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0FC3B" w14:textId="77777777" w:rsidR="00FC1619" w:rsidRPr="00480897" w:rsidRDefault="001F6A7D" w:rsidP="00FC1619">
      <w:pPr>
        <w:pStyle w:val="CvrLogo"/>
      </w:pPr>
      <w:bookmarkStart w:id="0" w:name="_Ref111348430"/>
      <w:bookmarkStart w:id="1" w:name="_Toc482286821"/>
      <w:bookmarkStart w:id="2" w:name="_GoBack"/>
      <w:bookmarkEnd w:id="0"/>
      <w:bookmarkEnd w:id="2"/>
      <w:r w:rsidRPr="00D4245B">
        <w:rPr>
          <w:noProof/>
        </w:rPr>
        <w:drawing>
          <wp:inline distT="0" distB="0" distL="0" distR="0" wp14:anchorId="2950E44B" wp14:editId="1F52DDFA">
            <wp:extent cx="4406900" cy="762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6900" cy="762000"/>
                    </a:xfrm>
                    <a:prstGeom prst="rect">
                      <a:avLst/>
                    </a:prstGeom>
                    <a:noFill/>
                    <a:ln>
                      <a:noFill/>
                    </a:ln>
                  </pic:spPr>
                </pic:pic>
              </a:graphicData>
            </a:graphic>
          </wp:inline>
        </w:drawing>
      </w:r>
    </w:p>
    <w:p w14:paraId="60290E71" w14:textId="77777777" w:rsidR="00FC1619" w:rsidRPr="00DF3E57" w:rsidRDefault="00FC1619" w:rsidP="00FC1619">
      <w:pPr>
        <w:pStyle w:val="CvrSeries"/>
      </w:pPr>
      <w:r w:rsidRPr="00DF3E57">
        <w:t>Report Concerning Space Data System Standards</w:t>
      </w:r>
    </w:p>
    <w:tbl>
      <w:tblPr>
        <w:tblW w:w="75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Change w:id="3" w:author="Walt Lindblom" w:date="2018-02-01T15:38:00Z">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PrChange>
      </w:tblPr>
      <w:tblGrid>
        <w:gridCol w:w="7564"/>
        <w:tblGridChange w:id="4">
          <w:tblGrid>
            <w:gridCol w:w="7560"/>
          </w:tblGrid>
        </w:tblGridChange>
      </w:tblGrid>
      <w:tr w:rsidR="00FC1619" w:rsidRPr="00945F1C" w14:paraId="23C3D12C" w14:textId="77777777" w:rsidTr="0071607A">
        <w:trPr>
          <w:cantSplit/>
          <w:trHeight w:val="1"/>
          <w:jc w:val="center"/>
          <w:trPrChange w:id="5" w:author="Walt Lindblom" w:date="2018-02-01T15:38:00Z">
            <w:trPr>
              <w:cantSplit/>
              <w:trHeight w:hRule="exact" w:val="2880"/>
              <w:jc w:val="center"/>
            </w:trPr>
          </w:trPrChange>
        </w:trPr>
        <w:tc>
          <w:tcPr>
            <w:tcW w:w="7564" w:type="dxa"/>
            <w:vAlign w:val="center"/>
            <w:tcPrChange w:id="6" w:author="Walt Lindblom" w:date="2018-02-01T15:38:00Z">
              <w:tcPr>
                <w:tcW w:w="7560" w:type="dxa"/>
                <w:vAlign w:val="center"/>
              </w:tcPr>
            </w:tcPrChange>
          </w:tcPr>
          <w:p w14:paraId="221BE8EF" w14:textId="77777777" w:rsidR="00FC1619" w:rsidRPr="00945F1C" w:rsidRDefault="0071607A" w:rsidP="0071607A">
            <w:pPr>
              <w:pStyle w:val="CvrTitle"/>
              <w:spacing w:before="0" w:line="240" w:lineRule="auto"/>
              <w:rPr>
                <w:rFonts w:ascii="Arial" w:hAnsi="Arial" w:cs="Arial"/>
                <w:sz w:val="62"/>
              </w:rPr>
            </w:pPr>
            <w:ins w:id="7" w:author="Walt Lindblom" w:date="2018-02-01T15:36:00Z">
              <w:r>
                <w:rPr>
                  <w:rFonts w:ascii="Arial" w:hAnsi="Arial" w:cs="Arial"/>
                  <w:sz w:val="62"/>
                </w:rPr>
                <w:t>Concepts and Rationale for</w:t>
              </w:r>
            </w:ins>
            <w:commentRangeStart w:id="8"/>
            <w:commentRangeStart w:id="9"/>
            <w:r w:rsidR="00FC1619" w:rsidRPr="00945F1C">
              <w:rPr>
                <w:rFonts w:ascii="Arial" w:hAnsi="Arial" w:cs="Arial"/>
                <w:sz w:val="62"/>
              </w:rPr>
              <w:fldChar w:fldCharType="begin"/>
            </w:r>
            <w:r w:rsidR="00FC1619" w:rsidRPr="00945F1C">
              <w:rPr>
                <w:rFonts w:ascii="Arial" w:hAnsi="Arial" w:cs="Arial"/>
                <w:sz w:val="62"/>
              </w:rPr>
              <w:instrText xml:space="preserve"> DOCPROPERTY  "Title"  \* MERGEFORMAT </w:instrText>
            </w:r>
            <w:r w:rsidR="00FC1619" w:rsidRPr="00945F1C">
              <w:rPr>
                <w:rFonts w:ascii="Arial" w:hAnsi="Arial" w:cs="Arial"/>
                <w:sz w:val="62"/>
              </w:rPr>
              <w:fldChar w:fldCharType="separate"/>
            </w:r>
            <w:del w:id="10" w:author="Walt Lindblom" w:date="2018-02-01T15:37:00Z">
              <w:r w:rsidR="00713AD6" w:rsidDel="0071607A">
                <w:rPr>
                  <w:rFonts w:ascii="Arial" w:hAnsi="Arial" w:cs="Arial"/>
                  <w:sz w:val="62"/>
                </w:rPr>
                <w:delText>Requirements</w:delText>
              </w:r>
            </w:del>
            <w:del w:id="11" w:author="Walt Lindblom" w:date="2018-02-01T15:38:00Z">
              <w:r w:rsidR="00713AD6" w:rsidDel="0071607A">
                <w:rPr>
                  <w:rFonts w:ascii="Arial" w:hAnsi="Arial" w:cs="Arial"/>
                  <w:sz w:val="62"/>
                </w:rPr>
                <w:delText xml:space="preserve"> </w:delText>
              </w:r>
            </w:del>
            <w:del w:id="12" w:author="Walt Lindblom" w:date="2018-02-01T15:37:00Z">
              <w:r w:rsidR="00713AD6" w:rsidDel="0071607A">
                <w:rPr>
                  <w:rFonts w:ascii="Arial" w:hAnsi="Arial" w:cs="Arial"/>
                  <w:sz w:val="62"/>
                </w:rPr>
                <w:delText>for</w:delText>
              </w:r>
            </w:del>
            <w:r w:rsidR="00713AD6">
              <w:rPr>
                <w:rFonts w:ascii="Arial" w:hAnsi="Arial" w:cs="Arial"/>
                <w:sz w:val="62"/>
              </w:rPr>
              <w:t xml:space="preserve"> </w:t>
            </w:r>
            <w:ins w:id="13" w:author="Walt Lindblom" w:date="2018-02-01T15:38:00Z">
              <w:r>
                <w:rPr>
                  <w:rFonts w:ascii="Arial" w:hAnsi="Arial" w:cs="Arial"/>
                  <w:sz w:val="62"/>
                </w:rPr>
                <w:t xml:space="preserve">Video </w:t>
              </w:r>
            </w:ins>
            <w:r w:rsidR="00713AD6">
              <w:rPr>
                <w:rFonts w:ascii="Arial" w:hAnsi="Arial" w:cs="Arial"/>
                <w:sz w:val="62"/>
              </w:rPr>
              <w:t>Streaming Services over Bundle Protocol</w:t>
            </w:r>
            <w:r w:rsidR="00FC1619" w:rsidRPr="00945F1C">
              <w:rPr>
                <w:rFonts w:ascii="Arial" w:hAnsi="Arial" w:cs="Arial"/>
                <w:sz w:val="62"/>
              </w:rPr>
              <w:fldChar w:fldCharType="end"/>
            </w:r>
            <w:commentRangeEnd w:id="8"/>
            <w:commentRangeEnd w:id="9"/>
            <w:r w:rsidR="00226C22">
              <w:rPr>
                <w:rStyle w:val="CommentReference"/>
                <w:rFonts w:ascii="Times New Roman" w:hAnsi="Times New Roman"/>
                <w:b w:val="0"/>
                <w:caps w:val="0"/>
              </w:rPr>
              <w:commentReference w:id="8"/>
            </w:r>
            <w:r w:rsidR="00A1116A">
              <w:rPr>
                <w:rStyle w:val="CommentReference"/>
                <w:rFonts w:ascii="Times New Roman" w:hAnsi="Times New Roman"/>
                <w:b w:val="0"/>
                <w:caps w:val="0"/>
              </w:rPr>
              <w:commentReference w:id="9"/>
            </w:r>
          </w:p>
        </w:tc>
      </w:tr>
    </w:tbl>
    <w:p w14:paraId="2A3C4F3D" w14:textId="77777777" w:rsidR="00FC1619" w:rsidRPr="004F76E8" w:rsidRDefault="00C75FE8" w:rsidP="00FC1619">
      <w:pPr>
        <w:pStyle w:val="CvrDocType"/>
      </w:pPr>
      <w:r>
        <w:fldChar w:fldCharType="begin"/>
      </w:r>
      <w:r>
        <w:instrText xml:space="preserve"> DOCPROPERTY  "Document Type"  \* MERGEFORMAT </w:instrText>
      </w:r>
      <w:r>
        <w:fldChar w:fldCharType="separate"/>
      </w:r>
      <w:r w:rsidR="00713AD6">
        <w:t>Draft Informational Report</w:t>
      </w:r>
      <w:r>
        <w:fldChar w:fldCharType="end"/>
      </w:r>
    </w:p>
    <w:p w14:paraId="66B8B139" w14:textId="77777777" w:rsidR="00FC1619" w:rsidRPr="00CE6B90" w:rsidRDefault="00C75FE8" w:rsidP="00FC1619">
      <w:pPr>
        <w:pStyle w:val="CvrDocNo"/>
      </w:pPr>
      <w:r>
        <w:fldChar w:fldCharType="begin"/>
      </w:r>
      <w:r>
        <w:instrText xml:space="preserve"> DOCPROPERTY  "Document number"  \* MERGEFORMAT </w:instrText>
      </w:r>
      <w:r>
        <w:fldChar w:fldCharType="separate"/>
      </w:r>
      <w:r w:rsidR="00713AD6">
        <w:t>CCSDS 730.2-G-0</w:t>
      </w:r>
      <w:r>
        <w:fldChar w:fldCharType="end"/>
      </w:r>
    </w:p>
    <w:p w14:paraId="5673BE48" w14:textId="77777777" w:rsidR="00FC1619" w:rsidRDefault="00C75FE8" w:rsidP="00FC1619">
      <w:pPr>
        <w:pStyle w:val="CvrColor"/>
      </w:pPr>
      <w:r>
        <w:lastRenderedPageBreak/>
        <w:fldChar w:fldCharType="begin"/>
      </w:r>
      <w:r>
        <w:instrText xml:space="preserve"> DOCPROPERTY  "Document Color"  \* MERGEFORMAT </w:instrText>
      </w:r>
      <w:r>
        <w:fldChar w:fldCharType="separate"/>
      </w:r>
      <w:r w:rsidR="00713AD6">
        <w:t>Draft Green Book</w:t>
      </w:r>
      <w:r>
        <w:fldChar w:fldCharType="end"/>
      </w:r>
    </w:p>
    <w:p w14:paraId="3157C38C" w14:textId="6CBC8D60" w:rsidR="00FC1619" w:rsidRDefault="00272E04" w:rsidP="00FC1619">
      <w:pPr>
        <w:pStyle w:val="CvrDate"/>
      </w:pPr>
      <w:del w:id="14" w:author="Walt Lindblom" w:date="2018-02-22T12:59:00Z">
        <w:r w:rsidDel="00D50709">
          <w:fldChar w:fldCharType="begin"/>
        </w:r>
        <w:r w:rsidDel="00D50709">
          <w:delInstrText xml:space="preserve"> DOCPROPERTY  "Issue Date"  \* MERGEFORMAT </w:delInstrText>
        </w:r>
        <w:r w:rsidDel="00D50709">
          <w:fldChar w:fldCharType="separate"/>
        </w:r>
        <w:r w:rsidR="00713AD6" w:rsidDel="00D50709">
          <w:delText>December 2017</w:delText>
        </w:r>
        <w:r w:rsidDel="00D50709">
          <w:fldChar w:fldCharType="end"/>
        </w:r>
      </w:del>
      <w:ins w:id="15" w:author="Walt Lindblom" w:date="2018-02-22T13:00:00Z">
        <w:r w:rsidR="000A6734">
          <w:t>February 2018</w:t>
        </w:r>
      </w:ins>
    </w:p>
    <w:p w14:paraId="0EF5A136" w14:textId="77777777" w:rsidR="00FC1619" w:rsidRDefault="00FC1619" w:rsidP="00FC1619">
      <w:pPr>
        <w:sectPr w:rsidR="00FC1619" w:rsidSect="0017256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440" w:bottom="1440" w:left="1440" w:header="180" w:footer="180" w:gutter="0"/>
          <w:cols w:space="720"/>
          <w:docGrid w:linePitch="360"/>
        </w:sectPr>
      </w:pPr>
    </w:p>
    <w:p w14:paraId="003655CF" w14:textId="77777777" w:rsidR="009633FE" w:rsidRDefault="009633FE" w:rsidP="009633FE">
      <w:pPr>
        <w:pStyle w:val="CenteredHeading"/>
      </w:pPr>
      <w:r>
        <w:lastRenderedPageBreak/>
        <w:t>AUTHORITY</w:t>
      </w:r>
    </w:p>
    <w:p w14:paraId="3F869AB9" w14:textId="77777777" w:rsidR="009633FE" w:rsidRDefault="009633FE" w:rsidP="009633FE"/>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9633FE" w14:paraId="26E4C790" w14:textId="77777777" w:rsidTr="00172561">
        <w:trPr>
          <w:cantSplit/>
          <w:jc w:val="center"/>
        </w:trPr>
        <w:tc>
          <w:tcPr>
            <w:tcW w:w="6184" w:type="dxa"/>
            <w:gridSpan w:val="4"/>
            <w:tcBorders>
              <w:top w:val="single" w:sz="6" w:space="0" w:color="auto"/>
              <w:left w:val="single" w:sz="6" w:space="0" w:color="auto"/>
              <w:right w:val="single" w:sz="6" w:space="0" w:color="auto"/>
            </w:tcBorders>
          </w:tcPr>
          <w:p w14:paraId="29EA91B6" w14:textId="77777777" w:rsidR="009633FE" w:rsidRDefault="009633FE" w:rsidP="00172561">
            <w:pPr>
              <w:spacing w:before="0" w:line="240" w:lineRule="auto"/>
            </w:pPr>
          </w:p>
        </w:tc>
      </w:tr>
      <w:tr w:rsidR="009633FE" w14:paraId="0C74CE90" w14:textId="77777777" w:rsidTr="00172561">
        <w:trPr>
          <w:cantSplit/>
          <w:jc w:val="center"/>
        </w:trPr>
        <w:tc>
          <w:tcPr>
            <w:tcW w:w="358" w:type="dxa"/>
            <w:tcBorders>
              <w:left w:val="single" w:sz="6" w:space="0" w:color="auto"/>
            </w:tcBorders>
          </w:tcPr>
          <w:p w14:paraId="31C8ADFD" w14:textId="77777777" w:rsidR="009633FE" w:rsidRDefault="009633FE" w:rsidP="00172561">
            <w:pPr>
              <w:spacing w:before="0" w:line="240" w:lineRule="auto"/>
            </w:pPr>
          </w:p>
        </w:tc>
        <w:tc>
          <w:tcPr>
            <w:tcW w:w="1785" w:type="dxa"/>
          </w:tcPr>
          <w:p w14:paraId="7AC7921B" w14:textId="77777777" w:rsidR="009633FE" w:rsidRDefault="009633FE" w:rsidP="00172561">
            <w:pPr>
              <w:spacing w:before="0" w:line="240" w:lineRule="auto"/>
            </w:pPr>
            <w:r>
              <w:t>Issue:</w:t>
            </w:r>
          </w:p>
        </w:tc>
        <w:tc>
          <w:tcPr>
            <w:tcW w:w="3683" w:type="dxa"/>
          </w:tcPr>
          <w:p w14:paraId="553D15C9" w14:textId="77777777" w:rsidR="009633FE" w:rsidRDefault="00C75FE8" w:rsidP="00172561">
            <w:pPr>
              <w:spacing w:before="0" w:line="240" w:lineRule="auto"/>
            </w:pPr>
            <w:r>
              <w:fldChar w:fldCharType="begin"/>
            </w:r>
            <w:r>
              <w:instrText xml:space="preserve"> DOCPROPERTY  "Document Type"  \* MERGEFORMAT </w:instrText>
            </w:r>
            <w:r>
              <w:fldChar w:fldCharType="separate"/>
            </w:r>
            <w:r w:rsidR="00713AD6">
              <w:t>Draft Informational Report</w:t>
            </w:r>
            <w:r>
              <w:fldChar w:fldCharType="end"/>
            </w:r>
            <w:r w:rsidR="009633FE">
              <w:t xml:space="preserve">, </w:t>
            </w:r>
            <w:r>
              <w:fldChar w:fldCharType="begin"/>
            </w:r>
            <w:r>
              <w:instrText xml:space="preserve"> DOCPROPERTY  "Issue"  \* MERGEFORMAT </w:instrText>
            </w:r>
            <w:r>
              <w:fldChar w:fldCharType="separate"/>
            </w:r>
            <w:r w:rsidR="00713AD6">
              <w:t>Issue 0</w:t>
            </w:r>
            <w:r>
              <w:fldChar w:fldCharType="end"/>
            </w:r>
          </w:p>
        </w:tc>
        <w:tc>
          <w:tcPr>
            <w:tcW w:w="358" w:type="dxa"/>
            <w:tcBorders>
              <w:right w:val="single" w:sz="6" w:space="0" w:color="auto"/>
            </w:tcBorders>
          </w:tcPr>
          <w:p w14:paraId="2379A327" w14:textId="77777777" w:rsidR="009633FE" w:rsidRDefault="009633FE" w:rsidP="00172561">
            <w:pPr>
              <w:spacing w:before="0" w:line="240" w:lineRule="auto"/>
            </w:pPr>
          </w:p>
        </w:tc>
      </w:tr>
      <w:tr w:rsidR="009633FE" w14:paraId="4D0EE1E2" w14:textId="77777777" w:rsidTr="00172561">
        <w:trPr>
          <w:cantSplit/>
          <w:jc w:val="center"/>
        </w:trPr>
        <w:tc>
          <w:tcPr>
            <w:tcW w:w="358" w:type="dxa"/>
            <w:tcBorders>
              <w:left w:val="single" w:sz="6" w:space="0" w:color="auto"/>
            </w:tcBorders>
          </w:tcPr>
          <w:p w14:paraId="7825110C" w14:textId="77777777" w:rsidR="009633FE" w:rsidRDefault="009633FE" w:rsidP="00172561">
            <w:pPr>
              <w:spacing w:before="120"/>
            </w:pPr>
          </w:p>
        </w:tc>
        <w:tc>
          <w:tcPr>
            <w:tcW w:w="1785" w:type="dxa"/>
          </w:tcPr>
          <w:p w14:paraId="410BF60A" w14:textId="77777777" w:rsidR="009633FE" w:rsidRDefault="009633FE" w:rsidP="00172561">
            <w:pPr>
              <w:spacing w:before="120"/>
            </w:pPr>
            <w:r>
              <w:t>Date:</w:t>
            </w:r>
          </w:p>
        </w:tc>
        <w:tc>
          <w:tcPr>
            <w:tcW w:w="3683" w:type="dxa"/>
          </w:tcPr>
          <w:p w14:paraId="02EAC111" w14:textId="77777777" w:rsidR="009633FE" w:rsidRDefault="00C75FE8" w:rsidP="00172561">
            <w:pPr>
              <w:spacing w:before="120"/>
            </w:pPr>
            <w:r>
              <w:fldChar w:fldCharType="begin"/>
            </w:r>
            <w:r>
              <w:instrText xml:space="preserve"> DOCPROPERTY  "Issue Date"  \* MERGEFORMAT </w:instrText>
            </w:r>
            <w:r>
              <w:fldChar w:fldCharType="separate"/>
            </w:r>
            <w:r w:rsidR="00713AD6">
              <w:t>December 2017</w:t>
            </w:r>
            <w:r>
              <w:fldChar w:fldCharType="end"/>
            </w:r>
          </w:p>
        </w:tc>
        <w:tc>
          <w:tcPr>
            <w:tcW w:w="358" w:type="dxa"/>
            <w:tcBorders>
              <w:right w:val="single" w:sz="6" w:space="0" w:color="auto"/>
            </w:tcBorders>
          </w:tcPr>
          <w:p w14:paraId="02FD5E14" w14:textId="77777777" w:rsidR="009633FE" w:rsidRDefault="009633FE" w:rsidP="00172561">
            <w:pPr>
              <w:spacing w:before="120"/>
              <w:jc w:val="right"/>
            </w:pPr>
          </w:p>
        </w:tc>
      </w:tr>
      <w:tr w:rsidR="009633FE" w14:paraId="34FFF146" w14:textId="77777777" w:rsidTr="00172561">
        <w:trPr>
          <w:cantSplit/>
          <w:jc w:val="center"/>
        </w:trPr>
        <w:tc>
          <w:tcPr>
            <w:tcW w:w="358" w:type="dxa"/>
            <w:tcBorders>
              <w:left w:val="single" w:sz="6" w:space="0" w:color="auto"/>
            </w:tcBorders>
          </w:tcPr>
          <w:p w14:paraId="4EFC89EA" w14:textId="77777777" w:rsidR="009633FE" w:rsidRDefault="009633FE" w:rsidP="00172561">
            <w:pPr>
              <w:spacing w:before="120"/>
            </w:pPr>
          </w:p>
        </w:tc>
        <w:tc>
          <w:tcPr>
            <w:tcW w:w="1785" w:type="dxa"/>
          </w:tcPr>
          <w:p w14:paraId="4943C101" w14:textId="77777777" w:rsidR="009633FE" w:rsidRDefault="009633FE" w:rsidP="00172561">
            <w:pPr>
              <w:spacing w:before="120"/>
            </w:pPr>
            <w:r>
              <w:t>Location:</w:t>
            </w:r>
          </w:p>
        </w:tc>
        <w:tc>
          <w:tcPr>
            <w:tcW w:w="3683" w:type="dxa"/>
          </w:tcPr>
          <w:p w14:paraId="47502BE3" w14:textId="77777777" w:rsidR="009633FE" w:rsidRDefault="009633FE" w:rsidP="00172561">
            <w:pPr>
              <w:spacing w:before="120"/>
            </w:pPr>
            <w:r>
              <w:t>Washington, DC, USA</w:t>
            </w:r>
          </w:p>
        </w:tc>
        <w:tc>
          <w:tcPr>
            <w:tcW w:w="358" w:type="dxa"/>
            <w:tcBorders>
              <w:right w:val="single" w:sz="6" w:space="0" w:color="auto"/>
            </w:tcBorders>
          </w:tcPr>
          <w:p w14:paraId="69B08C36" w14:textId="77777777" w:rsidR="009633FE" w:rsidRDefault="009633FE" w:rsidP="00172561">
            <w:pPr>
              <w:spacing w:before="120"/>
              <w:jc w:val="right"/>
            </w:pPr>
          </w:p>
        </w:tc>
      </w:tr>
      <w:tr w:rsidR="009633FE" w14:paraId="4820F679" w14:textId="77777777" w:rsidTr="00172561">
        <w:trPr>
          <w:cantSplit/>
          <w:jc w:val="center"/>
        </w:trPr>
        <w:tc>
          <w:tcPr>
            <w:tcW w:w="6184" w:type="dxa"/>
            <w:gridSpan w:val="4"/>
            <w:tcBorders>
              <w:left w:val="single" w:sz="6" w:space="0" w:color="auto"/>
              <w:bottom w:val="single" w:sz="6" w:space="0" w:color="auto"/>
              <w:right w:val="single" w:sz="6" w:space="0" w:color="auto"/>
            </w:tcBorders>
          </w:tcPr>
          <w:p w14:paraId="59D7D55B" w14:textId="77777777" w:rsidR="009633FE" w:rsidRDefault="009633FE" w:rsidP="00172561">
            <w:pPr>
              <w:spacing w:before="0" w:line="240" w:lineRule="auto"/>
            </w:pPr>
          </w:p>
        </w:tc>
      </w:tr>
    </w:tbl>
    <w:p w14:paraId="339C67CF" w14:textId="77777777" w:rsidR="009633FE" w:rsidRDefault="009633FE" w:rsidP="009633FE">
      <w:pPr>
        <w:spacing w:before="480" w:line="240" w:lineRule="auto"/>
        <w:rPr>
          <w:snapToGrid w:val="0"/>
        </w:rPr>
      </w:pPr>
      <w:r>
        <w:t xml:space="preserve">This document has been approved for publication by the Management Council of the Consultative Committee for Space Data Systems (CCSDS) and reflects the consensus of technical panel experts from CCSDS Member Agencies.  The procedure for review and authorization of CCSDS Reports is detailed in </w:t>
      </w:r>
      <w:r w:rsidRPr="00754C1F">
        <w:rPr>
          <w:i/>
        </w:rPr>
        <w:t>Organization and Processes for the Consultative Committee for Space Data Systems</w:t>
      </w:r>
      <w:r w:rsidRPr="002005AD">
        <w:t xml:space="preserve"> </w:t>
      </w:r>
      <w:r>
        <w:t>(</w:t>
      </w:r>
      <w:r w:rsidRPr="002005AD">
        <w:t>CCSDS A02.1-Y-</w:t>
      </w:r>
      <w:r>
        <w:t>4).</w:t>
      </w:r>
    </w:p>
    <w:p w14:paraId="1247409A" w14:textId="77777777" w:rsidR="009633FE" w:rsidRDefault="009633FE" w:rsidP="009633FE"/>
    <w:p w14:paraId="52860399" w14:textId="77777777" w:rsidR="009633FE" w:rsidRDefault="009633FE" w:rsidP="009633FE">
      <w:r>
        <w:t>This document is published and maintained by:</w:t>
      </w:r>
    </w:p>
    <w:p w14:paraId="7A44F280" w14:textId="77777777" w:rsidR="009633FE" w:rsidRDefault="009633FE" w:rsidP="009633FE">
      <w:pPr>
        <w:spacing w:before="0" w:line="240" w:lineRule="auto"/>
      </w:pPr>
    </w:p>
    <w:p w14:paraId="4218043F" w14:textId="77777777" w:rsidR="009633FE" w:rsidRDefault="009633FE" w:rsidP="009633FE">
      <w:pPr>
        <w:spacing w:before="0"/>
        <w:ind w:firstLine="720"/>
      </w:pPr>
      <w:r>
        <w:t>CCSDS Secretariat</w:t>
      </w:r>
    </w:p>
    <w:p w14:paraId="2E67C685" w14:textId="77777777" w:rsidR="009633FE" w:rsidRDefault="009633FE" w:rsidP="009633FE">
      <w:pPr>
        <w:spacing w:before="0"/>
        <w:ind w:firstLine="720"/>
      </w:pPr>
      <w:r>
        <w:t>National Aeronautics and Space Administration</w:t>
      </w:r>
    </w:p>
    <w:p w14:paraId="5E37A9CA" w14:textId="77777777" w:rsidR="009633FE" w:rsidRDefault="009633FE" w:rsidP="009633FE">
      <w:pPr>
        <w:spacing w:before="0"/>
        <w:ind w:firstLine="720"/>
      </w:pPr>
      <w:r>
        <w:t>Washington, DC, USA</w:t>
      </w:r>
    </w:p>
    <w:p w14:paraId="1879A38B" w14:textId="77777777" w:rsidR="009633FE" w:rsidRDefault="009633FE" w:rsidP="009633FE">
      <w:pPr>
        <w:spacing w:before="0"/>
        <w:ind w:firstLine="720"/>
      </w:pPr>
      <w:r>
        <w:t>E-mail: secretariat@mailman.ccsds.org</w:t>
      </w:r>
    </w:p>
    <w:p w14:paraId="0D83DA53" w14:textId="77777777" w:rsidR="009633FE" w:rsidRPr="00CF32C8" w:rsidRDefault="009633FE" w:rsidP="009633FE">
      <w:pPr>
        <w:spacing w:before="0" w:line="240" w:lineRule="auto"/>
      </w:pPr>
    </w:p>
    <w:p w14:paraId="165B58EE" w14:textId="77777777" w:rsidR="000D5D83" w:rsidRDefault="000D5D83" w:rsidP="000D5D83">
      <w:pPr>
        <w:pStyle w:val="CenteredHeading"/>
      </w:pPr>
      <w:r>
        <w:lastRenderedPageBreak/>
        <w:t>FOREWORD</w:t>
      </w:r>
    </w:p>
    <w:p w14:paraId="496F4D78" w14:textId="77777777" w:rsidR="000D5D83" w:rsidRDefault="000D5D83" w:rsidP="000D5D83">
      <w:r>
        <w:t xml:space="preserve">Through the process of normal evolution, it is expected that expansion, deletion, or modification of this document may occur.  This Report is therefore subject to CCSDS document management and change control procedures, which are defined in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4DFBD879" w14:textId="77777777" w:rsidR="000D5D83" w:rsidRDefault="000D5D83" w:rsidP="000D5D83">
      <w:pPr>
        <w:jc w:val="center"/>
      </w:pPr>
      <w:r>
        <w:t>http://www.ccsds.org/</w:t>
      </w:r>
    </w:p>
    <w:p w14:paraId="51AC78AA" w14:textId="77777777" w:rsidR="000D5D83" w:rsidRDefault="000D5D83" w:rsidP="000D5D83">
      <w:r>
        <w:t xml:space="preserve">Questions relating to the contents or status of this document should be sent to the CCSDS Secretariat at the e-mail address indicated on page </w:t>
      </w:r>
      <w:proofErr w:type="spellStart"/>
      <w:r>
        <w:t>i</w:t>
      </w:r>
      <w:proofErr w:type="spellEnd"/>
      <w:r>
        <w:t>.</w:t>
      </w:r>
    </w:p>
    <w:p w14:paraId="609E0260" w14:textId="77777777" w:rsidR="000D5D83" w:rsidRDefault="000D5D83" w:rsidP="000D5D83">
      <w:pPr>
        <w:pageBreakBefore/>
        <w:spacing w:before="0" w:line="240" w:lineRule="auto"/>
      </w:pPr>
      <w:r>
        <w:lastRenderedPageBreak/>
        <w:t>At time of publication, the active Member and Observer Agencies of the CCSDS were:</w:t>
      </w:r>
    </w:p>
    <w:p w14:paraId="28CDF6F1" w14:textId="77777777" w:rsidR="000D5D83" w:rsidRDefault="000D5D83" w:rsidP="000D5D83">
      <w:r>
        <w:rPr>
          <w:u w:val="single"/>
        </w:rPr>
        <w:t>Member Agencies</w:t>
      </w:r>
    </w:p>
    <w:p w14:paraId="00873BC5" w14:textId="77777777" w:rsidR="000D5D83" w:rsidRDefault="000D5D83" w:rsidP="000D5D83">
      <w:pPr>
        <w:pStyle w:val="List"/>
        <w:numPr>
          <w:ilvl w:val="0"/>
          <w:numId w:val="17"/>
        </w:numPr>
        <w:tabs>
          <w:tab w:val="clear" w:pos="360"/>
          <w:tab w:val="num" w:pos="748"/>
        </w:tabs>
        <w:spacing w:before="8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5F0C9B3A" w14:textId="77777777" w:rsidR="000D5D83" w:rsidRDefault="000D5D83" w:rsidP="000D5D83">
      <w:pPr>
        <w:pStyle w:val="List"/>
        <w:numPr>
          <w:ilvl w:val="0"/>
          <w:numId w:val="17"/>
        </w:numPr>
        <w:tabs>
          <w:tab w:val="clear" w:pos="360"/>
          <w:tab w:val="num" w:pos="748"/>
        </w:tabs>
        <w:spacing w:before="0"/>
        <w:ind w:left="748"/>
        <w:jc w:val="left"/>
      </w:pPr>
      <w:r>
        <w:t>Canadian Space Agency (CSA)/Canada.</w:t>
      </w:r>
    </w:p>
    <w:p w14:paraId="01ABF5CA" w14:textId="77777777" w:rsidR="000D5D83" w:rsidRDefault="000D5D83" w:rsidP="000D5D83">
      <w:pPr>
        <w:pStyle w:val="List"/>
        <w:numPr>
          <w:ilvl w:val="0"/>
          <w:numId w:val="17"/>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3D00ECAC" w14:textId="77777777" w:rsidR="000D5D83" w:rsidRDefault="000D5D83" w:rsidP="000D5D83">
      <w:pPr>
        <w:pStyle w:val="List"/>
        <w:numPr>
          <w:ilvl w:val="0"/>
          <w:numId w:val="17"/>
        </w:numPr>
        <w:tabs>
          <w:tab w:val="clear" w:pos="360"/>
          <w:tab w:val="num" w:pos="748"/>
        </w:tabs>
        <w:spacing w:before="0"/>
        <w:ind w:left="748"/>
        <w:jc w:val="left"/>
      </w:pPr>
      <w:r w:rsidRPr="000A2825">
        <w:t>China National Space Administration</w:t>
      </w:r>
      <w:r>
        <w:t xml:space="preserve"> (CNSA)/People’s Republic of China.</w:t>
      </w:r>
    </w:p>
    <w:p w14:paraId="6784555B" w14:textId="77777777" w:rsidR="000D5D83" w:rsidRDefault="000D5D83" w:rsidP="000D5D83">
      <w:pPr>
        <w:pStyle w:val="List"/>
        <w:numPr>
          <w:ilvl w:val="0"/>
          <w:numId w:val="17"/>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5ACB70DA" w14:textId="77777777" w:rsidR="000D5D83" w:rsidRDefault="000D5D83" w:rsidP="000D5D83">
      <w:pPr>
        <w:pStyle w:val="List"/>
        <w:numPr>
          <w:ilvl w:val="0"/>
          <w:numId w:val="17"/>
        </w:numPr>
        <w:tabs>
          <w:tab w:val="clear" w:pos="360"/>
          <w:tab w:val="num" w:pos="748"/>
        </w:tabs>
        <w:spacing w:before="0"/>
        <w:ind w:left="748"/>
        <w:jc w:val="left"/>
      </w:pPr>
      <w:r>
        <w:t>European Space Agency (ESA)/Europe.</w:t>
      </w:r>
    </w:p>
    <w:p w14:paraId="49B55182" w14:textId="77777777" w:rsidR="000D5D83" w:rsidRDefault="000D5D83" w:rsidP="000D5D83">
      <w:pPr>
        <w:pStyle w:val="List"/>
        <w:numPr>
          <w:ilvl w:val="0"/>
          <w:numId w:val="17"/>
        </w:numPr>
        <w:tabs>
          <w:tab w:val="clear" w:pos="360"/>
          <w:tab w:val="num" w:pos="748"/>
        </w:tabs>
        <w:spacing w:before="0"/>
        <w:ind w:left="748"/>
        <w:jc w:val="left"/>
      </w:pPr>
      <w:r w:rsidRPr="00734EAB">
        <w:t>Federal Space Agency</w:t>
      </w:r>
      <w:r>
        <w:t xml:space="preserve"> (FSA)/</w:t>
      </w:r>
      <w:r w:rsidRPr="00734EAB">
        <w:t>Russian Federation.</w:t>
      </w:r>
    </w:p>
    <w:p w14:paraId="4C04BACC" w14:textId="77777777" w:rsidR="000D5D83" w:rsidRDefault="000D5D83" w:rsidP="000D5D83">
      <w:pPr>
        <w:pStyle w:val="List"/>
        <w:numPr>
          <w:ilvl w:val="0"/>
          <w:numId w:val="17"/>
        </w:numPr>
        <w:tabs>
          <w:tab w:val="clear" w:pos="360"/>
          <w:tab w:val="num" w:pos="748"/>
        </w:tabs>
        <w:spacing w:before="0"/>
        <w:ind w:left="748"/>
        <w:jc w:val="left"/>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14:paraId="6C7F0464" w14:textId="77777777" w:rsidR="000D5D83" w:rsidRDefault="000D5D83" w:rsidP="000D5D83">
      <w:pPr>
        <w:pStyle w:val="List"/>
        <w:numPr>
          <w:ilvl w:val="0"/>
          <w:numId w:val="17"/>
        </w:numPr>
        <w:tabs>
          <w:tab w:val="clear" w:pos="360"/>
          <w:tab w:val="num" w:pos="748"/>
        </w:tabs>
        <w:spacing w:before="0"/>
        <w:ind w:left="748"/>
        <w:jc w:val="left"/>
      </w:pPr>
      <w:r>
        <w:t>Japan Aerospace Exploration Agency (JAXA)/Japan.</w:t>
      </w:r>
    </w:p>
    <w:p w14:paraId="5FD859D3" w14:textId="77777777" w:rsidR="000D5D83" w:rsidRDefault="000D5D83" w:rsidP="000D5D83">
      <w:pPr>
        <w:pStyle w:val="List"/>
        <w:numPr>
          <w:ilvl w:val="0"/>
          <w:numId w:val="17"/>
        </w:numPr>
        <w:tabs>
          <w:tab w:val="clear" w:pos="360"/>
          <w:tab w:val="num" w:pos="748"/>
        </w:tabs>
        <w:spacing w:before="0"/>
        <w:ind w:left="748"/>
        <w:jc w:val="left"/>
      </w:pPr>
      <w:r>
        <w:t>National Aeronautics and Space Administration (NASA)/USA.</w:t>
      </w:r>
    </w:p>
    <w:p w14:paraId="09FAEA44" w14:textId="77777777" w:rsidR="000D5D83" w:rsidRDefault="000D5D83" w:rsidP="000D5D83">
      <w:pPr>
        <w:pStyle w:val="List"/>
        <w:numPr>
          <w:ilvl w:val="0"/>
          <w:numId w:val="17"/>
        </w:numPr>
        <w:tabs>
          <w:tab w:val="clear" w:pos="360"/>
          <w:tab w:val="num" w:pos="748"/>
        </w:tabs>
        <w:spacing w:before="0"/>
        <w:ind w:left="748"/>
        <w:jc w:val="left"/>
      </w:pPr>
      <w:r>
        <w:t>UK Space Agency/United Kingdom.</w:t>
      </w:r>
    </w:p>
    <w:p w14:paraId="79F9FAC8" w14:textId="77777777" w:rsidR="000D5D83" w:rsidRDefault="000D5D83" w:rsidP="000D5D83">
      <w:r>
        <w:rPr>
          <w:u w:val="single"/>
        </w:rPr>
        <w:t>Observer Agencies</w:t>
      </w:r>
    </w:p>
    <w:p w14:paraId="0616C0D2" w14:textId="77777777" w:rsidR="000D5D83" w:rsidRPr="009F6032" w:rsidRDefault="000D5D83" w:rsidP="000D5D83">
      <w:pPr>
        <w:pStyle w:val="List"/>
        <w:numPr>
          <w:ilvl w:val="0"/>
          <w:numId w:val="17"/>
        </w:numPr>
        <w:tabs>
          <w:tab w:val="clear" w:pos="360"/>
          <w:tab w:val="num" w:pos="748"/>
        </w:tabs>
        <w:spacing w:before="80"/>
        <w:ind w:left="748"/>
        <w:jc w:val="left"/>
        <w:rPr>
          <w:sz w:val="22"/>
          <w:szCs w:val="22"/>
        </w:rPr>
      </w:pPr>
      <w:r w:rsidRPr="009F6032">
        <w:rPr>
          <w:sz w:val="22"/>
          <w:szCs w:val="22"/>
        </w:rPr>
        <w:t>Austrian Space Agency (ASA)/Austria.</w:t>
      </w:r>
    </w:p>
    <w:p w14:paraId="31EFFD00"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Belgian Federal Science Policy Office (BFSPO)/Belgium.</w:t>
      </w:r>
    </w:p>
    <w:p w14:paraId="5EC9B221"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Central Research Institute of Machine Building (</w:t>
      </w:r>
      <w:proofErr w:type="spellStart"/>
      <w:r w:rsidRPr="009F6032">
        <w:rPr>
          <w:sz w:val="22"/>
          <w:szCs w:val="22"/>
        </w:rPr>
        <w:t>TsNIIMash</w:t>
      </w:r>
      <w:proofErr w:type="spellEnd"/>
      <w:r w:rsidRPr="009F6032">
        <w:rPr>
          <w:sz w:val="22"/>
          <w:szCs w:val="22"/>
        </w:rPr>
        <w:t>)/Russian Federation.</w:t>
      </w:r>
    </w:p>
    <w:p w14:paraId="7AC3809D"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14:paraId="392A0511"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Chinese Academy of Sciences (CAS)/China.</w:t>
      </w:r>
    </w:p>
    <w:p w14:paraId="1C1124BC"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Chinese Academy of Space Technology (CAST)/China.</w:t>
      </w:r>
    </w:p>
    <w:p w14:paraId="58BB05AE"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19D5C5B2"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Danish National Space Center (DNSC)/Denmark.</w:t>
      </w:r>
    </w:p>
    <w:p w14:paraId="390DFD34"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proofErr w:type="spellStart"/>
      <w:r w:rsidRPr="009F6032">
        <w:rPr>
          <w:sz w:val="22"/>
          <w:szCs w:val="22"/>
        </w:rPr>
        <w:t>Departamento</w:t>
      </w:r>
      <w:proofErr w:type="spellEnd"/>
      <w:r w:rsidRPr="009F6032">
        <w:rPr>
          <w:sz w:val="22"/>
          <w:szCs w:val="22"/>
        </w:rPr>
        <w:t xml:space="preserve"> de </w:t>
      </w:r>
      <w:proofErr w:type="spellStart"/>
      <w:r w:rsidRPr="009F6032">
        <w:rPr>
          <w:sz w:val="22"/>
          <w:szCs w:val="22"/>
        </w:rPr>
        <w:t>Ciência</w:t>
      </w:r>
      <w:proofErr w:type="spellEnd"/>
      <w:r w:rsidRPr="009F6032">
        <w:rPr>
          <w:sz w:val="22"/>
          <w:szCs w:val="22"/>
        </w:rPr>
        <w:t xml:space="preserve"> e </w:t>
      </w:r>
      <w:proofErr w:type="spellStart"/>
      <w:r w:rsidRPr="009F6032">
        <w:rPr>
          <w:sz w:val="22"/>
          <w:szCs w:val="22"/>
        </w:rPr>
        <w:t>Tecnologia</w:t>
      </w:r>
      <w:proofErr w:type="spellEnd"/>
      <w:r w:rsidRPr="009F6032">
        <w:rPr>
          <w:sz w:val="22"/>
          <w:szCs w:val="22"/>
        </w:rPr>
        <w:t xml:space="preserve"> </w:t>
      </w:r>
      <w:proofErr w:type="spellStart"/>
      <w:r w:rsidRPr="009F6032">
        <w:rPr>
          <w:sz w:val="22"/>
          <w:szCs w:val="22"/>
        </w:rPr>
        <w:t>Aeroespacial</w:t>
      </w:r>
      <w:proofErr w:type="spellEnd"/>
      <w:r w:rsidRPr="009F6032">
        <w:rPr>
          <w:sz w:val="22"/>
          <w:szCs w:val="22"/>
        </w:rPr>
        <w:t xml:space="preserve"> (DCTA)/Brazil.</w:t>
      </w:r>
    </w:p>
    <w:p w14:paraId="68B78EED"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14:paraId="64F30E89" w14:textId="77777777" w:rsidR="000D5D83" w:rsidRPr="009F6032" w:rsidRDefault="000D5D83" w:rsidP="000D5D83">
      <w:pPr>
        <w:pStyle w:val="List"/>
        <w:numPr>
          <w:ilvl w:val="0"/>
          <w:numId w:val="17"/>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14:paraId="5B8181F3"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14:paraId="12631B80"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14:paraId="7F22B744"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Hellenic National Space Committee (HNSC)/Greece.</w:t>
      </w:r>
    </w:p>
    <w:p w14:paraId="71DDADA0"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Indian Space Research Organization (ISRO)/India.</w:t>
      </w:r>
    </w:p>
    <w:p w14:paraId="605AD220"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Institute of Space Research (IKI)/Russian Federation.</w:t>
      </w:r>
    </w:p>
    <w:p w14:paraId="173C1156"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Korea Aerospace Research Institute (KARI)/Korea.</w:t>
      </w:r>
    </w:p>
    <w:p w14:paraId="7671BF72" w14:textId="77777777" w:rsidR="000D5D83"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Ministry of Communications (MOC)/Israel.</w:t>
      </w:r>
    </w:p>
    <w:p w14:paraId="04CA62E4"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FC0008">
        <w:rPr>
          <w:sz w:val="22"/>
          <w:szCs w:val="22"/>
        </w:rPr>
        <w:t>Mohammed Bin Rashid Space Centre (MBRSC)/United Arab Emirates</w:t>
      </w:r>
      <w:r>
        <w:rPr>
          <w:sz w:val="22"/>
          <w:szCs w:val="22"/>
        </w:rPr>
        <w:t>.</w:t>
      </w:r>
    </w:p>
    <w:p w14:paraId="63407CA6"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14:paraId="3BFAD282"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206A95C7"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14:paraId="3400B0E3"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National Space Organization (NSPO)/Chinese Taipei.</w:t>
      </w:r>
    </w:p>
    <w:p w14:paraId="198EB3C8"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Naval Center for Space Technology (NCST)/USA.</w:t>
      </w:r>
    </w:p>
    <w:p w14:paraId="1293C5CB"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 xml:space="preserve">Research Institute for Particle </w:t>
      </w:r>
      <w:r>
        <w:rPr>
          <w:sz w:val="22"/>
          <w:szCs w:val="22"/>
        </w:rPr>
        <w:t>&amp;</w:t>
      </w:r>
      <w:r w:rsidRPr="009F6032">
        <w:rPr>
          <w:sz w:val="22"/>
          <w:szCs w:val="22"/>
        </w:rPr>
        <w:t xml:space="preserve"> Nuclear Physics (KFKI)/Hungary.</w:t>
      </w:r>
    </w:p>
    <w:p w14:paraId="4A17B0D2"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14:paraId="09E74B59" w14:textId="77777777" w:rsidR="000D5D83" w:rsidRPr="009F6032" w:rsidRDefault="000D5D83" w:rsidP="000D5D83">
      <w:pPr>
        <w:pStyle w:val="List"/>
        <w:numPr>
          <w:ilvl w:val="0"/>
          <w:numId w:val="17"/>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09424DC2"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4FADB656"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Swedish Space Corporation (SSC)/Sweden.</w:t>
      </w:r>
    </w:p>
    <w:p w14:paraId="5638D72F" w14:textId="77777777" w:rsidR="000D5D83" w:rsidRPr="009F6032" w:rsidRDefault="000D5D83" w:rsidP="000D5D83">
      <w:pPr>
        <w:pStyle w:val="List"/>
        <w:numPr>
          <w:ilvl w:val="0"/>
          <w:numId w:val="17"/>
        </w:numPr>
        <w:tabs>
          <w:tab w:val="clear" w:pos="360"/>
          <w:tab w:val="num" w:pos="748"/>
        </w:tabs>
        <w:spacing w:before="0"/>
        <w:ind w:left="748"/>
        <w:jc w:val="left"/>
        <w:rPr>
          <w:sz w:val="22"/>
          <w:szCs w:val="22"/>
        </w:rPr>
      </w:pPr>
      <w:r w:rsidRPr="009F6032">
        <w:rPr>
          <w:sz w:val="22"/>
          <w:szCs w:val="22"/>
        </w:rPr>
        <w:t>Swiss Space Office (SSO)/Switzerland.</w:t>
      </w:r>
    </w:p>
    <w:p w14:paraId="5DA40D06" w14:textId="77777777" w:rsidR="000D5D83" w:rsidRPr="009F6032" w:rsidRDefault="000D5D83" w:rsidP="000D5D83">
      <w:pPr>
        <w:pStyle w:val="List"/>
        <w:numPr>
          <w:ilvl w:val="0"/>
          <w:numId w:val="18"/>
        </w:numPr>
        <w:tabs>
          <w:tab w:val="clear" w:pos="360"/>
          <w:tab w:val="num" w:pos="720"/>
        </w:tabs>
        <w:spacing w:before="0"/>
        <w:ind w:left="720"/>
        <w:rPr>
          <w:sz w:val="22"/>
          <w:szCs w:val="22"/>
        </w:rPr>
      </w:pPr>
      <w:r w:rsidRPr="009F6032">
        <w:rPr>
          <w:sz w:val="22"/>
          <w:szCs w:val="22"/>
        </w:rPr>
        <w:t>United States Geological Survey (USGS)/USA.</w:t>
      </w:r>
    </w:p>
    <w:p w14:paraId="79948F0B" w14:textId="77777777" w:rsidR="00FC1619" w:rsidRPr="006E6414" w:rsidRDefault="00FC1619" w:rsidP="00FC1619">
      <w:pPr>
        <w:pStyle w:val="CenteredHeading"/>
        <w:outlineLvl w:val="0"/>
      </w:pPr>
      <w:r w:rsidRPr="006E6414">
        <w:lastRenderedPageBreak/>
        <w:t>DOCUMENT CONTROL</w:t>
      </w:r>
    </w:p>
    <w:p w14:paraId="5340A077" w14:textId="77777777" w:rsidR="00FC1619" w:rsidRPr="006E6414" w:rsidRDefault="00FC1619" w:rsidP="00FC1619"/>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FC1619" w:rsidRPr="006E6414" w14:paraId="3FA44ACC" w14:textId="77777777" w:rsidTr="00172561">
        <w:trPr>
          <w:cantSplit/>
        </w:trPr>
        <w:tc>
          <w:tcPr>
            <w:tcW w:w="1435" w:type="dxa"/>
          </w:tcPr>
          <w:p w14:paraId="7158DEA7" w14:textId="77777777" w:rsidR="00FC1619" w:rsidRPr="006E6414" w:rsidRDefault="00FC1619" w:rsidP="00172561">
            <w:pPr>
              <w:rPr>
                <w:b/>
              </w:rPr>
            </w:pPr>
            <w:r w:rsidRPr="006E6414">
              <w:rPr>
                <w:b/>
              </w:rPr>
              <w:t>Document</w:t>
            </w:r>
          </w:p>
        </w:tc>
        <w:tc>
          <w:tcPr>
            <w:tcW w:w="3780" w:type="dxa"/>
          </w:tcPr>
          <w:p w14:paraId="79629C4F" w14:textId="77777777" w:rsidR="00FC1619" w:rsidRPr="006E6414" w:rsidRDefault="00FC1619" w:rsidP="00172561">
            <w:pPr>
              <w:rPr>
                <w:b/>
              </w:rPr>
            </w:pPr>
            <w:r w:rsidRPr="006E6414">
              <w:rPr>
                <w:b/>
              </w:rPr>
              <w:t>Title</w:t>
            </w:r>
          </w:p>
        </w:tc>
        <w:tc>
          <w:tcPr>
            <w:tcW w:w="1350" w:type="dxa"/>
          </w:tcPr>
          <w:p w14:paraId="5713756A" w14:textId="77777777" w:rsidR="00FC1619" w:rsidRPr="006E6414" w:rsidRDefault="00FC1619" w:rsidP="00172561">
            <w:pPr>
              <w:rPr>
                <w:b/>
              </w:rPr>
            </w:pPr>
            <w:r w:rsidRPr="006E6414">
              <w:rPr>
                <w:b/>
              </w:rPr>
              <w:t>Date</w:t>
            </w:r>
          </w:p>
        </w:tc>
        <w:tc>
          <w:tcPr>
            <w:tcW w:w="2700" w:type="dxa"/>
          </w:tcPr>
          <w:p w14:paraId="208C40F2" w14:textId="77777777" w:rsidR="00FC1619" w:rsidRPr="006E6414" w:rsidRDefault="00FC1619" w:rsidP="00172561">
            <w:pPr>
              <w:rPr>
                <w:b/>
              </w:rPr>
            </w:pPr>
            <w:r w:rsidRPr="006E6414">
              <w:rPr>
                <w:b/>
              </w:rPr>
              <w:t>Status</w:t>
            </w:r>
          </w:p>
        </w:tc>
      </w:tr>
      <w:tr w:rsidR="00FC1619" w:rsidRPr="006E6414" w14:paraId="2A7E5D5A" w14:textId="77777777" w:rsidTr="00172561">
        <w:trPr>
          <w:cantSplit/>
        </w:trPr>
        <w:tc>
          <w:tcPr>
            <w:tcW w:w="1435" w:type="dxa"/>
          </w:tcPr>
          <w:p w14:paraId="1CD64782" w14:textId="77777777" w:rsidR="00FC1619" w:rsidRPr="006E6414" w:rsidRDefault="00C75FE8" w:rsidP="00172561">
            <w:pPr>
              <w:jc w:val="left"/>
            </w:pPr>
            <w:r>
              <w:fldChar w:fldCharType="begin"/>
            </w:r>
            <w:r>
              <w:instrText xml:space="preserve"> DOCPROPERTY  "Document number"  \* MERGEFORMAT </w:instrText>
            </w:r>
            <w:r>
              <w:fldChar w:fldCharType="separate"/>
            </w:r>
            <w:r w:rsidR="00713AD6">
              <w:t>CCSDS 730.2-G-0</w:t>
            </w:r>
            <w:r>
              <w:fldChar w:fldCharType="end"/>
            </w:r>
          </w:p>
        </w:tc>
        <w:tc>
          <w:tcPr>
            <w:tcW w:w="3780" w:type="dxa"/>
          </w:tcPr>
          <w:p w14:paraId="63820012" w14:textId="77777777" w:rsidR="00FC1619" w:rsidRPr="006E6414" w:rsidRDefault="00C75FE8" w:rsidP="00172561">
            <w:pPr>
              <w:jc w:val="left"/>
            </w:pPr>
            <w:r>
              <w:fldChar w:fldCharType="begin"/>
            </w:r>
            <w:r>
              <w:instrText xml:space="preserve"> DOCPROPERTY  Title  \* MERGEFORMAT </w:instrText>
            </w:r>
            <w:r>
              <w:fldChar w:fldCharType="separate"/>
            </w:r>
            <w:r w:rsidR="00713AD6">
              <w:t>Requirements for Streaming Services over Bundle Protocol</w:t>
            </w:r>
            <w:r>
              <w:fldChar w:fldCharType="end"/>
            </w:r>
            <w:r w:rsidR="00FC1619" w:rsidRPr="006E6414">
              <w:t xml:space="preserve">, </w:t>
            </w:r>
            <w:r>
              <w:fldChar w:fldCharType="begin"/>
            </w:r>
            <w:r>
              <w:instrText xml:space="preserve"> DOCPROPERTY  "Document Type"  \* MERGEFORMAT </w:instrText>
            </w:r>
            <w:r>
              <w:fldChar w:fldCharType="separate"/>
            </w:r>
            <w:r w:rsidR="00713AD6">
              <w:t>Draft Informational Report</w:t>
            </w:r>
            <w:r>
              <w:fldChar w:fldCharType="end"/>
            </w:r>
            <w:r w:rsidR="00FC1619" w:rsidRPr="006E6414">
              <w:t xml:space="preserve">, </w:t>
            </w:r>
            <w:r>
              <w:fldChar w:fldCharType="begin"/>
            </w:r>
            <w:r>
              <w:instrText xml:space="preserve"> DOCPROPERTY  Issue  \* MERGEFORMAT </w:instrText>
            </w:r>
            <w:r>
              <w:fldChar w:fldCharType="separate"/>
            </w:r>
            <w:r w:rsidR="00713AD6">
              <w:t>Issue 0</w:t>
            </w:r>
            <w:r>
              <w:fldChar w:fldCharType="end"/>
            </w:r>
          </w:p>
        </w:tc>
        <w:tc>
          <w:tcPr>
            <w:tcW w:w="1350" w:type="dxa"/>
          </w:tcPr>
          <w:p w14:paraId="0D499513" w14:textId="77777777" w:rsidR="00FC1619" w:rsidRPr="006E6414" w:rsidRDefault="00C75FE8" w:rsidP="00172561">
            <w:pPr>
              <w:jc w:val="left"/>
            </w:pPr>
            <w:r>
              <w:fldChar w:fldCharType="begin"/>
            </w:r>
            <w:r>
              <w:instrText xml:space="preserve"> DOCPROPERTY  "Issue Da</w:instrText>
            </w:r>
            <w:r>
              <w:instrText xml:space="preserve">te"  \* MERGEFORMAT </w:instrText>
            </w:r>
            <w:r>
              <w:fldChar w:fldCharType="separate"/>
            </w:r>
            <w:r w:rsidR="00713AD6">
              <w:t>December 2017</w:t>
            </w:r>
            <w:r>
              <w:fldChar w:fldCharType="end"/>
            </w:r>
          </w:p>
        </w:tc>
        <w:tc>
          <w:tcPr>
            <w:tcW w:w="2700" w:type="dxa"/>
          </w:tcPr>
          <w:p w14:paraId="5AE8A7E8" w14:textId="77777777" w:rsidR="00FC1619" w:rsidRPr="006E6414" w:rsidRDefault="00AD13D5" w:rsidP="00172561">
            <w:pPr>
              <w:jc w:val="left"/>
            </w:pPr>
            <w:r>
              <w:t>Original issue</w:t>
            </w:r>
          </w:p>
        </w:tc>
      </w:tr>
      <w:tr w:rsidR="00FC1619" w:rsidRPr="006E6414" w14:paraId="5FE4FB71" w14:textId="77777777" w:rsidTr="00172561">
        <w:trPr>
          <w:cantSplit/>
        </w:trPr>
        <w:tc>
          <w:tcPr>
            <w:tcW w:w="1435" w:type="dxa"/>
          </w:tcPr>
          <w:p w14:paraId="4CD01904" w14:textId="77777777" w:rsidR="00FC1619" w:rsidRPr="006E6414" w:rsidRDefault="00FC1619" w:rsidP="00172561">
            <w:pPr>
              <w:jc w:val="left"/>
            </w:pPr>
          </w:p>
        </w:tc>
        <w:tc>
          <w:tcPr>
            <w:tcW w:w="3780" w:type="dxa"/>
          </w:tcPr>
          <w:p w14:paraId="665C87B1" w14:textId="77777777" w:rsidR="00FC1619" w:rsidRPr="006E6414" w:rsidRDefault="00FC1619" w:rsidP="00172561">
            <w:pPr>
              <w:jc w:val="left"/>
            </w:pPr>
          </w:p>
        </w:tc>
        <w:tc>
          <w:tcPr>
            <w:tcW w:w="1350" w:type="dxa"/>
          </w:tcPr>
          <w:p w14:paraId="06CE77F5" w14:textId="77777777" w:rsidR="00FC1619" w:rsidRPr="006E6414" w:rsidRDefault="00FC1619" w:rsidP="00172561">
            <w:pPr>
              <w:jc w:val="left"/>
            </w:pPr>
          </w:p>
        </w:tc>
        <w:tc>
          <w:tcPr>
            <w:tcW w:w="2700" w:type="dxa"/>
          </w:tcPr>
          <w:p w14:paraId="39DC9FA3" w14:textId="77777777" w:rsidR="00FC1619" w:rsidRPr="006E6414" w:rsidRDefault="00FC1619" w:rsidP="00172561">
            <w:pPr>
              <w:jc w:val="left"/>
            </w:pPr>
          </w:p>
        </w:tc>
      </w:tr>
      <w:tr w:rsidR="00FC1619" w:rsidRPr="006E6414" w14:paraId="71F748DC" w14:textId="77777777" w:rsidTr="00172561">
        <w:trPr>
          <w:cantSplit/>
        </w:trPr>
        <w:tc>
          <w:tcPr>
            <w:tcW w:w="1435" w:type="dxa"/>
          </w:tcPr>
          <w:p w14:paraId="6E8F05F9" w14:textId="77777777" w:rsidR="00FC1619" w:rsidRPr="006E6414" w:rsidRDefault="00FC1619" w:rsidP="00172561">
            <w:pPr>
              <w:jc w:val="left"/>
            </w:pPr>
          </w:p>
        </w:tc>
        <w:tc>
          <w:tcPr>
            <w:tcW w:w="3780" w:type="dxa"/>
          </w:tcPr>
          <w:p w14:paraId="7FE51F2F" w14:textId="77777777" w:rsidR="00FC1619" w:rsidRPr="006E6414" w:rsidRDefault="00FC1619" w:rsidP="00172561">
            <w:pPr>
              <w:jc w:val="left"/>
            </w:pPr>
          </w:p>
        </w:tc>
        <w:tc>
          <w:tcPr>
            <w:tcW w:w="1350" w:type="dxa"/>
          </w:tcPr>
          <w:p w14:paraId="13EA467D" w14:textId="77777777" w:rsidR="00FC1619" w:rsidRPr="006E6414" w:rsidRDefault="00FC1619" w:rsidP="00172561">
            <w:pPr>
              <w:jc w:val="left"/>
            </w:pPr>
          </w:p>
        </w:tc>
        <w:tc>
          <w:tcPr>
            <w:tcW w:w="2700" w:type="dxa"/>
          </w:tcPr>
          <w:p w14:paraId="1D9ED8FE" w14:textId="77777777" w:rsidR="00FC1619" w:rsidRPr="006E6414" w:rsidRDefault="00FC1619" w:rsidP="00172561">
            <w:pPr>
              <w:jc w:val="left"/>
            </w:pPr>
          </w:p>
        </w:tc>
      </w:tr>
    </w:tbl>
    <w:p w14:paraId="36B30FCA" w14:textId="77777777" w:rsidR="00FC1619" w:rsidRPr="006E6414" w:rsidRDefault="00FC1619" w:rsidP="00FC1619"/>
    <w:p w14:paraId="0E719991" w14:textId="77777777" w:rsidR="00FC1619" w:rsidRPr="006E6414" w:rsidRDefault="00FC1619" w:rsidP="00FC1619"/>
    <w:p w14:paraId="371D19B5" w14:textId="77777777" w:rsidR="00FC1619" w:rsidRPr="006E6414" w:rsidRDefault="00FC1619" w:rsidP="00FC1619">
      <w:pPr>
        <w:pStyle w:val="CenteredHeading"/>
        <w:outlineLvl w:val="0"/>
      </w:pPr>
      <w:r w:rsidRPr="006E6414">
        <w:lastRenderedPageBreak/>
        <w:t>CONTENTS</w:t>
      </w:r>
    </w:p>
    <w:p w14:paraId="726FF9E9" w14:textId="77777777" w:rsidR="00FC1619" w:rsidRPr="006E6414" w:rsidRDefault="00FC1619" w:rsidP="00FC1619">
      <w:pPr>
        <w:pStyle w:val="toccolumnheadings"/>
      </w:pPr>
      <w:r w:rsidRPr="006E6414">
        <w:t>Section</w:t>
      </w:r>
      <w:r w:rsidRPr="006E6414">
        <w:tab/>
        <w:t>Page</w:t>
      </w:r>
    </w:p>
    <w:p w14:paraId="4CD35296" w14:textId="77777777" w:rsidR="00CA02F6" w:rsidRPr="000020F9" w:rsidRDefault="00CA02F6">
      <w:pPr>
        <w:pStyle w:val="TOC1"/>
        <w:rPr>
          <w:rFonts w:hAnsi="Calibri"/>
          <w:b w:val="0"/>
          <w:caps w:val="0"/>
          <w:noProof/>
          <w:szCs w:val="22"/>
        </w:rPr>
      </w:pPr>
      <w:r>
        <w:fldChar w:fldCharType="begin"/>
      </w:r>
      <w:r>
        <w:instrText xml:space="preserve"> TOC \o "1-2" \h \* MERGEFORMAT </w:instrText>
      </w:r>
      <w:r>
        <w:fldChar w:fldCharType="separate"/>
      </w:r>
      <w:hyperlink w:anchor="_Toc502324485" w:history="1">
        <w:r w:rsidRPr="00167B60">
          <w:rPr>
            <w:rStyle w:val="Hyperlink"/>
            <w:noProof/>
          </w:rPr>
          <w:t>1</w:t>
        </w:r>
        <w:r w:rsidRPr="000020F9">
          <w:rPr>
            <w:rFonts w:hAnsi="Calibri"/>
            <w:b w:val="0"/>
            <w:caps w:val="0"/>
            <w:noProof/>
            <w:szCs w:val="22"/>
          </w:rPr>
          <w:tab/>
        </w:r>
        <w:r w:rsidRPr="00167B60">
          <w:rPr>
            <w:rStyle w:val="Hyperlink"/>
            <w:noProof/>
          </w:rPr>
          <w:t>Introduction</w:t>
        </w:r>
        <w:r w:rsidRPr="00CA02F6">
          <w:rPr>
            <w:b w:val="0"/>
            <w:noProof/>
          </w:rPr>
          <w:tab/>
        </w:r>
        <w:r>
          <w:rPr>
            <w:noProof/>
          </w:rPr>
          <w:fldChar w:fldCharType="begin"/>
        </w:r>
        <w:r>
          <w:rPr>
            <w:noProof/>
          </w:rPr>
          <w:instrText xml:space="preserve"> PAGEREF _Toc502324485 \h </w:instrText>
        </w:r>
        <w:r>
          <w:rPr>
            <w:noProof/>
          </w:rPr>
        </w:r>
        <w:r>
          <w:rPr>
            <w:noProof/>
          </w:rPr>
          <w:fldChar w:fldCharType="separate"/>
        </w:r>
        <w:r w:rsidR="00713AD6">
          <w:rPr>
            <w:noProof/>
          </w:rPr>
          <w:t>1-1</w:t>
        </w:r>
        <w:r>
          <w:rPr>
            <w:noProof/>
          </w:rPr>
          <w:fldChar w:fldCharType="end"/>
        </w:r>
      </w:hyperlink>
    </w:p>
    <w:p w14:paraId="6214108B" w14:textId="77777777" w:rsidR="00CA02F6" w:rsidRDefault="00CA02F6">
      <w:pPr>
        <w:pStyle w:val="TOC2"/>
        <w:tabs>
          <w:tab w:val="left" w:pos="907"/>
        </w:tabs>
        <w:rPr>
          <w:rStyle w:val="Hyperlink"/>
          <w:noProof/>
        </w:rPr>
      </w:pPr>
    </w:p>
    <w:p w14:paraId="36CB8C59" w14:textId="77777777" w:rsidR="00CA02F6" w:rsidRPr="000020F9" w:rsidRDefault="00C75FE8">
      <w:pPr>
        <w:pStyle w:val="TOC2"/>
        <w:tabs>
          <w:tab w:val="left" w:pos="907"/>
        </w:tabs>
        <w:rPr>
          <w:rFonts w:hAnsi="Calibri"/>
          <w:caps w:val="0"/>
          <w:noProof/>
          <w:szCs w:val="22"/>
        </w:rPr>
      </w:pPr>
      <w:hyperlink w:anchor="_Toc502324486" w:history="1">
        <w:r w:rsidR="00CA02F6" w:rsidRPr="00167B60">
          <w:rPr>
            <w:rStyle w:val="Hyperlink"/>
            <w:noProof/>
          </w:rPr>
          <w:t>1.1</w:t>
        </w:r>
        <w:r w:rsidR="00CA02F6" w:rsidRPr="000020F9">
          <w:rPr>
            <w:rFonts w:hAnsi="Calibri"/>
            <w:caps w:val="0"/>
            <w:noProof/>
            <w:szCs w:val="22"/>
          </w:rPr>
          <w:tab/>
        </w:r>
        <w:r w:rsidR="00CA02F6" w:rsidRPr="00167B60">
          <w:rPr>
            <w:rStyle w:val="Hyperlink"/>
            <w:noProof/>
          </w:rPr>
          <w:t>Purpose and scope</w:t>
        </w:r>
        <w:r w:rsidR="00CA02F6">
          <w:rPr>
            <w:noProof/>
          </w:rPr>
          <w:tab/>
        </w:r>
        <w:r w:rsidR="00CA02F6">
          <w:rPr>
            <w:noProof/>
          </w:rPr>
          <w:fldChar w:fldCharType="begin"/>
        </w:r>
        <w:r w:rsidR="00CA02F6">
          <w:rPr>
            <w:noProof/>
          </w:rPr>
          <w:instrText xml:space="preserve"> PAGEREF _Toc502324486 \h </w:instrText>
        </w:r>
        <w:r w:rsidR="00CA02F6">
          <w:rPr>
            <w:noProof/>
          </w:rPr>
        </w:r>
        <w:r w:rsidR="00CA02F6">
          <w:rPr>
            <w:noProof/>
          </w:rPr>
          <w:fldChar w:fldCharType="separate"/>
        </w:r>
        <w:r w:rsidR="00713AD6">
          <w:rPr>
            <w:noProof/>
          </w:rPr>
          <w:t>1-1</w:t>
        </w:r>
        <w:r w:rsidR="00CA02F6">
          <w:rPr>
            <w:noProof/>
          </w:rPr>
          <w:fldChar w:fldCharType="end"/>
        </w:r>
      </w:hyperlink>
    </w:p>
    <w:p w14:paraId="39D402BB" w14:textId="77777777" w:rsidR="00CA02F6" w:rsidRPr="000020F9" w:rsidRDefault="00C75FE8">
      <w:pPr>
        <w:pStyle w:val="TOC2"/>
        <w:tabs>
          <w:tab w:val="left" w:pos="907"/>
        </w:tabs>
        <w:rPr>
          <w:rFonts w:hAnsi="Calibri"/>
          <w:caps w:val="0"/>
          <w:noProof/>
          <w:szCs w:val="22"/>
        </w:rPr>
      </w:pPr>
      <w:hyperlink w:anchor="_Toc502324487" w:history="1">
        <w:r w:rsidR="00CA02F6" w:rsidRPr="00167B60">
          <w:rPr>
            <w:rStyle w:val="Hyperlink"/>
            <w:noProof/>
          </w:rPr>
          <w:t>1.2</w:t>
        </w:r>
        <w:r w:rsidR="00CA02F6" w:rsidRPr="000020F9">
          <w:rPr>
            <w:rFonts w:hAnsi="Calibri"/>
            <w:caps w:val="0"/>
            <w:noProof/>
            <w:szCs w:val="22"/>
          </w:rPr>
          <w:tab/>
        </w:r>
        <w:r w:rsidR="00CA02F6" w:rsidRPr="00167B60">
          <w:rPr>
            <w:rStyle w:val="Hyperlink"/>
            <w:noProof/>
          </w:rPr>
          <w:t>References</w:t>
        </w:r>
        <w:r w:rsidR="00CA02F6">
          <w:rPr>
            <w:noProof/>
          </w:rPr>
          <w:tab/>
        </w:r>
        <w:r w:rsidR="00CA02F6">
          <w:rPr>
            <w:noProof/>
          </w:rPr>
          <w:fldChar w:fldCharType="begin"/>
        </w:r>
        <w:r w:rsidR="00CA02F6">
          <w:rPr>
            <w:noProof/>
          </w:rPr>
          <w:instrText xml:space="preserve"> PAGEREF _Toc502324487 \h </w:instrText>
        </w:r>
        <w:r w:rsidR="00CA02F6">
          <w:rPr>
            <w:noProof/>
          </w:rPr>
        </w:r>
        <w:r w:rsidR="00CA02F6">
          <w:rPr>
            <w:noProof/>
          </w:rPr>
          <w:fldChar w:fldCharType="separate"/>
        </w:r>
        <w:r w:rsidR="00713AD6">
          <w:rPr>
            <w:noProof/>
          </w:rPr>
          <w:t>1-1</w:t>
        </w:r>
        <w:r w:rsidR="00CA02F6">
          <w:rPr>
            <w:noProof/>
          </w:rPr>
          <w:fldChar w:fldCharType="end"/>
        </w:r>
      </w:hyperlink>
    </w:p>
    <w:p w14:paraId="157995F4" w14:textId="77777777" w:rsidR="00CA02F6" w:rsidRDefault="00CA02F6">
      <w:pPr>
        <w:pStyle w:val="TOC1"/>
        <w:rPr>
          <w:rStyle w:val="Hyperlink"/>
          <w:noProof/>
        </w:rPr>
      </w:pPr>
    </w:p>
    <w:p w14:paraId="747A7932" w14:textId="77777777" w:rsidR="00CA02F6" w:rsidRPr="000020F9" w:rsidRDefault="00C75FE8">
      <w:pPr>
        <w:pStyle w:val="TOC1"/>
        <w:rPr>
          <w:rFonts w:hAnsi="Calibri"/>
          <w:b w:val="0"/>
          <w:caps w:val="0"/>
          <w:noProof/>
          <w:szCs w:val="22"/>
        </w:rPr>
      </w:pPr>
      <w:hyperlink w:anchor="_Toc502324488" w:history="1">
        <w:r w:rsidR="00CA02F6" w:rsidRPr="00167B60">
          <w:rPr>
            <w:rStyle w:val="Hyperlink"/>
            <w:noProof/>
          </w:rPr>
          <w:t>2</w:t>
        </w:r>
        <w:r w:rsidR="00CA02F6" w:rsidRPr="000020F9">
          <w:rPr>
            <w:rFonts w:hAnsi="Calibri"/>
            <w:b w:val="0"/>
            <w:caps w:val="0"/>
            <w:noProof/>
            <w:szCs w:val="22"/>
          </w:rPr>
          <w:tab/>
        </w:r>
        <w:r w:rsidR="00CA02F6" w:rsidRPr="00167B60">
          <w:rPr>
            <w:rStyle w:val="Hyperlink"/>
            <w:noProof/>
          </w:rPr>
          <w:t>OVERVIEW</w:t>
        </w:r>
        <w:r w:rsidR="00CA02F6" w:rsidRPr="00CA02F6">
          <w:rPr>
            <w:b w:val="0"/>
            <w:noProof/>
          </w:rPr>
          <w:tab/>
        </w:r>
        <w:r w:rsidR="00CA02F6">
          <w:rPr>
            <w:noProof/>
          </w:rPr>
          <w:fldChar w:fldCharType="begin"/>
        </w:r>
        <w:r w:rsidR="00CA02F6">
          <w:rPr>
            <w:noProof/>
          </w:rPr>
          <w:instrText xml:space="preserve"> PAGEREF _Toc502324488 \h </w:instrText>
        </w:r>
        <w:r w:rsidR="00CA02F6">
          <w:rPr>
            <w:noProof/>
          </w:rPr>
        </w:r>
        <w:r w:rsidR="00CA02F6">
          <w:rPr>
            <w:noProof/>
          </w:rPr>
          <w:fldChar w:fldCharType="separate"/>
        </w:r>
        <w:r w:rsidR="00713AD6">
          <w:rPr>
            <w:noProof/>
          </w:rPr>
          <w:t>2-1</w:t>
        </w:r>
        <w:r w:rsidR="00CA02F6">
          <w:rPr>
            <w:noProof/>
          </w:rPr>
          <w:fldChar w:fldCharType="end"/>
        </w:r>
      </w:hyperlink>
    </w:p>
    <w:p w14:paraId="19885EEA" w14:textId="77777777" w:rsidR="00CA02F6" w:rsidRDefault="00CA02F6">
      <w:pPr>
        <w:pStyle w:val="TOC1"/>
        <w:rPr>
          <w:rStyle w:val="Hyperlink"/>
          <w:noProof/>
        </w:rPr>
      </w:pPr>
    </w:p>
    <w:p w14:paraId="1FADF247" w14:textId="77777777" w:rsidR="00CA02F6" w:rsidRPr="000020F9" w:rsidRDefault="00C75FE8">
      <w:pPr>
        <w:pStyle w:val="TOC1"/>
        <w:rPr>
          <w:rFonts w:hAnsi="Calibri"/>
          <w:b w:val="0"/>
          <w:caps w:val="0"/>
          <w:noProof/>
          <w:szCs w:val="22"/>
        </w:rPr>
      </w:pPr>
      <w:hyperlink w:anchor="_Toc502324489" w:history="1">
        <w:r w:rsidR="00CA02F6" w:rsidRPr="00167B60">
          <w:rPr>
            <w:rStyle w:val="Hyperlink"/>
            <w:noProof/>
          </w:rPr>
          <w:t>3</w:t>
        </w:r>
        <w:r w:rsidR="00CA02F6" w:rsidRPr="000020F9">
          <w:rPr>
            <w:rFonts w:hAnsi="Calibri"/>
            <w:b w:val="0"/>
            <w:caps w:val="0"/>
            <w:noProof/>
            <w:szCs w:val="22"/>
          </w:rPr>
          <w:tab/>
        </w:r>
        <w:r w:rsidR="00CA02F6" w:rsidRPr="00167B60">
          <w:rPr>
            <w:rStyle w:val="Hyperlink"/>
            <w:noProof/>
          </w:rPr>
          <w:t>Use-Case Scenarios</w:t>
        </w:r>
        <w:r w:rsidR="00CA02F6" w:rsidRPr="00CA02F6">
          <w:rPr>
            <w:b w:val="0"/>
            <w:noProof/>
          </w:rPr>
          <w:tab/>
        </w:r>
        <w:r w:rsidR="00CA02F6">
          <w:rPr>
            <w:noProof/>
          </w:rPr>
          <w:fldChar w:fldCharType="begin"/>
        </w:r>
        <w:r w:rsidR="00CA02F6">
          <w:rPr>
            <w:noProof/>
          </w:rPr>
          <w:instrText xml:space="preserve"> PAGEREF _Toc502324489 \h </w:instrText>
        </w:r>
        <w:r w:rsidR="00CA02F6">
          <w:rPr>
            <w:noProof/>
          </w:rPr>
        </w:r>
        <w:r w:rsidR="00CA02F6">
          <w:rPr>
            <w:noProof/>
          </w:rPr>
          <w:fldChar w:fldCharType="separate"/>
        </w:r>
        <w:r w:rsidR="00713AD6">
          <w:rPr>
            <w:noProof/>
          </w:rPr>
          <w:t>3-1</w:t>
        </w:r>
        <w:r w:rsidR="00CA02F6">
          <w:rPr>
            <w:noProof/>
          </w:rPr>
          <w:fldChar w:fldCharType="end"/>
        </w:r>
      </w:hyperlink>
    </w:p>
    <w:p w14:paraId="6F345B44" w14:textId="77777777" w:rsidR="00CA02F6" w:rsidRDefault="00CA02F6">
      <w:pPr>
        <w:pStyle w:val="TOC2"/>
        <w:tabs>
          <w:tab w:val="left" w:pos="907"/>
        </w:tabs>
        <w:rPr>
          <w:rStyle w:val="Hyperlink"/>
          <w:noProof/>
        </w:rPr>
      </w:pPr>
    </w:p>
    <w:p w14:paraId="469E38DD" w14:textId="77777777" w:rsidR="00CA02F6" w:rsidRPr="000020F9" w:rsidRDefault="00C75FE8">
      <w:pPr>
        <w:pStyle w:val="TOC2"/>
        <w:tabs>
          <w:tab w:val="left" w:pos="907"/>
        </w:tabs>
        <w:rPr>
          <w:rFonts w:hAnsi="Calibri"/>
          <w:caps w:val="0"/>
          <w:noProof/>
          <w:szCs w:val="22"/>
        </w:rPr>
      </w:pPr>
      <w:hyperlink w:anchor="_Toc502324490" w:history="1">
        <w:r w:rsidR="00CA02F6" w:rsidRPr="00167B60">
          <w:rPr>
            <w:rStyle w:val="Hyperlink"/>
            <w:noProof/>
          </w:rPr>
          <w:t>3.1</w:t>
        </w:r>
        <w:r w:rsidR="00CA02F6" w:rsidRPr="000020F9">
          <w:rPr>
            <w:rFonts w:hAnsi="Calibri"/>
            <w:caps w:val="0"/>
            <w:noProof/>
            <w:szCs w:val="22"/>
          </w:rPr>
          <w:tab/>
        </w:r>
        <w:r w:rsidR="00CA02F6" w:rsidRPr="00167B60">
          <w:rPr>
            <w:rStyle w:val="Hyperlink"/>
            <w:noProof/>
          </w:rPr>
          <w:t>General Usage Scenario</w:t>
        </w:r>
        <w:r w:rsidR="00CA02F6">
          <w:rPr>
            <w:noProof/>
          </w:rPr>
          <w:tab/>
        </w:r>
        <w:r w:rsidR="00CA02F6">
          <w:rPr>
            <w:noProof/>
          </w:rPr>
          <w:fldChar w:fldCharType="begin"/>
        </w:r>
        <w:r w:rsidR="00CA02F6">
          <w:rPr>
            <w:noProof/>
          </w:rPr>
          <w:instrText xml:space="preserve"> PAGEREF _Toc502324490 \h </w:instrText>
        </w:r>
        <w:r w:rsidR="00CA02F6">
          <w:rPr>
            <w:noProof/>
          </w:rPr>
        </w:r>
        <w:r w:rsidR="00CA02F6">
          <w:rPr>
            <w:noProof/>
          </w:rPr>
          <w:fldChar w:fldCharType="separate"/>
        </w:r>
        <w:r w:rsidR="00713AD6">
          <w:rPr>
            <w:noProof/>
          </w:rPr>
          <w:t>3-1</w:t>
        </w:r>
        <w:r w:rsidR="00CA02F6">
          <w:rPr>
            <w:noProof/>
          </w:rPr>
          <w:fldChar w:fldCharType="end"/>
        </w:r>
      </w:hyperlink>
    </w:p>
    <w:p w14:paraId="3EF8452F" w14:textId="77777777" w:rsidR="00CA02F6" w:rsidRPr="000020F9" w:rsidRDefault="00C75FE8">
      <w:pPr>
        <w:pStyle w:val="TOC2"/>
        <w:tabs>
          <w:tab w:val="left" w:pos="907"/>
        </w:tabs>
        <w:rPr>
          <w:rFonts w:hAnsi="Calibri"/>
          <w:caps w:val="0"/>
          <w:noProof/>
          <w:szCs w:val="22"/>
        </w:rPr>
      </w:pPr>
      <w:hyperlink w:anchor="_Toc502324491" w:history="1">
        <w:r w:rsidR="00CA02F6" w:rsidRPr="00167B60">
          <w:rPr>
            <w:rStyle w:val="Hyperlink"/>
            <w:noProof/>
          </w:rPr>
          <w:t>3.2</w:t>
        </w:r>
        <w:r w:rsidR="00CA02F6" w:rsidRPr="000020F9">
          <w:rPr>
            <w:rFonts w:hAnsi="Calibri"/>
            <w:caps w:val="0"/>
            <w:noProof/>
            <w:szCs w:val="22"/>
          </w:rPr>
          <w:tab/>
        </w:r>
        <w:r w:rsidR="00CA02F6" w:rsidRPr="00167B60">
          <w:rPr>
            <w:rStyle w:val="Hyperlink"/>
            <w:noProof/>
          </w:rPr>
          <w:t>The Emergency Scenario</w:t>
        </w:r>
        <w:r w:rsidR="00CA02F6">
          <w:rPr>
            <w:noProof/>
          </w:rPr>
          <w:tab/>
        </w:r>
        <w:r w:rsidR="00CA02F6">
          <w:rPr>
            <w:noProof/>
          </w:rPr>
          <w:fldChar w:fldCharType="begin"/>
        </w:r>
        <w:r w:rsidR="00CA02F6">
          <w:rPr>
            <w:noProof/>
          </w:rPr>
          <w:instrText xml:space="preserve"> PAGEREF _Toc502324491 \h </w:instrText>
        </w:r>
        <w:r w:rsidR="00CA02F6">
          <w:rPr>
            <w:noProof/>
          </w:rPr>
        </w:r>
        <w:r w:rsidR="00CA02F6">
          <w:rPr>
            <w:noProof/>
          </w:rPr>
          <w:fldChar w:fldCharType="separate"/>
        </w:r>
        <w:r w:rsidR="00713AD6">
          <w:rPr>
            <w:noProof/>
          </w:rPr>
          <w:t>3-4</w:t>
        </w:r>
        <w:r w:rsidR="00CA02F6">
          <w:rPr>
            <w:noProof/>
          </w:rPr>
          <w:fldChar w:fldCharType="end"/>
        </w:r>
      </w:hyperlink>
    </w:p>
    <w:p w14:paraId="5583002D" w14:textId="77777777" w:rsidR="00CA02F6" w:rsidRPr="000020F9" w:rsidRDefault="00C75FE8">
      <w:pPr>
        <w:pStyle w:val="TOC2"/>
        <w:tabs>
          <w:tab w:val="left" w:pos="907"/>
        </w:tabs>
        <w:rPr>
          <w:rFonts w:hAnsi="Calibri"/>
          <w:caps w:val="0"/>
          <w:noProof/>
          <w:szCs w:val="22"/>
        </w:rPr>
      </w:pPr>
      <w:hyperlink w:anchor="_Toc502324492" w:history="1">
        <w:r w:rsidR="00CA02F6" w:rsidRPr="00167B60">
          <w:rPr>
            <w:rStyle w:val="Hyperlink"/>
            <w:noProof/>
          </w:rPr>
          <w:t>3.3</w:t>
        </w:r>
        <w:r w:rsidR="00CA02F6" w:rsidRPr="000020F9">
          <w:rPr>
            <w:rFonts w:hAnsi="Calibri"/>
            <w:caps w:val="0"/>
            <w:noProof/>
            <w:szCs w:val="22"/>
          </w:rPr>
          <w:tab/>
        </w:r>
        <w:r w:rsidR="00CA02F6" w:rsidRPr="00167B60">
          <w:rPr>
            <w:rStyle w:val="Hyperlink"/>
            <w:noProof/>
          </w:rPr>
          <w:t>Low earth orbit</w:t>
        </w:r>
        <w:r w:rsidR="00CA02F6">
          <w:rPr>
            <w:noProof/>
          </w:rPr>
          <w:tab/>
        </w:r>
        <w:r w:rsidR="00CA02F6">
          <w:rPr>
            <w:noProof/>
          </w:rPr>
          <w:fldChar w:fldCharType="begin"/>
        </w:r>
        <w:r w:rsidR="00CA02F6">
          <w:rPr>
            <w:noProof/>
          </w:rPr>
          <w:instrText xml:space="preserve"> PAGEREF _Toc502324492 \h </w:instrText>
        </w:r>
        <w:r w:rsidR="00CA02F6">
          <w:rPr>
            <w:noProof/>
          </w:rPr>
        </w:r>
        <w:r w:rsidR="00CA02F6">
          <w:rPr>
            <w:noProof/>
          </w:rPr>
          <w:fldChar w:fldCharType="separate"/>
        </w:r>
        <w:r w:rsidR="00713AD6">
          <w:rPr>
            <w:noProof/>
          </w:rPr>
          <w:t>3-5</w:t>
        </w:r>
        <w:r w:rsidR="00CA02F6">
          <w:rPr>
            <w:noProof/>
          </w:rPr>
          <w:fldChar w:fldCharType="end"/>
        </w:r>
      </w:hyperlink>
    </w:p>
    <w:p w14:paraId="1DAAB1F7" w14:textId="77777777" w:rsidR="00CA02F6" w:rsidRPr="000020F9" w:rsidRDefault="00C75FE8">
      <w:pPr>
        <w:pStyle w:val="TOC2"/>
        <w:tabs>
          <w:tab w:val="left" w:pos="907"/>
        </w:tabs>
        <w:rPr>
          <w:rFonts w:hAnsi="Calibri"/>
          <w:caps w:val="0"/>
          <w:noProof/>
          <w:szCs w:val="22"/>
        </w:rPr>
      </w:pPr>
      <w:hyperlink w:anchor="_Toc502324493" w:history="1">
        <w:r w:rsidR="00CA02F6" w:rsidRPr="00167B60">
          <w:rPr>
            <w:rStyle w:val="Hyperlink"/>
            <w:noProof/>
          </w:rPr>
          <w:t>3.4</w:t>
        </w:r>
        <w:r w:rsidR="00CA02F6" w:rsidRPr="000020F9">
          <w:rPr>
            <w:rFonts w:hAnsi="Calibri"/>
            <w:caps w:val="0"/>
            <w:noProof/>
            <w:szCs w:val="22"/>
          </w:rPr>
          <w:tab/>
        </w:r>
        <w:r w:rsidR="00CA02F6" w:rsidRPr="00167B60">
          <w:rPr>
            <w:rStyle w:val="Hyperlink"/>
            <w:noProof/>
          </w:rPr>
          <w:t>Cislunar</w:t>
        </w:r>
        <w:r w:rsidR="00CA02F6">
          <w:rPr>
            <w:noProof/>
          </w:rPr>
          <w:tab/>
        </w:r>
        <w:r w:rsidR="00CA02F6">
          <w:rPr>
            <w:noProof/>
          </w:rPr>
          <w:fldChar w:fldCharType="begin"/>
        </w:r>
        <w:r w:rsidR="00CA02F6">
          <w:rPr>
            <w:noProof/>
          </w:rPr>
          <w:instrText xml:space="preserve"> PAGEREF _Toc502324493 \h </w:instrText>
        </w:r>
        <w:r w:rsidR="00CA02F6">
          <w:rPr>
            <w:noProof/>
          </w:rPr>
        </w:r>
        <w:r w:rsidR="00CA02F6">
          <w:rPr>
            <w:noProof/>
          </w:rPr>
          <w:fldChar w:fldCharType="separate"/>
        </w:r>
        <w:r w:rsidR="00713AD6">
          <w:rPr>
            <w:noProof/>
          </w:rPr>
          <w:t>3-6</w:t>
        </w:r>
        <w:r w:rsidR="00CA02F6">
          <w:rPr>
            <w:noProof/>
          </w:rPr>
          <w:fldChar w:fldCharType="end"/>
        </w:r>
      </w:hyperlink>
    </w:p>
    <w:p w14:paraId="387A0E9F" w14:textId="77777777" w:rsidR="00CA02F6" w:rsidRPr="000020F9" w:rsidRDefault="00C75FE8">
      <w:pPr>
        <w:pStyle w:val="TOC2"/>
        <w:tabs>
          <w:tab w:val="left" w:pos="907"/>
        </w:tabs>
        <w:rPr>
          <w:rFonts w:hAnsi="Calibri"/>
          <w:caps w:val="0"/>
          <w:noProof/>
          <w:szCs w:val="22"/>
        </w:rPr>
      </w:pPr>
      <w:hyperlink w:anchor="_Toc502324494" w:history="1">
        <w:r w:rsidR="00CA02F6" w:rsidRPr="00167B60">
          <w:rPr>
            <w:rStyle w:val="Hyperlink"/>
            <w:noProof/>
          </w:rPr>
          <w:t>3.5</w:t>
        </w:r>
        <w:r w:rsidR="00CA02F6" w:rsidRPr="000020F9">
          <w:rPr>
            <w:rFonts w:hAnsi="Calibri"/>
            <w:caps w:val="0"/>
            <w:noProof/>
            <w:szCs w:val="22"/>
          </w:rPr>
          <w:tab/>
        </w:r>
        <w:r w:rsidR="00CA02F6" w:rsidRPr="00167B60">
          <w:rPr>
            <w:rStyle w:val="Hyperlink"/>
            <w:noProof/>
          </w:rPr>
          <w:t>mars campaign</w:t>
        </w:r>
        <w:r w:rsidR="00CA02F6">
          <w:rPr>
            <w:noProof/>
          </w:rPr>
          <w:tab/>
        </w:r>
        <w:r w:rsidR="00CA02F6">
          <w:rPr>
            <w:noProof/>
          </w:rPr>
          <w:fldChar w:fldCharType="begin"/>
        </w:r>
        <w:r w:rsidR="00CA02F6">
          <w:rPr>
            <w:noProof/>
          </w:rPr>
          <w:instrText xml:space="preserve"> PAGEREF _Toc502324494 \h </w:instrText>
        </w:r>
        <w:r w:rsidR="00CA02F6">
          <w:rPr>
            <w:noProof/>
          </w:rPr>
        </w:r>
        <w:r w:rsidR="00CA02F6">
          <w:rPr>
            <w:noProof/>
          </w:rPr>
          <w:fldChar w:fldCharType="separate"/>
        </w:r>
        <w:r w:rsidR="00713AD6">
          <w:rPr>
            <w:noProof/>
          </w:rPr>
          <w:t>3-8</w:t>
        </w:r>
        <w:r w:rsidR="00CA02F6">
          <w:rPr>
            <w:noProof/>
          </w:rPr>
          <w:fldChar w:fldCharType="end"/>
        </w:r>
      </w:hyperlink>
    </w:p>
    <w:p w14:paraId="3D8FC4F3" w14:textId="77777777" w:rsidR="00CA02F6" w:rsidRDefault="00CA02F6">
      <w:pPr>
        <w:pStyle w:val="TOC1"/>
        <w:rPr>
          <w:rStyle w:val="Hyperlink"/>
          <w:noProof/>
        </w:rPr>
      </w:pPr>
    </w:p>
    <w:p w14:paraId="4F837A4A" w14:textId="77777777" w:rsidR="00CA02F6" w:rsidRPr="000020F9" w:rsidRDefault="00C75FE8">
      <w:pPr>
        <w:pStyle w:val="TOC1"/>
        <w:rPr>
          <w:rFonts w:hAnsi="Calibri"/>
          <w:b w:val="0"/>
          <w:caps w:val="0"/>
          <w:noProof/>
          <w:szCs w:val="22"/>
        </w:rPr>
      </w:pPr>
      <w:hyperlink w:anchor="_Toc502324495" w:history="1">
        <w:r w:rsidR="00CA02F6" w:rsidRPr="00167B60">
          <w:rPr>
            <w:rStyle w:val="Hyperlink"/>
            <w:noProof/>
          </w:rPr>
          <w:t>4</w:t>
        </w:r>
        <w:r w:rsidR="00CA02F6" w:rsidRPr="000020F9">
          <w:rPr>
            <w:rFonts w:hAnsi="Calibri"/>
            <w:b w:val="0"/>
            <w:caps w:val="0"/>
            <w:noProof/>
            <w:szCs w:val="22"/>
          </w:rPr>
          <w:tab/>
        </w:r>
        <w:r w:rsidR="00CA02F6" w:rsidRPr="00167B60">
          <w:rPr>
            <w:rStyle w:val="Hyperlink"/>
            <w:noProof/>
          </w:rPr>
          <w:t>Requirements</w:t>
        </w:r>
        <w:r w:rsidR="00CA02F6" w:rsidRPr="00CA02F6">
          <w:rPr>
            <w:b w:val="0"/>
            <w:noProof/>
          </w:rPr>
          <w:tab/>
        </w:r>
        <w:r w:rsidR="00CA02F6">
          <w:rPr>
            <w:noProof/>
          </w:rPr>
          <w:fldChar w:fldCharType="begin"/>
        </w:r>
        <w:r w:rsidR="00CA02F6">
          <w:rPr>
            <w:noProof/>
          </w:rPr>
          <w:instrText xml:space="preserve"> PAGEREF _Toc502324495 \h </w:instrText>
        </w:r>
        <w:r w:rsidR="00CA02F6">
          <w:rPr>
            <w:noProof/>
          </w:rPr>
        </w:r>
        <w:r w:rsidR="00CA02F6">
          <w:rPr>
            <w:noProof/>
          </w:rPr>
          <w:fldChar w:fldCharType="separate"/>
        </w:r>
        <w:r w:rsidR="00713AD6">
          <w:rPr>
            <w:noProof/>
          </w:rPr>
          <w:t>4-1</w:t>
        </w:r>
        <w:r w:rsidR="00CA02F6">
          <w:rPr>
            <w:noProof/>
          </w:rPr>
          <w:fldChar w:fldCharType="end"/>
        </w:r>
      </w:hyperlink>
    </w:p>
    <w:p w14:paraId="01F744D3" w14:textId="77777777" w:rsidR="00CA02F6" w:rsidRDefault="00CA02F6">
      <w:pPr>
        <w:pStyle w:val="TOC1"/>
        <w:rPr>
          <w:rStyle w:val="Hyperlink"/>
          <w:noProof/>
        </w:rPr>
      </w:pPr>
    </w:p>
    <w:p w14:paraId="06180143" w14:textId="77777777" w:rsidR="00CA02F6" w:rsidRPr="000020F9" w:rsidRDefault="00C75FE8">
      <w:pPr>
        <w:pStyle w:val="TOC1"/>
        <w:rPr>
          <w:rFonts w:hAnsi="Calibri"/>
          <w:b w:val="0"/>
          <w:caps w:val="0"/>
          <w:noProof/>
          <w:szCs w:val="22"/>
        </w:rPr>
      </w:pPr>
      <w:hyperlink w:anchor="_Toc502324496" w:history="1">
        <w:r w:rsidR="00CA02F6" w:rsidRPr="00167B60">
          <w:rPr>
            <w:rStyle w:val="Hyperlink"/>
            <w:noProof/>
          </w:rPr>
          <w:t>5</w:t>
        </w:r>
        <w:r w:rsidR="00CA02F6" w:rsidRPr="000020F9">
          <w:rPr>
            <w:rFonts w:hAnsi="Calibri"/>
            <w:b w:val="0"/>
            <w:caps w:val="0"/>
            <w:noProof/>
            <w:szCs w:val="22"/>
          </w:rPr>
          <w:tab/>
        </w:r>
        <w:r w:rsidR="00CA02F6" w:rsidRPr="00167B60">
          <w:rPr>
            <w:rStyle w:val="Hyperlink"/>
            <w:noProof/>
          </w:rPr>
          <w:t>Methods for transmission of video over the Bundle Protocol</w:t>
        </w:r>
        <w:r w:rsidR="00CA02F6" w:rsidRPr="00CA02F6">
          <w:rPr>
            <w:b w:val="0"/>
            <w:noProof/>
          </w:rPr>
          <w:tab/>
        </w:r>
        <w:r w:rsidR="00CA02F6">
          <w:rPr>
            <w:noProof/>
          </w:rPr>
          <w:fldChar w:fldCharType="begin"/>
        </w:r>
        <w:r w:rsidR="00CA02F6">
          <w:rPr>
            <w:noProof/>
          </w:rPr>
          <w:instrText xml:space="preserve"> PAGEREF _Toc502324496 \h </w:instrText>
        </w:r>
        <w:r w:rsidR="00CA02F6">
          <w:rPr>
            <w:noProof/>
          </w:rPr>
        </w:r>
        <w:r w:rsidR="00CA02F6">
          <w:rPr>
            <w:noProof/>
          </w:rPr>
          <w:fldChar w:fldCharType="separate"/>
        </w:r>
        <w:r w:rsidR="00713AD6">
          <w:rPr>
            <w:noProof/>
          </w:rPr>
          <w:t>5-1</w:t>
        </w:r>
        <w:r w:rsidR="00CA02F6">
          <w:rPr>
            <w:noProof/>
          </w:rPr>
          <w:fldChar w:fldCharType="end"/>
        </w:r>
      </w:hyperlink>
    </w:p>
    <w:p w14:paraId="61F51A11" w14:textId="77777777" w:rsidR="00CA02F6" w:rsidRDefault="00CA02F6">
      <w:pPr>
        <w:pStyle w:val="TOC2"/>
        <w:tabs>
          <w:tab w:val="left" w:pos="907"/>
        </w:tabs>
        <w:rPr>
          <w:rStyle w:val="Hyperlink"/>
          <w:noProof/>
        </w:rPr>
      </w:pPr>
    </w:p>
    <w:p w14:paraId="12F5EDE3" w14:textId="77777777" w:rsidR="00CA02F6" w:rsidRPr="000020F9" w:rsidRDefault="00C75FE8">
      <w:pPr>
        <w:pStyle w:val="TOC2"/>
        <w:tabs>
          <w:tab w:val="left" w:pos="907"/>
        </w:tabs>
        <w:rPr>
          <w:rFonts w:hAnsi="Calibri"/>
          <w:caps w:val="0"/>
          <w:noProof/>
          <w:szCs w:val="22"/>
        </w:rPr>
      </w:pPr>
      <w:hyperlink w:anchor="_Toc502324497" w:history="1">
        <w:r w:rsidR="00CA02F6" w:rsidRPr="00167B60">
          <w:rPr>
            <w:rStyle w:val="Hyperlink"/>
            <w:noProof/>
          </w:rPr>
          <w:t>5.1</w:t>
        </w:r>
        <w:r w:rsidR="00CA02F6" w:rsidRPr="000020F9">
          <w:rPr>
            <w:rFonts w:hAnsi="Calibri"/>
            <w:caps w:val="0"/>
            <w:noProof/>
            <w:szCs w:val="22"/>
          </w:rPr>
          <w:tab/>
        </w:r>
        <w:r w:rsidR="00CA02F6" w:rsidRPr="00167B60">
          <w:rPr>
            <w:rStyle w:val="Hyperlink"/>
            <w:noProof/>
          </w:rPr>
          <w:t>BUNDLE STREAMING SERVICE</w:t>
        </w:r>
        <w:r w:rsidR="00CA02F6">
          <w:rPr>
            <w:noProof/>
          </w:rPr>
          <w:tab/>
        </w:r>
        <w:r w:rsidR="00CA02F6">
          <w:rPr>
            <w:noProof/>
          </w:rPr>
          <w:fldChar w:fldCharType="begin"/>
        </w:r>
        <w:r w:rsidR="00CA02F6">
          <w:rPr>
            <w:noProof/>
          </w:rPr>
          <w:instrText xml:space="preserve"> PAGEREF _Toc502324497 \h </w:instrText>
        </w:r>
        <w:r w:rsidR="00CA02F6">
          <w:rPr>
            <w:noProof/>
          </w:rPr>
        </w:r>
        <w:r w:rsidR="00CA02F6">
          <w:rPr>
            <w:noProof/>
          </w:rPr>
          <w:fldChar w:fldCharType="separate"/>
        </w:r>
        <w:r w:rsidR="00713AD6">
          <w:rPr>
            <w:noProof/>
          </w:rPr>
          <w:t>5-1</w:t>
        </w:r>
        <w:r w:rsidR="00CA02F6">
          <w:rPr>
            <w:noProof/>
          </w:rPr>
          <w:fldChar w:fldCharType="end"/>
        </w:r>
      </w:hyperlink>
    </w:p>
    <w:p w14:paraId="7FB3E159" w14:textId="77777777" w:rsidR="00CA02F6" w:rsidRPr="000020F9" w:rsidRDefault="00C75FE8">
      <w:pPr>
        <w:pStyle w:val="TOC2"/>
        <w:tabs>
          <w:tab w:val="left" w:pos="907"/>
        </w:tabs>
        <w:rPr>
          <w:rFonts w:hAnsi="Calibri"/>
          <w:caps w:val="0"/>
          <w:noProof/>
          <w:szCs w:val="22"/>
        </w:rPr>
      </w:pPr>
      <w:hyperlink w:anchor="_Toc502324498" w:history="1">
        <w:r w:rsidR="00CA02F6" w:rsidRPr="00167B60">
          <w:rPr>
            <w:rStyle w:val="Hyperlink"/>
            <w:noProof/>
          </w:rPr>
          <w:t>5.2</w:t>
        </w:r>
        <w:r w:rsidR="00CA02F6" w:rsidRPr="000020F9">
          <w:rPr>
            <w:rFonts w:hAnsi="Calibri"/>
            <w:caps w:val="0"/>
            <w:noProof/>
            <w:szCs w:val="22"/>
          </w:rPr>
          <w:tab/>
        </w:r>
        <w:r w:rsidR="00CA02F6" w:rsidRPr="00167B60">
          <w:rPr>
            <w:rStyle w:val="Hyperlink"/>
            <w:noProof/>
          </w:rPr>
          <w:t>ENCODING AND ENCAPSULATION of video via DTN</w:t>
        </w:r>
        <w:r w:rsidR="00CA02F6">
          <w:rPr>
            <w:noProof/>
          </w:rPr>
          <w:tab/>
        </w:r>
        <w:r w:rsidR="00CA02F6">
          <w:rPr>
            <w:noProof/>
          </w:rPr>
          <w:fldChar w:fldCharType="begin"/>
        </w:r>
        <w:r w:rsidR="00CA02F6">
          <w:rPr>
            <w:noProof/>
          </w:rPr>
          <w:instrText xml:space="preserve"> PAGEREF _Toc502324498 \h </w:instrText>
        </w:r>
        <w:r w:rsidR="00CA02F6">
          <w:rPr>
            <w:noProof/>
          </w:rPr>
        </w:r>
        <w:r w:rsidR="00CA02F6">
          <w:rPr>
            <w:noProof/>
          </w:rPr>
          <w:fldChar w:fldCharType="separate"/>
        </w:r>
        <w:r w:rsidR="00713AD6">
          <w:rPr>
            <w:noProof/>
          </w:rPr>
          <w:t>5-3</w:t>
        </w:r>
        <w:r w:rsidR="00CA02F6">
          <w:rPr>
            <w:noProof/>
          </w:rPr>
          <w:fldChar w:fldCharType="end"/>
        </w:r>
      </w:hyperlink>
    </w:p>
    <w:p w14:paraId="32D902E7" w14:textId="77777777" w:rsidR="00CA02F6" w:rsidRPr="000020F9" w:rsidRDefault="00C75FE8">
      <w:pPr>
        <w:pStyle w:val="TOC2"/>
        <w:tabs>
          <w:tab w:val="left" w:pos="907"/>
        </w:tabs>
        <w:rPr>
          <w:rFonts w:hAnsi="Calibri"/>
          <w:caps w:val="0"/>
          <w:noProof/>
          <w:szCs w:val="22"/>
        </w:rPr>
      </w:pPr>
      <w:hyperlink w:anchor="_Toc502324499" w:history="1">
        <w:r w:rsidR="00CA02F6" w:rsidRPr="00167B60">
          <w:rPr>
            <w:rStyle w:val="Hyperlink"/>
            <w:noProof/>
          </w:rPr>
          <w:t>5.3</w:t>
        </w:r>
        <w:r w:rsidR="00CA02F6" w:rsidRPr="000020F9">
          <w:rPr>
            <w:rFonts w:hAnsi="Calibri"/>
            <w:caps w:val="0"/>
            <w:noProof/>
            <w:szCs w:val="22"/>
          </w:rPr>
          <w:tab/>
        </w:r>
        <w:r w:rsidR="00CA02F6" w:rsidRPr="00167B60">
          <w:rPr>
            <w:rStyle w:val="Hyperlink"/>
            <w:noProof/>
          </w:rPr>
          <w:t>CFDP-Over-DTN</w:t>
        </w:r>
        <w:r w:rsidR="00CA02F6">
          <w:rPr>
            <w:noProof/>
          </w:rPr>
          <w:tab/>
        </w:r>
        <w:r w:rsidR="00CA02F6">
          <w:rPr>
            <w:noProof/>
          </w:rPr>
          <w:fldChar w:fldCharType="begin"/>
        </w:r>
        <w:r w:rsidR="00CA02F6">
          <w:rPr>
            <w:noProof/>
          </w:rPr>
          <w:instrText xml:space="preserve"> PAGEREF _Toc502324499 \h </w:instrText>
        </w:r>
        <w:r w:rsidR="00CA02F6">
          <w:rPr>
            <w:noProof/>
          </w:rPr>
        </w:r>
        <w:r w:rsidR="00CA02F6">
          <w:rPr>
            <w:noProof/>
          </w:rPr>
          <w:fldChar w:fldCharType="separate"/>
        </w:r>
        <w:r w:rsidR="00713AD6">
          <w:rPr>
            <w:noProof/>
          </w:rPr>
          <w:t>5-7</w:t>
        </w:r>
        <w:r w:rsidR="00CA02F6">
          <w:rPr>
            <w:noProof/>
          </w:rPr>
          <w:fldChar w:fldCharType="end"/>
        </w:r>
      </w:hyperlink>
    </w:p>
    <w:p w14:paraId="4A511D3A" w14:textId="77777777" w:rsidR="00CA02F6" w:rsidRPr="000020F9" w:rsidRDefault="00C75FE8">
      <w:pPr>
        <w:pStyle w:val="TOC2"/>
        <w:tabs>
          <w:tab w:val="left" w:pos="907"/>
        </w:tabs>
        <w:rPr>
          <w:rFonts w:hAnsi="Calibri"/>
          <w:caps w:val="0"/>
          <w:noProof/>
          <w:szCs w:val="22"/>
        </w:rPr>
      </w:pPr>
      <w:hyperlink w:anchor="_Toc502324500" w:history="1">
        <w:r w:rsidR="00CA02F6" w:rsidRPr="00167B60">
          <w:rPr>
            <w:rStyle w:val="Hyperlink"/>
            <w:noProof/>
          </w:rPr>
          <w:t>5.4</w:t>
        </w:r>
        <w:r w:rsidR="00CA02F6" w:rsidRPr="000020F9">
          <w:rPr>
            <w:rFonts w:hAnsi="Calibri"/>
            <w:caps w:val="0"/>
            <w:noProof/>
            <w:szCs w:val="22"/>
          </w:rPr>
          <w:tab/>
        </w:r>
        <w:r w:rsidR="00CA02F6" w:rsidRPr="00167B60">
          <w:rPr>
            <w:rStyle w:val="Hyperlink"/>
            <w:noProof/>
          </w:rPr>
          <w:t>Multicast Video Transmission Via Bundle Protocol</w:t>
        </w:r>
        <w:r w:rsidR="00CA02F6">
          <w:rPr>
            <w:noProof/>
          </w:rPr>
          <w:tab/>
        </w:r>
        <w:r w:rsidR="00CA02F6">
          <w:rPr>
            <w:noProof/>
          </w:rPr>
          <w:fldChar w:fldCharType="begin"/>
        </w:r>
        <w:r w:rsidR="00CA02F6">
          <w:rPr>
            <w:noProof/>
          </w:rPr>
          <w:instrText xml:space="preserve"> PAGEREF _Toc502324500 \h </w:instrText>
        </w:r>
        <w:r w:rsidR="00CA02F6">
          <w:rPr>
            <w:noProof/>
          </w:rPr>
        </w:r>
        <w:r w:rsidR="00CA02F6">
          <w:rPr>
            <w:noProof/>
          </w:rPr>
          <w:fldChar w:fldCharType="separate"/>
        </w:r>
        <w:r w:rsidR="00713AD6">
          <w:rPr>
            <w:noProof/>
          </w:rPr>
          <w:t>5-7</w:t>
        </w:r>
        <w:r w:rsidR="00CA02F6">
          <w:rPr>
            <w:noProof/>
          </w:rPr>
          <w:fldChar w:fldCharType="end"/>
        </w:r>
      </w:hyperlink>
    </w:p>
    <w:p w14:paraId="24DB1496" w14:textId="77777777" w:rsidR="00CA02F6" w:rsidRDefault="00CA02F6">
      <w:pPr>
        <w:pStyle w:val="TOC1"/>
        <w:rPr>
          <w:rStyle w:val="Hyperlink"/>
          <w:noProof/>
        </w:rPr>
      </w:pPr>
    </w:p>
    <w:p w14:paraId="03B18228" w14:textId="77777777" w:rsidR="00CA02F6" w:rsidRPr="000020F9" w:rsidRDefault="00C75FE8">
      <w:pPr>
        <w:pStyle w:val="TOC1"/>
        <w:rPr>
          <w:rFonts w:hAnsi="Calibri"/>
          <w:b w:val="0"/>
          <w:caps w:val="0"/>
          <w:noProof/>
          <w:szCs w:val="22"/>
        </w:rPr>
      </w:pPr>
      <w:hyperlink w:anchor="_Toc502324501" w:history="1">
        <w:r w:rsidR="00CA02F6" w:rsidRPr="00167B60">
          <w:rPr>
            <w:rStyle w:val="Hyperlink"/>
            <w:noProof/>
          </w:rPr>
          <w:t>6</w:t>
        </w:r>
        <w:r w:rsidR="00CA02F6" w:rsidRPr="000020F9">
          <w:rPr>
            <w:rFonts w:hAnsi="Calibri"/>
            <w:b w:val="0"/>
            <w:caps w:val="0"/>
            <w:noProof/>
            <w:szCs w:val="22"/>
          </w:rPr>
          <w:tab/>
        </w:r>
        <w:r w:rsidR="00CA02F6" w:rsidRPr="00167B60">
          <w:rPr>
            <w:rStyle w:val="Hyperlink"/>
            <w:noProof/>
          </w:rPr>
          <w:t>Demonstration scenarios for future study</w:t>
        </w:r>
        <w:r w:rsidR="00CA02F6" w:rsidRPr="00CA02F6">
          <w:rPr>
            <w:b w:val="0"/>
            <w:noProof/>
          </w:rPr>
          <w:tab/>
        </w:r>
        <w:r w:rsidR="00CA02F6">
          <w:rPr>
            <w:noProof/>
          </w:rPr>
          <w:fldChar w:fldCharType="begin"/>
        </w:r>
        <w:r w:rsidR="00CA02F6">
          <w:rPr>
            <w:noProof/>
          </w:rPr>
          <w:instrText xml:space="preserve"> PAGEREF _Toc502324501 \h </w:instrText>
        </w:r>
        <w:r w:rsidR="00CA02F6">
          <w:rPr>
            <w:noProof/>
          </w:rPr>
        </w:r>
        <w:r w:rsidR="00CA02F6">
          <w:rPr>
            <w:noProof/>
          </w:rPr>
          <w:fldChar w:fldCharType="separate"/>
        </w:r>
        <w:r w:rsidR="00713AD6">
          <w:rPr>
            <w:noProof/>
          </w:rPr>
          <w:t>6-1</w:t>
        </w:r>
        <w:r w:rsidR="00CA02F6">
          <w:rPr>
            <w:noProof/>
          </w:rPr>
          <w:fldChar w:fldCharType="end"/>
        </w:r>
      </w:hyperlink>
    </w:p>
    <w:p w14:paraId="4BDAECD5" w14:textId="77777777" w:rsidR="00CA02F6" w:rsidRDefault="00CA02F6">
      <w:pPr>
        <w:pStyle w:val="TOC2"/>
        <w:tabs>
          <w:tab w:val="left" w:pos="907"/>
        </w:tabs>
        <w:rPr>
          <w:rStyle w:val="Hyperlink"/>
          <w:noProof/>
        </w:rPr>
      </w:pPr>
    </w:p>
    <w:p w14:paraId="28BC78FA" w14:textId="77777777" w:rsidR="00CA02F6" w:rsidRPr="000020F9" w:rsidRDefault="00C75FE8">
      <w:pPr>
        <w:pStyle w:val="TOC2"/>
        <w:tabs>
          <w:tab w:val="left" w:pos="907"/>
        </w:tabs>
        <w:rPr>
          <w:rFonts w:hAnsi="Calibri"/>
          <w:caps w:val="0"/>
          <w:noProof/>
          <w:szCs w:val="22"/>
        </w:rPr>
      </w:pPr>
      <w:hyperlink w:anchor="_Toc502324502" w:history="1">
        <w:r w:rsidR="00CA02F6" w:rsidRPr="00167B60">
          <w:rPr>
            <w:rStyle w:val="Hyperlink"/>
            <w:noProof/>
          </w:rPr>
          <w:t>6.1</w:t>
        </w:r>
        <w:r w:rsidR="00CA02F6" w:rsidRPr="000020F9">
          <w:rPr>
            <w:rFonts w:hAnsi="Calibri"/>
            <w:caps w:val="0"/>
            <w:noProof/>
            <w:szCs w:val="22"/>
          </w:rPr>
          <w:tab/>
        </w:r>
        <w:r w:rsidR="00CA02F6" w:rsidRPr="00167B60">
          <w:rPr>
            <w:rStyle w:val="Hyperlink"/>
            <w:noProof/>
          </w:rPr>
          <w:t>Testing to date</w:t>
        </w:r>
        <w:r w:rsidR="00CA02F6">
          <w:rPr>
            <w:noProof/>
          </w:rPr>
          <w:tab/>
        </w:r>
        <w:r w:rsidR="00CA02F6">
          <w:rPr>
            <w:noProof/>
          </w:rPr>
          <w:fldChar w:fldCharType="begin"/>
        </w:r>
        <w:r w:rsidR="00CA02F6">
          <w:rPr>
            <w:noProof/>
          </w:rPr>
          <w:instrText xml:space="preserve"> PAGEREF _Toc502324502 \h </w:instrText>
        </w:r>
        <w:r w:rsidR="00CA02F6">
          <w:rPr>
            <w:noProof/>
          </w:rPr>
        </w:r>
        <w:r w:rsidR="00CA02F6">
          <w:rPr>
            <w:noProof/>
          </w:rPr>
          <w:fldChar w:fldCharType="separate"/>
        </w:r>
        <w:r w:rsidR="00713AD6">
          <w:rPr>
            <w:noProof/>
          </w:rPr>
          <w:t>6-1</w:t>
        </w:r>
        <w:r w:rsidR="00CA02F6">
          <w:rPr>
            <w:noProof/>
          </w:rPr>
          <w:fldChar w:fldCharType="end"/>
        </w:r>
      </w:hyperlink>
    </w:p>
    <w:p w14:paraId="6179E13D" w14:textId="77777777" w:rsidR="00CA02F6" w:rsidRPr="000020F9" w:rsidRDefault="00C75FE8">
      <w:pPr>
        <w:pStyle w:val="TOC2"/>
        <w:tabs>
          <w:tab w:val="left" w:pos="907"/>
        </w:tabs>
        <w:rPr>
          <w:rFonts w:hAnsi="Calibri"/>
          <w:caps w:val="0"/>
          <w:noProof/>
          <w:szCs w:val="22"/>
        </w:rPr>
      </w:pPr>
      <w:hyperlink w:anchor="_Toc502324503" w:history="1">
        <w:r w:rsidR="00CA02F6" w:rsidRPr="00167B60">
          <w:rPr>
            <w:rStyle w:val="Hyperlink"/>
            <w:noProof/>
          </w:rPr>
          <w:t>6.2</w:t>
        </w:r>
        <w:r w:rsidR="00CA02F6" w:rsidRPr="000020F9">
          <w:rPr>
            <w:rFonts w:hAnsi="Calibri"/>
            <w:caps w:val="0"/>
            <w:noProof/>
            <w:szCs w:val="22"/>
          </w:rPr>
          <w:tab/>
        </w:r>
        <w:r w:rsidR="00CA02F6" w:rsidRPr="00167B60">
          <w:rPr>
            <w:rStyle w:val="Hyperlink"/>
            <w:noProof/>
          </w:rPr>
          <w:t>Proof of Concept demonstrations</w:t>
        </w:r>
        <w:r w:rsidR="00CA02F6">
          <w:rPr>
            <w:noProof/>
          </w:rPr>
          <w:tab/>
        </w:r>
        <w:r w:rsidR="00CA02F6">
          <w:rPr>
            <w:noProof/>
          </w:rPr>
          <w:fldChar w:fldCharType="begin"/>
        </w:r>
        <w:r w:rsidR="00CA02F6">
          <w:rPr>
            <w:noProof/>
          </w:rPr>
          <w:instrText xml:space="preserve"> PAGEREF _Toc502324503 \h </w:instrText>
        </w:r>
        <w:r w:rsidR="00CA02F6">
          <w:rPr>
            <w:noProof/>
          </w:rPr>
        </w:r>
        <w:r w:rsidR="00CA02F6">
          <w:rPr>
            <w:noProof/>
          </w:rPr>
          <w:fldChar w:fldCharType="separate"/>
        </w:r>
        <w:r w:rsidR="00713AD6">
          <w:rPr>
            <w:noProof/>
          </w:rPr>
          <w:t>6-2</w:t>
        </w:r>
        <w:r w:rsidR="00CA02F6">
          <w:rPr>
            <w:noProof/>
          </w:rPr>
          <w:fldChar w:fldCharType="end"/>
        </w:r>
      </w:hyperlink>
    </w:p>
    <w:p w14:paraId="1BC2D9DF" w14:textId="77777777" w:rsidR="00CA02F6" w:rsidRDefault="00CA02F6" w:rsidP="00CA02F6">
      <w:pPr>
        <w:spacing w:before="0" w:line="240" w:lineRule="auto"/>
        <w:rPr>
          <w:noProof/>
        </w:rPr>
      </w:pPr>
      <w:r>
        <w:fldChar w:fldCharType="end"/>
      </w:r>
      <w:r>
        <w:fldChar w:fldCharType="begin"/>
      </w:r>
      <w:r>
        <w:instrText xml:space="preserve"> TOC \o "8-8" \h \* MERGEFORMAT </w:instrText>
      </w:r>
      <w:r>
        <w:fldChar w:fldCharType="separate"/>
      </w:r>
    </w:p>
    <w:p w14:paraId="1D2D0B64" w14:textId="77777777" w:rsidR="00CA02F6" w:rsidRPr="000020F9" w:rsidRDefault="00C75FE8">
      <w:pPr>
        <w:pStyle w:val="TOC8"/>
        <w:rPr>
          <w:rFonts w:hAnsi="Calibri"/>
          <w:b w:val="0"/>
          <w:caps w:val="0"/>
          <w:noProof/>
          <w:szCs w:val="22"/>
        </w:rPr>
      </w:pPr>
      <w:hyperlink w:anchor="_Toc502324504" w:history="1">
        <w:r w:rsidR="00CA02F6" w:rsidRPr="00393458">
          <w:rPr>
            <w:rStyle w:val="Hyperlink"/>
            <w:noProof/>
          </w:rPr>
          <w:t>ANNEX A Abbreviations</w:t>
        </w:r>
        <w:r w:rsidR="00CA02F6" w:rsidRPr="00CA02F6">
          <w:rPr>
            <w:b w:val="0"/>
            <w:noProof/>
          </w:rPr>
          <w:tab/>
        </w:r>
        <w:r w:rsidR="00CA02F6">
          <w:rPr>
            <w:noProof/>
          </w:rPr>
          <w:fldChar w:fldCharType="begin"/>
        </w:r>
        <w:r w:rsidR="00CA02F6">
          <w:rPr>
            <w:noProof/>
          </w:rPr>
          <w:instrText xml:space="preserve"> PAGEREF _Toc502324504 \h </w:instrText>
        </w:r>
        <w:r w:rsidR="00CA02F6">
          <w:rPr>
            <w:noProof/>
          </w:rPr>
        </w:r>
        <w:r w:rsidR="00CA02F6">
          <w:rPr>
            <w:noProof/>
          </w:rPr>
          <w:fldChar w:fldCharType="separate"/>
        </w:r>
        <w:r w:rsidR="00713AD6">
          <w:rPr>
            <w:noProof/>
          </w:rPr>
          <w:t>A-1</w:t>
        </w:r>
        <w:r w:rsidR="00CA02F6">
          <w:rPr>
            <w:noProof/>
          </w:rPr>
          <w:fldChar w:fldCharType="end"/>
        </w:r>
      </w:hyperlink>
    </w:p>
    <w:p w14:paraId="641ACAD3" w14:textId="77777777" w:rsidR="009633FE" w:rsidRDefault="00CA02F6" w:rsidP="00CA02F6">
      <w:pPr>
        <w:pStyle w:val="toccolumnheadings"/>
        <w:spacing w:before="480"/>
      </w:pPr>
      <w:r>
        <w:fldChar w:fldCharType="end"/>
      </w:r>
      <w:r>
        <w:t>Figure</w:t>
      </w:r>
    </w:p>
    <w:p w14:paraId="72E3F623" w14:textId="77777777" w:rsidR="00CA02F6" w:rsidRPr="000020F9" w:rsidRDefault="00CA02F6" w:rsidP="00CA02F6">
      <w:pPr>
        <w:pStyle w:val="TOCF"/>
        <w:rPr>
          <w:rFonts w:hAnsi="Calibri"/>
          <w:b/>
          <w:caps/>
          <w:noProof/>
          <w:szCs w:val="22"/>
        </w:rPr>
      </w:pPr>
      <w:r>
        <w:fldChar w:fldCharType="begin"/>
      </w:r>
      <w:r>
        <w:instrText xml:space="preserve"> TOC \F G \h \* MERGEFORMAT </w:instrText>
      </w:r>
      <w:r>
        <w:fldChar w:fldCharType="separate"/>
      </w:r>
      <w:hyperlink w:anchor="_Toc502324505" w:history="1">
        <w:r w:rsidRPr="00EF064E">
          <w:rPr>
            <w:rStyle w:val="Hyperlink"/>
            <w:noProof/>
          </w:rPr>
          <w:t>3-1</w:t>
        </w:r>
        <w:r w:rsidRPr="000020F9">
          <w:rPr>
            <w:rFonts w:hAnsi="Calibri"/>
            <w:b/>
            <w:caps/>
            <w:noProof/>
            <w:szCs w:val="22"/>
          </w:rPr>
          <w:tab/>
        </w:r>
        <w:r w:rsidRPr="00EF064E">
          <w:rPr>
            <w:rStyle w:val="Hyperlink"/>
            <w:noProof/>
          </w:rPr>
          <w:t>DTN Video System, Showing Both Real Time and Archived Playback</w:t>
        </w:r>
        <w:r>
          <w:rPr>
            <w:noProof/>
          </w:rPr>
          <w:tab/>
        </w:r>
        <w:r>
          <w:rPr>
            <w:noProof/>
          </w:rPr>
          <w:fldChar w:fldCharType="begin"/>
        </w:r>
        <w:r>
          <w:rPr>
            <w:noProof/>
          </w:rPr>
          <w:instrText xml:space="preserve"> PAGEREF _Toc502324505 \h </w:instrText>
        </w:r>
        <w:r>
          <w:rPr>
            <w:noProof/>
          </w:rPr>
        </w:r>
        <w:r>
          <w:rPr>
            <w:noProof/>
          </w:rPr>
          <w:fldChar w:fldCharType="separate"/>
        </w:r>
        <w:r w:rsidR="00713AD6">
          <w:rPr>
            <w:noProof/>
          </w:rPr>
          <w:t>3-1</w:t>
        </w:r>
        <w:r>
          <w:rPr>
            <w:noProof/>
          </w:rPr>
          <w:fldChar w:fldCharType="end"/>
        </w:r>
      </w:hyperlink>
    </w:p>
    <w:p w14:paraId="2E6695BA" w14:textId="77777777" w:rsidR="00CA02F6" w:rsidRPr="000020F9" w:rsidRDefault="00C75FE8" w:rsidP="00CA02F6">
      <w:pPr>
        <w:pStyle w:val="TOCF"/>
        <w:rPr>
          <w:rFonts w:hAnsi="Calibri"/>
          <w:b/>
          <w:caps/>
          <w:noProof/>
          <w:szCs w:val="22"/>
        </w:rPr>
      </w:pPr>
      <w:hyperlink w:anchor="_Toc502324506" w:history="1">
        <w:r w:rsidR="00CA02F6" w:rsidRPr="00EF064E">
          <w:rPr>
            <w:rStyle w:val="Hyperlink"/>
            <w:noProof/>
          </w:rPr>
          <w:t>3-2</w:t>
        </w:r>
        <w:r w:rsidR="00CA02F6" w:rsidRPr="000020F9">
          <w:rPr>
            <w:rFonts w:hAnsi="Calibri"/>
            <w:b/>
            <w:caps/>
            <w:noProof/>
            <w:szCs w:val="22"/>
          </w:rPr>
          <w:tab/>
        </w:r>
        <w:r w:rsidR="00CA02F6" w:rsidRPr="00EF064E">
          <w:rPr>
            <w:rStyle w:val="Hyperlink"/>
            <w:noProof/>
          </w:rPr>
          <w:t xml:space="preserve">Representative Depiction of Potential Communications Links Needed </w:t>
        </w:r>
        <w:r w:rsidR="00CA02F6">
          <w:rPr>
            <w:rStyle w:val="Hyperlink"/>
            <w:noProof/>
          </w:rPr>
          <w:br/>
        </w:r>
        <w:r w:rsidR="00CA02F6" w:rsidRPr="00EF064E">
          <w:rPr>
            <w:rStyle w:val="Hyperlink"/>
            <w:noProof/>
          </w:rPr>
          <w:t>for Lunar Surface Operations</w:t>
        </w:r>
        <w:r w:rsidR="00CA02F6">
          <w:rPr>
            <w:noProof/>
          </w:rPr>
          <w:tab/>
        </w:r>
        <w:r w:rsidR="00CA02F6">
          <w:rPr>
            <w:noProof/>
          </w:rPr>
          <w:fldChar w:fldCharType="begin"/>
        </w:r>
        <w:r w:rsidR="00CA02F6">
          <w:rPr>
            <w:noProof/>
          </w:rPr>
          <w:instrText xml:space="preserve"> PAGEREF _Toc502324506 \h </w:instrText>
        </w:r>
        <w:r w:rsidR="00CA02F6">
          <w:rPr>
            <w:noProof/>
          </w:rPr>
        </w:r>
        <w:r w:rsidR="00CA02F6">
          <w:rPr>
            <w:noProof/>
          </w:rPr>
          <w:fldChar w:fldCharType="separate"/>
        </w:r>
        <w:r w:rsidR="00713AD6">
          <w:rPr>
            <w:noProof/>
          </w:rPr>
          <w:t>3-8</w:t>
        </w:r>
        <w:r w:rsidR="00CA02F6">
          <w:rPr>
            <w:noProof/>
          </w:rPr>
          <w:fldChar w:fldCharType="end"/>
        </w:r>
      </w:hyperlink>
    </w:p>
    <w:p w14:paraId="308AC189" w14:textId="77777777" w:rsidR="00CA02F6" w:rsidRPr="000020F9" w:rsidRDefault="00C75FE8" w:rsidP="00CA02F6">
      <w:pPr>
        <w:pStyle w:val="TOCF"/>
        <w:rPr>
          <w:rFonts w:hAnsi="Calibri"/>
          <w:b/>
          <w:caps/>
          <w:noProof/>
          <w:szCs w:val="22"/>
        </w:rPr>
      </w:pPr>
      <w:hyperlink w:anchor="_Toc502324507" w:history="1">
        <w:r w:rsidR="00CA02F6" w:rsidRPr="00EF064E">
          <w:rPr>
            <w:rStyle w:val="Hyperlink"/>
            <w:noProof/>
          </w:rPr>
          <w:t>5-1</w:t>
        </w:r>
        <w:r w:rsidR="00CA02F6" w:rsidRPr="000020F9">
          <w:rPr>
            <w:rFonts w:hAnsi="Calibri"/>
            <w:b/>
            <w:caps/>
            <w:noProof/>
            <w:szCs w:val="22"/>
          </w:rPr>
          <w:tab/>
        </w:r>
        <w:r w:rsidR="00CA02F6" w:rsidRPr="00EF064E">
          <w:rPr>
            <w:rStyle w:val="Hyperlink"/>
            <w:noProof/>
          </w:rPr>
          <w:t>Overview of Transparent Gateway</w:t>
        </w:r>
        <w:r w:rsidR="00CA02F6">
          <w:rPr>
            <w:noProof/>
          </w:rPr>
          <w:tab/>
        </w:r>
        <w:r w:rsidR="00CA02F6">
          <w:rPr>
            <w:noProof/>
          </w:rPr>
          <w:fldChar w:fldCharType="begin"/>
        </w:r>
        <w:r w:rsidR="00CA02F6">
          <w:rPr>
            <w:noProof/>
          </w:rPr>
          <w:instrText xml:space="preserve"> PAGEREF _Toc502324507 \h </w:instrText>
        </w:r>
        <w:r w:rsidR="00CA02F6">
          <w:rPr>
            <w:noProof/>
          </w:rPr>
        </w:r>
        <w:r w:rsidR="00CA02F6">
          <w:rPr>
            <w:noProof/>
          </w:rPr>
          <w:fldChar w:fldCharType="separate"/>
        </w:r>
        <w:r w:rsidR="00713AD6">
          <w:rPr>
            <w:noProof/>
          </w:rPr>
          <w:t>5-4</w:t>
        </w:r>
        <w:r w:rsidR="00CA02F6">
          <w:rPr>
            <w:noProof/>
          </w:rPr>
          <w:fldChar w:fldCharType="end"/>
        </w:r>
      </w:hyperlink>
    </w:p>
    <w:p w14:paraId="562F6AC0" w14:textId="77777777" w:rsidR="00CA02F6" w:rsidRPr="000020F9" w:rsidRDefault="00C75FE8" w:rsidP="00CA02F6">
      <w:pPr>
        <w:pStyle w:val="TOCF"/>
        <w:rPr>
          <w:rFonts w:hAnsi="Calibri"/>
          <w:b/>
          <w:caps/>
          <w:noProof/>
          <w:szCs w:val="22"/>
        </w:rPr>
      </w:pPr>
      <w:hyperlink w:anchor="_Toc502324508" w:history="1">
        <w:r w:rsidR="00CA02F6" w:rsidRPr="00EF064E">
          <w:rPr>
            <w:rStyle w:val="Hyperlink"/>
            <w:noProof/>
          </w:rPr>
          <w:t>5-2</w:t>
        </w:r>
        <w:r w:rsidR="00CA02F6" w:rsidRPr="000020F9">
          <w:rPr>
            <w:rFonts w:hAnsi="Calibri"/>
            <w:b/>
            <w:caps/>
            <w:noProof/>
            <w:szCs w:val="22"/>
          </w:rPr>
          <w:tab/>
        </w:r>
        <w:r w:rsidR="00CA02F6" w:rsidRPr="00EF064E">
          <w:rPr>
            <w:rStyle w:val="Hyperlink"/>
            <w:noProof/>
          </w:rPr>
          <w:t>Single Video Frame As Generated by Encoder</w:t>
        </w:r>
        <w:r w:rsidR="00CA02F6">
          <w:rPr>
            <w:noProof/>
          </w:rPr>
          <w:tab/>
        </w:r>
        <w:r w:rsidR="00CA02F6">
          <w:rPr>
            <w:noProof/>
          </w:rPr>
          <w:fldChar w:fldCharType="begin"/>
        </w:r>
        <w:r w:rsidR="00CA02F6">
          <w:rPr>
            <w:noProof/>
          </w:rPr>
          <w:instrText xml:space="preserve"> PAGEREF _Toc502324508 \h </w:instrText>
        </w:r>
        <w:r w:rsidR="00CA02F6">
          <w:rPr>
            <w:noProof/>
          </w:rPr>
        </w:r>
        <w:r w:rsidR="00CA02F6">
          <w:rPr>
            <w:noProof/>
          </w:rPr>
          <w:fldChar w:fldCharType="separate"/>
        </w:r>
        <w:r w:rsidR="00713AD6">
          <w:rPr>
            <w:noProof/>
          </w:rPr>
          <w:t>5-5</w:t>
        </w:r>
        <w:r w:rsidR="00CA02F6">
          <w:rPr>
            <w:noProof/>
          </w:rPr>
          <w:fldChar w:fldCharType="end"/>
        </w:r>
      </w:hyperlink>
    </w:p>
    <w:p w14:paraId="741F3A9D" w14:textId="77777777" w:rsidR="00CA02F6" w:rsidRPr="000020F9" w:rsidRDefault="00C75FE8" w:rsidP="00CA02F6">
      <w:pPr>
        <w:pStyle w:val="TOCF"/>
        <w:rPr>
          <w:rFonts w:hAnsi="Calibri"/>
          <w:b/>
          <w:caps/>
          <w:noProof/>
          <w:szCs w:val="22"/>
        </w:rPr>
      </w:pPr>
      <w:hyperlink w:anchor="_Toc502324509" w:history="1">
        <w:r w:rsidR="00CA02F6" w:rsidRPr="00EF064E">
          <w:rPr>
            <w:rStyle w:val="Hyperlink"/>
            <w:noProof/>
          </w:rPr>
          <w:t>5-3</w:t>
        </w:r>
        <w:r w:rsidR="00CA02F6" w:rsidRPr="000020F9">
          <w:rPr>
            <w:rFonts w:hAnsi="Calibri"/>
            <w:b/>
            <w:caps/>
            <w:noProof/>
            <w:szCs w:val="22"/>
          </w:rPr>
          <w:tab/>
        </w:r>
        <w:r w:rsidR="00CA02F6" w:rsidRPr="00EF064E">
          <w:rPr>
            <w:rStyle w:val="Hyperlink"/>
            <w:noProof/>
          </w:rPr>
          <w:t>Overview of D-VADER Architecture</w:t>
        </w:r>
        <w:r w:rsidR="00CA02F6">
          <w:rPr>
            <w:noProof/>
          </w:rPr>
          <w:tab/>
        </w:r>
        <w:r w:rsidR="00CA02F6">
          <w:rPr>
            <w:noProof/>
          </w:rPr>
          <w:fldChar w:fldCharType="begin"/>
        </w:r>
        <w:r w:rsidR="00CA02F6">
          <w:rPr>
            <w:noProof/>
          </w:rPr>
          <w:instrText xml:space="preserve"> PAGEREF _Toc502324509 \h </w:instrText>
        </w:r>
        <w:r w:rsidR="00CA02F6">
          <w:rPr>
            <w:noProof/>
          </w:rPr>
        </w:r>
        <w:r w:rsidR="00CA02F6">
          <w:rPr>
            <w:noProof/>
          </w:rPr>
          <w:fldChar w:fldCharType="separate"/>
        </w:r>
        <w:r w:rsidR="00713AD6">
          <w:rPr>
            <w:noProof/>
          </w:rPr>
          <w:t>5-6</w:t>
        </w:r>
        <w:r w:rsidR="00CA02F6">
          <w:rPr>
            <w:noProof/>
          </w:rPr>
          <w:fldChar w:fldCharType="end"/>
        </w:r>
      </w:hyperlink>
    </w:p>
    <w:p w14:paraId="6D188454" w14:textId="77777777" w:rsidR="009633FE" w:rsidRDefault="00CA02F6" w:rsidP="00CA02F6">
      <w:pPr>
        <w:spacing w:before="0" w:line="240" w:lineRule="auto"/>
      </w:pPr>
      <w:r>
        <w:fldChar w:fldCharType="end"/>
      </w:r>
    </w:p>
    <w:p w14:paraId="60998EEA" w14:textId="77777777" w:rsidR="007B28C8" w:rsidRDefault="007B28C8" w:rsidP="009633FE">
      <w:pPr>
        <w:sectPr w:rsidR="007B28C8" w:rsidSect="007B28C8">
          <w:headerReference w:type="default" r:id="rId17"/>
          <w:footerReference w:type="default" r:id="rId18"/>
          <w:type w:val="continuous"/>
          <w:pgSz w:w="12240" w:h="15840"/>
          <w:pgMar w:top="1440" w:right="1440" w:bottom="1440" w:left="1440" w:header="547" w:footer="547" w:gutter="360"/>
          <w:pgNumType w:fmt="lowerRoman" w:start="1"/>
          <w:cols w:space="720"/>
          <w:docGrid w:linePitch="360"/>
        </w:sectPr>
      </w:pPr>
    </w:p>
    <w:p w14:paraId="7E0C7F58" w14:textId="77777777" w:rsidR="00BC7377" w:rsidRPr="00C51E12" w:rsidRDefault="00BC7377" w:rsidP="009036F4">
      <w:pPr>
        <w:pStyle w:val="Heading1"/>
      </w:pPr>
      <w:bookmarkStart w:id="18" w:name="_Toc502324485"/>
      <w:r w:rsidRPr="00C51E12">
        <w:lastRenderedPageBreak/>
        <w:t>Introduction</w:t>
      </w:r>
      <w:bookmarkEnd w:id="1"/>
      <w:bookmarkEnd w:id="18"/>
    </w:p>
    <w:p w14:paraId="407E5917" w14:textId="77777777" w:rsidR="00BC7377" w:rsidRPr="00C51E12" w:rsidRDefault="00BC7377" w:rsidP="009036F4">
      <w:pPr>
        <w:pStyle w:val="Heading2"/>
      </w:pPr>
      <w:bookmarkStart w:id="19" w:name="_Toc482286822"/>
      <w:bookmarkStart w:id="20" w:name="_Toc502324486"/>
      <w:bookmarkStart w:id="21" w:name="_Ref138744327"/>
      <w:bookmarkStart w:id="22" w:name="_Toc138744508"/>
      <w:r w:rsidRPr="00C51E12">
        <w:t>Purpose and scope</w:t>
      </w:r>
      <w:bookmarkEnd w:id="19"/>
      <w:bookmarkEnd w:id="20"/>
    </w:p>
    <w:p w14:paraId="4A2CA697" w14:textId="77777777" w:rsidR="00BC7377" w:rsidRPr="00C51E12" w:rsidRDefault="00BC7377" w:rsidP="00BC7377">
      <w:pPr>
        <w:tabs>
          <w:tab w:val="left" w:pos="1080"/>
        </w:tabs>
      </w:pPr>
      <w:r w:rsidRPr="00C51E12">
        <w:t xml:space="preserve">The purpose of this document is to </w:t>
      </w:r>
      <w:ins w:id="23" w:author="Walt Lindblom" w:date="2018-01-29T15:06:00Z">
        <w:r w:rsidR="0022444C">
          <w:t>discuss</w:t>
        </w:r>
      </w:ins>
      <w:del w:id="24" w:author="Walt Lindblom" w:date="2018-01-29T15:06:00Z">
        <w:r w:rsidRPr="00C51E12" w:rsidDel="0022444C">
          <w:delText>record</w:delText>
        </w:r>
      </w:del>
      <w:r w:rsidRPr="00C51E12">
        <w:t xml:space="preserve"> </w:t>
      </w:r>
      <w:del w:id="25" w:author="Walt Lindblom" w:date="2018-01-29T15:06:00Z">
        <w:r w:rsidRPr="00C51E12" w:rsidDel="0022444C">
          <w:delText xml:space="preserve">requirements </w:delText>
        </w:r>
      </w:del>
      <w:ins w:id="26" w:author="Walt Lindblom" w:date="2018-01-29T15:06:00Z">
        <w:r w:rsidR="0022444C">
          <w:t>concepts and rationale</w:t>
        </w:r>
        <w:r w:rsidR="0022444C" w:rsidRPr="00C51E12">
          <w:t xml:space="preserve"> </w:t>
        </w:r>
      </w:ins>
      <w:r w:rsidRPr="00C51E12">
        <w:t xml:space="preserve">for real-time data streaming services </w:t>
      </w:r>
      <w:commentRangeStart w:id="27"/>
      <w:r w:rsidRPr="00C51E12">
        <w:t>over</w:t>
      </w:r>
      <w:commentRangeEnd w:id="27"/>
      <w:r w:rsidR="0023373D">
        <w:rPr>
          <w:rStyle w:val="CommentReference"/>
        </w:rPr>
        <w:commentReference w:id="27"/>
      </w:r>
      <w:r w:rsidRPr="00C51E12">
        <w:t xml:space="preserve"> Bundle Protocol, with particular emphasis on streaming digital video over Bundle Protocol.  Previous testing of video streams over Bundle Protocol </w:t>
      </w:r>
      <w:r w:rsidR="003E07A7">
        <w:t xml:space="preserve">is </w:t>
      </w:r>
      <w:r w:rsidRPr="00C51E12">
        <w:t xml:space="preserve">documented.  A common test configuration for continued testing and benchmarking of video (and other streaming data) </w:t>
      </w:r>
      <w:r w:rsidR="003E07A7">
        <w:t xml:space="preserve">is </w:t>
      </w:r>
      <w:r w:rsidRPr="00C51E12">
        <w:t>also documented.</w:t>
      </w:r>
    </w:p>
    <w:p w14:paraId="2DFFC387" w14:textId="77777777" w:rsidR="00BC7377" w:rsidRPr="00C51E12" w:rsidRDefault="00BC7377" w:rsidP="009036F4">
      <w:pPr>
        <w:pStyle w:val="Heading2"/>
        <w:spacing w:before="480"/>
      </w:pPr>
      <w:bookmarkStart w:id="28" w:name="_Toc482286823"/>
      <w:bookmarkStart w:id="29" w:name="_Toc502324487"/>
      <w:r w:rsidRPr="00C51E12">
        <w:t>References</w:t>
      </w:r>
      <w:bookmarkEnd w:id="21"/>
      <w:bookmarkEnd w:id="22"/>
      <w:bookmarkEnd w:id="28"/>
      <w:bookmarkEnd w:id="29"/>
    </w:p>
    <w:p w14:paraId="47FCCF42" w14:textId="77777777" w:rsidR="00BC7377" w:rsidRPr="00C51E12" w:rsidRDefault="00C6031D" w:rsidP="00BC7377">
      <w:r w:rsidRPr="00C6031D">
        <w:t>The following publications are referenced in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48A8002D" w14:textId="77777777" w:rsidR="00BC7377" w:rsidRPr="00C51E12" w:rsidRDefault="00DB2AD2" w:rsidP="00DB2AD2">
      <w:pPr>
        <w:pStyle w:val="References"/>
      </w:pPr>
      <w:bookmarkStart w:id="30" w:name="R_DigitalVideoBroadcastingDVBMeasurement"/>
      <w:r w:rsidRPr="00C51E12">
        <w:rPr>
          <w:noProof/>
        </w:rPr>
        <w:t>[</w:t>
      </w:r>
      <w:r w:rsidRPr="00C51E12">
        <w:rPr>
          <w:noProof/>
        </w:rPr>
        <w:fldChar w:fldCharType="begin"/>
      </w:r>
      <w:r w:rsidRPr="00C51E12">
        <w:rPr>
          <w:noProof/>
        </w:rPr>
        <w:instrText xml:space="preserve"> SEQ ref \s 8 \* MERGEFORMAT \* MERGEFORMAT </w:instrText>
      </w:r>
      <w:r w:rsidRPr="00C51E12">
        <w:rPr>
          <w:noProof/>
        </w:rPr>
        <w:fldChar w:fldCharType="separate"/>
      </w:r>
      <w:r w:rsidR="00713AD6">
        <w:rPr>
          <w:noProof/>
        </w:rPr>
        <w:t>1</w:t>
      </w:r>
      <w:r w:rsidRPr="00C51E12">
        <w:rPr>
          <w:noProof/>
        </w:rPr>
        <w:fldChar w:fldCharType="end"/>
      </w:r>
      <w:r w:rsidRPr="00C51E12">
        <w:rPr>
          <w:noProof/>
        </w:rPr>
        <w:t>]</w:t>
      </w:r>
      <w:bookmarkEnd w:id="30"/>
      <w:r w:rsidR="00BC7377" w:rsidRPr="00C51E12">
        <w:rPr>
          <w:noProof/>
        </w:rPr>
        <w:tab/>
      </w:r>
      <w:r w:rsidR="00BD7F4C" w:rsidRPr="00C51E12">
        <w:rPr>
          <w:i/>
          <w:iCs/>
        </w:rPr>
        <w:t>Digital Video Broadcasting (DVB); Measurement Guidelines for DVB Systems</w:t>
      </w:r>
      <w:r w:rsidR="00BD7F4C" w:rsidRPr="00C51E12">
        <w:t>. ETSI TR 101 290 V1.2.1 (2001-05). Sophia-Antipolis: ETSI, 2001.</w:t>
      </w:r>
    </w:p>
    <w:p w14:paraId="701B9915" w14:textId="77777777" w:rsidR="00BC7377" w:rsidRPr="00C51E12" w:rsidRDefault="00DB2AD2" w:rsidP="00DB2AD2">
      <w:pPr>
        <w:pStyle w:val="References"/>
      </w:pPr>
      <w:bookmarkStart w:id="31" w:name="R_766x1b2DigitalMotionImagery"/>
      <w:r w:rsidRPr="00C51E12">
        <w:rPr>
          <w:noProof/>
        </w:rPr>
        <w:t>[</w:t>
      </w:r>
      <w:r w:rsidRPr="00C51E12">
        <w:rPr>
          <w:noProof/>
        </w:rPr>
        <w:fldChar w:fldCharType="begin"/>
      </w:r>
      <w:r w:rsidRPr="00C51E12">
        <w:rPr>
          <w:noProof/>
        </w:rPr>
        <w:instrText xml:space="preserve"> SEQ ref \s 8 \* MERGEFORMAT \* MERGEFORMAT </w:instrText>
      </w:r>
      <w:r w:rsidRPr="00C51E12">
        <w:rPr>
          <w:noProof/>
        </w:rPr>
        <w:fldChar w:fldCharType="separate"/>
      </w:r>
      <w:r w:rsidR="00713AD6">
        <w:rPr>
          <w:noProof/>
        </w:rPr>
        <w:t>2</w:t>
      </w:r>
      <w:r w:rsidRPr="00C51E12">
        <w:rPr>
          <w:noProof/>
        </w:rPr>
        <w:fldChar w:fldCharType="end"/>
      </w:r>
      <w:r w:rsidRPr="00C51E12">
        <w:rPr>
          <w:noProof/>
        </w:rPr>
        <w:t>]</w:t>
      </w:r>
      <w:bookmarkEnd w:id="31"/>
      <w:r w:rsidRPr="00C51E12">
        <w:rPr>
          <w:noProof/>
        </w:rPr>
        <w:tab/>
      </w:r>
      <w:r w:rsidRPr="00C51E12">
        <w:rPr>
          <w:i/>
          <w:iCs/>
        </w:rPr>
        <w:t>Digital Motion Imagery</w:t>
      </w:r>
      <w:r w:rsidRPr="00C51E12">
        <w:t>. Issue 2. Recommendation for Space Data System Standards (Blue Book), CCSDS 766.1-B-2. Washington, D.C.: CCSDS, August 2016.</w:t>
      </w:r>
    </w:p>
    <w:p w14:paraId="6DCCB98E" w14:textId="77777777" w:rsidR="00BC7377" w:rsidRPr="00C51E12" w:rsidRDefault="00DB2AD2" w:rsidP="00DB2AD2">
      <w:pPr>
        <w:pStyle w:val="References"/>
      </w:pPr>
      <w:bookmarkStart w:id="32" w:name="R_ITUTH264AdvancedVideoCodingforGenericA"/>
      <w:r w:rsidRPr="00C51E12">
        <w:rPr>
          <w:noProof/>
        </w:rPr>
        <w:t>[</w:t>
      </w:r>
      <w:r w:rsidRPr="00C51E12">
        <w:rPr>
          <w:noProof/>
        </w:rPr>
        <w:fldChar w:fldCharType="begin"/>
      </w:r>
      <w:r w:rsidRPr="00C51E12">
        <w:rPr>
          <w:noProof/>
        </w:rPr>
        <w:instrText xml:space="preserve"> SEQ ref \s 8 \* MERGEFORMAT \* MERGEFORMAT </w:instrText>
      </w:r>
      <w:r w:rsidRPr="00C51E12">
        <w:rPr>
          <w:noProof/>
        </w:rPr>
        <w:fldChar w:fldCharType="separate"/>
      </w:r>
      <w:r w:rsidR="00713AD6">
        <w:rPr>
          <w:noProof/>
        </w:rPr>
        <w:t>3</w:t>
      </w:r>
      <w:r w:rsidRPr="00C51E12">
        <w:rPr>
          <w:noProof/>
        </w:rPr>
        <w:fldChar w:fldCharType="end"/>
      </w:r>
      <w:r w:rsidRPr="00C51E12">
        <w:rPr>
          <w:noProof/>
        </w:rPr>
        <w:t>]</w:t>
      </w:r>
      <w:bookmarkEnd w:id="32"/>
      <w:r w:rsidRPr="00C51E12">
        <w:rPr>
          <w:noProof/>
        </w:rPr>
        <w:tab/>
      </w:r>
      <w:r w:rsidRPr="00C51E12">
        <w:rPr>
          <w:i/>
          <w:iCs/>
        </w:rPr>
        <w:t>Advanced Video Coding for Generic Audiovisual Services</w:t>
      </w:r>
      <w:r w:rsidRPr="00C51E12">
        <w:t>. ITU-T H.264. Geneva: ITU, 2012.</w:t>
      </w:r>
    </w:p>
    <w:p w14:paraId="61F77166" w14:textId="77777777" w:rsidR="00BC7377" w:rsidRPr="00C51E12" w:rsidRDefault="00DB2AD2" w:rsidP="00DB2AD2">
      <w:pPr>
        <w:pStyle w:val="References"/>
      </w:pPr>
      <w:bookmarkStart w:id="33" w:name="R_734x2b1CcsdsBundleProtocolSpecificatio"/>
      <w:r w:rsidRPr="00C51E12">
        <w:rPr>
          <w:noProof/>
        </w:rPr>
        <w:t>[</w:t>
      </w:r>
      <w:r w:rsidRPr="00C51E12">
        <w:rPr>
          <w:noProof/>
        </w:rPr>
        <w:fldChar w:fldCharType="begin"/>
      </w:r>
      <w:r w:rsidRPr="00C51E12">
        <w:rPr>
          <w:noProof/>
        </w:rPr>
        <w:instrText xml:space="preserve"> SEQ ref \s 8 \* MERGEFORMAT \* MERGEFORMAT </w:instrText>
      </w:r>
      <w:r w:rsidRPr="00C51E12">
        <w:rPr>
          <w:noProof/>
        </w:rPr>
        <w:fldChar w:fldCharType="separate"/>
      </w:r>
      <w:r w:rsidR="00713AD6">
        <w:rPr>
          <w:noProof/>
        </w:rPr>
        <w:t>4</w:t>
      </w:r>
      <w:r w:rsidRPr="00C51E12">
        <w:rPr>
          <w:noProof/>
        </w:rPr>
        <w:fldChar w:fldCharType="end"/>
      </w:r>
      <w:r w:rsidRPr="00C51E12">
        <w:rPr>
          <w:noProof/>
        </w:rPr>
        <w:t>]</w:t>
      </w:r>
      <w:bookmarkEnd w:id="33"/>
      <w:r w:rsidRPr="00C51E12">
        <w:rPr>
          <w:noProof/>
        </w:rPr>
        <w:tab/>
      </w:r>
      <w:r w:rsidRPr="00C51E12">
        <w:rPr>
          <w:i/>
          <w:iCs/>
        </w:rPr>
        <w:t>CCSDS Bundle Protocol Specification</w:t>
      </w:r>
      <w:r w:rsidRPr="00C51E12">
        <w:t>. Issue 1. Recommendation for Space Data System Standards (Blue Book), CCSDS 734.2-B-1. Washington, D.C.: CCSDS, September 2015.</w:t>
      </w:r>
    </w:p>
    <w:p w14:paraId="6CC636C9" w14:textId="77777777" w:rsidR="00BC7377" w:rsidRPr="00C51E12" w:rsidRDefault="00DB2AD2" w:rsidP="00DB2AD2">
      <w:pPr>
        <w:pStyle w:val="References"/>
      </w:pPr>
      <w:bookmarkStart w:id="34" w:name="R_880x0g3WirelessNetworkCommunicationsOv"/>
      <w:r w:rsidRPr="00C51E12">
        <w:rPr>
          <w:noProof/>
        </w:rPr>
        <w:t>[</w:t>
      </w:r>
      <w:r w:rsidRPr="00C51E12">
        <w:rPr>
          <w:noProof/>
        </w:rPr>
        <w:fldChar w:fldCharType="begin"/>
      </w:r>
      <w:r w:rsidRPr="00C51E12">
        <w:rPr>
          <w:noProof/>
        </w:rPr>
        <w:instrText xml:space="preserve"> SEQ ref \s 8 \* MERGEFORMAT \* MERGEFORMAT </w:instrText>
      </w:r>
      <w:r w:rsidRPr="00C51E12">
        <w:rPr>
          <w:noProof/>
        </w:rPr>
        <w:fldChar w:fldCharType="separate"/>
      </w:r>
      <w:r w:rsidR="00713AD6">
        <w:rPr>
          <w:noProof/>
        </w:rPr>
        <w:t>5</w:t>
      </w:r>
      <w:r w:rsidRPr="00C51E12">
        <w:rPr>
          <w:noProof/>
        </w:rPr>
        <w:fldChar w:fldCharType="end"/>
      </w:r>
      <w:r w:rsidRPr="00C51E12">
        <w:rPr>
          <w:noProof/>
        </w:rPr>
        <w:t>]</w:t>
      </w:r>
      <w:bookmarkEnd w:id="34"/>
      <w:r w:rsidRPr="00C51E12">
        <w:rPr>
          <w:noProof/>
        </w:rPr>
        <w:tab/>
      </w:r>
      <w:r w:rsidRPr="00C51E12">
        <w:rPr>
          <w:i/>
          <w:iCs/>
        </w:rPr>
        <w:t>Wireless Network Communications Overview for Space Mission Operations</w:t>
      </w:r>
      <w:r w:rsidRPr="00C51E12">
        <w:t>. Issue 3. Report Concerning Space Data System Standards (Green Book), CCSDS 880.0-G-3. Washington, D.C.: CCSDS, May 2017.</w:t>
      </w:r>
    </w:p>
    <w:p w14:paraId="0B30A9F8" w14:textId="77777777" w:rsidR="00BC7377" w:rsidRPr="00C51E12" w:rsidRDefault="00DB2AD2" w:rsidP="00DB2AD2">
      <w:pPr>
        <w:pStyle w:val="References"/>
      </w:pPr>
      <w:bookmarkStart w:id="35" w:name="R_IsraelDisruptionTolerantNetworkingExpe"/>
      <w:r w:rsidRPr="00C51E12">
        <w:rPr>
          <w:noProof/>
        </w:rPr>
        <w:t>[</w:t>
      </w:r>
      <w:r w:rsidRPr="00C51E12">
        <w:rPr>
          <w:noProof/>
        </w:rPr>
        <w:fldChar w:fldCharType="begin"/>
      </w:r>
      <w:r w:rsidRPr="00C51E12">
        <w:rPr>
          <w:noProof/>
        </w:rPr>
        <w:instrText xml:space="preserve"> SEQ ref \s 8 \* MERGEFORMAT \* MERGEFORMAT </w:instrText>
      </w:r>
      <w:r w:rsidRPr="00C51E12">
        <w:rPr>
          <w:noProof/>
        </w:rPr>
        <w:fldChar w:fldCharType="separate"/>
      </w:r>
      <w:r w:rsidR="00713AD6">
        <w:rPr>
          <w:noProof/>
        </w:rPr>
        <w:t>6</w:t>
      </w:r>
      <w:r w:rsidRPr="00C51E12">
        <w:rPr>
          <w:noProof/>
        </w:rPr>
        <w:fldChar w:fldCharType="end"/>
      </w:r>
      <w:r w:rsidRPr="00C51E12">
        <w:rPr>
          <w:noProof/>
        </w:rPr>
        <w:t>]</w:t>
      </w:r>
      <w:bookmarkEnd w:id="35"/>
      <w:r w:rsidRPr="00C51E12">
        <w:rPr>
          <w:noProof/>
        </w:rPr>
        <w:tab/>
      </w:r>
      <w:r w:rsidR="001C13D0" w:rsidRPr="00C51E12">
        <w:t>David Israel. “Disruption Tolerant Networking Experiments with Optical Communications.” 20 December 2013. National Aeronautics and Space Administration</w:t>
      </w:r>
      <w:r w:rsidR="001C13D0" w:rsidRPr="00F855C4">
        <w:t>. h</w:t>
      </w:r>
      <w:r w:rsidR="001C13D0" w:rsidRPr="00C51E12">
        <w:t>ttps://www.nasa.gov/directorates/heo/scan/news_DTN_Experiments_with_Optical_Communications.html.</w:t>
      </w:r>
    </w:p>
    <w:p w14:paraId="64F546C3" w14:textId="77777777" w:rsidR="00BC7377" w:rsidRPr="00C51E12" w:rsidRDefault="00DB2AD2" w:rsidP="00DB2AD2">
      <w:pPr>
        <w:pStyle w:val="References"/>
      </w:pPr>
      <w:bookmarkStart w:id="36" w:name="R_SpyropoulosUrtheCastTheSystemofSystems"/>
      <w:r w:rsidRPr="00C51E12">
        <w:rPr>
          <w:noProof/>
        </w:rPr>
        <w:t>[</w:t>
      </w:r>
      <w:r w:rsidRPr="00C51E12">
        <w:rPr>
          <w:noProof/>
        </w:rPr>
        <w:fldChar w:fldCharType="begin"/>
      </w:r>
      <w:r w:rsidRPr="00C51E12">
        <w:rPr>
          <w:noProof/>
        </w:rPr>
        <w:instrText xml:space="preserve"> SEQ ref \s 8 \* MERGEFORMAT \* MERGEFORMAT </w:instrText>
      </w:r>
      <w:r w:rsidRPr="00C51E12">
        <w:rPr>
          <w:noProof/>
        </w:rPr>
        <w:fldChar w:fldCharType="separate"/>
      </w:r>
      <w:r w:rsidR="00713AD6">
        <w:rPr>
          <w:noProof/>
        </w:rPr>
        <w:t>7</w:t>
      </w:r>
      <w:r w:rsidRPr="00C51E12">
        <w:rPr>
          <w:noProof/>
        </w:rPr>
        <w:fldChar w:fldCharType="end"/>
      </w:r>
      <w:r w:rsidRPr="00C51E12">
        <w:rPr>
          <w:noProof/>
        </w:rPr>
        <w:t>]</w:t>
      </w:r>
      <w:bookmarkEnd w:id="36"/>
      <w:r w:rsidRPr="00C51E12">
        <w:rPr>
          <w:noProof/>
        </w:rPr>
        <w:tab/>
      </w:r>
      <w:r w:rsidR="007C3931" w:rsidRPr="00C51E12">
        <w:t xml:space="preserve">N. </w:t>
      </w:r>
      <w:proofErr w:type="spellStart"/>
      <w:r w:rsidR="007C3931" w:rsidRPr="00C51E12">
        <w:t>Spyropoulos</w:t>
      </w:r>
      <w:proofErr w:type="spellEnd"/>
      <w:r w:rsidR="007C3931" w:rsidRPr="00C51E12">
        <w:t xml:space="preserve">. “UrtheCast: The System of Systems for Dynamic EO Monitoring Content.” In </w:t>
      </w:r>
      <w:proofErr w:type="spellStart"/>
      <w:r w:rsidR="007C3931" w:rsidRPr="00C51E12">
        <w:rPr>
          <w:i/>
          <w:iCs/>
        </w:rPr>
        <w:t>Prodeedings</w:t>
      </w:r>
      <w:proofErr w:type="spellEnd"/>
      <w:r w:rsidR="007C3931" w:rsidRPr="00C51E12">
        <w:rPr>
          <w:i/>
          <w:iCs/>
        </w:rPr>
        <w:t xml:space="preserve"> of the Symposium on International Safeguards: Linking Strategy, Implementation and People (20–24 October 2014, Vienna, Austria)</w:t>
      </w:r>
      <w:r w:rsidR="007C3931" w:rsidRPr="00C51E12">
        <w:t>. IAEA</w:t>
      </w:r>
      <w:r w:rsidR="007C3931" w:rsidRPr="00C51E12">
        <w:noBreakHyphen/>
        <w:t>CN—220. Vienna: IAEA, March 2015.</w:t>
      </w:r>
    </w:p>
    <w:p w14:paraId="30A8A578" w14:textId="77777777" w:rsidR="00BC7377" w:rsidRPr="00C51E12" w:rsidRDefault="00DB2AD2" w:rsidP="00DB2AD2">
      <w:pPr>
        <w:pStyle w:val="References"/>
      </w:pPr>
      <w:bookmarkStart w:id="37" w:name="R_LenasBundleStreamingServiceDesignImple"/>
      <w:r w:rsidRPr="00C51E12">
        <w:rPr>
          <w:noProof/>
        </w:rPr>
        <w:lastRenderedPageBreak/>
        <w:t>[</w:t>
      </w:r>
      <w:r w:rsidRPr="00C51E12">
        <w:rPr>
          <w:noProof/>
        </w:rPr>
        <w:fldChar w:fldCharType="begin"/>
      </w:r>
      <w:r w:rsidRPr="00C51E12">
        <w:rPr>
          <w:noProof/>
        </w:rPr>
        <w:instrText xml:space="preserve"> SEQ ref \s 8 \* MERGEFORMAT \* MERGEFORMAT </w:instrText>
      </w:r>
      <w:r w:rsidRPr="00C51E12">
        <w:rPr>
          <w:noProof/>
        </w:rPr>
        <w:fldChar w:fldCharType="separate"/>
      </w:r>
      <w:r w:rsidR="00713AD6">
        <w:rPr>
          <w:noProof/>
        </w:rPr>
        <w:t>8</w:t>
      </w:r>
      <w:r w:rsidRPr="00C51E12">
        <w:rPr>
          <w:noProof/>
        </w:rPr>
        <w:fldChar w:fldCharType="end"/>
      </w:r>
      <w:r w:rsidRPr="00C51E12">
        <w:rPr>
          <w:noProof/>
        </w:rPr>
        <w:t>]</w:t>
      </w:r>
      <w:bookmarkEnd w:id="37"/>
      <w:r w:rsidRPr="00C51E12">
        <w:rPr>
          <w:noProof/>
        </w:rPr>
        <w:tab/>
      </w:r>
      <w:proofErr w:type="spellStart"/>
      <w:r w:rsidR="00ED6824" w:rsidRPr="00C51E12">
        <w:t>Sotirios-Angelos</w:t>
      </w:r>
      <w:proofErr w:type="spellEnd"/>
      <w:r w:rsidR="00ED6824" w:rsidRPr="00C51E12">
        <w:t xml:space="preserve"> </w:t>
      </w:r>
      <w:proofErr w:type="spellStart"/>
      <w:r w:rsidR="00ED6824" w:rsidRPr="00C51E12">
        <w:t>Lenas</w:t>
      </w:r>
      <w:proofErr w:type="spellEnd"/>
      <w:r w:rsidR="00ED6824" w:rsidRPr="00C51E12">
        <w:t xml:space="preserve">, Scott C. Burleigh, and </w:t>
      </w:r>
      <w:proofErr w:type="spellStart"/>
      <w:r w:rsidR="00ED6824" w:rsidRPr="00C51E12">
        <w:t>Vassilis</w:t>
      </w:r>
      <w:proofErr w:type="spellEnd"/>
      <w:r w:rsidR="00ED6824" w:rsidRPr="00C51E12">
        <w:t xml:space="preserve"> </w:t>
      </w:r>
      <w:proofErr w:type="spellStart"/>
      <w:r w:rsidR="00ED6824" w:rsidRPr="00C51E12">
        <w:t>Tsaoussidis</w:t>
      </w:r>
      <w:proofErr w:type="spellEnd"/>
      <w:r w:rsidR="00ED6824" w:rsidRPr="00C51E12">
        <w:t xml:space="preserve">. “Bundle Streaming Service: Design, Implementation and Performance Evaluation.” </w:t>
      </w:r>
      <w:r w:rsidR="00ED6824" w:rsidRPr="00C51E12">
        <w:rPr>
          <w:i/>
          <w:iCs/>
        </w:rPr>
        <w:t>Transactions on Emerging Telecommunications Technologies</w:t>
      </w:r>
      <w:r w:rsidR="00ED6824" w:rsidRPr="00C51E12">
        <w:t xml:space="preserve"> 26, no. 5 (May 2015): 905–917.</w:t>
      </w:r>
    </w:p>
    <w:p w14:paraId="50E0C562" w14:textId="77777777" w:rsidR="00BC7377" w:rsidRPr="00C51E12" w:rsidRDefault="00DB2AD2" w:rsidP="00DB2AD2">
      <w:pPr>
        <w:pStyle w:val="References"/>
      </w:pPr>
      <w:bookmarkStart w:id="38" w:name="R_727x0b4CcsdsFileDeliveryProtocolCFDP"/>
      <w:r w:rsidRPr="00C51E12">
        <w:rPr>
          <w:noProof/>
        </w:rPr>
        <w:t>[</w:t>
      </w:r>
      <w:r w:rsidRPr="00C51E12">
        <w:rPr>
          <w:noProof/>
        </w:rPr>
        <w:fldChar w:fldCharType="begin"/>
      </w:r>
      <w:r w:rsidRPr="00C51E12">
        <w:rPr>
          <w:noProof/>
        </w:rPr>
        <w:instrText xml:space="preserve"> SEQ ref \s 8 \* MERGEFORMAT \* MERGEFORMAT </w:instrText>
      </w:r>
      <w:r w:rsidRPr="00C51E12">
        <w:rPr>
          <w:noProof/>
        </w:rPr>
        <w:fldChar w:fldCharType="separate"/>
      </w:r>
      <w:r w:rsidR="00713AD6">
        <w:rPr>
          <w:noProof/>
        </w:rPr>
        <w:t>9</w:t>
      </w:r>
      <w:r w:rsidRPr="00C51E12">
        <w:rPr>
          <w:noProof/>
        </w:rPr>
        <w:fldChar w:fldCharType="end"/>
      </w:r>
      <w:r w:rsidRPr="00C51E12">
        <w:rPr>
          <w:noProof/>
        </w:rPr>
        <w:t>]</w:t>
      </w:r>
      <w:bookmarkEnd w:id="38"/>
      <w:r w:rsidRPr="00C51E12">
        <w:rPr>
          <w:noProof/>
        </w:rPr>
        <w:tab/>
      </w:r>
      <w:r w:rsidRPr="00C51E12">
        <w:rPr>
          <w:i/>
          <w:iCs/>
        </w:rPr>
        <w:t>CCSDS File Delivery Protocol (CFDP)</w:t>
      </w:r>
      <w:r w:rsidRPr="00C51E12">
        <w:t>. Issue 4. Recommendation for Space Data System Standards (Blue Book), CCSDS 727.0-B-4. Washington, D.C.: CCSDS, January 2007.</w:t>
      </w:r>
    </w:p>
    <w:p w14:paraId="5A0123CE" w14:textId="77777777" w:rsidR="00BC7377" w:rsidRPr="00C51E12" w:rsidRDefault="00DB2AD2" w:rsidP="00DB2AD2">
      <w:pPr>
        <w:pStyle w:val="References"/>
      </w:pPr>
      <w:bookmarkStart w:id="39" w:name="R_InternetDraftdraftburleighdtnrgimc00"/>
      <w:r w:rsidRPr="00C51E12">
        <w:rPr>
          <w:noProof/>
        </w:rPr>
        <w:t>[</w:t>
      </w:r>
      <w:r w:rsidRPr="00C51E12">
        <w:rPr>
          <w:noProof/>
        </w:rPr>
        <w:fldChar w:fldCharType="begin"/>
      </w:r>
      <w:r w:rsidRPr="00C51E12">
        <w:rPr>
          <w:noProof/>
        </w:rPr>
        <w:instrText xml:space="preserve"> SEQ ref \s 8 \* MERGEFORMAT \* MERGEFORMAT </w:instrText>
      </w:r>
      <w:r w:rsidRPr="00C51E12">
        <w:rPr>
          <w:noProof/>
        </w:rPr>
        <w:fldChar w:fldCharType="separate"/>
      </w:r>
      <w:r w:rsidR="00713AD6">
        <w:rPr>
          <w:noProof/>
        </w:rPr>
        <w:t>10</w:t>
      </w:r>
      <w:r w:rsidRPr="00C51E12">
        <w:rPr>
          <w:noProof/>
        </w:rPr>
        <w:fldChar w:fldCharType="end"/>
      </w:r>
      <w:r w:rsidRPr="00C51E12">
        <w:rPr>
          <w:noProof/>
        </w:rPr>
        <w:t>]</w:t>
      </w:r>
      <w:bookmarkEnd w:id="39"/>
      <w:r w:rsidRPr="00C51E12">
        <w:rPr>
          <w:noProof/>
        </w:rPr>
        <w:tab/>
      </w:r>
      <w:r w:rsidR="00F86F7E" w:rsidRPr="00C51E12">
        <w:t xml:space="preserve">S. Burleigh. </w:t>
      </w:r>
      <w:r w:rsidR="00F86F7E" w:rsidRPr="00C51E12">
        <w:rPr>
          <w:i/>
          <w:iCs/>
        </w:rPr>
        <w:t>CBHE-Compatible Bundle Multicast</w:t>
      </w:r>
      <w:r w:rsidR="00F86F7E" w:rsidRPr="00C51E12">
        <w:t>. Internet-Draft draft-burleigh-dtnrg-imc-00 [expired]. Reston, Virginia: ISOC, April 9, 2009.</w:t>
      </w:r>
    </w:p>
    <w:p w14:paraId="78C7828E" w14:textId="77777777" w:rsidR="00BC7377" w:rsidRPr="00C51E12" w:rsidRDefault="00BC7377" w:rsidP="00BC7377"/>
    <w:p w14:paraId="18E870EF" w14:textId="77777777" w:rsidR="00BC7377" w:rsidRPr="00C51E12" w:rsidRDefault="00BC7377" w:rsidP="00BC7377">
      <w:pPr>
        <w:sectPr w:rsidR="00BC7377" w:rsidRPr="00C51E12" w:rsidSect="007B28C8">
          <w:type w:val="continuous"/>
          <w:pgSz w:w="12240" w:h="15840"/>
          <w:pgMar w:top="1440" w:right="1440" w:bottom="1440" w:left="1440" w:header="547" w:footer="547" w:gutter="360"/>
          <w:pgNumType w:start="1" w:chapStyle="1"/>
          <w:cols w:space="720"/>
          <w:docGrid w:linePitch="360"/>
        </w:sectPr>
      </w:pPr>
    </w:p>
    <w:p w14:paraId="2841314E" w14:textId="77777777" w:rsidR="002733E4" w:rsidRDefault="00BC7377" w:rsidP="009036F4">
      <w:pPr>
        <w:pStyle w:val="Heading1"/>
      </w:pPr>
      <w:bookmarkStart w:id="40" w:name="_Toc482286824"/>
      <w:bookmarkStart w:id="41" w:name="_Toc502324488"/>
      <w:r w:rsidRPr="00C51E12">
        <w:lastRenderedPageBreak/>
        <w:t>OVERVIEW</w:t>
      </w:r>
      <w:bookmarkEnd w:id="40"/>
      <w:bookmarkEnd w:id="41"/>
    </w:p>
    <w:p w14:paraId="680D44D1" w14:textId="77777777" w:rsidR="00BC7377" w:rsidRPr="00C51E12" w:rsidRDefault="00BC7377" w:rsidP="00BC7377">
      <w:r w:rsidRPr="00D70A70">
        <w:rPr>
          <w:spacing w:val="-2"/>
        </w:rPr>
        <w:t xml:space="preserve">Previous testing and real-life experience with streaming video over networks indicates that video streams are particularly susceptible to network jitter and lost packets </w:t>
      </w:r>
      <w:r w:rsidR="00F86F7E" w:rsidRPr="00D70A70">
        <w:rPr>
          <w:spacing w:val="-2"/>
        </w:rPr>
        <w:t>(</w:t>
      </w:r>
      <w:r w:rsidR="00D70A70" w:rsidRPr="00D70A70">
        <w:rPr>
          <w:spacing w:val="-2"/>
        </w:rPr>
        <w:t xml:space="preserve">see </w:t>
      </w:r>
      <w:r w:rsidR="00F86F7E" w:rsidRPr="00D70A70">
        <w:rPr>
          <w:spacing w:val="-2"/>
        </w:rPr>
        <w:t xml:space="preserve">reference </w:t>
      </w:r>
      <w:r w:rsidR="00F86F7E" w:rsidRPr="00D70A70">
        <w:rPr>
          <w:spacing w:val="-2"/>
        </w:rPr>
        <w:fldChar w:fldCharType="begin"/>
      </w:r>
      <w:r w:rsidR="00F86F7E" w:rsidRPr="00D70A70">
        <w:rPr>
          <w:spacing w:val="-2"/>
        </w:rPr>
        <w:instrText xml:space="preserve"> REF R_DigitalVideoBroadcastingDVBMeasurement \h </w:instrText>
      </w:r>
      <w:r w:rsidR="00F86F7E" w:rsidRPr="00D70A70">
        <w:rPr>
          <w:spacing w:val="-2"/>
        </w:rPr>
      </w:r>
      <w:r w:rsidR="00F86F7E" w:rsidRPr="00D70A70">
        <w:rPr>
          <w:spacing w:val="-2"/>
        </w:rPr>
        <w:fldChar w:fldCharType="separate"/>
      </w:r>
      <w:r w:rsidR="00713AD6" w:rsidRPr="00C51E12">
        <w:rPr>
          <w:noProof/>
        </w:rPr>
        <w:t>[</w:t>
      </w:r>
      <w:r w:rsidR="00713AD6">
        <w:rPr>
          <w:noProof/>
        </w:rPr>
        <w:t>1</w:t>
      </w:r>
      <w:r w:rsidR="00713AD6" w:rsidRPr="00C51E12">
        <w:rPr>
          <w:noProof/>
        </w:rPr>
        <w:t>]</w:t>
      </w:r>
      <w:r w:rsidR="00F86F7E" w:rsidRPr="00D70A70">
        <w:rPr>
          <w:spacing w:val="-2"/>
        </w:rPr>
        <w:fldChar w:fldCharType="end"/>
      </w:r>
      <w:r w:rsidR="00F86F7E" w:rsidRPr="00D70A70">
        <w:rPr>
          <w:spacing w:val="-2"/>
        </w:rPr>
        <w:t>)</w:t>
      </w:r>
      <w:r w:rsidRPr="00D70A70">
        <w:rPr>
          <w:spacing w:val="-2"/>
        </w:rPr>
        <w:t>.</w:t>
      </w:r>
      <w:r w:rsidRPr="00C51E12">
        <w:t xml:space="preserve">  Video decoders typically buffer the incoming data stream to reconstitute the frames of video that were encoding using </w:t>
      </w:r>
      <w:r w:rsidR="00ED2948">
        <w:t>‘</w:t>
      </w:r>
      <w:r w:rsidRPr="00C51E12">
        <w:t>group of pictures</w:t>
      </w:r>
      <w:r w:rsidR="00ED2948">
        <w:t>’</w:t>
      </w:r>
      <w:r w:rsidRPr="00C51E12">
        <w:t xml:space="preserve"> algorithms that combine frames or disassemble video frames into blocks of pixels.  If enough data is missing, even with buffering, or the data arrives jumbled or out of order beyond the limits the decoder’s buffering can handle, the decoder will either freeze the last good frame video and present it as live video output, or will simply default to a blank or colored screen.</w:t>
      </w:r>
    </w:p>
    <w:p w14:paraId="6015EAB4" w14:textId="77777777" w:rsidR="00BC7377" w:rsidRPr="00C51E12" w:rsidRDefault="00BC7377" w:rsidP="00BC7377">
      <w:r w:rsidRPr="00C51E12">
        <w:t>It is likely that as humans endeavor to explore space beyond low Earth orbit, video will be included as important data transmitted back to Earth.  Whether it is used for situational awareness, such as proximity of approaching spacecraft during docking and rendezvous, or monitoring an Extra Vehicular Activity</w:t>
      </w:r>
      <w:r w:rsidR="00C6437C">
        <w:t xml:space="preserve"> (EVA)</w:t>
      </w:r>
      <w:r w:rsidRPr="00C51E12">
        <w:t xml:space="preserve">, or for public use to allow </w:t>
      </w:r>
      <w:r w:rsidR="004B6CEC">
        <w:t xml:space="preserve">people </w:t>
      </w:r>
      <w:r w:rsidRPr="00C51E12">
        <w:t xml:space="preserve">on Earth to </w:t>
      </w:r>
      <w:r w:rsidR="00ED2948">
        <w:t>‘</w:t>
      </w:r>
      <w:r w:rsidRPr="00C51E12">
        <w:t>go along for the ride</w:t>
      </w:r>
      <w:r w:rsidR="00ED2948">
        <w:t>’</w:t>
      </w:r>
      <w:r w:rsidR="00252224">
        <w:t>,</w:t>
      </w:r>
      <w:r w:rsidRPr="00C51E12">
        <w:t xml:space="preserve"> successful transmission and reception of video will become an important requirement for mission success.  As these missions move beyond the Earth-Moon system, it is very likely the data communications will be over delay</w:t>
      </w:r>
      <w:r w:rsidR="00252224">
        <w:t>-</w:t>
      </w:r>
      <w:r w:rsidRPr="00C51E12">
        <w:t>tolerant networks.</w:t>
      </w:r>
    </w:p>
    <w:p w14:paraId="43D9E0FE" w14:textId="77777777" w:rsidR="00BC7377" w:rsidRPr="00C51E12" w:rsidRDefault="00BC7377" w:rsidP="00BC7377">
      <w:r w:rsidRPr="00C51E12">
        <w:t>This Green Book explore</w:t>
      </w:r>
      <w:r w:rsidR="00252224">
        <w:t>s</w:t>
      </w:r>
      <w:r w:rsidRPr="00C51E12">
        <w:t xml:space="preserve"> the requirements for video over bundle</w:t>
      </w:r>
      <w:r w:rsidR="00C65DE0">
        <w:t>-</w:t>
      </w:r>
      <w:r w:rsidRPr="00C51E12">
        <w:t>streaming protocols and document</w:t>
      </w:r>
      <w:r w:rsidR="00252224">
        <w:t>s</w:t>
      </w:r>
      <w:r w:rsidRPr="00C51E12">
        <w:t xml:space="preserve"> prototyping and testing of video over these protocols.   Section 3 presents a number of use cases for video that motivate the requirements listed in section 4.  Section 5 discusses the current experimental mechanisms to support streaming video services.</w:t>
      </w:r>
    </w:p>
    <w:p w14:paraId="189955CE" w14:textId="77777777" w:rsidR="00BC7377" w:rsidRPr="00C51E12" w:rsidRDefault="00BC7377" w:rsidP="00BC7377"/>
    <w:p w14:paraId="4D7D7808" w14:textId="77777777" w:rsidR="00BC7377" w:rsidRPr="00C51E12" w:rsidRDefault="00BC7377" w:rsidP="00BC7377">
      <w:pPr>
        <w:sectPr w:rsidR="00BC7377" w:rsidRPr="00C51E12" w:rsidSect="007B28C8">
          <w:type w:val="continuous"/>
          <w:pgSz w:w="12240" w:h="15840"/>
          <w:pgMar w:top="1440" w:right="1440" w:bottom="1440" w:left="1440" w:header="547" w:footer="547" w:gutter="360"/>
          <w:pgNumType w:start="1" w:chapStyle="1"/>
          <w:cols w:space="720"/>
          <w:docGrid w:linePitch="360"/>
        </w:sectPr>
      </w:pPr>
    </w:p>
    <w:p w14:paraId="6172AD96" w14:textId="77777777" w:rsidR="00BC7377" w:rsidRPr="00C51E12" w:rsidRDefault="00BC7377" w:rsidP="009036F4">
      <w:pPr>
        <w:pStyle w:val="Heading1"/>
      </w:pPr>
      <w:bookmarkStart w:id="42" w:name="_Toc482286825"/>
      <w:bookmarkStart w:id="43" w:name="_Toc502324489"/>
      <w:r w:rsidRPr="00C51E12">
        <w:lastRenderedPageBreak/>
        <w:t>Use</w:t>
      </w:r>
      <w:r w:rsidR="00907B0B">
        <w:t>-</w:t>
      </w:r>
      <w:r w:rsidRPr="00C51E12">
        <w:t>Case Scenarios</w:t>
      </w:r>
      <w:bookmarkEnd w:id="42"/>
      <w:bookmarkEnd w:id="43"/>
    </w:p>
    <w:p w14:paraId="077A35CD" w14:textId="77777777" w:rsidR="00BC7377" w:rsidRPr="00C51E12" w:rsidRDefault="00BC7377" w:rsidP="009036F4">
      <w:pPr>
        <w:pStyle w:val="Heading2"/>
      </w:pPr>
      <w:bookmarkStart w:id="44" w:name="_Ref455998979"/>
      <w:bookmarkStart w:id="45" w:name="_Toc482286826"/>
      <w:bookmarkStart w:id="46" w:name="_Toc502324490"/>
      <w:r w:rsidRPr="00C51E12">
        <w:t>General Usage Scenario</w:t>
      </w:r>
      <w:bookmarkEnd w:id="44"/>
      <w:bookmarkEnd w:id="45"/>
      <w:bookmarkEnd w:id="46"/>
    </w:p>
    <w:p w14:paraId="766EB8EF" w14:textId="77777777" w:rsidR="009036F4" w:rsidRPr="00C51E12" w:rsidRDefault="009036F4" w:rsidP="009036F4">
      <w:pPr>
        <w:pStyle w:val="Heading3"/>
      </w:pPr>
      <w:bookmarkStart w:id="47" w:name="_Ref501546545"/>
      <w:commentRangeStart w:id="48"/>
      <w:commentRangeStart w:id="49"/>
      <w:r w:rsidRPr="00C51E12">
        <w:t>General</w:t>
      </w:r>
      <w:bookmarkEnd w:id="47"/>
      <w:commentRangeEnd w:id="48"/>
      <w:r w:rsidR="00226C22">
        <w:rPr>
          <w:rStyle w:val="CommentReference"/>
          <w:b w:val="0"/>
          <w:caps w:val="0"/>
        </w:rPr>
        <w:commentReference w:id="48"/>
      </w:r>
      <w:commentRangeEnd w:id="49"/>
      <w:r w:rsidR="0018577F">
        <w:rPr>
          <w:rStyle w:val="CommentReference"/>
          <w:b w:val="0"/>
          <w:caps w:val="0"/>
        </w:rPr>
        <w:commentReference w:id="49"/>
      </w:r>
    </w:p>
    <w:p w14:paraId="10B9A343" w14:textId="77777777" w:rsidR="00BC7377" w:rsidRPr="0018577F" w:rsidRDefault="00BC7377" w:rsidP="009036F4">
      <w:pPr>
        <w:rPr>
          <w:highlight w:val="yellow"/>
        </w:rPr>
      </w:pPr>
      <w:r w:rsidRPr="0018577F">
        <w:rPr>
          <w:highlight w:val="yellow"/>
        </w:rPr>
        <w:t>Video transmitted over the Bundle Protocol (BP) can have many disruptions and severely out</w:t>
      </w:r>
      <w:r w:rsidR="00252224" w:rsidRPr="0018577F">
        <w:rPr>
          <w:highlight w:val="yellow"/>
        </w:rPr>
        <w:t>-</w:t>
      </w:r>
      <w:r w:rsidRPr="0018577F">
        <w:rPr>
          <w:highlight w:val="yellow"/>
        </w:rPr>
        <w:t>of</w:t>
      </w:r>
      <w:r w:rsidR="00252224" w:rsidRPr="0018577F">
        <w:rPr>
          <w:highlight w:val="yellow"/>
        </w:rPr>
        <w:t>-</w:t>
      </w:r>
      <w:r w:rsidRPr="0018577F">
        <w:rPr>
          <w:highlight w:val="yellow"/>
        </w:rPr>
        <w:t>order data packets, depending upon the path(s) involved and overall latency/latencies.  However, there will almost always be a requirement for a best effort video service that displays video as it is received at a mission control center while the entire set of video data is compiled.  For this case, users should be able to view the ‘newest’ received video and to have awareness of the state of the stream (the time the current image was generated, the completeness of the stream archive, etc.).</w:t>
      </w:r>
      <w:ins w:id="50" w:author="Walt Lindblom" w:date="2018-01-29T15:21:00Z">
        <w:r w:rsidR="00E42084">
          <w:rPr>
            <w:highlight w:val="yellow"/>
          </w:rPr>
          <w:t xml:space="preserve"> One possible </w:t>
        </w:r>
      </w:ins>
      <w:ins w:id="51" w:author="Walt Lindblom" w:date="2018-01-29T15:22:00Z">
        <w:r w:rsidR="006D4884">
          <w:rPr>
            <w:highlight w:val="yellow"/>
          </w:rPr>
          <w:t>scenario</w:t>
        </w:r>
      </w:ins>
      <w:ins w:id="52" w:author="Walt Lindblom" w:date="2018-01-29T15:21:00Z">
        <w:r w:rsidR="006D4884">
          <w:rPr>
            <w:highlight w:val="yellow"/>
          </w:rPr>
          <w:t xml:space="preserve"> </w:t>
        </w:r>
      </w:ins>
      <w:ins w:id="53" w:author="Walt Lindblom" w:date="2018-01-29T15:22:00Z">
        <w:r w:rsidR="006D4884">
          <w:rPr>
            <w:highlight w:val="yellow"/>
          </w:rPr>
          <w:t>for providing this service is discussed below.</w:t>
        </w:r>
      </w:ins>
    </w:p>
    <w:p w14:paraId="3CB8ED53" w14:textId="77777777" w:rsidR="00BC7377" w:rsidRPr="0018577F" w:rsidRDefault="001F6A7D" w:rsidP="00D5594C">
      <w:pPr>
        <w:jc w:val="center"/>
        <w:rPr>
          <w:highlight w:val="yellow"/>
        </w:rPr>
      </w:pPr>
      <w:r w:rsidRPr="0018577F">
        <w:rPr>
          <w:noProof/>
          <w:highlight w:val="yellow"/>
        </w:rPr>
        <w:drawing>
          <wp:inline distT="0" distB="0" distL="0" distR="0" wp14:anchorId="491A734C" wp14:editId="16C5FC49">
            <wp:extent cx="5715000" cy="2413000"/>
            <wp:effectExtent l="0" t="0" r="0" b="0"/>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2413000"/>
                    </a:xfrm>
                    <a:prstGeom prst="rect">
                      <a:avLst/>
                    </a:prstGeom>
                    <a:noFill/>
                    <a:ln>
                      <a:noFill/>
                    </a:ln>
                  </pic:spPr>
                </pic:pic>
              </a:graphicData>
            </a:graphic>
          </wp:inline>
        </w:drawing>
      </w:r>
    </w:p>
    <w:p w14:paraId="1D755488" w14:textId="77777777" w:rsidR="009036F4" w:rsidRPr="0018577F" w:rsidRDefault="009036F4" w:rsidP="009036F4">
      <w:pPr>
        <w:pStyle w:val="FigureTitle"/>
        <w:rPr>
          <w:highlight w:val="yellow"/>
        </w:rPr>
      </w:pPr>
      <w:bookmarkStart w:id="54" w:name="_Ref455664675"/>
      <w:bookmarkStart w:id="55" w:name="_Ref455664651"/>
      <w:r w:rsidRPr="0018577F">
        <w:rPr>
          <w:highlight w:val="yellow"/>
        </w:rPr>
        <w:t xml:space="preserve">Figure </w:t>
      </w:r>
      <w:bookmarkStart w:id="56" w:name="F_301DTNVideoSystemShowingBothRealTimean"/>
      <w:r w:rsidRPr="0018577F">
        <w:rPr>
          <w:highlight w:val="yellow"/>
        </w:rPr>
        <w:fldChar w:fldCharType="begin"/>
      </w:r>
      <w:r w:rsidRPr="0018577F">
        <w:rPr>
          <w:highlight w:val="yellow"/>
        </w:rPr>
        <w:instrText xml:space="preserve"> STYLEREF "Heading 1"\l \n \t \* MERGEFORMAT </w:instrText>
      </w:r>
      <w:r w:rsidRPr="0018577F">
        <w:rPr>
          <w:highlight w:val="yellow"/>
        </w:rPr>
        <w:fldChar w:fldCharType="separate"/>
      </w:r>
      <w:r w:rsidR="00713AD6" w:rsidRPr="0018577F">
        <w:rPr>
          <w:noProof/>
          <w:highlight w:val="yellow"/>
        </w:rPr>
        <w:t>3</w:t>
      </w:r>
      <w:r w:rsidRPr="0018577F">
        <w:rPr>
          <w:highlight w:val="yellow"/>
        </w:rPr>
        <w:fldChar w:fldCharType="end"/>
      </w:r>
      <w:r w:rsidRPr="0018577F">
        <w:rPr>
          <w:highlight w:val="yellow"/>
        </w:rPr>
        <w:noBreakHyphen/>
      </w:r>
      <w:r w:rsidRPr="0018577F">
        <w:rPr>
          <w:highlight w:val="yellow"/>
        </w:rPr>
        <w:fldChar w:fldCharType="begin"/>
      </w:r>
      <w:r w:rsidRPr="0018577F">
        <w:rPr>
          <w:highlight w:val="yellow"/>
        </w:rPr>
        <w:instrText xml:space="preserve"> SEQ Figure \s 1 \* MERGEFORMAT </w:instrText>
      </w:r>
      <w:r w:rsidRPr="0018577F">
        <w:rPr>
          <w:highlight w:val="yellow"/>
        </w:rPr>
        <w:fldChar w:fldCharType="separate"/>
      </w:r>
      <w:r w:rsidR="00713AD6" w:rsidRPr="0018577F">
        <w:rPr>
          <w:noProof/>
          <w:highlight w:val="yellow"/>
        </w:rPr>
        <w:t>1</w:t>
      </w:r>
      <w:r w:rsidRPr="0018577F">
        <w:rPr>
          <w:highlight w:val="yellow"/>
        </w:rPr>
        <w:fldChar w:fldCharType="end"/>
      </w:r>
      <w:bookmarkEnd w:id="56"/>
      <w:r w:rsidRPr="0018577F">
        <w:rPr>
          <w:highlight w:val="yellow"/>
        </w:rPr>
        <w:fldChar w:fldCharType="begin"/>
      </w:r>
      <w:r w:rsidRPr="0018577F">
        <w:rPr>
          <w:highlight w:val="yellow"/>
        </w:rPr>
        <w:instrText xml:space="preserve"> TC \f G "</w:instrText>
      </w:r>
      <w:r w:rsidRPr="0018577F">
        <w:rPr>
          <w:highlight w:val="yellow"/>
        </w:rPr>
        <w:fldChar w:fldCharType="begin"/>
      </w:r>
      <w:r w:rsidRPr="0018577F">
        <w:rPr>
          <w:highlight w:val="yellow"/>
        </w:rPr>
        <w:instrText xml:space="preserve"> STYLEREF "Heading 1"\l \n \t \* MERGEFORMAT </w:instrText>
      </w:r>
      <w:r w:rsidRPr="0018577F">
        <w:rPr>
          <w:highlight w:val="yellow"/>
        </w:rPr>
        <w:fldChar w:fldCharType="separate"/>
      </w:r>
      <w:bookmarkStart w:id="57" w:name="_Toc502324505"/>
      <w:r w:rsidR="00713AD6" w:rsidRPr="0018577F">
        <w:rPr>
          <w:noProof/>
          <w:highlight w:val="yellow"/>
        </w:rPr>
        <w:instrText>3</w:instrText>
      </w:r>
      <w:r w:rsidRPr="0018577F">
        <w:rPr>
          <w:highlight w:val="yellow"/>
        </w:rPr>
        <w:fldChar w:fldCharType="end"/>
      </w:r>
      <w:r w:rsidRPr="0018577F">
        <w:rPr>
          <w:highlight w:val="yellow"/>
        </w:rPr>
        <w:instrText>-</w:instrText>
      </w:r>
      <w:r w:rsidRPr="0018577F">
        <w:rPr>
          <w:highlight w:val="yellow"/>
        </w:rPr>
        <w:fldChar w:fldCharType="begin"/>
      </w:r>
      <w:r w:rsidRPr="0018577F">
        <w:rPr>
          <w:highlight w:val="yellow"/>
        </w:rPr>
        <w:instrText xml:space="preserve"> SEQ Figure_TOC \s 1 \* MERGEFORMAT </w:instrText>
      </w:r>
      <w:r w:rsidRPr="0018577F">
        <w:rPr>
          <w:highlight w:val="yellow"/>
        </w:rPr>
        <w:fldChar w:fldCharType="separate"/>
      </w:r>
      <w:r w:rsidR="00713AD6" w:rsidRPr="0018577F">
        <w:rPr>
          <w:noProof/>
          <w:highlight w:val="yellow"/>
        </w:rPr>
        <w:instrText>1</w:instrText>
      </w:r>
      <w:r w:rsidRPr="0018577F">
        <w:rPr>
          <w:highlight w:val="yellow"/>
        </w:rPr>
        <w:fldChar w:fldCharType="end"/>
      </w:r>
      <w:r w:rsidRPr="0018577F">
        <w:rPr>
          <w:highlight w:val="yellow"/>
        </w:rPr>
        <w:tab/>
        <w:instrText>DTN Video System, Showing Both Real Time and Archived Playback</w:instrText>
      </w:r>
      <w:bookmarkEnd w:id="57"/>
      <w:r w:rsidRPr="0018577F">
        <w:rPr>
          <w:highlight w:val="yellow"/>
        </w:rPr>
        <w:instrText>"</w:instrText>
      </w:r>
      <w:r w:rsidRPr="0018577F">
        <w:rPr>
          <w:highlight w:val="yellow"/>
        </w:rPr>
        <w:fldChar w:fldCharType="end"/>
      </w:r>
      <w:r w:rsidRPr="0018577F">
        <w:rPr>
          <w:highlight w:val="yellow"/>
        </w:rPr>
        <w:t>:  DTN Video System, Showing Both Real Time and Archived Playback</w:t>
      </w:r>
    </w:p>
    <w:bookmarkEnd w:id="54"/>
    <w:bookmarkEnd w:id="55"/>
    <w:p w14:paraId="3938B4E8" w14:textId="77777777" w:rsidR="00BC7377" w:rsidRPr="0018577F" w:rsidRDefault="00BC7377" w:rsidP="009036F4">
      <w:pPr>
        <w:rPr>
          <w:szCs w:val="24"/>
          <w:highlight w:val="yellow"/>
        </w:rPr>
      </w:pPr>
      <w:commentRangeStart w:id="58"/>
      <w:r w:rsidRPr="0018577F">
        <w:rPr>
          <w:highlight w:val="yellow"/>
        </w:rPr>
        <w:t>A</w:t>
      </w:r>
      <w:commentRangeEnd w:id="58"/>
      <w:r w:rsidR="001F2751" w:rsidRPr="0018577F">
        <w:rPr>
          <w:rStyle w:val="CommentReference"/>
          <w:highlight w:val="yellow"/>
        </w:rPr>
        <w:commentReference w:id="58"/>
      </w:r>
      <w:r w:rsidRPr="0018577F">
        <w:rPr>
          <w:highlight w:val="yellow"/>
        </w:rPr>
        <w:t xml:space="preserve"> typical end user would have a </w:t>
      </w:r>
      <w:proofErr w:type="gramStart"/>
      <w:r w:rsidRPr="0018577F">
        <w:rPr>
          <w:highlight w:val="yellow"/>
        </w:rPr>
        <w:t>three window</w:t>
      </w:r>
      <w:proofErr w:type="gramEnd"/>
      <w:r w:rsidRPr="0018577F">
        <w:rPr>
          <w:highlight w:val="yellow"/>
        </w:rPr>
        <w:t xml:space="preserve"> display, as shown in </w:t>
      </w:r>
      <w:r w:rsidR="009036F4" w:rsidRPr="0018577F">
        <w:rPr>
          <w:highlight w:val="yellow"/>
        </w:rPr>
        <w:t xml:space="preserve">figure </w:t>
      </w:r>
      <w:r w:rsidR="009036F4" w:rsidRPr="0018577F">
        <w:rPr>
          <w:noProof/>
          <w:highlight w:val="yellow"/>
        </w:rPr>
        <w:fldChar w:fldCharType="begin"/>
      </w:r>
      <w:r w:rsidR="009036F4" w:rsidRPr="0018577F">
        <w:rPr>
          <w:highlight w:val="yellow"/>
        </w:rPr>
        <w:instrText xml:space="preserve"> REF F_301DTNVideoSystemShowingBothRealTimean \h </w:instrText>
      </w:r>
      <w:r w:rsidR="0018577F">
        <w:rPr>
          <w:noProof/>
          <w:highlight w:val="yellow"/>
        </w:rPr>
        <w:instrText xml:space="preserve"> \* MERGEFORMAT </w:instrText>
      </w:r>
      <w:r w:rsidR="009036F4" w:rsidRPr="0018577F">
        <w:rPr>
          <w:noProof/>
          <w:highlight w:val="yellow"/>
        </w:rPr>
      </w:r>
      <w:r w:rsidR="009036F4" w:rsidRPr="0018577F">
        <w:rPr>
          <w:noProof/>
          <w:highlight w:val="yellow"/>
        </w:rPr>
        <w:fldChar w:fldCharType="separate"/>
      </w:r>
      <w:r w:rsidR="00713AD6" w:rsidRPr="0018577F">
        <w:rPr>
          <w:noProof/>
          <w:highlight w:val="yellow"/>
        </w:rPr>
        <w:t>3</w:t>
      </w:r>
      <w:r w:rsidR="00713AD6" w:rsidRPr="0018577F">
        <w:rPr>
          <w:highlight w:val="yellow"/>
        </w:rPr>
        <w:noBreakHyphen/>
      </w:r>
      <w:r w:rsidR="00713AD6" w:rsidRPr="0018577F">
        <w:rPr>
          <w:noProof/>
          <w:highlight w:val="yellow"/>
        </w:rPr>
        <w:t>1</w:t>
      </w:r>
      <w:r w:rsidR="009036F4" w:rsidRPr="0018577F">
        <w:rPr>
          <w:noProof/>
          <w:highlight w:val="yellow"/>
        </w:rPr>
        <w:fldChar w:fldCharType="end"/>
      </w:r>
      <w:r w:rsidRPr="0018577F">
        <w:rPr>
          <w:highlight w:val="yellow"/>
        </w:rPr>
        <w:t xml:space="preserve">. </w:t>
      </w:r>
      <w:r w:rsidRPr="0018577F">
        <w:rPr>
          <w:szCs w:val="24"/>
          <w:highlight w:val="yellow"/>
        </w:rPr>
        <w:t xml:space="preserve">Window A is the real-time view from the </w:t>
      </w:r>
      <w:r w:rsidR="00252224" w:rsidRPr="0018577F">
        <w:rPr>
          <w:szCs w:val="24"/>
          <w:highlight w:val="yellow"/>
        </w:rPr>
        <w:t>spacecraft</w:t>
      </w:r>
      <w:r w:rsidRPr="0018577F">
        <w:rPr>
          <w:szCs w:val="24"/>
          <w:highlight w:val="yellow"/>
        </w:rPr>
        <w:t xml:space="preserve">. Window B is a </w:t>
      </w:r>
      <w:r w:rsidR="00252224" w:rsidRPr="0018577F">
        <w:rPr>
          <w:szCs w:val="24"/>
          <w:highlight w:val="yellow"/>
        </w:rPr>
        <w:t>Graphic User Interface (</w:t>
      </w:r>
      <w:r w:rsidRPr="0018577F">
        <w:rPr>
          <w:szCs w:val="24"/>
          <w:highlight w:val="yellow"/>
        </w:rPr>
        <w:t>GUI</w:t>
      </w:r>
      <w:r w:rsidR="00252224" w:rsidRPr="0018577F">
        <w:rPr>
          <w:szCs w:val="24"/>
          <w:highlight w:val="yellow"/>
        </w:rPr>
        <w:t>)</w:t>
      </w:r>
      <w:r w:rsidRPr="0018577F">
        <w:rPr>
          <w:szCs w:val="24"/>
          <w:highlight w:val="yellow"/>
        </w:rPr>
        <w:t xml:space="preserve"> comprising VCR-like control widgets for replaying the video stream. Window C is the replay video view, controlled from window B. In the above figure, the colors in </w:t>
      </w:r>
      <w:r w:rsidR="00252224" w:rsidRPr="0018577F">
        <w:rPr>
          <w:szCs w:val="24"/>
          <w:highlight w:val="yellow"/>
        </w:rPr>
        <w:t xml:space="preserve">window </w:t>
      </w:r>
      <w:r w:rsidRPr="0018577F">
        <w:rPr>
          <w:szCs w:val="24"/>
          <w:highlight w:val="yellow"/>
        </w:rPr>
        <w:t>B are used to represent the state of the received video stream; green indicates that 100% of video for a given second was successfully archived, while red indicates that some or all of the video for a given second is still missing.</w:t>
      </w:r>
    </w:p>
    <w:p w14:paraId="4F80F768" w14:textId="77777777" w:rsidR="00BC7377" w:rsidRPr="0018577F" w:rsidRDefault="00BC7377" w:rsidP="009036F4">
      <w:pPr>
        <w:rPr>
          <w:highlight w:val="yellow"/>
        </w:rPr>
      </w:pPr>
      <w:r w:rsidRPr="0018577F">
        <w:rPr>
          <w:highlight w:val="yellow"/>
        </w:rPr>
        <w:t xml:space="preserve">Window A shows the view from the spacecraft exactly as it was when it was transmitted.  It will have the latency of the transmission link for that distance.  The video may freeze or break up once in a while because one or more video frames were lost or corrupted somewhere along the end-to-end </w:t>
      </w:r>
      <w:r w:rsidR="00BE0F29" w:rsidRPr="0018577F">
        <w:rPr>
          <w:highlight w:val="yellow"/>
        </w:rPr>
        <w:t xml:space="preserve">(Delay/Disruption Tolerant Networking) </w:t>
      </w:r>
      <w:r w:rsidRPr="0018577F">
        <w:rPr>
          <w:highlight w:val="yellow"/>
        </w:rPr>
        <w:t>DTN path from the camera to the display. When there is such an outage, the missing frames never show up in this window; the displayed image simply remains unchanged until the next frame received in real time arrives. The view in this window is never delayed by any more than the one-way light time (plus processing), and it never regresses.</w:t>
      </w:r>
    </w:p>
    <w:p w14:paraId="21A0236E" w14:textId="77777777" w:rsidR="002733E4" w:rsidRPr="0018577F" w:rsidRDefault="00BC7377" w:rsidP="009036F4">
      <w:pPr>
        <w:rPr>
          <w:highlight w:val="yellow"/>
        </w:rPr>
      </w:pPr>
      <w:r w:rsidRPr="0018577F">
        <w:rPr>
          <w:highlight w:val="yellow"/>
        </w:rPr>
        <w:lastRenderedPageBreak/>
        <w:t>While the real-time stream video is displayed, the incoming data packets are being recorded and reassembled in the proper order, and stored on the local storage system.</w:t>
      </w:r>
    </w:p>
    <w:p w14:paraId="177BF3DA" w14:textId="77777777" w:rsidR="00BC7377" w:rsidRPr="0018577F" w:rsidRDefault="00BC7377" w:rsidP="009036F4">
      <w:pPr>
        <w:rPr>
          <w:highlight w:val="yellow"/>
        </w:rPr>
      </w:pPr>
      <w:r w:rsidRPr="0018577F">
        <w:rPr>
          <w:highlight w:val="yellow"/>
        </w:rPr>
        <w:t>The user controls the replay display from window B, commanding the replay view</w:t>
      </w:r>
      <w:r w:rsidR="009036F4" w:rsidRPr="0018577F">
        <w:rPr>
          <w:highlight w:val="yellow"/>
        </w:rPr>
        <w:t xml:space="preserve"> </w:t>
      </w:r>
      <w:r w:rsidRPr="0018577F">
        <w:rPr>
          <w:highlight w:val="yellow"/>
        </w:rPr>
        <w:t xml:space="preserve">to start </w:t>
      </w:r>
      <w:r w:rsidRPr="0018577F">
        <w:rPr>
          <w:i/>
          <w:highlight w:val="yellow"/>
        </w:rPr>
        <w:t>N</w:t>
      </w:r>
      <w:r w:rsidRPr="0018577F">
        <w:rPr>
          <w:highlight w:val="yellow"/>
        </w:rPr>
        <w:t xml:space="preserve"> seconds ago and then roll forward or perform other available playback features</w:t>
      </w:r>
      <w:r w:rsidR="009036F4" w:rsidRPr="0018577F">
        <w:rPr>
          <w:highlight w:val="yellow"/>
        </w:rPr>
        <w:t xml:space="preserve"> </w:t>
      </w:r>
      <w:r w:rsidRPr="0018577F">
        <w:rPr>
          <w:highlight w:val="yellow"/>
        </w:rPr>
        <w:t>such as pause, rewind, roll backward, etc.</w:t>
      </w:r>
    </w:p>
    <w:p w14:paraId="0946B137" w14:textId="77777777" w:rsidR="002733E4" w:rsidRPr="0018577F" w:rsidRDefault="00BC7377" w:rsidP="009036F4">
      <w:pPr>
        <w:rPr>
          <w:highlight w:val="yellow"/>
        </w:rPr>
      </w:pPr>
      <w:r w:rsidRPr="0018577F">
        <w:rPr>
          <w:highlight w:val="yellow"/>
        </w:rPr>
        <w:t>Window C shows the replay view. This may be no more than the frames that originally</w:t>
      </w:r>
      <w:r w:rsidR="009036F4" w:rsidRPr="0018577F">
        <w:rPr>
          <w:highlight w:val="yellow"/>
        </w:rPr>
        <w:t xml:space="preserve"> </w:t>
      </w:r>
      <w:r w:rsidRPr="0018577F">
        <w:rPr>
          <w:highlight w:val="yellow"/>
        </w:rPr>
        <w:t>were displayed in window A just a few seconds or minutes ago. But in the</w:t>
      </w:r>
      <w:r w:rsidR="009036F4" w:rsidRPr="0018577F">
        <w:rPr>
          <w:highlight w:val="yellow"/>
        </w:rPr>
        <w:t xml:space="preserve"> </w:t>
      </w:r>
      <w:r w:rsidRPr="0018577F">
        <w:rPr>
          <w:highlight w:val="yellow"/>
        </w:rPr>
        <w:t>event that there were some outages in the real-time view in window A, the replay may</w:t>
      </w:r>
      <w:r w:rsidR="009036F4" w:rsidRPr="0018577F">
        <w:rPr>
          <w:highlight w:val="yellow"/>
        </w:rPr>
        <w:t xml:space="preserve"> </w:t>
      </w:r>
      <w:r w:rsidRPr="0018577F">
        <w:rPr>
          <w:highlight w:val="yellow"/>
        </w:rPr>
        <w:t>show more than what was originally displayed. That</w:t>
      </w:r>
      <w:r w:rsidR="001B36B7" w:rsidRPr="0018577F">
        <w:rPr>
          <w:highlight w:val="yellow"/>
        </w:rPr>
        <w:t xml:space="preserve"> i</w:t>
      </w:r>
      <w:r w:rsidRPr="0018577F">
        <w:rPr>
          <w:highlight w:val="yellow"/>
        </w:rPr>
        <w:t>s because the replay view includes</w:t>
      </w:r>
      <w:r w:rsidR="009036F4" w:rsidRPr="0018577F">
        <w:rPr>
          <w:highlight w:val="yellow"/>
        </w:rPr>
        <w:t xml:space="preserve"> </w:t>
      </w:r>
      <w:r w:rsidRPr="0018577F">
        <w:rPr>
          <w:highlight w:val="yellow"/>
        </w:rPr>
        <w:t xml:space="preserve">frames that arrived out of ascending </w:t>
      </w:r>
      <w:r w:rsidR="00C65DE0" w:rsidRPr="0018577F">
        <w:rPr>
          <w:highlight w:val="yellow"/>
        </w:rPr>
        <w:t>bundle</w:t>
      </w:r>
      <w:r w:rsidRPr="0018577F">
        <w:rPr>
          <w:highlight w:val="yellow"/>
        </w:rPr>
        <w:t xml:space="preserve"> creation time order at the user</w:t>
      </w:r>
      <w:r w:rsidR="00B43308" w:rsidRPr="0018577F">
        <w:rPr>
          <w:highlight w:val="yellow"/>
        </w:rPr>
        <w:t>’</w:t>
      </w:r>
      <w:r w:rsidRPr="0018577F">
        <w:rPr>
          <w:highlight w:val="yellow"/>
        </w:rPr>
        <w:t>s</w:t>
      </w:r>
      <w:r w:rsidR="009036F4" w:rsidRPr="0018577F">
        <w:rPr>
          <w:highlight w:val="yellow"/>
        </w:rPr>
        <w:t xml:space="preserve"> </w:t>
      </w:r>
      <w:r w:rsidRPr="0018577F">
        <w:rPr>
          <w:highlight w:val="yellow"/>
        </w:rPr>
        <w:t xml:space="preserve">terminal, </w:t>
      </w:r>
      <w:r w:rsidR="0029562B" w:rsidRPr="0018577F">
        <w:rPr>
          <w:highlight w:val="yellow"/>
        </w:rPr>
        <w:t xml:space="preserve">resulting from </w:t>
      </w:r>
      <w:r w:rsidRPr="0018577F">
        <w:rPr>
          <w:highlight w:val="yellow"/>
        </w:rPr>
        <w:t xml:space="preserve">retransmission of lost/corrupt frames or </w:t>
      </w:r>
      <w:r w:rsidR="0029562B" w:rsidRPr="0018577F">
        <w:rPr>
          <w:highlight w:val="yellow"/>
        </w:rPr>
        <w:t xml:space="preserve">from </w:t>
      </w:r>
      <w:r w:rsidRPr="0018577F">
        <w:rPr>
          <w:highlight w:val="yellow"/>
        </w:rPr>
        <w:t>arrival on different length</w:t>
      </w:r>
      <w:r w:rsidR="009036F4" w:rsidRPr="0018577F">
        <w:rPr>
          <w:highlight w:val="yellow"/>
        </w:rPr>
        <w:t xml:space="preserve"> </w:t>
      </w:r>
      <w:r w:rsidRPr="0018577F">
        <w:rPr>
          <w:highlight w:val="yellow"/>
        </w:rPr>
        <w:t xml:space="preserve">paths. </w:t>
      </w:r>
      <w:proofErr w:type="gramStart"/>
      <w:r w:rsidRPr="0018577F">
        <w:rPr>
          <w:highlight w:val="yellow"/>
        </w:rPr>
        <w:t>So</w:t>
      </w:r>
      <w:proofErr w:type="gramEnd"/>
      <w:r w:rsidRPr="0018577F">
        <w:rPr>
          <w:highlight w:val="yellow"/>
        </w:rPr>
        <w:t xml:space="preserve"> the replay view will always be at least as complete as the real-time view</w:t>
      </w:r>
      <w:r w:rsidR="00252224" w:rsidRPr="0018577F">
        <w:rPr>
          <w:highlight w:val="yellow"/>
        </w:rPr>
        <w:t>,</w:t>
      </w:r>
      <w:r w:rsidR="009036F4" w:rsidRPr="0018577F">
        <w:rPr>
          <w:highlight w:val="yellow"/>
        </w:rPr>
        <w:t xml:space="preserve"> </w:t>
      </w:r>
      <w:r w:rsidRPr="0018577F">
        <w:rPr>
          <w:highlight w:val="yellow"/>
        </w:rPr>
        <w:t>and it may be more complete; moreover, replaying a second time a bit later</w:t>
      </w:r>
      <w:r w:rsidR="00252224" w:rsidRPr="0018577F">
        <w:rPr>
          <w:highlight w:val="yellow"/>
        </w:rPr>
        <w:t>,</w:t>
      </w:r>
      <w:r w:rsidRPr="0018577F">
        <w:rPr>
          <w:highlight w:val="yellow"/>
        </w:rPr>
        <w:t xml:space="preserve"> one may</w:t>
      </w:r>
      <w:r w:rsidR="009036F4" w:rsidRPr="0018577F">
        <w:rPr>
          <w:highlight w:val="yellow"/>
        </w:rPr>
        <w:t xml:space="preserve"> </w:t>
      </w:r>
      <w:r w:rsidRPr="0018577F">
        <w:rPr>
          <w:highlight w:val="yellow"/>
        </w:rPr>
        <w:t xml:space="preserve">even find a more complete view as late-arriving lost </w:t>
      </w:r>
      <w:r w:rsidR="00C65DE0" w:rsidRPr="0018577F">
        <w:rPr>
          <w:highlight w:val="yellow"/>
        </w:rPr>
        <w:t>bundles</w:t>
      </w:r>
      <w:r w:rsidRPr="0018577F">
        <w:rPr>
          <w:highlight w:val="yellow"/>
        </w:rPr>
        <w:t>, which perhaps were lost again, finally arrive.</w:t>
      </w:r>
    </w:p>
    <w:p w14:paraId="7809353D" w14:textId="77777777" w:rsidR="00BC7377" w:rsidRPr="00C51E12" w:rsidRDefault="00BC7377" w:rsidP="009036F4">
      <w:r w:rsidRPr="0018577F">
        <w:rPr>
          <w:highlight w:val="yellow"/>
        </w:rPr>
        <w:t>It is this final compilation that will be used for distribution and archiving.  It is recommended the final compilation be archived without further processing.  These files will be the closest to the original source video that will exist.  While a decoded processed video stream may be desirable for ease of use in most applications, keeping the original downlink data, in its most complete form, will allow the most options for further exploitation of the video asset in the future.</w:t>
      </w:r>
    </w:p>
    <w:p w14:paraId="144C5016" w14:textId="77777777" w:rsidR="00BC7377" w:rsidRPr="0018577F" w:rsidRDefault="00BC7377" w:rsidP="009036F4">
      <w:pPr>
        <w:rPr>
          <w:highlight w:val="green"/>
        </w:rPr>
      </w:pPr>
      <w:r w:rsidRPr="0018577F">
        <w:rPr>
          <w:highlight w:val="green"/>
        </w:rPr>
        <w:t>Video transmission can be divided into two major classes, with multiple use</w:t>
      </w:r>
      <w:r w:rsidR="00907B0B" w:rsidRPr="0018577F">
        <w:rPr>
          <w:highlight w:val="green"/>
        </w:rPr>
        <w:t>-</w:t>
      </w:r>
      <w:r w:rsidRPr="0018577F">
        <w:rPr>
          <w:highlight w:val="green"/>
        </w:rPr>
        <w:t xml:space="preserve">case scenarios.  </w:t>
      </w:r>
      <w:commentRangeStart w:id="59"/>
      <w:r w:rsidRPr="0018577F">
        <w:rPr>
          <w:highlight w:val="green"/>
        </w:rPr>
        <w:t>The</w:t>
      </w:r>
      <w:commentRangeEnd w:id="59"/>
      <w:r w:rsidR="0018577F">
        <w:rPr>
          <w:rStyle w:val="CommentReference"/>
        </w:rPr>
        <w:commentReference w:id="59"/>
      </w:r>
      <w:r w:rsidRPr="0018577F">
        <w:rPr>
          <w:highlight w:val="green"/>
        </w:rPr>
        <w:t xml:space="preserve"> two classes are:</w:t>
      </w:r>
    </w:p>
    <w:p w14:paraId="4EA91743" w14:textId="77777777" w:rsidR="00BC7377" w:rsidRPr="0018577F" w:rsidRDefault="00BC7377" w:rsidP="00A17BD2">
      <w:pPr>
        <w:pStyle w:val="List"/>
        <w:numPr>
          <w:ilvl w:val="0"/>
          <w:numId w:val="11"/>
        </w:numPr>
        <w:tabs>
          <w:tab w:val="clear" w:pos="360"/>
          <w:tab w:val="num" w:pos="720"/>
        </w:tabs>
        <w:ind w:left="720"/>
        <w:rPr>
          <w:highlight w:val="green"/>
        </w:rPr>
      </w:pPr>
      <w:r w:rsidRPr="0018577F">
        <w:rPr>
          <w:highlight w:val="green"/>
        </w:rPr>
        <w:t>Interactive: Video transmission where latency is sufficiently short to allow ground controllers to participate interactively in a real-time mode with the crew and spacecraft.  For mission</w:t>
      </w:r>
      <w:r w:rsidR="00252224" w:rsidRPr="0018577F">
        <w:rPr>
          <w:highlight w:val="green"/>
        </w:rPr>
        <w:t>-</w:t>
      </w:r>
      <w:r w:rsidRPr="0018577F">
        <w:rPr>
          <w:highlight w:val="green"/>
        </w:rPr>
        <w:t xml:space="preserve">critical operations, such as </w:t>
      </w:r>
      <w:r w:rsidR="007008E5" w:rsidRPr="0018577F">
        <w:rPr>
          <w:highlight w:val="green"/>
        </w:rPr>
        <w:t>proximity operations/situational awareness</w:t>
      </w:r>
      <w:r w:rsidRPr="0018577F">
        <w:rPr>
          <w:highlight w:val="green"/>
        </w:rPr>
        <w:t xml:space="preserve">, this is likely to be </w:t>
      </w:r>
      <w:r w:rsidR="00252224" w:rsidRPr="0018577F">
        <w:rPr>
          <w:highlight w:val="green"/>
        </w:rPr>
        <w:t>four</w:t>
      </w:r>
      <w:r w:rsidRPr="0018577F">
        <w:rPr>
          <w:highlight w:val="green"/>
        </w:rPr>
        <w:t xml:space="preserve"> seconds or less round-trip.  Interactive video is being done in Low Earth Orbit (LEO) from ISS. Interactive video would be possible for </w:t>
      </w:r>
      <w:r w:rsidR="00453DE2" w:rsidRPr="0018577F">
        <w:rPr>
          <w:highlight w:val="green"/>
        </w:rPr>
        <w:t>lunar surface operations</w:t>
      </w:r>
      <w:r w:rsidRPr="0018577F">
        <w:rPr>
          <w:highlight w:val="green"/>
        </w:rPr>
        <w:t xml:space="preserve">, and most </w:t>
      </w:r>
      <w:proofErr w:type="spellStart"/>
      <w:r w:rsidR="00453DE2" w:rsidRPr="0018577F">
        <w:rPr>
          <w:highlight w:val="green"/>
        </w:rPr>
        <w:t>cislunar</w:t>
      </w:r>
      <w:proofErr w:type="spellEnd"/>
      <w:r w:rsidRPr="0018577F">
        <w:rPr>
          <w:highlight w:val="green"/>
        </w:rPr>
        <w:t xml:space="preserve"> situations.  Non-mission</w:t>
      </w:r>
      <w:r w:rsidR="00252224" w:rsidRPr="0018577F">
        <w:rPr>
          <w:highlight w:val="green"/>
        </w:rPr>
        <w:t>-</w:t>
      </w:r>
      <w:r w:rsidRPr="0018577F">
        <w:rPr>
          <w:highlight w:val="green"/>
        </w:rPr>
        <w:t xml:space="preserve">critical operations, such as </w:t>
      </w:r>
      <w:r w:rsidR="00252224" w:rsidRPr="0018577F">
        <w:rPr>
          <w:highlight w:val="green"/>
        </w:rPr>
        <w:t>personal video conferencing</w:t>
      </w:r>
      <w:r w:rsidRPr="0018577F">
        <w:rPr>
          <w:highlight w:val="green"/>
        </w:rPr>
        <w:t xml:space="preserve">, </w:t>
      </w:r>
      <w:r w:rsidR="00252224" w:rsidRPr="0018577F">
        <w:rPr>
          <w:highlight w:val="green"/>
        </w:rPr>
        <w:t>medical conferencing,</w:t>
      </w:r>
      <w:r w:rsidRPr="0018577F">
        <w:rPr>
          <w:highlight w:val="green"/>
        </w:rPr>
        <w:t xml:space="preserve"> and most </w:t>
      </w:r>
      <w:r w:rsidR="00252224" w:rsidRPr="0018577F">
        <w:rPr>
          <w:highlight w:val="green"/>
        </w:rPr>
        <w:t xml:space="preserve">public affairs </w:t>
      </w:r>
      <w:r w:rsidRPr="0018577F">
        <w:rPr>
          <w:highlight w:val="green"/>
        </w:rPr>
        <w:t xml:space="preserve">video could tolerate longer latency, perhaps as much as </w:t>
      </w:r>
      <w:r w:rsidR="00252224" w:rsidRPr="0018577F">
        <w:rPr>
          <w:highlight w:val="green"/>
        </w:rPr>
        <w:t>ten</w:t>
      </w:r>
      <w:r w:rsidRPr="0018577F">
        <w:rPr>
          <w:highlight w:val="green"/>
        </w:rPr>
        <w:t xml:space="preserve"> seconds round-trip.  As one-way latency for transmission alone is approximately </w:t>
      </w:r>
      <w:r w:rsidR="00252224" w:rsidRPr="0018577F">
        <w:rPr>
          <w:highlight w:val="green"/>
        </w:rPr>
        <w:t>five</w:t>
      </w:r>
      <w:r w:rsidRPr="0018577F">
        <w:rPr>
          <w:highlight w:val="green"/>
        </w:rPr>
        <w:t xml:space="preserve"> seconds per 1.5 million km, interactive video would not last very long at all for a Mars Campaign.</w:t>
      </w:r>
    </w:p>
    <w:p w14:paraId="47EE32D1" w14:textId="77777777" w:rsidR="00BC7377" w:rsidRPr="0018577F" w:rsidRDefault="00BC7377" w:rsidP="00A17BD2">
      <w:pPr>
        <w:pStyle w:val="List"/>
        <w:numPr>
          <w:ilvl w:val="0"/>
          <w:numId w:val="11"/>
        </w:numPr>
        <w:tabs>
          <w:tab w:val="clear" w:pos="360"/>
          <w:tab w:val="num" w:pos="720"/>
        </w:tabs>
        <w:ind w:left="720"/>
        <w:rPr>
          <w:highlight w:val="green"/>
        </w:rPr>
      </w:pPr>
      <w:r w:rsidRPr="0018577F">
        <w:rPr>
          <w:highlight w:val="green"/>
        </w:rPr>
        <w:t>Monitor: Video transmission where latency is too long to allow interactive real-time operations with the crew and spacecraft.  As mentioned above, very shortly after leaving Earth/Moon proximity and flying to Mars, real-time operations via video will cease.  Video remains useful for monitoring spacecraft routine operations and for maintenance, but is no longer useful for ground controllers to make real-time changes.</w:t>
      </w:r>
    </w:p>
    <w:p w14:paraId="18204EB9" w14:textId="77777777" w:rsidR="00BC7377" w:rsidRPr="0018577F" w:rsidRDefault="00BC7377" w:rsidP="009036F4">
      <w:pPr>
        <w:rPr>
          <w:highlight w:val="green"/>
        </w:rPr>
      </w:pPr>
      <w:r w:rsidRPr="0018577F">
        <w:rPr>
          <w:highlight w:val="green"/>
        </w:rPr>
        <w:t xml:space="preserve">Regardless of the primary mission, the use cases detailed in </w:t>
      </w:r>
      <w:r w:rsidR="00264568" w:rsidRPr="0018577F">
        <w:rPr>
          <w:highlight w:val="green"/>
        </w:rPr>
        <w:t>subs</w:t>
      </w:r>
      <w:r w:rsidRPr="0018577F">
        <w:rPr>
          <w:highlight w:val="green"/>
        </w:rPr>
        <w:t xml:space="preserve">ection 3.4 of the Motion Imagery Applications Blue Book </w:t>
      </w:r>
      <w:r w:rsidR="00F86F7E" w:rsidRPr="0018577F">
        <w:rPr>
          <w:highlight w:val="green"/>
        </w:rPr>
        <w:t xml:space="preserve">(reference </w:t>
      </w:r>
      <w:r w:rsidR="00F86F7E" w:rsidRPr="0018577F">
        <w:rPr>
          <w:highlight w:val="green"/>
        </w:rPr>
        <w:fldChar w:fldCharType="begin"/>
      </w:r>
      <w:r w:rsidR="00F86F7E" w:rsidRPr="0018577F">
        <w:rPr>
          <w:highlight w:val="green"/>
        </w:rPr>
        <w:instrText xml:space="preserve"> REF R_766x1b2DigitalMotionImagery \h </w:instrText>
      </w:r>
      <w:r w:rsidR="0018577F">
        <w:rPr>
          <w:highlight w:val="green"/>
        </w:rPr>
        <w:instrText xml:space="preserve"> \* MERGEFORMAT </w:instrText>
      </w:r>
      <w:r w:rsidR="00F86F7E" w:rsidRPr="0018577F">
        <w:rPr>
          <w:highlight w:val="green"/>
        </w:rPr>
      </w:r>
      <w:r w:rsidR="00F86F7E" w:rsidRPr="0018577F">
        <w:rPr>
          <w:highlight w:val="green"/>
        </w:rPr>
        <w:fldChar w:fldCharType="separate"/>
      </w:r>
      <w:r w:rsidR="00713AD6" w:rsidRPr="0018577F">
        <w:rPr>
          <w:noProof/>
          <w:highlight w:val="green"/>
        </w:rPr>
        <w:t>[2]</w:t>
      </w:r>
      <w:r w:rsidR="00F86F7E" w:rsidRPr="0018577F">
        <w:rPr>
          <w:highlight w:val="green"/>
        </w:rPr>
        <w:fldChar w:fldCharType="end"/>
      </w:r>
      <w:r w:rsidR="00F86F7E" w:rsidRPr="0018577F">
        <w:rPr>
          <w:highlight w:val="green"/>
        </w:rPr>
        <w:t>)</w:t>
      </w:r>
      <w:r w:rsidRPr="0018577F">
        <w:rPr>
          <w:highlight w:val="green"/>
        </w:rPr>
        <w:t xml:space="preserve"> are applicable.  These include:</w:t>
      </w:r>
    </w:p>
    <w:p w14:paraId="2A78DE09" w14:textId="77777777" w:rsidR="00BC7377" w:rsidRPr="0018577F" w:rsidRDefault="00A17BD2" w:rsidP="00A17BD2">
      <w:pPr>
        <w:pStyle w:val="List"/>
        <w:numPr>
          <w:ilvl w:val="0"/>
          <w:numId w:val="12"/>
        </w:numPr>
        <w:tabs>
          <w:tab w:val="clear" w:pos="360"/>
          <w:tab w:val="num" w:pos="720"/>
        </w:tabs>
        <w:ind w:left="720"/>
        <w:rPr>
          <w:highlight w:val="green"/>
        </w:rPr>
      </w:pPr>
      <w:r w:rsidRPr="0018577F">
        <w:rPr>
          <w:highlight w:val="green"/>
        </w:rPr>
        <w:t>personal video conferencing;</w:t>
      </w:r>
    </w:p>
    <w:p w14:paraId="79EAB60A" w14:textId="77777777" w:rsidR="00BC7377" w:rsidRPr="0018577F" w:rsidRDefault="00A17BD2" w:rsidP="00A17BD2">
      <w:pPr>
        <w:pStyle w:val="List"/>
        <w:numPr>
          <w:ilvl w:val="0"/>
          <w:numId w:val="12"/>
        </w:numPr>
        <w:tabs>
          <w:tab w:val="clear" w:pos="360"/>
          <w:tab w:val="num" w:pos="720"/>
        </w:tabs>
        <w:ind w:left="720"/>
        <w:rPr>
          <w:highlight w:val="green"/>
        </w:rPr>
      </w:pPr>
      <w:r w:rsidRPr="0018577F">
        <w:rPr>
          <w:highlight w:val="green"/>
        </w:rPr>
        <w:lastRenderedPageBreak/>
        <w:t>medical conferencing;</w:t>
      </w:r>
    </w:p>
    <w:p w14:paraId="3C56955E" w14:textId="77777777" w:rsidR="00BC7377" w:rsidRPr="0018577F" w:rsidRDefault="00A17BD2" w:rsidP="00A17BD2">
      <w:pPr>
        <w:pStyle w:val="List"/>
        <w:numPr>
          <w:ilvl w:val="0"/>
          <w:numId w:val="12"/>
        </w:numPr>
        <w:tabs>
          <w:tab w:val="clear" w:pos="360"/>
          <w:tab w:val="num" w:pos="720"/>
        </w:tabs>
        <w:ind w:left="720"/>
        <w:rPr>
          <w:highlight w:val="green"/>
        </w:rPr>
      </w:pPr>
      <w:r w:rsidRPr="0018577F">
        <w:rPr>
          <w:highlight w:val="green"/>
        </w:rPr>
        <w:t>proximity operations/situational awareness;</w:t>
      </w:r>
    </w:p>
    <w:p w14:paraId="60AD1B2D" w14:textId="77777777" w:rsidR="00BC7377" w:rsidRPr="0018577F" w:rsidRDefault="00A17BD2" w:rsidP="00A17BD2">
      <w:pPr>
        <w:pStyle w:val="List"/>
        <w:numPr>
          <w:ilvl w:val="0"/>
          <w:numId w:val="12"/>
        </w:numPr>
        <w:tabs>
          <w:tab w:val="clear" w:pos="360"/>
          <w:tab w:val="num" w:pos="720"/>
        </w:tabs>
        <w:ind w:left="720"/>
        <w:rPr>
          <w:highlight w:val="green"/>
        </w:rPr>
      </w:pPr>
      <w:r w:rsidRPr="0018577F">
        <w:rPr>
          <w:highlight w:val="green"/>
        </w:rPr>
        <w:t>public affairs;</w:t>
      </w:r>
    </w:p>
    <w:p w14:paraId="6BF879FE" w14:textId="77777777" w:rsidR="00BC7377" w:rsidRPr="0018577F" w:rsidRDefault="00A17BD2" w:rsidP="00A17BD2">
      <w:pPr>
        <w:pStyle w:val="List"/>
        <w:numPr>
          <w:ilvl w:val="0"/>
          <w:numId w:val="12"/>
        </w:numPr>
        <w:tabs>
          <w:tab w:val="clear" w:pos="360"/>
          <w:tab w:val="num" w:pos="720"/>
        </w:tabs>
        <w:ind w:left="720"/>
        <w:rPr>
          <w:highlight w:val="green"/>
        </w:rPr>
      </w:pPr>
      <w:r w:rsidRPr="0018577F">
        <w:rPr>
          <w:highlight w:val="green"/>
        </w:rPr>
        <w:t>high resolution imaging;</w:t>
      </w:r>
    </w:p>
    <w:p w14:paraId="366CEDA6" w14:textId="77777777" w:rsidR="00BC7377" w:rsidRPr="0018577F" w:rsidRDefault="00A17BD2" w:rsidP="00A17BD2">
      <w:pPr>
        <w:pStyle w:val="List"/>
        <w:numPr>
          <w:ilvl w:val="0"/>
          <w:numId w:val="12"/>
        </w:numPr>
        <w:tabs>
          <w:tab w:val="clear" w:pos="360"/>
          <w:tab w:val="num" w:pos="720"/>
        </w:tabs>
        <w:ind w:left="720"/>
        <w:rPr>
          <w:highlight w:val="green"/>
        </w:rPr>
      </w:pPr>
      <w:r w:rsidRPr="0018577F">
        <w:rPr>
          <w:highlight w:val="green"/>
        </w:rPr>
        <w:t>crew training/instruction.</w:t>
      </w:r>
    </w:p>
    <w:p w14:paraId="0BE5D432" w14:textId="77777777" w:rsidR="002733E4" w:rsidRDefault="00BC7377" w:rsidP="009036F4">
      <w:r w:rsidRPr="00C51E12">
        <w:t xml:space="preserve">There </w:t>
      </w:r>
      <w:r w:rsidR="003A2D45">
        <w:t xml:space="preserve">are </w:t>
      </w:r>
      <w:r w:rsidRPr="00C51E12">
        <w:t xml:space="preserve">other use cases, which </w:t>
      </w:r>
      <w:r w:rsidR="003A2D45">
        <w:t xml:space="preserve">are </w:t>
      </w:r>
      <w:r w:rsidRPr="00C51E12">
        <w:t>detailed in the appropriate section.  Priorities of usage are dependent on mission requirements.</w:t>
      </w:r>
    </w:p>
    <w:p w14:paraId="0B0A424E" w14:textId="77777777" w:rsidR="00BC7377" w:rsidRPr="00C51E12" w:rsidRDefault="00BC7377" w:rsidP="009036F4">
      <w:pPr>
        <w:pStyle w:val="Heading3"/>
        <w:spacing w:before="480"/>
      </w:pPr>
      <w:bookmarkStart w:id="60" w:name="_Ref501546506"/>
      <w:r w:rsidRPr="00C51E12">
        <w:t>Prioritization of Video</w:t>
      </w:r>
      <w:bookmarkEnd w:id="60"/>
    </w:p>
    <w:p w14:paraId="239E7065" w14:textId="77777777" w:rsidR="00BC7377" w:rsidRPr="0018577F" w:rsidRDefault="00BC7377" w:rsidP="009036F4">
      <w:pPr>
        <w:rPr>
          <w:highlight w:val="cyan"/>
        </w:rPr>
      </w:pPr>
      <w:commentRangeStart w:id="61"/>
      <w:r w:rsidRPr="0018577F">
        <w:rPr>
          <w:highlight w:val="cyan"/>
        </w:rPr>
        <w:t>Video</w:t>
      </w:r>
      <w:commentRangeEnd w:id="61"/>
      <w:r w:rsidR="0018577F">
        <w:rPr>
          <w:rStyle w:val="CommentReference"/>
        </w:rPr>
        <w:commentReference w:id="61"/>
      </w:r>
      <w:r w:rsidRPr="0018577F">
        <w:rPr>
          <w:highlight w:val="cyan"/>
        </w:rPr>
        <w:t xml:space="preserve"> may not be the highest mission pr</w:t>
      </w:r>
      <w:r w:rsidR="003A2D45" w:rsidRPr="0018577F">
        <w:rPr>
          <w:highlight w:val="cyan"/>
        </w:rPr>
        <w:t>i</w:t>
      </w:r>
      <w:r w:rsidRPr="0018577F">
        <w:rPr>
          <w:highlight w:val="cyan"/>
        </w:rPr>
        <w:t xml:space="preserve">ority at any given point in time, but for real-time viewing, it typically requires the highest network priority.  For certain missions, </w:t>
      </w:r>
      <w:r w:rsidR="008458EB" w:rsidRPr="0018577F">
        <w:rPr>
          <w:highlight w:val="cyan"/>
        </w:rPr>
        <w:t>LEO</w:t>
      </w:r>
      <w:r w:rsidRPr="0018577F">
        <w:rPr>
          <w:highlight w:val="cyan"/>
        </w:rPr>
        <w:t xml:space="preserve"> for example, this is not a concern</w:t>
      </w:r>
      <w:r w:rsidR="008458EB" w:rsidRPr="0018577F">
        <w:rPr>
          <w:highlight w:val="cyan"/>
        </w:rPr>
        <w:t>,</w:t>
      </w:r>
      <w:r w:rsidRPr="0018577F">
        <w:rPr>
          <w:highlight w:val="cyan"/>
        </w:rPr>
        <w:t xml:space="preserve"> as there is typically sufficient bandwidth to handle all signals requiring transmission, regardless of priority.  For other missions, however, bandwidth will be limited.  In these cases, mission planners will have to balance mission priorities with the desire for </w:t>
      </w:r>
      <w:r w:rsidR="008458EB" w:rsidRPr="0018577F">
        <w:rPr>
          <w:highlight w:val="cyan"/>
        </w:rPr>
        <w:t>E</w:t>
      </w:r>
      <w:r w:rsidRPr="0018577F">
        <w:rPr>
          <w:highlight w:val="cyan"/>
        </w:rPr>
        <w:t>arth-based controllers to watch video as c</w:t>
      </w:r>
      <w:r w:rsidR="009036F4" w:rsidRPr="0018577F">
        <w:rPr>
          <w:highlight w:val="cyan"/>
        </w:rPr>
        <w:t>lose to real-time as possible.</w:t>
      </w:r>
    </w:p>
    <w:p w14:paraId="104AA62A" w14:textId="77777777" w:rsidR="00BC7377" w:rsidRPr="0018577F" w:rsidRDefault="00BC7377" w:rsidP="009036F4">
      <w:pPr>
        <w:rPr>
          <w:highlight w:val="cyan"/>
        </w:rPr>
      </w:pPr>
      <w:r w:rsidRPr="0018577F">
        <w:rPr>
          <w:highlight w:val="cyan"/>
        </w:rPr>
        <w:t xml:space="preserve">To </w:t>
      </w:r>
      <w:r w:rsidR="00DF3860" w:rsidRPr="0018577F">
        <w:rPr>
          <w:highlight w:val="cyan"/>
        </w:rPr>
        <w:t>efficiently</w:t>
      </w:r>
      <w:r w:rsidRPr="0018577F">
        <w:rPr>
          <w:highlight w:val="cyan"/>
        </w:rPr>
        <w:t xml:space="preserve"> utilize the available space-to-ground bandwidth, video encoding parameters must be carefully set. For example, some videos may be encoded twice with different relative qualities, or </w:t>
      </w:r>
      <w:r w:rsidR="00DF3860" w:rsidRPr="0018577F">
        <w:rPr>
          <w:highlight w:val="cyan"/>
        </w:rPr>
        <w:t>individual</w:t>
      </w:r>
      <w:r w:rsidRPr="0018577F">
        <w:rPr>
          <w:highlight w:val="cyan"/>
        </w:rPr>
        <w:t xml:space="preserve"> frames may have different priorities. In the first example, the </w:t>
      </w:r>
      <w:proofErr w:type="gramStart"/>
      <w:r w:rsidRPr="0018577F">
        <w:rPr>
          <w:highlight w:val="cyan"/>
        </w:rPr>
        <w:t>low quality</w:t>
      </w:r>
      <w:proofErr w:type="gramEnd"/>
      <w:r w:rsidRPr="0018577F">
        <w:rPr>
          <w:highlight w:val="cyan"/>
        </w:rPr>
        <w:t xml:space="preserve"> video can continuously be transmitted with a high priority, while the high quality video is sent with a low priority but a higher time-to-live. If the bandwidth is available, the high-quality video may be transmitted. </w:t>
      </w:r>
      <w:r w:rsidRPr="0018577F">
        <w:rPr>
          <w:szCs w:val="24"/>
          <w:highlight w:val="cyan"/>
        </w:rPr>
        <w:t>In general, video which will be viewed in real-time shall be prioritized over other high-bandwidth traffic, such as file transfers. In a DTN network, prioritization of video can be seen as a mechanism to reduce jitter and out-of-order arrivals, and allows for a reduction of buffer sizes in receiver applications.</w:t>
      </w:r>
    </w:p>
    <w:p w14:paraId="1AD55A13" w14:textId="77777777" w:rsidR="00BC7377" w:rsidRPr="0018577F" w:rsidRDefault="00BC7377" w:rsidP="009036F4">
      <w:pPr>
        <w:rPr>
          <w:highlight w:val="cyan"/>
        </w:rPr>
      </w:pPr>
      <w:r w:rsidRPr="0018577F">
        <w:rPr>
          <w:highlight w:val="cyan"/>
        </w:rPr>
        <w:t xml:space="preserve">In some cases, it may be possible to use image processing as a metric to provide automated priority determination. This method allows the cameras and/or encoders to set their own relative priority or flow label based upon image rules. For example, an external camera pointed at a spacecraft should not see small </w:t>
      </w:r>
      <w:r w:rsidR="00ED2948" w:rsidRPr="0018577F">
        <w:rPr>
          <w:highlight w:val="cyan"/>
        </w:rPr>
        <w:t>‘</w:t>
      </w:r>
      <w:r w:rsidRPr="0018577F">
        <w:rPr>
          <w:highlight w:val="cyan"/>
        </w:rPr>
        <w:t>clouds</w:t>
      </w:r>
      <w:r w:rsidR="00ED2948" w:rsidRPr="0018577F">
        <w:rPr>
          <w:highlight w:val="cyan"/>
        </w:rPr>
        <w:t>’</w:t>
      </w:r>
      <w:r w:rsidRPr="0018577F">
        <w:rPr>
          <w:highlight w:val="cyan"/>
        </w:rPr>
        <w:t xml:space="preserve"> of particulate, which may indicate a Micro Meteoroid Orbital Debris (MMOD) strike. </w:t>
      </w:r>
      <w:proofErr w:type="gramStart"/>
      <w:r w:rsidRPr="0018577F">
        <w:rPr>
          <w:highlight w:val="cyan"/>
        </w:rPr>
        <w:t>Therefore</w:t>
      </w:r>
      <w:proofErr w:type="gramEnd"/>
      <w:r w:rsidRPr="0018577F">
        <w:rPr>
          <w:highlight w:val="cyan"/>
        </w:rPr>
        <w:t xml:space="preserve"> a rule stipulating that </w:t>
      </w:r>
      <w:r w:rsidR="00ED2948" w:rsidRPr="0018577F">
        <w:rPr>
          <w:highlight w:val="cyan"/>
        </w:rPr>
        <w:t>‘</w:t>
      </w:r>
      <w:r w:rsidRPr="0018577F">
        <w:rPr>
          <w:highlight w:val="cyan"/>
        </w:rPr>
        <w:t>one object (the spacecraft) shall be tracked: if that increases by 200</w:t>
      </w:r>
      <w:r w:rsidR="00ED2948" w:rsidRPr="0018577F">
        <w:rPr>
          <w:highlight w:val="cyan"/>
        </w:rPr>
        <w:t xml:space="preserve"> percent</w:t>
      </w:r>
      <w:r w:rsidRPr="0018577F">
        <w:rPr>
          <w:highlight w:val="cyan"/>
        </w:rPr>
        <w:t xml:space="preserve"> then increase priority</w:t>
      </w:r>
      <w:r w:rsidR="00ED2948" w:rsidRPr="0018577F">
        <w:rPr>
          <w:highlight w:val="cyan"/>
        </w:rPr>
        <w:t>’</w:t>
      </w:r>
      <w:r w:rsidRPr="0018577F">
        <w:rPr>
          <w:highlight w:val="cyan"/>
        </w:rPr>
        <w:t xml:space="preserve"> may be processed by the encoder. While this method does increase CPU usage by a significant amount, techniques exist to lower the burden and/or combine it with other processes, such as the motion estimation step of H.264 encoding </w:t>
      </w:r>
      <w:r w:rsidR="00F86F7E" w:rsidRPr="0018577F">
        <w:rPr>
          <w:highlight w:val="cyan"/>
        </w:rPr>
        <w:t xml:space="preserve">(reference </w:t>
      </w:r>
      <w:r w:rsidR="00F86F7E" w:rsidRPr="0018577F">
        <w:rPr>
          <w:highlight w:val="cyan"/>
        </w:rPr>
        <w:fldChar w:fldCharType="begin"/>
      </w:r>
      <w:r w:rsidR="00F86F7E" w:rsidRPr="0018577F">
        <w:rPr>
          <w:highlight w:val="cyan"/>
        </w:rPr>
        <w:instrText xml:space="preserve"> REF R_ITUTH264AdvancedVideoCodingforGenericA \h </w:instrText>
      </w:r>
      <w:r w:rsidR="0018577F">
        <w:rPr>
          <w:highlight w:val="cyan"/>
        </w:rPr>
        <w:instrText xml:space="preserve"> \* MERGEFORMAT </w:instrText>
      </w:r>
      <w:r w:rsidR="00F86F7E" w:rsidRPr="0018577F">
        <w:rPr>
          <w:highlight w:val="cyan"/>
        </w:rPr>
      </w:r>
      <w:r w:rsidR="00F86F7E" w:rsidRPr="0018577F">
        <w:rPr>
          <w:highlight w:val="cyan"/>
        </w:rPr>
        <w:fldChar w:fldCharType="separate"/>
      </w:r>
      <w:r w:rsidR="00713AD6" w:rsidRPr="0018577F">
        <w:rPr>
          <w:noProof/>
          <w:highlight w:val="cyan"/>
        </w:rPr>
        <w:t>[3]</w:t>
      </w:r>
      <w:r w:rsidR="00F86F7E" w:rsidRPr="0018577F">
        <w:rPr>
          <w:highlight w:val="cyan"/>
        </w:rPr>
        <w:fldChar w:fldCharType="end"/>
      </w:r>
      <w:r w:rsidR="00F86F7E" w:rsidRPr="0018577F">
        <w:rPr>
          <w:highlight w:val="cyan"/>
        </w:rPr>
        <w:t>)</w:t>
      </w:r>
      <w:r w:rsidRPr="0018577F">
        <w:rPr>
          <w:highlight w:val="cyan"/>
        </w:rPr>
        <w:t>.</w:t>
      </w:r>
    </w:p>
    <w:p w14:paraId="05ED42F4" w14:textId="77777777" w:rsidR="00BC7377" w:rsidRPr="0018577F" w:rsidRDefault="00BC7377" w:rsidP="00BC7377">
      <w:pPr>
        <w:rPr>
          <w:highlight w:val="cyan"/>
        </w:rPr>
      </w:pPr>
      <w:r w:rsidRPr="0018577F">
        <w:rPr>
          <w:highlight w:val="cyan"/>
        </w:rPr>
        <w:t xml:space="preserve">This logic used for priority determination may be based upon the number of discrete tracked items as well as the size and/or speed of these items. Each of these values may be uniquely weighted, where the exact weights must be determined on a per-mission and/or per-camera basis. </w:t>
      </w:r>
      <w:proofErr w:type="gramStart"/>
      <w:r w:rsidRPr="0018577F">
        <w:rPr>
          <w:highlight w:val="cyan"/>
        </w:rPr>
        <w:t>Therefore</w:t>
      </w:r>
      <w:proofErr w:type="gramEnd"/>
      <w:r w:rsidRPr="0018577F">
        <w:rPr>
          <w:highlight w:val="cyan"/>
        </w:rPr>
        <w:t xml:space="preserve"> any common encoder or processor must support the entry of unique and discrete values.</w:t>
      </w:r>
    </w:p>
    <w:p w14:paraId="7A2E3905" w14:textId="77777777" w:rsidR="002733E4" w:rsidRPr="0018577F" w:rsidRDefault="00BC7377" w:rsidP="00BC7377">
      <w:pPr>
        <w:rPr>
          <w:highlight w:val="cyan"/>
        </w:rPr>
      </w:pPr>
      <w:r w:rsidRPr="0018577F">
        <w:rPr>
          <w:highlight w:val="cyan"/>
        </w:rPr>
        <w:lastRenderedPageBreak/>
        <w:t>The weights of different parameters will be vastly different for interior and exterior cameras. For example, the sudden presence of a large cluster of quickly</w:t>
      </w:r>
      <w:r w:rsidR="00F855C4" w:rsidRPr="0018577F">
        <w:rPr>
          <w:highlight w:val="cyan"/>
        </w:rPr>
        <w:t xml:space="preserve"> </w:t>
      </w:r>
      <w:r w:rsidRPr="0018577F">
        <w:rPr>
          <w:highlight w:val="cyan"/>
        </w:rPr>
        <w:t>moving and small objects may be a cause for extreme alarm on an external camera, whereas the same event seen on an interior camera of a manned vehicle may be indicative of a spill near the camera.</w:t>
      </w:r>
    </w:p>
    <w:p w14:paraId="5A4E5F5D" w14:textId="77777777" w:rsidR="002733E4" w:rsidRPr="0018577F" w:rsidRDefault="00BC7377" w:rsidP="00BC7377">
      <w:pPr>
        <w:rPr>
          <w:highlight w:val="cyan"/>
        </w:rPr>
      </w:pPr>
      <w:r w:rsidRPr="0018577F">
        <w:rPr>
          <w:highlight w:val="cyan"/>
        </w:rPr>
        <w:t>While out-of-scope of this document, it may be helpful for developers and integrators to consider cameras with image processing capability to have an ancillary capability to act as a sensor. The output of tracking algorithms may be used as input to automated Fault Detection, Isolation, and Recovery (FDIR) system.</w:t>
      </w:r>
    </w:p>
    <w:p w14:paraId="0BAD5804" w14:textId="77777777" w:rsidR="00BC7377" w:rsidRPr="0018577F" w:rsidRDefault="00BC7377" w:rsidP="009036F4">
      <w:pPr>
        <w:pStyle w:val="Heading2"/>
        <w:spacing w:before="480"/>
        <w:rPr>
          <w:highlight w:val="cyan"/>
        </w:rPr>
      </w:pPr>
      <w:bookmarkStart w:id="62" w:name="_Toc482286827"/>
      <w:bookmarkStart w:id="63" w:name="_Toc502324491"/>
      <w:r w:rsidRPr="0018577F">
        <w:rPr>
          <w:highlight w:val="cyan"/>
        </w:rPr>
        <w:t>The Emergency Scenario</w:t>
      </w:r>
      <w:bookmarkEnd w:id="62"/>
      <w:bookmarkEnd w:id="63"/>
    </w:p>
    <w:p w14:paraId="14165424" w14:textId="77777777" w:rsidR="002733E4" w:rsidRPr="0018577F" w:rsidRDefault="00BC7377" w:rsidP="009036F4">
      <w:pPr>
        <w:rPr>
          <w:highlight w:val="cyan"/>
        </w:rPr>
      </w:pPr>
      <w:r w:rsidRPr="0018577F">
        <w:rPr>
          <w:highlight w:val="cyan"/>
        </w:rPr>
        <w:t xml:space="preserve">The ability of the </w:t>
      </w:r>
      <w:r w:rsidR="00C65DE0" w:rsidRPr="0018577F">
        <w:rPr>
          <w:highlight w:val="cyan"/>
        </w:rPr>
        <w:t xml:space="preserve">Bundle Protocol </w:t>
      </w:r>
      <w:r w:rsidRPr="0018577F">
        <w:rPr>
          <w:highlight w:val="cyan"/>
        </w:rPr>
        <w:t xml:space="preserve">to transport critical data, even over disrupted networks, is a special advantage in a scenario where there is an emergency or malfunction that disrupts communications.  Consider a scenario where an explosion has disabled many surface (lunar or Mars) systems, but there are several surface DTN nodes storing </w:t>
      </w:r>
      <w:r w:rsidR="00C65DE0" w:rsidRPr="0018577F">
        <w:rPr>
          <w:highlight w:val="cyan"/>
        </w:rPr>
        <w:t xml:space="preserve">bundles </w:t>
      </w:r>
      <w:r w:rsidRPr="0018577F">
        <w:rPr>
          <w:highlight w:val="cyan"/>
        </w:rPr>
        <w:t xml:space="preserve">that include the last few video frames before the anomaly.  As relay satellites pass overhead, there can be multiple routes to deliver those last few video frames or continued live anomaly video from those DTN nodes to mission control.   The resulting imagery may be key evidence for an accident investigation to determine the cause of the event.  Such a capability is enabled because of the store-and-forward disruption tolerant capabilities of the streaming service over the </w:t>
      </w:r>
      <w:r w:rsidR="00C65DE0" w:rsidRPr="0018577F">
        <w:rPr>
          <w:highlight w:val="cyan"/>
        </w:rPr>
        <w:t>Bundle Protocol</w:t>
      </w:r>
      <w:r w:rsidRPr="0018577F">
        <w:rPr>
          <w:highlight w:val="cyan"/>
        </w:rPr>
        <w:t>.</w:t>
      </w:r>
    </w:p>
    <w:p w14:paraId="37A6B5E1" w14:textId="77777777" w:rsidR="00BC7377" w:rsidRPr="0018577F" w:rsidRDefault="00BC7377" w:rsidP="00BC7377">
      <w:pPr>
        <w:rPr>
          <w:highlight w:val="cyan"/>
        </w:rPr>
      </w:pPr>
      <w:r w:rsidRPr="0018577F">
        <w:rPr>
          <w:highlight w:val="cyan"/>
        </w:rPr>
        <w:t>When utilizing DTN for emergency video, the specifics of video encoding should be considered. In catastrophic emergencies, the amount of telemetry will increase while the available bandwidth will likely decrease. Changing the priority of specific frames of video is one way to increase the likelihood that video will get to the emergency teams. This priority increase can either based upon their importance with regards to the decoding of the stream (such as I-Frames, provided that the codec utilizes them), or in specific time-ranges (immediately prior and after the off-nominal or emergency event).</w:t>
      </w:r>
    </w:p>
    <w:p w14:paraId="119C598C" w14:textId="77777777" w:rsidR="00BC7377" w:rsidRPr="0018577F" w:rsidRDefault="00BC7377" w:rsidP="00BC7377">
      <w:pPr>
        <w:rPr>
          <w:highlight w:val="cyan"/>
        </w:rPr>
      </w:pPr>
      <w:r w:rsidRPr="0018577F">
        <w:rPr>
          <w:highlight w:val="cyan"/>
        </w:rPr>
        <w:t xml:space="preserve">A particularly simple and secure way to immediately, comprehensively, and automatically revise the priority of a given subset of video frame </w:t>
      </w:r>
      <w:r w:rsidR="00C65DE0" w:rsidRPr="0018577F">
        <w:rPr>
          <w:highlight w:val="cyan"/>
        </w:rPr>
        <w:t xml:space="preserve">bundles </w:t>
      </w:r>
      <w:r w:rsidRPr="0018577F">
        <w:rPr>
          <w:highlight w:val="cyan"/>
        </w:rPr>
        <w:t>is to:</w:t>
      </w:r>
    </w:p>
    <w:p w14:paraId="36241D69" w14:textId="77777777" w:rsidR="002733E4" w:rsidRPr="0018577F" w:rsidRDefault="00A17BD2" w:rsidP="00A17BD2">
      <w:pPr>
        <w:pStyle w:val="List"/>
        <w:numPr>
          <w:ilvl w:val="0"/>
          <w:numId w:val="13"/>
        </w:numPr>
        <w:tabs>
          <w:tab w:val="clear" w:pos="360"/>
          <w:tab w:val="num" w:pos="720"/>
        </w:tabs>
        <w:ind w:left="720"/>
        <w:rPr>
          <w:highlight w:val="cyan"/>
        </w:rPr>
      </w:pPr>
      <w:r w:rsidRPr="0018577F">
        <w:rPr>
          <w:highlight w:val="cyan"/>
        </w:rPr>
        <w:t xml:space="preserve">use </w:t>
      </w:r>
      <w:r w:rsidR="00BC7377" w:rsidRPr="0018577F">
        <w:rPr>
          <w:highlight w:val="cyan"/>
        </w:rPr>
        <w:t xml:space="preserve">the Bundle Protocol Extended Class of Service block </w:t>
      </w:r>
      <w:r w:rsidR="00F86F7E" w:rsidRPr="0018577F">
        <w:rPr>
          <w:highlight w:val="cyan"/>
        </w:rPr>
        <w:t xml:space="preserve">(reference </w:t>
      </w:r>
      <w:r w:rsidR="00F86F7E" w:rsidRPr="0018577F">
        <w:rPr>
          <w:highlight w:val="cyan"/>
        </w:rPr>
        <w:fldChar w:fldCharType="begin"/>
      </w:r>
      <w:r w:rsidR="00F86F7E" w:rsidRPr="0018577F">
        <w:rPr>
          <w:highlight w:val="cyan"/>
        </w:rPr>
        <w:instrText xml:space="preserve"> REF R_734x2b1CcsdsBundleProtocolSpecificatio \h </w:instrText>
      </w:r>
      <w:r w:rsidR="0018577F">
        <w:rPr>
          <w:highlight w:val="cyan"/>
        </w:rPr>
        <w:instrText xml:space="preserve"> \* MERGEFORMAT </w:instrText>
      </w:r>
      <w:r w:rsidR="00F86F7E" w:rsidRPr="0018577F">
        <w:rPr>
          <w:highlight w:val="cyan"/>
        </w:rPr>
      </w:r>
      <w:r w:rsidR="00F86F7E" w:rsidRPr="0018577F">
        <w:rPr>
          <w:highlight w:val="cyan"/>
        </w:rPr>
        <w:fldChar w:fldCharType="separate"/>
      </w:r>
      <w:r w:rsidR="00713AD6" w:rsidRPr="0018577F">
        <w:rPr>
          <w:noProof/>
          <w:highlight w:val="cyan"/>
        </w:rPr>
        <w:t>[4]</w:t>
      </w:r>
      <w:r w:rsidR="00F86F7E" w:rsidRPr="0018577F">
        <w:rPr>
          <w:highlight w:val="cyan"/>
        </w:rPr>
        <w:fldChar w:fldCharType="end"/>
      </w:r>
      <w:r w:rsidR="00F86F7E" w:rsidRPr="0018577F">
        <w:rPr>
          <w:highlight w:val="cyan"/>
        </w:rPr>
        <w:t>)</w:t>
      </w:r>
      <w:r w:rsidR="00BC7377" w:rsidRPr="0018577F">
        <w:rPr>
          <w:highlight w:val="cyan"/>
        </w:rPr>
        <w:t xml:space="preserve"> to attach a content-indicating </w:t>
      </w:r>
      <w:r w:rsidR="00ED2948" w:rsidRPr="0018577F">
        <w:rPr>
          <w:highlight w:val="cyan"/>
        </w:rPr>
        <w:t>‘</w:t>
      </w:r>
      <w:r w:rsidR="00BC7377" w:rsidRPr="0018577F">
        <w:rPr>
          <w:highlight w:val="cyan"/>
        </w:rPr>
        <w:t>flow label</w:t>
      </w:r>
      <w:r w:rsidR="00ED2948" w:rsidRPr="0018577F">
        <w:rPr>
          <w:highlight w:val="cyan"/>
        </w:rPr>
        <w:t>’</w:t>
      </w:r>
      <w:r w:rsidR="00BC7377" w:rsidRPr="0018577F">
        <w:rPr>
          <w:highlight w:val="cyan"/>
        </w:rPr>
        <w:t xml:space="preserve"> to each </w:t>
      </w:r>
      <w:r w:rsidR="00C65DE0" w:rsidRPr="0018577F">
        <w:rPr>
          <w:highlight w:val="cyan"/>
        </w:rPr>
        <w:t>bundle</w:t>
      </w:r>
      <w:r w:rsidRPr="0018577F">
        <w:rPr>
          <w:highlight w:val="cyan"/>
        </w:rPr>
        <w:t>;</w:t>
      </w:r>
    </w:p>
    <w:p w14:paraId="22891EE9" w14:textId="77777777" w:rsidR="00BC7377" w:rsidRPr="0018577F" w:rsidRDefault="00A17BD2" w:rsidP="00A17BD2">
      <w:pPr>
        <w:pStyle w:val="List"/>
        <w:numPr>
          <w:ilvl w:val="0"/>
          <w:numId w:val="13"/>
        </w:numPr>
        <w:tabs>
          <w:tab w:val="clear" w:pos="360"/>
          <w:tab w:val="num" w:pos="720"/>
        </w:tabs>
        <w:ind w:left="720"/>
        <w:rPr>
          <w:highlight w:val="cyan"/>
        </w:rPr>
      </w:pPr>
      <w:r w:rsidRPr="0018577F">
        <w:rPr>
          <w:highlight w:val="cyan"/>
        </w:rPr>
        <w:t xml:space="preserve">add </w:t>
      </w:r>
      <w:r w:rsidR="00BC7377" w:rsidRPr="0018577F">
        <w:rPr>
          <w:highlight w:val="cyan"/>
        </w:rPr>
        <w:t xml:space="preserve">the ability to BP implementations to configure </w:t>
      </w:r>
      <w:r w:rsidR="00C65DE0" w:rsidRPr="0018577F">
        <w:rPr>
          <w:highlight w:val="cyan"/>
        </w:rPr>
        <w:t>bundle-</w:t>
      </w:r>
      <w:r w:rsidR="00BC7377" w:rsidRPr="0018577F">
        <w:rPr>
          <w:highlight w:val="cyan"/>
        </w:rPr>
        <w:t>forwarding to associate priority levels with flow labels</w:t>
      </w:r>
      <w:r w:rsidRPr="0018577F">
        <w:rPr>
          <w:highlight w:val="cyan"/>
        </w:rPr>
        <w:t>;</w:t>
      </w:r>
    </w:p>
    <w:p w14:paraId="01739B5A" w14:textId="77777777" w:rsidR="00BC7377" w:rsidRPr="0018577F" w:rsidRDefault="00A17BD2" w:rsidP="00A17BD2">
      <w:pPr>
        <w:pStyle w:val="List"/>
        <w:numPr>
          <w:ilvl w:val="0"/>
          <w:numId w:val="13"/>
        </w:numPr>
        <w:tabs>
          <w:tab w:val="clear" w:pos="360"/>
          <w:tab w:val="num" w:pos="720"/>
        </w:tabs>
        <w:ind w:left="720"/>
        <w:rPr>
          <w:szCs w:val="24"/>
          <w:highlight w:val="cyan"/>
        </w:rPr>
      </w:pPr>
      <w:r w:rsidRPr="0018577F">
        <w:rPr>
          <w:highlight w:val="cyan"/>
        </w:rPr>
        <w:t xml:space="preserve">upon </w:t>
      </w:r>
      <w:r w:rsidR="00BC7377" w:rsidRPr="0018577F">
        <w:rPr>
          <w:highlight w:val="cyan"/>
        </w:rPr>
        <w:t>occurrence of a priority-altering event, simply revise the priority associated with the affected video flow.</w:t>
      </w:r>
    </w:p>
    <w:p w14:paraId="4B1B82D8" w14:textId="77777777" w:rsidR="00BC7377" w:rsidRPr="00C51E12" w:rsidRDefault="00BC7377" w:rsidP="009036F4">
      <w:pPr>
        <w:pStyle w:val="Heading2"/>
        <w:spacing w:before="480"/>
      </w:pPr>
      <w:bookmarkStart w:id="64" w:name="_Toc482286828"/>
      <w:bookmarkStart w:id="65" w:name="_Ref501544289"/>
      <w:bookmarkStart w:id="66" w:name="_Ref501544340"/>
      <w:bookmarkStart w:id="67" w:name="_Ref501544364"/>
      <w:bookmarkStart w:id="68" w:name="_Ref501544411"/>
      <w:bookmarkStart w:id="69" w:name="_Toc502324492"/>
      <w:r w:rsidRPr="00C51E12">
        <w:lastRenderedPageBreak/>
        <w:t>Low earth orbit</w:t>
      </w:r>
      <w:bookmarkEnd w:id="64"/>
      <w:bookmarkEnd w:id="65"/>
      <w:bookmarkEnd w:id="66"/>
      <w:bookmarkEnd w:id="67"/>
      <w:bookmarkEnd w:id="68"/>
      <w:bookmarkEnd w:id="69"/>
    </w:p>
    <w:p w14:paraId="79776651" w14:textId="77777777" w:rsidR="002733E4" w:rsidRPr="0018577F" w:rsidRDefault="00BC7377" w:rsidP="00BC7377">
      <w:pPr>
        <w:rPr>
          <w:highlight w:val="lightGray"/>
        </w:rPr>
      </w:pPr>
      <w:commentRangeStart w:id="70"/>
      <w:r w:rsidRPr="0018577F">
        <w:rPr>
          <w:highlight w:val="lightGray"/>
        </w:rPr>
        <w:t>Low</w:t>
      </w:r>
      <w:commentRangeEnd w:id="70"/>
      <w:r w:rsidR="0018577F">
        <w:rPr>
          <w:rStyle w:val="CommentReference"/>
        </w:rPr>
        <w:commentReference w:id="70"/>
      </w:r>
      <w:r w:rsidRPr="0018577F">
        <w:rPr>
          <w:highlight w:val="lightGray"/>
        </w:rPr>
        <w:t xml:space="preserve"> Earth Orbit (LEO) involves either direct transmission and reception to and from ground stations, or the use of an orbiting satellite relay, such as the Tracking Data Relay Satellite System (TDRSS). Latency is low enough to maintain real-time interactive communication.  The </w:t>
      </w:r>
      <w:r w:rsidR="00C65DE0" w:rsidRPr="0018577F">
        <w:rPr>
          <w:highlight w:val="lightGray"/>
        </w:rPr>
        <w:t xml:space="preserve">Bundle Protocol </w:t>
      </w:r>
      <w:r w:rsidRPr="0018577F">
        <w:rPr>
          <w:highlight w:val="lightGray"/>
        </w:rPr>
        <w:t>still brings enormous advantages to automate the reassembly of transmissions that are disrupted, for example by Acquisition of Signal/Loss of Signal (AOS/LOS) handovers, and unplanned signal disruptions.  DTN protocols should be utilized even though many of their advantages for communication over very long distances are not utilized.</w:t>
      </w:r>
    </w:p>
    <w:p w14:paraId="749D3286" w14:textId="77777777" w:rsidR="00BC7377" w:rsidRPr="0018577F" w:rsidRDefault="00BC7377" w:rsidP="00BC7377">
      <w:pPr>
        <w:rPr>
          <w:highlight w:val="lightGray"/>
        </w:rPr>
      </w:pPr>
      <w:r w:rsidRPr="0018577F">
        <w:rPr>
          <w:highlight w:val="lightGray"/>
        </w:rPr>
        <w:t xml:space="preserve">While it is likely there will always be multiple channels of video in a LEO mission, there may be priorities that will cause one or more channels to be more important to the immediate task and might need additional bandwidth.  Mission rules should dictate priorities. Typically, </w:t>
      </w:r>
      <w:r w:rsidR="007008E5" w:rsidRPr="0018577F">
        <w:rPr>
          <w:highlight w:val="lightGray"/>
        </w:rPr>
        <w:t xml:space="preserve">proximity operations/situational awareness and emergency medical </w:t>
      </w:r>
      <w:r w:rsidRPr="0018577F">
        <w:rPr>
          <w:highlight w:val="lightGray"/>
        </w:rPr>
        <w:t>will have the highest priority.  Video surveillance systems that are triggered by events such as leaks or debris strikes would also have high priority.</w:t>
      </w:r>
    </w:p>
    <w:p w14:paraId="4DA83DAF" w14:textId="77777777" w:rsidR="002733E4" w:rsidRPr="0018577F" w:rsidRDefault="00BC7377" w:rsidP="00BC7377">
      <w:pPr>
        <w:rPr>
          <w:highlight w:val="lightGray"/>
        </w:rPr>
      </w:pPr>
      <w:r w:rsidRPr="0018577F">
        <w:rPr>
          <w:highlight w:val="lightGray"/>
        </w:rPr>
        <w:t>In some scenarios video may be buffered and sent later if required to complete a sequence of events, such as a debris strike or subtle changes in exterior conditions of the spacecraft.  During emergencies, such as crew egress, multiple video feed downlink would be critical to verify the location of each crew member.  In such a case video that had been considered low priority might become highest priority with little or no warning.</w:t>
      </w:r>
    </w:p>
    <w:p w14:paraId="4A5337EB" w14:textId="77777777" w:rsidR="00BC7377" w:rsidRPr="0018577F" w:rsidRDefault="00BC7377" w:rsidP="00BC7377">
      <w:pPr>
        <w:rPr>
          <w:highlight w:val="lightGray"/>
        </w:rPr>
      </w:pPr>
      <w:r w:rsidRPr="0018577F">
        <w:rPr>
          <w:highlight w:val="lightGray"/>
        </w:rPr>
        <w:t xml:space="preserve">A common scenario where priorities may rapidly change </w:t>
      </w:r>
      <w:r w:rsidR="0029562B" w:rsidRPr="0018577F">
        <w:rPr>
          <w:highlight w:val="lightGray"/>
        </w:rPr>
        <w:t>because of</w:t>
      </w:r>
      <w:r w:rsidRPr="0018577F">
        <w:rPr>
          <w:highlight w:val="lightGray"/>
        </w:rPr>
        <w:t xml:space="preserve"> the natural sequence of events is visiting</w:t>
      </w:r>
      <w:r w:rsidR="007008E5" w:rsidRPr="0018577F">
        <w:rPr>
          <w:highlight w:val="lightGray"/>
        </w:rPr>
        <w:t>-</w:t>
      </w:r>
      <w:r w:rsidRPr="0018577F">
        <w:rPr>
          <w:highlight w:val="lightGray"/>
        </w:rPr>
        <w:t>vehicle docking. Docking-related video may be generated by both the docking vehicle (e.g.</w:t>
      </w:r>
      <w:r w:rsidR="0029562B" w:rsidRPr="0018577F">
        <w:rPr>
          <w:highlight w:val="lightGray"/>
        </w:rPr>
        <w:t>,</w:t>
      </w:r>
      <w:r w:rsidRPr="0018577F">
        <w:rPr>
          <w:highlight w:val="lightGray"/>
        </w:rPr>
        <w:t xml:space="preserve"> Soyuz) and the vehicle </w:t>
      </w:r>
      <w:r w:rsidR="007008E5" w:rsidRPr="0018577F">
        <w:rPr>
          <w:highlight w:val="lightGray"/>
        </w:rPr>
        <w:t>providing the dock</w:t>
      </w:r>
      <w:r w:rsidRPr="0018577F">
        <w:rPr>
          <w:highlight w:val="lightGray"/>
        </w:rPr>
        <w:t xml:space="preserve">, such as the space station. Many different parties are interested in the video acquired during docking video events, including the astronauts, vehicle support teams, and mission operation teams. In standard operations, video would be transmitted directly between the two vehicles involved in the docking operation, before being relayed to the ground. However, failures may occur which result in the usage of relay satellites or other intermediate nodes being involved. The combination of multiple routes and multiple endpoints showcases the combined functional advantages of the </w:t>
      </w:r>
      <w:r w:rsidR="00C65DE0" w:rsidRPr="0018577F">
        <w:rPr>
          <w:highlight w:val="lightGray"/>
        </w:rPr>
        <w:t>Bundle Protocol</w:t>
      </w:r>
      <w:r w:rsidRPr="0018577F">
        <w:rPr>
          <w:highlight w:val="lightGray"/>
        </w:rPr>
        <w:t xml:space="preserve"> and multicast, which is explained further in </w:t>
      </w:r>
      <w:r w:rsidRPr="0018577F">
        <w:rPr>
          <w:highlight w:val="lightGray"/>
        </w:rPr>
        <w:fldChar w:fldCharType="begin"/>
      </w:r>
      <w:r w:rsidRPr="0018577F">
        <w:rPr>
          <w:highlight w:val="lightGray"/>
        </w:rPr>
        <w:instrText xml:space="preserve"> REF _Ref456006464 \r \h </w:instrText>
      </w:r>
      <w:r w:rsidR="0018577F">
        <w:rPr>
          <w:highlight w:val="lightGray"/>
        </w:rPr>
        <w:instrText xml:space="preserve"> \* MERGEFORMAT </w:instrText>
      </w:r>
      <w:r w:rsidRPr="0018577F">
        <w:rPr>
          <w:highlight w:val="lightGray"/>
        </w:rPr>
      </w:r>
      <w:r w:rsidRPr="0018577F">
        <w:rPr>
          <w:highlight w:val="lightGray"/>
        </w:rPr>
        <w:fldChar w:fldCharType="separate"/>
      </w:r>
      <w:r w:rsidR="00713AD6" w:rsidRPr="0018577F">
        <w:rPr>
          <w:highlight w:val="lightGray"/>
        </w:rPr>
        <w:t>5.4</w:t>
      </w:r>
      <w:r w:rsidRPr="0018577F">
        <w:rPr>
          <w:highlight w:val="lightGray"/>
        </w:rPr>
        <w:fldChar w:fldCharType="end"/>
      </w:r>
      <w:r w:rsidRPr="0018577F">
        <w:rPr>
          <w:highlight w:val="lightGray"/>
        </w:rPr>
        <w:t>.</w:t>
      </w:r>
    </w:p>
    <w:p w14:paraId="759507F0" w14:textId="77777777" w:rsidR="002733E4" w:rsidRPr="0018577F" w:rsidRDefault="00BC7377" w:rsidP="00BC7377">
      <w:pPr>
        <w:rPr>
          <w:highlight w:val="lightGray"/>
        </w:rPr>
      </w:pPr>
      <w:r w:rsidRPr="0018577F">
        <w:rPr>
          <w:highlight w:val="lightGray"/>
        </w:rPr>
        <w:t xml:space="preserve">In some cases, ultra-high-resolution or high-framerate cameras may be used. These cameras do not output their video in any standard video format, and instead rely upon on-board file recording capabilities. These produced files may become many hundreds of gigabytes and may not be playable until the entirety of the file has been received. For these cases, a robust file transfer method which can gracefully recover from AOS/LOS events is required. For these cases, the use of CFDP-over-DTN is recommended. This technique is covered in </w:t>
      </w:r>
      <w:r w:rsidRPr="0018577F">
        <w:rPr>
          <w:highlight w:val="lightGray"/>
        </w:rPr>
        <w:fldChar w:fldCharType="begin"/>
      </w:r>
      <w:r w:rsidRPr="0018577F">
        <w:rPr>
          <w:highlight w:val="lightGray"/>
        </w:rPr>
        <w:instrText xml:space="preserve"> REF _Ref455994719 \r \h </w:instrText>
      </w:r>
      <w:r w:rsidR="0018577F">
        <w:rPr>
          <w:highlight w:val="lightGray"/>
        </w:rPr>
        <w:instrText xml:space="preserve"> \* MERGEFORMAT </w:instrText>
      </w:r>
      <w:r w:rsidRPr="0018577F">
        <w:rPr>
          <w:highlight w:val="lightGray"/>
        </w:rPr>
      </w:r>
      <w:r w:rsidRPr="0018577F">
        <w:rPr>
          <w:highlight w:val="lightGray"/>
        </w:rPr>
        <w:fldChar w:fldCharType="separate"/>
      </w:r>
      <w:r w:rsidR="00713AD6" w:rsidRPr="0018577F">
        <w:rPr>
          <w:highlight w:val="lightGray"/>
        </w:rPr>
        <w:t>5.3</w:t>
      </w:r>
      <w:r w:rsidRPr="0018577F">
        <w:rPr>
          <w:highlight w:val="lightGray"/>
        </w:rPr>
        <w:fldChar w:fldCharType="end"/>
      </w:r>
      <w:r w:rsidRPr="0018577F">
        <w:rPr>
          <w:highlight w:val="lightGray"/>
        </w:rPr>
        <w:t>.</w:t>
      </w:r>
    </w:p>
    <w:p w14:paraId="715E6CA8" w14:textId="77777777" w:rsidR="002733E4" w:rsidRPr="0018577F" w:rsidRDefault="00E51D1E" w:rsidP="00BC7377">
      <w:pPr>
        <w:rPr>
          <w:highlight w:val="lightGray"/>
        </w:rPr>
      </w:pPr>
      <w:commentRangeStart w:id="71"/>
      <w:commentRangeStart w:id="72"/>
      <w:ins w:id="73" w:author="Walt Lindblom" w:date="2018-02-01T15:42:00Z">
        <w:r>
          <w:rPr>
            <w:highlight w:val="lightGray"/>
          </w:rPr>
          <w:t>Forward</w:t>
        </w:r>
      </w:ins>
      <w:commentRangeStart w:id="74"/>
      <w:del w:id="75" w:author="Walt Lindblom" w:date="2018-02-01T15:43:00Z">
        <w:r w:rsidR="00BC7377" w:rsidRPr="0018577F" w:rsidDel="00E51D1E">
          <w:rPr>
            <w:highlight w:val="lightGray"/>
          </w:rPr>
          <w:delText>Return</w:delText>
        </w:r>
        <w:commentRangeEnd w:id="74"/>
        <w:r w:rsidR="001F2751" w:rsidRPr="0018577F" w:rsidDel="00E51D1E">
          <w:rPr>
            <w:rStyle w:val="CommentReference"/>
            <w:highlight w:val="lightGray"/>
          </w:rPr>
          <w:commentReference w:id="74"/>
        </w:r>
      </w:del>
      <w:commentRangeEnd w:id="71"/>
      <w:r>
        <w:rPr>
          <w:rStyle w:val="CommentReference"/>
        </w:rPr>
        <w:commentReference w:id="71"/>
      </w:r>
      <w:commentRangeEnd w:id="72"/>
      <w:r w:rsidR="00DF1FF2">
        <w:rPr>
          <w:rStyle w:val="CommentReference"/>
        </w:rPr>
        <w:commentReference w:id="72"/>
      </w:r>
      <w:r w:rsidR="00BC7377" w:rsidRPr="0018577F">
        <w:rPr>
          <w:highlight w:val="lightGray"/>
        </w:rPr>
        <w:t xml:space="preserve"> (ground</w:t>
      </w:r>
      <w:r w:rsidR="002667F3" w:rsidRPr="0018577F">
        <w:rPr>
          <w:highlight w:val="lightGray"/>
        </w:rPr>
        <w:t>-</w:t>
      </w:r>
      <w:r w:rsidR="00BC7377" w:rsidRPr="0018577F">
        <w:rPr>
          <w:highlight w:val="lightGray"/>
        </w:rPr>
        <w:t>to</w:t>
      </w:r>
      <w:r w:rsidR="002667F3" w:rsidRPr="0018577F">
        <w:rPr>
          <w:highlight w:val="lightGray"/>
        </w:rPr>
        <w:t>-</w:t>
      </w:r>
      <w:r w:rsidR="00BC7377" w:rsidRPr="0018577F">
        <w:rPr>
          <w:highlight w:val="lightGray"/>
        </w:rPr>
        <w:t>space) video may be requested for operational or crew morale purposes. Operational video, such as training procedures, may be transmitted via files and stored on-board until it is required, while crew-morale video may be sent via streams or files. Streaming video may be used for constant and low priority</w:t>
      </w:r>
      <w:r w:rsidR="002667F3" w:rsidRPr="0018577F">
        <w:rPr>
          <w:highlight w:val="lightGray"/>
        </w:rPr>
        <w:t>-</w:t>
      </w:r>
      <w:r w:rsidR="00BC7377" w:rsidRPr="0018577F">
        <w:rPr>
          <w:highlight w:val="lightGray"/>
        </w:rPr>
        <w:t>video, such as television programming, while video messages from family, etc.</w:t>
      </w:r>
      <w:r w:rsidR="0029562B" w:rsidRPr="0018577F">
        <w:rPr>
          <w:highlight w:val="lightGray"/>
        </w:rPr>
        <w:t>,</w:t>
      </w:r>
      <w:r w:rsidR="00BC7377" w:rsidRPr="0018577F">
        <w:rPr>
          <w:highlight w:val="lightGray"/>
        </w:rPr>
        <w:t xml:space="preserve"> may be sent as files and replayed when appropriate.</w:t>
      </w:r>
    </w:p>
    <w:p w14:paraId="4E7B6D94" w14:textId="77777777" w:rsidR="00BC7377" w:rsidRPr="0018577F" w:rsidRDefault="00BC7377" w:rsidP="009036F4">
      <w:pPr>
        <w:pStyle w:val="Heading2"/>
        <w:spacing w:before="480"/>
        <w:rPr>
          <w:highlight w:val="lightGray"/>
        </w:rPr>
      </w:pPr>
      <w:bookmarkStart w:id="76" w:name="_Toc482286829"/>
      <w:bookmarkStart w:id="77" w:name="_Toc502324493"/>
      <w:r w:rsidRPr="0018577F">
        <w:rPr>
          <w:highlight w:val="lightGray"/>
        </w:rPr>
        <w:lastRenderedPageBreak/>
        <w:t>Cislunar</w:t>
      </w:r>
      <w:bookmarkEnd w:id="76"/>
      <w:bookmarkEnd w:id="77"/>
    </w:p>
    <w:p w14:paraId="7027AD0A" w14:textId="77777777" w:rsidR="002733E4" w:rsidRPr="0018577F" w:rsidRDefault="00BC7377" w:rsidP="00BC7377">
      <w:pPr>
        <w:rPr>
          <w:highlight w:val="lightGray"/>
        </w:rPr>
      </w:pPr>
      <w:proofErr w:type="spellStart"/>
      <w:r w:rsidRPr="0018577F">
        <w:rPr>
          <w:highlight w:val="lightGray"/>
        </w:rPr>
        <w:t>Cislunar</w:t>
      </w:r>
      <w:proofErr w:type="spellEnd"/>
      <w:r w:rsidRPr="0018577F">
        <w:rPr>
          <w:highlight w:val="lightGray"/>
        </w:rPr>
        <w:t xml:space="preserve"> operations should, for the most part, fall under the category of interactive video.  </w:t>
      </w:r>
      <w:r w:rsidR="002667F3" w:rsidRPr="0018577F">
        <w:rPr>
          <w:highlight w:val="lightGray"/>
        </w:rPr>
        <w:t>R</w:t>
      </w:r>
      <w:r w:rsidRPr="0018577F">
        <w:rPr>
          <w:highlight w:val="lightGray"/>
        </w:rPr>
        <w:t>ound</w:t>
      </w:r>
      <w:r w:rsidR="002667F3" w:rsidRPr="0018577F">
        <w:rPr>
          <w:highlight w:val="lightGray"/>
        </w:rPr>
        <w:t>-</w:t>
      </w:r>
      <w:r w:rsidRPr="0018577F">
        <w:rPr>
          <w:highlight w:val="lightGray"/>
        </w:rPr>
        <w:t>trip</w:t>
      </w:r>
      <w:r w:rsidR="002667F3" w:rsidRPr="0018577F">
        <w:rPr>
          <w:highlight w:val="lightGray"/>
        </w:rPr>
        <w:t>-</w:t>
      </w:r>
      <w:r w:rsidRPr="0018577F">
        <w:rPr>
          <w:highlight w:val="lightGray"/>
        </w:rPr>
        <w:t xml:space="preserve">communications latency of 2.5 seconds, on average, falls within the </w:t>
      </w:r>
      <w:r w:rsidR="002667F3" w:rsidRPr="0018577F">
        <w:rPr>
          <w:highlight w:val="lightGray"/>
        </w:rPr>
        <w:t xml:space="preserve">latency constraints </w:t>
      </w:r>
      <w:r w:rsidRPr="0018577F">
        <w:rPr>
          <w:highlight w:val="lightGray"/>
        </w:rPr>
        <w:t xml:space="preserve">for ground controllers to use video for active control of mission events.  Certain </w:t>
      </w:r>
      <w:proofErr w:type="spellStart"/>
      <w:r w:rsidR="00453DE2" w:rsidRPr="0018577F">
        <w:rPr>
          <w:highlight w:val="lightGray"/>
        </w:rPr>
        <w:t>cislunar</w:t>
      </w:r>
      <w:proofErr w:type="spellEnd"/>
      <w:r w:rsidRPr="0018577F">
        <w:rPr>
          <w:highlight w:val="lightGray"/>
        </w:rPr>
        <w:t xml:space="preserve"> operations, such as a lunar orbiting mission with very a high apogee from the moon, might stretch the limits of interactive video usage. It is expected there will be many more video sources, as well as much longer Loss-of-Signal periods, so all DTN-aware relay nodes must have additional storage in order to cope with this.</w:t>
      </w:r>
    </w:p>
    <w:p w14:paraId="3D265683" w14:textId="77777777" w:rsidR="002733E4" w:rsidRPr="0018577F" w:rsidRDefault="00BC7377" w:rsidP="00BC7377">
      <w:pPr>
        <w:rPr>
          <w:highlight w:val="lightGray"/>
        </w:rPr>
      </w:pPr>
      <w:r w:rsidRPr="0018577F">
        <w:rPr>
          <w:highlight w:val="lightGray"/>
        </w:rPr>
        <w:t>As one-way transmission delays increase, the importance of scheduled routing increases. Some routing methods for DTN are dependent upon the usage of beacon packets or neighbor discovery. These methods are suboptimal for DTN networks</w:t>
      </w:r>
      <w:r w:rsidR="002667F3" w:rsidRPr="0018577F">
        <w:rPr>
          <w:highlight w:val="lightGray"/>
        </w:rPr>
        <w:t>,</w:t>
      </w:r>
      <w:r w:rsidRPr="0018577F">
        <w:rPr>
          <w:highlight w:val="lightGray"/>
        </w:rPr>
        <w:t xml:space="preserve"> which are </w:t>
      </w:r>
      <w:r w:rsidR="002667F3" w:rsidRPr="0018577F">
        <w:rPr>
          <w:highlight w:val="lightGray"/>
        </w:rPr>
        <w:t>negatively affected</w:t>
      </w:r>
      <w:r w:rsidRPr="0018577F">
        <w:rPr>
          <w:highlight w:val="lightGray"/>
        </w:rPr>
        <w:t xml:space="preserve"> by long delays between proximate nodes, as the period between the transmission of the beacon or neighbor discovery packet and its reception by the spacecraft will cause a loss of valuable space-to-ground utilization time. This leads to a desire for schedulable routing algorithms, such as Schedule-Aware Bundle Routing (SABR). These routing algorithms allow a node to begin transmission based upon a predefined schedule. This schedule also provides hints to nodes which may not have direct access to the space-to-ground link. These nodes may refer to this schedule in order to determine the optimal proximate node for transmission to the ultimate bundle destination.</w:t>
      </w:r>
    </w:p>
    <w:p w14:paraId="02D1BF6D" w14:textId="77777777" w:rsidR="00BC7377" w:rsidRPr="0018577F" w:rsidRDefault="00BC7377" w:rsidP="00BC7377">
      <w:pPr>
        <w:rPr>
          <w:highlight w:val="lightGray"/>
        </w:rPr>
      </w:pPr>
      <w:r w:rsidRPr="0018577F">
        <w:rPr>
          <w:highlight w:val="lightGray"/>
        </w:rPr>
        <w:t>An additional use</w:t>
      </w:r>
      <w:r w:rsidR="00907B0B" w:rsidRPr="0018577F">
        <w:rPr>
          <w:highlight w:val="lightGray"/>
        </w:rPr>
        <w:t>-</w:t>
      </w:r>
      <w:r w:rsidRPr="0018577F">
        <w:rPr>
          <w:highlight w:val="lightGray"/>
        </w:rPr>
        <w:t xml:space="preserve">case scenario for a spacecraft in </w:t>
      </w:r>
      <w:proofErr w:type="spellStart"/>
      <w:r w:rsidR="00453DE2" w:rsidRPr="0018577F">
        <w:rPr>
          <w:highlight w:val="lightGray"/>
        </w:rPr>
        <w:t>cislunar</w:t>
      </w:r>
      <w:proofErr w:type="spellEnd"/>
      <w:r w:rsidRPr="0018577F">
        <w:rPr>
          <w:highlight w:val="lightGray"/>
        </w:rPr>
        <w:t xml:space="preserve"> orbit will likely be extended monitoring with the spacecraft uninhabited.  One mission profile would be to have a larger spacecraft in </w:t>
      </w:r>
      <w:proofErr w:type="spellStart"/>
      <w:r w:rsidR="00453DE2" w:rsidRPr="0018577F">
        <w:rPr>
          <w:highlight w:val="lightGray"/>
        </w:rPr>
        <w:t>cislunar</w:t>
      </w:r>
      <w:proofErr w:type="spellEnd"/>
      <w:r w:rsidRPr="0018577F">
        <w:rPr>
          <w:highlight w:val="lightGray"/>
        </w:rPr>
        <w:t xml:space="preserve"> orbit that serves as a waypoint for surface missions.  It would not need to be crewed continuously.  Video would be a valuable tool for ground controllers to monitor the spacecraft between crewed periods. </w:t>
      </w:r>
      <w:r w:rsidR="002667F3" w:rsidRPr="0018577F">
        <w:rPr>
          <w:highlight w:val="lightGray"/>
        </w:rPr>
        <w:t xml:space="preserve"> This would also be true of pre</w:t>
      </w:r>
      <w:r w:rsidRPr="0018577F">
        <w:rPr>
          <w:highlight w:val="lightGray"/>
        </w:rPr>
        <w:t xml:space="preserve">positioned assets on the surface prior to manned operations.  For this usage, the automated priority determination described in </w:t>
      </w:r>
      <w:r w:rsidR="00F2555A" w:rsidRPr="0018577F">
        <w:rPr>
          <w:highlight w:val="lightGray"/>
        </w:rPr>
        <w:fldChar w:fldCharType="begin"/>
      </w:r>
      <w:r w:rsidR="00F2555A" w:rsidRPr="0018577F">
        <w:rPr>
          <w:highlight w:val="lightGray"/>
        </w:rPr>
        <w:instrText xml:space="preserve"> REF _Ref501546506 \r \h </w:instrText>
      </w:r>
      <w:r w:rsidR="0018577F">
        <w:rPr>
          <w:highlight w:val="lightGray"/>
        </w:rPr>
        <w:instrText xml:space="preserve"> \* MERGEFORMAT </w:instrText>
      </w:r>
      <w:r w:rsidR="00F2555A" w:rsidRPr="0018577F">
        <w:rPr>
          <w:highlight w:val="lightGray"/>
        </w:rPr>
      </w:r>
      <w:r w:rsidR="00F2555A" w:rsidRPr="0018577F">
        <w:rPr>
          <w:highlight w:val="lightGray"/>
        </w:rPr>
        <w:fldChar w:fldCharType="separate"/>
      </w:r>
      <w:r w:rsidR="00713AD6" w:rsidRPr="0018577F">
        <w:rPr>
          <w:highlight w:val="lightGray"/>
        </w:rPr>
        <w:t>3.1.2</w:t>
      </w:r>
      <w:r w:rsidR="00F2555A" w:rsidRPr="0018577F">
        <w:rPr>
          <w:highlight w:val="lightGray"/>
        </w:rPr>
        <w:fldChar w:fldCharType="end"/>
      </w:r>
      <w:r w:rsidRPr="0018577F">
        <w:rPr>
          <w:highlight w:val="lightGray"/>
        </w:rPr>
        <w:t xml:space="preserve"> may be of interest.</w:t>
      </w:r>
    </w:p>
    <w:p w14:paraId="43A97849" w14:textId="77777777" w:rsidR="00BC7377" w:rsidRPr="0018577F" w:rsidRDefault="00BC7377" w:rsidP="00BC7377">
      <w:pPr>
        <w:rPr>
          <w:highlight w:val="lightGray"/>
        </w:rPr>
      </w:pPr>
      <w:r w:rsidRPr="0018577F">
        <w:rPr>
          <w:highlight w:val="lightGray"/>
        </w:rPr>
        <w:t>The use</w:t>
      </w:r>
      <w:r w:rsidR="00907B0B" w:rsidRPr="0018577F">
        <w:rPr>
          <w:highlight w:val="lightGray"/>
        </w:rPr>
        <w:t>-</w:t>
      </w:r>
      <w:r w:rsidRPr="0018577F">
        <w:rPr>
          <w:highlight w:val="lightGray"/>
        </w:rPr>
        <w:t xml:space="preserve">case scenarios listed in </w:t>
      </w:r>
      <w:r w:rsidR="00F2555A" w:rsidRPr="0018577F">
        <w:rPr>
          <w:highlight w:val="lightGray"/>
        </w:rPr>
        <w:fldChar w:fldCharType="begin"/>
      </w:r>
      <w:r w:rsidR="00F2555A" w:rsidRPr="0018577F">
        <w:rPr>
          <w:highlight w:val="lightGray"/>
        </w:rPr>
        <w:instrText xml:space="preserve"> REF _Ref501546545 \r \h </w:instrText>
      </w:r>
      <w:r w:rsidR="0018577F">
        <w:rPr>
          <w:highlight w:val="lightGray"/>
        </w:rPr>
        <w:instrText xml:space="preserve"> \* MERGEFORMAT </w:instrText>
      </w:r>
      <w:r w:rsidR="00F2555A" w:rsidRPr="0018577F">
        <w:rPr>
          <w:highlight w:val="lightGray"/>
        </w:rPr>
      </w:r>
      <w:r w:rsidR="00F2555A" w:rsidRPr="0018577F">
        <w:rPr>
          <w:highlight w:val="lightGray"/>
        </w:rPr>
        <w:fldChar w:fldCharType="separate"/>
      </w:r>
      <w:r w:rsidR="00713AD6" w:rsidRPr="0018577F">
        <w:rPr>
          <w:highlight w:val="lightGray"/>
        </w:rPr>
        <w:t>3.1.1</w:t>
      </w:r>
      <w:r w:rsidR="00F2555A" w:rsidRPr="0018577F">
        <w:rPr>
          <w:highlight w:val="lightGray"/>
        </w:rPr>
        <w:fldChar w:fldCharType="end"/>
      </w:r>
      <w:r w:rsidRPr="0018577F">
        <w:rPr>
          <w:highlight w:val="lightGray"/>
        </w:rPr>
        <w:t xml:space="preserve"> are all valid for </w:t>
      </w:r>
      <w:proofErr w:type="spellStart"/>
      <w:r w:rsidR="00453DE2" w:rsidRPr="0018577F">
        <w:rPr>
          <w:highlight w:val="lightGray"/>
        </w:rPr>
        <w:t>cislunar</w:t>
      </w:r>
      <w:proofErr w:type="spellEnd"/>
      <w:r w:rsidRPr="0018577F">
        <w:rPr>
          <w:highlight w:val="lightGray"/>
        </w:rPr>
        <w:t xml:space="preserve"> orbital operations.  However, if lunar landing is involved, there will be additional use cases, such as</w:t>
      </w:r>
    </w:p>
    <w:p w14:paraId="5778717F" w14:textId="77777777" w:rsidR="002733E4" w:rsidRPr="0018577F" w:rsidRDefault="00A17BD2" w:rsidP="00A17BD2">
      <w:pPr>
        <w:pStyle w:val="List"/>
        <w:numPr>
          <w:ilvl w:val="0"/>
          <w:numId w:val="14"/>
        </w:numPr>
        <w:tabs>
          <w:tab w:val="clear" w:pos="360"/>
          <w:tab w:val="num" w:pos="720"/>
        </w:tabs>
        <w:ind w:left="720"/>
        <w:rPr>
          <w:highlight w:val="lightGray"/>
        </w:rPr>
      </w:pPr>
      <w:r w:rsidRPr="0018577F">
        <w:rPr>
          <w:highlight w:val="lightGray"/>
        </w:rPr>
        <w:t xml:space="preserve">lander </w:t>
      </w:r>
      <w:r w:rsidR="00BC7377" w:rsidRPr="0018577F">
        <w:rPr>
          <w:highlight w:val="lightGray"/>
        </w:rPr>
        <w:t>spacecraft video feeds from descent, from the surface, and during ascent</w:t>
      </w:r>
      <w:r w:rsidRPr="0018577F">
        <w:rPr>
          <w:highlight w:val="lightGray"/>
        </w:rPr>
        <w:t>;</w:t>
      </w:r>
    </w:p>
    <w:p w14:paraId="42A6F1F9" w14:textId="77777777" w:rsidR="00BC7377" w:rsidRPr="0018577F" w:rsidRDefault="00A17BD2" w:rsidP="00A17BD2">
      <w:pPr>
        <w:pStyle w:val="List"/>
        <w:numPr>
          <w:ilvl w:val="0"/>
          <w:numId w:val="14"/>
        </w:numPr>
        <w:tabs>
          <w:tab w:val="clear" w:pos="360"/>
          <w:tab w:val="num" w:pos="720"/>
        </w:tabs>
        <w:ind w:left="720"/>
        <w:rPr>
          <w:highlight w:val="lightGray"/>
        </w:rPr>
      </w:pPr>
      <w:r w:rsidRPr="0018577F">
        <w:rPr>
          <w:highlight w:val="lightGray"/>
        </w:rPr>
        <w:t xml:space="preserve">surface </w:t>
      </w:r>
      <w:r w:rsidR="00BC7377" w:rsidRPr="0018577F">
        <w:rPr>
          <w:highlight w:val="lightGray"/>
        </w:rPr>
        <w:t>EVA from the astronaut/cosmonaut perspective as well as fixed dep</w:t>
      </w:r>
      <w:r w:rsidRPr="0018577F">
        <w:rPr>
          <w:highlight w:val="lightGray"/>
        </w:rPr>
        <w:t>loyed cameras and rover cameras;</w:t>
      </w:r>
    </w:p>
    <w:p w14:paraId="199DB952" w14:textId="77777777" w:rsidR="002733E4" w:rsidRPr="0018577F" w:rsidRDefault="00A17BD2" w:rsidP="00A17BD2">
      <w:pPr>
        <w:pStyle w:val="List"/>
        <w:numPr>
          <w:ilvl w:val="0"/>
          <w:numId w:val="14"/>
        </w:numPr>
        <w:tabs>
          <w:tab w:val="clear" w:pos="360"/>
          <w:tab w:val="num" w:pos="720"/>
        </w:tabs>
        <w:ind w:left="720"/>
        <w:rPr>
          <w:highlight w:val="lightGray"/>
        </w:rPr>
      </w:pPr>
      <w:r w:rsidRPr="0018577F">
        <w:rPr>
          <w:highlight w:val="lightGray"/>
        </w:rPr>
        <w:t>pre</w:t>
      </w:r>
      <w:r w:rsidR="00BC7377" w:rsidRPr="0018577F">
        <w:rPr>
          <w:highlight w:val="lightGray"/>
        </w:rPr>
        <w:t>positioning of surface assets prior to human inhabitation.</w:t>
      </w:r>
    </w:p>
    <w:p w14:paraId="52DB4CCA" w14:textId="77777777" w:rsidR="002733E4" w:rsidRPr="0018577F" w:rsidRDefault="00BC7377" w:rsidP="00BC7377">
      <w:pPr>
        <w:rPr>
          <w:highlight w:val="lightGray"/>
        </w:rPr>
      </w:pPr>
      <w:r w:rsidRPr="0018577F">
        <w:rPr>
          <w:highlight w:val="lightGray"/>
        </w:rPr>
        <w:t xml:space="preserve">There will likely be multiple communication paths for imagery, depending upon what imagery is in use.  The lander spacecraft should have communication to the orbiting spacecraft, orbiting relay satellites, and direct links to Earth.  The fixed EVA cameras may be hardwired to the lander, but may be wireless.  The EVA suit cameras will certainly need wireless communication links to the lander spacecraft as well as any rover that might be used.  The rover will require communications to the lander, orbiting spacecraft, and Earth.  There will also be a need for multiple simultaneous video transmissions from any surface operations. Details relating to the implementation of wireless networks for space applications may be </w:t>
      </w:r>
      <w:r w:rsidRPr="0018577F">
        <w:rPr>
          <w:highlight w:val="lightGray"/>
        </w:rPr>
        <w:lastRenderedPageBreak/>
        <w:t xml:space="preserve">found in </w:t>
      </w:r>
      <w:r w:rsidR="00287733" w:rsidRPr="0018577F">
        <w:rPr>
          <w:highlight w:val="lightGray"/>
        </w:rPr>
        <w:t xml:space="preserve">CCSDS 880.0-G-3, </w:t>
      </w:r>
      <w:r w:rsidR="00287733" w:rsidRPr="0018577F">
        <w:rPr>
          <w:i/>
          <w:highlight w:val="lightGray"/>
        </w:rPr>
        <w:t>Wireless Network Communications Overview for Space Mission Operations</w:t>
      </w:r>
      <w:r w:rsidR="00287733" w:rsidRPr="0018577F">
        <w:rPr>
          <w:highlight w:val="lightGray"/>
        </w:rPr>
        <w:t xml:space="preserve"> (Green Book, Issue 3, May 2017)</w:t>
      </w:r>
      <w:r w:rsidRPr="0018577F">
        <w:rPr>
          <w:highlight w:val="lightGray"/>
        </w:rPr>
        <w:t xml:space="preserve">, produced by the SOIS Onboard Wireless Working Group </w:t>
      </w:r>
      <w:r w:rsidR="00F86F7E" w:rsidRPr="0018577F">
        <w:rPr>
          <w:highlight w:val="lightGray"/>
        </w:rPr>
        <w:t>(reference </w:t>
      </w:r>
      <w:r w:rsidR="00F86F7E" w:rsidRPr="0018577F">
        <w:rPr>
          <w:highlight w:val="lightGray"/>
        </w:rPr>
        <w:fldChar w:fldCharType="begin"/>
      </w:r>
      <w:r w:rsidR="00F86F7E" w:rsidRPr="0018577F">
        <w:rPr>
          <w:highlight w:val="lightGray"/>
        </w:rPr>
        <w:instrText xml:space="preserve"> REF R_880x0g3WirelessNetworkCommunicationsOv \h </w:instrText>
      </w:r>
      <w:r w:rsidR="0018577F">
        <w:rPr>
          <w:highlight w:val="lightGray"/>
        </w:rPr>
        <w:instrText xml:space="preserve"> \* MERGEFORMAT </w:instrText>
      </w:r>
      <w:r w:rsidR="00F86F7E" w:rsidRPr="0018577F">
        <w:rPr>
          <w:highlight w:val="lightGray"/>
        </w:rPr>
      </w:r>
      <w:r w:rsidR="00F86F7E" w:rsidRPr="0018577F">
        <w:rPr>
          <w:highlight w:val="lightGray"/>
        </w:rPr>
        <w:fldChar w:fldCharType="separate"/>
      </w:r>
      <w:r w:rsidR="00713AD6" w:rsidRPr="0018577F">
        <w:rPr>
          <w:noProof/>
          <w:highlight w:val="lightGray"/>
        </w:rPr>
        <w:t>[5]</w:t>
      </w:r>
      <w:r w:rsidR="00F86F7E" w:rsidRPr="0018577F">
        <w:rPr>
          <w:highlight w:val="lightGray"/>
        </w:rPr>
        <w:fldChar w:fldCharType="end"/>
      </w:r>
      <w:r w:rsidR="00F86F7E" w:rsidRPr="0018577F">
        <w:rPr>
          <w:highlight w:val="lightGray"/>
        </w:rPr>
        <w:t>)</w:t>
      </w:r>
      <w:r w:rsidRPr="0018577F">
        <w:rPr>
          <w:highlight w:val="lightGray"/>
        </w:rPr>
        <w:t>.</w:t>
      </w:r>
    </w:p>
    <w:p w14:paraId="421DBE98" w14:textId="77777777" w:rsidR="00BC7377" w:rsidRPr="0018577F" w:rsidRDefault="00BC7377" w:rsidP="00BC7377">
      <w:pPr>
        <w:rPr>
          <w:highlight w:val="lightGray"/>
        </w:rPr>
      </w:pPr>
      <w:r w:rsidRPr="0018577F">
        <w:rPr>
          <w:highlight w:val="lightGray"/>
        </w:rPr>
        <w:t>Much more than in LEO operations, differing communication paths will provide for an extremely wide range of possible throughputs. The correct usage of priorities and time-to-live values must be decided based on mission requirements and operational constraints.</w:t>
      </w:r>
    </w:p>
    <w:p w14:paraId="0A25A590" w14:textId="77777777" w:rsidR="00BC7377" w:rsidRPr="0018577F" w:rsidRDefault="00BC7377" w:rsidP="00BC7377">
      <w:pPr>
        <w:rPr>
          <w:highlight w:val="lightGray"/>
        </w:rPr>
      </w:pPr>
      <w:r w:rsidRPr="0018577F">
        <w:rPr>
          <w:highlight w:val="lightGray"/>
        </w:rPr>
        <w:t xml:space="preserve">The multitude of communication links and endpoints will also lead to the widespread usage of bundle multicast, as described in </w:t>
      </w:r>
      <w:r w:rsidRPr="0018577F">
        <w:rPr>
          <w:highlight w:val="lightGray"/>
        </w:rPr>
        <w:fldChar w:fldCharType="begin"/>
      </w:r>
      <w:r w:rsidRPr="0018577F">
        <w:rPr>
          <w:highlight w:val="lightGray"/>
        </w:rPr>
        <w:instrText xml:space="preserve"> REF _Ref456006464 \r \h </w:instrText>
      </w:r>
      <w:r w:rsidR="0018577F">
        <w:rPr>
          <w:highlight w:val="lightGray"/>
        </w:rPr>
        <w:instrText xml:space="preserve"> \* MERGEFORMAT </w:instrText>
      </w:r>
      <w:r w:rsidRPr="0018577F">
        <w:rPr>
          <w:highlight w:val="lightGray"/>
        </w:rPr>
      </w:r>
      <w:r w:rsidRPr="0018577F">
        <w:rPr>
          <w:highlight w:val="lightGray"/>
        </w:rPr>
        <w:fldChar w:fldCharType="separate"/>
      </w:r>
      <w:r w:rsidR="00713AD6" w:rsidRPr="0018577F">
        <w:rPr>
          <w:highlight w:val="lightGray"/>
        </w:rPr>
        <w:t>5.4</w:t>
      </w:r>
      <w:r w:rsidRPr="0018577F">
        <w:rPr>
          <w:highlight w:val="lightGray"/>
        </w:rPr>
        <w:fldChar w:fldCharType="end"/>
      </w:r>
      <w:r w:rsidRPr="0018577F">
        <w:rPr>
          <w:highlight w:val="lightGray"/>
        </w:rPr>
        <w:t>. For example, EVA cameras may be of interest to the astronauts in the habitat, as well as the mission control teams. It may be that no single point may simultaneously be in communication with all interested parties. Delay-tolerant bundle multicast is uniquely able to sustain such non-concurrent multicast transmission.</w:t>
      </w:r>
    </w:p>
    <w:p w14:paraId="614D3EB5" w14:textId="77777777" w:rsidR="002733E4" w:rsidRPr="0018577F" w:rsidRDefault="00BC7377" w:rsidP="00BC7377">
      <w:pPr>
        <w:rPr>
          <w:highlight w:val="lightGray"/>
        </w:rPr>
      </w:pPr>
      <w:r w:rsidRPr="0018577F">
        <w:rPr>
          <w:highlight w:val="lightGray"/>
        </w:rPr>
        <w:t xml:space="preserve">It is assumed there will be </w:t>
      </w:r>
      <w:del w:id="78" w:author="Walt Lindblom" w:date="2018-02-01T15:43:00Z">
        <w:r w:rsidRPr="0018577F" w:rsidDel="00E51D1E">
          <w:rPr>
            <w:highlight w:val="lightGray"/>
          </w:rPr>
          <w:delText xml:space="preserve">return </w:delText>
        </w:r>
      </w:del>
      <w:ins w:id="79" w:author="Walt Lindblom" w:date="2018-02-01T15:43:00Z">
        <w:r w:rsidR="00E51D1E">
          <w:rPr>
            <w:highlight w:val="lightGray"/>
          </w:rPr>
          <w:t>forward</w:t>
        </w:r>
        <w:r w:rsidR="00E51D1E" w:rsidRPr="0018577F">
          <w:rPr>
            <w:highlight w:val="lightGray"/>
          </w:rPr>
          <w:t xml:space="preserve"> </w:t>
        </w:r>
      </w:ins>
      <w:r w:rsidRPr="0018577F">
        <w:rPr>
          <w:highlight w:val="lightGray"/>
        </w:rPr>
        <w:t xml:space="preserve">video links to any spacecraft in </w:t>
      </w:r>
      <w:proofErr w:type="spellStart"/>
      <w:r w:rsidR="00453DE2" w:rsidRPr="0018577F">
        <w:rPr>
          <w:highlight w:val="lightGray"/>
        </w:rPr>
        <w:t>cislunar</w:t>
      </w:r>
      <w:proofErr w:type="spellEnd"/>
      <w:r w:rsidRPr="0018577F">
        <w:rPr>
          <w:highlight w:val="lightGray"/>
        </w:rPr>
        <w:t xml:space="preserve"> orbit</w:t>
      </w:r>
      <w:r w:rsidR="00497083" w:rsidRPr="0018577F">
        <w:rPr>
          <w:highlight w:val="lightGray"/>
        </w:rPr>
        <w:t>,</w:t>
      </w:r>
      <w:r w:rsidRPr="0018577F">
        <w:rPr>
          <w:highlight w:val="lightGray"/>
        </w:rPr>
        <w:t xml:space="preserve"> as those are expected to be longer</w:t>
      </w:r>
      <w:r w:rsidR="00497083" w:rsidRPr="0018577F">
        <w:rPr>
          <w:highlight w:val="lightGray"/>
        </w:rPr>
        <w:t>-</w:t>
      </w:r>
      <w:r w:rsidRPr="0018577F">
        <w:rPr>
          <w:highlight w:val="lightGray"/>
        </w:rPr>
        <w:t>duration missions.  For extended surface operations missions</w:t>
      </w:r>
      <w:r w:rsidR="00497083" w:rsidRPr="0018577F">
        <w:rPr>
          <w:highlight w:val="lightGray"/>
        </w:rPr>
        <w:t xml:space="preserve"> it </w:t>
      </w:r>
      <w:r w:rsidRPr="0018577F">
        <w:rPr>
          <w:highlight w:val="lightGray"/>
        </w:rPr>
        <w:t>will be a requirement as well.  The surface operations habitat for that type of mission requires a full communication suite, effectively being a spacecraft on the ground.</w:t>
      </w:r>
    </w:p>
    <w:p w14:paraId="6B6B84D6" w14:textId="77777777" w:rsidR="00BC7377" w:rsidRPr="0018577F" w:rsidRDefault="001F6A7D" w:rsidP="00BC7377">
      <w:pPr>
        <w:rPr>
          <w:highlight w:val="lightGray"/>
        </w:rPr>
      </w:pPr>
      <w:r w:rsidRPr="0018577F">
        <w:rPr>
          <w:noProof/>
          <w:highlight w:val="lightGray"/>
        </w:rPr>
        <w:drawing>
          <wp:inline distT="0" distB="0" distL="0" distR="0" wp14:anchorId="446C2F8C" wp14:editId="0568DC17">
            <wp:extent cx="5702300" cy="4279900"/>
            <wp:effectExtent l="0" t="0" r="0" b="0"/>
            <wp:docPr id="3" name="Picture 9" descr="lunar outposts 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unar outposts v"/>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2300" cy="4279900"/>
                    </a:xfrm>
                    <a:prstGeom prst="rect">
                      <a:avLst/>
                    </a:prstGeom>
                    <a:noFill/>
                    <a:ln>
                      <a:noFill/>
                    </a:ln>
                  </pic:spPr>
                </pic:pic>
              </a:graphicData>
            </a:graphic>
          </wp:inline>
        </w:drawing>
      </w:r>
    </w:p>
    <w:p w14:paraId="16D3F2D7" w14:textId="77777777" w:rsidR="00BC7377" w:rsidRPr="0018577F" w:rsidRDefault="009036F4" w:rsidP="00F2555A">
      <w:pPr>
        <w:pStyle w:val="FigureTitleWrap"/>
        <w:rPr>
          <w:highlight w:val="lightGray"/>
        </w:rPr>
      </w:pPr>
      <w:r w:rsidRPr="0018577F">
        <w:rPr>
          <w:highlight w:val="lightGray"/>
        </w:rPr>
        <w:t xml:space="preserve">Figure </w:t>
      </w:r>
      <w:bookmarkStart w:id="80" w:name="F_302RepresentativeDepictionofPotentialC"/>
      <w:r w:rsidRPr="0018577F">
        <w:rPr>
          <w:highlight w:val="lightGray"/>
        </w:rPr>
        <w:fldChar w:fldCharType="begin"/>
      </w:r>
      <w:r w:rsidRPr="0018577F">
        <w:rPr>
          <w:highlight w:val="lightGray"/>
        </w:rPr>
        <w:instrText xml:space="preserve"> STYLEREF "Heading 1"\l \n \t \* MERGEFORMAT </w:instrText>
      </w:r>
      <w:r w:rsidRPr="0018577F">
        <w:rPr>
          <w:highlight w:val="lightGray"/>
        </w:rPr>
        <w:fldChar w:fldCharType="separate"/>
      </w:r>
      <w:r w:rsidR="00713AD6" w:rsidRPr="0018577F">
        <w:rPr>
          <w:noProof/>
          <w:highlight w:val="lightGray"/>
        </w:rPr>
        <w:t>3</w:t>
      </w:r>
      <w:r w:rsidRPr="0018577F">
        <w:rPr>
          <w:highlight w:val="lightGray"/>
        </w:rPr>
        <w:fldChar w:fldCharType="end"/>
      </w:r>
      <w:r w:rsidRPr="0018577F">
        <w:rPr>
          <w:highlight w:val="lightGray"/>
        </w:rPr>
        <w:noBreakHyphen/>
      </w:r>
      <w:r w:rsidRPr="0018577F">
        <w:rPr>
          <w:highlight w:val="lightGray"/>
        </w:rPr>
        <w:fldChar w:fldCharType="begin"/>
      </w:r>
      <w:r w:rsidRPr="0018577F">
        <w:rPr>
          <w:highlight w:val="lightGray"/>
        </w:rPr>
        <w:instrText xml:space="preserve"> SEQ Figure \s 1 \* MERGEFORMAT </w:instrText>
      </w:r>
      <w:r w:rsidRPr="0018577F">
        <w:rPr>
          <w:highlight w:val="lightGray"/>
        </w:rPr>
        <w:fldChar w:fldCharType="separate"/>
      </w:r>
      <w:r w:rsidR="00713AD6" w:rsidRPr="0018577F">
        <w:rPr>
          <w:noProof/>
          <w:highlight w:val="lightGray"/>
        </w:rPr>
        <w:t>2</w:t>
      </w:r>
      <w:r w:rsidRPr="0018577F">
        <w:rPr>
          <w:highlight w:val="lightGray"/>
        </w:rPr>
        <w:fldChar w:fldCharType="end"/>
      </w:r>
      <w:bookmarkEnd w:id="80"/>
      <w:r w:rsidRPr="0018577F">
        <w:rPr>
          <w:highlight w:val="lightGray"/>
        </w:rPr>
        <w:fldChar w:fldCharType="begin"/>
      </w:r>
      <w:r w:rsidRPr="0018577F">
        <w:rPr>
          <w:highlight w:val="lightGray"/>
        </w:rPr>
        <w:instrText xml:space="preserve"> TC \f G "</w:instrText>
      </w:r>
      <w:r w:rsidRPr="0018577F">
        <w:rPr>
          <w:highlight w:val="lightGray"/>
        </w:rPr>
        <w:fldChar w:fldCharType="begin"/>
      </w:r>
      <w:r w:rsidRPr="0018577F">
        <w:rPr>
          <w:highlight w:val="lightGray"/>
        </w:rPr>
        <w:instrText xml:space="preserve"> STYLEREF "Heading 1"\l \n \t \* MERGEFORMAT </w:instrText>
      </w:r>
      <w:r w:rsidRPr="0018577F">
        <w:rPr>
          <w:highlight w:val="lightGray"/>
        </w:rPr>
        <w:fldChar w:fldCharType="separate"/>
      </w:r>
      <w:bookmarkStart w:id="81" w:name="_Toc502324506"/>
      <w:r w:rsidR="00713AD6" w:rsidRPr="0018577F">
        <w:rPr>
          <w:noProof/>
          <w:highlight w:val="lightGray"/>
        </w:rPr>
        <w:instrText>3</w:instrText>
      </w:r>
      <w:r w:rsidRPr="0018577F">
        <w:rPr>
          <w:highlight w:val="lightGray"/>
        </w:rPr>
        <w:fldChar w:fldCharType="end"/>
      </w:r>
      <w:r w:rsidRPr="0018577F">
        <w:rPr>
          <w:highlight w:val="lightGray"/>
        </w:rPr>
        <w:instrText>-</w:instrText>
      </w:r>
      <w:r w:rsidRPr="0018577F">
        <w:rPr>
          <w:highlight w:val="lightGray"/>
        </w:rPr>
        <w:fldChar w:fldCharType="begin"/>
      </w:r>
      <w:r w:rsidRPr="0018577F">
        <w:rPr>
          <w:highlight w:val="lightGray"/>
        </w:rPr>
        <w:instrText xml:space="preserve"> SEQ Figure_TOC \s 1 \* MERGEFORMAT </w:instrText>
      </w:r>
      <w:r w:rsidRPr="0018577F">
        <w:rPr>
          <w:highlight w:val="lightGray"/>
        </w:rPr>
        <w:fldChar w:fldCharType="separate"/>
      </w:r>
      <w:r w:rsidR="00713AD6" w:rsidRPr="0018577F">
        <w:rPr>
          <w:noProof/>
          <w:highlight w:val="lightGray"/>
        </w:rPr>
        <w:instrText>2</w:instrText>
      </w:r>
      <w:r w:rsidRPr="0018577F">
        <w:rPr>
          <w:highlight w:val="lightGray"/>
        </w:rPr>
        <w:fldChar w:fldCharType="end"/>
      </w:r>
      <w:r w:rsidRPr="0018577F">
        <w:rPr>
          <w:highlight w:val="lightGray"/>
        </w:rPr>
        <w:tab/>
        <w:instrText>Representative Depiction of Potential Communications Links Needed for Lunar Surface Operations</w:instrText>
      </w:r>
      <w:bookmarkEnd w:id="81"/>
      <w:r w:rsidRPr="0018577F">
        <w:rPr>
          <w:highlight w:val="lightGray"/>
        </w:rPr>
        <w:instrText>"</w:instrText>
      </w:r>
      <w:r w:rsidRPr="0018577F">
        <w:rPr>
          <w:highlight w:val="lightGray"/>
        </w:rPr>
        <w:fldChar w:fldCharType="end"/>
      </w:r>
      <w:r w:rsidRPr="0018577F">
        <w:rPr>
          <w:highlight w:val="lightGray"/>
        </w:rPr>
        <w:t>:</w:t>
      </w:r>
      <w:r w:rsidR="00F2555A" w:rsidRPr="0018577F">
        <w:rPr>
          <w:highlight w:val="lightGray"/>
        </w:rPr>
        <w:tab/>
      </w:r>
      <w:r w:rsidRPr="0018577F">
        <w:rPr>
          <w:highlight w:val="lightGray"/>
        </w:rPr>
        <w:t>Representative Depiction of Potential Communications Links Needed for Lunar Surface Operations</w:t>
      </w:r>
    </w:p>
    <w:p w14:paraId="5C17E790" w14:textId="77777777" w:rsidR="00BC7377" w:rsidRPr="0018577F" w:rsidRDefault="00BC7377" w:rsidP="00BC7377">
      <w:pPr>
        <w:rPr>
          <w:highlight w:val="lightGray"/>
        </w:rPr>
      </w:pPr>
      <w:r w:rsidRPr="0018577F">
        <w:rPr>
          <w:highlight w:val="lightGray"/>
        </w:rPr>
        <w:lastRenderedPageBreak/>
        <w:t xml:space="preserve">As also described in </w:t>
      </w:r>
      <w:r w:rsidR="00264568" w:rsidRPr="0018577F">
        <w:rPr>
          <w:highlight w:val="lightGray"/>
        </w:rPr>
        <w:fldChar w:fldCharType="begin"/>
      </w:r>
      <w:r w:rsidR="00264568" w:rsidRPr="0018577F">
        <w:rPr>
          <w:highlight w:val="lightGray"/>
        </w:rPr>
        <w:instrText xml:space="preserve"> REF _Ref501544411 \r \h </w:instrText>
      </w:r>
      <w:r w:rsidR="0018577F">
        <w:rPr>
          <w:highlight w:val="lightGray"/>
        </w:rPr>
        <w:instrText xml:space="preserve"> \* MERGEFORMAT </w:instrText>
      </w:r>
      <w:r w:rsidR="00264568" w:rsidRPr="0018577F">
        <w:rPr>
          <w:highlight w:val="lightGray"/>
        </w:rPr>
      </w:r>
      <w:r w:rsidR="00264568" w:rsidRPr="0018577F">
        <w:rPr>
          <w:highlight w:val="lightGray"/>
        </w:rPr>
        <w:fldChar w:fldCharType="separate"/>
      </w:r>
      <w:r w:rsidR="00713AD6" w:rsidRPr="0018577F">
        <w:rPr>
          <w:highlight w:val="lightGray"/>
        </w:rPr>
        <w:t>3.3</w:t>
      </w:r>
      <w:r w:rsidR="00264568" w:rsidRPr="0018577F">
        <w:rPr>
          <w:highlight w:val="lightGray"/>
        </w:rPr>
        <w:fldChar w:fldCharType="end"/>
      </w:r>
      <w:r w:rsidRPr="0018577F">
        <w:rPr>
          <w:highlight w:val="lightGray"/>
        </w:rPr>
        <w:t xml:space="preserve">, </w:t>
      </w:r>
      <w:r w:rsidR="007008E5" w:rsidRPr="0018577F">
        <w:rPr>
          <w:highlight w:val="lightGray"/>
        </w:rPr>
        <w:t xml:space="preserve">proximity operations and situational awareness video </w:t>
      </w:r>
      <w:r w:rsidRPr="0018577F">
        <w:rPr>
          <w:highlight w:val="lightGray"/>
        </w:rPr>
        <w:t>will likely have highest priority.  During complex phases of missions involving lunar landers, rovers, and EVA crew, it is likely the amount of video streams will exceed the downlink capacity of</w:t>
      </w:r>
      <w:ins w:id="82" w:author="Walt Lindblom" w:date="2018-02-01T15:44:00Z">
        <w:r w:rsidR="00E51D1E">
          <w:rPr>
            <w:highlight w:val="lightGray"/>
          </w:rPr>
          <w:t xml:space="preserve"> available bandwidth</w:t>
        </w:r>
      </w:ins>
      <w:del w:id="83" w:author="Walt Lindblom" w:date="2018-02-01T15:44:00Z">
        <w:r w:rsidRPr="0018577F" w:rsidDel="00E51D1E">
          <w:rPr>
            <w:highlight w:val="lightGray"/>
          </w:rPr>
          <w:delText xml:space="preserve"> return</w:delText>
        </w:r>
      </w:del>
      <w:r w:rsidRPr="0018577F">
        <w:rPr>
          <w:highlight w:val="lightGray"/>
        </w:rPr>
        <w:t xml:space="preserve"> </w:t>
      </w:r>
      <w:del w:id="84" w:author="Walt Lindblom" w:date="2018-02-01T15:45:00Z">
        <w:r w:rsidRPr="0018577F" w:rsidDel="00E51D1E">
          <w:rPr>
            <w:highlight w:val="lightGray"/>
          </w:rPr>
          <w:delText xml:space="preserve">feeds </w:delText>
        </w:r>
      </w:del>
      <w:r w:rsidRPr="0018577F">
        <w:rPr>
          <w:highlight w:val="lightGray"/>
        </w:rPr>
        <w:t>to Earth stations.  In these cases, video may need to be buffered and sent sequentially based on predetermined prioritization.  Crew in an orbiter may need to monitor in real</w:t>
      </w:r>
      <w:r w:rsidR="005E4D8E" w:rsidRPr="0018577F">
        <w:rPr>
          <w:highlight w:val="lightGray"/>
        </w:rPr>
        <w:t xml:space="preserve"> </w:t>
      </w:r>
      <w:r w:rsidRPr="0018577F">
        <w:rPr>
          <w:highlight w:val="lightGray"/>
        </w:rPr>
        <w:t xml:space="preserve">time </w:t>
      </w:r>
      <w:r w:rsidR="005E4D8E" w:rsidRPr="0018577F">
        <w:rPr>
          <w:highlight w:val="lightGray"/>
        </w:rPr>
        <w:t xml:space="preserve">video </w:t>
      </w:r>
      <w:r w:rsidRPr="0018577F">
        <w:rPr>
          <w:highlight w:val="lightGray"/>
        </w:rPr>
        <w:t>that is</w:t>
      </w:r>
      <w:r w:rsidR="0029562B" w:rsidRPr="0018577F">
        <w:rPr>
          <w:highlight w:val="lightGray"/>
        </w:rPr>
        <w:t xml:space="preserve"> </w:t>
      </w:r>
      <w:r w:rsidRPr="0018577F">
        <w:rPr>
          <w:highlight w:val="lightGray"/>
        </w:rPr>
        <w:t>n</w:t>
      </w:r>
      <w:r w:rsidR="0029562B" w:rsidRPr="0018577F">
        <w:rPr>
          <w:highlight w:val="lightGray"/>
        </w:rPr>
        <w:t>o</w:t>
      </w:r>
      <w:r w:rsidRPr="0018577F">
        <w:rPr>
          <w:highlight w:val="lightGray"/>
        </w:rPr>
        <w:t xml:space="preserve">t downlinked to Earth, or video that will be downlinked later.  </w:t>
      </w:r>
      <w:proofErr w:type="gramStart"/>
      <w:r w:rsidRPr="0018577F">
        <w:rPr>
          <w:highlight w:val="lightGray"/>
        </w:rPr>
        <w:t>Therefore</w:t>
      </w:r>
      <w:proofErr w:type="gramEnd"/>
      <w:r w:rsidRPr="0018577F">
        <w:rPr>
          <w:highlight w:val="lightGray"/>
        </w:rPr>
        <w:t xml:space="preserve"> </w:t>
      </w:r>
      <w:r w:rsidR="005E4D8E" w:rsidRPr="0018577F">
        <w:rPr>
          <w:highlight w:val="lightGray"/>
        </w:rPr>
        <w:t xml:space="preserve">for nearby spacecraft it may be necessary to have </w:t>
      </w:r>
      <w:r w:rsidRPr="0018577F">
        <w:rPr>
          <w:highlight w:val="lightGray"/>
        </w:rPr>
        <w:t>a prioritization schem</w:t>
      </w:r>
      <w:r w:rsidR="005E4D8E" w:rsidRPr="0018577F">
        <w:rPr>
          <w:highlight w:val="lightGray"/>
        </w:rPr>
        <w:t>e</w:t>
      </w:r>
      <w:r w:rsidRPr="0018577F">
        <w:rPr>
          <w:highlight w:val="lightGray"/>
        </w:rPr>
        <w:t xml:space="preserve"> that is different from </w:t>
      </w:r>
      <w:r w:rsidR="005E4D8E" w:rsidRPr="0018577F">
        <w:rPr>
          <w:highlight w:val="lightGray"/>
        </w:rPr>
        <w:t xml:space="preserve">that used for </w:t>
      </w:r>
      <w:r w:rsidRPr="0018577F">
        <w:rPr>
          <w:highlight w:val="lightGray"/>
        </w:rPr>
        <w:t>downlink</w:t>
      </w:r>
      <w:r w:rsidR="005E4D8E" w:rsidRPr="0018577F">
        <w:rPr>
          <w:highlight w:val="lightGray"/>
        </w:rPr>
        <w:t>s</w:t>
      </w:r>
      <w:r w:rsidRPr="0018577F">
        <w:rPr>
          <w:highlight w:val="lightGray"/>
        </w:rPr>
        <w:t xml:space="preserve"> to ground stations.  Again, applying prioritization indirectly by flow labeling and router configuration will help make such scenarios manageable and secure.</w:t>
      </w:r>
    </w:p>
    <w:p w14:paraId="1C1B67C4" w14:textId="77777777" w:rsidR="00BC7377" w:rsidRPr="0018577F" w:rsidRDefault="00DF3860" w:rsidP="00BC7377">
      <w:pPr>
        <w:rPr>
          <w:highlight w:val="lightGray"/>
        </w:rPr>
      </w:pPr>
      <w:proofErr w:type="spellStart"/>
      <w:r w:rsidRPr="0018577F">
        <w:rPr>
          <w:highlight w:val="lightGray"/>
        </w:rPr>
        <w:t>Cislunar</w:t>
      </w:r>
      <w:proofErr w:type="spellEnd"/>
      <w:r w:rsidRPr="0018577F">
        <w:rPr>
          <w:highlight w:val="lightGray"/>
        </w:rPr>
        <w:t xml:space="preserve"> </w:t>
      </w:r>
      <w:r w:rsidR="00BC7377" w:rsidRPr="0018577F">
        <w:rPr>
          <w:highlight w:val="lightGray"/>
        </w:rPr>
        <w:t xml:space="preserve">scenarios will be similar to </w:t>
      </w:r>
      <w:r w:rsidRPr="0018577F">
        <w:rPr>
          <w:highlight w:val="lightGray"/>
        </w:rPr>
        <w:t>LEO</w:t>
      </w:r>
      <w:r w:rsidR="00BC7377" w:rsidRPr="0018577F">
        <w:rPr>
          <w:highlight w:val="lightGray"/>
        </w:rPr>
        <w:t xml:space="preserve"> (</w:t>
      </w:r>
      <w:r w:rsidR="00264568" w:rsidRPr="0018577F">
        <w:rPr>
          <w:highlight w:val="lightGray"/>
        </w:rPr>
        <w:fldChar w:fldCharType="begin"/>
      </w:r>
      <w:r w:rsidR="00264568" w:rsidRPr="0018577F">
        <w:rPr>
          <w:highlight w:val="lightGray"/>
        </w:rPr>
        <w:instrText xml:space="preserve"> REF _Ref501544364 \r \h </w:instrText>
      </w:r>
      <w:r w:rsidR="0018577F">
        <w:rPr>
          <w:highlight w:val="lightGray"/>
        </w:rPr>
        <w:instrText xml:space="preserve"> \* MERGEFORMAT </w:instrText>
      </w:r>
      <w:r w:rsidR="00264568" w:rsidRPr="0018577F">
        <w:rPr>
          <w:highlight w:val="lightGray"/>
        </w:rPr>
      </w:r>
      <w:r w:rsidR="00264568" w:rsidRPr="0018577F">
        <w:rPr>
          <w:highlight w:val="lightGray"/>
        </w:rPr>
        <w:fldChar w:fldCharType="separate"/>
      </w:r>
      <w:r w:rsidR="00713AD6" w:rsidRPr="0018577F">
        <w:rPr>
          <w:highlight w:val="lightGray"/>
        </w:rPr>
        <w:t>3.3</w:t>
      </w:r>
      <w:r w:rsidR="00264568" w:rsidRPr="0018577F">
        <w:rPr>
          <w:highlight w:val="lightGray"/>
        </w:rPr>
        <w:fldChar w:fldCharType="end"/>
      </w:r>
      <w:r w:rsidR="00BC7377" w:rsidRPr="0018577F">
        <w:rPr>
          <w:highlight w:val="lightGray"/>
        </w:rPr>
        <w:t xml:space="preserve">) for emergency scenarios and </w:t>
      </w:r>
      <w:r w:rsidR="005E4D8E" w:rsidRPr="0018577F">
        <w:rPr>
          <w:highlight w:val="lightGray"/>
        </w:rPr>
        <w:t xml:space="preserve">for </w:t>
      </w:r>
      <w:r w:rsidR="00BC7377" w:rsidRPr="0018577F">
        <w:rPr>
          <w:highlight w:val="lightGray"/>
        </w:rPr>
        <w:t>large files from high-resolution cameras.</w:t>
      </w:r>
    </w:p>
    <w:p w14:paraId="6268859F" w14:textId="77777777" w:rsidR="00BC7377" w:rsidRPr="0018577F" w:rsidRDefault="00BC7377" w:rsidP="009036F4">
      <w:pPr>
        <w:pStyle w:val="Heading2"/>
        <w:spacing w:before="480"/>
        <w:rPr>
          <w:highlight w:val="lightGray"/>
        </w:rPr>
      </w:pPr>
      <w:bookmarkStart w:id="85" w:name="_Toc482286830"/>
      <w:bookmarkStart w:id="86" w:name="_Toc502324494"/>
      <w:r w:rsidRPr="0018577F">
        <w:rPr>
          <w:highlight w:val="lightGray"/>
        </w:rPr>
        <w:t>mars campaign</w:t>
      </w:r>
      <w:bookmarkEnd w:id="85"/>
      <w:bookmarkEnd w:id="86"/>
    </w:p>
    <w:p w14:paraId="5EDB002C" w14:textId="77777777" w:rsidR="002733E4" w:rsidRPr="0018577F" w:rsidRDefault="00BC7377" w:rsidP="00BC7377">
      <w:pPr>
        <w:rPr>
          <w:highlight w:val="lightGray"/>
        </w:rPr>
      </w:pPr>
      <w:r w:rsidRPr="0018577F">
        <w:rPr>
          <w:highlight w:val="lightGray"/>
        </w:rPr>
        <w:t xml:space="preserve">A Mars campaign will be a virtually identical situation to a </w:t>
      </w:r>
      <w:proofErr w:type="spellStart"/>
      <w:r w:rsidR="00453DE2" w:rsidRPr="0018577F">
        <w:rPr>
          <w:highlight w:val="lightGray"/>
        </w:rPr>
        <w:t>cislunar</w:t>
      </w:r>
      <w:proofErr w:type="spellEnd"/>
      <w:r w:rsidRPr="0018577F">
        <w:rPr>
          <w:highlight w:val="lightGray"/>
        </w:rPr>
        <w:t xml:space="preserve"> mission with surface operations.  The same variety of </w:t>
      </w:r>
      <w:r w:rsidR="00DF3860" w:rsidRPr="0018577F">
        <w:rPr>
          <w:highlight w:val="lightGray"/>
        </w:rPr>
        <w:t>communication</w:t>
      </w:r>
      <w:r w:rsidRPr="0018577F">
        <w:rPr>
          <w:highlight w:val="lightGray"/>
        </w:rPr>
        <w:t xml:space="preserve"> between orbiting spacecraft, satellite relays, surface habitats, EVA suits</w:t>
      </w:r>
      <w:r w:rsidR="00671511" w:rsidRPr="0018577F">
        <w:rPr>
          <w:highlight w:val="lightGray"/>
        </w:rPr>
        <w:t>,</w:t>
      </w:r>
      <w:r w:rsidRPr="0018577F">
        <w:rPr>
          <w:highlight w:val="lightGray"/>
        </w:rPr>
        <w:t xml:space="preserve"> and rovers will be required.  However, Earth ground controllers will not be able to work interactively using video, putting Mission Control in a monitor mode as far as downlinked video is concerned.  After only a few days of flight, one-way transmission time will reach 5 seconds, rendering interactive use of video essentially useless for the mission.  Transmission time, on average, from Mars is 11.65 minutes, one way.  It can be as high as 20.76 minutes and </w:t>
      </w:r>
      <w:r w:rsidR="00671511" w:rsidRPr="0018577F">
        <w:rPr>
          <w:highlight w:val="lightGray"/>
        </w:rPr>
        <w:t>i</w:t>
      </w:r>
      <w:r w:rsidRPr="0018577F">
        <w:rPr>
          <w:highlight w:val="lightGray"/>
        </w:rPr>
        <w:t>n certain years where Mars and Earth are the closest, as low as 3.25 minutes.  This puts the burden upon the crew or automated systems to make immediate decisions without the help of Earth-bound mission controllers.</w:t>
      </w:r>
    </w:p>
    <w:p w14:paraId="12A288E8" w14:textId="77777777" w:rsidR="002733E4" w:rsidRPr="0018577F" w:rsidRDefault="00BC7377" w:rsidP="00BC7377">
      <w:pPr>
        <w:rPr>
          <w:highlight w:val="lightGray"/>
        </w:rPr>
      </w:pPr>
      <w:r w:rsidRPr="0018577F">
        <w:rPr>
          <w:highlight w:val="lightGray"/>
        </w:rPr>
        <w:t xml:space="preserve">Link disruptions will be more frequent and more severe, putting strain on the </w:t>
      </w:r>
      <w:r w:rsidR="00671511" w:rsidRPr="0018577F">
        <w:rPr>
          <w:highlight w:val="lightGray"/>
        </w:rPr>
        <w:t xml:space="preserve">Bundle Protocol </w:t>
      </w:r>
      <w:r w:rsidRPr="0018577F">
        <w:rPr>
          <w:highlight w:val="lightGray"/>
        </w:rPr>
        <w:t>while using all the capabilities of BP within DTN to ensure accurate data delivery in both directions.  There will be links from orbiting spacecraft and ground operations.  Even with 100</w:t>
      </w:r>
      <w:r w:rsidR="00671511" w:rsidRPr="0018577F">
        <w:rPr>
          <w:highlight w:val="lightGray"/>
        </w:rPr>
        <w:t>-percent</w:t>
      </w:r>
      <w:r w:rsidRPr="0018577F">
        <w:rPr>
          <w:highlight w:val="lightGray"/>
        </w:rPr>
        <w:t xml:space="preserve"> coverage of surface operations to orbiting spacecraft, there will still be significant LOS time periods when Earth and Mars are in opposition to each other around the sun.  To overcome this would require a DTN node located in a position to allow both the Earth and Mars to </w:t>
      </w:r>
      <w:r w:rsidR="00ED2948" w:rsidRPr="0018577F">
        <w:rPr>
          <w:highlight w:val="lightGray"/>
        </w:rPr>
        <w:t>‘</w:t>
      </w:r>
      <w:r w:rsidRPr="0018577F">
        <w:rPr>
          <w:highlight w:val="lightGray"/>
        </w:rPr>
        <w:t>see</w:t>
      </w:r>
      <w:r w:rsidR="00ED2948" w:rsidRPr="0018577F">
        <w:rPr>
          <w:highlight w:val="lightGray"/>
        </w:rPr>
        <w:t>’</w:t>
      </w:r>
      <w:r w:rsidRPr="0018577F">
        <w:rPr>
          <w:highlight w:val="lightGray"/>
        </w:rPr>
        <w:t xml:space="preserve"> the spacecraft at all times, no matter what the relative positions of Earth, Mars, and the Sun. The exact positioning and number of such satellites is out-of-scope of this document and dependent upon agency and mission requirements.  </w:t>
      </w:r>
      <w:r w:rsidR="0029562B" w:rsidRPr="0018577F">
        <w:rPr>
          <w:highlight w:val="lightGray"/>
        </w:rPr>
        <w:t>It should be noted that</w:t>
      </w:r>
      <w:r w:rsidRPr="0018577F">
        <w:rPr>
          <w:highlight w:val="lightGray"/>
        </w:rPr>
        <w:t xml:space="preserve"> DTN can address such LOS outages automatically, retaining</w:t>
      </w:r>
      <w:del w:id="87" w:author="Walt Lindblom" w:date="2018-02-01T15:47:00Z">
        <w:r w:rsidRPr="0018577F" w:rsidDel="00E51D1E">
          <w:rPr>
            <w:highlight w:val="lightGray"/>
          </w:rPr>
          <w:delText xml:space="preserve"> outbound</w:delText>
        </w:r>
      </w:del>
      <w:r w:rsidRPr="0018577F">
        <w:rPr>
          <w:highlight w:val="lightGray"/>
        </w:rPr>
        <w:t xml:space="preserve"> data in buffers while waiting for the planets’ orbital motion </w:t>
      </w:r>
      <w:r w:rsidR="00671511" w:rsidRPr="0018577F">
        <w:rPr>
          <w:highlight w:val="lightGray"/>
        </w:rPr>
        <w:t xml:space="preserve">eventually </w:t>
      </w:r>
      <w:r w:rsidRPr="0018577F">
        <w:rPr>
          <w:highlight w:val="lightGray"/>
        </w:rPr>
        <w:t>to terminate the interval of opposition, provided that sufficient buffer space is available.</w:t>
      </w:r>
    </w:p>
    <w:p w14:paraId="006AD57F" w14:textId="77777777" w:rsidR="002733E4" w:rsidRPr="0018577F" w:rsidRDefault="00BC7377" w:rsidP="00BC7377">
      <w:pPr>
        <w:rPr>
          <w:highlight w:val="lightGray"/>
        </w:rPr>
      </w:pPr>
      <w:r w:rsidRPr="0018577F">
        <w:rPr>
          <w:highlight w:val="lightGray"/>
        </w:rPr>
        <w:t>A Mars campaign will also likely pre</w:t>
      </w:r>
      <w:r w:rsidR="00671511" w:rsidRPr="0018577F">
        <w:rPr>
          <w:highlight w:val="lightGray"/>
        </w:rPr>
        <w:t>-</w:t>
      </w:r>
      <w:r w:rsidRPr="0018577F">
        <w:rPr>
          <w:highlight w:val="lightGray"/>
        </w:rPr>
        <w:t>position supplies on the surface for the crews.  This will happen before the crewed flights leave for Mars.  Video capability from the surface would start with the landing of these components, necessary to insure a safe environment for the crew before their arrival.</w:t>
      </w:r>
    </w:p>
    <w:p w14:paraId="1D8D18DE" w14:textId="77777777" w:rsidR="00BC7377" w:rsidRPr="00C51E12" w:rsidRDefault="00BC7377" w:rsidP="00BC7377">
      <w:del w:id="88" w:author="Walt Lindblom" w:date="2018-02-01T15:47:00Z">
        <w:r w:rsidRPr="0018577F" w:rsidDel="00E51D1E">
          <w:rPr>
            <w:highlight w:val="lightGray"/>
          </w:rPr>
          <w:lastRenderedPageBreak/>
          <w:delText xml:space="preserve">Return </w:delText>
        </w:r>
      </w:del>
      <w:ins w:id="89" w:author="Walt Lindblom" w:date="2018-02-01T15:47:00Z">
        <w:r w:rsidR="00E51D1E">
          <w:rPr>
            <w:highlight w:val="lightGray"/>
          </w:rPr>
          <w:t>Forward</w:t>
        </w:r>
        <w:r w:rsidR="00E51D1E" w:rsidRPr="0018577F">
          <w:rPr>
            <w:highlight w:val="lightGray"/>
          </w:rPr>
          <w:t xml:space="preserve"> </w:t>
        </w:r>
      </w:ins>
      <w:r w:rsidRPr="0018577F">
        <w:rPr>
          <w:highlight w:val="lightGray"/>
        </w:rPr>
        <w:t xml:space="preserve">video will also be an important factor as these missions will be </w:t>
      </w:r>
      <w:r w:rsidR="00671511" w:rsidRPr="0018577F">
        <w:rPr>
          <w:highlight w:val="lightGray"/>
        </w:rPr>
        <w:t>greater than two</w:t>
      </w:r>
      <w:r w:rsidRPr="0018577F">
        <w:rPr>
          <w:highlight w:val="lightGray"/>
        </w:rPr>
        <w:t xml:space="preserve"> years in </w:t>
      </w:r>
      <w:r w:rsidR="00671511" w:rsidRPr="0018577F">
        <w:rPr>
          <w:highlight w:val="lightGray"/>
        </w:rPr>
        <w:t>duration</w:t>
      </w:r>
      <w:r w:rsidRPr="0018577F">
        <w:rPr>
          <w:highlight w:val="lightGray"/>
        </w:rPr>
        <w:t>.  While bandwidth concerns are certainly more of a factor because of distance, a multiple</w:t>
      </w:r>
      <w:r w:rsidR="00671511" w:rsidRPr="0018577F">
        <w:rPr>
          <w:highlight w:val="lightGray"/>
        </w:rPr>
        <w:t>-</w:t>
      </w:r>
      <w:r w:rsidRPr="0018577F">
        <w:rPr>
          <w:highlight w:val="lightGray"/>
        </w:rPr>
        <w:t xml:space="preserve">channel video system is envisioned for Mars campaigns as well.  Video streaming as well as file transfer will be employed.  It will be necessary to get some video scenes from Mars sent to Earth in a real-time mode in order to get the earliest confirmation of certain events.  However, much of the video from a Mars </w:t>
      </w:r>
      <w:r w:rsidR="00671511" w:rsidRPr="0018577F">
        <w:rPr>
          <w:highlight w:val="lightGray"/>
        </w:rPr>
        <w:t xml:space="preserve">campaign </w:t>
      </w:r>
      <w:r w:rsidRPr="0018577F">
        <w:rPr>
          <w:highlight w:val="lightGray"/>
        </w:rPr>
        <w:t>can be treated as file transfers</w:t>
      </w:r>
      <w:r w:rsidR="00671511" w:rsidRPr="0018577F">
        <w:rPr>
          <w:highlight w:val="lightGray"/>
        </w:rPr>
        <w:t>,</w:t>
      </w:r>
      <w:r w:rsidRPr="0018577F">
        <w:rPr>
          <w:highlight w:val="lightGray"/>
        </w:rPr>
        <w:t xml:space="preserve"> as real-time live streaming is not useful for Earth-bound ground controllers.</w:t>
      </w:r>
    </w:p>
    <w:p w14:paraId="48FFCB2D" w14:textId="77777777" w:rsidR="00BC7377" w:rsidRPr="00C51E12" w:rsidRDefault="00BC7377" w:rsidP="00BC7377"/>
    <w:p w14:paraId="18224A1D" w14:textId="77777777" w:rsidR="00BC7377" w:rsidRPr="00C51E12" w:rsidRDefault="00BC7377" w:rsidP="00BC7377">
      <w:pPr>
        <w:sectPr w:rsidR="00BC7377" w:rsidRPr="00C51E12" w:rsidSect="007B28C8">
          <w:type w:val="continuous"/>
          <w:pgSz w:w="12240" w:h="15840"/>
          <w:pgMar w:top="1440" w:right="1440" w:bottom="1440" w:left="1440" w:header="547" w:footer="547" w:gutter="360"/>
          <w:pgNumType w:start="1" w:chapStyle="1"/>
          <w:cols w:space="720"/>
          <w:docGrid w:linePitch="360"/>
        </w:sectPr>
      </w:pPr>
    </w:p>
    <w:p w14:paraId="768204B6" w14:textId="77777777" w:rsidR="00BC7377" w:rsidRPr="00C51E12" w:rsidRDefault="00BC7377" w:rsidP="009036F4">
      <w:pPr>
        <w:pStyle w:val="Heading1"/>
      </w:pPr>
      <w:bookmarkStart w:id="90" w:name="_Toc482286831"/>
      <w:bookmarkStart w:id="91" w:name="_Toc502324495"/>
      <w:r w:rsidRPr="00C51E12">
        <w:lastRenderedPageBreak/>
        <w:t>Requirements</w:t>
      </w:r>
      <w:bookmarkEnd w:id="90"/>
      <w:bookmarkEnd w:id="91"/>
    </w:p>
    <w:p w14:paraId="74FBB393" w14:textId="77777777" w:rsidR="002733E4" w:rsidRPr="0018577F" w:rsidRDefault="00BC7377" w:rsidP="00BC7377">
      <w:pPr>
        <w:rPr>
          <w:highlight w:val="lightGray"/>
        </w:rPr>
      </w:pPr>
      <w:r w:rsidRPr="0018577F">
        <w:rPr>
          <w:highlight w:val="lightGray"/>
        </w:rPr>
        <w:t>Regardless of the mission profile, there are a number of common requirements for video streaming services.</w:t>
      </w:r>
    </w:p>
    <w:p w14:paraId="7724F92C" w14:textId="77777777" w:rsidR="002733E4" w:rsidRPr="0018577F" w:rsidRDefault="00BC7377" w:rsidP="00BC7377">
      <w:pPr>
        <w:rPr>
          <w:highlight w:val="lightGray"/>
        </w:rPr>
      </w:pPr>
      <w:r w:rsidRPr="0018577F">
        <w:rPr>
          <w:highlight w:val="lightGray"/>
        </w:rPr>
        <w:t xml:space="preserve">Certain spacecraft-to-spacecraft video will also need to be downlinked for </w:t>
      </w:r>
      <w:r w:rsidR="007008E5" w:rsidRPr="0018577F">
        <w:rPr>
          <w:highlight w:val="lightGray"/>
        </w:rPr>
        <w:t>proximity operations/situational awareness</w:t>
      </w:r>
      <w:r w:rsidRPr="0018577F">
        <w:rPr>
          <w:highlight w:val="lightGray"/>
        </w:rPr>
        <w:t>.  This will require links between spacecraft and possibly an additional link to the ground.</w:t>
      </w:r>
    </w:p>
    <w:p w14:paraId="6078070A" w14:textId="77777777" w:rsidR="004D118E" w:rsidRDefault="00BC7377" w:rsidP="00BC7377">
      <w:pPr>
        <w:rPr>
          <w:ins w:id="92" w:author="Walt Lindblom" w:date="2018-02-05T15:14:00Z"/>
          <w:highlight w:val="lightGray"/>
        </w:rPr>
      </w:pPr>
      <w:r w:rsidRPr="0018577F">
        <w:rPr>
          <w:highlight w:val="lightGray"/>
        </w:rPr>
        <w:t>Spacecraft communications systems will need a data store</w:t>
      </w:r>
      <w:r w:rsidR="00671511" w:rsidRPr="0018577F">
        <w:rPr>
          <w:highlight w:val="lightGray"/>
        </w:rPr>
        <w:t>-</w:t>
      </w:r>
      <w:r w:rsidRPr="0018577F">
        <w:rPr>
          <w:highlight w:val="lightGray"/>
        </w:rPr>
        <w:t>and</w:t>
      </w:r>
      <w:r w:rsidR="00671511" w:rsidRPr="0018577F">
        <w:rPr>
          <w:highlight w:val="lightGray"/>
        </w:rPr>
        <w:t>-</w:t>
      </w:r>
      <w:r w:rsidRPr="0018577F">
        <w:rPr>
          <w:highlight w:val="lightGray"/>
        </w:rPr>
        <w:t xml:space="preserve">forward capability to store video for downlink while the spacecraft is in a LOS situation.  When the spacecraft cannot communicate directly to a ground station, it will require on-board recording and storage of video that cannot be transmitted.  When communication is restored, those files can be downlinked via CFDP </w:t>
      </w:r>
      <w:del w:id="93" w:author="Walt Lindblom" w:date="2018-02-05T15:19:00Z">
        <w:r w:rsidRPr="0018577F" w:rsidDel="00D70E50">
          <w:rPr>
            <w:highlight w:val="lightGray"/>
          </w:rPr>
          <w:delText xml:space="preserve">(as specified </w:delText>
        </w:r>
      </w:del>
      <w:del w:id="94" w:author="Walt Lindblom" w:date="2018-02-05T15:21:00Z">
        <w:r w:rsidRPr="0018577F" w:rsidDel="00D70E50">
          <w:rPr>
            <w:highlight w:val="lightGray"/>
          </w:rPr>
          <w:delText xml:space="preserve">in </w:delText>
        </w:r>
        <w:commentRangeStart w:id="95"/>
        <w:r w:rsidR="00264568" w:rsidRPr="0018577F" w:rsidDel="00D70E50">
          <w:rPr>
            <w:highlight w:val="lightGray"/>
          </w:rPr>
          <w:fldChar w:fldCharType="begin"/>
        </w:r>
        <w:r w:rsidR="00264568" w:rsidRPr="0018577F" w:rsidDel="00D70E50">
          <w:rPr>
            <w:highlight w:val="lightGray"/>
          </w:rPr>
          <w:delInstrText xml:space="preserve"> REF _Ref455994719 \r \h </w:delInstrText>
        </w:r>
        <w:r w:rsidR="0018577F" w:rsidDel="00D70E50">
          <w:rPr>
            <w:highlight w:val="lightGray"/>
          </w:rPr>
          <w:delInstrText xml:space="preserve"> \* MERGEFORMAT </w:delInstrText>
        </w:r>
        <w:r w:rsidR="00264568" w:rsidRPr="0018577F" w:rsidDel="00D70E50">
          <w:rPr>
            <w:highlight w:val="lightGray"/>
          </w:rPr>
        </w:r>
        <w:r w:rsidR="00264568" w:rsidRPr="0018577F" w:rsidDel="00D70E50">
          <w:rPr>
            <w:highlight w:val="lightGray"/>
          </w:rPr>
          <w:fldChar w:fldCharType="separate"/>
        </w:r>
        <w:r w:rsidR="00713AD6" w:rsidRPr="0018577F" w:rsidDel="00D70E50">
          <w:rPr>
            <w:highlight w:val="lightGray"/>
          </w:rPr>
          <w:delText>5.3</w:delText>
        </w:r>
        <w:r w:rsidR="00264568" w:rsidRPr="0018577F" w:rsidDel="00D70E50">
          <w:rPr>
            <w:highlight w:val="lightGray"/>
          </w:rPr>
          <w:fldChar w:fldCharType="end"/>
        </w:r>
        <w:commentRangeEnd w:id="95"/>
        <w:r w:rsidR="00226C22" w:rsidRPr="0018577F" w:rsidDel="00D70E50">
          <w:rPr>
            <w:rStyle w:val="CommentReference"/>
            <w:highlight w:val="lightGray"/>
          </w:rPr>
          <w:commentReference w:id="95"/>
        </w:r>
        <w:r w:rsidRPr="0018577F" w:rsidDel="00D70E50">
          <w:rPr>
            <w:highlight w:val="lightGray"/>
          </w:rPr>
          <w:delText>) or forwarded in a live</w:delText>
        </w:r>
        <w:r w:rsidR="00671511" w:rsidRPr="0018577F" w:rsidDel="00D70E50">
          <w:rPr>
            <w:highlight w:val="lightGray"/>
          </w:rPr>
          <w:delText>-</w:delText>
        </w:r>
        <w:r w:rsidRPr="0018577F" w:rsidDel="00D70E50">
          <w:rPr>
            <w:highlight w:val="lightGray"/>
          </w:rPr>
          <w:delText>streaming mode so as to provide a real-time video feed for ground controllers.</w:delText>
        </w:r>
      </w:del>
      <w:ins w:id="96" w:author="Walt Lindblom" w:date="2018-02-05T15:14:00Z">
        <w:r w:rsidR="004D118E">
          <w:rPr>
            <w:highlight w:val="lightGray"/>
          </w:rPr>
          <w:t xml:space="preserve">For files transmitted via CFDP, there are no special considerations beyond that required for any other data file </w:t>
        </w:r>
        <w:commentRangeStart w:id="97"/>
        <w:commentRangeStart w:id="98"/>
        <w:r w:rsidR="004D118E">
          <w:rPr>
            <w:highlight w:val="lightGray"/>
          </w:rPr>
          <w:t>transfer</w:t>
        </w:r>
      </w:ins>
      <w:commentRangeEnd w:id="97"/>
      <w:ins w:id="99" w:author="Walt Lindblom" w:date="2018-02-05T15:20:00Z">
        <w:r w:rsidR="00D70E50">
          <w:rPr>
            <w:rStyle w:val="CommentReference"/>
          </w:rPr>
          <w:commentReference w:id="97"/>
        </w:r>
      </w:ins>
      <w:commentRangeEnd w:id="98"/>
      <w:ins w:id="100" w:author="Walt Lindblom" w:date="2018-02-05T15:21:00Z">
        <w:r w:rsidR="00D70E50">
          <w:rPr>
            <w:rStyle w:val="CommentReference"/>
          </w:rPr>
          <w:commentReference w:id="98"/>
        </w:r>
      </w:ins>
      <w:ins w:id="101" w:author="Walt Lindblom" w:date="2018-02-05T15:14:00Z">
        <w:r w:rsidR="004D118E">
          <w:rPr>
            <w:highlight w:val="lightGray"/>
          </w:rPr>
          <w:t>.</w:t>
        </w:r>
      </w:ins>
      <w:r w:rsidRPr="0018577F">
        <w:rPr>
          <w:highlight w:val="lightGray"/>
        </w:rPr>
        <w:t xml:space="preserve"> </w:t>
      </w:r>
    </w:p>
    <w:p w14:paraId="77B306C9" w14:textId="77777777" w:rsidR="00BC7377" w:rsidRPr="0018577F" w:rsidRDefault="004D118E" w:rsidP="00BC7377">
      <w:pPr>
        <w:rPr>
          <w:szCs w:val="24"/>
          <w:highlight w:val="lightGray"/>
        </w:rPr>
      </w:pPr>
      <w:ins w:id="102" w:author="Walt Lindblom" w:date="2018-02-05T15:15:00Z">
        <w:r>
          <w:rPr>
            <w:highlight w:val="lightGray"/>
          </w:rPr>
          <w:t xml:space="preserve">However, </w:t>
        </w:r>
      </w:ins>
      <w:ins w:id="103" w:author="Walt Lindblom" w:date="2018-02-05T15:16:00Z">
        <w:r w:rsidR="00D70E50">
          <w:rPr>
            <w:highlight w:val="lightGray"/>
          </w:rPr>
          <w:t xml:space="preserve">if during live streaming of video or playback </w:t>
        </w:r>
      </w:ins>
      <w:ins w:id="104" w:author="Walt Lindblom" w:date="2018-02-05T15:17:00Z">
        <w:r w:rsidR="00D70E50">
          <w:rPr>
            <w:highlight w:val="lightGray"/>
          </w:rPr>
          <w:t>in real</w:t>
        </w:r>
      </w:ins>
      <w:ins w:id="105" w:author="Walt Lindblom" w:date="2018-02-05T15:18:00Z">
        <w:r w:rsidR="00D70E50">
          <w:rPr>
            <w:highlight w:val="lightGray"/>
          </w:rPr>
          <w:t>-</w:t>
        </w:r>
      </w:ins>
      <w:ins w:id="106" w:author="Walt Lindblom" w:date="2018-02-05T15:17:00Z">
        <w:r w:rsidR="00D70E50">
          <w:rPr>
            <w:highlight w:val="lightGray"/>
          </w:rPr>
          <w:t xml:space="preserve">time </w:t>
        </w:r>
      </w:ins>
      <w:ins w:id="107" w:author="Walt Lindblom" w:date="2018-02-05T15:16:00Z">
        <w:r w:rsidR="00D70E50">
          <w:rPr>
            <w:highlight w:val="lightGray"/>
          </w:rPr>
          <w:t xml:space="preserve">as if it were </w:t>
        </w:r>
        <w:commentRangeStart w:id="108"/>
        <w:r w:rsidR="00D70E50">
          <w:rPr>
            <w:highlight w:val="lightGray"/>
          </w:rPr>
          <w:t>live</w:t>
        </w:r>
      </w:ins>
      <w:commentRangeEnd w:id="108"/>
      <w:ins w:id="109" w:author="Walt Lindblom" w:date="2018-02-05T15:41:00Z">
        <w:r w:rsidR="00B638CE">
          <w:rPr>
            <w:rStyle w:val="CommentReference"/>
          </w:rPr>
          <w:commentReference w:id="108"/>
        </w:r>
      </w:ins>
      <w:ins w:id="110" w:author="Walt Lindblom" w:date="2018-02-05T15:16:00Z">
        <w:r w:rsidR="00D70E50">
          <w:rPr>
            <w:highlight w:val="lightGray"/>
          </w:rPr>
          <w:t xml:space="preserve">, </w:t>
        </w:r>
      </w:ins>
      <w:del w:id="111" w:author="Walt Lindblom" w:date="2018-02-05T15:17:00Z">
        <w:r w:rsidR="00BC7377" w:rsidRPr="0018577F" w:rsidDel="00D70E50">
          <w:rPr>
            <w:highlight w:val="lightGray"/>
          </w:rPr>
          <w:delText>C</w:delText>
        </w:r>
      </w:del>
      <w:ins w:id="112" w:author="Walt Lindblom" w:date="2018-02-05T15:17:00Z">
        <w:r w:rsidR="00D70E50">
          <w:rPr>
            <w:highlight w:val="lightGray"/>
          </w:rPr>
          <w:t>c</w:t>
        </w:r>
      </w:ins>
      <w:r w:rsidR="00BC7377" w:rsidRPr="0018577F">
        <w:rPr>
          <w:highlight w:val="lightGray"/>
        </w:rPr>
        <w:t xml:space="preserve">are must be taken to size the storage which is available to the DTN node in order to provide data storage for the entirety of the LOS period. </w:t>
      </w:r>
      <w:r w:rsidR="00BC7377" w:rsidRPr="0018577F">
        <w:rPr>
          <w:szCs w:val="24"/>
          <w:highlight w:val="lightGray"/>
        </w:rPr>
        <w:t xml:space="preserve">In the case that a spacecraft possesses multiple data pathways (such as S </w:t>
      </w:r>
      <w:r w:rsidR="00671511" w:rsidRPr="0018577F">
        <w:rPr>
          <w:szCs w:val="24"/>
          <w:highlight w:val="lightGray"/>
        </w:rPr>
        <w:t>and</w:t>
      </w:r>
      <w:r w:rsidR="00BC7377" w:rsidRPr="0018577F">
        <w:rPr>
          <w:szCs w:val="24"/>
          <w:highlight w:val="lightGray"/>
        </w:rPr>
        <w:t xml:space="preserve"> Ku bands, or Ku and optical) with differing throughputs and error rates </w:t>
      </w:r>
      <w:r w:rsidR="00F86F7E" w:rsidRPr="0018577F">
        <w:rPr>
          <w:szCs w:val="24"/>
          <w:highlight w:val="lightGray"/>
        </w:rPr>
        <w:t>(</w:t>
      </w:r>
      <w:r w:rsidR="00671511" w:rsidRPr="0018577F">
        <w:rPr>
          <w:szCs w:val="24"/>
          <w:highlight w:val="lightGray"/>
        </w:rPr>
        <w:t xml:space="preserve">see </w:t>
      </w:r>
      <w:r w:rsidR="00F86F7E" w:rsidRPr="0018577F">
        <w:rPr>
          <w:szCs w:val="24"/>
          <w:highlight w:val="lightGray"/>
        </w:rPr>
        <w:t xml:space="preserve">reference </w:t>
      </w:r>
      <w:r w:rsidR="00F86F7E" w:rsidRPr="0018577F">
        <w:rPr>
          <w:highlight w:val="lightGray"/>
        </w:rPr>
        <w:fldChar w:fldCharType="begin"/>
      </w:r>
      <w:r w:rsidR="00F86F7E" w:rsidRPr="0018577F">
        <w:rPr>
          <w:highlight w:val="lightGray"/>
        </w:rPr>
        <w:instrText xml:space="preserve"> REF R_IsraelDisruptionTolerantNetworkingExpe \h </w:instrText>
      </w:r>
      <w:r w:rsidR="0018577F">
        <w:rPr>
          <w:highlight w:val="lightGray"/>
        </w:rPr>
        <w:instrText xml:space="preserve"> \* MERGEFORMAT </w:instrText>
      </w:r>
      <w:r w:rsidR="00F86F7E" w:rsidRPr="0018577F">
        <w:rPr>
          <w:highlight w:val="lightGray"/>
        </w:rPr>
      </w:r>
      <w:r w:rsidR="00F86F7E" w:rsidRPr="0018577F">
        <w:rPr>
          <w:highlight w:val="lightGray"/>
        </w:rPr>
        <w:fldChar w:fldCharType="separate"/>
      </w:r>
      <w:r w:rsidR="00713AD6" w:rsidRPr="0018577F">
        <w:rPr>
          <w:noProof/>
          <w:highlight w:val="lightGray"/>
        </w:rPr>
        <w:t>[6]</w:t>
      </w:r>
      <w:r w:rsidR="00F86F7E" w:rsidRPr="0018577F">
        <w:rPr>
          <w:highlight w:val="lightGray"/>
        </w:rPr>
        <w:fldChar w:fldCharType="end"/>
      </w:r>
      <w:r w:rsidR="00F86F7E" w:rsidRPr="0018577F">
        <w:rPr>
          <w:highlight w:val="lightGray"/>
        </w:rPr>
        <w:t>)</w:t>
      </w:r>
      <w:r w:rsidR="00BC7377" w:rsidRPr="0018577F">
        <w:rPr>
          <w:szCs w:val="24"/>
          <w:highlight w:val="lightGray"/>
        </w:rPr>
        <w:t>, the lower-throughput pathway may be utilized for file transfer via CF</w:t>
      </w:r>
      <w:r w:rsidR="00DF3860" w:rsidRPr="0018577F">
        <w:rPr>
          <w:szCs w:val="24"/>
          <w:highlight w:val="lightGray"/>
        </w:rPr>
        <w:t>D</w:t>
      </w:r>
      <w:r w:rsidR="00BC7377" w:rsidRPr="0018577F">
        <w:rPr>
          <w:szCs w:val="24"/>
          <w:highlight w:val="lightGray"/>
        </w:rPr>
        <w:t xml:space="preserve">P, leaving the higher-throughput pathway for real-time video. This increases the maximum possible video bitrate (and resolution), allowing for higher-quality video transmission. If a certain real-time video stream is mission critical, the more reliable pathway </w:t>
      </w:r>
      <w:r w:rsidR="00671511" w:rsidRPr="0018577F">
        <w:rPr>
          <w:szCs w:val="24"/>
          <w:highlight w:val="lightGray"/>
        </w:rPr>
        <w:t xml:space="preserve">need to </w:t>
      </w:r>
      <w:r w:rsidR="00BC7377" w:rsidRPr="0018577F">
        <w:rPr>
          <w:szCs w:val="24"/>
          <w:highlight w:val="lightGray"/>
        </w:rPr>
        <w:t>be used, provided that the end-to-end throughput of the link is more than that of the video.</w:t>
      </w:r>
    </w:p>
    <w:p w14:paraId="2A184C66" w14:textId="77777777" w:rsidR="002733E4" w:rsidRPr="0018577F" w:rsidRDefault="00BC7377" w:rsidP="00BC7377">
      <w:pPr>
        <w:rPr>
          <w:highlight w:val="lightGray"/>
        </w:rPr>
      </w:pPr>
      <w:r w:rsidRPr="0018577F">
        <w:rPr>
          <w:highlight w:val="lightGray"/>
        </w:rPr>
        <w:t>For LEO missions, receiving video at multiple ground facilities may be required to enhance mission functions or for easier routing.  Regardless, communications links between ground facilities are needed to distribute video to all participating agencies.</w:t>
      </w:r>
    </w:p>
    <w:p w14:paraId="0137B6CE" w14:textId="77777777" w:rsidR="00BC7377" w:rsidRPr="0018577F" w:rsidRDefault="00BC7377" w:rsidP="00BC7377">
      <w:pPr>
        <w:rPr>
          <w:highlight w:val="lightGray"/>
        </w:rPr>
      </w:pPr>
      <w:r w:rsidRPr="0018577F">
        <w:rPr>
          <w:highlight w:val="lightGray"/>
        </w:rPr>
        <w:t xml:space="preserve">Under the assumption there will always be a requirement for obtaining imagery in higher resolutions than will be transmitted in real-time, video systems will need access to a file transfer system in order to get that imagery to the ground.  A current analog is the use of the Digital Cinema Camera or </w:t>
      </w:r>
      <w:proofErr w:type="gramStart"/>
      <w:r w:rsidRPr="0018577F">
        <w:rPr>
          <w:highlight w:val="lightGray"/>
        </w:rPr>
        <w:t>high resolution</w:t>
      </w:r>
      <w:proofErr w:type="gramEnd"/>
      <w:r w:rsidRPr="0018577F">
        <w:rPr>
          <w:highlight w:val="lightGray"/>
        </w:rPr>
        <w:t xml:space="preserve"> imagery from UrtheCast </w:t>
      </w:r>
      <w:r w:rsidR="00F86F7E" w:rsidRPr="0018577F">
        <w:rPr>
          <w:highlight w:val="lightGray"/>
        </w:rPr>
        <w:t xml:space="preserve">(reference </w:t>
      </w:r>
      <w:r w:rsidR="00F86F7E" w:rsidRPr="0018577F">
        <w:rPr>
          <w:highlight w:val="lightGray"/>
        </w:rPr>
        <w:fldChar w:fldCharType="begin"/>
      </w:r>
      <w:r w:rsidR="00F86F7E" w:rsidRPr="0018577F">
        <w:rPr>
          <w:highlight w:val="lightGray"/>
        </w:rPr>
        <w:instrText xml:space="preserve"> REF R_SpyropoulosUrtheCastTheSystemofSystems \h </w:instrText>
      </w:r>
      <w:r w:rsidR="0018577F">
        <w:rPr>
          <w:highlight w:val="lightGray"/>
        </w:rPr>
        <w:instrText xml:space="preserve"> \* MERGEFORMAT </w:instrText>
      </w:r>
      <w:r w:rsidR="00F86F7E" w:rsidRPr="0018577F">
        <w:rPr>
          <w:highlight w:val="lightGray"/>
        </w:rPr>
      </w:r>
      <w:r w:rsidR="00F86F7E" w:rsidRPr="0018577F">
        <w:rPr>
          <w:highlight w:val="lightGray"/>
        </w:rPr>
        <w:fldChar w:fldCharType="separate"/>
      </w:r>
      <w:r w:rsidR="00713AD6" w:rsidRPr="0018577F">
        <w:rPr>
          <w:noProof/>
          <w:highlight w:val="lightGray"/>
        </w:rPr>
        <w:t>[7]</w:t>
      </w:r>
      <w:r w:rsidR="00F86F7E" w:rsidRPr="0018577F">
        <w:rPr>
          <w:highlight w:val="lightGray"/>
        </w:rPr>
        <w:fldChar w:fldCharType="end"/>
      </w:r>
      <w:r w:rsidR="00F86F7E" w:rsidRPr="0018577F">
        <w:rPr>
          <w:highlight w:val="lightGray"/>
        </w:rPr>
        <w:t>)</w:t>
      </w:r>
      <w:r w:rsidRPr="0018577F">
        <w:rPr>
          <w:highlight w:val="lightGray"/>
        </w:rPr>
        <w:t>.  These systems generate file sizes that are not conducive to real-time downlink.  They are recorded and then downlinked as file transfers.</w:t>
      </w:r>
    </w:p>
    <w:p w14:paraId="516CB6D4" w14:textId="77777777" w:rsidR="00BC7377" w:rsidRPr="0018577F" w:rsidRDefault="00BC7377" w:rsidP="00BC7377">
      <w:pPr>
        <w:rPr>
          <w:highlight w:val="lightGray"/>
        </w:rPr>
      </w:pPr>
      <w:r w:rsidRPr="0018577F">
        <w:rPr>
          <w:highlight w:val="lightGray"/>
        </w:rPr>
        <w:t xml:space="preserve">Many of the streaming video techniques specified here rely upon or are enhanced by the modification of priority levels for different activities. </w:t>
      </w:r>
      <w:proofErr w:type="gramStart"/>
      <w:r w:rsidRPr="0018577F">
        <w:rPr>
          <w:highlight w:val="lightGray"/>
        </w:rPr>
        <w:t>Therefore</w:t>
      </w:r>
      <w:proofErr w:type="gramEnd"/>
      <w:r w:rsidRPr="0018577F">
        <w:rPr>
          <w:highlight w:val="lightGray"/>
        </w:rPr>
        <w:t xml:space="preserve"> the video system should allow for a change of priority levels from an external interface or </w:t>
      </w:r>
      <w:proofErr w:type="spellStart"/>
      <w:r w:rsidRPr="0018577F">
        <w:rPr>
          <w:highlight w:val="lightGray"/>
        </w:rPr>
        <w:t>telecommand</w:t>
      </w:r>
      <w:proofErr w:type="spellEnd"/>
      <w:r w:rsidRPr="0018577F">
        <w:rPr>
          <w:highlight w:val="lightGray"/>
        </w:rPr>
        <w:t>. This may be implemented directly upon a DTN-aware video encoder, or upon an encapsulation system f</w:t>
      </w:r>
      <w:r w:rsidR="00671511" w:rsidRPr="0018577F">
        <w:rPr>
          <w:highlight w:val="lightGray"/>
        </w:rPr>
        <w:t>a</w:t>
      </w:r>
      <w:r w:rsidRPr="0018577F">
        <w:rPr>
          <w:highlight w:val="lightGray"/>
        </w:rPr>
        <w:t>rther in the avionics pipeline.  Again, indirectly revising bundle priorities by revising the priorities associated with video flow labels in forwarding nodes may be more effective than attempting to revise individual bundles’ embedded priorities directly.</w:t>
      </w:r>
    </w:p>
    <w:p w14:paraId="52AED37C" w14:textId="77777777" w:rsidR="00BC7377" w:rsidRPr="0018577F" w:rsidRDefault="00BC7377" w:rsidP="00BC7377">
      <w:pPr>
        <w:rPr>
          <w:highlight w:val="lightGray"/>
        </w:rPr>
      </w:pPr>
      <w:r w:rsidRPr="0018577F">
        <w:rPr>
          <w:highlight w:val="lightGray"/>
        </w:rPr>
        <w:lastRenderedPageBreak/>
        <w:t>If real</w:t>
      </w:r>
      <w:r w:rsidR="00671511" w:rsidRPr="0018577F">
        <w:rPr>
          <w:highlight w:val="lightGray"/>
        </w:rPr>
        <w:t>-</w:t>
      </w:r>
      <w:r w:rsidRPr="0018577F">
        <w:rPr>
          <w:highlight w:val="lightGray"/>
        </w:rPr>
        <w:t xml:space="preserve">time decoding is desired, care must be taken to select a video encoding bitrate </w:t>
      </w:r>
      <w:r w:rsidR="00EF4963" w:rsidRPr="0018577F">
        <w:rPr>
          <w:highlight w:val="lightGray"/>
        </w:rPr>
        <w:t xml:space="preserve">that </w:t>
      </w:r>
      <w:r w:rsidRPr="0018577F">
        <w:rPr>
          <w:highlight w:val="lightGray"/>
        </w:rPr>
        <w:t xml:space="preserve">is less than the worst case end-to-end throughput. While the Bundle Protocol and </w:t>
      </w:r>
      <w:proofErr w:type="spellStart"/>
      <w:r w:rsidR="00C4369E" w:rsidRPr="0018577F">
        <w:rPr>
          <w:highlight w:val="lightGray"/>
        </w:rPr>
        <w:t>Licklider</w:t>
      </w:r>
      <w:proofErr w:type="spellEnd"/>
      <w:r w:rsidR="00C4369E" w:rsidRPr="0018577F">
        <w:rPr>
          <w:highlight w:val="lightGray"/>
        </w:rPr>
        <w:t xml:space="preserve"> Transmission Protocol (</w:t>
      </w:r>
      <w:r w:rsidRPr="0018577F">
        <w:rPr>
          <w:highlight w:val="lightGray"/>
        </w:rPr>
        <w:t>LTP</w:t>
      </w:r>
      <w:r w:rsidR="00C4369E" w:rsidRPr="0018577F">
        <w:rPr>
          <w:highlight w:val="lightGray"/>
        </w:rPr>
        <w:t>)</w:t>
      </w:r>
      <w:r w:rsidRPr="0018577F">
        <w:rPr>
          <w:highlight w:val="lightGray"/>
        </w:rPr>
        <w:t xml:space="preserve"> (if operated with red parts) are very resistant to high </w:t>
      </w:r>
      <w:r w:rsidR="00D02E5D" w:rsidRPr="0018577F">
        <w:rPr>
          <w:highlight w:val="lightGray"/>
        </w:rPr>
        <w:t>bit error rates</w:t>
      </w:r>
      <w:r w:rsidRPr="0018577F">
        <w:rPr>
          <w:highlight w:val="lightGray"/>
        </w:rPr>
        <w:t xml:space="preserve">, the loss and subsequent retransmission of </w:t>
      </w:r>
      <w:r w:rsidR="00C65DE0" w:rsidRPr="0018577F">
        <w:rPr>
          <w:highlight w:val="lightGray"/>
        </w:rPr>
        <w:t>bundle</w:t>
      </w:r>
      <w:r w:rsidRPr="0018577F">
        <w:rPr>
          <w:highlight w:val="lightGray"/>
        </w:rPr>
        <w:t xml:space="preserve">s or LTP segments may cause out-of-order arrival data. </w:t>
      </w:r>
      <w:proofErr w:type="gramStart"/>
      <w:r w:rsidRPr="0018577F">
        <w:rPr>
          <w:highlight w:val="lightGray"/>
        </w:rPr>
        <w:t>Therefore</w:t>
      </w:r>
      <w:proofErr w:type="gramEnd"/>
      <w:r w:rsidRPr="0018577F">
        <w:rPr>
          <w:highlight w:val="lightGray"/>
        </w:rPr>
        <w:t xml:space="preserve"> a video system must be prepared for the arrival of such data. The simplest mitigation for out-of-order arrival is the use of large decoding buffers, which may be tuned to be at least </w:t>
      </w:r>
      <w:r w:rsidR="00D258BC" w:rsidRPr="0018577F">
        <w:rPr>
          <w:highlight w:val="lightGray"/>
        </w:rPr>
        <w:t>three</w:t>
      </w:r>
      <w:r w:rsidRPr="0018577F">
        <w:rPr>
          <w:highlight w:val="lightGray"/>
        </w:rPr>
        <w:t xml:space="preserve"> times the One Way Light Time </w:t>
      </w:r>
      <w:r w:rsidR="00D258BC" w:rsidRPr="0018577F">
        <w:rPr>
          <w:highlight w:val="lightGray"/>
        </w:rPr>
        <w:t xml:space="preserve">(OWLT) </w:t>
      </w:r>
      <w:r w:rsidRPr="0018577F">
        <w:rPr>
          <w:highlight w:val="lightGray"/>
        </w:rPr>
        <w:t>of the end-to-end link, in order to provide padding for the additional delay of retransmission.</w:t>
      </w:r>
    </w:p>
    <w:p w14:paraId="17F413A4" w14:textId="77777777" w:rsidR="002733E4" w:rsidRPr="0018577F" w:rsidRDefault="00BC7377" w:rsidP="00BC7377">
      <w:pPr>
        <w:rPr>
          <w:highlight w:val="lightGray"/>
        </w:rPr>
      </w:pPr>
      <w:r w:rsidRPr="0018577F">
        <w:rPr>
          <w:highlight w:val="lightGray"/>
        </w:rPr>
        <w:t xml:space="preserve">When using file-based cameras and CFDP downlink, care must be taken to provide a repository of camera data in a location </w:t>
      </w:r>
      <w:r w:rsidR="000435E1" w:rsidRPr="0018577F">
        <w:rPr>
          <w:highlight w:val="lightGray"/>
        </w:rPr>
        <w:t>that</w:t>
      </w:r>
      <w:r w:rsidRPr="0018577F">
        <w:rPr>
          <w:highlight w:val="lightGray"/>
        </w:rPr>
        <w:t xml:space="preserve"> has sufficient storage and is available for a CFDP agent. Best practices for the usage of CFDP are out of scope of this document.</w:t>
      </w:r>
    </w:p>
    <w:p w14:paraId="09A23B05" w14:textId="77777777" w:rsidR="00BC7377" w:rsidRPr="0018577F" w:rsidRDefault="00BC7377" w:rsidP="00BC7377">
      <w:pPr>
        <w:rPr>
          <w:highlight w:val="lightGray"/>
        </w:rPr>
      </w:pPr>
      <w:r w:rsidRPr="0018577F">
        <w:rPr>
          <w:highlight w:val="lightGray"/>
        </w:rPr>
        <w:t>For medical or otherwise confidential video, the BP Secu</w:t>
      </w:r>
      <w:r w:rsidR="00DF3860" w:rsidRPr="0018577F">
        <w:rPr>
          <w:highlight w:val="lightGray"/>
        </w:rPr>
        <w:t>rity Protocol (</w:t>
      </w:r>
      <w:proofErr w:type="spellStart"/>
      <w:r w:rsidR="00DF3860" w:rsidRPr="0018577F">
        <w:rPr>
          <w:highlight w:val="lightGray"/>
        </w:rPr>
        <w:t>bpSec</w:t>
      </w:r>
      <w:proofErr w:type="spellEnd"/>
      <w:r w:rsidR="00DF3860" w:rsidRPr="0018577F">
        <w:rPr>
          <w:highlight w:val="lightGray"/>
        </w:rPr>
        <w:t>) needs to be utilized</w:t>
      </w:r>
      <w:r w:rsidR="00EA267B" w:rsidRPr="0018577F">
        <w:rPr>
          <w:highlight w:val="lightGray"/>
        </w:rPr>
        <w:t>.</w:t>
      </w:r>
      <w:r w:rsidR="00EA267B" w:rsidRPr="0018577F">
        <w:rPr>
          <w:rStyle w:val="FootnoteReference"/>
          <w:highlight w:val="lightGray"/>
        </w:rPr>
        <w:footnoteReference w:id="1"/>
      </w:r>
    </w:p>
    <w:p w14:paraId="2FBEEA63" w14:textId="77777777" w:rsidR="002733E4" w:rsidRPr="0018577F" w:rsidRDefault="00BC7377" w:rsidP="00BC7377">
      <w:pPr>
        <w:rPr>
          <w:highlight w:val="lightGray"/>
        </w:rPr>
      </w:pPr>
      <w:r w:rsidRPr="0018577F">
        <w:rPr>
          <w:highlight w:val="lightGray"/>
        </w:rPr>
        <w:t>Based on the use-case scenarios listed, the requirements for video transmission over space-based internet services are:</w:t>
      </w:r>
    </w:p>
    <w:p w14:paraId="4A329AF3" w14:textId="77777777" w:rsidR="00BC7377" w:rsidRPr="0018577F" w:rsidRDefault="00BC7377" w:rsidP="00A17BD2">
      <w:pPr>
        <w:pStyle w:val="List"/>
        <w:numPr>
          <w:ilvl w:val="0"/>
          <w:numId w:val="15"/>
        </w:numPr>
        <w:tabs>
          <w:tab w:val="clear" w:pos="360"/>
          <w:tab w:val="num" w:pos="720"/>
        </w:tabs>
        <w:ind w:left="720"/>
        <w:rPr>
          <w:highlight w:val="lightGray"/>
        </w:rPr>
      </w:pPr>
      <w:r w:rsidRPr="0018577F">
        <w:rPr>
          <w:highlight w:val="lightGray"/>
        </w:rPr>
        <w:t xml:space="preserve">A disruptive networking situation for </w:t>
      </w:r>
      <w:r w:rsidR="00EA267B" w:rsidRPr="0018577F">
        <w:rPr>
          <w:highlight w:val="lightGray"/>
        </w:rPr>
        <w:t xml:space="preserve">a </w:t>
      </w:r>
      <w:r w:rsidRPr="0018577F">
        <w:rPr>
          <w:highlight w:val="lightGray"/>
        </w:rPr>
        <w:t xml:space="preserve">deep space mission will require </w:t>
      </w:r>
      <w:r w:rsidR="00EA267B" w:rsidRPr="0018577F">
        <w:rPr>
          <w:highlight w:val="lightGray"/>
        </w:rPr>
        <w:t>DTN</w:t>
      </w:r>
      <w:r w:rsidRPr="0018577F">
        <w:rPr>
          <w:highlight w:val="lightGray"/>
        </w:rPr>
        <w:t>.</w:t>
      </w:r>
    </w:p>
    <w:p w14:paraId="126F44F5" w14:textId="77777777" w:rsidR="00BC7377" w:rsidRPr="0018577F" w:rsidRDefault="00BC7377" w:rsidP="00A17BD2">
      <w:pPr>
        <w:pStyle w:val="List"/>
        <w:numPr>
          <w:ilvl w:val="0"/>
          <w:numId w:val="15"/>
        </w:numPr>
        <w:tabs>
          <w:tab w:val="clear" w:pos="360"/>
          <w:tab w:val="num" w:pos="720"/>
        </w:tabs>
        <w:ind w:left="720"/>
        <w:rPr>
          <w:highlight w:val="lightGray"/>
        </w:rPr>
      </w:pPr>
      <w:r w:rsidRPr="0018577F">
        <w:rPr>
          <w:highlight w:val="lightGray"/>
        </w:rPr>
        <w:t>The network will be based on Bundle Pro</w:t>
      </w:r>
      <w:r w:rsidR="00264568" w:rsidRPr="0018577F">
        <w:rPr>
          <w:highlight w:val="lightGray"/>
        </w:rPr>
        <w:t>tocol</w:t>
      </w:r>
      <w:r w:rsidR="00EA267B" w:rsidRPr="0018577F">
        <w:rPr>
          <w:highlight w:val="lightGray"/>
        </w:rPr>
        <w:t xml:space="preserve"> (reference </w:t>
      </w:r>
      <w:r w:rsidR="00EA267B" w:rsidRPr="0018577F">
        <w:rPr>
          <w:highlight w:val="lightGray"/>
        </w:rPr>
        <w:fldChar w:fldCharType="begin"/>
      </w:r>
      <w:r w:rsidR="00EA267B" w:rsidRPr="0018577F">
        <w:rPr>
          <w:highlight w:val="lightGray"/>
        </w:rPr>
        <w:instrText xml:space="preserve"> REF R_734x2b1CcsdsBundleProtocolSpecificatio \h </w:instrText>
      </w:r>
      <w:r w:rsidR="0018577F">
        <w:rPr>
          <w:highlight w:val="lightGray"/>
        </w:rPr>
        <w:instrText xml:space="preserve"> \* MERGEFORMAT </w:instrText>
      </w:r>
      <w:r w:rsidR="00EA267B" w:rsidRPr="0018577F">
        <w:rPr>
          <w:highlight w:val="lightGray"/>
        </w:rPr>
      </w:r>
      <w:r w:rsidR="00EA267B" w:rsidRPr="0018577F">
        <w:rPr>
          <w:highlight w:val="lightGray"/>
        </w:rPr>
        <w:fldChar w:fldCharType="separate"/>
      </w:r>
      <w:r w:rsidR="00713AD6" w:rsidRPr="0018577F">
        <w:rPr>
          <w:noProof/>
          <w:highlight w:val="lightGray"/>
        </w:rPr>
        <w:t>[4]</w:t>
      </w:r>
      <w:r w:rsidR="00EA267B" w:rsidRPr="0018577F">
        <w:rPr>
          <w:highlight w:val="lightGray"/>
        </w:rPr>
        <w:fldChar w:fldCharType="end"/>
      </w:r>
      <w:r w:rsidR="00EA267B" w:rsidRPr="0018577F">
        <w:rPr>
          <w:highlight w:val="lightGray"/>
        </w:rPr>
        <w:t>).</w:t>
      </w:r>
    </w:p>
    <w:p w14:paraId="51B514F7" w14:textId="77777777" w:rsidR="00BC7377" w:rsidRPr="0018577F" w:rsidRDefault="00BC7377" w:rsidP="00A17BD2">
      <w:pPr>
        <w:pStyle w:val="List"/>
        <w:numPr>
          <w:ilvl w:val="0"/>
          <w:numId w:val="15"/>
        </w:numPr>
        <w:tabs>
          <w:tab w:val="clear" w:pos="360"/>
          <w:tab w:val="num" w:pos="720"/>
        </w:tabs>
        <w:ind w:left="720"/>
        <w:rPr>
          <w:highlight w:val="lightGray"/>
        </w:rPr>
      </w:pPr>
      <w:r w:rsidRPr="0018577F">
        <w:rPr>
          <w:highlight w:val="lightGray"/>
        </w:rPr>
        <w:t xml:space="preserve">SABR and opportunistic routing will be required for use of DTN during </w:t>
      </w:r>
      <w:proofErr w:type="spellStart"/>
      <w:r w:rsidR="00453DE2" w:rsidRPr="0018577F">
        <w:rPr>
          <w:highlight w:val="lightGray"/>
        </w:rPr>
        <w:t>cislunar</w:t>
      </w:r>
      <w:proofErr w:type="spellEnd"/>
      <w:r w:rsidRPr="0018577F">
        <w:rPr>
          <w:highlight w:val="lightGray"/>
        </w:rPr>
        <w:t xml:space="preserve"> and Mars missions.</w:t>
      </w:r>
    </w:p>
    <w:p w14:paraId="2AF216C8" w14:textId="77777777" w:rsidR="00BC7377" w:rsidRPr="0018577F" w:rsidRDefault="00BC7377" w:rsidP="00A17BD2">
      <w:pPr>
        <w:pStyle w:val="List"/>
        <w:numPr>
          <w:ilvl w:val="0"/>
          <w:numId w:val="15"/>
        </w:numPr>
        <w:tabs>
          <w:tab w:val="clear" w:pos="360"/>
          <w:tab w:val="num" w:pos="720"/>
        </w:tabs>
        <w:ind w:left="720"/>
        <w:rPr>
          <w:highlight w:val="lightGray"/>
        </w:rPr>
      </w:pPr>
      <w:r w:rsidRPr="0018577F">
        <w:rPr>
          <w:highlight w:val="lightGray"/>
        </w:rPr>
        <w:t>Schemes to determine the relative priority of video will have to be developed.</w:t>
      </w:r>
    </w:p>
    <w:p w14:paraId="2460C256" w14:textId="77777777" w:rsidR="00BC7377" w:rsidRPr="0018577F" w:rsidRDefault="00BC7377" w:rsidP="00A17BD2">
      <w:pPr>
        <w:pStyle w:val="List"/>
        <w:numPr>
          <w:ilvl w:val="0"/>
          <w:numId w:val="15"/>
        </w:numPr>
        <w:tabs>
          <w:tab w:val="clear" w:pos="360"/>
          <w:tab w:val="num" w:pos="720"/>
        </w:tabs>
        <w:ind w:left="720"/>
        <w:rPr>
          <w:highlight w:val="lightGray"/>
        </w:rPr>
      </w:pPr>
      <w:r w:rsidRPr="0018577F">
        <w:rPr>
          <w:highlight w:val="lightGray"/>
        </w:rPr>
        <w:t>Priority mapping must be able to be changed in real-time</w:t>
      </w:r>
      <w:r w:rsidR="00B43308" w:rsidRPr="0018577F">
        <w:rPr>
          <w:highlight w:val="lightGray"/>
        </w:rPr>
        <w:t>.</w:t>
      </w:r>
    </w:p>
    <w:p w14:paraId="2F0C2241" w14:textId="77777777" w:rsidR="002733E4" w:rsidRPr="0018577F" w:rsidRDefault="00BC7377" w:rsidP="00A17BD2">
      <w:pPr>
        <w:pStyle w:val="List"/>
        <w:numPr>
          <w:ilvl w:val="0"/>
          <w:numId w:val="15"/>
        </w:numPr>
        <w:tabs>
          <w:tab w:val="clear" w:pos="360"/>
          <w:tab w:val="num" w:pos="720"/>
        </w:tabs>
        <w:ind w:left="720"/>
        <w:rPr>
          <w:highlight w:val="lightGray"/>
        </w:rPr>
      </w:pPr>
      <w:r w:rsidRPr="0018577F">
        <w:rPr>
          <w:highlight w:val="lightGray"/>
        </w:rPr>
        <w:t xml:space="preserve">Encryption/private communication capability needs to be validated to meet </w:t>
      </w:r>
      <w:r w:rsidR="00D921C0" w:rsidRPr="0018577F">
        <w:rPr>
          <w:highlight w:val="lightGray"/>
        </w:rPr>
        <w:t xml:space="preserve">agency and user </w:t>
      </w:r>
      <w:r w:rsidRPr="0018577F">
        <w:rPr>
          <w:highlight w:val="lightGray"/>
        </w:rPr>
        <w:t>requirements.</w:t>
      </w:r>
    </w:p>
    <w:p w14:paraId="7F8AD640" w14:textId="77777777" w:rsidR="00BC7377" w:rsidRPr="0018577F" w:rsidRDefault="00BC7377" w:rsidP="00A17BD2">
      <w:pPr>
        <w:pStyle w:val="List"/>
        <w:numPr>
          <w:ilvl w:val="0"/>
          <w:numId w:val="15"/>
        </w:numPr>
        <w:tabs>
          <w:tab w:val="clear" w:pos="360"/>
          <w:tab w:val="num" w:pos="720"/>
        </w:tabs>
        <w:ind w:left="720"/>
        <w:rPr>
          <w:spacing w:val="-2"/>
          <w:highlight w:val="lightGray"/>
        </w:rPr>
      </w:pPr>
      <w:r w:rsidRPr="0018577F">
        <w:rPr>
          <w:spacing w:val="-2"/>
          <w:highlight w:val="lightGray"/>
        </w:rPr>
        <w:t xml:space="preserve">Multicast communication will be needed, utilizing some sort of </w:t>
      </w:r>
      <w:r w:rsidR="00C65DE0" w:rsidRPr="0018577F">
        <w:rPr>
          <w:highlight w:val="lightGray"/>
        </w:rPr>
        <w:t>bundle</w:t>
      </w:r>
      <w:r w:rsidRPr="0018577F">
        <w:rPr>
          <w:spacing w:val="-2"/>
          <w:highlight w:val="lightGray"/>
        </w:rPr>
        <w:t>-based multicast mechanism, such as CBHE-Compatible Bundle Multicast</w:t>
      </w:r>
      <w:r w:rsidR="00303C17" w:rsidRPr="0018577F">
        <w:rPr>
          <w:spacing w:val="-2"/>
          <w:highlight w:val="lightGray"/>
        </w:rPr>
        <w:t xml:space="preserve"> (see reference </w:t>
      </w:r>
      <w:r w:rsidR="00303C17" w:rsidRPr="0018577F">
        <w:rPr>
          <w:spacing w:val="-2"/>
          <w:highlight w:val="lightGray"/>
        </w:rPr>
        <w:fldChar w:fldCharType="begin"/>
      </w:r>
      <w:r w:rsidR="00303C17" w:rsidRPr="0018577F">
        <w:rPr>
          <w:spacing w:val="-2"/>
          <w:highlight w:val="lightGray"/>
        </w:rPr>
        <w:instrText xml:space="preserve"> REF R_InternetDraftdraftburleighdtnrgimc00 \h </w:instrText>
      </w:r>
      <w:r w:rsidR="0018577F">
        <w:rPr>
          <w:spacing w:val="-2"/>
          <w:highlight w:val="lightGray"/>
        </w:rPr>
        <w:instrText xml:space="preserve"> \* MERGEFORMAT </w:instrText>
      </w:r>
      <w:r w:rsidR="00303C17" w:rsidRPr="0018577F">
        <w:rPr>
          <w:spacing w:val="-2"/>
          <w:highlight w:val="lightGray"/>
        </w:rPr>
      </w:r>
      <w:r w:rsidR="00303C17" w:rsidRPr="0018577F">
        <w:rPr>
          <w:spacing w:val="-2"/>
          <w:highlight w:val="lightGray"/>
        </w:rPr>
        <w:fldChar w:fldCharType="separate"/>
      </w:r>
      <w:r w:rsidR="00713AD6" w:rsidRPr="0018577F">
        <w:rPr>
          <w:noProof/>
          <w:highlight w:val="lightGray"/>
        </w:rPr>
        <w:t>[10]</w:t>
      </w:r>
      <w:r w:rsidR="00303C17" w:rsidRPr="0018577F">
        <w:rPr>
          <w:spacing w:val="-2"/>
          <w:highlight w:val="lightGray"/>
        </w:rPr>
        <w:fldChar w:fldCharType="end"/>
      </w:r>
      <w:r w:rsidR="00303C17" w:rsidRPr="0018577F">
        <w:rPr>
          <w:spacing w:val="-2"/>
          <w:highlight w:val="lightGray"/>
        </w:rPr>
        <w:t>)</w:t>
      </w:r>
      <w:r w:rsidRPr="0018577F">
        <w:rPr>
          <w:spacing w:val="-2"/>
          <w:highlight w:val="lightGray"/>
        </w:rPr>
        <w:t xml:space="preserve">, as outlined in </w:t>
      </w:r>
      <w:r w:rsidR="00485C4E" w:rsidRPr="0018577F">
        <w:rPr>
          <w:spacing w:val="-2"/>
          <w:highlight w:val="lightGray"/>
        </w:rPr>
        <w:fldChar w:fldCharType="begin"/>
      </w:r>
      <w:r w:rsidR="00485C4E" w:rsidRPr="0018577F">
        <w:rPr>
          <w:spacing w:val="-2"/>
          <w:highlight w:val="lightGray"/>
        </w:rPr>
        <w:instrText xml:space="preserve"> REF _Ref456006464 \r \h </w:instrText>
      </w:r>
      <w:r w:rsidR="0018577F">
        <w:rPr>
          <w:spacing w:val="-2"/>
          <w:highlight w:val="lightGray"/>
        </w:rPr>
        <w:instrText xml:space="preserve"> \* MERGEFORMAT </w:instrText>
      </w:r>
      <w:r w:rsidR="00485C4E" w:rsidRPr="0018577F">
        <w:rPr>
          <w:spacing w:val="-2"/>
          <w:highlight w:val="lightGray"/>
        </w:rPr>
      </w:r>
      <w:r w:rsidR="00485C4E" w:rsidRPr="0018577F">
        <w:rPr>
          <w:spacing w:val="-2"/>
          <w:highlight w:val="lightGray"/>
        </w:rPr>
        <w:fldChar w:fldCharType="separate"/>
      </w:r>
      <w:r w:rsidR="00713AD6" w:rsidRPr="0018577F">
        <w:rPr>
          <w:spacing w:val="-2"/>
          <w:highlight w:val="lightGray"/>
        </w:rPr>
        <w:t>5.4</w:t>
      </w:r>
      <w:r w:rsidR="00485C4E" w:rsidRPr="0018577F">
        <w:rPr>
          <w:spacing w:val="-2"/>
          <w:highlight w:val="lightGray"/>
        </w:rPr>
        <w:fldChar w:fldCharType="end"/>
      </w:r>
      <w:r w:rsidRPr="0018577F">
        <w:rPr>
          <w:spacing w:val="-2"/>
          <w:highlight w:val="lightGray"/>
        </w:rPr>
        <w:t>.</w:t>
      </w:r>
    </w:p>
    <w:p w14:paraId="0C4A4FC3" w14:textId="77777777" w:rsidR="00BC7377" w:rsidRPr="0018577F" w:rsidRDefault="00BC7377" w:rsidP="00A17BD2">
      <w:pPr>
        <w:pStyle w:val="List"/>
        <w:numPr>
          <w:ilvl w:val="0"/>
          <w:numId w:val="15"/>
        </w:numPr>
        <w:tabs>
          <w:tab w:val="clear" w:pos="360"/>
          <w:tab w:val="num" w:pos="720"/>
        </w:tabs>
        <w:ind w:left="720"/>
        <w:rPr>
          <w:highlight w:val="lightGray"/>
        </w:rPr>
      </w:pPr>
      <w:r w:rsidRPr="0018577F">
        <w:rPr>
          <w:highlight w:val="lightGray"/>
        </w:rPr>
        <w:t xml:space="preserve">If the same video data is available from multiple paths, a capability is required </w:t>
      </w:r>
      <w:r w:rsidR="00B10178" w:rsidRPr="0018577F">
        <w:rPr>
          <w:highlight w:val="lightGray"/>
        </w:rPr>
        <w:t xml:space="preserve">for proper </w:t>
      </w:r>
      <w:r w:rsidRPr="0018577F">
        <w:rPr>
          <w:highlight w:val="lightGray"/>
        </w:rPr>
        <w:t>order</w:t>
      </w:r>
      <w:r w:rsidR="00B10178" w:rsidRPr="0018577F">
        <w:rPr>
          <w:highlight w:val="lightGray"/>
        </w:rPr>
        <w:t>ing</w:t>
      </w:r>
      <w:r w:rsidRPr="0018577F">
        <w:rPr>
          <w:highlight w:val="lightGray"/>
        </w:rPr>
        <w:t xml:space="preserve"> and de-duplicat</w:t>
      </w:r>
      <w:r w:rsidR="00B10178" w:rsidRPr="0018577F">
        <w:rPr>
          <w:highlight w:val="lightGray"/>
        </w:rPr>
        <w:t>ion</w:t>
      </w:r>
      <w:r w:rsidRPr="0018577F">
        <w:rPr>
          <w:highlight w:val="lightGray"/>
        </w:rPr>
        <w:t xml:space="preserve"> video data.</w:t>
      </w:r>
    </w:p>
    <w:p w14:paraId="19E29EB8" w14:textId="77777777" w:rsidR="00BC7377" w:rsidRPr="0018577F" w:rsidRDefault="00BC7377" w:rsidP="00A17BD2">
      <w:pPr>
        <w:pStyle w:val="List"/>
        <w:numPr>
          <w:ilvl w:val="0"/>
          <w:numId w:val="15"/>
        </w:numPr>
        <w:tabs>
          <w:tab w:val="clear" w:pos="360"/>
          <w:tab w:val="num" w:pos="720"/>
        </w:tabs>
        <w:ind w:left="720"/>
        <w:rPr>
          <w:highlight w:val="lightGray"/>
        </w:rPr>
      </w:pPr>
      <w:r w:rsidRPr="0018577F">
        <w:rPr>
          <w:highlight w:val="lightGray"/>
        </w:rPr>
        <w:t>The video system must be able to handle variations in latency and/or throughput in the same video data stream.</w:t>
      </w:r>
    </w:p>
    <w:p w14:paraId="25EFB922" w14:textId="77777777" w:rsidR="00BC7377" w:rsidRPr="00C51E12" w:rsidRDefault="00BC7377" w:rsidP="00BC7377"/>
    <w:p w14:paraId="789E2158" w14:textId="77777777" w:rsidR="00BC7377" w:rsidRPr="00C51E12" w:rsidRDefault="00BC7377" w:rsidP="00BC7377">
      <w:pPr>
        <w:sectPr w:rsidR="00BC7377" w:rsidRPr="00C51E12" w:rsidSect="007B28C8">
          <w:type w:val="continuous"/>
          <w:pgSz w:w="12240" w:h="15840"/>
          <w:pgMar w:top="1440" w:right="1440" w:bottom="1440" w:left="1440" w:header="547" w:footer="547" w:gutter="360"/>
          <w:pgNumType w:start="1" w:chapStyle="1"/>
          <w:cols w:space="720"/>
          <w:docGrid w:linePitch="360"/>
        </w:sectPr>
      </w:pPr>
    </w:p>
    <w:p w14:paraId="65721E8F" w14:textId="77777777" w:rsidR="00BC7377" w:rsidRPr="00C51E12" w:rsidRDefault="00BC7377" w:rsidP="009036F4">
      <w:pPr>
        <w:pStyle w:val="Heading1"/>
      </w:pPr>
      <w:bookmarkStart w:id="113" w:name="_Toc482286832"/>
      <w:bookmarkStart w:id="114" w:name="_Toc502324496"/>
      <w:r w:rsidRPr="00C51E12">
        <w:lastRenderedPageBreak/>
        <w:t>Methods for transmission of video over the Bundle Protocol</w:t>
      </w:r>
      <w:bookmarkEnd w:id="113"/>
      <w:bookmarkEnd w:id="114"/>
    </w:p>
    <w:p w14:paraId="660B3BDF" w14:textId="77777777" w:rsidR="00BC7377" w:rsidRPr="00C51E12" w:rsidRDefault="00BC7377" w:rsidP="009036F4">
      <w:pPr>
        <w:pStyle w:val="Heading2"/>
      </w:pPr>
      <w:bookmarkStart w:id="115" w:name="_Toc482286833"/>
      <w:bookmarkStart w:id="116" w:name="_Toc502324497"/>
      <w:r w:rsidRPr="00C51E12">
        <w:t>BUNDLE STREAMING SERVICE</w:t>
      </w:r>
      <w:bookmarkEnd w:id="115"/>
      <w:bookmarkEnd w:id="116"/>
    </w:p>
    <w:p w14:paraId="5804D7BE" w14:textId="77777777" w:rsidR="009036F4" w:rsidRPr="00C51E12" w:rsidRDefault="009036F4" w:rsidP="009036F4">
      <w:pPr>
        <w:pStyle w:val="Heading3"/>
      </w:pPr>
      <w:r w:rsidRPr="00C51E12">
        <w:t>General</w:t>
      </w:r>
    </w:p>
    <w:p w14:paraId="4CD565EB" w14:textId="77777777" w:rsidR="00293C49" w:rsidRDefault="00293C49" w:rsidP="00293C49">
      <w:pPr>
        <w:spacing w:before="0" w:line="240" w:lineRule="auto"/>
        <w:jc w:val="left"/>
        <w:rPr>
          <w:ins w:id="117" w:author="Walt Lindblom" w:date="2018-02-05T16:30:00Z"/>
          <w:rFonts w:ascii="Calibri" w:hAnsi="Calibri"/>
          <w:color w:val="000000"/>
          <w:sz w:val="23"/>
          <w:szCs w:val="23"/>
        </w:rPr>
      </w:pPr>
    </w:p>
    <w:p w14:paraId="31B3D6AB" w14:textId="77777777" w:rsidR="002733E4" w:rsidRPr="00293C49" w:rsidRDefault="00293C49">
      <w:pPr>
        <w:spacing w:before="0" w:line="240" w:lineRule="auto"/>
        <w:jc w:val="left"/>
        <w:rPr>
          <w:szCs w:val="24"/>
          <w:rPrChange w:id="118" w:author="Walt Lindblom" w:date="2018-02-05T16:31:00Z">
            <w:rPr>
              <w:highlight w:val="cyan"/>
            </w:rPr>
          </w:rPrChange>
        </w:rPr>
        <w:pPrChange w:id="119" w:author="Walt Lindblom" w:date="2018-02-05T16:31:00Z">
          <w:pPr/>
        </w:pPrChange>
      </w:pPr>
      <w:ins w:id="120" w:author="Walt Lindblom" w:date="2018-02-05T16:30:00Z">
        <w:r w:rsidRPr="00293C49">
          <w:rPr>
            <w:rFonts w:ascii="Calibri" w:hAnsi="Calibri"/>
            <w:color w:val="000000"/>
            <w:sz w:val="23"/>
            <w:szCs w:val="23"/>
          </w:rPr>
          <w:t xml:space="preserve">Bundle Streaming Service (Annex </w:t>
        </w:r>
      </w:ins>
      <w:ins w:id="121" w:author="Walt Lindblom" w:date="2018-02-13T13:53:00Z">
        <w:r w:rsidR="00DE33F1">
          <w:rPr>
            <w:rFonts w:ascii="Calibri" w:hAnsi="Calibri"/>
            <w:color w:val="000000"/>
            <w:sz w:val="23"/>
            <w:szCs w:val="23"/>
          </w:rPr>
          <w:t>B</w:t>
        </w:r>
      </w:ins>
      <w:ins w:id="122" w:author="Walt Lindblom" w:date="2018-02-05T16:30:00Z">
        <w:r w:rsidRPr="00293C49">
          <w:rPr>
            <w:rFonts w:ascii="Calibri" w:hAnsi="Calibri"/>
            <w:color w:val="000000"/>
            <w:sz w:val="23"/>
            <w:szCs w:val="23"/>
          </w:rPr>
          <w:t xml:space="preserve">) and Bundle Streaming Service Protocol (Annex </w:t>
        </w:r>
      </w:ins>
      <w:ins w:id="123" w:author="Walt Lindblom" w:date="2018-02-13T13:53:00Z">
        <w:r w:rsidR="00DE33F1">
          <w:rPr>
            <w:rFonts w:ascii="Calibri" w:hAnsi="Calibri"/>
            <w:color w:val="000000"/>
            <w:sz w:val="23"/>
            <w:szCs w:val="23"/>
          </w:rPr>
          <w:t>B</w:t>
        </w:r>
      </w:ins>
      <w:ins w:id="124" w:author="Walt Lindblom" w:date="2018-02-05T16:30:00Z">
        <w:r w:rsidRPr="00293C49">
          <w:rPr>
            <w:rFonts w:ascii="Calibri" w:hAnsi="Calibri"/>
            <w:color w:val="000000"/>
            <w:sz w:val="23"/>
            <w:szCs w:val="23"/>
          </w:rPr>
          <w:t xml:space="preserve">) are proposed mechanisms for reliable transmission and acquisition of streaming video data over delayed and/or disrupted links.  While these mechanisms remain experimental and are not yet documented in formal specifications, the concepts they realize seem potentially </w:t>
        </w:r>
        <w:commentRangeStart w:id="125"/>
        <w:proofErr w:type="spellStart"/>
        <w:r w:rsidRPr="00293C49">
          <w:rPr>
            <w:rFonts w:ascii="Calibri" w:hAnsi="Calibri"/>
            <w:color w:val="000000"/>
            <w:sz w:val="23"/>
            <w:szCs w:val="23"/>
          </w:rPr>
          <w:t>useful</w:t>
        </w:r>
        <w:commentRangeEnd w:id="125"/>
        <w:r>
          <w:rPr>
            <w:rStyle w:val="CommentReference"/>
          </w:rPr>
          <w:commentReference w:id="125"/>
        </w:r>
        <w:r w:rsidRPr="00293C49">
          <w:rPr>
            <w:rFonts w:ascii="Calibri" w:hAnsi="Calibri"/>
            <w:color w:val="000000"/>
            <w:sz w:val="23"/>
            <w:szCs w:val="23"/>
          </w:rPr>
          <w:t>.</w:t>
        </w:r>
      </w:ins>
      <w:commentRangeStart w:id="126"/>
      <w:del w:id="127" w:author="Walt Lindblom" w:date="2018-02-05T16:31:00Z">
        <w:r w:rsidR="00BC7377" w:rsidRPr="0018577F" w:rsidDel="00293C49">
          <w:rPr>
            <w:highlight w:val="cyan"/>
          </w:rPr>
          <w:delText>Bundle</w:delText>
        </w:r>
        <w:commentRangeEnd w:id="126"/>
        <w:r w:rsidR="00A1116A" w:rsidRPr="0018577F" w:rsidDel="00293C49">
          <w:rPr>
            <w:rStyle w:val="CommentReference"/>
            <w:highlight w:val="cyan"/>
          </w:rPr>
          <w:commentReference w:id="126"/>
        </w:r>
        <w:r w:rsidR="00BC7377" w:rsidRPr="0018577F" w:rsidDel="00293C49">
          <w:rPr>
            <w:highlight w:val="cyan"/>
          </w:rPr>
          <w:delText xml:space="preserve"> Streaming Service (BSS) </w:delText>
        </w:r>
        <w:r w:rsidR="00F86F7E" w:rsidRPr="0018577F" w:rsidDel="00293C49">
          <w:rPr>
            <w:highlight w:val="cyan"/>
          </w:rPr>
          <w:delText xml:space="preserve">(reference </w:delText>
        </w:r>
        <w:r w:rsidR="00F86F7E" w:rsidRPr="0018577F" w:rsidDel="00293C49">
          <w:rPr>
            <w:highlight w:val="cyan"/>
          </w:rPr>
          <w:fldChar w:fldCharType="begin"/>
        </w:r>
        <w:r w:rsidR="00F86F7E" w:rsidRPr="0018577F" w:rsidDel="00293C49">
          <w:rPr>
            <w:highlight w:val="cyan"/>
          </w:rPr>
          <w:delInstrText xml:space="preserve"> REF R_LenasBundleStreamingServiceDesignImple \h </w:delInstrText>
        </w:r>
        <w:r w:rsidR="0018577F" w:rsidDel="00293C49">
          <w:rPr>
            <w:highlight w:val="cyan"/>
          </w:rPr>
          <w:delInstrText xml:space="preserve"> \* MERGEFORMAT </w:delInstrText>
        </w:r>
        <w:r w:rsidR="00F86F7E" w:rsidRPr="0018577F" w:rsidDel="00293C49">
          <w:rPr>
            <w:highlight w:val="cyan"/>
          </w:rPr>
        </w:r>
        <w:r w:rsidR="00F86F7E" w:rsidRPr="0018577F" w:rsidDel="00293C49">
          <w:rPr>
            <w:highlight w:val="cyan"/>
          </w:rPr>
          <w:fldChar w:fldCharType="separate"/>
        </w:r>
        <w:r w:rsidR="00713AD6" w:rsidRPr="0018577F" w:rsidDel="00293C49">
          <w:rPr>
            <w:noProof/>
            <w:highlight w:val="cyan"/>
          </w:rPr>
          <w:delText>[8]</w:delText>
        </w:r>
        <w:r w:rsidR="00F86F7E" w:rsidRPr="0018577F" w:rsidDel="00293C49">
          <w:rPr>
            <w:highlight w:val="cyan"/>
          </w:rPr>
          <w:fldChar w:fldCharType="end"/>
        </w:r>
        <w:r w:rsidR="00F86F7E" w:rsidRPr="0018577F" w:rsidDel="00293C49">
          <w:rPr>
            <w:highlight w:val="cyan"/>
          </w:rPr>
          <w:delText>)</w:delText>
        </w:r>
        <w:r w:rsidR="00BC7377" w:rsidRPr="0018577F" w:rsidDel="00293C49">
          <w:rPr>
            <w:highlight w:val="cyan"/>
          </w:rPr>
          <w:delText xml:space="preserve"> is a pair of complementary capabilities designed to provide satisfactory contemporaneous presentation of streamed data in transmission sequence, possibly with some omissions due to data loss in transit, while also supporting retrospective presentation of the same stream with all omissions automatically repaired by background retransmission.  </w:delText>
        </w:r>
      </w:del>
      <w:r w:rsidR="00BC7377" w:rsidRPr="0018577F">
        <w:rPr>
          <w:highlight w:val="cyan"/>
        </w:rPr>
        <w:t>The</w:t>
      </w:r>
      <w:proofErr w:type="spellEnd"/>
      <w:r w:rsidR="00BC7377" w:rsidRPr="0018577F">
        <w:rPr>
          <w:highlight w:val="cyan"/>
        </w:rPr>
        <w:t xml:space="preserve"> two </w:t>
      </w:r>
      <w:del w:id="128" w:author="Walt Lindblom" w:date="2018-02-05T16:31:00Z">
        <w:r w:rsidR="00BC7377" w:rsidRPr="0018577F" w:rsidDel="00293C49">
          <w:rPr>
            <w:highlight w:val="cyan"/>
          </w:rPr>
          <w:delText xml:space="preserve">complimentary </w:delText>
        </w:r>
      </w:del>
      <w:r w:rsidR="00BC7377" w:rsidRPr="0018577F">
        <w:rPr>
          <w:highlight w:val="cyan"/>
        </w:rPr>
        <w:t>components are the BSS Database Library (</w:t>
      </w:r>
      <w:r w:rsidR="00485C4E" w:rsidRPr="0018577F">
        <w:rPr>
          <w:highlight w:val="cyan"/>
        </w:rPr>
        <w:fldChar w:fldCharType="begin"/>
      </w:r>
      <w:r w:rsidR="00485C4E" w:rsidRPr="0018577F">
        <w:rPr>
          <w:highlight w:val="cyan"/>
        </w:rPr>
        <w:instrText xml:space="preserve"> REF _Ref501546017 \r \h </w:instrText>
      </w:r>
      <w:r w:rsidR="0018577F">
        <w:rPr>
          <w:highlight w:val="cyan"/>
        </w:rPr>
        <w:instrText xml:space="preserve"> \* MERGEFORMAT </w:instrText>
      </w:r>
      <w:r w:rsidR="00485C4E" w:rsidRPr="0018577F">
        <w:rPr>
          <w:highlight w:val="cyan"/>
        </w:rPr>
      </w:r>
      <w:r w:rsidR="00485C4E" w:rsidRPr="0018577F">
        <w:rPr>
          <w:highlight w:val="cyan"/>
        </w:rPr>
        <w:fldChar w:fldCharType="separate"/>
      </w:r>
      <w:r w:rsidR="00713AD6" w:rsidRPr="0018577F">
        <w:rPr>
          <w:highlight w:val="cyan"/>
        </w:rPr>
        <w:t>5.1.2</w:t>
      </w:r>
      <w:r w:rsidR="00485C4E" w:rsidRPr="0018577F">
        <w:rPr>
          <w:highlight w:val="cyan"/>
        </w:rPr>
        <w:fldChar w:fldCharType="end"/>
      </w:r>
      <w:r w:rsidR="00BC7377" w:rsidRPr="0018577F">
        <w:rPr>
          <w:highlight w:val="cyan"/>
        </w:rPr>
        <w:t>) and the BSS Protocol (</w:t>
      </w:r>
      <w:r w:rsidR="00485C4E" w:rsidRPr="0018577F">
        <w:rPr>
          <w:highlight w:val="cyan"/>
        </w:rPr>
        <w:fldChar w:fldCharType="begin"/>
      </w:r>
      <w:r w:rsidR="00485C4E" w:rsidRPr="0018577F">
        <w:rPr>
          <w:highlight w:val="cyan"/>
        </w:rPr>
        <w:instrText xml:space="preserve"> REF _Ref501546021 \r \h </w:instrText>
      </w:r>
      <w:r w:rsidR="0018577F">
        <w:rPr>
          <w:highlight w:val="cyan"/>
        </w:rPr>
        <w:instrText xml:space="preserve"> \* MERGEFORMAT </w:instrText>
      </w:r>
      <w:r w:rsidR="00485C4E" w:rsidRPr="0018577F">
        <w:rPr>
          <w:highlight w:val="cyan"/>
        </w:rPr>
      </w:r>
      <w:r w:rsidR="00485C4E" w:rsidRPr="0018577F">
        <w:rPr>
          <w:highlight w:val="cyan"/>
        </w:rPr>
        <w:fldChar w:fldCharType="separate"/>
      </w:r>
      <w:r w:rsidR="00713AD6" w:rsidRPr="0018577F">
        <w:rPr>
          <w:highlight w:val="cyan"/>
        </w:rPr>
        <w:t>5.1.3</w:t>
      </w:r>
      <w:r w:rsidR="00485C4E" w:rsidRPr="0018577F">
        <w:rPr>
          <w:highlight w:val="cyan"/>
        </w:rPr>
        <w:fldChar w:fldCharType="end"/>
      </w:r>
      <w:r w:rsidR="00BC7377" w:rsidRPr="0018577F">
        <w:rPr>
          <w:highlight w:val="cyan"/>
        </w:rPr>
        <w:t>).</w:t>
      </w:r>
    </w:p>
    <w:p w14:paraId="5B3F1FFB" w14:textId="77777777" w:rsidR="00BC7377" w:rsidRPr="0018577F" w:rsidRDefault="00BC7377" w:rsidP="00BC7377">
      <w:pPr>
        <w:rPr>
          <w:highlight w:val="cyan"/>
        </w:rPr>
      </w:pPr>
      <w:r w:rsidRPr="0018577F">
        <w:rPr>
          <w:highlight w:val="cyan"/>
        </w:rPr>
        <w:t xml:space="preserve">BSS is not a video service per se: unlike the </w:t>
      </w:r>
      <w:proofErr w:type="spellStart"/>
      <w:r w:rsidR="00E412C4" w:rsidRPr="0018577F">
        <w:rPr>
          <w:highlight w:val="cyan"/>
        </w:rPr>
        <w:t>Deutsches</w:t>
      </w:r>
      <w:proofErr w:type="spellEnd"/>
      <w:r w:rsidR="00E412C4" w:rsidRPr="0018577F">
        <w:rPr>
          <w:highlight w:val="cyan"/>
        </w:rPr>
        <w:t xml:space="preserve"> </w:t>
      </w:r>
      <w:proofErr w:type="spellStart"/>
      <w:r w:rsidR="00E412C4" w:rsidRPr="0018577F">
        <w:rPr>
          <w:highlight w:val="cyan"/>
        </w:rPr>
        <w:t>Zentrum</w:t>
      </w:r>
      <w:proofErr w:type="spellEnd"/>
      <w:r w:rsidR="00E412C4" w:rsidRPr="0018577F">
        <w:rPr>
          <w:highlight w:val="cyan"/>
        </w:rPr>
        <w:t xml:space="preserve"> </w:t>
      </w:r>
      <w:proofErr w:type="spellStart"/>
      <w:r w:rsidR="00E412C4" w:rsidRPr="0018577F">
        <w:rPr>
          <w:highlight w:val="cyan"/>
        </w:rPr>
        <w:t>für</w:t>
      </w:r>
      <w:proofErr w:type="spellEnd"/>
      <w:r w:rsidR="00E412C4" w:rsidRPr="0018577F">
        <w:rPr>
          <w:highlight w:val="cyan"/>
        </w:rPr>
        <w:t xml:space="preserve"> </w:t>
      </w:r>
      <w:proofErr w:type="spellStart"/>
      <w:r w:rsidR="00E412C4" w:rsidRPr="0018577F">
        <w:rPr>
          <w:highlight w:val="cyan"/>
        </w:rPr>
        <w:t>Luft</w:t>
      </w:r>
      <w:proofErr w:type="spellEnd"/>
      <w:r w:rsidR="00E412C4" w:rsidRPr="0018577F">
        <w:rPr>
          <w:highlight w:val="cyan"/>
        </w:rPr>
        <w:t xml:space="preserve">- und </w:t>
      </w:r>
      <w:proofErr w:type="spellStart"/>
      <w:r w:rsidR="00E412C4" w:rsidRPr="0018577F">
        <w:rPr>
          <w:highlight w:val="cyan"/>
        </w:rPr>
        <w:t>Raumfahrt</w:t>
      </w:r>
      <w:proofErr w:type="spellEnd"/>
      <w:r w:rsidR="00E412C4" w:rsidRPr="0018577F">
        <w:rPr>
          <w:highlight w:val="cyan"/>
        </w:rPr>
        <w:t xml:space="preserve"> (DLR)</w:t>
      </w:r>
      <w:r w:rsidRPr="0018577F">
        <w:rPr>
          <w:highlight w:val="cyan"/>
        </w:rPr>
        <w:t xml:space="preserve"> technologies for video over DTN</w:t>
      </w:r>
      <w:r w:rsidR="00CD7890" w:rsidRPr="0018577F">
        <w:rPr>
          <w:highlight w:val="cyan"/>
        </w:rPr>
        <w:t>,</w:t>
      </w:r>
      <w:r w:rsidRPr="0018577F">
        <w:rPr>
          <w:highlight w:val="cyan"/>
        </w:rPr>
        <w:t xml:space="preserve"> discussed later in </w:t>
      </w:r>
      <w:r w:rsidR="00485C4E" w:rsidRPr="0018577F">
        <w:rPr>
          <w:highlight w:val="cyan"/>
        </w:rPr>
        <w:fldChar w:fldCharType="begin"/>
      </w:r>
      <w:r w:rsidR="00485C4E" w:rsidRPr="0018577F">
        <w:rPr>
          <w:highlight w:val="cyan"/>
        </w:rPr>
        <w:instrText xml:space="preserve"> REF _Ref501546054 \r \h </w:instrText>
      </w:r>
      <w:r w:rsidR="0018577F">
        <w:rPr>
          <w:highlight w:val="cyan"/>
        </w:rPr>
        <w:instrText xml:space="preserve"> \* MERGEFORMAT </w:instrText>
      </w:r>
      <w:r w:rsidR="00485C4E" w:rsidRPr="0018577F">
        <w:rPr>
          <w:highlight w:val="cyan"/>
        </w:rPr>
      </w:r>
      <w:r w:rsidR="00485C4E" w:rsidRPr="0018577F">
        <w:rPr>
          <w:highlight w:val="cyan"/>
        </w:rPr>
        <w:fldChar w:fldCharType="separate"/>
      </w:r>
      <w:r w:rsidR="00713AD6" w:rsidRPr="0018577F">
        <w:rPr>
          <w:highlight w:val="cyan"/>
        </w:rPr>
        <w:t>5.2</w:t>
      </w:r>
      <w:r w:rsidR="00485C4E" w:rsidRPr="0018577F">
        <w:rPr>
          <w:highlight w:val="cyan"/>
        </w:rPr>
        <w:fldChar w:fldCharType="end"/>
      </w:r>
      <w:r w:rsidRPr="0018577F">
        <w:rPr>
          <w:highlight w:val="cyan"/>
        </w:rPr>
        <w:t xml:space="preserve">, it is not specifically tuned for video transmission.  By the same token, it is not limited to video transmission: the general character of BSS data delivery can be applied to one-way voice transmission, to </w:t>
      </w:r>
      <w:r w:rsidR="00ED2948" w:rsidRPr="0018577F">
        <w:rPr>
          <w:highlight w:val="cyan"/>
        </w:rPr>
        <w:t>‘</w:t>
      </w:r>
      <w:r w:rsidRPr="0018577F">
        <w:rPr>
          <w:highlight w:val="cyan"/>
        </w:rPr>
        <w:t>real-time</w:t>
      </w:r>
      <w:r w:rsidR="00ED2948" w:rsidRPr="0018577F">
        <w:rPr>
          <w:highlight w:val="cyan"/>
        </w:rPr>
        <w:t>’</w:t>
      </w:r>
      <w:r w:rsidRPr="0018577F">
        <w:rPr>
          <w:highlight w:val="cyan"/>
        </w:rPr>
        <w:t xml:space="preserve"> telemetry, or to any other continuous data stream that can be transported by </w:t>
      </w:r>
      <w:r w:rsidR="00C65DE0" w:rsidRPr="0018577F">
        <w:rPr>
          <w:highlight w:val="cyan"/>
        </w:rPr>
        <w:t>bundle</w:t>
      </w:r>
      <w:r w:rsidR="00ED1D2B" w:rsidRPr="0018577F">
        <w:rPr>
          <w:highlight w:val="cyan"/>
        </w:rPr>
        <w:t>s</w:t>
      </w:r>
      <w:r w:rsidRPr="0018577F">
        <w:rPr>
          <w:highlight w:val="cyan"/>
        </w:rPr>
        <w:t>.  Good video display quality will always require application-layer data conditioning such as is performed by transparent gateways (as discussed later) and direct H.264 systems.  BSS, in contrast, focuses on transport resilience and buffer management.</w:t>
      </w:r>
    </w:p>
    <w:p w14:paraId="1FBAD36D" w14:textId="77777777" w:rsidR="00BC7377" w:rsidRPr="0018577F" w:rsidRDefault="00BC7377" w:rsidP="009036F4">
      <w:pPr>
        <w:pStyle w:val="Heading3"/>
        <w:spacing w:before="480"/>
        <w:rPr>
          <w:highlight w:val="cyan"/>
        </w:rPr>
      </w:pPr>
      <w:bookmarkStart w:id="129" w:name="_Ref501546017"/>
      <w:r w:rsidRPr="0018577F">
        <w:rPr>
          <w:highlight w:val="cyan"/>
        </w:rPr>
        <w:t>BSS database library</w:t>
      </w:r>
      <w:bookmarkEnd w:id="129"/>
    </w:p>
    <w:p w14:paraId="5D4DBE02" w14:textId="77777777" w:rsidR="00BC7377" w:rsidRPr="0018577F" w:rsidRDefault="00BC7377" w:rsidP="00BC7377">
      <w:pPr>
        <w:rPr>
          <w:highlight w:val="cyan"/>
        </w:rPr>
      </w:pPr>
      <w:r w:rsidRPr="0018577F">
        <w:rPr>
          <w:highlight w:val="cyan"/>
        </w:rPr>
        <w:t xml:space="preserve">At the receiver of the streamed transmission, the BSS database library is integrated into a user-defined Bundle Protocol application that acquires </w:t>
      </w:r>
      <w:r w:rsidR="00C65DE0" w:rsidRPr="0018577F">
        <w:rPr>
          <w:highlight w:val="cyan"/>
        </w:rPr>
        <w:t>bundle</w:t>
      </w:r>
      <w:r w:rsidR="00CD7890" w:rsidRPr="0018577F">
        <w:rPr>
          <w:highlight w:val="cyan"/>
        </w:rPr>
        <w:t xml:space="preserve"> </w:t>
      </w:r>
      <w:r w:rsidRPr="0018577F">
        <w:rPr>
          <w:highlight w:val="cyan"/>
        </w:rPr>
        <w:t>payloads</w:t>
      </w:r>
      <w:r w:rsidR="00CD367E" w:rsidRPr="0018577F">
        <w:rPr>
          <w:highlight w:val="cyan"/>
        </w:rPr>
        <w:t>—</w:t>
      </w:r>
      <w:r w:rsidR="00DF3860" w:rsidRPr="0018577F">
        <w:rPr>
          <w:highlight w:val="cyan"/>
        </w:rPr>
        <w:t>Application Data Units</w:t>
      </w:r>
      <w:r w:rsidRPr="0018577F">
        <w:rPr>
          <w:highlight w:val="cyan"/>
        </w:rPr>
        <w:t xml:space="preserve"> (ADUs) such as video frames</w:t>
      </w:r>
      <w:r w:rsidR="00CD367E" w:rsidRPr="0018577F">
        <w:rPr>
          <w:highlight w:val="cyan"/>
        </w:rPr>
        <w:t>—</w:t>
      </w:r>
      <w:r w:rsidRPr="0018577F">
        <w:rPr>
          <w:highlight w:val="cyan"/>
        </w:rPr>
        <w:t>destined for a designated BP endpoint.  The acquired ADUs can be in any format that is meaningful to the application, as their content is opaque to the BSS library.  The sender of those ADUs can be any application.</w:t>
      </w:r>
    </w:p>
    <w:p w14:paraId="0A7F4286" w14:textId="77777777" w:rsidR="00BC7377" w:rsidRPr="0018577F" w:rsidRDefault="00BC7377" w:rsidP="00BC7377">
      <w:pPr>
        <w:rPr>
          <w:highlight w:val="cyan"/>
        </w:rPr>
      </w:pPr>
      <w:r w:rsidRPr="0018577F">
        <w:rPr>
          <w:highlight w:val="cyan"/>
        </w:rPr>
        <w:t xml:space="preserve">The receiving application delegates to the BSS library the job of receiving these ADUs upon delivery from the </w:t>
      </w:r>
      <w:r w:rsidR="00CD7890" w:rsidRPr="0018577F">
        <w:rPr>
          <w:highlight w:val="cyan"/>
        </w:rPr>
        <w:t>Bundle Protocol Agent</w:t>
      </w:r>
      <w:r w:rsidRPr="0018577F">
        <w:rPr>
          <w:highlight w:val="cyan"/>
        </w:rPr>
        <w:t xml:space="preserve"> (BPA).  The BSS library function inspects the bundle creation times of the bundles that transported the delivered ADUs and dispatches the application data in one of two ways:</w:t>
      </w:r>
    </w:p>
    <w:p w14:paraId="4F27C274" w14:textId="77777777" w:rsidR="00BC7377" w:rsidRPr="0018577F" w:rsidRDefault="00BC7377" w:rsidP="00A17BD2">
      <w:pPr>
        <w:pStyle w:val="List"/>
        <w:numPr>
          <w:ilvl w:val="0"/>
          <w:numId w:val="16"/>
        </w:numPr>
        <w:tabs>
          <w:tab w:val="clear" w:pos="360"/>
          <w:tab w:val="num" w:pos="720"/>
        </w:tabs>
        <w:ind w:left="720"/>
        <w:rPr>
          <w:highlight w:val="cyan"/>
        </w:rPr>
      </w:pPr>
      <w:r w:rsidRPr="0018577F">
        <w:rPr>
          <w:highlight w:val="cyan"/>
        </w:rPr>
        <w:t xml:space="preserve">If the bundle creation time of the ADU’s carrier bundle is greater than that of any previously received ADU from the same sender, then the content of the ADU is deemed </w:t>
      </w:r>
      <w:r w:rsidR="00ED2948" w:rsidRPr="0018577F">
        <w:rPr>
          <w:highlight w:val="cyan"/>
        </w:rPr>
        <w:t>‘</w:t>
      </w:r>
      <w:r w:rsidRPr="0018577F">
        <w:rPr>
          <w:highlight w:val="cyan"/>
        </w:rPr>
        <w:t>in order</w:t>
      </w:r>
      <w:r w:rsidR="00ED2948" w:rsidRPr="0018577F">
        <w:rPr>
          <w:highlight w:val="cyan"/>
        </w:rPr>
        <w:t>’</w:t>
      </w:r>
      <w:r w:rsidRPr="0018577F">
        <w:rPr>
          <w:highlight w:val="cyan"/>
        </w:rPr>
        <w:t xml:space="preserve"> and is passed to a </w:t>
      </w:r>
      <w:r w:rsidR="00ED2948" w:rsidRPr="0018577F">
        <w:rPr>
          <w:highlight w:val="cyan"/>
        </w:rPr>
        <w:t>‘</w:t>
      </w:r>
      <w:r w:rsidRPr="0018577F">
        <w:rPr>
          <w:highlight w:val="cyan"/>
        </w:rPr>
        <w:t>real-time</w:t>
      </w:r>
      <w:r w:rsidR="00ED2948" w:rsidRPr="0018577F">
        <w:rPr>
          <w:highlight w:val="cyan"/>
        </w:rPr>
        <w:t>’</w:t>
      </w:r>
      <w:r w:rsidRPr="0018577F">
        <w:rPr>
          <w:highlight w:val="cyan"/>
        </w:rPr>
        <w:t xml:space="preserve"> presentation function that must be provided by the application.  The ADU content is also written </w:t>
      </w:r>
      <w:r w:rsidR="00202956" w:rsidRPr="0018577F">
        <w:rPr>
          <w:highlight w:val="cyan"/>
        </w:rPr>
        <w:t>to a database designed for very-</w:t>
      </w:r>
      <w:r w:rsidRPr="0018577F">
        <w:rPr>
          <w:highlight w:val="cyan"/>
        </w:rPr>
        <w:t>high-speed access, for future replay.</w:t>
      </w:r>
    </w:p>
    <w:p w14:paraId="435BC9B0" w14:textId="77777777" w:rsidR="00BC7377" w:rsidRPr="0018577F" w:rsidRDefault="00BC7377" w:rsidP="00A17BD2">
      <w:pPr>
        <w:pStyle w:val="List"/>
        <w:numPr>
          <w:ilvl w:val="0"/>
          <w:numId w:val="16"/>
        </w:numPr>
        <w:tabs>
          <w:tab w:val="clear" w:pos="360"/>
          <w:tab w:val="num" w:pos="720"/>
        </w:tabs>
        <w:ind w:left="720"/>
        <w:rPr>
          <w:highlight w:val="cyan"/>
        </w:rPr>
      </w:pPr>
      <w:r w:rsidRPr="0018577F">
        <w:rPr>
          <w:highlight w:val="cyan"/>
        </w:rPr>
        <w:t xml:space="preserve">Otherwise, the ADU content is deemed to have been delayed in transmission, possibly because it had to be retransmitted.  Since it has arrived out of order, it must not be passed to the application’s real-time presentation function: if the data were video frames, for example, to do so would scramble the video display.  Instead, the ADU content is only written to the database.  ADU content in the database is ordered by </w:t>
      </w:r>
      <w:r w:rsidRPr="0018577F">
        <w:rPr>
          <w:highlight w:val="cyan"/>
        </w:rPr>
        <w:lastRenderedPageBreak/>
        <w:t>transmission time, so over the course of the transmission the in-order and out-of-order data are merged in time sequence into a single uninterrupted stream, so that a higher-quality display of previously presented data can be viewed in replay.</w:t>
      </w:r>
    </w:p>
    <w:p w14:paraId="33552DD8" w14:textId="77777777" w:rsidR="00BC7377" w:rsidRPr="0018577F" w:rsidRDefault="00BC7377" w:rsidP="009036F4">
      <w:pPr>
        <w:pStyle w:val="Heading3"/>
        <w:spacing w:before="480"/>
        <w:rPr>
          <w:highlight w:val="cyan"/>
        </w:rPr>
      </w:pPr>
      <w:bookmarkStart w:id="130" w:name="_Ref501546021"/>
      <w:r w:rsidRPr="0018577F">
        <w:rPr>
          <w:highlight w:val="cyan"/>
        </w:rPr>
        <w:t>BSS Protocol</w:t>
      </w:r>
      <w:bookmarkEnd w:id="130"/>
    </w:p>
    <w:p w14:paraId="65CC8731" w14:textId="77777777" w:rsidR="00BC7377" w:rsidRPr="0018577F" w:rsidRDefault="00BC7377" w:rsidP="00BC7377">
      <w:pPr>
        <w:rPr>
          <w:highlight w:val="cyan"/>
        </w:rPr>
      </w:pPr>
      <w:commentRangeStart w:id="131"/>
      <w:commentRangeStart w:id="132"/>
      <w:r w:rsidRPr="0018577F">
        <w:rPr>
          <w:highlight w:val="cyan"/>
        </w:rPr>
        <w:t>The</w:t>
      </w:r>
      <w:commentRangeEnd w:id="131"/>
      <w:r w:rsidR="00A1116A" w:rsidRPr="0018577F">
        <w:rPr>
          <w:rStyle w:val="CommentReference"/>
          <w:highlight w:val="cyan"/>
        </w:rPr>
        <w:commentReference w:id="131"/>
      </w:r>
      <w:r w:rsidRPr="0018577F">
        <w:rPr>
          <w:highlight w:val="cyan"/>
        </w:rPr>
        <w:t xml:space="preserve"> other component of </w:t>
      </w:r>
      <w:r w:rsidR="00B23C66" w:rsidRPr="0018577F">
        <w:rPr>
          <w:highlight w:val="cyan"/>
        </w:rPr>
        <w:t xml:space="preserve">the </w:t>
      </w:r>
      <w:r w:rsidRPr="0018577F">
        <w:rPr>
          <w:highlight w:val="cyan"/>
        </w:rPr>
        <w:t xml:space="preserve">Bundle Streaming Service is Bundle Streaming Service Protocol (BSSP), a BP </w:t>
      </w:r>
      <w:r w:rsidR="00ED2948" w:rsidRPr="0018577F">
        <w:rPr>
          <w:highlight w:val="cyan"/>
        </w:rPr>
        <w:t>‘</w:t>
      </w:r>
      <w:r w:rsidRPr="0018577F">
        <w:rPr>
          <w:highlight w:val="cyan"/>
        </w:rPr>
        <w:t>convergence layer</w:t>
      </w:r>
      <w:r w:rsidR="00ED2948" w:rsidRPr="0018577F">
        <w:rPr>
          <w:highlight w:val="cyan"/>
        </w:rPr>
        <w:t>’</w:t>
      </w:r>
      <w:r w:rsidRPr="0018577F">
        <w:rPr>
          <w:highlight w:val="cyan"/>
        </w:rPr>
        <w:t xml:space="preserve"> protocol.  Like all convergence-layer protocols, BSSP manages the transmission of bundles directly from one BP node to some other, topologically adjacent BP node.  To do so, it operates two concurrent transmission channels, one unreliable, the other reliable.  The implementations of these channels are opaque to BSSP and are established by node configuration: one BSSP engine might use UDP/IP for the unreliable channel and TCP/IP for the reliable channel, while another might use LTP </w:t>
      </w:r>
      <w:r w:rsidR="00ED2948" w:rsidRPr="0018577F">
        <w:rPr>
          <w:highlight w:val="cyan"/>
        </w:rPr>
        <w:t>‘</w:t>
      </w:r>
      <w:r w:rsidRPr="0018577F">
        <w:rPr>
          <w:highlight w:val="cyan"/>
        </w:rPr>
        <w:t>green</w:t>
      </w:r>
      <w:r w:rsidR="00ED2948" w:rsidRPr="0018577F">
        <w:rPr>
          <w:highlight w:val="cyan"/>
        </w:rPr>
        <w:t>’</w:t>
      </w:r>
      <w:r w:rsidRPr="0018577F">
        <w:rPr>
          <w:highlight w:val="cyan"/>
        </w:rPr>
        <w:t xml:space="preserve"> transmission for the unreliable channel and LTP </w:t>
      </w:r>
      <w:r w:rsidR="00ED2948" w:rsidRPr="0018577F">
        <w:rPr>
          <w:highlight w:val="cyan"/>
        </w:rPr>
        <w:t>‘</w:t>
      </w:r>
      <w:r w:rsidRPr="0018577F">
        <w:rPr>
          <w:highlight w:val="cyan"/>
        </w:rPr>
        <w:t>red</w:t>
      </w:r>
      <w:r w:rsidR="00ED2948" w:rsidRPr="0018577F">
        <w:rPr>
          <w:highlight w:val="cyan"/>
        </w:rPr>
        <w:t>’</w:t>
      </w:r>
      <w:r w:rsidRPr="0018577F">
        <w:rPr>
          <w:highlight w:val="cyan"/>
        </w:rPr>
        <w:t xml:space="preserve"> transmission for the reliable channel.</w:t>
      </w:r>
      <w:commentRangeEnd w:id="132"/>
      <w:r w:rsidR="001D43CE">
        <w:rPr>
          <w:rStyle w:val="CommentReference"/>
        </w:rPr>
        <w:commentReference w:id="132"/>
      </w:r>
    </w:p>
    <w:p w14:paraId="726B46D4" w14:textId="77777777" w:rsidR="00BC7377" w:rsidRPr="0018577F" w:rsidRDefault="00BC7377" w:rsidP="00BC7377">
      <w:pPr>
        <w:rPr>
          <w:highlight w:val="cyan"/>
        </w:rPr>
      </w:pPr>
      <w:r w:rsidRPr="0018577F">
        <w:rPr>
          <w:highlight w:val="cyan"/>
        </w:rPr>
        <w:t>When a bundle is presented to BSSP for transmission, the protocol inspects the bundle’s creation time and dispatches the application data in one of two ways:</w:t>
      </w:r>
    </w:p>
    <w:p w14:paraId="18891FAA" w14:textId="77777777" w:rsidR="00BC7377" w:rsidRPr="0018577F" w:rsidRDefault="00BC7377" w:rsidP="00BC72B7">
      <w:pPr>
        <w:pStyle w:val="List"/>
        <w:numPr>
          <w:ilvl w:val="0"/>
          <w:numId w:val="9"/>
        </w:numPr>
        <w:tabs>
          <w:tab w:val="clear" w:pos="360"/>
          <w:tab w:val="num" w:pos="720"/>
        </w:tabs>
        <w:ind w:left="720"/>
        <w:rPr>
          <w:highlight w:val="cyan"/>
        </w:rPr>
      </w:pPr>
      <w:r w:rsidRPr="0018577F">
        <w:rPr>
          <w:highlight w:val="cyan"/>
        </w:rPr>
        <w:t>If the bundle creation time is greater than that of any previously presented bundle from the same sender, with the same destination, then the bundle is transmitted using the unreliable channel.  That is, data presented in order are forwarded in order over the unreliable channel, to minimize end-to-end delivery latency.</w:t>
      </w:r>
    </w:p>
    <w:p w14:paraId="5F907EEB" w14:textId="77777777" w:rsidR="00BC7377" w:rsidRPr="0018577F" w:rsidRDefault="00BC7377" w:rsidP="00BC72B7">
      <w:pPr>
        <w:pStyle w:val="List"/>
        <w:numPr>
          <w:ilvl w:val="0"/>
          <w:numId w:val="9"/>
        </w:numPr>
        <w:tabs>
          <w:tab w:val="clear" w:pos="360"/>
          <w:tab w:val="num" w:pos="720"/>
        </w:tabs>
        <w:ind w:left="720"/>
        <w:rPr>
          <w:highlight w:val="cyan"/>
        </w:rPr>
      </w:pPr>
      <w:r w:rsidRPr="0018577F">
        <w:rPr>
          <w:highlight w:val="cyan"/>
        </w:rPr>
        <w:t>Otherwise, since the bundle has been determined to be out-of-order, the bundle is transmitted over the reliable channel where it is subject to automatic retransmission upon detection of data loss.  It will arrive somewhat later than the in-order data, but its eventual end-to-end delivery is virtually assured.</w:t>
      </w:r>
    </w:p>
    <w:p w14:paraId="4561E61F" w14:textId="77777777" w:rsidR="00BC7377" w:rsidRPr="0018577F" w:rsidRDefault="00BC7377" w:rsidP="00BC7377">
      <w:pPr>
        <w:rPr>
          <w:highlight w:val="cyan"/>
        </w:rPr>
      </w:pPr>
      <w:r w:rsidRPr="0018577F">
        <w:rPr>
          <w:highlight w:val="cyan"/>
        </w:rPr>
        <w:t>Upon reception of a bundle sent on the reliable channel, the receiving BSSP engine simply passes the bundle up to the BPA for delivery or further forwarding.</w:t>
      </w:r>
    </w:p>
    <w:p w14:paraId="57C60A8D" w14:textId="77777777" w:rsidR="00BC7377" w:rsidRPr="0018577F" w:rsidRDefault="00BC7377" w:rsidP="00BC7377">
      <w:pPr>
        <w:rPr>
          <w:highlight w:val="cyan"/>
        </w:rPr>
      </w:pPr>
      <w:r w:rsidRPr="0018577F">
        <w:rPr>
          <w:highlight w:val="cyan"/>
        </w:rPr>
        <w:t>Upon reception of a bundle sent on the unreliable channel, the receiving BSSP engine passes the bundle up to the BPA in the same way, but it also sends an acknowledgment back to the sending BSSP engine.</w:t>
      </w:r>
    </w:p>
    <w:p w14:paraId="638FB483" w14:textId="77777777" w:rsidR="00BC7377" w:rsidRPr="0018577F" w:rsidRDefault="00BC7377" w:rsidP="00BC7377">
      <w:pPr>
        <w:rPr>
          <w:highlight w:val="cyan"/>
        </w:rPr>
      </w:pPr>
      <w:r w:rsidRPr="0018577F">
        <w:rPr>
          <w:highlight w:val="cyan"/>
        </w:rPr>
        <w:t>When the sending BSSP engine receives a BSSP acknowledgment for some forwarded bundle, its transmission of that bundle is deemed complete.  But if no such acknowledgment is received prior to expiration of a per-bundle timer that was set at the moment of transmission on the unreliable channel, then transmission on the unreliable channel is deemed to have failed.  At that point the bundle is re-dispatched on the reliable channel exactly as if its creation time had been out of order when originally presented.</w:t>
      </w:r>
    </w:p>
    <w:p w14:paraId="1B0CF802" w14:textId="77777777" w:rsidR="00BC7377" w:rsidRPr="0018577F" w:rsidRDefault="00BC7377" w:rsidP="009036F4">
      <w:pPr>
        <w:pStyle w:val="Heading3"/>
        <w:spacing w:before="480"/>
        <w:rPr>
          <w:highlight w:val="cyan"/>
        </w:rPr>
      </w:pPr>
      <w:r w:rsidRPr="0018577F">
        <w:rPr>
          <w:highlight w:val="cyan"/>
        </w:rPr>
        <w:lastRenderedPageBreak/>
        <w:t>Some notes on BSS</w:t>
      </w:r>
    </w:p>
    <w:p w14:paraId="5B932636" w14:textId="77777777" w:rsidR="00BC7377" w:rsidRPr="0018577F" w:rsidRDefault="00BC7377" w:rsidP="00BC7377">
      <w:pPr>
        <w:rPr>
          <w:highlight w:val="cyan"/>
        </w:rPr>
      </w:pPr>
      <w:r w:rsidRPr="0018577F">
        <w:rPr>
          <w:highlight w:val="cyan"/>
        </w:rPr>
        <w:t>The two components of BSS (database library and protocol) are complementary, but neither is reliant on the other; each can be used by itself if that is desirable in a given deployment configuration.</w:t>
      </w:r>
    </w:p>
    <w:p w14:paraId="372DDC61" w14:textId="77777777" w:rsidR="00BC7377" w:rsidRPr="0018577F" w:rsidRDefault="00BC7377" w:rsidP="00BC7377">
      <w:pPr>
        <w:rPr>
          <w:highlight w:val="cyan"/>
        </w:rPr>
      </w:pPr>
      <w:r w:rsidRPr="0018577F">
        <w:rPr>
          <w:highlight w:val="cyan"/>
        </w:rPr>
        <w:t>A key advantage of the BSSP design is that, because it operates at the convergence layer underneath BP, it can support bundle multicast.  Bundle multicast functions by sending copies of a given bundle to multiple topological neighbors; each such copy is conveyed separately by the applicable convergence-layer protocol, and any retransmission that is required in the course of that conveyance is managed privately by that convergence-layer adapter without any impact on transmission to any other neighbor.  BSSP enables streaming application data presented to BP to be efficiently forwarded to an unlimited number of final destination applications with minimal end-to-end latency in a virtually error-free manner.</w:t>
      </w:r>
    </w:p>
    <w:p w14:paraId="756C4B41" w14:textId="77777777" w:rsidR="00BC7377" w:rsidRPr="0018577F" w:rsidRDefault="00BC7377" w:rsidP="009036F4">
      <w:pPr>
        <w:pStyle w:val="Heading2"/>
        <w:spacing w:before="480"/>
        <w:rPr>
          <w:highlight w:val="cyan"/>
        </w:rPr>
      </w:pPr>
      <w:bookmarkStart w:id="133" w:name="_Toc482286834"/>
      <w:bookmarkStart w:id="134" w:name="_Ref501546054"/>
      <w:bookmarkStart w:id="135" w:name="_Toc502324498"/>
      <w:r w:rsidRPr="0018577F">
        <w:rPr>
          <w:highlight w:val="cyan"/>
        </w:rPr>
        <w:t>ENCODING AND ENCAPSULATION of video via DTN</w:t>
      </w:r>
      <w:bookmarkEnd w:id="133"/>
      <w:bookmarkEnd w:id="134"/>
      <w:bookmarkEnd w:id="135"/>
    </w:p>
    <w:p w14:paraId="568FEA88" w14:textId="77777777" w:rsidR="009036F4" w:rsidRPr="0018577F" w:rsidRDefault="009036F4" w:rsidP="009036F4">
      <w:pPr>
        <w:pStyle w:val="Heading3"/>
        <w:rPr>
          <w:highlight w:val="cyan"/>
        </w:rPr>
      </w:pPr>
      <w:r w:rsidRPr="0018577F">
        <w:rPr>
          <w:highlight w:val="cyan"/>
        </w:rPr>
        <w:t>General</w:t>
      </w:r>
    </w:p>
    <w:p w14:paraId="6A254F3A" w14:textId="77777777" w:rsidR="002733E4" w:rsidRPr="0018577F" w:rsidRDefault="00E412C4" w:rsidP="00BC7377">
      <w:pPr>
        <w:rPr>
          <w:highlight w:val="cyan"/>
        </w:rPr>
      </w:pPr>
      <w:r w:rsidRPr="0018577F">
        <w:rPr>
          <w:highlight w:val="cyan"/>
        </w:rPr>
        <w:t>DLR</w:t>
      </w:r>
      <w:r w:rsidR="00BC7377" w:rsidRPr="0018577F">
        <w:rPr>
          <w:highlight w:val="cyan"/>
        </w:rPr>
        <w:t xml:space="preserve"> has developed two systems for video transmission via DTN networks. The first is a transparent gateway which aims to provide a simple transport for UDP-based media protocols and is agnostic to the protocol running above it. The second is a more advanced encoder </w:t>
      </w:r>
      <w:r w:rsidR="00B23C66" w:rsidRPr="0018577F">
        <w:rPr>
          <w:highlight w:val="cyan"/>
        </w:rPr>
        <w:t>that</w:t>
      </w:r>
      <w:r w:rsidR="00BC7377" w:rsidRPr="0018577F">
        <w:rPr>
          <w:highlight w:val="cyan"/>
        </w:rPr>
        <w:t xml:space="preserve"> integrates directly with a</w:t>
      </w:r>
      <w:r w:rsidR="00723486" w:rsidRPr="0018577F">
        <w:rPr>
          <w:highlight w:val="cyan"/>
        </w:rPr>
        <w:t>n</w:t>
      </w:r>
      <w:r w:rsidR="00BC7377" w:rsidRPr="0018577F">
        <w:rPr>
          <w:highlight w:val="cyan"/>
        </w:rPr>
        <w:t xml:space="preserve"> H.264 video encoder and decoder and </w:t>
      </w:r>
      <w:r w:rsidR="00723486" w:rsidRPr="0018577F">
        <w:rPr>
          <w:highlight w:val="cyan"/>
        </w:rPr>
        <w:t xml:space="preserve">is </w:t>
      </w:r>
      <w:r w:rsidR="00BC7377" w:rsidRPr="0018577F">
        <w:rPr>
          <w:highlight w:val="cyan"/>
        </w:rPr>
        <w:t xml:space="preserve">designed to function </w:t>
      </w:r>
      <w:r w:rsidR="00723486" w:rsidRPr="0018577F">
        <w:rPr>
          <w:highlight w:val="cyan"/>
        </w:rPr>
        <w:t xml:space="preserve">natively </w:t>
      </w:r>
      <w:r w:rsidR="00BC7377" w:rsidRPr="0018577F">
        <w:rPr>
          <w:highlight w:val="cyan"/>
        </w:rPr>
        <w:t>with DTN.</w:t>
      </w:r>
    </w:p>
    <w:p w14:paraId="345D4C85" w14:textId="77777777" w:rsidR="00BC7377" w:rsidRPr="0018577F" w:rsidRDefault="00BC7377" w:rsidP="009036F4">
      <w:pPr>
        <w:pStyle w:val="Heading3"/>
        <w:spacing w:before="480"/>
        <w:rPr>
          <w:highlight w:val="cyan"/>
        </w:rPr>
      </w:pPr>
      <w:bookmarkStart w:id="136" w:name="_Ref501546105"/>
      <w:r w:rsidRPr="0018577F">
        <w:rPr>
          <w:highlight w:val="cyan"/>
        </w:rPr>
        <w:t>Transparent Gateway</w:t>
      </w:r>
      <w:bookmarkEnd w:id="136"/>
    </w:p>
    <w:p w14:paraId="7A4D6C18" w14:textId="77777777" w:rsidR="002733E4" w:rsidRPr="0018577F" w:rsidRDefault="00BC7377" w:rsidP="00BC7377">
      <w:pPr>
        <w:rPr>
          <w:color w:val="000000"/>
          <w:highlight w:val="cyan"/>
        </w:rPr>
      </w:pPr>
      <w:r w:rsidRPr="0018577F">
        <w:rPr>
          <w:highlight w:val="cyan"/>
        </w:rPr>
        <w:t xml:space="preserve">The transparent gateway is a set of applications </w:t>
      </w:r>
      <w:r w:rsidR="00D72039" w:rsidRPr="0018577F">
        <w:rPr>
          <w:highlight w:val="cyan"/>
        </w:rPr>
        <w:t>that</w:t>
      </w:r>
      <w:r w:rsidRPr="0018577F">
        <w:rPr>
          <w:highlight w:val="cyan"/>
        </w:rPr>
        <w:t xml:space="preserve"> encapsulate UDP data into DTN bundles while maintaining the timing information that is important to video transmission. This technique is primarily used for MPEG Transport Streams. The gateway will ingest a user-configurable number of UDP packets directed towards it and add additional metadata, comprised of a size and a nanosecond-resolution timestamp, generated as a delta between UDP packet reception at the gateway. Once the given number of packets have been received, they are serialized. A header containing a count of packets and a sequence number is prefixed to the serialized data. </w:t>
      </w:r>
      <w:r w:rsidRPr="0018577F">
        <w:rPr>
          <w:color w:val="000000"/>
          <w:highlight w:val="cyan"/>
        </w:rPr>
        <w:t xml:space="preserve">The gateway can be utilized as a drop-in replacement for existing </w:t>
      </w:r>
      <w:r w:rsidR="00B61B5E" w:rsidRPr="0018577F">
        <w:rPr>
          <w:color w:val="000000"/>
          <w:highlight w:val="cyan"/>
        </w:rPr>
        <w:t>Data Link Layer</w:t>
      </w:r>
      <w:r w:rsidRPr="0018577F">
        <w:rPr>
          <w:color w:val="000000"/>
          <w:highlight w:val="cyan"/>
        </w:rPr>
        <w:t xml:space="preserve"> protocols. Other multimedia protocols such as </w:t>
      </w:r>
      <w:r w:rsidR="00B61B5E" w:rsidRPr="0018577F">
        <w:rPr>
          <w:color w:val="000000"/>
          <w:highlight w:val="cyan"/>
        </w:rPr>
        <w:t>Real-time Transport Protocol (</w:t>
      </w:r>
      <w:r w:rsidRPr="0018577F">
        <w:rPr>
          <w:color w:val="000000"/>
          <w:highlight w:val="cyan"/>
        </w:rPr>
        <w:t>RTP</w:t>
      </w:r>
      <w:r w:rsidR="00B61B5E" w:rsidRPr="0018577F">
        <w:rPr>
          <w:color w:val="000000"/>
          <w:highlight w:val="cyan"/>
        </w:rPr>
        <w:t>)</w:t>
      </w:r>
      <w:r w:rsidRPr="0018577F">
        <w:rPr>
          <w:color w:val="000000"/>
          <w:highlight w:val="cyan"/>
        </w:rPr>
        <w:t xml:space="preserve"> have been successfully tested with the gateway.</w:t>
      </w:r>
    </w:p>
    <w:p w14:paraId="0738D680" w14:textId="77777777" w:rsidR="00BC7377" w:rsidRPr="0018577F" w:rsidRDefault="00BC7377" w:rsidP="00BC7377">
      <w:pPr>
        <w:rPr>
          <w:color w:val="000000"/>
          <w:highlight w:val="cyan"/>
        </w:rPr>
      </w:pPr>
      <w:r w:rsidRPr="0018577F">
        <w:rPr>
          <w:color w:val="000000"/>
          <w:highlight w:val="cyan"/>
        </w:rPr>
        <w:t xml:space="preserve">The gateway implementation was complicated by the interleaving inherent in </w:t>
      </w:r>
      <w:r w:rsidR="00CD367E" w:rsidRPr="0018577F">
        <w:rPr>
          <w:highlight w:val="cyan"/>
        </w:rPr>
        <w:t>Moving Pictures Experts Group Transport Stream (MPEG TS)</w:t>
      </w:r>
      <w:r w:rsidRPr="0018577F">
        <w:rPr>
          <w:color w:val="000000"/>
          <w:highlight w:val="cyan"/>
        </w:rPr>
        <w:t xml:space="preserve"> data, as well as the 4-bit MPEG</w:t>
      </w:r>
      <w:r w:rsidR="00CD367E" w:rsidRPr="0018577F">
        <w:rPr>
          <w:color w:val="000000"/>
          <w:highlight w:val="cyan"/>
        </w:rPr>
        <w:t xml:space="preserve"> </w:t>
      </w:r>
      <w:r w:rsidRPr="0018577F">
        <w:rPr>
          <w:color w:val="000000"/>
          <w:highlight w:val="cyan"/>
        </w:rPr>
        <w:t xml:space="preserve">TS sequence counter.  The 4-bit counter overruns quickly, and will not typically (at higher bitrates) lend itself to the resequencing of data, even when that data is occurring within the same one-second DTN timestamp. The gateway receiver aims to prevent this by utilizing the sequence number to reorder packets before outputting them at a rate based upon the reception delta value, located </w:t>
      </w:r>
      <w:r w:rsidRPr="0018577F">
        <w:rPr>
          <w:color w:val="000000"/>
          <w:highlight w:val="cyan"/>
        </w:rPr>
        <w:lastRenderedPageBreak/>
        <w:t>in the header. By tuning the input buffer size, a user can reduce the visual impact of out-of-order packets.</w:t>
      </w:r>
    </w:p>
    <w:p w14:paraId="2A8990B1" w14:textId="77777777" w:rsidR="00BC7377" w:rsidRPr="0018577F" w:rsidRDefault="001F6A7D" w:rsidP="008F4681">
      <w:pPr>
        <w:keepNext/>
        <w:jc w:val="center"/>
        <w:rPr>
          <w:highlight w:val="cyan"/>
        </w:rPr>
      </w:pPr>
      <w:ins w:id="137" w:author="Walt Lindblom" w:date="2018-02-01T15:34:00Z">
        <w:r>
          <w:rPr>
            <w:noProof/>
          </w:rPr>
          <w:drawing>
            <wp:inline distT="0" distB="0" distL="0" distR="0" wp14:anchorId="22D003BF" wp14:editId="212C825E">
              <wp:extent cx="5715000" cy="5003800"/>
              <wp:effectExtent l="0" t="0" r="0" b="0"/>
              <wp:docPr id="4" name="Picture 4" descr="Figure%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igure%205"/>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5003800"/>
                      </a:xfrm>
                      <a:prstGeom prst="rect">
                        <a:avLst/>
                      </a:prstGeom>
                      <a:noFill/>
                      <a:ln>
                        <a:noFill/>
                      </a:ln>
                    </pic:spPr>
                  </pic:pic>
                </a:graphicData>
              </a:graphic>
            </wp:inline>
          </w:drawing>
        </w:r>
      </w:ins>
      <w:del w:id="138" w:author="Walt Lindblom" w:date="2018-02-01T15:34:00Z">
        <w:r w:rsidRPr="001F6A7D" w:rsidDel="004C0C8A">
          <w:rPr>
            <w:noProof/>
          </w:rPr>
          <w:drawing>
            <wp:inline distT="0" distB="0" distL="0" distR="0" wp14:anchorId="43920AAB" wp14:editId="54B016A4">
              <wp:extent cx="4813300" cy="41910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13300" cy="4191000"/>
                      </a:xfrm>
                      <a:prstGeom prst="rect">
                        <a:avLst/>
                      </a:prstGeom>
                      <a:noFill/>
                      <a:ln>
                        <a:noFill/>
                      </a:ln>
                    </pic:spPr>
                  </pic:pic>
                </a:graphicData>
              </a:graphic>
            </wp:inline>
          </w:drawing>
        </w:r>
      </w:del>
    </w:p>
    <w:p w14:paraId="7A80A5DF" w14:textId="77777777" w:rsidR="00BC7377" w:rsidRPr="0018577F" w:rsidRDefault="009036F4" w:rsidP="009036F4">
      <w:pPr>
        <w:pStyle w:val="FigureTitle"/>
        <w:rPr>
          <w:highlight w:val="cyan"/>
        </w:rPr>
      </w:pPr>
      <w:commentRangeStart w:id="139"/>
      <w:commentRangeStart w:id="140"/>
      <w:r w:rsidRPr="0018577F">
        <w:rPr>
          <w:highlight w:val="cyan"/>
        </w:rPr>
        <w:t>Figure</w:t>
      </w:r>
      <w:commentRangeEnd w:id="139"/>
      <w:r w:rsidR="003F5583">
        <w:rPr>
          <w:rStyle w:val="CommentReference"/>
          <w:b w:val="0"/>
        </w:rPr>
        <w:commentReference w:id="139"/>
      </w:r>
      <w:r w:rsidRPr="0018577F">
        <w:rPr>
          <w:highlight w:val="cyan"/>
        </w:rPr>
        <w:t xml:space="preserve"> </w:t>
      </w:r>
      <w:bookmarkStart w:id="141" w:name="F_501OverviewofTransparentGateway"/>
      <w:r w:rsidRPr="0018577F">
        <w:rPr>
          <w:highlight w:val="cyan"/>
        </w:rPr>
        <w:fldChar w:fldCharType="begin"/>
      </w:r>
      <w:r w:rsidRPr="0018577F">
        <w:rPr>
          <w:highlight w:val="cyan"/>
        </w:rPr>
        <w:instrText xml:space="preserve"> STYLEREF "Heading 1"\l \n \t \* MERGEFORMAT </w:instrText>
      </w:r>
      <w:r w:rsidRPr="0018577F">
        <w:rPr>
          <w:highlight w:val="cyan"/>
        </w:rPr>
        <w:fldChar w:fldCharType="separate"/>
      </w:r>
      <w:r w:rsidR="00713AD6" w:rsidRPr="0018577F">
        <w:rPr>
          <w:noProof/>
          <w:highlight w:val="cyan"/>
        </w:rPr>
        <w:t>5</w:t>
      </w:r>
      <w:r w:rsidRPr="0018577F">
        <w:rPr>
          <w:highlight w:val="cyan"/>
        </w:rPr>
        <w:fldChar w:fldCharType="end"/>
      </w:r>
      <w:r w:rsidRPr="0018577F">
        <w:rPr>
          <w:highlight w:val="cyan"/>
        </w:rPr>
        <w:noBreakHyphen/>
      </w:r>
      <w:r w:rsidRPr="0018577F">
        <w:rPr>
          <w:highlight w:val="cyan"/>
        </w:rPr>
        <w:fldChar w:fldCharType="begin"/>
      </w:r>
      <w:r w:rsidRPr="0018577F">
        <w:rPr>
          <w:highlight w:val="cyan"/>
        </w:rPr>
        <w:instrText xml:space="preserve"> SEQ Figure \s 1 \* MERGEFORMAT </w:instrText>
      </w:r>
      <w:r w:rsidRPr="0018577F">
        <w:rPr>
          <w:highlight w:val="cyan"/>
        </w:rPr>
        <w:fldChar w:fldCharType="separate"/>
      </w:r>
      <w:r w:rsidR="00713AD6" w:rsidRPr="0018577F">
        <w:rPr>
          <w:noProof/>
          <w:highlight w:val="cyan"/>
        </w:rPr>
        <w:t>1</w:t>
      </w:r>
      <w:r w:rsidRPr="0018577F">
        <w:rPr>
          <w:highlight w:val="cyan"/>
        </w:rPr>
        <w:fldChar w:fldCharType="end"/>
      </w:r>
      <w:bookmarkEnd w:id="141"/>
      <w:r w:rsidRPr="0018577F">
        <w:rPr>
          <w:highlight w:val="cyan"/>
        </w:rPr>
        <w:fldChar w:fldCharType="begin"/>
      </w:r>
      <w:r w:rsidRPr="0018577F">
        <w:rPr>
          <w:highlight w:val="cyan"/>
        </w:rPr>
        <w:instrText xml:space="preserve"> TC \f G "</w:instrText>
      </w:r>
      <w:r w:rsidRPr="0018577F">
        <w:rPr>
          <w:highlight w:val="cyan"/>
        </w:rPr>
        <w:fldChar w:fldCharType="begin"/>
      </w:r>
      <w:r w:rsidRPr="0018577F">
        <w:rPr>
          <w:highlight w:val="cyan"/>
        </w:rPr>
        <w:instrText xml:space="preserve"> STYLEREF "Heading 1"\l \n \t \* MERGEFORMAT </w:instrText>
      </w:r>
      <w:r w:rsidRPr="0018577F">
        <w:rPr>
          <w:highlight w:val="cyan"/>
        </w:rPr>
        <w:fldChar w:fldCharType="separate"/>
      </w:r>
      <w:bookmarkStart w:id="142" w:name="_Toc502324507"/>
      <w:r w:rsidR="00713AD6" w:rsidRPr="0018577F">
        <w:rPr>
          <w:noProof/>
          <w:highlight w:val="cyan"/>
        </w:rPr>
        <w:instrText>5</w:instrText>
      </w:r>
      <w:r w:rsidRPr="0018577F">
        <w:rPr>
          <w:highlight w:val="cyan"/>
        </w:rPr>
        <w:fldChar w:fldCharType="end"/>
      </w:r>
      <w:r w:rsidRPr="0018577F">
        <w:rPr>
          <w:highlight w:val="cyan"/>
        </w:rPr>
        <w:instrText>-</w:instrText>
      </w:r>
      <w:r w:rsidRPr="0018577F">
        <w:rPr>
          <w:highlight w:val="cyan"/>
        </w:rPr>
        <w:fldChar w:fldCharType="begin"/>
      </w:r>
      <w:r w:rsidRPr="0018577F">
        <w:rPr>
          <w:highlight w:val="cyan"/>
        </w:rPr>
        <w:instrText xml:space="preserve"> SEQ Figure_TOC \s 1 \* MERGEFORMAT </w:instrText>
      </w:r>
      <w:r w:rsidRPr="0018577F">
        <w:rPr>
          <w:highlight w:val="cyan"/>
        </w:rPr>
        <w:fldChar w:fldCharType="separate"/>
      </w:r>
      <w:r w:rsidR="00713AD6" w:rsidRPr="0018577F">
        <w:rPr>
          <w:noProof/>
          <w:highlight w:val="cyan"/>
        </w:rPr>
        <w:instrText>1</w:instrText>
      </w:r>
      <w:r w:rsidRPr="0018577F">
        <w:rPr>
          <w:highlight w:val="cyan"/>
        </w:rPr>
        <w:fldChar w:fldCharType="end"/>
      </w:r>
      <w:r w:rsidRPr="0018577F">
        <w:rPr>
          <w:highlight w:val="cyan"/>
        </w:rPr>
        <w:tab/>
        <w:instrText>Overview of Transparent Gateway</w:instrText>
      </w:r>
      <w:bookmarkEnd w:id="142"/>
      <w:r w:rsidRPr="0018577F">
        <w:rPr>
          <w:highlight w:val="cyan"/>
        </w:rPr>
        <w:instrText>"</w:instrText>
      </w:r>
      <w:r w:rsidRPr="0018577F">
        <w:rPr>
          <w:highlight w:val="cyan"/>
        </w:rPr>
        <w:fldChar w:fldCharType="end"/>
      </w:r>
      <w:r w:rsidRPr="0018577F">
        <w:rPr>
          <w:highlight w:val="cyan"/>
        </w:rPr>
        <w:t xml:space="preserve">:  </w:t>
      </w:r>
      <w:commentRangeStart w:id="143"/>
      <w:r w:rsidRPr="0018577F">
        <w:rPr>
          <w:highlight w:val="cyan"/>
        </w:rPr>
        <w:t>Overview</w:t>
      </w:r>
      <w:commentRangeEnd w:id="143"/>
      <w:r w:rsidR="00A1116A" w:rsidRPr="0018577F">
        <w:rPr>
          <w:rStyle w:val="CommentReference"/>
          <w:b w:val="0"/>
          <w:highlight w:val="cyan"/>
        </w:rPr>
        <w:commentReference w:id="143"/>
      </w:r>
      <w:r w:rsidRPr="0018577F">
        <w:rPr>
          <w:highlight w:val="cyan"/>
        </w:rPr>
        <w:t xml:space="preserve"> of Transparent Gateway</w:t>
      </w:r>
      <w:commentRangeEnd w:id="140"/>
      <w:r w:rsidR="00752E6E">
        <w:rPr>
          <w:rStyle w:val="CommentReference"/>
          <w:b w:val="0"/>
        </w:rPr>
        <w:commentReference w:id="140"/>
      </w:r>
    </w:p>
    <w:p w14:paraId="34685878" w14:textId="77777777" w:rsidR="00BC7377" w:rsidRPr="0018577F" w:rsidRDefault="00BC7377" w:rsidP="009036F4">
      <w:pPr>
        <w:pStyle w:val="Heading3"/>
        <w:spacing w:before="480"/>
        <w:rPr>
          <w:highlight w:val="cyan"/>
        </w:rPr>
      </w:pPr>
      <w:bookmarkStart w:id="144" w:name="_Ref501546083"/>
      <w:r w:rsidRPr="0018577F">
        <w:rPr>
          <w:highlight w:val="cyan"/>
        </w:rPr>
        <w:t>Direct H.264 transmission</w:t>
      </w:r>
      <w:bookmarkEnd w:id="144"/>
    </w:p>
    <w:p w14:paraId="2216C232" w14:textId="77777777" w:rsidR="00BC7377" w:rsidRPr="0018577F" w:rsidRDefault="00BC7377" w:rsidP="00BC7377">
      <w:pPr>
        <w:rPr>
          <w:highlight w:val="cyan"/>
        </w:rPr>
      </w:pPr>
      <w:r w:rsidRPr="0018577F">
        <w:rPr>
          <w:highlight w:val="cyan"/>
        </w:rPr>
        <w:t xml:space="preserve">In the process of testing the transparent gateway, it was quickly discovered that DTN provides a greater advantage and requires less overhead when utilized with larger bundles, hence the addition of the ability to aggregate </w:t>
      </w:r>
      <w:r w:rsidR="00CD367E" w:rsidRPr="0018577F">
        <w:rPr>
          <w:highlight w:val="cyan"/>
        </w:rPr>
        <w:t>multiple</w:t>
      </w:r>
      <w:r w:rsidRPr="0018577F">
        <w:rPr>
          <w:highlight w:val="cyan"/>
        </w:rPr>
        <w:t xml:space="preserve"> UDP packets described above. It was also noticed that there is functional redundancy between MPEG</w:t>
      </w:r>
      <w:r w:rsidR="00CD367E" w:rsidRPr="0018577F">
        <w:rPr>
          <w:highlight w:val="cyan"/>
        </w:rPr>
        <w:t xml:space="preserve"> </w:t>
      </w:r>
      <w:r w:rsidRPr="0018577F">
        <w:rPr>
          <w:highlight w:val="cyan"/>
        </w:rPr>
        <w:t>TS and the Bundle Protocol (alongside associated protocols); MPEG</w:t>
      </w:r>
      <w:r w:rsidR="00CD367E" w:rsidRPr="0018577F">
        <w:rPr>
          <w:highlight w:val="cyan"/>
        </w:rPr>
        <w:t xml:space="preserve"> </w:t>
      </w:r>
      <w:r w:rsidRPr="0018577F">
        <w:rPr>
          <w:highlight w:val="cyan"/>
        </w:rPr>
        <w:t xml:space="preserve">TS specifies a </w:t>
      </w:r>
      <w:proofErr w:type="spellStart"/>
      <w:r w:rsidRPr="0018577F">
        <w:rPr>
          <w:highlight w:val="cyan"/>
        </w:rPr>
        <w:t>packetizer</w:t>
      </w:r>
      <w:proofErr w:type="spellEnd"/>
      <w:r w:rsidRPr="0018577F">
        <w:rPr>
          <w:highlight w:val="cyan"/>
        </w:rPr>
        <w:t xml:space="preserve"> and container for temporally</w:t>
      </w:r>
      <w:r w:rsidR="00F855C4" w:rsidRPr="0018577F">
        <w:rPr>
          <w:highlight w:val="cyan"/>
        </w:rPr>
        <w:t xml:space="preserve"> </w:t>
      </w:r>
      <w:r w:rsidRPr="0018577F">
        <w:rPr>
          <w:highlight w:val="cyan"/>
        </w:rPr>
        <w:t xml:space="preserve">redundant media data, such as audio and </w:t>
      </w:r>
      <w:proofErr w:type="gramStart"/>
      <w:r w:rsidRPr="0018577F">
        <w:rPr>
          <w:highlight w:val="cyan"/>
        </w:rPr>
        <w:t>video,  as</w:t>
      </w:r>
      <w:proofErr w:type="gramEnd"/>
      <w:r w:rsidRPr="0018577F">
        <w:rPr>
          <w:highlight w:val="cyan"/>
        </w:rPr>
        <w:t xml:space="preserve"> well as providing forward error coding. The Bundle Protocol specifies a container, while lower-level protocols such as LTP provides reliable transport. It was decided to remove the redundancy of the MPEG </w:t>
      </w:r>
      <w:r w:rsidR="00CD367E" w:rsidRPr="0018577F">
        <w:rPr>
          <w:highlight w:val="cyan"/>
        </w:rPr>
        <w:t>TS</w:t>
      </w:r>
      <w:r w:rsidRPr="0018577F">
        <w:rPr>
          <w:highlight w:val="cyan"/>
        </w:rPr>
        <w:t>, in the hopes of reducing end-to-end bitrate and providing a protocol which is compatible with DTN best practices.</w:t>
      </w:r>
    </w:p>
    <w:p w14:paraId="5E24C065" w14:textId="77777777" w:rsidR="002733E4" w:rsidRPr="0018577F" w:rsidRDefault="00BC7377" w:rsidP="00BC7377">
      <w:pPr>
        <w:rPr>
          <w:highlight w:val="cyan"/>
        </w:rPr>
      </w:pPr>
      <w:r w:rsidRPr="0018577F">
        <w:rPr>
          <w:highlight w:val="cyan"/>
        </w:rPr>
        <w:lastRenderedPageBreak/>
        <w:t xml:space="preserve">The direct H.264 DTN encoder does not attempt to interleave data, instead relying on the underlying DTN stack to perform that task. Instead, the encoder outputs individual compressed frames as single bundles. Minimal metadata is added in </w:t>
      </w:r>
      <w:r w:rsidRPr="0018577F">
        <w:rPr>
          <w:szCs w:val="24"/>
          <w:highlight w:val="cyan"/>
        </w:rPr>
        <w:t>Concise Binary Object Representation</w:t>
      </w:r>
      <w:r w:rsidRPr="0018577F">
        <w:rPr>
          <w:highlight w:val="cyan"/>
        </w:rPr>
        <w:t xml:space="preserve"> (CBOR) format and is largely composed of width, height, and frame-rate, all of which are requirements for the initialization of the H.264 decoder. Frames are encoded in the packet-oriented H.264 Network Abstraction Layer (NAL) format. The decoder simply initializes a decoder</w:t>
      </w:r>
      <w:r w:rsidR="00606A9B" w:rsidRPr="0018577F">
        <w:rPr>
          <w:highlight w:val="cyan"/>
        </w:rPr>
        <w:t xml:space="preserve"> and</w:t>
      </w:r>
      <w:r w:rsidRPr="0018577F">
        <w:rPr>
          <w:highlight w:val="cyan"/>
        </w:rPr>
        <w:t xml:space="preserve"> decodes the data provided in the bundles before finally displaying them.</w:t>
      </w:r>
    </w:p>
    <w:p w14:paraId="42F5C06D" w14:textId="77777777" w:rsidR="002733E4" w:rsidRPr="0018577F" w:rsidRDefault="00BC7377" w:rsidP="00BC7377">
      <w:pPr>
        <w:rPr>
          <w:highlight w:val="cyan"/>
        </w:rPr>
      </w:pPr>
      <w:r w:rsidRPr="0018577F">
        <w:rPr>
          <w:highlight w:val="cyan"/>
        </w:rPr>
        <w:t xml:space="preserve">The native H.264 transmitter is extremely robust to interruption and packet loss. As LTP Red provides retransmission and fragmentation capability and will not present a bundle to the Bundle Protocol implementation before transmission has completed successfully, each bundle can be assumed to be intact. As such, each frame can be assumed to be intact as well. The order of packets is maintained via the timestamp from within the </w:t>
      </w:r>
      <w:r w:rsidR="00C65DE0" w:rsidRPr="0018577F">
        <w:rPr>
          <w:highlight w:val="cyan"/>
        </w:rPr>
        <w:t>Bundle Protocol</w:t>
      </w:r>
      <w:r w:rsidRPr="0018577F">
        <w:rPr>
          <w:highlight w:val="cyan"/>
        </w:rPr>
        <w:t xml:space="preserve"> as well as a per-second count of frames. Any packet </w:t>
      </w:r>
      <w:r w:rsidR="004D587F" w:rsidRPr="0018577F">
        <w:rPr>
          <w:highlight w:val="cyan"/>
        </w:rPr>
        <w:t>that</w:t>
      </w:r>
      <w:r w:rsidRPr="0018577F">
        <w:rPr>
          <w:highlight w:val="cyan"/>
        </w:rPr>
        <w:t xml:space="preserve"> contains a timestamp less than the current </w:t>
      </w:r>
      <w:r w:rsidR="00ED2948" w:rsidRPr="0018577F">
        <w:rPr>
          <w:highlight w:val="cyan"/>
        </w:rPr>
        <w:t>‘</w:t>
      </w:r>
      <w:r w:rsidRPr="0018577F">
        <w:rPr>
          <w:highlight w:val="cyan"/>
        </w:rPr>
        <w:t>running</w:t>
      </w:r>
      <w:r w:rsidR="00ED2948" w:rsidRPr="0018577F">
        <w:rPr>
          <w:highlight w:val="cyan"/>
        </w:rPr>
        <w:t>’</w:t>
      </w:r>
      <w:r w:rsidRPr="0018577F">
        <w:rPr>
          <w:highlight w:val="cyan"/>
        </w:rPr>
        <w:t xml:space="preserve"> timestamp is assumed to have arrived out-of-order and is archived. Once the one-second frame count is equal to the framerate from the metadata, the video for that second is assumed to be 100</w:t>
      </w:r>
      <w:r w:rsidR="00DC3F0D" w:rsidRPr="0018577F">
        <w:rPr>
          <w:highlight w:val="cyan"/>
        </w:rPr>
        <w:t>-percent</w:t>
      </w:r>
      <w:r w:rsidRPr="0018577F">
        <w:rPr>
          <w:highlight w:val="cyan"/>
        </w:rPr>
        <w:t xml:space="preserve"> retrieved. The disadvantage of this system is the uniqueness of its implementation. The encoder and decoder are built using the </w:t>
      </w:r>
      <w:proofErr w:type="spellStart"/>
      <w:r w:rsidRPr="0018577F">
        <w:rPr>
          <w:highlight w:val="cyan"/>
        </w:rPr>
        <w:t>FF</w:t>
      </w:r>
      <w:r w:rsidR="00AF4DD8" w:rsidRPr="0018577F">
        <w:rPr>
          <w:highlight w:val="cyan"/>
        </w:rPr>
        <w:t>mpeg</w:t>
      </w:r>
      <w:proofErr w:type="spellEnd"/>
      <w:r w:rsidRPr="0018577F">
        <w:rPr>
          <w:highlight w:val="cyan"/>
        </w:rPr>
        <w:t xml:space="preserve"> libraries but are otherwise self-contained. It is technically possible to integrate it with other IP-based encoders and decoders by creating a new and functionally</w:t>
      </w:r>
      <w:r w:rsidR="00F855C4" w:rsidRPr="0018577F">
        <w:rPr>
          <w:highlight w:val="cyan"/>
        </w:rPr>
        <w:t xml:space="preserve"> </w:t>
      </w:r>
      <w:r w:rsidRPr="0018577F">
        <w:rPr>
          <w:highlight w:val="cyan"/>
        </w:rPr>
        <w:t>identical MPEG</w:t>
      </w:r>
      <w:r w:rsidR="00CD367E" w:rsidRPr="0018577F">
        <w:rPr>
          <w:highlight w:val="cyan"/>
        </w:rPr>
        <w:t xml:space="preserve"> </w:t>
      </w:r>
      <w:r w:rsidRPr="0018577F">
        <w:rPr>
          <w:highlight w:val="cyan"/>
        </w:rPr>
        <w:t xml:space="preserve">TS output. It must be noted that the encoder must use a codec </w:t>
      </w:r>
      <w:r w:rsidR="008A7346" w:rsidRPr="0018577F">
        <w:rPr>
          <w:highlight w:val="cyan"/>
        </w:rPr>
        <w:t>that</w:t>
      </w:r>
      <w:r w:rsidRPr="0018577F">
        <w:rPr>
          <w:highlight w:val="cyan"/>
        </w:rPr>
        <w:t xml:space="preserve"> supports frame-based output, such as H.264, motion JPEG2000, or H.265. </w:t>
      </w:r>
      <w:r w:rsidR="00D74593" w:rsidRPr="0018577F">
        <w:rPr>
          <w:highlight w:val="cyan"/>
        </w:rPr>
        <w:t xml:space="preserve">CCSDS 706.1-G-2, </w:t>
      </w:r>
      <w:r w:rsidR="00D74593" w:rsidRPr="0018577F">
        <w:rPr>
          <w:i/>
          <w:highlight w:val="cyan"/>
        </w:rPr>
        <w:t>Motion Imagery and Applications</w:t>
      </w:r>
      <w:r w:rsidR="00D74593" w:rsidRPr="0018577F">
        <w:rPr>
          <w:highlight w:val="cyan"/>
        </w:rPr>
        <w:t xml:space="preserve"> (Green Book, Issue 2, May 2015)</w:t>
      </w:r>
      <w:r w:rsidRPr="0018577F">
        <w:rPr>
          <w:highlight w:val="cyan"/>
        </w:rPr>
        <w:t xml:space="preserve"> and </w:t>
      </w:r>
      <w:r w:rsidR="00D74593" w:rsidRPr="0018577F">
        <w:rPr>
          <w:highlight w:val="cyan"/>
        </w:rPr>
        <w:t xml:space="preserve">CCSDS 766.1-B-2, </w:t>
      </w:r>
      <w:r w:rsidR="00D74593" w:rsidRPr="0018577F">
        <w:rPr>
          <w:i/>
          <w:highlight w:val="cyan"/>
        </w:rPr>
        <w:t>Digital Motion Imagery</w:t>
      </w:r>
      <w:r w:rsidR="00D74593" w:rsidRPr="0018577F">
        <w:rPr>
          <w:highlight w:val="cyan"/>
        </w:rPr>
        <w:t xml:space="preserve"> (Blue Book, Issue 2, August 2016)</w:t>
      </w:r>
      <w:r w:rsidRPr="0018577F">
        <w:rPr>
          <w:highlight w:val="cyan"/>
        </w:rPr>
        <w:t xml:space="preserve"> </w:t>
      </w:r>
      <w:r w:rsidR="004B6CEC" w:rsidRPr="0018577F">
        <w:rPr>
          <w:highlight w:val="cyan"/>
        </w:rPr>
        <w:t xml:space="preserve">should be consulted </w:t>
      </w:r>
      <w:r w:rsidRPr="0018577F">
        <w:rPr>
          <w:highlight w:val="cyan"/>
        </w:rPr>
        <w:t>for further information on various video codecs.</w:t>
      </w:r>
    </w:p>
    <w:p w14:paraId="68E3F85A" w14:textId="77777777" w:rsidR="00BC7377" w:rsidRPr="0018577F" w:rsidRDefault="001F6A7D" w:rsidP="0060710C">
      <w:pPr>
        <w:keepNext/>
        <w:jc w:val="center"/>
        <w:rPr>
          <w:highlight w:val="cyan"/>
        </w:rPr>
      </w:pPr>
      <w:r w:rsidRPr="0018577F">
        <w:rPr>
          <w:noProof/>
          <w:highlight w:val="cyan"/>
        </w:rPr>
        <w:drawing>
          <wp:inline distT="0" distB="0" distL="0" distR="0" wp14:anchorId="0261673A" wp14:editId="6DC1C0C8">
            <wp:extent cx="2362200" cy="23368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2200" cy="2336800"/>
                    </a:xfrm>
                    <a:prstGeom prst="rect">
                      <a:avLst/>
                    </a:prstGeom>
                    <a:noFill/>
                    <a:ln>
                      <a:noFill/>
                    </a:ln>
                  </pic:spPr>
                </pic:pic>
              </a:graphicData>
            </a:graphic>
          </wp:inline>
        </w:drawing>
      </w:r>
    </w:p>
    <w:p w14:paraId="0CBB7DF9" w14:textId="77777777" w:rsidR="00BC7377" w:rsidRPr="0018577F" w:rsidRDefault="009036F4" w:rsidP="009036F4">
      <w:pPr>
        <w:pStyle w:val="FigureTitle"/>
        <w:rPr>
          <w:highlight w:val="cyan"/>
        </w:rPr>
      </w:pPr>
      <w:r w:rsidRPr="0018577F">
        <w:rPr>
          <w:highlight w:val="cyan"/>
        </w:rPr>
        <w:t xml:space="preserve">Figure </w:t>
      </w:r>
      <w:bookmarkStart w:id="145" w:name="F_502SingleVideoFrameAsGeneratedbyEncode"/>
      <w:r w:rsidRPr="0018577F">
        <w:rPr>
          <w:highlight w:val="cyan"/>
        </w:rPr>
        <w:fldChar w:fldCharType="begin"/>
      </w:r>
      <w:r w:rsidRPr="0018577F">
        <w:rPr>
          <w:highlight w:val="cyan"/>
        </w:rPr>
        <w:instrText xml:space="preserve"> STYLEREF "Heading 1"\l \n \t \* MERGEFORMAT </w:instrText>
      </w:r>
      <w:r w:rsidRPr="0018577F">
        <w:rPr>
          <w:highlight w:val="cyan"/>
        </w:rPr>
        <w:fldChar w:fldCharType="separate"/>
      </w:r>
      <w:r w:rsidR="00713AD6" w:rsidRPr="0018577F">
        <w:rPr>
          <w:noProof/>
          <w:highlight w:val="cyan"/>
        </w:rPr>
        <w:t>5</w:t>
      </w:r>
      <w:r w:rsidRPr="0018577F">
        <w:rPr>
          <w:highlight w:val="cyan"/>
        </w:rPr>
        <w:fldChar w:fldCharType="end"/>
      </w:r>
      <w:r w:rsidRPr="0018577F">
        <w:rPr>
          <w:highlight w:val="cyan"/>
        </w:rPr>
        <w:noBreakHyphen/>
      </w:r>
      <w:r w:rsidRPr="0018577F">
        <w:rPr>
          <w:highlight w:val="cyan"/>
        </w:rPr>
        <w:fldChar w:fldCharType="begin"/>
      </w:r>
      <w:r w:rsidRPr="0018577F">
        <w:rPr>
          <w:highlight w:val="cyan"/>
        </w:rPr>
        <w:instrText xml:space="preserve"> SEQ Figure \s 1 \* MERGEFORMAT </w:instrText>
      </w:r>
      <w:r w:rsidRPr="0018577F">
        <w:rPr>
          <w:highlight w:val="cyan"/>
        </w:rPr>
        <w:fldChar w:fldCharType="separate"/>
      </w:r>
      <w:r w:rsidR="00713AD6" w:rsidRPr="0018577F">
        <w:rPr>
          <w:noProof/>
          <w:highlight w:val="cyan"/>
        </w:rPr>
        <w:t>2</w:t>
      </w:r>
      <w:r w:rsidRPr="0018577F">
        <w:rPr>
          <w:highlight w:val="cyan"/>
        </w:rPr>
        <w:fldChar w:fldCharType="end"/>
      </w:r>
      <w:bookmarkEnd w:id="145"/>
      <w:r w:rsidRPr="0018577F">
        <w:rPr>
          <w:highlight w:val="cyan"/>
        </w:rPr>
        <w:fldChar w:fldCharType="begin"/>
      </w:r>
      <w:r w:rsidRPr="0018577F">
        <w:rPr>
          <w:highlight w:val="cyan"/>
        </w:rPr>
        <w:instrText xml:space="preserve"> TC \f G "</w:instrText>
      </w:r>
      <w:r w:rsidRPr="0018577F">
        <w:rPr>
          <w:highlight w:val="cyan"/>
        </w:rPr>
        <w:fldChar w:fldCharType="begin"/>
      </w:r>
      <w:r w:rsidRPr="0018577F">
        <w:rPr>
          <w:highlight w:val="cyan"/>
        </w:rPr>
        <w:instrText xml:space="preserve"> STYLEREF "Heading 1"\l \n \t \* MERGEFORMAT </w:instrText>
      </w:r>
      <w:r w:rsidRPr="0018577F">
        <w:rPr>
          <w:highlight w:val="cyan"/>
        </w:rPr>
        <w:fldChar w:fldCharType="separate"/>
      </w:r>
      <w:bookmarkStart w:id="146" w:name="_Toc502324508"/>
      <w:r w:rsidR="00713AD6" w:rsidRPr="0018577F">
        <w:rPr>
          <w:noProof/>
          <w:highlight w:val="cyan"/>
        </w:rPr>
        <w:instrText>5</w:instrText>
      </w:r>
      <w:r w:rsidRPr="0018577F">
        <w:rPr>
          <w:highlight w:val="cyan"/>
        </w:rPr>
        <w:fldChar w:fldCharType="end"/>
      </w:r>
      <w:r w:rsidRPr="0018577F">
        <w:rPr>
          <w:highlight w:val="cyan"/>
        </w:rPr>
        <w:instrText>-</w:instrText>
      </w:r>
      <w:r w:rsidRPr="0018577F">
        <w:rPr>
          <w:highlight w:val="cyan"/>
        </w:rPr>
        <w:fldChar w:fldCharType="begin"/>
      </w:r>
      <w:r w:rsidRPr="0018577F">
        <w:rPr>
          <w:highlight w:val="cyan"/>
        </w:rPr>
        <w:instrText xml:space="preserve"> SEQ Figure_TOC \s 1 \* MERGEFORMAT </w:instrText>
      </w:r>
      <w:r w:rsidRPr="0018577F">
        <w:rPr>
          <w:highlight w:val="cyan"/>
        </w:rPr>
        <w:fldChar w:fldCharType="separate"/>
      </w:r>
      <w:r w:rsidR="00713AD6" w:rsidRPr="0018577F">
        <w:rPr>
          <w:noProof/>
          <w:highlight w:val="cyan"/>
        </w:rPr>
        <w:instrText>2</w:instrText>
      </w:r>
      <w:r w:rsidRPr="0018577F">
        <w:rPr>
          <w:highlight w:val="cyan"/>
        </w:rPr>
        <w:fldChar w:fldCharType="end"/>
      </w:r>
      <w:r w:rsidRPr="0018577F">
        <w:rPr>
          <w:highlight w:val="cyan"/>
        </w:rPr>
        <w:tab/>
        <w:instrText>Single Video Frame As Generated by Encoder</w:instrText>
      </w:r>
      <w:bookmarkEnd w:id="146"/>
      <w:r w:rsidRPr="0018577F">
        <w:rPr>
          <w:highlight w:val="cyan"/>
        </w:rPr>
        <w:instrText>"</w:instrText>
      </w:r>
      <w:r w:rsidRPr="0018577F">
        <w:rPr>
          <w:highlight w:val="cyan"/>
        </w:rPr>
        <w:fldChar w:fldCharType="end"/>
      </w:r>
      <w:r w:rsidRPr="0018577F">
        <w:rPr>
          <w:highlight w:val="cyan"/>
        </w:rPr>
        <w:t>:  Single Video Frame As Generated by Encoder</w:t>
      </w:r>
    </w:p>
    <w:p w14:paraId="0FDC74CE" w14:textId="77777777" w:rsidR="00BC7377" w:rsidRPr="0018577F" w:rsidRDefault="00BC7377" w:rsidP="009036F4">
      <w:pPr>
        <w:pStyle w:val="Heading3"/>
        <w:spacing w:before="480"/>
        <w:rPr>
          <w:highlight w:val="cyan"/>
        </w:rPr>
      </w:pPr>
      <w:bookmarkStart w:id="147" w:name="_Ref501546129"/>
      <w:r w:rsidRPr="0018577F">
        <w:rPr>
          <w:highlight w:val="cyan"/>
        </w:rPr>
        <w:t>DTN Video Application Demonstrator using Epidemic Routing (D-</w:t>
      </w:r>
      <w:commentRangeStart w:id="148"/>
      <w:r w:rsidRPr="0018577F">
        <w:rPr>
          <w:highlight w:val="cyan"/>
        </w:rPr>
        <w:t>VADER</w:t>
      </w:r>
      <w:commentRangeEnd w:id="148"/>
      <w:r w:rsidR="00A1116A" w:rsidRPr="0018577F">
        <w:rPr>
          <w:rStyle w:val="CommentReference"/>
          <w:b w:val="0"/>
          <w:caps w:val="0"/>
          <w:highlight w:val="cyan"/>
        </w:rPr>
        <w:commentReference w:id="148"/>
      </w:r>
      <w:r w:rsidRPr="0018577F">
        <w:rPr>
          <w:highlight w:val="cyan"/>
        </w:rPr>
        <w:t>)</w:t>
      </w:r>
      <w:bookmarkEnd w:id="147"/>
    </w:p>
    <w:p w14:paraId="1779B0EB" w14:textId="77777777" w:rsidR="008C3D64" w:rsidRDefault="008C3D64">
      <w:pPr>
        <w:spacing w:before="0" w:line="240" w:lineRule="auto"/>
        <w:jc w:val="left"/>
        <w:rPr>
          <w:ins w:id="149" w:author="Walt Lindblom" w:date="2018-02-05T16:34:00Z"/>
          <w:szCs w:val="24"/>
        </w:rPr>
        <w:pPrChange w:id="150" w:author="Walt Lindblom" w:date="2018-02-05T16:34:00Z">
          <w:pPr>
            <w:keepLines/>
          </w:pPr>
        </w:pPrChange>
      </w:pPr>
      <w:ins w:id="151" w:author="Walt Lindblom" w:date="2018-02-05T16:34:00Z">
        <w:r w:rsidRPr="008C3D64">
          <w:rPr>
            <w:rFonts w:ascii="Calibri" w:hAnsi="Calibri"/>
            <w:color w:val="000000"/>
            <w:sz w:val="23"/>
            <w:szCs w:val="23"/>
          </w:rPr>
          <w:t xml:space="preserve">As an alternative to the direct H.264 transmission system, a second experimental implementation of H.264 functionality was developed.  This second implementation utilized two </w:t>
        </w:r>
        <w:r w:rsidRPr="008C3D64">
          <w:rPr>
            <w:rFonts w:ascii="Calibri" w:hAnsi="Calibri"/>
            <w:color w:val="000000"/>
            <w:sz w:val="23"/>
            <w:szCs w:val="23"/>
          </w:rPr>
          <w:lastRenderedPageBreak/>
          <w:t>different implementations of Bundle Protocol – one, named “ION”, that was developed by NASA and a second, named “IBR-DTN”, that was developed by &lt;</w:t>
        </w:r>
        <w:proofErr w:type="spellStart"/>
        <w:r w:rsidRPr="008C3D64">
          <w:rPr>
            <w:rFonts w:ascii="Calibri" w:hAnsi="Calibri"/>
            <w:color w:val="000000"/>
            <w:sz w:val="23"/>
            <w:szCs w:val="23"/>
          </w:rPr>
          <w:t>Braunschweig</w:t>
        </w:r>
        <w:proofErr w:type="spellEnd"/>
        <w:r w:rsidRPr="008C3D64">
          <w:rPr>
            <w:rFonts w:ascii="Calibri" w:hAnsi="Calibri"/>
            <w:color w:val="000000"/>
            <w:sz w:val="23"/>
            <w:szCs w:val="23"/>
          </w:rPr>
          <w:t>&gt; -- together with an Android smart phone (as the video source) and the same video decoder application that was employed in the direct H.264 demonstration.</w:t>
        </w:r>
      </w:ins>
    </w:p>
    <w:p w14:paraId="3284F60C" w14:textId="77777777" w:rsidR="008C3D64" w:rsidRDefault="008C3D64">
      <w:pPr>
        <w:spacing w:before="0" w:line="240" w:lineRule="auto"/>
        <w:jc w:val="left"/>
        <w:rPr>
          <w:ins w:id="152" w:author="Walt Lindblom" w:date="2018-02-05T16:34:00Z"/>
          <w:szCs w:val="24"/>
        </w:rPr>
        <w:pPrChange w:id="153" w:author="Walt Lindblom" w:date="2018-02-05T16:34:00Z">
          <w:pPr>
            <w:keepLines/>
          </w:pPr>
        </w:pPrChange>
      </w:pPr>
    </w:p>
    <w:p w14:paraId="31DFF98F" w14:textId="77777777" w:rsidR="002733E4" w:rsidRPr="008C3D64" w:rsidRDefault="00BC7377">
      <w:pPr>
        <w:spacing w:before="0" w:line="240" w:lineRule="auto"/>
        <w:jc w:val="left"/>
        <w:rPr>
          <w:szCs w:val="24"/>
          <w:rPrChange w:id="154" w:author="Walt Lindblom" w:date="2018-02-05T16:34:00Z">
            <w:rPr>
              <w:highlight w:val="cyan"/>
            </w:rPr>
          </w:rPrChange>
        </w:rPr>
        <w:pPrChange w:id="155" w:author="Walt Lindblom" w:date="2018-02-05T16:34:00Z">
          <w:pPr>
            <w:keepLines/>
          </w:pPr>
        </w:pPrChange>
      </w:pPr>
      <w:del w:id="156" w:author="Walt Lindblom" w:date="2018-02-05T16:34:00Z">
        <w:r w:rsidRPr="0018577F" w:rsidDel="008C3D64">
          <w:rPr>
            <w:highlight w:val="cyan"/>
          </w:rPr>
          <w:delText xml:space="preserve">To test the robustness of the direct H.264 transmission system, a second implementation was developed, utilizing Android smart-phones and </w:delText>
        </w:r>
        <w:commentRangeStart w:id="157"/>
        <w:r w:rsidRPr="0018577F" w:rsidDel="008C3D64">
          <w:rPr>
            <w:highlight w:val="cyan"/>
          </w:rPr>
          <w:delText>IBR</w:delText>
        </w:r>
        <w:commentRangeEnd w:id="157"/>
        <w:r w:rsidR="00A1116A" w:rsidRPr="0018577F" w:rsidDel="008C3D64">
          <w:rPr>
            <w:rStyle w:val="CommentReference"/>
            <w:highlight w:val="cyan"/>
          </w:rPr>
          <w:commentReference w:id="157"/>
        </w:r>
        <w:r w:rsidRPr="0018577F" w:rsidDel="008C3D64">
          <w:rPr>
            <w:highlight w:val="cyan"/>
          </w:rPr>
          <w:delText xml:space="preserve">-DTN. </w:delText>
        </w:r>
      </w:del>
      <w:r w:rsidRPr="0018577F">
        <w:rPr>
          <w:highlight w:val="cyan"/>
        </w:rPr>
        <w:t>The D-VADER application is written in Java and use</w:t>
      </w:r>
      <w:r w:rsidR="00285C95" w:rsidRPr="0018577F">
        <w:rPr>
          <w:highlight w:val="cyan"/>
        </w:rPr>
        <w:t>s</w:t>
      </w:r>
      <w:r w:rsidRPr="0018577F">
        <w:rPr>
          <w:highlight w:val="cyan"/>
        </w:rPr>
        <w:t xml:space="preserve"> the H.264 encoder available in the Android operating system </w:t>
      </w:r>
      <w:r w:rsidR="00285C95" w:rsidRPr="0018577F">
        <w:rPr>
          <w:highlight w:val="cyan"/>
        </w:rPr>
        <w:t xml:space="preserve">directly </w:t>
      </w:r>
      <w:r w:rsidRPr="0018577F">
        <w:rPr>
          <w:highlight w:val="cyan"/>
        </w:rPr>
        <w:t xml:space="preserve">to </w:t>
      </w:r>
      <w:r w:rsidR="00285C95" w:rsidRPr="0018577F">
        <w:rPr>
          <w:highlight w:val="cyan"/>
        </w:rPr>
        <w:t xml:space="preserve">generate </w:t>
      </w:r>
      <w:r w:rsidRPr="0018577F">
        <w:rPr>
          <w:highlight w:val="cyan"/>
        </w:rPr>
        <w:t xml:space="preserve">compressed frames of video from the on-board camera of the phone. This data was formatted following the conventions mentioned in </w:t>
      </w:r>
      <w:r w:rsidR="007637BF" w:rsidRPr="0018577F">
        <w:rPr>
          <w:highlight w:val="cyan"/>
        </w:rPr>
        <w:fldChar w:fldCharType="begin"/>
      </w:r>
      <w:r w:rsidR="007637BF" w:rsidRPr="0018577F">
        <w:rPr>
          <w:highlight w:val="cyan"/>
        </w:rPr>
        <w:instrText xml:space="preserve"> REF _Ref501546083 \r \h </w:instrText>
      </w:r>
      <w:r w:rsidR="0018577F">
        <w:rPr>
          <w:highlight w:val="cyan"/>
        </w:rPr>
        <w:instrText xml:space="preserve"> \* MERGEFORMAT </w:instrText>
      </w:r>
      <w:r w:rsidR="007637BF" w:rsidRPr="0018577F">
        <w:rPr>
          <w:highlight w:val="cyan"/>
        </w:rPr>
      </w:r>
      <w:r w:rsidR="007637BF" w:rsidRPr="0018577F">
        <w:rPr>
          <w:highlight w:val="cyan"/>
        </w:rPr>
        <w:fldChar w:fldCharType="separate"/>
      </w:r>
      <w:r w:rsidR="00713AD6" w:rsidRPr="0018577F">
        <w:rPr>
          <w:highlight w:val="cyan"/>
        </w:rPr>
        <w:t>5.2.3</w:t>
      </w:r>
      <w:r w:rsidR="007637BF" w:rsidRPr="0018577F">
        <w:rPr>
          <w:highlight w:val="cyan"/>
        </w:rPr>
        <w:fldChar w:fldCharType="end"/>
      </w:r>
      <w:r w:rsidRPr="0018577F">
        <w:rPr>
          <w:highlight w:val="cyan"/>
        </w:rPr>
        <w:t xml:space="preserve">, and sent via 802.11n using the TCP convergence layer of IBR-DTN to another IBR node, located on a laptop. The IBR instance situated on the laptop relayed the video-bundles to an ION node, which ran the same application as utilized for direct H.264 transmission. Figure </w:t>
      </w:r>
      <w:r w:rsidR="005D6635" w:rsidRPr="0018577F">
        <w:rPr>
          <w:noProof/>
          <w:highlight w:val="cyan"/>
        </w:rPr>
        <w:fldChar w:fldCharType="begin"/>
      </w:r>
      <w:r w:rsidR="005D6635" w:rsidRPr="0018577F">
        <w:rPr>
          <w:highlight w:val="cyan"/>
        </w:rPr>
        <w:instrText xml:space="preserve"> REF F_503OverviewofDVADERArchitecture \h </w:instrText>
      </w:r>
      <w:r w:rsidR="0018577F">
        <w:rPr>
          <w:noProof/>
          <w:highlight w:val="cyan"/>
        </w:rPr>
        <w:instrText xml:space="preserve"> \* MERGEFORMAT </w:instrText>
      </w:r>
      <w:r w:rsidR="005D6635" w:rsidRPr="0018577F">
        <w:rPr>
          <w:noProof/>
          <w:highlight w:val="cyan"/>
        </w:rPr>
      </w:r>
      <w:r w:rsidR="005D6635" w:rsidRPr="0018577F">
        <w:rPr>
          <w:noProof/>
          <w:highlight w:val="cyan"/>
        </w:rPr>
        <w:fldChar w:fldCharType="separate"/>
      </w:r>
      <w:r w:rsidR="00713AD6" w:rsidRPr="0018577F">
        <w:rPr>
          <w:noProof/>
          <w:highlight w:val="cyan"/>
        </w:rPr>
        <w:t>5</w:t>
      </w:r>
      <w:r w:rsidR="00713AD6" w:rsidRPr="0018577F">
        <w:rPr>
          <w:highlight w:val="cyan"/>
        </w:rPr>
        <w:noBreakHyphen/>
      </w:r>
      <w:r w:rsidR="00713AD6" w:rsidRPr="0018577F">
        <w:rPr>
          <w:noProof/>
          <w:highlight w:val="cyan"/>
        </w:rPr>
        <w:t>3</w:t>
      </w:r>
      <w:r w:rsidR="005D6635" w:rsidRPr="0018577F">
        <w:rPr>
          <w:noProof/>
          <w:highlight w:val="cyan"/>
        </w:rPr>
        <w:fldChar w:fldCharType="end"/>
      </w:r>
      <w:r w:rsidRPr="0018577F">
        <w:rPr>
          <w:highlight w:val="cyan"/>
        </w:rPr>
        <w:t xml:space="preserve"> provides an overview of the D-VADER </w:t>
      </w:r>
      <w:commentRangeStart w:id="158"/>
      <w:r w:rsidRPr="0018577F">
        <w:rPr>
          <w:highlight w:val="cyan"/>
        </w:rPr>
        <w:t>system</w:t>
      </w:r>
      <w:commentRangeEnd w:id="158"/>
      <w:r w:rsidR="00A1116A" w:rsidRPr="0018577F">
        <w:rPr>
          <w:rStyle w:val="CommentReference"/>
          <w:highlight w:val="cyan"/>
        </w:rPr>
        <w:commentReference w:id="158"/>
      </w:r>
      <w:r w:rsidRPr="0018577F">
        <w:rPr>
          <w:highlight w:val="cyan"/>
        </w:rPr>
        <w:t>.</w:t>
      </w:r>
    </w:p>
    <w:p w14:paraId="7875BC8F" w14:textId="77777777" w:rsidR="00BC7377" w:rsidRPr="0018577F" w:rsidRDefault="001F6A7D" w:rsidP="008F4681">
      <w:pPr>
        <w:keepNext/>
        <w:jc w:val="center"/>
        <w:rPr>
          <w:highlight w:val="cyan"/>
        </w:rPr>
      </w:pPr>
      <w:r w:rsidRPr="0018577F">
        <w:rPr>
          <w:noProof/>
          <w:highlight w:val="cyan"/>
        </w:rPr>
        <w:drawing>
          <wp:inline distT="0" distB="0" distL="0" distR="0" wp14:anchorId="3D0DB903" wp14:editId="527F7856">
            <wp:extent cx="4368800" cy="47371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68800" cy="4737100"/>
                    </a:xfrm>
                    <a:prstGeom prst="rect">
                      <a:avLst/>
                    </a:prstGeom>
                    <a:noFill/>
                    <a:ln>
                      <a:noFill/>
                    </a:ln>
                  </pic:spPr>
                </pic:pic>
              </a:graphicData>
            </a:graphic>
          </wp:inline>
        </w:drawing>
      </w:r>
    </w:p>
    <w:p w14:paraId="57CFC371" w14:textId="77777777" w:rsidR="00BC7377" w:rsidRPr="0018577F" w:rsidRDefault="009036F4" w:rsidP="009036F4">
      <w:pPr>
        <w:pStyle w:val="FigureTitle"/>
        <w:rPr>
          <w:highlight w:val="cyan"/>
        </w:rPr>
      </w:pPr>
      <w:r w:rsidRPr="0018577F">
        <w:rPr>
          <w:highlight w:val="cyan"/>
        </w:rPr>
        <w:t xml:space="preserve">Figure </w:t>
      </w:r>
      <w:bookmarkStart w:id="159" w:name="F_503OverviewofDVADERArchitecture"/>
      <w:r w:rsidRPr="0018577F">
        <w:rPr>
          <w:highlight w:val="cyan"/>
        </w:rPr>
        <w:fldChar w:fldCharType="begin"/>
      </w:r>
      <w:r w:rsidRPr="0018577F">
        <w:rPr>
          <w:highlight w:val="cyan"/>
        </w:rPr>
        <w:instrText xml:space="preserve"> STYLEREF "Heading 1"\l \n \t \* MERGEFORMAT </w:instrText>
      </w:r>
      <w:r w:rsidRPr="0018577F">
        <w:rPr>
          <w:highlight w:val="cyan"/>
        </w:rPr>
        <w:fldChar w:fldCharType="separate"/>
      </w:r>
      <w:r w:rsidR="00713AD6" w:rsidRPr="0018577F">
        <w:rPr>
          <w:noProof/>
          <w:highlight w:val="cyan"/>
        </w:rPr>
        <w:t>5</w:t>
      </w:r>
      <w:r w:rsidRPr="0018577F">
        <w:rPr>
          <w:highlight w:val="cyan"/>
        </w:rPr>
        <w:fldChar w:fldCharType="end"/>
      </w:r>
      <w:r w:rsidRPr="0018577F">
        <w:rPr>
          <w:highlight w:val="cyan"/>
        </w:rPr>
        <w:noBreakHyphen/>
      </w:r>
      <w:r w:rsidRPr="0018577F">
        <w:rPr>
          <w:highlight w:val="cyan"/>
        </w:rPr>
        <w:fldChar w:fldCharType="begin"/>
      </w:r>
      <w:r w:rsidRPr="0018577F">
        <w:rPr>
          <w:highlight w:val="cyan"/>
        </w:rPr>
        <w:instrText xml:space="preserve"> SEQ Figure \s 1 \* MERGEFORMAT </w:instrText>
      </w:r>
      <w:r w:rsidRPr="0018577F">
        <w:rPr>
          <w:highlight w:val="cyan"/>
        </w:rPr>
        <w:fldChar w:fldCharType="separate"/>
      </w:r>
      <w:r w:rsidR="00713AD6" w:rsidRPr="0018577F">
        <w:rPr>
          <w:noProof/>
          <w:highlight w:val="cyan"/>
        </w:rPr>
        <w:t>3</w:t>
      </w:r>
      <w:r w:rsidRPr="0018577F">
        <w:rPr>
          <w:highlight w:val="cyan"/>
        </w:rPr>
        <w:fldChar w:fldCharType="end"/>
      </w:r>
      <w:bookmarkEnd w:id="159"/>
      <w:r w:rsidRPr="0018577F">
        <w:rPr>
          <w:highlight w:val="cyan"/>
        </w:rPr>
        <w:fldChar w:fldCharType="begin"/>
      </w:r>
      <w:r w:rsidRPr="0018577F">
        <w:rPr>
          <w:highlight w:val="cyan"/>
        </w:rPr>
        <w:instrText xml:space="preserve"> TC \f G "</w:instrText>
      </w:r>
      <w:r w:rsidRPr="0018577F">
        <w:rPr>
          <w:highlight w:val="cyan"/>
        </w:rPr>
        <w:fldChar w:fldCharType="begin"/>
      </w:r>
      <w:r w:rsidRPr="0018577F">
        <w:rPr>
          <w:highlight w:val="cyan"/>
        </w:rPr>
        <w:instrText xml:space="preserve"> STYLEREF "Heading 1"\l \n \t \* MERGEFORMAT </w:instrText>
      </w:r>
      <w:r w:rsidRPr="0018577F">
        <w:rPr>
          <w:highlight w:val="cyan"/>
        </w:rPr>
        <w:fldChar w:fldCharType="separate"/>
      </w:r>
      <w:bookmarkStart w:id="160" w:name="_Toc502324509"/>
      <w:r w:rsidR="00713AD6" w:rsidRPr="0018577F">
        <w:rPr>
          <w:noProof/>
          <w:highlight w:val="cyan"/>
        </w:rPr>
        <w:instrText>5</w:instrText>
      </w:r>
      <w:r w:rsidRPr="0018577F">
        <w:rPr>
          <w:highlight w:val="cyan"/>
        </w:rPr>
        <w:fldChar w:fldCharType="end"/>
      </w:r>
      <w:r w:rsidRPr="0018577F">
        <w:rPr>
          <w:highlight w:val="cyan"/>
        </w:rPr>
        <w:instrText>-</w:instrText>
      </w:r>
      <w:r w:rsidRPr="0018577F">
        <w:rPr>
          <w:highlight w:val="cyan"/>
        </w:rPr>
        <w:fldChar w:fldCharType="begin"/>
      </w:r>
      <w:r w:rsidRPr="0018577F">
        <w:rPr>
          <w:highlight w:val="cyan"/>
        </w:rPr>
        <w:instrText xml:space="preserve"> SEQ Figure_TOC \s 1 \* MERGEFORMAT </w:instrText>
      </w:r>
      <w:r w:rsidRPr="0018577F">
        <w:rPr>
          <w:highlight w:val="cyan"/>
        </w:rPr>
        <w:fldChar w:fldCharType="separate"/>
      </w:r>
      <w:r w:rsidR="00713AD6" w:rsidRPr="0018577F">
        <w:rPr>
          <w:noProof/>
          <w:highlight w:val="cyan"/>
        </w:rPr>
        <w:instrText>3</w:instrText>
      </w:r>
      <w:r w:rsidRPr="0018577F">
        <w:rPr>
          <w:highlight w:val="cyan"/>
        </w:rPr>
        <w:fldChar w:fldCharType="end"/>
      </w:r>
      <w:r w:rsidRPr="0018577F">
        <w:rPr>
          <w:highlight w:val="cyan"/>
        </w:rPr>
        <w:tab/>
        <w:instrText>Overview of D-VADER Architecture</w:instrText>
      </w:r>
      <w:bookmarkEnd w:id="160"/>
      <w:r w:rsidRPr="0018577F">
        <w:rPr>
          <w:highlight w:val="cyan"/>
        </w:rPr>
        <w:instrText>"</w:instrText>
      </w:r>
      <w:r w:rsidRPr="0018577F">
        <w:rPr>
          <w:highlight w:val="cyan"/>
        </w:rPr>
        <w:fldChar w:fldCharType="end"/>
      </w:r>
      <w:r w:rsidRPr="0018577F">
        <w:rPr>
          <w:highlight w:val="cyan"/>
        </w:rPr>
        <w:t>:  Overview of D-VADER Architecture</w:t>
      </w:r>
    </w:p>
    <w:p w14:paraId="5889ABE1" w14:textId="77777777" w:rsidR="002733E4" w:rsidRPr="0018577F" w:rsidRDefault="00BC7377" w:rsidP="002216B5">
      <w:pPr>
        <w:keepLines/>
        <w:rPr>
          <w:highlight w:val="cyan"/>
        </w:rPr>
      </w:pPr>
      <w:r w:rsidRPr="0018577F">
        <w:rPr>
          <w:highlight w:val="cyan"/>
        </w:rPr>
        <w:lastRenderedPageBreak/>
        <w:t xml:space="preserve">There were several major differences between this test and other video-over-DTN tests which have been conducted, the largest of which being the usage of dynamic neighbor discovery and routing. The Android application was seen to be a surrogate for a mobile camera (such as an EVA helmet camera). The inherent unpredictability of communication links for such a camera created a requirement to avoid the usage of static routing. Instead, the IP Neighbor Discovery protocol was used to allow the Android device to determine its available neighbors for forwarding. The Android node did not possess knowledge of an end-to-end route towards the final ION node, so it attempted to forward via the neighbor </w:t>
      </w:r>
      <w:r w:rsidR="002216B5" w:rsidRPr="0018577F">
        <w:rPr>
          <w:highlight w:val="cyan"/>
        </w:rPr>
        <w:t>of which</w:t>
      </w:r>
      <w:r w:rsidRPr="0018577F">
        <w:rPr>
          <w:highlight w:val="cyan"/>
        </w:rPr>
        <w:t xml:space="preserve"> it did have knowledge.</w:t>
      </w:r>
    </w:p>
    <w:p w14:paraId="3493AACF" w14:textId="77777777" w:rsidR="00BC7377" w:rsidRPr="0018577F" w:rsidRDefault="00BC7377" w:rsidP="009036F4">
      <w:pPr>
        <w:pStyle w:val="Heading2"/>
        <w:spacing w:before="480"/>
        <w:rPr>
          <w:highlight w:val="cyan"/>
        </w:rPr>
      </w:pPr>
      <w:bookmarkStart w:id="161" w:name="_Ref455994719"/>
      <w:bookmarkStart w:id="162" w:name="_Toc482286835"/>
      <w:bookmarkStart w:id="163" w:name="_Toc502324499"/>
      <w:r w:rsidRPr="0018577F">
        <w:rPr>
          <w:highlight w:val="cyan"/>
        </w:rPr>
        <w:t>CFDP-Over-DTN</w:t>
      </w:r>
      <w:bookmarkEnd w:id="161"/>
      <w:bookmarkEnd w:id="162"/>
      <w:bookmarkEnd w:id="163"/>
    </w:p>
    <w:p w14:paraId="200C9966" w14:textId="77777777" w:rsidR="00BC7377" w:rsidRPr="0018577F" w:rsidRDefault="00BC7377" w:rsidP="00BC7377">
      <w:pPr>
        <w:rPr>
          <w:highlight w:val="cyan"/>
        </w:rPr>
      </w:pPr>
      <w:r w:rsidRPr="0018577F">
        <w:rPr>
          <w:highlight w:val="cyan"/>
        </w:rPr>
        <w:t xml:space="preserve">While the primary focus of this </w:t>
      </w:r>
      <w:r w:rsidR="002216B5" w:rsidRPr="0018577F">
        <w:rPr>
          <w:highlight w:val="cyan"/>
        </w:rPr>
        <w:t xml:space="preserve">Informational Report </w:t>
      </w:r>
      <w:r w:rsidRPr="0018577F">
        <w:rPr>
          <w:highlight w:val="cyan"/>
        </w:rPr>
        <w:t>is real-time streaming video applications, the use of files as a transfer medium cannot be ignored. For these applications, the use of the CCSDS File Delivery Protocol (CFDP) should be investigated. CFDP, specified in CCSDS standard 727.0</w:t>
      </w:r>
      <w:r w:rsidR="00F855C4" w:rsidRPr="0018577F">
        <w:rPr>
          <w:highlight w:val="cyan"/>
        </w:rPr>
        <w:t>-</w:t>
      </w:r>
      <w:r w:rsidRPr="0018577F">
        <w:rPr>
          <w:highlight w:val="cyan"/>
        </w:rPr>
        <w:t xml:space="preserve">B-4 </w:t>
      </w:r>
      <w:r w:rsidR="00F86F7E" w:rsidRPr="0018577F">
        <w:rPr>
          <w:highlight w:val="cyan"/>
        </w:rPr>
        <w:t xml:space="preserve">(reference </w:t>
      </w:r>
      <w:r w:rsidR="00F86F7E" w:rsidRPr="0018577F">
        <w:rPr>
          <w:highlight w:val="cyan"/>
        </w:rPr>
        <w:fldChar w:fldCharType="begin"/>
      </w:r>
      <w:r w:rsidR="00F86F7E" w:rsidRPr="0018577F">
        <w:rPr>
          <w:highlight w:val="cyan"/>
        </w:rPr>
        <w:instrText xml:space="preserve"> REF R_727x0b4CcsdsFileDeliveryProtocolCFDP \h </w:instrText>
      </w:r>
      <w:r w:rsidR="0018577F">
        <w:rPr>
          <w:highlight w:val="cyan"/>
        </w:rPr>
        <w:instrText xml:space="preserve"> \* MERGEFORMAT </w:instrText>
      </w:r>
      <w:r w:rsidR="00F86F7E" w:rsidRPr="0018577F">
        <w:rPr>
          <w:highlight w:val="cyan"/>
        </w:rPr>
      </w:r>
      <w:r w:rsidR="00F86F7E" w:rsidRPr="0018577F">
        <w:rPr>
          <w:highlight w:val="cyan"/>
        </w:rPr>
        <w:fldChar w:fldCharType="separate"/>
      </w:r>
      <w:r w:rsidR="00713AD6" w:rsidRPr="0018577F">
        <w:rPr>
          <w:noProof/>
          <w:highlight w:val="cyan"/>
        </w:rPr>
        <w:t>[9]</w:t>
      </w:r>
      <w:r w:rsidR="00F86F7E" w:rsidRPr="0018577F">
        <w:rPr>
          <w:highlight w:val="cyan"/>
        </w:rPr>
        <w:fldChar w:fldCharType="end"/>
      </w:r>
      <w:r w:rsidR="00F86F7E" w:rsidRPr="0018577F">
        <w:rPr>
          <w:highlight w:val="cyan"/>
        </w:rPr>
        <w:t>)</w:t>
      </w:r>
      <w:r w:rsidRPr="0018577F">
        <w:rPr>
          <w:highlight w:val="cyan"/>
        </w:rPr>
        <w:t xml:space="preserve">, provides a bidirectional file transfer system designed for spacecraft applications. CFDP may run over space link protocols (such as </w:t>
      </w:r>
      <w:r w:rsidR="00E95AB0" w:rsidRPr="0018577F">
        <w:rPr>
          <w:highlight w:val="cyan"/>
        </w:rPr>
        <w:t xml:space="preserve">CCSDS </w:t>
      </w:r>
      <w:r w:rsidR="00547C53" w:rsidRPr="0018577F">
        <w:rPr>
          <w:highlight w:val="cyan"/>
        </w:rPr>
        <w:t xml:space="preserve">Advanced </w:t>
      </w:r>
      <w:r w:rsidR="00FE0259" w:rsidRPr="0018577F">
        <w:rPr>
          <w:highlight w:val="cyan"/>
        </w:rPr>
        <w:t>Orbiting</w:t>
      </w:r>
      <w:r w:rsidR="00547C53" w:rsidRPr="0018577F">
        <w:rPr>
          <w:highlight w:val="cyan"/>
        </w:rPr>
        <w:t xml:space="preserve"> Systems [</w:t>
      </w:r>
      <w:r w:rsidRPr="0018577F">
        <w:rPr>
          <w:highlight w:val="cyan"/>
        </w:rPr>
        <w:t>AOS</w:t>
      </w:r>
      <w:r w:rsidR="00547C53" w:rsidRPr="0018577F">
        <w:rPr>
          <w:highlight w:val="cyan"/>
        </w:rPr>
        <w:t>]</w:t>
      </w:r>
      <w:r w:rsidRPr="0018577F">
        <w:rPr>
          <w:highlight w:val="cyan"/>
        </w:rPr>
        <w:t xml:space="preserve">) as well as the Bundle Protocol, but in the context of this book, exclusive focus </w:t>
      </w:r>
      <w:r w:rsidR="004B6CEC" w:rsidRPr="0018577F">
        <w:rPr>
          <w:highlight w:val="cyan"/>
        </w:rPr>
        <w:t xml:space="preserve">is </w:t>
      </w:r>
      <w:r w:rsidRPr="0018577F">
        <w:rPr>
          <w:highlight w:val="cyan"/>
        </w:rPr>
        <w:t>on the Bundle Protocol transport.</w:t>
      </w:r>
    </w:p>
    <w:p w14:paraId="1E659B80" w14:textId="77777777" w:rsidR="00BC7377" w:rsidRPr="0018577F" w:rsidRDefault="00BC7377" w:rsidP="009036F4">
      <w:pPr>
        <w:pStyle w:val="Heading2"/>
        <w:spacing w:before="480"/>
        <w:rPr>
          <w:highlight w:val="cyan"/>
        </w:rPr>
      </w:pPr>
      <w:bookmarkStart w:id="164" w:name="_Ref456006464"/>
      <w:bookmarkStart w:id="165" w:name="_Toc482286836"/>
      <w:bookmarkStart w:id="166" w:name="_Toc502324500"/>
      <w:r w:rsidRPr="0018577F">
        <w:rPr>
          <w:highlight w:val="cyan"/>
        </w:rPr>
        <w:t>Multicast Video Transmission Via Bundle Protocol</w:t>
      </w:r>
      <w:bookmarkEnd w:id="164"/>
      <w:bookmarkEnd w:id="165"/>
      <w:bookmarkEnd w:id="166"/>
    </w:p>
    <w:p w14:paraId="3B0B2EE1" w14:textId="77777777" w:rsidR="00BC7377" w:rsidRPr="0018577F" w:rsidRDefault="00BC7377" w:rsidP="00BC7377">
      <w:pPr>
        <w:rPr>
          <w:highlight w:val="cyan"/>
        </w:rPr>
      </w:pPr>
      <w:r w:rsidRPr="0018577F">
        <w:rPr>
          <w:highlight w:val="cyan"/>
        </w:rPr>
        <w:t xml:space="preserve">The ION BP implementation provides facilities for </w:t>
      </w:r>
      <w:r w:rsidR="00FE0259" w:rsidRPr="0018577F">
        <w:rPr>
          <w:highlight w:val="cyan"/>
        </w:rPr>
        <w:t xml:space="preserve">Interplanetary </w:t>
      </w:r>
      <w:proofErr w:type="spellStart"/>
      <w:r w:rsidR="00FE0259" w:rsidRPr="0018577F">
        <w:rPr>
          <w:highlight w:val="cyan"/>
        </w:rPr>
        <w:t>MultiCast</w:t>
      </w:r>
      <w:proofErr w:type="spellEnd"/>
      <w:r w:rsidRPr="0018577F">
        <w:rPr>
          <w:highlight w:val="cyan"/>
        </w:rPr>
        <w:t xml:space="preserve"> (IMC) via the </w:t>
      </w:r>
      <w:r w:rsidR="00ED2948" w:rsidRPr="0018577F">
        <w:rPr>
          <w:highlight w:val="cyan"/>
        </w:rPr>
        <w:t>‘</w:t>
      </w:r>
      <w:r w:rsidRPr="0018577F">
        <w:rPr>
          <w:highlight w:val="cyan"/>
        </w:rPr>
        <w:t>CBHE-Compatible Bundle Multicast</w:t>
      </w:r>
      <w:r w:rsidR="00ED2948" w:rsidRPr="0018577F">
        <w:rPr>
          <w:highlight w:val="cyan"/>
        </w:rPr>
        <w:t>’</w:t>
      </w:r>
      <w:r w:rsidRPr="0018577F">
        <w:rPr>
          <w:highlight w:val="cyan"/>
        </w:rPr>
        <w:t xml:space="preserve"> mechanism, defined in the </w:t>
      </w:r>
      <w:r w:rsidR="004B6CEC" w:rsidRPr="0018577F">
        <w:rPr>
          <w:highlight w:val="cyan"/>
        </w:rPr>
        <w:t xml:space="preserve">Internet Draft </w:t>
      </w:r>
      <w:r w:rsidRPr="0018577F">
        <w:rPr>
          <w:highlight w:val="cyan"/>
        </w:rPr>
        <w:t xml:space="preserve">burleigh-dtnrg-imc-00 </w:t>
      </w:r>
      <w:r w:rsidR="00F86F7E" w:rsidRPr="0018577F">
        <w:rPr>
          <w:highlight w:val="cyan"/>
        </w:rPr>
        <w:t xml:space="preserve">(reference </w:t>
      </w:r>
      <w:r w:rsidR="00F86F7E" w:rsidRPr="0018577F">
        <w:rPr>
          <w:highlight w:val="cyan"/>
        </w:rPr>
        <w:fldChar w:fldCharType="begin"/>
      </w:r>
      <w:r w:rsidR="00F86F7E" w:rsidRPr="0018577F">
        <w:rPr>
          <w:highlight w:val="cyan"/>
        </w:rPr>
        <w:instrText xml:space="preserve"> REF R_InternetDraftdraftburleighdtnrgimc00 \h </w:instrText>
      </w:r>
      <w:r w:rsidR="0018577F">
        <w:rPr>
          <w:highlight w:val="cyan"/>
        </w:rPr>
        <w:instrText xml:space="preserve"> \* MERGEFORMAT </w:instrText>
      </w:r>
      <w:r w:rsidR="00F86F7E" w:rsidRPr="0018577F">
        <w:rPr>
          <w:highlight w:val="cyan"/>
        </w:rPr>
      </w:r>
      <w:r w:rsidR="00F86F7E" w:rsidRPr="0018577F">
        <w:rPr>
          <w:highlight w:val="cyan"/>
        </w:rPr>
        <w:fldChar w:fldCharType="separate"/>
      </w:r>
      <w:r w:rsidR="00713AD6" w:rsidRPr="0018577F">
        <w:rPr>
          <w:noProof/>
          <w:highlight w:val="cyan"/>
        </w:rPr>
        <w:t>[10]</w:t>
      </w:r>
      <w:r w:rsidR="00F86F7E" w:rsidRPr="0018577F">
        <w:rPr>
          <w:highlight w:val="cyan"/>
        </w:rPr>
        <w:fldChar w:fldCharType="end"/>
      </w:r>
      <w:r w:rsidR="00F86F7E" w:rsidRPr="0018577F">
        <w:rPr>
          <w:highlight w:val="cyan"/>
        </w:rPr>
        <w:t>)</w:t>
      </w:r>
      <w:r w:rsidRPr="0018577F">
        <w:rPr>
          <w:highlight w:val="cyan"/>
        </w:rPr>
        <w:t xml:space="preserve">. This document specifies methods </w:t>
      </w:r>
      <w:r w:rsidR="00AF7ACD" w:rsidRPr="0018577F">
        <w:rPr>
          <w:highlight w:val="cyan"/>
        </w:rPr>
        <w:t>that</w:t>
      </w:r>
      <w:r w:rsidRPr="0018577F">
        <w:rPr>
          <w:highlight w:val="cyan"/>
        </w:rPr>
        <w:t xml:space="preserve"> allow for reliable multicast over bundles encoded with Compressed Bundle </w:t>
      </w:r>
      <w:r w:rsidR="00C65DE0" w:rsidRPr="0018577F">
        <w:rPr>
          <w:highlight w:val="cyan"/>
        </w:rPr>
        <w:t xml:space="preserve">Header </w:t>
      </w:r>
      <w:r w:rsidRPr="0018577F">
        <w:rPr>
          <w:highlight w:val="cyan"/>
        </w:rPr>
        <w:t>Encoding (CBHE). IMC works in conjunction with reliable convergence layer adapters (such as TCP or LTP) in order to provide a high order of reliability for multicast bundles.</w:t>
      </w:r>
    </w:p>
    <w:p w14:paraId="37123C1D" w14:textId="77777777" w:rsidR="00BC7377" w:rsidRPr="0018577F" w:rsidRDefault="00BC7377" w:rsidP="00BC7377">
      <w:pPr>
        <w:rPr>
          <w:highlight w:val="cyan"/>
        </w:rPr>
      </w:pPr>
      <w:r w:rsidRPr="0018577F">
        <w:rPr>
          <w:szCs w:val="24"/>
          <w:highlight w:val="cyan"/>
        </w:rPr>
        <w:t>In IMC, multicast networks are built as limi</w:t>
      </w:r>
      <w:r w:rsidR="00AF7ACD" w:rsidRPr="0018577F">
        <w:rPr>
          <w:szCs w:val="24"/>
          <w:highlight w:val="cyan"/>
        </w:rPr>
        <w:t xml:space="preserve">ted overlays on a spanning tree, </w:t>
      </w:r>
      <w:r w:rsidRPr="0018577F">
        <w:rPr>
          <w:szCs w:val="24"/>
          <w:highlight w:val="cyan"/>
        </w:rPr>
        <w:t xml:space="preserve">which in turn overlays all nodes in a given IMC domain (DTN network). </w:t>
      </w:r>
      <w:r w:rsidRPr="0018577F">
        <w:rPr>
          <w:highlight w:val="cyan"/>
        </w:rPr>
        <w:t xml:space="preserve">Each IMC-aware node </w:t>
      </w:r>
      <w:r w:rsidR="00AF7ACD" w:rsidRPr="0018577F">
        <w:rPr>
          <w:highlight w:val="cyan"/>
        </w:rPr>
        <w:t>that</w:t>
      </w:r>
      <w:r w:rsidRPr="0018577F">
        <w:rPr>
          <w:highlight w:val="cyan"/>
        </w:rPr>
        <w:t xml:space="preserve"> receives a multicast bundle must distribute it to all </w:t>
      </w:r>
      <w:r w:rsidR="00ED2948" w:rsidRPr="0018577F">
        <w:rPr>
          <w:highlight w:val="cyan"/>
        </w:rPr>
        <w:t>‘</w:t>
      </w:r>
      <w:r w:rsidRPr="0018577F">
        <w:rPr>
          <w:highlight w:val="cyan"/>
        </w:rPr>
        <w:t>kin</w:t>
      </w:r>
      <w:r w:rsidR="00ED2948" w:rsidRPr="0018577F">
        <w:rPr>
          <w:highlight w:val="cyan"/>
        </w:rPr>
        <w:t>’</w:t>
      </w:r>
      <w:r w:rsidRPr="0018577F">
        <w:rPr>
          <w:highlight w:val="cyan"/>
        </w:rPr>
        <w:t xml:space="preserve"> (parent and all children, within the spanning tree) </w:t>
      </w:r>
      <w:r w:rsidR="00AF7ACD" w:rsidRPr="0018577F">
        <w:rPr>
          <w:highlight w:val="cyan"/>
        </w:rPr>
        <w:t>that</w:t>
      </w:r>
      <w:r w:rsidRPr="0018577F">
        <w:rPr>
          <w:highlight w:val="cyan"/>
        </w:rPr>
        <w:t xml:space="preserve"> are interested in that specific multicast. If the forwarding node is also interested in the specific multicast, it must also present the node to local applications.</w:t>
      </w:r>
    </w:p>
    <w:p w14:paraId="5198FE39" w14:textId="77777777" w:rsidR="00BC7377" w:rsidRPr="0018577F" w:rsidRDefault="00BC7377" w:rsidP="00BC7377">
      <w:pPr>
        <w:rPr>
          <w:highlight w:val="cyan"/>
        </w:rPr>
      </w:pPr>
    </w:p>
    <w:p w14:paraId="755DBACD" w14:textId="77777777" w:rsidR="00BC7377" w:rsidRPr="0018577F" w:rsidRDefault="00BC7377" w:rsidP="00BC7377">
      <w:pPr>
        <w:rPr>
          <w:highlight w:val="cyan"/>
        </w:rPr>
        <w:sectPr w:rsidR="00BC7377" w:rsidRPr="0018577F" w:rsidSect="007B28C8">
          <w:type w:val="continuous"/>
          <w:pgSz w:w="12240" w:h="15840"/>
          <w:pgMar w:top="1440" w:right="1440" w:bottom="1440" w:left="1440" w:header="547" w:footer="547" w:gutter="360"/>
          <w:pgNumType w:start="1" w:chapStyle="1"/>
          <w:cols w:space="720"/>
          <w:docGrid w:linePitch="360"/>
        </w:sectPr>
      </w:pPr>
    </w:p>
    <w:p w14:paraId="27D45278" w14:textId="77777777" w:rsidR="00BC7377" w:rsidRPr="0018577F" w:rsidRDefault="00BC7377" w:rsidP="009036F4">
      <w:pPr>
        <w:pStyle w:val="Heading1"/>
        <w:rPr>
          <w:highlight w:val="cyan"/>
        </w:rPr>
      </w:pPr>
      <w:bookmarkStart w:id="167" w:name="_Toc482286837"/>
      <w:bookmarkStart w:id="168" w:name="_Toc502324501"/>
      <w:r w:rsidRPr="0018577F">
        <w:rPr>
          <w:highlight w:val="cyan"/>
        </w:rPr>
        <w:lastRenderedPageBreak/>
        <w:t>Demonstration scenarios for future study</w:t>
      </w:r>
      <w:bookmarkEnd w:id="167"/>
      <w:bookmarkEnd w:id="168"/>
    </w:p>
    <w:p w14:paraId="176C9326" w14:textId="77777777" w:rsidR="00BC7377" w:rsidRPr="0018577F" w:rsidRDefault="00BC7377" w:rsidP="009036F4">
      <w:pPr>
        <w:pStyle w:val="Heading2"/>
        <w:rPr>
          <w:highlight w:val="cyan"/>
        </w:rPr>
      </w:pPr>
      <w:bookmarkStart w:id="169" w:name="_Toc482286838"/>
      <w:bookmarkStart w:id="170" w:name="_Toc502324502"/>
      <w:r w:rsidRPr="0018577F">
        <w:rPr>
          <w:highlight w:val="cyan"/>
        </w:rPr>
        <w:t>Testing to date</w:t>
      </w:r>
      <w:bookmarkEnd w:id="169"/>
      <w:bookmarkEnd w:id="170"/>
    </w:p>
    <w:p w14:paraId="3B55CC35" w14:textId="77777777" w:rsidR="002733E4" w:rsidRPr="0018577F" w:rsidRDefault="00CD367E" w:rsidP="00BC7377">
      <w:pPr>
        <w:rPr>
          <w:highlight w:val="cyan"/>
        </w:rPr>
      </w:pPr>
      <w:r w:rsidRPr="0018577F">
        <w:rPr>
          <w:highlight w:val="cyan"/>
        </w:rPr>
        <w:t>Because</w:t>
      </w:r>
      <w:r w:rsidR="004B6CEC" w:rsidRPr="0018577F">
        <w:rPr>
          <w:highlight w:val="cyan"/>
        </w:rPr>
        <w:t xml:space="preserve"> of</w:t>
      </w:r>
      <w:r w:rsidR="00BC7377" w:rsidRPr="0018577F">
        <w:rPr>
          <w:highlight w:val="cyan"/>
        </w:rPr>
        <w:t xml:space="preserve"> the complexity of video, the Bundle Protocol, and the interactions between the two, care must be taken to avoid unintentionally changing multiple variables which may affect the outcome of the tests. These may be parameters from within the DTN stack (such as the selection of </w:t>
      </w:r>
      <w:r w:rsidR="00372FC1" w:rsidRPr="0018577F">
        <w:rPr>
          <w:highlight w:val="cyan"/>
        </w:rPr>
        <w:t>CLA</w:t>
      </w:r>
      <w:r w:rsidR="00BC7377" w:rsidRPr="0018577F">
        <w:rPr>
          <w:highlight w:val="cyan"/>
        </w:rPr>
        <w:t>s, as well as the parameters required by each CLA) or those within the video transmission system (such as bitrate, I-frame interval, etc</w:t>
      </w:r>
      <w:r w:rsidR="0029562B" w:rsidRPr="0018577F">
        <w:rPr>
          <w:highlight w:val="cyan"/>
        </w:rPr>
        <w:t>.</w:t>
      </w:r>
      <w:r w:rsidR="00BC7377" w:rsidRPr="0018577F">
        <w:rPr>
          <w:highlight w:val="cyan"/>
        </w:rPr>
        <w:t>).</w:t>
      </w:r>
    </w:p>
    <w:p w14:paraId="6587D7F5" w14:textId="77777777" w:rsidR="00BC7377" w:rsidRPr="0018577F" w:rsidRDefault="00BC7377" w:rsidP="00BC7377">
      <w:pPr>
        <w:rPr>
          <w:highlight w:val="cyan"/>
        </w:rPr>
      </w:pPr>
      <w:r w:rsidRPr="0018577F">
        <w:rPr>
          <w:highlight w:val="cyan"/>
        </w:rPr>
        <w:t xml:space="preserve">DLR has performed tests </w:t>
      </w:r>
      <w:r w:rsidR="00B620A3" w:rsidRPr="0018577F">
        <w:rPr>
          <w:highlight w:val="cyan"/>
        </w:rPr>
        <w:t>that</w:t>
      </w:r>
      <w:r w:rsidRPr="0018577F">
        <w:rPr>
          <w:highlight w:val="cyan"/>
        </w:rPr>
        <w:t xml:space="preserve"> focused on both video-encoding parameters and transmission methods (specified in </w:t>
      </w:r>
      <w:r w:rsidR="007637BF" w:rsidRPr="0018577F">
        <w:rPr>
          <w:highlight w:val="cyan"/>
        </w:rPr>
        <w:fldChar w:fldCharType="begin"/>
      </w:r>
      <w:r w:rsidR="007637BF" w:rsidRPr="0018577F">
        <w:rPr>
          <w:highlight w:val="cyan"/>
        </w:rPr>
        <w:instrText xml:space="preserve"> REF _Ref501546105 \r \h </w:instrText>
      </w:r>
      <w:r w:rsidR="0018577F">
        <w:rPr>
          <w:highlight w:val="cyan"/>
        </w:rPr>
        <w:instrText xml:space="preserve"> \* MERGEFORMAT </w:instrText>
      </w:r>
      <w:r w:rsidR="007637BF" w:rsidRPr="0018577F">
        <w:rPr>
          <w:highlight w:val="cyan"/>
        </w:rPr>
      </w:r>
      <w:r w:rsidR="007637BF" w:rsidRPr="0018577F">
        <w:rPr>
          <w:highlight w:val="cyan"/>
        </w:rPr>
        <w:fldChar w:fldCharType="separate"/>
      </w:r>
      <w:r w:rsidR="00713AD6" w:rsidRPr="0018577F">
        <w:rPr>
          <w:highlight w:val="cyan"/>
        </w:rPr>
        <w:t>5.2.2</w:t>
      </w:r>
      <w:r w:rsidR="007637BF" w:rsidRPr="0018577F">
        <w:rPr>
          <w:highlight w:val="cyan"/>
        </w:rPr>
        <w:fldChar w:fldCharType="end"/>
      </w:r>
      <w:r w:rsidRPr="0018577F">
        <w:rPr>
          <w:highlight w:val="cyan"/>
        </w:rPr>
        <w:t xml:space="preserve"> and </w:t>
      </w:r>
      <w:r w:rsidR="007637BF" w:rsidRPr="0018577F">
        <w:rPr>
          <w:highlight w:val="cyan"/>
        </w:rPr>
        <w:fldChar w:fldCharType="begin"/>
      </w:r>
      <w:r w:rsidR="007637BF" w:rsidRPr="0018577F">
        <w:rPr>
          <w:highlight w:val="cyan"/>
        </w:rPr>
        <w:instrText xml:space="preserve"> REF _Ref501546083 \r \h </w:instrText>
      </w:r>
      <w:r w:rsidR="0018577F">
        <w:rPr>
          <w:highlight w:val="cyan"/>
        </w:rPr>
        <w:instrText xml:space="preserve"> \* MERGEFORMAT </w:instrText>
      </w:r>
      <w:r w:rsidR="007637BF" w:rsidRPr="0018577F">
        <w:rPr>
          <w:highlight w:val="cyan"/>
        </w:rPr>
      </w:r>
      <w:r w:rsidR="007637BF" w:rsidRPr="0018577F">
        <w:rPr>
          <w:highlight w:val="cyan"/>
        </w:rPr>
        <w:fldChar w:fldCharType="separate"/>
      </w:r>
      <w:r w:rsidR="00713AD6" w:rsidRPr="0018577F">
        <w:rPr>
          <w:highlight w:val="cyan"/>
        </w:rPr>
        <w:t>5.2.3</w:t>
      </w:r>
      <w:r w:rsidR="007637BF" w:rsidRPr="0018577F">
        <w:rPr>
          <w:highlight w:val="cyan"/>
        </w:rPr>
        <w:fldChar w:fldCharType="end"/>
      </w:r>
      <w:r w:rsidRPr="0018577F">
        <w:rPr>
          <w:highlight w:val="cyan"/>
        </w:rPr>
        <w:t xml:space="preserve">), while separately testing for DTN-related parameters. These tests used LTP or UDP as the </w:t>
      </w:r>
      <w:r w:rsidR="005068BF" w:rsidRPr="0018577F">
        <w:rPr>
          <w:highlight w:val="cyan"/>
        </w:rPr>
        <w:t>convergence layer</w:t>
      </w:r>
      <w:r w:rsidRPr="0018577F">
        <w:rPr>
          <w:highlight w:val="cyan"/>
        </w:rPr>
        <w:t xml:space="preserve">. Custody transfer would be used in parallel with either CLA. Initial testing found that the performance of the ION TCP convergence layer was unsuitable for video-related tasks. More recently, the DLR tests </w:t>
      </w:r>
      <w:r w:rsidR="006A3BC4" w:rsidRPr="0018577F">
        <w:rPr>
          <w:highlight w:val="cyan"/>
        </w:rPr>
        <w:t>that</w:t>
      </w:r>
      <w:r w:rsidRPr="0018577F">
        <w:rPr>
          <w:highlight w:val="cyan"/>
        </w:rPr>
        <w:t xml:space="preserve"> utilized D-VADER (</w:t>
      </w:r>
      <w:r w:rsidR="007637BF" w:rsidRPr="0018577F">
        <w:rPr>
          <w:highlight w:val="cyan"/>
        </w:rPr>
        <w:fldChar w:fldCharType="begin"/>
      </w:r>
      <w:r w:rsidR="007637BF" w:rsidRPr="0018577F">
        <w:rPr>
          <w:highlight w:val="cyan"/>
        </w:rPr>
        <w:instrText xml:space="preserve"> REF _Ref501546129 \r \h </w:instrText>
      </w:r>
      <w:r w:rsidR="0018577F">
        <w:rPr>
          <w:highlight w:val="cyan"/>
        </w:rPr>
        <w:instrText xml:space="preserve"> \* MERGEFORMAT </w:instrText>
      </w:r>
      <w:r w:rsidR="007637BF" w:rsidRPr="0018577F">
        <w:rPr>
          <w:highlight w:val="cyan"/>
        </w:rPr>
      </w:r>
      <w:r w:rsidR="007637BF" w:rsidRPr="0018577F">
        <w:rPr>
          <w:highlight w:val="cyan"/>
        </w:rPr>
        <w:fldChar w:fldCharType="separate"/>
      </w:r>
      <w:r w:rsidR="00713AD6" w:rsidRPr="0018577F">
        <w:rPr>
          <w:highlight w:val="cyan"/>
        </w:rPr>
        <w:t>5.2.4</w:t>
      </w:r>
      <w:r w:rsidR="007637BF" w:rsidRPr="0018577F">
        <w:rPr>
          <w:highlight w:val="cyan"/>
        </w:rPr>
        <w:fldChar w:fldCharType="end"/>
      </w:r>
      <w:r w:rsidRPr="0018577F">
        <w:rPr>
          <w:highlight w:val="cyan"/>
        </w:rPr>
        <w:t>) also used TCP as a CLA, and did perform well at bitrates from 1</w:t>
      </w:r>
      <w:r w:rsidR="00F24C36" w:rsidRPr="0018577F">
        <w:rPr>
          <w:highlight w:val="cyan"/>
        </w:rPr>
        <w:t>–</w:t>
      </w:r>
      <w:r w:rsidRPr="0018577F">
        <w:rPr>
          <w:highlight w:val="cyan"/>
        </w:rPr>
        <w:t xml:space="preserve">4 </w:t>
      </w:r>
      <w:r w:rsidR="00CD367E" w:rsidRPr="0018577F">
        <w:rPr>
          <w:highlight w:val="cyan"/>
        </w:rPr>
        <w:t>M</w:t>
      </w:r>
      <w:r w:rsidRPr="0018577F">
        <w:rPr>
          <w:highlight w:val="cyan"/>
        </w:rPr>
        <w:t>b</w:t>
      </w:r>
      <w:r w:rsidR="004B6CEC" w:rsidRPr="0018577F">
        <w:rPr>
          <w:highlight w:val="cyan"/>
        </w:rPr>
        <w:t>/</w:t>
      </w:r>
      <w:r w:rsidRPr="0018577F">
        <w:rPr>
          <w:highlight w:val="cyan"/>
        </w:rPr>
        <w:t>s.</w:t>
      </w:r>
      <w:r w:rsidR="004B6CEC" w:rsidRPr="0018577F">
        <w:rPr>
          <w:highlight w:val="cyan"/>
        </w:rPr>
        <w:t xml:space="preserve"> </w:t>
      </w:r>
      <w:r w:rsidRPr="0018577F">
        <w:rPr>
          <w:color w:val="000000"/>
          <w:highlight w:val="cyan"/>
        </w:rPr>
        <w:t xml:space="preserve">For video-related tests, Ericsson encoders (CE-XH 40) and decoders (RX-1290) were used. For other tests, as well as for the implementation of the native solution, </w:t>
      </w:r>
      <w:proofErr w:type="spellStart"/>
      <w:r w:rsidRPr="0018577F">
        <w:rPr>
          <w:color w:val="000000"/>
          <w:highlight w:val="cyan"/>
        </w:rPr>
        <w:t>FF</w:t>
      </w:r>
      <w:r w:rsidR="00AF4DD8" w:rsidRPr="0018577F">
        <w:rPr>
          <w:color w:val="000000"/>
          <w:highlight w:val="cyan"/>
        </w:rPr>
        <w:t>mpeg</w:t>
      </w:r>
      <w:proofErr w:type="spellEnd"/>
      <w:r w:rsidRPr="0018577F">
        <w:rPr>
          <w:color w:val="000000"/>
          <w:highlight w:val="cyan"/>
        </w:rPr>
        <w:t xml:space="preserve"> was used as an encoder and decoder, and VLC was used as a player for the transparent gateway. </w:t>
      </w:r>
      <w:r w:rsidR="004B6CEC" w:rsidRPr="0018577F">
        <w:rPr>
          <w:color w:val="000000"/>
          <w:highlight w:val="cyan"/>
        </w:rPr>
        <w:t>The</w:t>
      </w:r>
      <w:r w:rsidRPr="0018577F">
        <w:rPr>
          <w:color w:val="000000"/>
          <w:highlight w:val="cyan"/>
        </w:rPr>
        <w:t xml:space="preserve"> native solution </w:t>
      </w:r>
      <w:r w:rsidR="004B6CEC" w:rsidRPr="0018577F">
        <w:rPr>
          <w:color w:val="000000"/>
          <w:highlight w:val="cyan"/>
        </w:rPr>
        <w:t xml:space="preserve">used </w:t>
      </w:r>
      <w:r w:rsidRPr="0018577F">
        <w:rPr>
          <w:color w:val="000000"/>
          <w:highlight w:val="cyan"/>
        </w:rPr>
        <w:t xml:space="preserve">includes a decoder and viewer, so the use of VLC was unnecessary. Some tests were performed using H.265 using x265 and </w:t>
      </w:r>
      <w:r w:rsidR="00C154C5" w:rsidRPr="0018577F">
        <w:rPr>
          <w:color w:val="000000"/>
          <w:highlight w:val="cyan"/>
        </w:rPr>
        <w:t>MP</w:t>
      </w:r>
      <w:r w:rsidRPr="0018577F">
        <w:rPr>
          <w:color w:val="000000"/>
          <w:highlight w:val="cyan"/>
        </w:rPr>
        <w:t>4box. It was noted that the CPU requirements for H.265 compression were extremely high, so it was decided to perform further testing at a later date when encoding is more efficient.</w:t>
      </w:r>
    </w:p>
    <w:p w14:paraId="2774AF84" w14:textId="77777777" w:rsidR="00BC7377" w:rsidRPr="0018577F" w:rsidRDefault="00BC7377" w:rsidP="00BC7377">
      <w:pPr>
        <w:rPr>
          <w:color w:val="000000"/>
          <w:highlight w:val="cyan"/>
        </w:rPr>
      </w:pPr>
      <w:r w:rsidRPr="0018577F">
        <w:rPr>
          <w:highlight w:val="cyan"/>
        </w:rPr>
        <w:t>In general, it has been found that the native H.264 system provides higher video quality, although the integration between that system and the rest of a video pipeline is complex. The transparent gateway was simple to install and integrate, but was less robust to failure.</w:t>
      </w:r>
    </w:p>
    <w:p w14:paraId="427E28CE" w14:textId="77777777" w:rsidR="00BC7377" w:rsidRPr="0018577F" w:rsidRDefault="00BC7377" w:rsidP="00BC7377">
      <w:pPr>
        <w:rPr>
          <w:highlight w:val="cyan"/>
        </w:rPr>
      </w:pPr>
      <w:r w:rsidRPr="0018577F">
        <w:rPr>
          <w:highlight w:val="cyan"/>
        </w:rPr>
        <w:t>The native transmission system running over LTP with a 25</w:t>
      </w:r>
      <w:r w:rsidR="009D03E5" w:rsidRPr="0018577F">
        <w:rPr>
          <w:highlight w:val="cyan"/>
        </w:rPr>
        <w:t>-</w:t>
      </w:r>
      <w:r w:rsidRPr="0018577F">
        <w:rPr>
          <w:highlight w:val="cyan"/>
        </w:rPr>
        <w:t>frame buffer (one second at PAL rates), with an 8</w:t>
      </w:r>
      <w:r w:rsidR="00CD367E" w:rsidRPr="0018577F">
        <w:rPr>
          <w:highlight w:val="cyan"/>
        </w:rPr>
        <w:t xml:space="preserve"> M</w:t>
      </w:r>
      <w:r w:rsidRPr="0018577F">
        <w:rPr>
          <w:highlight w:val="cyan"/>
        </w:rPr>
        <w:t>b</w:t>
      </w:r>
      <w:r w:rsidR="00CD367E" w:rsidRPr="0018577F">
        <w:rPr>
          <w:highlight w:val="cyan"/>
        </w:rPr>
        <w:t>/</w:t>
      </w:r>
      <w:r w:rsidRPr="0018577F">
        <w:rPr>
          <w:highlight w:val="cyan"/>
        </w:rPr>
        <w:t xml:space="preserve">s encoding bitrate (chosen to match the ISS on-board encoding parameters) has been found to be resistant to extremely high </w:t>
      </w:r>
      <w:r w:rsidR="00D40EF0" w:rsidRPr="0018577F">
        <w:rPr>
          <w:highlight w:val="cyan"/>
        </w:rPr>
        <w:t xml:space="preserve">bit error rates </w:t>
      </w:r>
      <w:r w:rsidRPr="0018577F">
        <w:rPr>
          <w:highlight w:val="cyan"/>
        </w:rPr>
        <w:t xml:space="preserve">without visual degradation, provided that the system runs without the addition of delays. If the OWLT delay is short enough, it is possible for any LTP retransmissions to occur before the next frame is due to be displayed. If the delay is longer than one second, then there may be some visual impact, but it will appear as dropped frames and eventually wind up in the archive. The time to archive can be shortened by using Bundle Streaming Service, though DLR has opted </w:t>
      </w:r>
      <w:r w:rsidR="006F6968" w:rsidRPr="0018577F">
        <w:rPr>
          <w:highlight w:val="cyan"/>
        </w:rPr>
        <w:t xml:space="preserve">not </w:t>
      </w:r>
      <w:r w:rsidRPr="0018577F">
        <w:rPr>
          <w:highlight w:val="cyan"/>
        </w:rPr>
        <w:t>to implement it. Higher error rates will cause the abortion of LTP sessions, resulting in significant losses of video with the visual impact increasing accordingly. Tuning of the I</w:t>
      </w:r>
      <w:r w:rsidR="00181FA9" w:rsidRPr="0018577F">
        <w:rPr>
          <w:highlight w:val="cyan"/>
        </w:rPr>
        <w:noBreakHyphen/>
      </w:r>
      <w:r w:rsidRPr="0018577F">
        <w:rPr>
          <w:highlight w:val="cyan"/>
        </w:rPr>
        <w:t>frame interval may minimize the duration of this video loss.</w:t>
      </w:r>
    </w:p>
    <w:p w14:paraId="7CF0361B" w14:textId="77777777" w:rsidR="00BC7377" w:rsidRPr="00C51E12" w:rsidRDefault="00BC7377" w:rsidP="00BC7377">
      <w:r w:rsidRPr="0018577F">
        <w:rPr>
          <w:highlight w:val="cyan"/>
        </w:rPr>
        <w:t xml:space="preserve">The transparent gateway running over LTP with a </w:t>
      </w:r>
      <w:r w:rsidR="001B19EF" w:rsidRPr="0018577F">
        <w:rPr>
          <w:highlight w:val="cyan"/>
        </w:rPr>
        <w:t>two-</w:t>
      </w:r>
      <w:r w:rsidRPr="0018577F">
        <w:rPr>
          <w:highlight w:val="cyan"/>
        </w:rPr>
        <w:t>second buffer ha</w:t>
      </w:r>
      <w:r w:rsidR="001B19EF" w:rsidRPr="0018577F">
        <w:rPr>
          <w:highlight w:val="cyan"/>
        </w:rPr>
        <w:t>s</w:t>
      </w:r>
      <w:r w:rsidRPr="0018577F">
        <w:rPr>
          <w:highlight w:val="cyan"/>
        </w:rPr>
        <w:t xml:space="preserve"> been shown to handle 8</w:t>
      </w:r>
      <w:r w:rsidR="001B19EF" w:rsidRPr="0018577F">
        <w:rPr>
          <w:highlight w:val="cyan"/>
        </w:rPr>
        <w:t>-M</w:t>
      </w:r>
      <w:r w:rsidRPr="0018577F">
        <w:rPr>
          <w:highlight w:val="cyan"/>
        </w:rPr>
        <w:t>b</w:t>
      </w:r>
      <w:r w:rsidR="001B19EF" w:rsidRPr="0018577F">
        <w:rPr>
          <w:highlight w:val="cyan"/>
        </w:rPr>
        <w:t>/</w:t>
      </w:r>
      <w:r w:rsidRPr="0018577F">
        <w:rPr>
          <w:highlight w:val="cyan"/>
        </w:rPr>
        <w:t xml:space="preserve">s H.264 transport streams and allow for some packet loss with no visual degradation. Running with a smaller buffer demands a </w:t>
      </w:r>
      <w:r w:rsidR="00ED2948" w:rsidRPr="0018577F">
        <w:rPr>
          <w:highlight w:val="cyan"/>
        </w:rPr>
        <w:t>‘</w:t>
      </w:r>
      <w:r w:rsidRPr="0018577F">
        <w:rPr>
          <w:highlight w:val="cyan"/>
        </w:rPr>
        <w:t>perfect</w:t>
      </w:r>
      <w:r w:rsidR="00ED2948" w:rsidRPr="0018577F">
        <w:rPr>
          <w:highlight w:val="cyan"/>
        </w:rPr>
        <w:t>’</w:t>
      </w:r>
      <w:r w:rsidRPr="0018577F">
        <w:rPr>
          <w:highlight w:val="cyan"/>
        </w:rPr>
        <w:t xml:space="preserve"> connection, where even a small packet loss may cause a momentary disruption of audio or video.</w:t>
      </w:r>
    </w:p>
    <w:p w14:paraId="2658B0C2" w14:textId="77777777" w:rsidR="002733E4" w:rsidRDefault="00BC7377" w:rsidP="009036F4">
      <w:pPr>
        <w:pStyle w:val="Heading2"/>
        <w:spacing w:before="480"/>
      </w:pPr>
      <w:bookmarkStart w:id="171" w:name="_Toc482286839"/>
      <w:bookmarkStart w:id="172" w:name="_Toc502324503"/>
      <w:r w:rsidRPr="00C51E12">
        <w:lastRenderedPageBreak/>
        <w:t>Proof of Concept demonstrations</w:t>
      </w:r>
      <w:bookmarkEnd w:id="171"/>
      <w:bookmarkEnd w:id="172"/>
    </w:p>
    <w:p w14:paraId="3381BB33" w14:textId="77777777" w:rsidR="00DB2AD2" w:rsidRPr="00C51E12" w:rsidRDefault="00DB2AD2" w:rsidP="00DB2AD2">
      <w:pPr>
        <w:pStyle w:val="Heading3"/>
      </w:pPr>
      <w:r w:rsidRPr="00C51E12">
        <w:t>General</w:t>
      </w:r>
    </w:p>
    <w:p w14:paraId="12F75A43" w14:textId="77777777" w:rsidR="008C3D64" w:rsidRDefault="00BC7377" w:rsidP="009036F4">
      <w:pPr>
        <w:rPr>
          <w:ins w:id="173" w:author="Walt Lindblom" w:date="2018-02-05T16:37:00Z"/>
          <w:highlight w:val="lightGray"/>
        </w:rPr>
      </w:pPr>
      <w:r w:rsidRPr="0018577F">
        <w:rPr>
          <w:highlight w:val="lightGray"/>
        </w:rPr>
        <w:t xml:space="preserve">In proof of concept testing, one of the main goals, besides determining if BP is applicable for video applications, will be to assess video quality of the transmitted video.   A </w:t>
      </w:r>
      <w:commentRangeStart w:id="174"/>
      <w:r w:rsidRPr="0018577F">
        <w:rPr>
          <w:highlight w:val="lightGray"/>
        </w:rPr>
        <w:t>Picture</w:t>
      </w:r>
      <w:commentRangeEnd w:id="174"/>
      <w:r w:rsidR="00A1116A" w:rsidRPr="0018577F">
        <w:rPr>
          <w:rStyle w:val="CommentReference"/>
          <w:highlight w:val="lightGray"/>
        </w:rPr>
        <w:commentReference w:id="174"/>
      </w:r>
      <w:r w:rsidRPr="0018577F">
        <w:rPr>
          <w:highlight w:val="lightGray"/>
        </w:rPr>
        <w:t xml:space="preserve"> Quality Analysis (PQA) system will be utilized.</w:t>
      </w:r>
      <w:ins w:id="175" w:author="Walt Lindblom" w:date="2018-02-05T16:35:00Z">
        <w:r w:rsidR="008C3D64">
          <w:rPr>
            <w:highlight w:val="lightGray"/>
          </w:rPr>
          <w:t xml:space="preserve"> A PQA </w:t>
        </w:r>
      </w:ins>
      <w:ins w:id="176" w:author="Walt Lindblom" w:date="2018-02-05T16:36:00Z">
        <w:r w:rsidR="008C3D64">
          <w:rPr>
            <w:highlight w:val="lightGray"/>
          </w:rPr>
          <w:t xml:space="preserve">utilizes software developed to mimic the human vision </w:t>
        </w:r>
      </w:ins>
      <w:ins w:id="177" w:author="Walt Lindblom" w:date="2018-02-05T16:43:00Z">
        <w:r w:rsidR="00344EB6">
          <w:rPr>
            <w:highlight w:val="lightGray"/>
          </w:rPr>
          <w:t>model</w:t>
        </w:r>
      </w:ins>
      <w:ins w:id="178" w:author="Walt Lindblom" w:date="2018-02-05T16:36:00Z">
        <w:r w:rsidR="008C3D64">
          <w:rPr>
            <w:highlight w:val="lightGray"/>
          </w:rPr>
          <w:t xml:space="preserve"> and </w:t>
        </w:r>
      </w:ins>
      <w:ins w:id="179" w:author="Walt Lindblom" w:date="2018-02-05T16:35:00Z">
        <w:r w:rsidR="008C3D64">
          <w:rPr>
            <w:highlight w:val="lightGray"/>
          </w:rPr>
          <w:t>measures video quality</w:t>
        </w:r>
      </w:ins>
      <w:ins w:id="180" w:author="Walt Lindblom" w:date="2018-02-05T16:37:00Z">
        <w:r w:rsidR="008C3D64">
          <w:rPr>
            <w:highlight w:val="lightGray"/>
          </w:rPr>
          <w:t>.  It uses a measurement system referred to as Just Noticeable Difference (JND)</w:t>
        </w:r>
      </w:ins>
      <w:ins w:id="181" w:author="Walt Lindblom" w:date="2018-02-05T16:43:00Z">
        <w:r w:rsidR="00344EB6">
          <w:rPr>
            <w:highlight w:val="lightGray"/>
          </w:rPr>
          <w:t>, originally</w:t>
        </w:r>
      </w:ins>
      <w:ins w:id="182" w:author="Walt Lindblom" w:date="2018-02-05T16:37:00Z">
        <w:r w:rsidR="008C3D64">
          <w:rPr>
            <w:highlight w:val="lightGray"/>
          </w:rPr>
          <w:t xml:space="preserve"> developed by Sarnoff</w:t>
        </w:r>
      </w:ins>
      <w:ins w:id="183" w:author="Walt Lindblom" w:date="2018-02-05T16:45:00Z">
        <w:r w:rsidR="00EE0108">
          <w:rPr>
            <w:highlight w:val="lightGray"/>
          </w:rPr>
          <w:t xml:space="preserve"> (RCA)</w:t>
        </w:r>
      </w:ins>
      <w:ins w:id="184" w:author="Walt Lindblom" w:date="2018-02-05T16:37:00Z">
        <w:r w:rsidR="008C3D64">
          <w:rPr>
            <w:highlight w:val="lightGray"/>
          </w:rPr>
          <w:t xml:space="preserve"> Laboratories</w:t>
        </w:r>
      </w:ins>
      <w:ins w:id="185" w:author="Walt Lindblom" w:date="2018-02-05T16:43:00Z">
        <w:r w:rsidR="00344EB6">
          <w:rPr>
            <w:highlight w:val="lightGray"/>
          </w:rPr>
          <w:t>,</w:t>
        </w:r>
      </w:ins>
      <w:ins w:id="186" w:author="Walt Lindblom" w:date="2018-02-05T16:37:00Z">
        <w:r w:rsidR="008C3D64">
          <w:rPr>
            <w:highlight w:val="lightGray"/>
          </w:rPr>
          <w:t xml:space="preserve"> and is an internationally accepted method of providing objective measurements of video quality based on human perception.</w:t>
        </w:r>
      </w:ins>
      <w:ins w:id="187" w:author="Walt Lindblom" w:date="2018-02-05T16:39:00Z">
        <w:r w:rsidR="001C7236">
          <w:rPr>
            <w:highlight w:val="lightGray"/>
          </w:rPr>
          <w:t xml:space="preserve"> It has been used for numerous benchmark comparisons</w:t>
        </w:r>
      </w:ins>
      <w:ins w:id="188" w:author="Walt Lindblom" w:date="2018-02-05T16:40:00Z">
        <w:r w:rsidR="001C7236">
          <w:rPr>
            <w:highlight w:val="lightGray"/>
          </w:rPr>
          <w:t xml:space="preserve"> and equipment comparisons</w:t>
        </w:r>
      </w:ins>
      <w:ins w:id="189" w:author="Walt Lindblom" w:date="2018-02-05T16:46:00Z">
        <w:r w:rsidR="00EE0108">
          <w:rPr>
            <w:highlight w:val="lightGray"/>
          </w:rPr>
          <w:t xml:space="preserve"> in industry and by NASA</w:t>
        </w:r>
      </w:ins>
      <w:ins w:id="190" w:author="Walt Lindblom" w:date="2018-02-05T16:40:00Z">
        <w:r w:rsidR="001C7236">
          <w:rPr>
            <w:highlight w:val="lightGray"/>
          </w:rPr>
          <w:t>.</w:t>
        </w:r>
      </w:ins>
      <w:ins w:id="191" w:author="Walt Lindblom" w:date="2018-02-05T16:37:00Z">
        <w:r w:rsidR="008C3D64">
          <w:rPr>
            <w:highlight w:val="lightGray"/>
          </w:rPr>
          <w:t xml:space="preserve"> </w:t>
        </w:r>
      </w:ins>
      <w:r w:rsidRPr="0018577F">
        <w:rPr>
          <w:highlight w:val="lightGray"/>
        </w:rPr>
        <w:t xml:space="preserve">  </w:t>
      </w:r>
    </w:p>
    <w:p w14:paraId="364E81CD" w14:textId="77777777" w:rsidR="002733E4" w:rsidRPr="0018577F" w:rsidRDefault="00BC7377" w:rsidP="009036F4">
      <w:pPr>
        <w:rPr>
          <w:highlight w:val="lightGray"/>
        </w:rPr>
      </w:pPr>
      <w:r w:rsidRPr="0018577F">
        <w:rPr>
          <w:highlight w:val="lightGray"/>
        </w:rPr>
        <w:t xml:space="preserve">The PQA </w:t>
      </w:r>
      <w:ins w:id="192" w:author="Walt Lindblom" w:date="2018-02-05T16:47:00Z">
        <w:r w:rsidR="00EE0108">
          <w:rPr>
            <w:highlight w:val="lightGray"/>
          </w:rPr>
          <w:t xml:space="preserve">used in this case is made by Tektronix Corporation. </w:t>
        </w:r>
      </w:ins>
      <w:del w:id="193" w:author="Walt Lindblom" w:date="2018-02-05T16:47:00Z">
        <w:r w:rsidRPr="0018577F" w:rsidDel="00EE0108">
          <w:rPr>
            <w:highlight w:val="lightGray"/>
          </w:rPr>
          <w:delText xml:space="preserve">generates a number of measurements. </w:delText>
        </w:r>
      </w:del>
      <w:r w:rsidRPr="0018577F">
        <w:rPr>
          <w:highlight w:val="lightGray"/>
        </w:rPr>
        <w:t xml:space="preserve">It works by comparing a reference video scene from its library to the same scene processed through whatever encoder/decoder systems and networks will make up the video transmission path. </w:t>
      </w:r>
      <w:del w:id="194" w:author="Walt Lindblom" w:date="2018-02-05T16:46:00Z">
        <w:r w:rsidRPr="0018577F" w:rsidDel="00EE0108">
          <w:rPr>
            <w:highlight w:val="lightGray"/>
          </w:rPr>
          <w:delText xml:space="preserve"> The PQA uses a human vision system software model.  </w:delText>
        </w:r>
      </w:del>
      <w:r w:rsidRPr="0018577F">
        <w:rPr>
          <w:highlight w:val="lightGray"/>
        </w:rPr>
        <w:t xml:space="preserve">As encoded video quality video is different depending upon the complexity of the scene to be encoded, different scenes with varying amounts of spatial and temporal resolution are used.  This presents scenes to the encoder that are easy to encode and scenes </w:t>
      </w:r>
      <w:r w:rsidR="007379AD" w:rsidRPr="0018577F">
        <w:rPr>
          <w:highlight w:val="lightGray"/>
        </w:rPr>
        <w:t>that</w:t>
      </w:r>
      <w:r w:rsidRPr="0018577F">
        <w:rPr>
          <w:highlight w:val="lightGray"/>
        </w:rPr>
        <w:t xml:space="preserve"> will stress any encoder.  The PQA generates mean opinion scores</w:t>
      </w:r>
      <w:r w:rsidR="00CD367E" w:rsidRPr="0018577F">
        <w:rPr>
          <w:highlight w:val="lightGray"/>
        </w:rPr>
        <w:t>—</w:t>
      </w:r>
      <w:r w:rsidRPr="0018577F">
        <w:rPr>
          <w:highlight w:val="lightGray"/>
        </w:rPr>
        <w:t>Picture Quality Ratings (PQR)</w:t>
      </w:r>
      <w:ins w:id="195" w:author="Walt Lindblom" w:date="2018-02-05T16:47:00Z">
        <w:r w:rsidR="00EE0108">
          <w:rPr>
            <w:highlight w:val="lightGray"/>
          </w:rPr>
          <w:t>, which equate</w:t>
        </w:r>
      </w:ins>
      <w:ins w:id="196" w:author="Walt Lindblom" w:date="2018-02-05T16:48:00Z">
        <w:r w:rsidR="00EE0108">
          <w:rPr>
            <w:highlight w:val="lightGray"/>
          </w:rPr>
          <w:t>s</w:t>
        </w:r>
      </w:ins>
      <w:ins w:id="197" w:author="Walt Lindblom" w:date="2018-02-05T16:47:00Z">
        <w:r w:rsidR="00EE0108">
          <w:rPr>
            <w:highlight w:val="lightGray"/>
          </w:rPr>
          <w:t xml:space="preserve"> to JND</w:t>
        </w:r>
      </w:ins>
      <w:ins w:id="198" w:author="Walt Lindblom" w:date="2018-02-05T16:48:00Z">
        <w:r w:rsidR="00EE0108">
          <w:rPr>
            <w:highlight w:val="lightGray"/>
          </w:rPr>
          <w:t xml:space="preserve">, </w:t>
        </w:r>
      </w:ins>
      <w:del w:id="199" w:author="Walt Lindblom" w:date="2018-02-05T16:48:00Z">
        <w:r w:rsidR="00CD367E" w:rsidRPr="0018577F" w:rsidDel="00EE0108">
          <w:rPr>
            <w:highlight w:val="lightGray"/>
          </w:rPr>
          <w:delText>—</w:delText>
        </w:r>
      </w:del>
      <w:r w:rsidRPr="0018577F">
        <w:rPr>
          <w:highlight w:val="lightGray"/>
        </w:rPr>
        <w:t xml:space="preserve">and absolute comparisons of each pixel in a frame from the reference to the test video.  The absolute measurement is called the Peak Signal-To-Noise Ratio (PSNR) of the scene.  These are the most commonly used measures of video quality.  When HDTV systems were being developed, PQR measurements were done by statistical analysis of scores generated by </w:t>
      </w:r>
      <w:r w:rsidR="00ED2948" w:rsidRPr="0018577F">
        <w:rPr>
          <w:highlight w:val="lightGray"/>
        </w:rPr>
        <w:t>‘</w:t>
      </w:r>
      <w:r w:rsidRPr="0018577F">
        <w:rPr>
          <w:highlight w:val="lightGray"/>
        </w:rPr>
        <w:t>Golden Eyes</w:t>
      </w:r>
      <w:r w:rsidR="00ED2948" w:rsidRPr="0018577F">
        <w:rPr>
          <w:highlight w:val="lightGray"/>
        </w:rPr>
        <w:t>’</w:t>
      </w:r>
      <w:r w:rsidRPr="0018577F">
        <w:rPr>
          <w:highlight w:val="lightGray"/>
        </w:rPr>
        <w:t xml:space="preserve"> viewers.  These people are quality reviewers specially trained to note the slightest impairments to a video image.  The PQA performs the same function as the Golden Eyes but with complete </w:t>
      </w:r>
      <w:r w:rsidR="00DB2AD2" w:rsidRPr="0018577F">
        <w:rPr>
          <w:highlight w:val="lightGray"/>
        </w:rPr>
        <w:t>objectivity and repeatability.</w:t>
      </w:r>
    </w:p>
    <w:p w14:paraId="7CD6578E" w14:textId="77777777" w:rsidR="00BC7377" w:rsidRPr="0018577F" w:rsidRDefault="00BC7377" w:rsidP="00DB2AD2">
      <w:pPr>
        <w:rPr>
          <w:highlight w:val="lightGray"/>
        </w:rPr>
      </w:pPr>
      <w:r w:rsidRPr="0018577F">
        <w:rPr>
          <w:highlight w:val="lightGray"/>
        </w:rPr>
        <w:t>Three demonstrations are proposed to show the applicability of BSS to video transmission.</w:t>
      </w:r>
    </w:p>
    <w:p w14:paraId="45E9EABB" w14:textId="77777777" w:rsidR="00BC7377" w:rsidRPr="0018577F" w:rsidRDefault="00BC7377" w:rsidP="00DB2AD2">
      <w:pPr>
        <w:pStyle w:val="Heading3"/>
        <w:spacing w:before="480"/>
        <w:rPr>
          <w:highlight w:val="lightGray"/>
        </w:rPr>
      </w:pPr>
      <w:r w:rsidRPr="0018577F">
        <w:rPr>
          <w:highlight w:val="lightGray"/>
        </w:rPr>
        <w:t>Demonstration 1</w:t>
      </w:r>
    </w:p>
    <w:p w14:paraId="39DEE36C" w14:textId="77777777" w:rsidR="002733E4" w:rsidRDefault="00BC7377" w:rsidP="00701F7A">
      <w:pPr>
        <w:rPr>
          <w:ins w:id="200" w:author="Walt Lindblom" w:date="2018-02-13T13:41:00Z"/>
          <w:highlight w:val="lightGray"/>
        </w:rPr>
      </w:pPr>
      <w:r w:rsidRPr="0018577F">
        <w:rPr>
          <w:highlight w:val="lightGray"/>
        </w:rPr>
        <w:t xml:space="preserve">This will benchmark the encoder and decoder to be used for subsequent tests.  The system will be set up with no network impairments.  It will essentially be a direct connection from the encoder to the decoder.   Selected reference scenes will be run through the system and the decoded output used as test scenes for the PQA.  More than one data rate for video will be utilized, with </w:t>
      </w:r>
      <w:del w:id="201" w:author="Walt Lindblom" w:date="2018-02-06T16:04:00Z">
        <w:r w:rsidRPr="0018577F" w:rsidDel="00F05578">
          <w:rPr>
            <w:highlight w:val="lightGray"/>
          </w:rPr>
          <w:delText xml:space="preserve"> </w:delText>
        </w:r>
      </w:del>
      <w:r w:rsidRPr="0018577F">
        <w:rPr>
          <w:highlight w:val="lightGray"/>
        </w:rPr>
        <w:t>4, 8 and 12 Mb</w:t>
      </w:r>
      <w:r w:rsidR="007379AD" w:rsidRPr="0018577F">
        <w:rPr>
          <w:highlight w:val="lightGray"/>
        </w:rPr>
        <w:t>/</w:t>
      </w:r>
      <w:r w:rsidRPr="0018577F">
        <w:rPr>
          <w:highlight w:val="lightGray"/>
        </w:rPr>
        <w:t>s suggested.  The scores obtained from this demonstration will serve as the benchmark for comparison with all subsequent demonstrations.</w:t>
      </w:r>
    </w:p>
    <w:p w14:paraId="36C777C2" w14:textId="77777777" w:rsidR="00E558E7" w:rsidRPr="0018577F" w:rsidRDefault="001F6A7D" w:rsidP="00701F7A">
      <w:pPr>
        <w:rPr>
          <w:highlight w:val="lightGray"/>
        </w:rPr>
      </w:pPr>
      <w:ins w:id="202" w:author="Walt Lindblom" w:date="2018-02-13T13:41:00Z">
        <w:r>
          <w:rPr>
            <w:noProof/>
            <w:highlight w:val="lightGray"/>
            <w:rPrChange w:id="203" w:author="Unknown">
              <w:rPr>
                <w:noProof/>
              </w:rPr>
            </w:rPrChange>
          </w:rPr>
          <w:lastRenderedPageBreak/>
          <w:drawing>
            <wp:inline distT="0" distB="0" distL="0" distR="0" wp14:anchorId="7F3869AF" wp14:editId="323B54BD">
              <wp:extent cx="5715000" cy="3048000"/>
              <wp:effectExtent l="0" t="0" r="0" b="0"/>
              <wp:docPr id="8" name="Picture 8" descr="Figure%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Figure%206"/>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048000"/>
                      </a:xfrm>
                      <a:prstGeom prst="rect">
                        <a:avLst/>
                      </a:prstGeom>
                      <a:noFill/>
                      <a:ln>
                        <a:noFill/>
                      </a:ln>
                    </pic:spPr>
                  </pic:pic>
                </a:graphicData>
              </a:graphic>
            </wp:inline>
          </w:drawing>
        </w:r>
      </w:ins>
    </w:p>
    <w:p w14:paraId="1D4A18EF" w14:textId="77777777" w:rsidR="00BC7377" w:rsidRPr="0018577F" w:rsidRDefault="00BC7377" w:rsidP="009036F4">
      <w:pPr>
        <w:pStyle w:val="Heading3"/>
        <w:spacing w:before="480"/>
        <w:rPr>
          <w:highlight w:val="lightGray"/>
        </w:rPr>
      </w:pPr>
      <w:r w:rsidRPr="0018577F">
        <w:rPr>
          <w:highlight w:val="lightGray"/>
        </w:rPr>
        <w:t>Demonstration 2</w:t>
      </w:r>
    </w:p>
    <w:p w14:paraId="3EAB38EE" w14:textId="77777777" w:rsidR="002733E4" w:rsidRDefault="00BC7377" w:rsidP="00701F7A">
      <w:pPr>
        <w:rPr>
          <w:ins w:id="204" w:author="Walt Lindblom" w:date="2018-02-13T13:41:00Z"/>
          <w:highlight w:val="lightGray"/>
        </w:rPr>
      </w:pPr>
      <w:r w:rsidRPr="0018577F">
        <w:rPr>
          <w:highlight w:val="lightGray"/>
        </w:rPr>
        <w:t xml:space="preserve">This demonstration will use the same encoder, decoder, and video data rates as the first demonstration.  A BSSP convergence layer will be utilized as the underlying </w:t>
      </w:r>
      <w:r w:rsidR="000E4002" w:rsidRPr="0018577F">
        <w:rPr>
          <w:highlight w:val="lightGray"/>
        </w:rPr>
        <w:t>CLA</w:t>
      </w:r>
      <w:r w:rsidRPr="0018577F">
        <w:rPr>
          <w:highlight w:val="lightGray"/>
        </w:rPr>
        <w:t xml:space="preserve"> within DTN.  The initial part of the demonstration will be to transmit video over BSS with the lowest latency and no network impairments.  As in the first demonstration, the output of the decoder will serve to provide the test scenes for comparisons to the reference scenes using the PQA and provide a first set of scores to compare to the benchmark to determine if BSS inherently adds errors that impact video quality.  From there, various network impairments will be added to determine their effect on video quality.</w:t>
      </w:r>
    </w:p>
    <w:p w14:paraId="49B3CD77" w14:textId="77777777" w:rsidR="00A42511" w:rsidRPr="0018577F" w:rsidRDefault="001F6A7D" w:rsidP="00701F7A">
      <w:pPr>
        <w:rPr>
          <w:highlight w:val="lightGray"/>
        </w:rPr>
      </w:pPr>
      <w:ins w:id="205" w:author="Walt Lindblom" w:date="2018-02-13T13:41:00Z">
        <w:r>
          <w:rPr>
            <w:noProof/>
            <w:highlight w:val="lightGray"/>
            <w:rPrChange w:id="206" w:author="Unknown">
              <w:rPr>
                <w:noProof/>
              </w:rPr>
            </w:rPrChange>
          </w:rPr>
          <w:lastRenderedPageBreak/>
          <w:drawing>
            <wp:inline distT="0" distB="0" distL="0" distR="0" wp14:anchorId="292E9B5F" wp14:editId="7C0B54A3">
              <wp:extent cx="5702300" cy="3302000"/>
              <wp:effectExtent l="0" t="0" r="0" b="0"/>
              <wp:docPr id="9" name="Picture 9" descr="Figure%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Figure%206"/>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2300" cy="3302000"/>
                      </a:xfrm>
                      <a:prstGeom prst="rect">
                        <a:avLst/>
                      </a:prstGeom>
                      <a:noFill/>
                      <a:ln>
                        <a:noFill/>
                      </a:ln>
                    </pic:spPr>
                  </pic:pic>
                </a:graphicData>
              </a:graphic>
            </wp:inline>
          </w:drawing>
        </w:r>
      </w:ins>
    </w:p>
    <w:p w14:paraId="11DE2141" w14:textId="77777777" w:rsidR="00BC7377" w:rsidRPr="0018577F" w:rsidRDefault="00BC7377" w:rsidP="009036F4">
      <w:pPr>
        <w:pStyle w:val="Heading3"/>
        <w:spacing w:before="480"/>
        <w:rPr>
          <w:highlight w:val="lightGray"/>
        </w:rPr>
      </w:pPr>
      <w:r w:rsidRPr="0018577F">
        <w:rPr>
          <w:highlight w:val="lightGray"/>
        </w:rPr>
        <w:t>Demonstration 3</w:t>
      </w:r>
    </w:p>
    <w:p w14:paraId="11AE77FC" w14:textId="06EA46C4" w:rsidR="002733E4" w:rsidRDefault="00BC7377" w:rsidP="007637BF">
      <w:pPr>
        <w:rPr>
          <w:ins w:id="207" w:author="Walt Lindblom" w:date="2018-02-21T09:50:00Z"/>
          <w:highlight w:val="lightGray"/>
        </w:rPr>
      </w:pPr>
      <w:commentRangeStart w:id="208"/>
      <w:r w:rsidRPr="0018577F">
        <w:rPr>
          <w:highlight w:val="lightGray"/>
        </w:rPr>
        <w:t xml:space="preserve">Demonstration 3 will utilize experience from DLR using Android operating system devices working as DTN devices, using the </w:t>
      </w:r>
      <w:r w:rsidR="00F31067" w:rsidRPr="0018577F">
        <w:rPr>
          <w:highlight w:val="lightGray"/>
        </w:rPr>
        <w:t xml:space="preserve">direct </w:t>
      </w:r>
      <w:r w:rsidRPr="0018577F">
        <w:rPr>
          <w:highlight w:val="lightGray"/>
        </w:rPr>
        <w:t xml:space="preserve">H.264 </w:t>
      </w:r>
      <w:r w:rsidR="00F31067" w:rsidRPr="0018577F">
        <w:rPr>
          <w:highlight w:val="lightGray"/>
        </w:rPr>
        <w:t xml:space="preserve">transmission </w:t>
      </w:r>
      <w:r w:rsidRPr="0018577F">
        <w:rPr>
          <w:highlight w:val="lightGray"/>
        </w:rPr>
        <w:t xml:space="preserve">method outlined in </w:t>
      </w:r>
      <w:r w:rsidR="007637BF" w:rsidRPr="0018577F">
        <w:rPr>
          <w:highlight w:val="lightGray"/>
        </w:rPr>
        <w:fldChar w:fldCharType="begin"/>
      </w:r>
      <w:r w:rsidR="007637BF" w:rsidRPr="0018577F">
        <w:rPr>
          <w:highlight w:val="lightGray"/>
        </w:rPr>
        <w:instrText xml:space="preserve"> REF _Ref501546083 \r \h </w:instrText>
      </w:r>
      <w:r w:rsidR="0018577F">
        <w:rPr>
          <w:highlight w:val="lightGray"/>
        </w:rPr>
        <w:instrText xml:space="preserve"> \* MERGEFORMAT </w:instrText>
      </w:r>
      <w:r w:rsidR="007637BF" w:rsidRPr="0018577F">
        <w:rPr>
          <w:highlight w:val="lightGray"/>
        </w:rPr>
      </w:r>
      <w:r w:rsidR="007637BF" w:rsidRPr="0018577F">
        <w:rPr>
          <w:highlight w:val="lightGray"/>
        </w:rPr>
        <w:fldChar w:fldCharType="separate"/>
      </w:r>
      <w:r w:rsidR="00713AD6" w:rsidRPr="0018577F">
        <w:rPr>
          <w:highlight w:val="lightGray"/>
        </w:rPr>
        <w:t>5.2.3</w:t>
      </w:r>
      <w:r w:rsidR="007637BF" w:rsidRPr="0018577F">
        <w:rPr>
          <w:highlight w:val="lightGray"/>
        </w:rPr>
        <w:fldChar w:fldCharType="end"/>
      </w:r>
      <w:r w:rsidR="00F31067" w:rsidRPr="0018577F">
        <w:rPr>
          <w:highlight w:val="lightGray"/>
        </w:rPr>
        <w:t>.</w:t>
      </w:r>
      <w:r w:rsidRPr="0018577F">
        <w:rPr>
          <w:highlight w:val="lightGray"/>
        </w:rPr>
        <w:t xml:space="preserve"> Again, the initial setup will provide the best network performance with subsequent setups adding various network impairments.  As in the first two demonstrations, video scenes output from the decoder will be used for PQA testing.  </w:t>
      </w:r>
      <w:ins w:id="209" w:author="Walt Lindblom" w:date="2018-02-21T09:56:00Z">
        <w:r w:rsidR="002F317F">
          <w:rPr>
            <w:highlight w:val="lightGray"/>
          </w:rPr>
          <w:t>In this case, the video decoder application will</w:t>
        </w:r>
      </w:ins>
      <w:ins w:id="210" w:author="Walt Lindblom" w:date="2018-02-21T09:57:00Z">
        <w:r w:rsidR="002F317F">
          <w:rPr>
            <w:highlight w:val="lightGray"/>
          </w:rPr>
          <w:t xml:space="preserve"> </w:t>
        </w:r>
      </w:ins>
      <w:ins w:id="211" w:author="Walt Lindblom" w:date="2018-02-21T09:56:00Z">
        <w:r w:rsidR="002F317F">
          <w:rPr>
            <w:highlight w:val="lightGray"/>
          </w:rPr>
          <w:t xml:space="preserve">provide a file </w:t>
        </w:r>
      </w:ins>
      <w:ins w:id="212" w:author="Walt Lindblom" w:date="2018-02-21T09:57:00Z">
        <w:r w:rsidR="002F317F">
          <w:rPr>
            <w:highlight w:val="lightGray"/>
          </w:rPr>
          <w:t xml:space="preserve">of the transmitted video.  In the previous 2 demonstrations, </w:t>
        </w:r>
      </w:ins>
      <w:ins w:id="213" w:author="Walt Lindblom" w:date="2018-02-21T09:58:00Z">
        <w:r w:rsidR="002F317F">
          <w:rPr>
            <w:highlight w:val="lightGray"/>
          </w:rPr>
          <w:t xml:space="preserve">a standalone </w:t>
        </w:r>
      </w:ins>
      <w:ins w:id="214" w:author="Walt Lindblom" w:date="2018-02-21T10:02:00Z">
        <w:r w:rsidR="00082AB2">
          <w:rPr>
            <w:highlight w:val="lightGray"/>
          </w:rPr>
          <w:t xml:space="preserve">hardware </w:t>
        </w:r>
      </w:ins>
      <w:ins w:id="215" w:author="Walt Lindblom" w:date="2018-02-21T09:58:00Z">
        <w:r w:rsidR="002F317F">
          <w:rPr>
            <w:highlight w:val="lightGray"/>
          </w:rPr>
          <w:t>decoder is used.  The decoder is used in these cases as the video transmission is considered to be real-time</w:t>
        </w:r>
      </w:ins>
      <w:ins w:id="216" w:author="Walt Lindblom" w:date="2018-02-21T10:00:00Z">
        <w:r w:rsidR="00082AB2">
          <w:rPr>
            <w:highlight w:val="lightGray"/>
          </w:rPr>
          <w:t xml:space="preserve"> and this would be a standard configuration for that environment</w:t>
        </w:r>
      </w:ins>
      <w:ins w:id="217" w:author="Walt Lindblom" w:date="2018-02-21T09:58:00Z">
        <w:r w:rsidR="002F317F">
          <w:rPr>
            <w:highlight w:val="lightGray"/>
          </w:rPr>
          <w:t xml:space="preserve">.  The limitations of using </w:t>
        </w:r>
      </w:ins>
      <w:ins w:id="218" w:author="Walt Lindblom" w:date="2018-02-21T09:59:00Z">
        <w:r w:rsidR="002F317F">
          <w:rPr>
            <w:highlight w:val="lightGray"/>
          </w:rPr>
          <w:t>current</w:t>
        </w:r>
      </w:ins>
      <w:ins w:id="219" w:author="Walt Lindblom" w:date="2018-02-21T09:58:00Z">
        <w:r w:rsidR="002F317F">
          <w:rPr>
            <w:highlight w:val="lightGray"/>
          </w:rPr>
          <w:t xml:space="preserve"> Android devices</w:t>
        </w:r>
      </w:ins>
      <w:ins w:id="220" w:author="Walt Lindblom" w:date="2018-02-21T10:00:00Z">
        <w:r w:rsidR="002F317F">
          <w:rPr>
            <w:highlight w:val="lightGray"/>
          </w:rPr>
          <w:t xml:space="preserve"> requires an encoded file to be prepared for test transmissions and to end up with a file at the end of the process. </w:t>
        </w:r>
      </w:ins>
      <w:ins w:id="221" w:author="Walt Lindblom" w:date="2018-02-21T10:01:00Z">
        <w:r w:rsidR="00082AB2">
          <w:rPr>
            <w:highlight w:val="lightGray"/>
          </w:rPr>
          <w:t xml:space="preserve">Standard decoders do not accept files.  </w:t>
        </w:r>
      </w:ins>
      <w:ins w:id="222" w:author="Walt Lindblom" w:date="2018-02-21T10:00:00Z">
        <w:r w:rsidR="00082AB2">
          <w:rPr>
            <w:highlight w:val="lightGray"/>
          </w:rPr>
          <w:t>The PQA</w:t>
        </w:r>
      </w:ins>
      <w:ins w:id="223" w:author="Walt Lindblom" w:date="2018-02-21T10:01:00Z">
        <w:r w:rsidR="00082AB2">
          <w:rPr>
            <w:highlight w:val="lightGray"/>
          </w:rPr>
          <w:t>, however, can accept an encoded file and decode it for analysis.  While this is a change from the first two demonstrations,</w:t>
        </w:r>
      </w:ins>
      <w:ins w:id="224" w:author="Walt Lindblom" w:date="2018-02-21T10:02:00Z">
        <w:r w:rsidR="00082AB2">
          <w:rPr>
            <w:highlight w:val="lightGray"/>
          </w:rPr>
          <w:t xml:space="preserve"> MPEG encoding is a standard, so the results will be the same as using a hardware decoder.</w:t>
        </w:r>
      </w:ins>
      <w:ins w:id="225" w:author="Walt Lindblom" w:date="2018-02-21T10:01:00Z">
        <w:r w:rsidR="00082AB2">
          <w:rPr>
            <w:highlight w:val="lightGray"/>
          </w:rPr>
          <w:t xml:space="preserve"> </w:t>
        </w:r>
      </w:ins>
      <w:r w:rsidRPr="0018577F">
        <w:rPr>
          <w:highlight w:val="lightGray"/>
        </w:rPr>
        <w:t>The same video data rates will be utilized as the other demonstrations.</w:t>
      </w:r>
      <w:commentRangeEnd w:id="208"/>
      <w:r w:rsidR="00752E6E">
        <w:rPr>
          <w:rStyle w:val="CommentReference"/>
        </w:rPr>
        <w:commentReference w:id="208"/>
      </w:r>
    </w:p>
    <w:p w14:paraId="6D3DA8F4" w14:textId="58AABE87" w:rsidR="001F6A7D" w:rsidRPr="0018577F" w:rsidRDefault="005122F5" w:rsidP="007637BF">
      <w:pPr>
        <w:rPr>
          <w:highlight w:val="lightGray"/>
        </w:rPr>
      </w:pPr>
      <w:ins w:id="226" w:author="Walt Lindblom" w:date="2018-02-22T11:31:00Z">
        <w:r>
          <w:rPr>
            <w:noProof/>
          </w:rPr>
          <w:lastRenderedPageBreak/>
          <w:drawing>
            <wp:inline distT="0" distB="0" distL="0" distR="0" wp14:anchorId="295C37F5" wp14:editId="59E9E0B0">
              <wp:extent cx="5715000" cy="46621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6.3_Version 2.pdf"/>
                      <pic:cNvPicPr/>
                    </pic:nvPicPr>
                    <pic:blipFill>
                      <a:blip r:embed="rId27">
                        <a:extLst>
                          <a:ext uri="{28A0092B-C50C-407E-A947-70E740481C1C}">
                            <a14:useLocalDpi xmlns:a14="http://schemas.microsoft.com/office/drawing/2010/main" val="0"/>
                          </a:ext>
                        </a:extLst>
                      </a:blip>
                      <a:stretch>
                        <a:fillRect/>
                      </a:stretch>
                    </pic:blipFill>
                    <pic:spPr>
                      <a:xfrm>
                        <a:off x="0" y="0"/>
                        <a:ext cx="5715000" cy="4662170"/>
                      </a:xfrm>
                      <a:prstGeom prst="rect">
                        <a:avLst/>
                      </a:prstGeom>
                    </pic:spPr>
                  </pic:pic>
                </a:graphicData>
              </a:graphic>
            </wp:inline>
          </w:drawing>
        </w:r>
      </w:ins>
    </w:p>
    <w:p w14:paraId="7187917F" w14:textId="77777777" w:rsidR="00BC7377" w:rsidRPr="0018577F" w:rsidRDefault="00BC7377" w:rsidP="009036F4">
      <w:pPr>
        <w:pStyle w:val="Heading3"/>
        <w:spacing w:before="480"/>
        <w:rPr>
          <w:highlight w:val="lightGray"/>
        </w:rPr>
      </w:pPr>
      <w:r w:rsidRPr="0018577F">
        <w:rPr>
          <w:highlight w:val="lightGray"/>
        </w:rPr>
        <w:t>Induced Impairments</w:t>
      </w:r>
    </w:p>
    <w:p w14:paraId="78E5B4E3" w14:textId="77777777" w:rsidR="002733E4" w:rsidRPr="0018577F" w:rsidRDefault="00BC7377" w:rsidP="00701F7A">
      <w:pPr>
        <w:rPr>
          <w:highlight w:val="lightGray"/>
        </w:rPr>
      </w:pPr>
      <w:r w:rsidRPr="0018577F">
        <w:rPr>
          <w:spacing w:val="-2"/>
          <w:highlight w:val="lightGray"/>
        </w:rPr>
        <w:t>No data network is perfect. There are a number of impairments which will be present in anything but two devices directly connected to each other.  As part of Demonstrations 2 and 3</w:t>
      </w:r>
      <w:r w:rsidRPr="0018577F">
        <w:rPr>
          <w:highlight w:val="lightGray"/>
        </w:rPr>
        <w:t>, these impairments will be added until network performance is degraded to the point of real-time video transmission being unusable.  Real-time video will be deemed unusable when the output of the decoder cannot be used to discern any significant information about the reference scene.</w:t>
      </w:r>
    </w:p>
    <w:p w14:paraId="1F595D21" w14:textId="77777777" w:rsidR="00BC7377" w:rsidRPr="0018577F" w:rsidRDefault="00BC7377" w:rsidP="00BC7377">
      <w:pPr>
        <w:jc w:val="left"/>
        <w:rPr>
          <w:highlight w:val="lightGray"/>
        </w:rPr>
      </w:pPr>
      <w:r w:rsidRPr="0018577F">
        <w:rPr>
          <w:highlight w:val="lightGray"/>
        </w:rPr>
        <w:t>The most common network impairments are:</w:t>
      </w:r>
    </w:p>
    <w:p w14:paraId="42568DC9" w14:textId="77777777" w:rsidR="00BC7377" w:rsidRPr="0018577F" w:rsidRDefault="00A17BD2" w:rsidP="00BC72B7">
      <w:pPr>
        <w:pStyle w:val="List"/>
        <w:numPr>
          <w:ilvl w:val="0"/>
          <w:numId w:val="10"/>
        </w:numPr>
        <w:tabs>
          <w:tab w:val="clear" w:pos="360"/>
          <w:tab w:val="num" w:pos="720"/>
        </w:tabs>
        <w:ind w:left="720"/>
        <w:rPr>
          <w:highlight w:val="lightGray"/>
        </w:rPr>
      </w:pPr>
      <w:r w:rsidRPr="0018577F">
        <w:rPr>
          <w:highlight w:val="lightGray"/>
        </w:rPr>
        <w:t>packet loss;</w:t>
      </w:r>
    </w:p>
    <w:p w14:paraId="0D8A26D9" w14:textId="77777777" w:rsidR="00BC7377" w:rsidRPr="0018577F" w:rsidRDefault="00A17BD2" w:rsidP="00BC72B7">
      <w:pPr>
        <w:pStyle w:val="List"/>
        <w:numPr>
          <w:ilvl w:val="0"/>
          <w:numId w:val="10"/>
        </w:numPr>
        <w:tabs>
          <w:tab w:val="clear" w:pos="360"/>
          <w:tab w:val="num" w:pos="720"/>
        </w:tabs>
        <w:ind w:left="720"/>
        <w:rPr>
          <w:highlight w:val="lightGray"/>
        </w:rPr>
      </w:pPr>
      <w:r w:rsidRPr="0018577F">
        <w:rPr>
          <w:highlight w:val="lightGray"/>
        </w:rPr>
        <w:t>excessive bit error rate;</w:t>
      </w:r>
    </w:p>
    <w:p w14:paraId="0801099C" w14:textId="77777777" w:rsidR="00BC7377" w:rsidRPr="0018577F" w:rsidRDefault="00A17BD2" w:rsidP="00BC72B7">
      <w:pPr>
        <w:pStyle w:val="List"/>
        <w:numPr>
          <w:ilvl w:val="0"/>
          <w:numId w:val="10"/>
        </w:numPr>
        <w:tabs>
          <w:tab w:val="clear" w:pos="360"/>
          <w:tab w:val="num" w:pos="720"/>
        </w:tabs>
        <w:ind w:left="720"/>
        <w:rPr>
          <w:highlight w:val="lightGray"/>
        </w:rPr>
      </w:pPr>
      <w:r w:rsidRPr="0018577F">
        <w:rPr>
          <w:highlight w:val="lightGray"/>
        </w:rPr>
        <w:t>jitter;</w:t>
      </w:r>
    </w:p>
    <w:p w14:paraId="2ADA50AF" w14:textId="77777777" w:rsidR="00BC7377" w:rsidRPr="0018577F" w:rsidRDefault="00A17BD2" w:rsidP="00BC72B7">
      <w:pPr>
        <w:pStyle w:val="List"/>
        <w:numPr>
          <w:ilvl w:val="0"/>
          <w:numId w:val="10"/>
        </w:numPr>
        <w:tabs>
          <w:tab w:val="clear" w:pos="360"/>
          <w:tab w:val="num" w:pos="720"/>
        </w:tabs>
        <w:ind w:left="720"/>
        <w:rPr>
          <w:highlight w:val="lightGray"/>
        </w:rPr>
      </w:pPr>
      <w:r w:rsidRPr="0018577F">
        <w:rPr>
          <w:highlight w:val="lightGray"/>
        </w:rPr>
        <w:t xml:space="preserve">packet </w:t>
      </w:r>
      <w:proofErr w:type="spellStart"/>
      <w:r w:rsidRPr="0018577F">
        <w:rPr>
          <w:highlight w:val="lightGray"/>
        </w:rPr>
        <w:t>misordering</w:t>
      </w:r>
      <w:proofErr w:type="spellEnd"/>
      <w:r w:rsidRPr="0018577F">
        <w:rPr>
          <w:highlight w:val="lightGray"/>
        </w:rPr>
        <w:t>.</w:t>
      </w:r>
    </w:p>
    <w:p w14:paraId="14560718" w14:textId="77777777" w:rsidR="002733E4" w:rsidRPr="0018577F" w:rsidRDefault="00BC7377" w:rsidP="00701F7A">
      <w:pPr>
        <w:rPr>
          <w:highlight w:val="lightGray"/>
        </w:rPr>
      </w:pPr>
      <w:r w:rsidRPr="0018577F">
        <w:rPr>
          <w:highlight w:val="lightGray"/>
        </w:rPr>
        <w:t xml:space="preserve">Adding these impairments one at a time will provide useful data as to what impairments affect video and to what degree as the impairments are worsened.  However, all of these are present </w:t>
      </w:r>
      <w:r w:rsidRPr="0018577F">
        <w:rPr>
          <w:highlight w:val="lightGray"/>
        </w:rPr>
        <w:lastRenderedPageBreak/>
        <w:t xml:space="preserve">to some degree in virtually every network.  As a more real-world test, all of these impairments will be brought up to the point that represents typical space-to-ground links as a baseline. The parameters for the test will be taken from </w:t>
      </w:r>
      <w:r w:rsidR="00701F7A" w:rsidRPr="0018577F">
        <w:rPr>
          <w:highlight w:val="lightGray"/>
        </w:rPr>
        <w:t xml:space="preserve">CCSDS 880.0-G-3, </w:t>
      </w:r>
      <w:r w:rsidR="00701F7A" w:rsidRPr="0018577F">
        <w:rPr>
          <w:i/>
          <w:highlight w:val="lightGray"/>
        </w:rPr>
        <w:t>Wireless Network Communications Overview for Space Mission Operations</w:t>
      </w:r>
      <w:r w:rsidR="00701F7A" w:rsidRPr="0018577F">
        <w:rPr>
          <w:highlight w:val="lightGray"/>
        </w:rPr>
        <w:t xml:space="preserve"> (Green Book, Issue 3, May 2017)</w:t>
      </w:r>
      <w:r w:rsidRPr="0018577F">
        <w:rPr>
          <w:highlight w:val="lightGray"/>
        </w:rPr>
        <w:t xml:space="preserve">, </w:t>
      </w:r>
      <w:r w:rsidR="004B799A" w:rsidRPr="0018577F">
        <w:rPr>
          <w:highlight w:val="lightGray"/>
        </w:rPr>
        <w:t xml:space="preserve">table </w:t>
      </w:r>
      <w:r w:rsidRPr="0018577F">
        <w:rPr>
          <w:highlight w:val="lightGray"/>
        </w:rPr>
        <w:t>G</w:t>
      </w:r>
      <w:r w:rsidR="00CD367E" w:rsidRPr="0018577F">
        <w:rPr>
          <w:highlight w:val="lightGray"/>
        </w:rPr>
        <w:t>-</w:t>
      </w:r>
      <w:r w:rsidRPr="0018577F">
        <w:rPr>
          <w:highlight w:val="lightGray"/>
        </w:rPr>
        <w:t>1.  The test scenes will be run again to determine if typical operating conditions add degradation to the video quality.  Each of the impairments listed above will be increased one at a time until the video is unusable.  Then all of these impairments will be stepped up together to determine at what point the cumulative effects of the impairments make the video unusable.</w:t>
      </w:r>
    </w:p>
    <w:p w14:paraId="435ADC11" w14:textId="77777777" w:rsidR="002733E4" w:rsidRPr="0018577F" w:rsidRDefault="00BC7377" w:rsidP="00701F7A">
      <w:pPr>
        <w:rPr>
          <w:highlight w:val="lightGray"/>
        </w:rPr>
      </w:pPr>
      <w:r w:rsidRPr="0018577F">
        <w:rPr>
          <w:highlight w:val="lightGray"/>
        </w:rPr>
        <w:t>In addition to the impairments listed above, space based networks are subject to disruptions in the signal path not common in ground</w:t>
      </w:r>
      <w:r w:rsidR="00EC15AD" w:rsidRPr="0018577F">
        <w:rPr>
          <w:highlight w:val="lightGray"/>
        </w:rPr>
        <w:t>-</w:t>
      </w:r>
      <w:r w:rsidRPr="0018577F">
        <w:rPr>
          <w:highlight w:val="lightGray"/>
        </w:rPr>
        <w:t xml:space="preserve">based networks </w:t>
      </w:r>
      <w:r w:rsidR="00EC15AD" w:rsidRPr="0018577F">
        <w:rPr>
          <w:highlight w:val="lightGray"/>
        </w:rPr>
        <w:t>as well as</w:t>
      </w:r>
      <w:r w:rsidRPr="0018577F">
        <w:rPr>
          <w:highlight w:val="lightGray"/>
        </w:rPr>
        <w:t xml:space="preserve"> variable latency.  Both of these situations will be added into the demonstrations as well.</w:t>
      </w:r>
    </w:p>
    <w:p w14:paraId="0FB9426F" w14:textId="77777777" w:rsidR="002733E4" w:rsidRPr="0018577F" w:rsidRDefault="00BC7377" w:rsidP="00701F7A">
      <w:pPr>
        <w:rPr>
          <w:highlight w:val="lightGray"/>
        </w:rPr>
      </w:pPr>
      <w:r w:rsidRPr="0018577F">
        <w:rPr>
          <w:highlight w:val="lightGray"/>
        </w:rPr>
        <w:t xml:space="preserve">More specific to DTN will be signal prioritization.  Both demonstrations 2 </w:t>
      </w:r>
      <w:r w:rsidR="00701F7A" w:rsidRPr="0018577F">
        <w:rPr>
          <w:highlight w:val="lightGray"/>
        </w:rPr>
        <w:t>and</w:t>
      </w:r>
      <w:r w:rsidRPr="0018577F">
        <w:rPr>
          <w:highlight w:val="lightGray"/>
        </w:rPr>
        <w:t xml:space="preserve"> 3 will incorporate a prioritization scheme to determine the </w:t>
      </w:r>
      <w:proofErr w:type="spellStart"/>
      <w:r w:rsidRPr="0018577F">
        <w:rPr>
          <w:highlight w:val="lightGray"/>
        </w:rPr>
        <w:t>affect</w:t>
      </w:r>
      <w:proofErr w:type="spellEnd"/>
      <w:r w:rsidRPr="0018577F">
        <w:rPr>
          <w:highlight w:val="lightGray"/>
        </w:rPr>
        <w:t xml:space="preserve"> on video. </w:t>
      </w:r>
      <w:r w:rsidR="00701F7A" w:rsidRPr="0018577F">
        <w:rPr>
          <w:highlight w:val="lightGray"/>
        </w:rPr>
        <w:t>D</w:t>
      </w:r>
      <w:r w:rsidRPr="0018577F">
        <w:rPr>
          <w:highlight w:val="lightGray"/>
        </w:rPr>
        <w:t xml:space="preserve">ata sources </w:t>
      </w:r>
      <w:r w:rsidR="004B799A" w:rsidRPr="0018577F">
        <w:rPr>
          <w:highlight w:val="lightGray"/>
        </w:rPr>
        <w:t>for</w:t>
      </w:r>
      <w:r w:rsidR="00701F7A" w:rsidRPr="0018577F">
        <w:rPr>
          <w:highlight w:val="lightGray"/>
        </w:rPr>
        <w:t xml:space="preserve"> 2 </w:t>
      </w:r>
      <w:r w:rsidRPr="0018577F">
        <w:rPr>
          <w:highlight w:val="lightGray"/>
        </w:rPr>
        <w:t>will be utilized on the same DTN link.  One source will be video data</w:t>
      </w:r>
      <w:r w:rsidR="00FA0067" w:rsidRPr="0018577F">
        <w:rPr>
          <w:highlight w:val="lightGray"/>
        </w:rPr>
        <w:t>;</w:t>
      </w:r>
      <w:r w:rsidRPr="0018577F">
        <w:rPr>
          <w:highlight w:val="lightGray"/>
        </w:rPr>
        <w:t xml:space="preserve"> </w:t>
      </w:r>
      <w:r w:rsidR="00FA0067" w:rsidRPr="0018577F">
        <w:rPr>
          <w:highlight w:val="lightGray"/>
        </w:rPr>
        <w:t>t</w:t>
      </w:r>
      <w:r w:rsidRPr="0018577F">
        <w:rPr>
          <w:highlight w:val="lightGray"/>
        </w:rPr>
        <w:t>he other source will be random data representing other mission data flow.  This could be telemetry data or file transfer.  One scenario will be for the video signal to have priority with the data rate of the second source raised until it is in contention with the video.  If the prioritization scheme is set up properly, the second data source should stop adding bandwidth when it starts trying to use the bandwidth of the video signal.  The video signal data rate should remain constant.</w:t>
      </w:r>
    </w:p>
    <w:p w14:paraId="51365006" w14:textId="77777777" w:rsidR="00BC7377" w:rsidRDefault="00BC7377" w:rsidP="00701F7A">
      <w:r w:rsidRPr="0018577F">
        <w:rPr>
          <w:highlight w:val="lightGray"/>
        </w:rPr>
        <w:t>A second test will involve a constant bit rate for the video with the second data channel bursting data periodically.  This would simulate potential conditions during an emergency.</w:t>
      </w:r>
    </w:p>
    <w:p w14:paraId="2BA8DCC2" w14:textId="77777777" w:rsidR="0096075D" w:rsidRDefault="0096075D" w:rsidP="00701F7A"/>
    <w:p w14:paraId="0829CB82" w14:textId="77777777" w:rsidR="0096075D" w:rsidRDefault="0096075D" w:rsidP="00701F7A">
      <w:pPr>
        <w:sectPr w:rsidR="0096075D" w:rsidSect="007B28C8">
          <w:type w:val="continuous"/>
          <w:pgSz w:w="12240" w:h="15840"/>
          <w:pgMar w:top="1440" w:right="1440" w:bottom="1440" w:left="1440" w:header="547" w:footer="547" w:gutter="360"/>
          <w:pgNumType w:start="1" w:chapStyle="1"/>
          <w:cols w:space="720"/>
          <w:docGrid w:linePitch="360"/>
        </w:sectPr>
      </w:pPr>
    </w:p>
    <w:p w14:paraId="4670E336" w14:textId="77777777" w:rsidR="0096075D" w:rsidRDefault="0096075D" w:rsidP="00FA0067">
      <w:pPr>
        <w:pStyle w:val="Heading8"/>
        <w:spacing w:after="480"/>
      </w:pPr>
      <w:commentRangeStart w:id="227"/>
      <w:r>
        <w:lastRenderedPageBreak/>
        <w:br/>
      </w:r>
      <w:commentRangeEnd w:id="227"/>
      <w:r w:rsidR="00226C22">
        <w:rPr>
          <w:rStyle w:val="CommentReference"/>
          <w:b w:val="0"/>
          <w:iCs w:val="0"/>
          <w:caps w:val="0"/>
        </w:rPr>
        <w:commentReference w:id="227"/>
      </w:r>
      <w:r>
        <w:br/>
      </w:r>
      <w:bookmarkStart w:id="228" w:name="_Toc502324504"/>
      <w:r>
        <w:t>Abbreviations</w:t>
      </w:r>
      <w:bookmarkEnd w:id="228"/>
    </w:p>
    <w:tbl>
      <w:tblPr>
        <w:tblW w:w="9108" w:type="dxa"/>
        <w:tblLayout w:type="fixed"/>
        <w:tblCellMar>
          <w:top w:w="58" w:type="dxa"/>
          <w:left w:w="115" w:type="dxa"/>
          <w:bottom w:w="58" w:type="dxa"/>
          <w:right w:w="115" w:type="dxa"/>
        </w:tblCellMar>
        <w:tblLook w:val="05E0" w:firstRow="1" w:lastRow="1" w:firstColumn="1" w:lastColumn="1" w:noHBand="0" w:noVBand="1"/>
      </w:tblPr>
      <w:tblGrid>
        <w:gridCol w:w="1368"/>
        <w:gridCol w:w="7740"/>
      </w:tblGrid>
      <w:tr w:rsidR="00FA0067" w:rsidRPr="00FA0067" w14:paraId="7DB6A3CD" w14:textId="77777777" w:rsidTr="00172561">
        <w:trPr>
          <w:cantSplit/>
          <w:tblHeader/>
        </w:trPr>
        <w:tc>
          <w:tcPr>
            <w:tcW w:w="1368" w:type="dxa"/>
            <w:shd w:val="clear" w:color="auto" w:fill="auto"/>
          </w:tcPr>
          <w:p w14:paraId="73C9762A" w14:textId="77777777" w:rsidR="00FA0067" w:rsidRPr="00FA0067" w:rsidRDefault="00FA0067" w:rsidP="00172561">
            <w:pPr>
              <w:spacing w:before="0" w:line="240" w:lineRule="auto"/>
            </w:pPr>
            <w:r w:rsidRPr="00172561">
              <w:rPr>
                <w:u w:val="single"/>
              </w:rPr>
              <w:t>Term</w:t>
            </w:r>
          </w:p>
        </w:tc>
        <w:tc>
          <w:tcPr>
            <w:tcW w:w="7740" w:type="dxa"/>
            <w:shd w:val="clear" w:color="auto" w:fill="auto"/>
          </w:tcPr>
          <w:p w14:paraId="12C72A83" w14:textId="77777777" w:rsidR="00FA0067" w:rsidRPr="00FA0067" w:rsidRDefault="00FA0067" w:rsidP="00172561">
            <w:pPr>
              <w:spacing w:before="0" w:line="240" w:lineRule="auto"/>
            </w:pPr>
            <w:r w:rsidRPr="00172561">
              <w:rPr>
                <w:u w:val="single"/>
              </w:rPr>
              <w:t>Meaning</w:t>
            </w:r>
          </w:p>
        </w:tc>
      </w:tr>
      <w:tr w:rsidR="00FA0067" w:rsidRPr="00FA0067" w14:paraId="7073B966" w14:textId="77777777" w:rsidTr="00172561">
        <w:trPr>
          <w:cantSplit/>
          <w:trHeight w:val="20"/>
        </w:trPr>
        <w:tc>
          <w:tcPr>
            <w:tcW w:w="1368" w:type="dxa"/>
            <w:shd w:val="clear" w:color="auto" w:fill="auto"/>
          </w:tcPr>
          <w:p w14:paraId="62B6E2DC" w14:textId="77777777" w:rsidR="00FA0067" w:rsidRPr="00FA0067" w:rsidRDefault="00FA0067" w:rsidP="00172561">
            <w:pPr>
              <w:spacing w:before="0" w:line="240" w:lineRule="auto"/>
            </w:pPr>
            <w:r w:rsidRPr="00FA0067">
              <w:t>ADU</w:t>
            </w:r>
          </w:p>
        </w:tc>
        <w:tc>
          <w:tcPr>
            <w:tcW w:w="7740" w:type="dxa"/>
            <w:shd w:val="clear" w:color="auto" w:fill="auto"/>
          </w:tcPr>
          <w:p w14:paraId="1D2A07A3" w14:textId="77777777" w:rsidR="00FA0067" w:rsidRPr="00FA0067" w:rsidRDefault="00FA0067" w:rsidP="00172561">
            <w:pPr>
              <w:spacing w:before="0" w:line="240" w:lineRule="auto"/>
            </w:pPr>
            <w:r w:rsidRPr="00FA0067">
              <w:t>application data unit</w:t>
            </w:r>
          </w:p>
        </w:tc>
      </w:tr>
      <w:tr w:rsidR="00FA0067" w:rsidRPr="00FA0067" w14:paraId="1105130A" w14:textId="77777777" w:rsidTr="00172561">
        <w:trPr>
          <w:cantSplit/>
        </w:trPr>
        <w:tc>
          <w:tcPr>
            <w:tcW w:w="1368" w:type="dxa"/>
            <w:shd w:val="clear" w:color="auto" w:fill="auto"/>
          </w:tcPr>
          <w:p w14:paraId="229C7F4F" w14:textId="77777777" w:rsidR="00FA0067" w:rsidRPr="00FA0067" w:rsidRDefault="00FA0067" w:rsidP="00172561">
            <w:pPr>
              <w:spacing w:before="0" w:line="240" w:lineRule="auto"/>
            </w:pPr>
            <w:r w:rsidRPr="00FA0067">
              <w:t>AOS</w:t>
            </w:r>
          </w:p>
        </w:tc>
        <w:tc>
          <w:tcPr>
            <w:tcW w:w="7740" w:type="dxa"/>
            <w:shd w:val="clear" w:color="auto" w:fill="auto"/>
          </w:tcPr>
          <w:p w14:paraId="68CCB9E9" w14:textId="77777777" w:rsidR="00FA0067" w:rsidRPr="00FA0067" w:rsidRDefault="00FA0067" w:rsidP="00172561">
            <w:pPr>
              <w:spacing w:before="0" w:line="240" w:lineRule="auto"/>
            </w:pPr>
            <w:r w:rsidRPr="00FA0067">
              <w:t>acquisition of signal; Advanced Orbiting Systems</w:t>
            </w:r>
          </w:p>
        </w:tc>
      </w:tr>
      <w:tr w:rsidR="00FA0067" w:rsidRPr="00FA0067" w14:paraId="6409D02A" w14:textId="77777777" w:rsidTr="00172561">
        <w:trPr>
          <w:cantSplit/>
        </w:trPr>
        <w:tc>
          <w:tcPr>
            <w:tcW w:w="1368" w:type="dxa"/>
            <w:shd w:val="clear" w:color="auto" w:fill="auto"/>
          </w:tcPr>
          <w:p w14:paraId="0AB80F9F" w14:textId="77777777" w:rsidR="00FA0067" w:rsidRPr="00FA0067" w:rsidRDefault="00FA0067" w:rsidP="00172561">
            <w:pPr>
              <w:spacing w:before="0" w:line="240" w:lineRule="auto"/>
            </w:pPr>
            <w:proofErr w:type="spellStart"/>
            <w:r w:rsidRPr="00FA0067">
              <w:t>bpSec</w:t>
            </w:r>
            <w:proofErr w:type="spellEnd"/>
          </w:p>
        </w:tc>
        <w:tc>
          <w:tcPr>
            <w:tcW w:w="7740" w:type="dxa"/>
            <w:shd w:val="clear" w:color="auto" w:fill="auto"/>
          </w:tcPr>
          <w:p w14:paraId="523C07F3" w14:textId="77777777" w:rsidR="00FA0067" w:rsidRPr="00FA0067" w:rsidRDefault="00FA0067" w:rsidP="00172561">
            <w:pPr>
              <w:spacing w:before="0" w:line="240" w:lineRule="auto"/>
            </w:pPr>
            <w:r w:rsidRPr="00FA0067">
              <w:t>BP Security Protocol</w:t>
            </w:r>
          </w:p>
        </w:tc>
      </w:tr>
      <w:tr w:rsidR="00FA0067" w:rsidRPr="00FA0067" w14:paraId="08866479" w14:textId="77777777" w:rsidTr="00172561">
        <w:trPr>
          <w:cantSplit/>
        </w:trPr>
        <w:tc>
          <w:tcPr>
            <w:tcW w:w="1368" w:type="dxa"/>
            <w:shd w:val="clear" w:color="auto" w:fill="auto"/>
          </w:tcPr>
          <w:p w14:paraId="6783C1C2" w14:textId="77777777" w:rsidR="00A42511" w:rsidRDefault="00A42511" w:rsidP="00172561">
            <w:pPr>
              <w:spacing w:before="0" w:line="240" w:lineRule="auto"/>
              <w:rPr>
                <w:ins w:id="229" w:author="Walt Lindblom" w:date="2018-02-13T13:42:00Z"/>
              </w:rPr>
            </w:pPr>
            <w:ins w:id="230" w:author="Walt Lindblom" w:date="2018-02-13T13:42:00Z">
              <w:r>
                <w:t>BP</w:t>
              </w:r>
            </w:ins>
          </w:p>
          <w:p w14:paraId="44AD1BE6" w14:textId="77777777" w:rsidR="00FA0067" w:rsidRPr="00FA0067" w:rsidRDefault="00FA0067" w:rsidP="00172561">
            <w:pPr>
              <w:spacing w:before="0" w:line="240" w:lineRule="auto"/>
            </w:pPr>
            <w:r w:rsidRPr="00FA0067">
              <w:t>BSS</w:t>
            </w:r>
          </w:p>
        </w:tc>
        <w:tc>
          <w:tcPr>
            <w:tcW w:w="7740" w:type="dxa"/>
            <w:shd w:val="clear" w:color="auto" w:fill="auto"/>
          </w:tcPr>
          <w:p w14:paraId="40141A06" w14:textId="77777777" w:rsidR="00A42511" w:rsidRDefault="00A42511" w:rsidP="00172561">
            <w:pPr>
              <w:spacing w:before="0" w:line="240" w:lineRule="auto"/>
              <w:rPr>
                <w:ins w:id="231" w:author="Walt Lindblom" w:date="2018-02-13T13:42:00Z"/>
              </w:rPr>
            </w:pPr>
            <w:ins w:id="232" w:author="Walt Lindblom" w:date="2018-02-13T13:42:00Z">
              <w:r>
                <w:t>Bundled Protocol</w:t>
              </w:r>
            </w:ins>
          </w:p>
          <w:p w14:paraId="5E373F5B" w14:textId="77777777" w:rsidR="00FA0067" w:rsidRPr="00FA0067" w:rsidRDefault="00FA0067" w:rsidP="00172561">
            <w:pPr>
              <w:spacing w:before="0" w:line="240" w:lineRule="auto"/>
            </w:pPr>
            <w:r w:rsidRPr="00FA0067">
              <w:t>Bundle Streaming Service</w:t>
            </w:r>
          </w:p>
        </w:tc>
      </w:tr>
      <w:tr w:rsidR="00FA0067" w:rsidRPr="00FA0067" w14:paraId="1779E777" w14:textId="77777777" w:rsidTr="00172561">
        <w:trPr>
          <w:cantSplit/>
        </w:trPr>
        <w:tc>
          <w:tcPr>
            <w:tcW w:w="1368" w:type="dxa"/>
            <w:shd w:val="clear" w:color="auto" w:fill="auto"/>
          </w:tcPr>
          <w:p w14:paraId="26C92457" w14:textId="77777777" w:rsidR="00FA0067" w:rsidRPr="00FA0067" w:rsidRDefault="00FA0067" w:rsidP="00172561">
            <w:pPr>
              <w:spacing w:before="0" w:line="240" w:lineRule="auto"/>
            </w:pPr>
            <w:r w:rsidRPr="00FA0067">
              <w:t>BSSP</w:t>
            </w:r>
          </w:p>
        </w:tc>
        <w:tc>
          <w:tcPr>
            <w:tcW w:w="7740" w:type="dxa"/>
            <w:shd w:val="clear" w:color="auto" w:fill="auto"/>
          </w:tcPr>
          <w:p w14:paraId="0D83E1CB" w14:textId="77777777" w:rsidR="00FA0067" w:rsidRPr="00FA0067" w:rsidRDefault="00FA0067" w:rsidP="00172561">
            <w:pPr>
              <w:spacing w:before="0" w:line="240" w:lineRule="auto"/>
            </w:pPr>
            <w:r w:rsidRPr="00FA0067">
              <w:t>Bundle Streaming Service Protocol</w:t>
            </w:r>
          </w:p>
        </w:tc>
      </w:tr>
      <w:tr w:rsidR="00FA0067" w:rsidRPr="00FA0067" w14:paraId="1D4D0F21" w14:textId="77777777" w:rsidTr="00172561">
        <w:trPr>
          <w:cantSplit/>
        </w:trPr>
        <w:tc>
          <w:tcPr>
            <w:tcW w:w="1368" w:type="dxa"/>
            <w:shd w:val="clear" w:color="auto" w:fill="auto"/>
          </w:tcPr>
          <w:p w14:paraId="3AB174FB" w14:textId="77777777" w:rsidR="00FA0067" w:rsidRPr="00FA0067" w:rsidRDefault="00FA0067" w:rsidP="00172561">
            <w:pPr>
              <w:spacing w:before="0" w:line="240" w:lineRule="auto"/>
            </w:pPr>
            <w:r w:rsidRPr="00FA0067">
              <w:t>CBHE</w:t>
            </w:r>
          </w:p>
        </w:tc>
        <w:tc>
          <w:tcPr>
            <w:tcW w:w="7740" w:type="dxa"/>
            <w:shd w:val="clear" w:color="auto" w:fill="auto"/>
          </w:tcPr>
          <w:p w14:paraId="44E1963A" w14:textId="77777777" w:rsidR="00FA0067" w:rsidRPr="00FA0067" w:rsidRDefault="00FA0067" w:rsidP="00172561">
            <w:pPr>
              <w:spacing w:before="0" w:line="240" w:lineRule="auto"/>
            </w:pPr>
            <w:r w:rsidRPr="00FA0067">
              <w:t xml:space="preserve">Compressed Bundle </w:t>
            </w:r>
            <w:proofErr w:type="gramStart"/>
            <w:r w:rsidRPr="00FA0067">
              <w:t>header</w:t>
            </w:r>
            <w:proofErr w:type="gramEnd"/>
            <w:r w:rsidRPr="00FA0067">
              <w:t xml:space="preserve"> Encoding</w:t>
            </w:r>
          </w:p>
        </w:tc>
      </w:tr>
      <w:tr w:rsidR="00FA0067" w:rsidRPr="00FA0067" w14:paraId="6D6D70FA" w14:textId="77777777" w:rsidTr="00172561">
        <w:trPr>
          <w:cantSplit/>
        </w:trPr>
        <w:tc>
          <w:tcPr>
            <w:tcW w:w="1368" w:type="dxa"/>
            <w:shd w:val="clear" w:color="auto" w:fill="auto"/>
          </w:tcPr>
          <w:p w14:paraId="304A3995" w14:textId="77777777" w:rsidR="00FA0067" w:rsidRPr="00FA0067" w:rsidRDefault="00FA0067" w:rsidP="00172561">
            <w:pPr>
              <w:spacing w:before="0" w:line="240" w:lineRule="auto"/>
            </w:pPr>
            <w:r w:rsidRPr="00FA0067">
              <w:t>CBOR</w:t>
            </w:r>
          </w:p>
        </w:tc>
        <w:tc>
          <w:tcPr>
            <w:tcW w:w="7740" w:type="dxa"/>
            <w:shd w:val="clear" w:color="auto" w:fill="auto"/>
          </w:tcPr>
          <w:p w14:paraId="2A8FE5BE" w14:textId="77777777" w:rsidR="00FA0067" w:rsidRPr="00FA0067" w:rsidRDefault="00FA0067" w:rsidP="00172561">
            <w:pPr>
              <w:spacing w:before="0" w:line="240" w:lineRule="auto"/>
            </w:pPr>
            <w:r w:rsidRPr="00172561">
              <w:rPr>
                <w:szCs w:val="24"/>
              </w:rPr>
              <w:t>concise binary object representation</w:t>
            </w:r>
          </w:p>
        </w:tc>
      </w:tr>
      <w:tr w:rsidR="00FA0067" w:rsidRPr="00FA0067" w14:paraId="5463438F" w14:textId="77777777" w:rsidTr="00172561">
        <w:trPr>
          <w:cantSplit/>
        </w:trPr>
        <w:tc>
          <w:tcPr>
            <w:tcW w:w="1368" w:type="dxa"/>
            <w:shd w:val="clear" w:color="auto" w:fill="auto"/>
          </w:tcPr>
          <w:p w14:paraId="1A94278D" w14:textId="77777777" w:rsidR="00FA0067" w:rsidRPr="00FA0067" w:rsidRDefault="00FA0067" w:rsidP="00172561">
            <w:pPr>
              <w:spacing w:before="0" w:line="240" w:lineRule="auto"/>
            </w:pPr>
            <w:r w:rsidRPr="00FA0067">
              <w:t>CFDP</w:t>
            </w:r>
          </w:p>
        </w:tc>
        <w:tc>
          <w:tcPr>
            <w:tcW w:w="7740" w:type="dxa"/>
            <w:shd w:val="clear" w:color="auto" w:fill="auto"/>
          </w:tcPr>
          <w:p w14:paraId="40BE0219" w14:textId="77777777" w:rsidR="00FA0067" w:rsidRPr="00FA0067" w:rsidRDefault="00FA0067" w:rsidP="00172561">
            <w:pPr>
              <w:spacing w:before="0" w:line="240" w:lineRule="auto"/>
            </w:pPr>
            <w:r w:rsidRPr="00FA0067">
              <w:t>CCSDS File Delivery Protocol</w:t>
            </w:r>
          </w:p>
        </w:tc>
      </w:tr>
      <w:tr w:rsidR="00FA0067" w:rsidRPr="00FA0067" w14:paraId="594E00A4" w14:textId="77777777" w:rsidTr="00172561">
        <w:trPr>
          <w:cantSplit/>
        </w:trPr>
        <w:tc>
          <w:tcPr>
            <w:tcW w:w="1368" w:type="dxa"/>
            <w:shd w:val="clear" w:color="auto" w:fill="auto"/>
          </w:tcPr>
          <w:p w14:paraId="7F23B3EA" w14:textId="77777777" w:rsidR="00FA0067" w:rsidRPr="00FA0067" w:rsidRDefault="00FA0067" w:rsidP="00172561">
            <w:pPr>
              <w:spacing w:before="0" w:line="240" w:lineRule="auto"/>
            </w:pPr>
            <w:r w:rsidRPr="00FA0067">
              <w:t>CLA</w:t>
            </w:r>
          </w:p>
        </w:tc>
        <w:tc>
          <w:tcPr>
            <w:tcW w:w="7740" w:type="dxa"/>
            <w:shd w:val="clear" w:color="auto" w:fill="auto"/>
          </w:tcPr>
          <w:p w14:paraId="17BA1896" w14:textId="77777777" w:rsidR="00FA0067" w:rsidRPr="00FA0067" w:rsidRDefault="00FA0067" w:rsidP="00B55691">
            <w:pPr>
              <w:spacing w:before="0" w:line="240" w:lineRule="auto"/>
            </w:pPr>
            <w:r w:rsidRPr="00FA0067">
              <w:t xml:space="preserve">convergence layer </w:t>
            </w:r>
            <w:proofErr w:type="gramStart"/>
            <w:r w:rsidRPr="00FA0067">
              <w:t>adapt</w:t>
            </w:r>
            <w:proofErr w:type="gramEnd"/>
            <w:del w:id="233" w:author="Walt Lindblom" w:date="2018-02-13T13:55:00Z">
              <w:r w:rsidRPr="00FA0067" w:rsidDel="00B55691">
                <w:delText>o</w:delText>
              </w:r>
            </w:del>
            <w:ins w:id="234" w:author="Walt Lindblom" w:date="2018-02-13T13:55:00Z">
              <w:r w:rsidR="00B55691">
                <w:t>e</w:t>
              </w:r>
            </w:ins>
            <w:r w:rsidRPr="00FA0067">
              <w:t>r</w:t>
            </w:r>
          </w:p>
        </w:tc>
      </w:tr>
      <w:tr w:rsidR="00FA0067" w:rsidRPr="00FA0067" w14:paraId="31E401A1" w14:textId="77777777" w:rsidTr="00172561">
        <w:trPr>
          <w:cantSplit/>
        </w:trPr>
        <w:tc>
          <w:tcPr>
            <w:tcW w:w="1368" w:type="dxa"/>
            <w:shd w:val="clear" w:color="auto" w:fill="auto"/>
          </w:tcPr>
          <w:p w14:paraId="207B7EBA" w14:textId="77777777" w:rsidR="00FA0067" w:rsidRPr="00FA0067" w:rsidRDefault="00FA0067" w:rsidP="00172561">
            <w:pPr>
              <w:spacing w:before="0" w:line="240" w:lineRule="auto"/>
            </w:pPr>
            <w:r w:rsidRPr="00FA0067">
              <w:t>CPU</w:t>
            </w:r>
          </w:p>
        </w:tc>
        <w:tc>
          <w:tcPr>
            <w:tcW w:w="7740" w:type="dxa"/>
            <w:shd w:val="clear" w:color="auto" w:fill="auto"/>
          </w:tcPr>
          <w:p w14:paraId="3CB975AB" w14:textId="77777777" w:rsidR="00FA0067" w:rsidRPr="00FA0067" w:rsidRDefault="00FA0067" w:rsidP="00172561">
            <w:pPr>
              <w:spacing w:before="0" w:line="240" w:lineRule="auto"/>
            </w:pPr>
            <w:r w:rsidRPr="00FA0067">
              <w:t>central processing unit</w:t>
            </w:r>
          </w:p>
        </w:tc>
      </w:tr>
      <w:tr w:rsidR="00FA0067" w:rsidRPr="00FA0067" w14:paraId="71FB3473" w14:textId="77777777" w:rsidTr="00172561">
        <w:trPr>
          <w:cantSplit/>
        </w:trPr>
        <w:tc>
          <w:tcPr>
            <w:tcW w:w="1368" w:type="dxa"/>
            <w:shd w:val="clear" w:color="auto" w:fill="auto"/>
          </w:tcPr>
          <w:p w14:paraId="131F5588" w14:textId="77777777" w:rsidR="00FA0067" w:rsidRPr="00FA0067" w:rsidRDefault="00FA0067" w:rsidP="00172561">
            <w:pPr>
              <w:spacing w:before="0" w:line="240" w:lineRule="auto"/>
            </w:pPr>
            <w:r w:rsidRPr="00FA0067">
              <w:t>DLR</w:t>
            </w:r>
          </w:p>
        </w:tc>
        <w:tc>
          <w:tcPr>
            <w:tcW w:w="7740" w:type="dxa"/>
            <w:shd w:val="clear" w:color="auto" w:fill="auto"/>
          </w:tcPr>
          <w:p w14:paraId="3421064B" w14:textId="77777777" w:rsidR="00FA0067" w:rsidRPr="00FA0067" w:rsidRDefault="00FA0067" w:rsidP="00172561">
            <w:pPr>
              <w:spacing w:before="0" w:line="240" w:lineRule="auto"/>
            </w:pPr>
            <w:proofErr w:type="spellStart"/>
            <w:r w:rsidRPr="00FA0067">
              <w:t>Deutsches</w:t>
            </w:r>
            <w:proofErr w:type="spellEnd"/>
            <w:r w:rsidRPr="00FA0067">
              <w:t xml:space="preserve"> </w:t>
            </w:r>
            <w:proofErr w:type="spellStart"/>
            <w:r w:rsidRPr="00FA0067">
              <w:t>Zentrum</w:t>
            </w:r>
            <w:proofErr w:type="spellEnd"/>
            <w:r w:rsidRPr="00FA0067">
              <w:t xml:space="preserve"> </w:t>
            </w:r>
            <w:proofErr w:type="spellStart"/>
            <w:r w:rsidRPr="00FA0067">
              <w:t>für</w:t>
            </w:r>
            <w:proofErr w:type="spellEnd"/>
            <w:r w:rsidRPr="00FA0067">
              <w:t xml:space="preserve"> </w:t>
            </w:r>
            <w:proofErr w:type="spellStart"/>
            <w:r w:rsidRPr="00FA0067">
              <w:t>Luft</w:t>
            </w:r>
            <w:proofErr w:type="spellEnd"/>
            <w:r w:rsidRPr="00FA0067">
              <w:t xml:space="preserve">- und </w:t>
            </w:r>
            <w:proofErr w:type="spellStart"/>
            <w:r w:rsidRPr="00FA0067">
              <w:t>Raumfahrt</w:t>
            </w:r>
            <w:proofErr w:type="spellEnd"/>
          </w:p>
        </w:tc>
      </w:tr>
      <w:tr w:rsidR="00FA0067" w:rsidRPr="00FA0067" w14:paraId="7B033803" w14:textId="77777777" w:rsidTr="00172561">
        <w:trPr>
          <w:cantSplit/>
        </w:trPr>
        <w:tc>
          <w:tcPr>
            <w:tcW w:w="1368" w:type="dxa"/>
            <w:shd w:val="clear" w:color="auto" w:fill="auto"/>
          </w:tcPr>
          <w:p w14:paraId="4D180B60" w14:textId="77777777" w:rsidR="00FA0067" w:rsidRPr="00FA0067" w:rsidRDefault="00FA0067" w:rsidP="00172561">
            <w:pPr>
              <w:spacing w:before="0" w:line="240" w:lineRule="auto"/>
            </w:pPr>
            <w:r w:rsidRPr="00FA0067">
              <w:t>DTN</w:t>
            </w:r>
          </w:p>
        </w:tc>
        <w:tc>
          <w:tcPr>
            <w:tcW w:w="7740" w:type="dxa"/>
            <w:shd w:val="clear" w:color="auto" w:fill="auto"/>
          </w:tcPr>
          <w:p w14:paraId="2E79356C" w14:textId="77777777" w:rsidR="00FA0067" w:rsidRPr="00FA0067" w:rsidRDefault="00FA0067" w:rsidP="00172561">
            <w:pPr>
              <w:spacing w:before="0" w:line="240" w:lineRule="auto"/>
            </w:pPr>
            <w:r w:rsidRPr="00FA0067">
              <w:t>Delay/Disruption-Tolerant Networking</w:t>
            </w:r>
          </w:p>
        </w:tc>
      </w:tr>
      <w:tr w:rsidR="00FA0067" w:rsidRPr="00FA0067" w14:paraId="25F0E4FA" w14:textId="77777777" w:rsidTr="00172561">
        <w:trPr>
          <w:cantSplit/>
        </w:trPr>
        <w:tc>
          <w:tcPr>
            <w:tcW w:w="1368" w:type="dxa"/>
            <w:shd w:val="clear" w:color="auto" w:fill="auto"/>
          </w:tcPr>
          <w:p w14:paraId="4588CBBE" w14:textId="77777777" w:rsidR="00FA0067" w:rsidRPr="00FA0067" w:rsidRDefault="00FA0067" w:rsidP="00172561">
            <w:pPr>
              <w:spacing w:before="0" w:line="240" w:lineRule="auto"/>
            </w:pPr>
            <w:r w:rsidRPr="00FA0067">
              <w:t>FDIR</w:t>
            </w:r>
          </w:p>
        </w:tc>
        <w:tc>
          <w:tcPr>
            <w:tcW w:w="7740" w:type="dxa"/>
            <w:shd w:val="clear" w:color="auto" w:fill="auto"/>
          </w:tcPr>
          <w:p w14:paraId="2BFD0D38" w14:textId="77777777" w:rsidR="00FA0067" w:rsidRPr="00FA0067" w:rsidRDefault="00FA0067" w:rsidP="00172561">
            <w:pPr>
              <w:spacing w:before="0" w:line="240" w:lineRule="auto"/>
            </w:pPr>
            <w:r w:rsidRPr="00FA0067">
              <w:t>fault detection, isolation, and recovery</w:t>
            </w:r>
          </w:p>
        </w:tc>
      </w:tr>
      <w:tr w:rsidR="00FA0067" w:rsidRPr="00FA0067" w14:paraId="234BA63F" w14:textId="77777777" w:rsidTr="00172561">
        <w:trPr>
          <w:cantSplit/>
        </w:trPr>
        <w:tc>
          <w:tcPr>
            <w:tcW w:w="1368" w:type="dxa"/>
            <w:shd w:val="clear" w:color="auto" w:fill="auto"/>
          </w:tcPr>
          <w:p w14:paraId="258D172D" w14:textId="77777777" w:rsidR="00FA0067" w:rsidRPr="00FA0067" w:rsidRDefault="00FA0067" w:rsidP="00172561">
            <w:pPr>
              <w:spacing w:before="0" w:line="240" w:lineRule="auto"/>
            </w:pPr>
            <w:r w:rsidRPr="00FA0067">
              <w:t>HDTV</w:t>
            </w:r>
          </w:p>
        </w:tc>
        <w:tc>
          <w:tcPr>
            <w:tcW w:w="7740" w:type="dxa"/>
            <w:shd w:val="clear" w:color="auto" w:fill="auto"/>
          </w:tcPr>
          <w:p w14:paraId="30BED059" w14:textId="77777777" w:rsidR="00FA0067" w:rsidRPr="00FA0067" w:rsidRDefault="00FA0067" w:rsidP="00172561">
            <w:pPr>
              <w:spacing w:before="0" w:line="240" w:lineRule="auto"/>
            </w:pPr>
            <w:r w:rsidRPr="00FA0067">
              <w:t>high definition television</w:t>
            </w:r>
          </w:p>
        </w:tc>
      </w:tr>
      <w:tr w:rsidR="00FA0067" w:rsidRPr="00FA0067" w14:paraId="33E9F64E" w14:textId="77777777" w:rsidTr="00172561">
        <w:trPr>
          <w:cantSplit/>
        </w:trPr>
        <w:tc>
          <w:tcPr>
            <w:tcW w:w="1368" w:type="dxa"/>
            <w:shd w:val="clear" w:color="auto" w:fill="auto"/>
          </w:tcPr>
          <w:p w14:paraId="28359668" w14:textId="77777777" w:rsidR="00FA0067" w:rsidRPr="00FA0067" w:rsidRDefault="00FA0067" w:rsidP="00172561">
            <w:pPr>
              <w:spacing w:before="0" w:line="240" w:lineRule="auto"/>
            </w:pPr>
            <w:r w:rsidRPr="00FA0067">
              <w:t>IBR</w:t>
            </w:r>
          </w:p>
        </w:tc>
        <w:tc>
          <w:tcPr>
            <w:tcW w:w="7740" w:type="dxa"/>
            <w:shd w:val="clear" w:color="auto" w:fill="auto"/>
          </w:tcPr>
          <w:p w14:paraId="2AD7CD41" w14:textId="77777777" w:rsidR="00FA0067" w:rsidRPr="00FA0067" w:rsidRDefault="00FA0067" w:rsidP="00172561">
            <w:pPr>
              <w:spacing w:before="0" w:line="240" w:lineRule="auto"/>
            </w:pPr>
            <w:proofErr w:type="spellStart"/>
            <w:r w:rsidRPr="00FA0067">
              <w:t>Institut</w:t>
            </w:r>
            <w:proofErr w:type="spellEnd"/>
            <w:r w:rsidRPr="00FA0067">
              <w:t xml:space="preserve"> </w:t>
            </w:r>
            <w:proofErr w:type="spellStart"/>
            <w:r w:rsidRPr="00FA0067">
              <w:t>für</w:t>
            </w:r>
            <w:proofErr w:type="spellEnd"/>
            <w:r w:rsidRPr="00FA0067">
              <w:t xml:space="preserve"> </w:t>
            </w:r>
            <w:proofErr w:type="spellStart"/>
            <w:r w:rsidRPr="00FA0067">
              <w:t>Betriebssysteme</w:t>
            </w:r>
            <w:proofErr w:type="spellEnd"/>
            <w:r w:rsidRPr="00FA0067">
              <w:t xml:space="preserve"> und </w:t>
            </w:r>
            <w:proofErr w:type="spellStart"/>
            <w:r w:rsidRPr="00FA0067">
              <w:t>Rechnerverbund</w:t>
            </w:r>
            <w:proofErr w:type="spellEnd"/>
          </w:p>
        </w:tc>
      </w:tr>
      <w:tr w:rsidR="00FA0067" w:rsidRPr="00FA0067" w14:paraId="372CD71A" w14:textId="77777777" w:rsidTr="00172561">
        <w:trPr>
          <w:cantSplit/>
        </w:trPr>
        <w:tc>
          <w:tcPr>
            <w:tcW w:w="1368" w:type="dxa"/>
            <w:shd w:val="clear" w:color="auto" w:fill="auto"/>
          </w:tcPr>
          <w:p w14:paraId="319AD0F3" w14:textId="77777777" w:rsidR="00FA0067" w:rsidRPr="00FA0067" w:rsidRDefault="00FA0067" w:rsidP="00172561">
            <w:pPr>
              <w:spacing w:before="0" w:line="240" w:lineRule="auto"/>
            </w:pPr>
            <w:r w:rsidRPr="00FA0067">
              <w:t>IMC</w:t>
            </w:r>
          </w:p>
        </w:tc>
        <w:tc>
          <w:tcPr>
            <w:tcW w:w="7740" w:type="dxa"/>
            <w:shd w:val="clear" w:color="auto" w:fill="auto"/>
          </w:tcPr>
          <w:p w14:paraId="1B4EC01D" w14:textId="77777777" w:rsidR="00FA0067" w:rsidRPr="00FA0067" w:rsidRDefault="00FA0067" w:rsidP="00172561">
            <w:pPr>
              <w:spacing w:before="0" w:line="240" w:lineRule="auto"/>
            </w:pPr>
            <w:r w:rsidRPr="00FA0067">
              <w:t>Interplanetary Multicast</w:t>
            </w:r>
          </w:p>
        </w:tc>
      </w:tr>
      <w:tr w:rsidR="00FA0067" w:rsidRPr="00FA0067" w14:paraId="1C06EDAC" w14:textId="77777777" w:rsidTr="00172561">
        <w:trPr>
          <w:cantSplit/>
        </w:trPr>
        <w:tc>
          <w:tcPr>
            <w:tcW w:w="1368" w:type="dxa"/>
            <w:shd w:val="clear" w:color="auto" w:fill="auto"/>
          </w:tcPr>
          <w:p w14:paraId="4E44CD9F" w14:textId="77777777" w:rsidR="00FA0067" w:rsidRPr="00FA0067" w:rsidRDefault="00FA0067" w:rsidP="00172561">
            <w:pPr>
              <w:spacing w:before="0" w:line="240" w:lineRule="auto"/>
            </w:pPr>
            <w:r w:rsidRPr="00FA0067">
              <w:t>ION</w:t>
            </w:r>
          </w:p>
        </w:tc>
        <w:tc>
          <w:tcPr>
            <w:tcW w:w="7740" w:type="dxa"/>
            <w:shd w:val="clear" w:color="auto" w:fill="auto"/>
          </w:tcPr>
          <w:p w14:paraId="40912A0C" w14:textId="77777777" w:rsidR="00FA0067" w:rsidRPr="00FA0067" w:rsidRDefault="00FA0067" w:rsidP="00172561">
            <w:pPr>
              <w:spacing w:before="0" w:line="240" w:lineRule="auto"/>
            </w:pPr>
            <w:r w:rsidRPr="00FA0067">
              <w:t>Interplanetary Overlay Network</w:t>
            </w:r>
          </w:p>
        </w:tc>
      </w:tr>
      <w:tr w:rsidR="00FA0067" w:rsidRPr="00FA0067" w14:paraId="7E837B65" w14:textId="77777777" w:rsidTr="00172561">
        <w:trPr>
          <w:cantSplit/>
        </w:trPr>
        <w:tc>
          <w:tcPr>
            <w:tcW w:w="1368" w:type="dxa"/>
            <w:shd w:val="clear" w:color="auto" w:fill="auto"/>
          </w:tcPr>
          <w:p w14:paraId="50D894C2" w14:textId="77777777" w:rsidR="00FA0067" w:rsidRPr="00FA0067" w:rsidRDefault="00FA0067" w:rsidP="00172561">
            <w:pPr>
              <w:spacing w:before="0" w:line="240" w:lineRule="auto"/>
            </w:pPr>
            <w:r w:rsidRPr="00FA0067">
              <w:t>IP</w:t>
            </w:r>
          </w:p>
        </w:tc>
        <w:tc>
          <w:tcPr>
            <w:tcW w:w="7740" w:type="dxa"/>
            <w:shd w:val="clear" w:color="auto" w:fill="auto"/>
          </w:tcPr>
          <w:p w14:paraId="1FCFB5F0" w14:textId="77777777" w:rsidR="00FA0067" w:rsidRPr="00FA0067" w:rsidRDefault="00FA0067" w:rsidP="00172561">
            <w:pPr>
              <w:spacing w:before="0" w:line="240" w:lineRule="auto"/>
              <w:rPr>
                <w:rStyle w:val="st"/>
              </w:rPr>
            </w:pPr>
            <w:r w:rsidRPr="00FA0067">
              <w:rPr>
                <w:rStyle w:val="st"/>
              </w:rPr>
              <w:t>Internet Protocol</w:t>
            </w:r>
          </w:p>
        </w:tc>
      </w:tr>
      <w:tr w:rsidR="00FA0067" w:rsidRPr="00FA0067" w14:paraId="6492F080" w14:textId="77777777" w:rsidTr="00172561">
        <w:trPr>
          <w:cantSplit/>
        </w:trPr>
        <w:tc>
          <w:tcPr>
            <w:tcW w:w="1368" w:type="dxa"/>
            <w:shd w:val="clear" w:color="auto" w:fill="auto"/>
          </w:tcPr>
          <w:p w14:paraId="1521CF46" w14:textId="77777777" w:rsidR="00FA0067" w:rsidRPr="00FA0067" w:rsidRDefault="00FA0067" w:rsidP="00172561">
            <w:pPr>
              <w:spacing w:before="0" w:line="240" w:lineRule="auto"/>
              <w:rPr>
                <w:rStyle w:val="st"/>
              </w:rPr>
            </w:pPr>
            <w:r w:rsidRPr="00FA0067">
              <w:rPr>
                <w:rStyle w:val="st"/>
              </w:rPr>
              <w:t>ISS</w:t>
            </w:r>
          </w:p>
        </w:tc>
        <w:tc>
          <w:tcPr>
            <w:tcW w:w="7740" w:type="dxa"/>
            <w:shd w:val="clear" w:color="auto" w:fill="auto"/>
          </w:tcPr>
          <w:p w14:paraId="4D197464" w14:textId="77777777" w:rsidR="00FA0067" w:rsidRPr="00FA0067" w:rsidRDefault="00FA0067" w:rsidP="00172561">
            <w:pPr>
              <w:spacing w:before="0" w:line="240" w:lineRule="auto"/>
            </w:pPr>
            <w:r w:rsidRPr="00FA0067">
              <w:rPr>
                <w:rStyle w:val="st"/>
              </w:rPr>
              <w:t>International Space Station</w:t>
            </w:r>
          </w:p>
        </w:tc>
      </w:tr>
      <w:tr w:rsidR="00FA0067" w:rsidRPr="00FA0067" w14:paraId="2C7A4C49" w14:textId="77777777" w:rsidTr="00172561">
        <w:trPr>
          <w:cantSplit/>
        </w:trPr>
        <w:tc>
          <w:tcPr>
            <w:tcW w:w="1368" w:type="dxa"/>
            <w:shd w:val="clear" w:color="auto" w:fill="auto"/>
          </w:tcPr>
          <w:p w14:paraId="742145F9" w14:textId="77777777" w:rsidR="00FA0067" w:rsidRPr="00FA0067" w:rsidRDefault="00FA0067" w:rsidP="00172561">
            <w:pPr>
              <w:spacing w:before="0" w:line="240" w:lineRule="auto"/>
            </w:pPr>
            <w:r w:rsidRPr="00FA0067">
              <w:t>JPEG</w:t>
            </w:r>
          </w:p>
        </w:tc>
        <w:tc>
          <w:tcPr>
            <w:tcW w:w="7740" w:type="dxa"/>
            <w:shd w:val="clear" w:color="auto" w:fill="auto"/>
          </w:tcPr>
          <w:p w14:paraId="3B865BBE" w14:textId="77777777" w:rsidR="00FA0067" w:rsidRPr="00FA0067" w:rsidRDefault="00FA0067" w:rsidP="00172561">
            <w:pPr>
              <w:spacing w:before="0" w:line="240" w:lineRule="auto"/>
            </w:pPr>
            <w:r w:rsidRPr="00FA0067">
              <w:rPr>
                <w:rStyle w:val="st"/>
              </w:rPr>
              <w:t>Joint Photographic Experts Group</w:t>
            </w:r>
          </w:p>
        </w:tc>
      </w:tr>
      <w:tr w:rsidR="00FA0067" w:rsidRPr="00FA0067" w14:paraId="20529299" w14:textId="77777777" w:rsidTr="00172561">
        <w:trPr>
          <w:cantSplit/>
        </w:trPr>
        <w:tc>
          <w:tcPr>
            <w:tcW w:w="1368" w:type="dxa"/>
            <w:shd w:val="clear" w:color="auto" w:fill="auto"/>
          </w:tcPr>
          <w:p w14:paraId="6ACD5233" w14:textId="77777777" w:rsidR="00FA0067" w:rsidRPr="00FA0067" w:rsidRDefault="00FA0067" w:rsidP="00172561">
            <w:pPr>
              <w:spacing w:before="0" w:line="240" w:lineRule="auto"/>
            </w:pPr>
            <w:r w:rsidRPr="00FA0067">
              <w:t>LOS</w:t>
            </w:r>
          </w:p>
        </w:tc>
        <w:tc>
          <w:tcPr>
            <w:tcW w:w="7740" w:type="dxa"/>
            <w:shd w:val="clear" w:color="auto" w:fill="auto"/>
          </w:tcPr>
          <w:p w14:paraId="61D76BE1" w14:textId="77777777" w:rsidR="00FA0067" w:rsidRPr="00FA0067" w:rsidRDefault="00FA0067" w:rsidP="00172561">
            <w:pPr>
              <w:spacing w:before="0" w:line="240" w:lineRule="auto"/>
            </w:pPr>
            <w:r w:rsidRPr="00FA0067">
              <w:t>loss of signal</w:t>
            </w:r>
          </w:p>
        </w:tc>
      </w:tr>
      <w:tr w:rsidR="00FA0067" w:rsidRPr="00FA0067" w14:paraId="730F4A8B" w14:textId="77777777" w:rsidTr="00172561">
        <w:trPr>
          <w:cantSplit/>
        </w:trPr>
        <w:tc>
          <w:tcPr>
            <w:tcW w:w="1368" w:type="dxa"/>
            <w:shd w:val="clear" w:color="auto" w:fill="auto"/>
          </w:tcPr>
          <w:p w14:paraId="1ACEB4BA" w14:textId="77777777" w:rsidR="00FA0067" w:rsidRPr="00FA0067" w:rsidRDefault="00FA0067" w:rsidP="00172561">
            <w:pPr>
              <w:spacing w:before="0" w:line="240" w:lineRule="auto"/>
            </w:pPr>
            <w:r w:rsidRPr="00FA0067">
              <w:t>LTP</w:t>
            </w:r>
          </w:p>
        </w:tc>
        <w:tc>
          <w:tcPr>
            <w:tcW w:w="7740" w:type="dxa"/>
            <w:shd w:val="clear" w:color="auto" w:fill="auto"/>
          </w:tcPr>
          <w:p w14:paraId="06F7FF71" w14:textId="77777777" w:rsidR="00FA0067" w:rsidRPr="00FA0067" w:rsidRDefault="00FA0067" w:rsidP="00172561">
            <w:pPr>
              <w:spacing w:before="0" w:line="240" w:lineRule="auto"/>
            </w:pPr>
            <w:proofErr w:type="spellStart"/>
            <w:r w:rsidRPr="00FA0067">
              <w:t>Licklider</w:t>
            </w:r>
            <w:proofErr w:type="spellEnd"/>
            <w:r w:rsidRPr="00FA0067">
              <w:t xml:space="preserve"> Transmission Protocol</w:t>
            </w:r>
          </w:p>
        </w:tc>
      </w:tr>
      <w:tr w:rsidR="00FA0067" w:rsidRPr="00FA0067" w14:paraId="030BECB2" w14:textId="77777777" w:rsidTr="00172561">
        <w:trPr>
          <w:cantSplit/>
        </w:trPr>
        <w:tc>
          <w:tcPr>
            <w:tcW w:w="1368" w:type="dxa"/>
            <w:shd w:val="clear" w:color="auto" w:fill="auto"/>
          </w:tcPr>
          <w:p w14:paraId="2CABB50D" w14:textId="77777777" w:rsidR="00FA0067" w:rsidRPr="00FA0067" w:rsidRDefault="00FA0067" w:rsidP="00172561">
            <w:pPr>
              <w:spacing w:before="0" w:line="240" w:lineRule="auto"/>
            </w:pPr>
            <w:r w:rsidRPr="00FA0067">
              <w:t>MMOD</w:t>
            </w:r>
          </w:p>
        </w:tc>
        <w:tc>
          <w:tcPr>
            <w:tcW w:w="7740" w:type="dxa"/>
            <w:shd w:val="clear" w:color="auto" w:fill="auto"/>
          </w:tcPr>
          <w:p w14:paraId="524D859E" w14:textId="77777777" w:rsidR="00FA0067" w:rsidRPr="00FA0067" w:rsidRDefault="00FA0067" w:rsidP="00172561">
            <w:pPr>
              <w:spacing w:before="0" w:line="240" w:lineRule="auto"/>
            </w:pPr>
            <w:r w:rsidRPr="00FA0067">
              <w:t>micrometeoroid orbital debris</w:t>
            </w:r>
          </w:p>
        </w:tc>
      </w:tr>
      <w:tr w:rsidR="00FA0067" w:rsidRPr="00FA0067" w14:paraId="4100BB3A" w14:textId="77777777" w:rsidTr="00172561">
        <w:trPr>
          <w:cantSplit/>
        </w:trPr>
        <w:tc>
          <w:tcPr>
            <w:tcW w:w="1368" w:type="dxa"/>
            <w:shd w:val="clear" w:color="auto" w:fill="auto"/>
          </w:tcPr>
          <w:p w14:paraId="7B842A86" w14:textId="77777777" w:rsidR="00FA0067" w:rsidRPr="00FA0067" w:rsidRDefault="00FA0067" w:rsidP="00172561">
            <w:pPr>
              <w:spacing w:before="0" w:line="240" w:lineRule="auto"/>
            </w:pPr>
            <w:r w:rsidRPr="00FA0067">
              <w:t>MPEG TS</w:t>
            </w:r>
          </w:p>
        </w:tc>
        <w:tc>
          <w:tcPr>
            <w:tcW w:w="7740" w:type="dxa"/>
            <w:shd w:val="clear" w:color="auto" w:fill="auto"/>
          </w:tcPr>
          <w:p w14:paraId="186049ED" w14:textId="77777777" w:rsidR="00FA0067" w:rsidRPr="00FA0067" w:rsidRDefault="00FA0067" w:rsidP="00172561">
            <w:pPr>
              <w:spacing w:before="0" w:line="240" w:lineRule="auto"/>
            </w:pPr>
            <w:r w:rsidRPr="00FA0067">
              <w:t>MPEG Transport Stream</w:t>
            </w:r>
          </w:p>
        </w:tc>
      </w:tr>
      <w:tr w:rsidR="00FA0067" w:rsidRPr="00FA0067" w14:paraId="444F1ED2" w14:textId="77777777" w:rsidTr="00172561">
        <w:trPr>
          <w:cantSplit/>
        </w:trPr>
        <w:tc>
          <w:tcPr>
            <w:tcW w:w="1368" w:type="dxa"/>
            <w:shd w:val="clear" w:color="auto" w:fill="auto"/>
          </w:tcPr>
          <w:p w14:paraId="541B6767" w14:textId="77777777" w:rsidR="00FA0067" w:rsidRPr="00FA0067" w:rsidRDefault="00FA0067" w:rsidP="00172561">
            <w:pPr>
              <w:spacing w:before="0" w:line="240" w:lineRule="auto"/>
            </w:pPr>
            <w:r w:rsidRPr="00FA0067">
              <w:t>MPEG</w:t>
            </w:r>
          </w:p>
        </w:tc>
        <w:tc>
          <w:tcPr>
            <w:tcW w:w="7740" w:type="dxa"/>
            <w:shd w:val="clear" w:color="auto" w:fill="auto"/>
          </w:tcPr>
          <w:p w14:paraId="3A5AB143" w14:textId="77777777" w:rsidR="00FA0067" w:rsidRPr="00FA0067" w:rsidRDefault="00FA0067" w:rsidP="00172561">
            <w:pPr>
              <w:spacing w:before="0" w:line="240" w:lineRule="auto"/>
            </w:pPr>
            <w:r w:rsidRPr="00FA0067">
              <w:t>Moving Pictures Experts Group</w:t>
            </w:r>
          </w:p>
        </w:tc>
      </w:tr>
      <w:tr w:rsidR="00FA0067" w:rsidRPr="00FA0067" w14:paraId="13065FD3" w14:textId="77777777" w:rsidTr="00172561">
        <w:trPr>
          <w:cantSplit/>
        </w:trPr>
        <w:tc>
          <w:tcPr>
            <w:tcW w:w="1368" w:type="dxa"/>
            <w:shd w:val="clear" w:color="auto" w:fill="auto"/>
          </w:tcPr>
          <w:p w14:paraId="2A5E4312" w14:textId="77777777" w:rsidR="00FA0067" w:rsidRPr="00FA0067" w:rsidRDefault="00FA0067" w:rsidP="00172561">
            <w:pPr>
              <w:spacing w:before="0" w:line="240" w:lineRule="auto"/>
            </w:pPr>
            <w:r w:rsidRPr="00FA0067">
              <w:t>NAL</w:t>
            </w:r>
          </w:p>
        </w:tc>
        <w:tc>
          <w:tcPr>
            <w:tcW w:w="7740" w:type="dxa"/>
            <w:shd w:val="clear" w:color="auto" w:fill="auto"/>
          </w:tcPr>
          <w:p w14:paraId="7D3FC8C6" w14:textId="77777777" w:rsidR="00FA0067" w:rsidRPr="00FA0067" w:rsidRDefault="00FA0067" w:rsidP="00172561">
            <w:pPr>
              <w:spacing w:before="0" w:line="240" w:lineRule="auto"/>
            </w:pPr>
            <w:r w:rsidRPr="00FA0067">
              <w:t>Network Abstraction Layer</w:t>
            </w:r>
          </w:p>
        </w:tc>
      </w:tr>
      <w:tr w:rsidR="00FA0067" w:rsidRPr="00FA0067" w14:paraId="07D4B9F1" w14:textId="77777777" w:rsidTr="00172561">
        <w:trPr>
          <w:cantSplit/>
        </w:trPr>
        <w:tc>
          <w:tcPr>
            <w:tcW w:w="1368" w:type="dxa"/>
            <w:shd w:val="clear" w:color="auto" w:fill="auto"/>
          </w:tcPr>
          <w:p w14:paraId="7696D9EC" w14:textId="77777777" w:rsidR="00FA0067" w:rsidRPr="00FA0067" w:rsidRDefault="00FA0067" w:rsidP="00172561">
            <w:pPr>
              <w:spacing w:before="0" w:line="240" w:lineRule="auto"/>
            </w:pPr>
            <w:r w:rsidRPr="00FA0067">
              <w:t>OWLT</w:t>
            </w:r>
          </w:p>
        </w:tc>
        <w:tc>
          <w:tcPr>
            <w:tcW w:w="7740" w:type="dxa"/>
            <w:shd w:val="clear" w:color="auto" w:fill="auto"/>
          </w:tcPr>
          <w:p w14:paraId="14331C63" w14:textId="77777777" w:rsidR="00FA0067" w:rsidRPr="00FA0067" w:rsidRDefault="00FA0067" w:rsidP="00172561">
            <w:pPr>
              <w:spacing w:before="0" w:line="240" w:lineRule="auto"/>
            </w:pPr>
            <w:r w:rsidRPr="00FA0067">
              <w:t>one way light time</w:t>
            </w:r>
          </w:p>
        </w:tc>
      </w:tr>
      <w:tr w:rsidR="00FA0067" w:rsidRPr="00FA0067" w14:paraId="491ADAF9" w14:textId="77777777" w:rsidTr="00172561">
        <w:trPr>
          <w:cantSplit/>
        </w:trPr>
        <w:tc>
          <w:tcPr>
            <w:tcW w:w="1368" w:type="dxa"/>
            <w:shd w:val="clear" w:color="auto" w:fill="auto"/>
          </w:tcPr>
          <w:p w14:paraId="06EDF9F8" w14:textId="77777777" w:rsidR="00FA0067" w:rsidRPr="00FA0067" w:rsidRDefault="00FA0067" w:rsidP="00172561">
            <w:pPr>
              <w:spacing w:before="0" w:line="240" w:lineRule="auto"/>
            </w:pPr>
            <w:r w:rsidRPr="00FA0067">
              <w:lastRenderedPageBreak/>
              <w:t>PAL</w:t>
            </w:r>
          </w:p>
        </w:tc>
        <w:tc>
          <w:tcPr>
            <w:tcW w:w="7740" w:type="dxa"/>
            <w:shd w:val="clear" w:color="auto" w:fill="auto"/>
          </w:tcPr>
          <w:p w14:paraId="729B4109" w14:textId="77777777" w:rsidR="00FA0067" w:rsidRPr="00FA0067" w:rsidRDefault="00FA0067" w:rsidP="00172561">
            <w:pPr>
              <w:spacing w:before="0" w:line="240" w:lineRule="auto"/>
            </w:pPr>
            <w:r w:rsidRPr="00FA0067">
              <w:t>Phase Alternating Line</w:t>
            </w:r>
          </w:p>
        </w:tc>
      </w:tr>
      <w:tr w:rsidR="00FA0067" w:rsidRPr="00FA0067" w14:paraId="6B96998C" w14:textId="77777777" w:rsidTr="00172561">
        <w:trPr>
          <w:cantSplit/>
        </w:trPr>
        <w:tc>
          <w:tcPr>
            <w:tcW w:w="1368" w:type="dxa"/>
            <w:shd w:val="clear" w:color="auto" w:fill="auto"/>
          </w:tcPr>
          <w:p w14:paraId="264F6118" w14:textId="77777777" w:rsidR="00FA0067" w:rsidRPr="00FA0067" w:rsidRDefault="00FA0067" w:rsidP="00172561">
            <w:pPr>
              <w:spacing w:before="0" w:line="240" w:lineRule="auto"/>
            </w:pPr>
            <w:r w:rsidRPr="00FA0067">
              <w:t>PQA</w:t>
            </w:r>
          </w:p>
        </w:tc>
        <w:tc>
          <w:tcPr>
            <w:tcW w:w="7740" w:type="dxa"/>
            <w:shd w:val="clear" w:color="auto" w:fill="auto"/>
          </w:tcPr>
          <w:p w14:paraId="4E4C9901" w14:textId="77777777" w:rsidR="00FA0067" w:rsidRPr="00FA0067" w:rsidRDefault="00FA0067" w:rsidP="00172561">
            <w:pPr>
              <w:spacing w:before="0" w:line="240" w:lineRule="auto"/>
            </w:pPr>
            <w:r w:rsidRPr="00FA0067">
              <w:t>picture quality analysis</w:t>
            </w:r>
          </w:p>
        </w:tc>
      </w:tr>
      <w:tr w:rsidR="00FA0067" w:rsidRPr="00FA0067" w14:paraId="3DD4F160" w14:textId="77777777" w:rsidTr="00172561">
        <w:trPr>
          <w:cantSplit/>
        </w:trPr>
        <w:tc>
          <w:tcPr>
            <w:tcW w:w="1368" w:type="dxa"/>
            <w:shd w:val="clear" w:color="auto" w:fill="auto"/>
          </w:tcPr>
          <w:p w14:paraId="0B8D7611" w14:textId="77777777" w:rsidR="00FA0067" w:rsidRPr="00FA0067" w:rsidRDefault="00FA0067" w:rsidP="00172561">
            <w:pPr>
              <w:spacing w:before="0" w:line="240" w:lineRule="auto"/>
            </w:pPr>
            <w:r w:rsidRPr="00FA0067">
              <w:t>PQR</w:t>
            </w:r>
          </w:p>
        </w:tc>
        <w:tc>
          <w:tcPr>
            <w:tcW w:w="7740" w:type="dxa"/>
            <w:shd w:val="clear" w:color="auto" w:fill="auto"/>
          </w:tcPr>
          <w:p w14:paraId="4CF7145C" w14:textId="77777777" w:rsidR="00FA0067" w:rsidRPr="00FA0067" w:rsidRDefault="00FA0067" w:rsidP="00172561">
            <w:pPr>
              <w:spacing w:before="0" w:line="240" w:lineRule="auto"/>
            </w:pPr>
            <w:r w:rsidRPr="00FA0067">
              <w:t>picture quality ratings</w:t>
            </w:r>
          </w:p>
        </w:tc>
      </w:tr>
      <w:tr w:rsidR="00FA0067" w:rsidRPr="00FA0067" w14:paraId="5D796348" w14:textId="77777777" w:rsidTr="00172561">
        <w:trPr>
          <w:cantSplit/>
        </w:trPr>
        <w:tc>
          <w:tcPr>
            <w:tcW w:w="1368" w:type="dxa"/>
            <w:shd w:val="clear" w:color="auto" w:fill="auto"/>
          </w:tcPr>
          <w:p w14:paraId="2D3CD58E" w14:textId="77777777" w:rsidR="00FA0067" w:rsidRPr="00FA0067" w:rsidRDefault="00FA0067" w:rsidP="00172561">
            <w:pPr>
              <w:spacing w:before="0" w:line="240" w:lineRule="auto"/>
            </w:pPr>
            <w:r w:rsidRPr="00FA0067">
              <w:t>PSNR</w:t>
            </w:r>
          </w:p>
        </w:tc>
        <w:tc>
          <w:tcPr>
            <w:tcW w:w="7740" w:type="dxa"/>
            <w:shd w:val="clear" w:color="auto" w:fill="auto"/>
          </w:tcPr>
          <w:p w14:paraId="11D96EB9" w14:textId="77777777" w:rsidR="00FA0067" w:rsidRPr="00FA0067" w:rsidRDefault="00FA0067" w:rsidP="00172561">
            <w:pPr>
              <w:spacing w:before="0" w:line="240" w:lineRule="auto"/>
            </w:pPr>
            <w:r w:rsidRPr="00FA0067">
              <w:t>peak signal-to-noise ratio</w:t>
            </w:r>
          </w:p>
        </w:tc>
      </w:tr>
      <w:tr w:rsidR="00FA0067" w:rsidRPr="00172561" w14:paraId="234462A4" w14:textId="77777777" w:rsidTr="00172561">
        <w:trPr>
          <w:cantSplit/>
        </w:trPr>
        <w:tc>
          <w:tcPr>
            <w:tcW w:w="1368" w:type="dxa"/>
            <w:shd w:val="clear" w:color="auto" w:fill="auto"/>
          </w:tcPr>
          <w:p w14:paraId="14E2A437" w14:textId="77777777" w:rsidR="00FA0067" w:rsidRPr="00172561" w:rsidRDefault="00FA0067" w:rsidP="00172561">
            <w:pPr>
              <w:spacing w:before="0" w:line="240" w:lineRule="auto"/>
              <w:rPr>
                <w:color w:val="000000"/>
              </w:rPr>
            </w:pPr>
            <w:r w:rsidRPr="00172561">
              <w:rPr>
                <w:color w:val="000000"/>
              </w:rPr>
              <w:t>RTP</w:t>
            </w:r>
          </w:p>
        </w:tc>
        <w:tc>
          <w:tcPr>
            <w:tcW w:w="7740" w:type="dxa"/>
            <w:shd w:val="clear" w:color="auto" w:fill="auto"/>
          </w:tcPr>
          <w:p w14:paraId="55C28A67" w14:textId="77777777" w:rsidR="00FA0067" w:rsidRPr="00172561" w:rsidRDefault="00FA0067" w:rsidP="00172561">
            <w:pPr>
              <w:spacing w:before="0" w:line="240" w:lineRule="auto"/>
              <w:rPr>
                <w:color w:val="000000"/>
              </w:rPr>
            </w:pPr>
            <w:r w:rsidRPr="00172561">
              <w:rPr>
                <w:color w:val="000000"/>
              </w:rPr>
              <w:t>Real-time Transport Protocol</w:t>
            </w:r>
          </w:p>
        </w:tc>
      </w:tr>
      <w:tr w:rsidR="00FA0067" w:rsidRPr="00FA0067" w14:paraId="7E6CDC91" w14:textId="77777777" w:rsidTr="00172561">
        <w:trPr>
          <w:cantSplit/>
        </w:trPr>
        <w:tc>
          <w:tcPr>
            <w:tcW w:w="1368" w:type="dxa"/>
            <w:shd w:val="clear" w:color="auto" w:fill="auto"/>
          </w:tcPr>
          <w:p w14:paraId="11890386" w14:textId="77777777" w:rsidR="00FA0067" w:rsidRPr="00FA0067" w:rsidRDefault="00FA0067" w:rsidP="00172561">
            <w:pPr>
              <w:spacing w:before="0" w:line="240" w:lineRule="auto"/>
            </w:pPr>
            <w:r w:rsidRPr="00FA0067">
              <w:t>SABR</w:t>
            </w:r>
          </w:p>
        </w:tc>
        <w:tc>
          <w:tcPr>
            <w:tcW w:w="7740" w:type="dxa"/>
            <w:shd w:val="clear" w:color="auto" w:fill="auto"/>
          </w:tcPr>
          <w:p w14:paraId="5058EC44" w14:textId="77777777" w:rsidR="00FA0067" w:rsidRPr="00FA0067" w:rsidRDefault="00FA0067" w:rsidP="00172561">
            <w:pPr>
              <w:spacing w:before="0" w:line="240" w:lineRule="auto"/>
            </w:pPr>
            <w:r w:rsidRPr="00FA0067">
              <w:t>Schedule-Aware Bundle Routing</w:t>
            </w:r>
          </w:p>
        </w:tc>
      </w:tr>
      <w:tr w:rsidR="00FA0067" w:rsidRPr="00FA0067" w14:paraId="3B9ECFEE" w14:textId="77777777" w:rsidTr="00172561">
        <w:trPr>
          <w:cantSplit/>
        </w:trPr>
        <w:tc>
          <w:tcPr>
            <w:tcW w:w="1368" w:type="dxa"/>
            <w:shd w:val="clear" w:color="auto" w:fill="auto"/>
          </w:tcPr>
          <w:p w14:paraId="3156AE26" w14:textId="77777777" w:rsidR="00FA0067" w:rsidRPr="00FA0067" w:rsidRDefault="00FA0067" w:rsidP="00172561">
            <w:pPr>
              <w:spacing w:before="0" w:line="240" w:lineRule="auto"/>
            </w:pPr>
            <w:r w:rsidRPr="00FA0067">
              <w:t>SOIS</w:t>
            </w:r>
          </w:p>
        </w:tc>
        <w:tc>
          <w:tcPr>
            <w:tcW w:w="7740" w:type="dxa"/>
            <w:shd w:val="clear" w:color="auto" w:fill="auto"/>
          </w:tcPr>
          <w:p w14:paraId="6563AADD" w14:textId="77777777" w:rsidR="00FA0067" w:rsidRPr="00FA0067" w:rsidRDefault="00FA0067" w:rsidP="00172561">
            <w:pPr>
              <w:spacing w:before="0" w:line="240" w:lineRule="auto"/>
            </w:pPr>
            <w:r w:rsidRPr="00FA0067">
              <w:t>Spacecraft Onboard Interface Services</w:t>
            </w:r>
          </w:p>
        </w:tc>
      </w:tr>
      <w:tr w:rsidR="00FA0067" w:rsidRPr="00FA0067" w14:paraId="29CF093B" w14:textId="77777777" w:rsidTr="00172561">
        <w:trPr>
          <w:cantSplit/>
        </w:trPr>
        <w:tc>
          <w:tcPr>
            <w:tcW w:w="1368" w:type="dxa"/>
            <w:shd w:val="clear" w:color="auto" w:fill="auto"/>
          </w:tcPr>
          <w:p w14:paraId="569BA9A9" w14:textId="77777777" w:rsidR="00FA0067" w:rsidRPr="00FA0067" w:rsidRDefault="00FA0067" w:rsidP="00172561">
            <w:pPr>
              <w:spacing w:before="0" w:line="240" w:lineRule="auto"/>
            </w:pPr>
            <w:r w:rsidRPr="00FA0067">
              <w:t>TDRSS</w:t>
            </w:r>
          </w:p>
        </w:tc>
        <w:tc>
          <w:tcPr>
            <w:tcW w:w="7740" w:type="dxa"/>
            <w:shd w:val="clear" w:color="auto" w:fill="auto"/>
          </w:tcPr>
          <w:p w14:paraId="2CC8AE2F" w14:textId="77777777" w:rsidR="00FA0067" w:rsidRPr="00FA0067" w:rsidRDefault="00FA0067" w:rsidP="00172561">
            <w:pPr>
              <w:spacing w:before="0" w:line="240" w:lineRule="auto"/>
            </w:pPr>
            <w:r w:rsidRPr="00FA0067">
              <w:t>Tracking Data Relay Satellite System</w:t>
            </w:r>
          </w:p>
        </w:tc>
      </w:tr>
      <w:tr w:rsidR="00FA0067" w:rsidRPr="00FA0067" w14:paraId="10C3A252" w14:textId="77777777" w:rsidTr="00172561">
        <w:trPr>
          <w:cantSplit/>
        </w:trPr>
        <w:tc>
          <w:tcPr>
            <w:tcW w:w="1368" w:type="dxa"/>
            <w:shd w:val="clear" w:color="auto" w:fill="auto"/>
          </w:tcPr>
          <w:p w14:paraId="06A1F334" w14:textId="77777777" w:rsidR="00FA0067" w:rsidRPr="00FA0067" w:rsidRDefault="00FA0067" w:rsidP="00172561">
            <w:pPr>
              <w:spacing w:before="0" w:line="240" w:lineRule="auto"/>
            </w:pPr>
            <w:r w:rsidRPr="00FA0067">
              <w:t>UDP</w:t>
            </w:r>
          </w:p>
        </w:tc>
        <w:tc>
          <w:tcPr>
            <w:tcW w:w="7740" w:type="dxa"/>
            <w:shd w:val="clear" w:color="auto" w:fill="auto"/>
          </w:tcPr>
          <w:p w14:paraId="0DFBD268" w14:textId="77777777" w:rsidR="00FA0067" w:rsidRPr="00FA0067" w:rsidRDefault="00FA0067" w:rsidP="00172561">
            <w:pPr>
              <w:spacing w:before="0" w:line="240" w:lineRule="auto"/>
            </w:pPr>
            <w:r w:rsidRPr="00FA0067">
              <w:t>User Datagram Protocol</w:t>
            </w:r>
          </w:p>
        </w:tc>
      </w:tr>
      <w:tr w:rsidR="00FA0067" w:rsidRPr="0096075D" w14:paraId="035BA4A6" w14:textId="77777777" w:rsidTr="00172561">
        <w:trPr>
          <w:cantSplit/>
        </w:trPr>
        <w:tc>
          <w:tcPr>
            <w:tcW w:w="1368" w:type="dxa"/>
            <w:shd w:val="clear" w:color="auto" w:fill="auto"/>
          </w:tcPr>
          <w:p w14:paraId="3C36E2A8" w14:textId="77777777" w:rsidR="00FA0067" w:rsidRPr="00FA0067" w:rsidRDefault="00FA0067" w:rsidP="00172561">
            <w:pPr>
              <w:spacing w:before="0" w:line="240" w:lineRule="auto"/>
            </w:pPr>
            <w:r w:rsidRPr="00FA0067">
              <w:t>VLC</w:t>
            </w:r>
          </w:p>
        </w:tc>
        <w:tc>
          <w:tcPr>
            <w:tcW w:w="7740" w:type="dxa"/>
            <w:shd w:val="clear" w:color="auto" w:fill="auto"/>
          </w:tcPr>
          <w:p w14:paraId="20A209B8" w14:textId="77777777" w:rsidR="00FA0067" w:rsidRPr="0096075D" w:rsidRDefault="00FA0067" w:rsidP="00172561">
            <w:pPr>
              <w:spacing w:before="0" w:line="240" w:lineRule="auto"/>
            </w:pPr>
            <w:commentRangeStart w:id="235"/>
            <w:r w:rsidRPr="00FA0067">
              <w:t xml:space="preserve">VLC media player developed by the </w:t>
            </w:r>
            <w:proofErr w:type="spellStart"/>
            <w:r w:rsidRPr="00FA0067">
              <w:t>VideoLAN</w:t>
            </w:r>
            <w:proofErr w:type="spellEnd"/>
            <w:r w:rsidRPr="00FA0067">
              <w:t xml:space="preserve"> </w:t>
            </w:r>
            <w:commentRangeStart w:id="236"/>
            <w:r w:rsidRPr="00FA0067">
              <w:t>project</w:t>
            </w:r>
            <w:commentRangeEnd w:id="236"/>
            <w:r w:rsidR="00226C22">
              <w:rPr>
                <w:rStyle w:val="CommentReference"/>
              </w:rPr>
              <w:commentReference w:id="236"/>
            </w:r>
            <w:commentRangeEnd w:id="235"/>
            <w:r w:rsidR="00752E6E">
              <w:rPr>
                <w:rStyle w:val="CommentReference"/>
              </w:rPr>
              <w:commentReference w:id="235"/>
            </w:r>
          </w:p>
        </w:tc>
      </w:tr>
    </w:tbl>
    <w:p w14:paraId="6DC82EBF" w14:textId="77777777" w:rsidR="00F24C36" w:rsidRDefault="00F24C36" w:rsidP="00FA0067">
      <w:pPr>
        <w:spacing w:before="280" w:line="240" w:lineRule="auto"/>
        <w:rPr>
          <w:ins w:id="237" w:author="Walt Lindblom" w:date="2018-02-13T13:43:00Z"/>
        </w:rPr>
      </w:pPr>
    </w:p>
    <w:p w14:paraId="33B6494D" w14:textId="77777777" w:rsidR="00A42511" w:rsidRDefault="00A42511" w:rsidP="00FA0067">
      <w:pPr>
        <w:spacing w:before="280" w:line="240" w:lineRule="auto"/>
        <w:rPr>
          <w:ins w:id="238" w:author="Walt Lindblom" w:date="2018-02-13T13:43:00Z"/>
        </w:rPr>
      </w:pPr>
    </w:p>
    <w:p w14:paraId="7326E8CF" w14:textId="77777777" w:rsidR="00A42511" w:rsidRDefault="00A42511" w:rsidP="00FA0067">
      <w:pPr>
        <w:spacing w:before="280" w:line="240" w:lineRule="auto"/>
        <w:rPr>
          <w:ins w:id="239" w:author="Walt Lindblom" w:date="2018-02-13T13:43:00Z"/>
        </w:rPr>
      </w:pPr>
    </w:p>
    <w:p w14:paraId="36BE453C" w14:textId="77777777" w:rsidR="00A42511" w:rsidRDefault="00A42511">
      <w:pPr>
        <w:pStyle w:val="Heading8"/>
        <w:rPr>
          <w:ins w:id="240" w:author="Walt Lindblom" w:date="2018-02-13T13:45:00Z"/>
        </w:rPr>
        <w:pPrChange w:id="241" w:author="Walt Lindblom" w:date="2018-02-13T13:45:00Z">
          <w:pPr>
            <w:spacing w:before="280" w:line="240" w:lineRule="auto"/>
          </w:pPr>
        </w:pPrChange>
      </w:pPr>
      <w:ins w:id="242" w:author="Walt Lindblom" w:date="2018-02-13T13:43:00Z">
        <w:r>
          <w:lastRenderedPageBreak/>
          <w:br w:type="page"/>
        </w:r>
      </w:ins>
    </w:p>
    <w:p w14:paraId="3C72E856" w14:textId="77777777" w:rsidR="00DE33F1" w:rsidRDefault="00DE33F1">
      <w:pPr>
        <w:jc w:val="center"/>
        <w:rPr>
          <w:ins w:id="243" w:author="Walt Lindblom" w:date="2018-02-13T13:46:00Z"/>
          <w:b/>
          <w:sz w:val="28"/>
          <w:szCs w:val="28"/>
          <w:u w:val="single"/>
        </w:rPr>
        <w:pPrChange w:id="244" w:author="Walt Lindblom" w:date="2018-02-13T13:45:00Z">
          <w:pPr>
            <w:spacing w:before="280" w:line="240" w:lineRule="auto"/>
          </w:pPr>
        </w:pPrChange>
      </w:pPr>
      <w:ins w:id="245" w:author="Walt Lindblom" w:date="2018-02-13T13:45:00Z">
        <w:r w:rsidRPr="00DE33F1">
          <w:rPr>
            <w:b/>
            <w:sz w:val="28"/>
            <w:szCs w:val="28"/>
            <w:u w:val="single"/>
            <w:rPrChange w:id="246" w:author="Walt Lindblom" w:date="2018-02-13T13:46:00Z">
              <w:rPr/>
            </w:rPrChange>
          </w:rPr>
          <w:lastRenderedPageBreak/>
          <w:t xml:space="preserve">Overview of </w:t>
        </w:r>
        <w:commentRangeStart w:id="247"/>
        <w:r w:rsidRPr="00DE33F1">
          <w:rPr>
            <w:b/>
            <w:sz w:val="28"/>
            <w:szCs w:val="28"/>
            <w:u w:val="single"/>
            <w:rPrChange w:id="248" w:author="Walt Lindblom" w:date="2018-02-13T13:46:00Z">
              <w:rPr/>
            </w:rPrChange>
          </w:rPr>
          <w:t>DTN</w:t>
        </w:r>
      </w:ins>
      <w:commentRangeEnd w:id="247"/>
      <w:ins w:id="249" w:author="Walt Lindblom" w:date="2018-02-13T13:50:00Z">
        <w:r>
          <w:rPr>
            <w:rStyle w:val="CommentReference"/>
          </w:rPr>
          <w:commentReference w:id="247"/>
        </w:r>
      </w:ins>
    </w:p>
    <w:p w14:paraId="1F480768" w14:textId="77777777" w:rsidR="00DE33F1" w:rsidRPr="00DE33F1" w:rsidRDefault="00DE33F1">
      <w:pPr>
        <w:jc w:val="left"/>
        <w:rPr>
          <w:b/>
          <w:sz w:val="28"/>
          <w:szCs w:val="28"/>
          <w:u w:val="single"/>
          <w:rPrChange w:id="250" w:author="Walt Lindblom" w:date="2018-02-13T13:46:00Z">
            <w:rPr/>
          </w:rPrChange>
        </w:rPr>
        <w:pPrChange w:id="251" w:author="Walt Lindblom" w:date="2018-02-13T13:49:00Z">
          <w:pPr>
            <w:spacing w:before="280" w:line="240" w:lineRule="auto"/>
          </w:pPr>
        </w:pPrChange>
      </w:pPr>
    </w:p>
    <w:sectPr w:rsidR="00DE33F1" w:rsidRPr="00DE33F1" w:rsidSect="007B28C8">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Walt Lindblom" w:date="2018-01-25T14:37:00Z" w:initials="WL">
    <w:p w14:paraId="6BD411ED" w14:textId="77777777" w:rsidR="00272E04" w:rsidRPr="00226C22" w:rsidRDefault="00272E04" w:rsidP="00226C22">
      <w:pPr>
        <w:spacing w:before="0" w:line="240" w:lineRule="auto"/>
        <w:jc w:val="left"/>
        <w:rPr>
          <w:rFonts w:ascii="-webkit-standard" w:hAnsi="-webkit-standard"/>
          <w:color w:val="000000"/>
          <w:szCs w:val="24"/>
        </w:rPr>
      </w:pPr>
      <w:r>
        <w:rPr>
          <w:rStyle w:val="CommentReference"/>
        </w:rPr>
        <w:annotationRef/>
      </w:r>
      <w:r w:rsidRPr="00226C22">
        <w:rPr>
          <w:rFonts w:ascii="-webkit-standard" w:hAnsi="-webkit-standard"/>
          <w:color w:val="000000"/>
          <w:szCs w:val="24"/>
        </w:rPr>
        <w:t>Jonathan Wilmot: General comment, book is a discussion of use cases and not a requirements document with "</w:t>
      </w:r>
      <w:proofErr w:type="spellStart"/>
      <w:r w:rsidRPr="00226C22">
        <w:rPr>
          <w:rFonts w:ascii="-webkit-standard" w:hAnsi="-webkit-standard"/>
          <w:color w:val="000000"/>
          <w:szCs w:val="24"/>
        </w:rPr>
        <w:t>shalls</w:t>
      </w:r>
      <w:proofErr w:type="spellEnd"/>
      <w:r w:rsidRPr="00226C22">
        <w:rPr>
          <w:rFonts w:ascii="-webkit-standard" w:hAnsi="-webkit-standard"/>
          <w:color w:val="000000"/>
          <w:szCs w:val="24"/>
        </w:rPr>
        <w:t>". Is the document name appropriate? Note: comments below avoid duplication with other CESG review comments.</w:t>
      </w:r>
    </w:p>
    <w:p w14:paraId="41C0A922" w14:textId="77777777" w:rsidR="00272E04" w:rsidRDefault="00272E04">
      <w:pPr>
        <w:pStyle w:val="CommentText"/>
      </w:pPr>
    </w:p>
  </w:comment>
  <w:comment w:id="9" w:author="Walt Lindblom" w:date="2018-01-25T14:31:00Z" w:initials="WL">
    <w:p w14:paraId="172556E5" w14:textId="77777777" w:rsidR="00272E04" w:rsidRPr="00A1116A" w:rsidRDefault="00272E04" w:rsidP="00A1116A">
      <w:pPr>
        <w:spacing w:before="0" w:line="240" w:lineRule="auto"/>
        <w:jc w:val="left"/>
        <w:rPr>
          <w:rFonts w:ascii="-webkit-standard" w:hAnsi="-webkit-standard"/>
          <w:color w:val="000000"/>
          <w:szCs w:val="24"/>
        </w:rPr>
      </w:pPr>
      <w:r>
        <w:rPr>
          <w:rStyle w:val="CommentReference"/>
        </w:rPr>
        <w:annotationRef/>
      </w:r>
      <w:r>
        <w:t xml:space="preserve">Peter Shames - </w:t>
      </w:r>
      <w:r w:rsidRPr="00A1116A">
        <w:rPr>
          <w:rFonts w:ascii="-webkit-standard" w:hAnsi="-webkit-standard"/>
          <w:color w:val="000000"/>
          <w:szCs w:val="24"/>
        </w:rPr>
        <w:t>Assuming you accept these inputs, it may be that this doc ought to be titled something like "Concepts, Rationale, and Requirements for Streaming Services over BP". That will give you the scope to cover all these topics adequately.</w:t>
      </w:r>
    </w:p>
  </w:comment>
  <w:comment w:id="27" w:author="Walt Lindblom" w:date="2018-01-25T14:20:00Z" w:initials="WL">
    <w:p w14:paraId="0E8344FE" w14:textId="77777777" w:rsidR="00272E04" w:rsidRPr="0023373D" w:rsidRDefault="00272E04" w:rsidP="0023373D">
      <w:pPr>
        <w:spacing w:before="0" w:line="240" w:lineRule="auto"/>
        <w:jc w:val="left"/>
        <w:rPr>
          <w:rFonts w:ascii="-webkit-standard" w:hAnsi="-webkit-standard"/>
          <w:color w:val="000000"/>
          <w:szCs w:val="24"/>
        </w:rPr>
      </w:pPr>
      <w:r>
        <w:rPr>
          <w:rStyle w:val="CommentReference"/>
        </w:rPr>
        <w:annotationRef/>
      </w:r>
      <w:r w:rsidRPr="0023373D">
        <w:rPr>
          <w:rFonts w:ascii="-webkit-standard" w:hAnsi="-webkit-standard"/>
          <w:color w:val="000000"/>
          <w:szCs w:val="24"/>
        </w:rPr>
        <w:t>Erik Barkley (Approve with Conditions): the recommendation to "Requirements for Video Streaming Services over Bundle Protocol". The report only deals with video streaming. There are in fact other forms of streaming data (</w:t>
      </w:r>
      <w:proofErr w:type="spellStart"/>
      <w:r w:rsidRPr="0023373D">
        <w:rPr>
          <w:rFonts w:ascii="-webkit-standard" w:hAnsi="-webkit-standard"/>
          <w:color w:val="000000"/>
          <w:szCs w:val="24"/>
        </w:rPr>
        <w:t>e.g</w:t>
      </w:r>
      <w:proofErr w:type="spellEnd"/>
      <w:r w:rsidRPr="0023373D">
        <w:rPr>
          <w:rFonts w:ascii="-webkit-standard" w:hAnsi="-webkit-standard"/>
          <w:color w:val="000000"/>
          <w:szCs w:val="24"/>
        </w:rPr>
        <w:t xml:space="preserve">, streaming monitor data, streaming analytics, </w:t>
      </w:r>
      <w:proofErr w:type="spellStart"/>
      <w:r w:rsidRPr="0023373D">
        <w:rPr>
          <w:rFonts w:ascii="-webkit-standard" w:hAnsi="-webkit-standard"/>
          <w:color w:val="000000"/>
          <w:szCs w:val="24"/>
        </w:rPr>
        <w:t>etc</w:t>
      </w:r>
      <w:proofErr w:type="spellEnd"/>
      <w:r w:rsidRPr="0023373D">
        <w:rPr>
          <w:rFonts w:ascii="-webkit-standard" w:hAnsi="-webkit-standard"/>
          <w:color w:val="000000"/>
          <w:szCs w:val="24"/>
        </w:rPr>
        <w:t>) which I don't think this report addresses.</w:t>
      </w:r>
    </w:p>
    <w:p w14:paraId="5CFA87C8" w14:textId="77777777" w:rsidR="00272E04" w:rsidRDefault="00272E04">
      <w:pPr>
        <w:pStyle w:val="CommentText"/>
      </w:pPr>
    </w:p>
  </w:comment>
  <w:comment w:id="48" w:author="Walt Lindblom" w:date="2018-01-25T14:42:00Z" w:initials="WL">
    <w:p w14:paraId="1237F6C0" w14:textId="77777777" w:rsidR="00272E04" w:rsidRDefault="00272E04" w:rsidP="00226C22">
      <w:pPr>
        <w:spacing w:before="0" w:line="240" w:lineRule="auto"/>
        <w:jc w:val="left"/>
        <w:rPr>
          <w:rFonts w:ascii="-webkit-standard" w:hAnsi="-webkit-standard"/>
          <w:color w:val="000000"/>
          <w:szCs w:val="24"/>
        </w:rPr>
      </w:pPr>
      <w:r>
        <w:rPr>
          <w:rStyle w:val="CommentReference"/>
        </w:rPr>
        <w:annotationRef/>
      </w:r>
      <w:r>
        <w:rPr>
          <w:rFonts w:ascii="-webkit-standard" w:hAnsi="-webkit-standard"/>
          <w:color w:val="000000"/>
          <w:szCs w:val="24"/>
        </w:rPr>
        <w:t xml:space="preserve">Jonathan Wilmot - </w:t>
      </w:r>
      <w:r w:rsidRPr="00226C22">
        <w:rPr>
          <w:rFonts w:ascii="-webkit-standard" w:hAnsi="-webkit-standard"/>
          <w:color w:val="000000"/>
          <w:szCs w:val="24"/>
        </w:rPr>
        <w:t xml:space="preserve"> Operations concept for file transfer in section 4 page 19 should not be recommended due to potential duplication storage requirements. Reword to state streaming of CFDP files should pause in LOS conditions to avoid data duplication between bundles/LTP and video file system.</w:t>
      </w:r>
    </w:p>
    <w:p w14:paraId="0801D73B" w14:textId="77777777" w:rsidR="00272E04" w:rsidRPr="00226C22" w:rsidRDefault="00272E04" w:rsidP="00226C22">
      <w:pPr>
        <w:spacing w:before="0" w:line="240" w:lineRule="auto"/>
        <w:jc w:val="left"/>
        <w:rPr>
          <w:rFonts w:ascii="-webkit-standard" w:hAnsi="-webkit-standard"/>
          <w:color w:val="000000"/>
          <w:szCs w:val="24"/>
        </w:rPr>
      </w:pPr>
      <w:r>
        <w:rPr>
          <w:rFonts w:ascii="-webkit-standard" w:hAnsi="-webkit-standard"/>
          <w:color w:val="000000"/>
          <w:szCs w:val="24"/>
        </w:rPr>
        <w:t>Walt addition – We don</w:t>
      </w:r>
      <w:r>
        <w:rPr>
          <w:rFonts w:ascii="-webkit-standard" w:hAnsi="-webkit-standard" w:hint="eastAsia"/>
          <w:color w:val="000000"/>
          <w:szCs w:val="24"/>
        </w:rPr>
        <w:t>’</w:t>
      </w:r>
      <w:r>
        <w:rPr>
          <w:rFonts w:ascii="-webkit-standard" w:hAnsi="-webkit-standard"/>
          <w:color w:val="000000"/>
          <w:szCs w:val="24"/>
        </w:rPr>
        <w:t>t have a page 19 in section 4, so I</w:t>
      </w:r>
      <w:r>
        <w:rPr>
          <w:rFonts w:ascii="-webkit-standard" w:hAnsi="-webkit-standard" w:hint="eastAsia"/>
          <w:color w:val="000000"/>
          <w:szCs w:val="24"/>
        </w:rPr>
        <w:t>’</w:t>
      </w:r>
      <w:r>
        <w:rPr>
          <w:rFonts w:ascii="-webkit-standard" w:hAnsi="-webkit-standard"/>
          <w:color w:val="000000"/>
          <w:szCs w:val="24"/>
        </w:rPr>
        <w:t>m not sure exactly what is being referenced.</w:t>
      </w:r>
    </w:p>
    <w:p w14:paraId="49AA9DBE" w14:textId="77777777" w:rsidR="00272E04" w:rsidRDefault="00272E04">
      <w:pPr>
        <w:pStyle w:val="CommentText"/>
      </w:pPr>
    </w:p>
  </w:comment>
  <w:comment w:id="49" w:author="Walt Lindblom" w:date="2018-01-25T14:44:00Z" w:initials="WL">
    <w:p w14:paraId="31725B6A" w14:textId="77777777" w:rsidR="00272E04" w:rsidRDefault="00272E04">
      <w:pPr>
        <w:pStyle w:val="CommentText"/>
      </w:pPr>
      <w:r>
        <w:rPr>
          <w:rStyle w:val="CommentReference"/>
        </w:rPr>
        <w:annotationRef/>
      </w:r>
      <w:r w:rsidRPr="0018577F">
        <w:rPr>
          <w:highlight w:val="yellow"/>
        </w:rPr>
        <w:t>Yellow highlight</w:t>
      </w:r>
      <w:r>
        <w:t xml:space="preserve"> indicates a section that was a Scott &amp; Jeremy section</w:t>
      </w:r>
    </w:p>
  </w:comment>
  <w:comment w:id="58" w:author="Walt Lindblom" w:date="2018-01-25T14:22:00Z" w:initials="WL">
    <w:p w14:paraId="0B29BFBD" w14:textId="77777777" w:rsidR="00272E04" w:rsidRPr="001F2751" w:rsidRDefault="00272E04" w:rsidP="001F2751">
      <w:pPr>
        <w:spacing w:before="0" w:line="240" w:lineRule="auto"/>
        <w:jc w:val="left"/>
        <w:rPr>
          <w:rFonts w:ascii="-webkit-standard" w:hAnsi="-webkit-standard"/>
          <w:color w:val="000000"/>
          <w:szCs w:val="24"/>
        </w:rPr>
      </w:pPr>
      <w:r>
        <w:rPr>
          <w:rStyle w:val="CommentReference"/>
        </w:rPr>
        <w:annotationRef/>
      </w:r>
      <w:r w:rsidRPr="001F2751">
        <w:rPr>
          <w:rFonts w:ascii="-webkit-standard" w:hAnsi="-webkit-standard"/>
          <w:color w:val="000000"/>
          <w:szCs w:val="24"/>
        </w:rPr>
        <w:t>Mario Merri (Approve with Conditions): Sections 3.1.1: It should be made clear that the described data stream consolidation strategy is just one possible example. Clearly, it makes sense, but - depending on the requirements of the video reproducing application - other strategies are also possible. Similarly, for Figure 3.1, it should be made very clear that what is provided there is just one example of a possible MMI. Many other solutions are possible.</w:t>
      </w:r>
    </w:p>
    <w:p w14:paraId="5BAD5B0C" w14:textId="77777777" w:rsidR="00272E04" w:rsidRDefault="00272E04">
      <w:pPr>
        <w:pStyle w:val="CommentText"/>
      </w:pPr>
    </w:p>
  </w:comment>
  <w:comment w:id="59" w:author="Walt Lindblom" w:date="2018-01-25T14:47:00Z" w:initials="WL">
    <w:p w14:paraId="248ACDB4" w14:textId="77777777" w:rsidR="00272E04" w:rsidRDefault="00272E04">
      <w:pPr>
        <w:pStyle w:val="CommentText"/>
      </w:pPr>
      <w:r>
        <w:rPr>
          <w:rStyle w:val="CommentReference"/>
        </w:rPr>
        <w:annotationRef/>
      </w:r>
      <w:r w:rsidRPr="0018577F">
        <w:rPr>
          <w:highlight w:val="green"/>
        </w:rPr>
        <w:t>Green Highlight</w:t>
      </w:r>
      <w:r>
        <w:t xml:space="preserve"> should be mostly Walt’s inputs</w:t>
      </w:r>
    </w:p>
  </w:comment>
  <w:comment w:id="61" w:author="Walt Lindblom" w:date="2018-01-25T14:48:00Z" w:initials="WL">
    <w:p w14:paraId="7C022CE8" w14:textId="77777777" w:rsidR="00272E04" w:rsidRDefault="00272E04">
      <w:pPr>
        <w:pStyle w:val="CommentText"/>
      </w:pPr>
      <w:r>
        <w:rPr>
          <w:rStyle w:val="CommentReference"/>
        </w:rPr>
        <w:annotationRef/>
      </w:r>
      <w:r w:rsidRPr="0018577F">
        <w:rPr>
          <w:highlight w:val="cyan"/>
        </w:rPr>
        <w:t>Aqua (?) highlight</w:t>
      </w:r>
      <w:r>
        <w:t xml:space="preserve"> should be a Jeremy authored segment</w:t>
      </w:r>
    </w:p>
  </w:comment>
  <w:comment w:id="70" w:author="Walt Lindblom" w:date="2018-01-25T14:50:00Z" w:initials="WL">
    <w:p w14:paraId="7A81BB29" w14:textId="77777777" w:rsidR="00272E04" w:rsidRDefault="00272E04">
      <w:pPr>
        <w:pStyle w:val="CommentText"/>
      </w:pPr>
      <w:r>
        <w:rPr>
          <w:rStyle w:val="CommentReference"/>
        </w:rPr>
        <w:annotationRef/>
      </w:r>
      <w:r w:rsidRPr="0018577F">
        <w:rPr>
          <w:highlight w:val="lightGray"/>
        </w:rPr>
        <w:t>Gray Highligh</w:t>
      </w:r>
      <w:r>
        <w:t>t is a section that was group participation</w:t>
      </w:r>
    </w:p>
  </w:comment>
  <w:comment w:id="74" w:author="Walt Lindblom" w:date="2018-01-25T14:23:00Z" w:initials="WL">
    <w:p w14:paraId="5DF60FE6" w14:textId="77777777" w:rsidR="00272E04" w:rsidRPr="001F2751" w:rsidRDefault="00272E04" w:rsidP="001F2751">
      <w:pPr>
        <w:spacing w:before="0" w:line="240" w:lineRule="auto"/>
        <w:jc w:val="left"/>
        <w:rPr>
          <w:rFonts w:ascii="-webkit-standard" w:hAnsi="-webkit-standard"/>
          <w:color w:val="000000"/>
          <w:szCs w:val="24"/>
        </w:rPr>
      </w:pPr>
      <w:r>
        <w:rPr>
          <w:rStyle w:val="CommentReference"/>
        </w:rPr>
        <w:annotationRef/>
      </w:r>
      <w:r w:rsidRPr="001F2751">
        <w:rPr>
          <w:rFonts w:ascii="-webkit-standard" w:hAnsi="-webkit-standard"/>
          <w:color w:val="000000"/>
          <w:szCs w:val="24"/>
        </w:rPr>
        <w:t>Mario Merri</w:t>
      </w:r>
      <w:r>
        <w:rPr>
          <w:rFonts w:ascii="-webkit-standard" w:hAnsi="-webkit-standard"/>
          <w:color w:val="000000"/>
          <w:szCs w:val="24"/>
        </w:rPr>
        <w:t xml:space="preserve"> - </w:t>
      </w:r>
      <w:r w:rsidRPr="001F2751">
        <w:rPr>
          <w:rFonts w:ascii="-webkit-standard" w:hAnsi="-webkit-standard"/>
          <w:color w:val="000000"/>
          <w:szCs w:val="24"/>
        </w:rPr>
        <w:t>Section 3.3 (</w:t>
      </w:r>
      <w:proofErr w:type="spellStart"/>
      <w:r w:rsidRPr="001F2751">
        <w:rPr>
          <w:rFonts w:ascii="-webkit-standard" w:hAnsi="-webkit-standard"/>
          <w:color w:val="000000"/>
          <w:szCs w:val="24"/>
        </w:rPr>
        <w:t>pag</w:t>
      </w:r>
      <w:proofErr w:type="spellEnd"/>
      <w:r w:rsidRPr="001F2751">
        <w:rPr>
          <w:rFonts w:ascii="-webkit-standard" w:hAnsi="-webkit-standard"/>
          <w:color w:val="000000"/>
          <w:szCs w:val="24"/>
        </w:rPr>
        <w:t xml:space="preserve"> 3-6): "Return (ground-to-space) video". Please note that in CSS "Return" is used for the opposite direction (space-to-ground) and "forward" for ground-to-space. I suggest to </w:t>
      </w:r>
      <w:proofErr w:type="spellStart"/>
      <w:r w:rsidRPr="001F2751">
        <w:rPr>
          <w:rFonts w:ascii="-webkit-standard" w:hAnsi="-webkit-standard"/>
          <w:color w:val="000000"/>
          <w:szCs w:val="24"/>
        </w:rPr>
        <w:t>harmonise</w:t>
      </w:r>
      <w:proofErr w:type="spellEnd"/>
      <w:r w:rsidRPr="001F2751">
        <w:rPr>
          <w:rFonts w:ascii="-webkit-standard" w:hAnsi="-webkit-standard"/>
          <w:color w:val="000000"/>
          <w:szCs w:val="24"/>
        </w:rPr>
        <w:t xml:space="preserve"> the use of these terms and update the document accordingly.</w:t>
      </w:r>
    </w:p>
    <w:p w14:paraId="43CCDC12" w14:textId="77777777" w:rsidR="00272E04" w:rsidRDefault="00272E04">
      <w:pPr>
        <w:pStyle w:val="CommentText"/>
      </w:pPr>
    </w:p>
  </w:comment>
  <w:comment w:id="71" w:author="Walt Lindblom" w:date="2018-02-01T15:43:00Z" w:initials="WL">
    <w:p w14:paraId="25237F80" w14:textId="77777777" w:rsidR="00272E04" w:rsidRDefault="00272E04">
      <w:pPr>
        <w:pStyle w:val="CommentText"/>
      </w:pPr>
      <w:r>
        <w:rPr>
          <w:rStyle w:val="CommentReference"/>
        </w:rPr>
        <w:annotationRef/>
      </w:r>
      <w:r w:rsidRPr="001F2751">
        <w:rPr>
          <w:rFonts w:ascii="-webkit-standard" w:hAnsi="-webkit-standard"/>
          <w:color w:val="000000"/>
        </w:rPr>
        <w:t>Mario Merri</w:t>
      </w:r>
      <w:r>
        <w:rPr>
          <w:rFonts w:ascii="-webkit-standard" w:hAnsi="-webkit-standard"/>
          <w:color w:val="000000"/>
        </w:rPr>
        <w:t xml:space="preserve"> - </w:t>
      </w:r>
      <w:r w:rsidRPr="001F2751">
        <w:rPr>
          <w:rFonts w:ascii="-webkit-standard" w:hAnsi="-webkit-standard"/>
          <w:color w:val="000000"/>
        </w:rPr>
        <w:t>Section 3.3 (</w:t>
      </w:r>
      <w:proofErr w:type="spellStart"/>
      <w:r w:rsidRPr="001F2751">
        <w:rPr>
          <w:rFonts w:ascii="-webkit-standard" w:hAnsi="-webkit-standard"/>
          <w:color w:val="000000"/>
        </w:rPr>
        <w:t>pag</w:t>
      </w:r>
      <w:proofErr w:type="spellEnd"/>
      <w:r w:rsidRPr="001F2751">
        <w:rPr>
          <w:rFonts w:ascii="-webkit-standard" w:hAnsi="-webkit-standard"/>
          <w:color w:val="000000"/>
        </w:rPr>
        <w:t xml:space="preserve"> 3-6): "Return (ground-to-space) video". Please note that in CSS "Return" is used for the opposite direction (space-to-ground) and "forward" for ground-to-space. I suggest to </w:t>
      </w:r>
      <w:proofErr w:type="spellStart"/>
      <w:r w:rsidRPr="001F2751">
        <w:rPr>
          <w:rFonts w:ascii="-webkit-standard" w:hAnsi="-webkit-standard"/>
          <w:color w:val="000000"/>
        </w:rPr>
        <w:t>harmonise</w:t>
      </w:r>
      <w:proofErr w:type="spellEnd"/>
      <w:r w:rsidRPr="001F2751">
        <w:rPr>
          <w:rFonts w:ascii="-webkit-standard" w:hAnsi="-webkit-standard"/>
          <w:color w:val="000000"/>
        </w:rPr>
        <w:t xml:space="preserve"> the use of these terms and update the document accordingly.</w:t>
      </w:r>
    </w:p>
  </w:comment>
  <w:comment w:id="72" w:author="Walt Lindblom" w:date="2018-02-05T15:09:00Z" w:initials="WL">
    <w:p w14:paraId="5DDF069F" w14:textId="77777777" w:rsidR="00272E04" w:rsidRDefault="00272E04">
      <w:pPr>
        <w:pStyle w:val="CommentText"/>
      </w:pPr>
      <w:r>
        <w:rPr>
          <w:rStyle w:val="CommentReference"/>
        </w:rPr>
        <w:annotationRef/>
      </w:r>
      <w:r>
        <w:t>Mario’s note has been handled.  All references of ground-to-space are now listed as forward and space to ground as return</w:t>
      </w:r>
    </w:p>
  </w:comment>
  <w:comment w:id="95" w:author="Walt Lindblom" w:date="2018-01-25T14:39:00Z" w:initials="WL">
    <w:p w14:paraId="500DF9A5" w14:textId="77777777" w:rsidR="00272E04" w:rsidRPr="00226C22" w:rsidRDefault="00272E04" w:rsidP="00226C22">
      <w:pPr>
        <w:spacing w:before="0" w:line="240" w:lineRule="auto"/>
        <w:jc w:val="left"/>
        <w:rPr>
          <w:rFonts w:ascii="-webkit-standard" w:hAnsi="-webkit-standard"/>
          <w:color w:val="000000"/>
          <w:szCs w:val="24"/>
        </w:rPr>
      </w:pPr>
      <w:r>
        <w:rPr>
          <w:rStyle w:val="CommentReference"/>
        </w:rPr>
        <w:annotationRef/>
      </w:r>
      <w:r>
        <w:rPr>
          <w:rFonts w:ascii="-webkit-standard" w:hAnsi="-webkit-standard"/>
          <w:color w:val="000000"/>
          <w:szCs w:val="24"/>
        </w:rPr>
        <w:t xml:space="preserve">Jonathon Wilmot - </w:t>
      </w:r>
      <w:r w:rsidRPr="00226C22">
        <w:rPr>
          <w:rFonts w:ascii="-webkit-standard" w:hAnsi="-webkit-standard"/>
          <w:color w:val="000000"/>
          <w:szCs w:val="24"/>
        </w:rPr>
        <w:t>Section 4 states "CFDP (as specified in 5.3)" Section 5.3 states "(CFDP) should be investigated" 5.3 does not seen to specify use case. Add more specification or reword reference to 5.3. It would be useful to say CFDP Class 1 over DTN would provide reliable multi-hop video file transfers.</w:t>
      </w:r>
    </w:p>
    <w:p w14:paraId="432F20C2" w14:textId="77777777" w:rsidR="00272E04" w:rsidRDefault="00272E04">
      <w:pPr>
        <w:pStyle w:val="CommentText"/>
      </w:pPr>
    </w:p>
  </w:comment>
  <w:comment w:id="97" w:author="Walt Lindblom" w:date="2018-02-05T15:20:00Z" w:initials="WL">
    <w:p w14:paraId="020888F3" w14:textId="77777777" w:rsidR="00272E04" w:rsidRDefault="00272E04">
      <w:pPr>
        <w:pStyle w:val="CommentText"/>
      </w:pPr>
      <w:r>
        <w:rPr>
          <w:rStyle w:val="CommentReference"/>
        </w:rPr>
        <w:annotationRef/>
      </w:r>
      <w:r>
        <w:rPr>
          <w:rFonts w:ascii="-webkit-standard" w:hAnsi="-webkit-standard"/>
          <w:color w:val="000000"/>
        </w:rPr>
        <w:t xml:space="preserve">Jonathon Wilmot - </w:t>
      </w:r>
      <w:r w:rsidRPr="00226C22">
        <w:rPr>
          <w:rFonts w:ascii="-webkit-standard" w:hAnsi="-webkit-standard"/>
          <w:color w:val="000000"/>
        </w:rPr>
        <w:t>Section 4 states "CFDP (as specified in 5.3)" Section 5.3 states "(CFDP) should be investigated" 5.3 does not seen to specify use case. Add more specification or reword reference to 5.3. It would be useful to say CFDP Class 1 over DTN would provide reliable multi-hop video file transfers.</w:t>
      </w:r>
    </w:p>
  </w:comment>
  <w:comment w:id="98" w:author="Walt Lindblom" w:date="2018-02-05T15:21:00Z" w:initials="WL">
    <w:p w14:paraId="1C7A76EB" w14:textId="77777777" w:rsidR="00272E04" w:rsidRDefault="00272E04">
      <w:pPr>
        <w:pStyle w:val="CommentText"/>
      </w:pPr>
      <w:r>
        <w:rPr>
          <w:rStyle w:val="CommentReference"/>
        </w:rPr>
        <w:annotationRef/>
      </w:r>
      <w:r>
        <w:t xml:space="preserve">Reference to 5.3 removed.  Section 5.3 seems to be strong enough on its own as this document is not intended to provide technical details on CFDP or BSS, only show how video can utilize those </w:t>
      </w:r>
      <w:proofErr w:type="spellStart"/>
      <w:r>
        <w:t>thechnolgies</w:t>
      </w:r>
      <w:proofErr w:type="spellEnd"/>
      <w:r>
        <w:t>.</w:t>
      </w:r>
    </w:p>
  </w:comment>
  <w:comment w:id="108" w:author="Walt Lindblom" w:date="2018-02-05T15:41:00Z" w:initials="WL">
    <w:p w14:paraId="2130E865" w14:textId="77777777" w:rsidR="00272E04" w:rsidRDefault="00272E04">
      <w:pPr>
        <w:pStyle w:val="CommentText"/>
      </w:pPr>
      <w:r>
        <w:rPr>
          <w:rStyle w:val="CommentReference"/>
        </w:rPr>
        <w:annotationRef/>
      </w:r>
      <w:r>
        <w:t>Scott and I discussed eliminating most of this paragraph.  However, after separating this section in to a separate paragraph, I think it serves to illustrate the difference between a CFDP file transfer as opposed to live or played as live video with an LOS.</w:t>
      </w:r>
    </w:p>
  </w:comment>
  <w:comment w:id="125" w:author="Walt Lindblom" w:date="2018-02-05T16:30:00Z" w:initials="WL">
    <w:p w14:paraId="6C503F0F" w14:textId="77777777" w:rsidR="00272E04" w:rsidRPr="00A1116A" w:rsidRDefault="00272E04" w:rsidP="00293C49">
      <w:pPr>
        <w:spacing w:before="0" w:line="240" w:lineRule="auto"/>
        <w:jc w:val="left"/>
        <w:rPr>
          <w:rFonts w:ascii="-webkit-standard" w:hAnsi="-webkit-standard"/>
          <w:color w:val="000000"/>
          <w:szCs w:val="24"/>
        </w:rPr>
      </w:pPr>
      <w:r>
        <w:rPr>
          <w:rStyle w:val="CommentReference"/>
        </w:rPr>
        <w:annotationRef/>
      </w:r>
      <w:r>
        <w:t xml:space="preserve">Peter Shames - </w:t>
      </w:r>
      <w:r w:rsidRPr="00A1116A">
        <w:rPr>
          <w:rFonts w:ascii="-webkit-standard" w:hAnsi="-webkit-standard"/>
          <w:color w:val="000000"/>
          <w:szCs w:val="24"/>
        </w:rPr>
        <w:t>BSS and particularly BSSP appear to be significant protocol artifacts, but there are no specs for them. As I read it they are only documented in a paper (</w:t>
      </w:r>
      <w:proofErr w:type="spellStart"/>
      <w:r w:rsidRPr="00A1116A">
        <w:rPr>
          <w:rFonts w:ascii="-webkit-standard" w:hAnsi="-webkit-standard"/>
          <w:color w:val="000000"/>
          <w:szCs w:val="24"/>
        </w:rPr>
        <w:t>Sotirios-Angelos</w:t>
      </w:r>
      <w:proofErr w:type="spellEnd"/>
      <w:r w:rsidRPr="00A1116A">
        <w:rPr>
          <w:rFonts w:ascii="-webkit-standard" w:hAnsi="-webkit-standard"/>
          <w:color w:val="000000"/>
          <w:szCs w:val="24"/>
        </w:rPr>
        <w:t xml:space="preserve"> </w:t>
      </w:r>
      <w:proofErr w:type="spellStart"/>
      <w:r w:rsidRPr="00A1116A">
        <w:rPr>
          <w:rFonts w:ascii="-webkit-standard" w:hAnsi="-webkit-standard"/>
          <w:color w:val="000000"/>
          <w:szCs w:val="24"/>
        </w:rPr>
        <w:t>Lenas</w:t>
      </w:r>
      <w:proofErr w:type="spellEnd"/>
      <w:r w:rsidRPr="00A1116A">
        <w:rPr>
          <w:rFonts w:ascii="-webkit-standard" w:hAnsi="-webkit-standard"/>
          <w:color w:val="000000"/>
          <w:szCs w:val="24"/>
        </w:rPr>
        <w:t xml:space="preserve">, Scott C. Burleigh, and </w:t>
      </w:r>
      <w:proofErr w:type="spellStart"/>
      <w:r w:rsidRPr="00A1116A">
        <w:rPr>
          <w:rFonts w:ascii="-webkit-standard" w:hAnsi="-webkit-standard"/>
          <w:color w:val="000000"/>
          <w:szCs w:val="24"/>
        </w:rPr>
        <w:t>Vassilis</w:t>
      </w:r>
      <w:proofErr w:type="spellEnd"/>
      <w:r w:rsidRPr="00A1116A">
        <w:rPr>
          <w:rFonts w:ascii="-webkit-standard" w:hAnsi="-webkit-standard"/>
          <w:color w:val="000000"/>
          <w:szCs w:val="24"/>
        </w:rPr>
        <w:t xml:space="preserve"> </w:t>
      </w:r>
      <w:proofErr w:type="spellStart"/>
      <w:r w:rsidRPr="00A1116A">
        <w:rPr>
          <w:rFonts w:ascii="-webkit-standard" w:hAnsi="-webkit-standard"/>
          <w:color w:val="000000"/>
          <w:szCs w:val="24"/>
        </w:rPr>
        <w:t>Tsaoussidis</w:t>
      </w:r>
      <w:proofErr w:type="spellEnd"/>
      <w:r w:rsidRPr="00A1116A">
        <w:rPr>
          <w:rFonts w:ascii="-webkit-standard" w:hAnsi="-webkit-standard"/>
          <w:color w:val="000000"/>
          <w:szCs w:val="24"/>
        </w:rPr>
        <w:t>. “Bundle Streaming Service: Design, Implementation and Performance Evaluation.” Transactions on Emerging Telecommunications Technologies, 26, no. 5 (May 2015): 905</w:t>
      </w:r>
      <w:r w:rsidRPr="00A1116A">
        <w:rPr>
          <w:rFonts w:ascii="-webkit-standard" w:hAnsi="-webkit-standard"/>
          <w:color w:val="000000"/>
          <w:szCs w:val="24"/>
        </w:rPr>
        <w:softHyphen/>
        <w:t>917</w:t>
      </w:r>
      <w:proofErr w:type="gramStart"/>
      <w:r w:rsidRPr="00A1116A">
        <w:rPr>
          <w:rFonts w:ascii="-webkit-standard" w:hAnsi="-webkit-standard"/>
          <w:color w:val="000000"/>
          <w:szCs w:val="24"/>
        </w:rPr>
        <w:t>. )</w:t>
      </w:r>
      <w:proofErr w:type="gramEnd"/>
      <w:r w:rsidRPr="00A1116A">
        <w:rPr>
          <w:rFonts w:ascii="-webkit-standard" w:hAnsi="-webkit-standard"/>
          <w:color w:val="000000"/>
          <w:szCs w:val="24"/>
        </w:rPr>
        <w:t xml:space="preserve"> This strikes me as being not at all the norm for either CCSDS nor IETF documents. If BSSP is an important CLA spec I think it really ought to be properly documented.</w:t>
      </w:r>
    </w:p>
    <w:p w14:paraId="5D901084" w14:textId="77777777" w:rsidR="00272E04" w:rsidRDefault="00272E04">
      <w:pPr>
        <w:pStyle w:val="CommentText"/>
      </w:pPr>
    </w:p>
  </w:comment>
  <w:comment w:id="126" w:author="Walt Lindblom" w:date="2018-01-25T14:26:00Z" w:initials="WL">
    <w:p w14:paraId="7AD691B5" w14:textId="77777777" w:rsidR="00272E04" w:rsidRPr="00A1116A" w:rsidRDefault="00272E04" w:rsidP="00A1116A">
      <w:pPr>
        <w:spacing w:before="0" w:line="240" w:lineRule="auto"/>
        <w:jc w:val="left"/>
        <w:rPr>
          <w:rFonts w:ascii="-webkit-standard" w:hAnsi="-webkit-standard"/>
          <w:color w:val="000000"/>
          <w:szCs w:val="24"/>
        </w:rPr>
      </w:pPr>
      <w:r>
        <w:rPr>
          <w:rStyle w:val="CommentReference"/>
        </w:rPr>
        <w:annotationRef/>
      </w:r>
      <w:r>
        <w:t xml:space="preserve">Peter Shames - </w:t>
      </w:r>
      <w:r w:rsidRPr="00A1116A">
        <w:rPr>
          <w:rFonts w:ascii="-webkit-standard" w:hAnsi="-webkit-standard"/>
          <w:color w:val="000000"/>
          <w:szCs w:val="24"/>
        </w:rPr>
        <w:t>BSS and particularly BSSP appear to be significant protocol artifacts, but there are no specs for them. As I read it they are only documented in a paper (</w:t>
      </w:r>
      <w:proofErr w:type="spellStart"/>
      <w:r w:rsidRPr="00A1116A">
        <w:rPr>
          <w:rFonts w:ascii="-webkit-standard" w:hAnsi="-webkit-standard"/>
          <w:color w:val="000000"/>
          <w:szCs w:val="24"/>
        </w:rPr>
        <w:t>Sotirios-Angelos</w:t>
      </w:r>
      <w:proofErr w:type="spellEnd"/>
      <w:r w:rsidRPr="00A1116A">
        <w:rPr>
          <w:rFonts w:ascii="-webkit-standard" w:hAnsi="-webkit-standard"/>
          <w:color w:val="000000"/>
          <w:szCs w:val="24"/>
        </w:rPr>
        <w:t xml:space="preserve"> </w:t>
      </w:r>
      <w:proofErr w:type="spellStart"/>
      <w:r w:rsidRPr="00A1116A">
        <w:rPr>
          <w:rFonts w:ascii="-webkit-standard" w:hAnsi="-webkit-standard"/>
          <w:color w:val="000000"/>
          <w:szCs w:val="24"/>
        </w:rPr>
        <w:t>Lenas</w:t>
      </w:r>
      <w:proofErr w:type="spellEnd"/>
      <w:r w:rsidRPr="00A1116A">
        <w:rPr>
          <w:rFonts w:ascii="-webkit-standard" w:hAnsi="-webkit-standard"/>
          <w:color w:val="000000"/>
          <w:szCs w:val="24"/>
        </w:rPr>
        <w:t xml:space="preserve">, Scott C. Burleigh, and </w:t>
      </w:r>
      <w:proofErr w:type="spellStart"/>
      <w:r w:rsidRPr="00A1116A">
        <w:rPr>
          <w:rFonts w:ascii="-webkit-standard" w:hAnsi="-webkit-standard"/>
          <w:color w:val="000000"/>
          <w:szCs w:val="24"/>
        </w:rPr>
        <w:t>Vassilis</w:t>
      </w:r>
      <w:proofErr w:type="spellEnd"/>
      <w:r w:rsidRPr="00A1116A">
        <w:rPr>
          <w:rFonts w:ascii="-webkit-standard" w:hAnsi="-webkit-standard"/>
          <w:color w:val="000000"/>
          <w:szCs w:val="24"/>
        </w:rPr>
        <w:t xml:space="preserve"> </w:t>
      </w:r>
      <w:proofErr w:type="spellStart"/>
      <w:r w:rsidRPr="00A1116A">
        <w:rPr>
          <w:rFonts w:ascii="-webkit-standard" w:hAnsi="-webkit-standard"/>
          <w:color w:val="000000"/>
          <w:szCs w:val="24"/>
        </w:rPr>
        <w:t>Tsaoussidis</w:t>
      </w:r>
      <w:proofErr w:type="spellEnd"/>
      <w:r w:rsidRPr="00A1116A">
        <w:rPr>
          <w:rFonts w:ascii="-webkit-standard" w:hAnsi="-webkit-standard"/>
          <w:color w:val="000000"/>
          <w:szCs w:val="24"/>
        </w:rPr>
        <w:t>. “Bundle Streaming Service: Design, Implementation and Performance Evaluation.” Transactions on Emerging Telecommunications Technologies, 26, no. 5 (May 2015): 905</w:t>
      </w:r>
      <w:r w:rsidRPr="00A1116A">
        <w:rPr>
          <w:rFonts w:ascii="-webkit-standard" w:hAnsi="-webkit-standard"/>
          <w:color w:val="000000"/>
          <w:szCs w:val="24"/>
        </w:rPr>
        <w:softHyphen/>
        <w:t>917</w:t>
      </w:r>
      <w:proofErr w:type="gramStart"/>
      <w:r w:rsidRPr="00A1116A">
        <w:rPr>
          <w:rFonts w:ascii="-webkit-standard" w:hAnsi="-webkit-standard"/>
          <w:color w:val="000000"/>
          <w:szCs w:val="24"/>
        </w:rPr>
        <w:t>. )</w:t>
      </w:r>
      <w:proofErr w:type="gramEnd"/>
      <w:r w:rsidRPr="00A1116A">
        <w:rPr>
          <w:rFonts w:ascii="-webkit-standard" w:hAnsi="-webkit-standard"/>
          <w:color w:val="000000"/>
          <w:szCs w:val="24"/>
        </w:rPr>
        <w:t xml:space="preserve"> This strikes me as being not at all the norm for either CCSDS nor IETF documents. If BSSP is an important CLA spec I think it really ought to be properly documented.</w:t>
      </w:r>
    </w:p>
    <w:p w14:paraId="14A0D354" w14:textId="77777777" w:rsidR="00272E04" w:rsidRDefault="00272E04">
      <w:pPr>
        <w:pStyle w:val="CommentText"/>
      </w:pPr>
    </w:p>
  </w:comment>
  <w:comment w:id="131" w:author="Walt Lindblom" w:date="2018-01-25T14:32:00Z" w:initials="WL">
    <w:p w14:paraId="78D7F9AE" w14:textId="77777777" w:rsidR="00272E04" w:rsidRDefault="00272E04" w:rsidP="00A1116A">
      <w:pPr>
        <w:spacing w:before="0" w:line="240" w:lineRule="auto"/>
        <w:jc w:val="left"/>
        <w:rPr>
          <w:rFonts w:ascii="-webkit-standard" w:hAnsi="-webkit-standard"/>
          <w:color w:val="000000"/>
          <w:szCs w:val="24"/>
        </w:rPr>
      </w:pPr>
      <w:r>
        <w:rPr>
          <w:rStyle w:val="CommentReference"/>
        </w:rPr>
        <w:annotationRef/>
      </w:r>
      <w:proofErr w:type="spellStart"/>
      <w:r w:rsidRPr="00A1116A">
        <w:rPr>
          <w:rFonts w:ascii="-webkit-standard" w:hAnsi="-webkit-standard"/>
          <w:color w:val="000000"/>
          <w:szCs w:val="24"/>
        </w:rPr>
        <w:t>Gian</w:t>
      </w:r>
      <w:proofErr w:type="spellEnd"/>
      <w:r w:rsidRPr="00A1116A">
        <w:rPr>
          <w:rFonts w:ascii="-webkit-standard" w:hAnsi="-webkit-standard"/>
          <w:color w:val="000000"/>
          <w:szCs w:val="24"/>
        </w:rPr>
        <w:t xml:space="preserve"> Paolo </w:t>
      </w:r>
      <w:proofErr w:type="spellStart"/>
      <w:r w:rsidRPr="00A1116A">
        <w:rPr>
          <w:rFonts w:ascii="-webkit-standard" w:hAnsi="-webkit-standard"/>
          <w:color w:val="000000"/>
          <w:szCs w:val="24"/>
        </w:rPr>
        <w:t>Ca</w:t>
      </w:r>
      <w:r>
        <w:rPr>
          <w:rFonts w:ascii="-webkit-standard" w:hAnsi="-webkit-standard"/>
          <w:color w:val="000000"/>
          <w:szCs w:val="24"/>
        </w:rPr>
        <w:t>lzolari</w:t>
      </w:r>
      <w:proofErr w:type="spellEnd"/>
      <w:r w:rsidRPr="00A1116A">
        <w:rPr>
          <w:rFonts w:ascii="-webkit-standard" w:hAnsi="-webkit-standard"/>
          <w:color w:val="000000"/>
          <w:szCs w:val="24"/>
        </w:rPr>
        <w:t xml:space="preserve">: Section 5.1.3 states "The other component of the Bundle Streaming Service is Bundle Streaming Service Protocol (BSSP), a BP ‘convergence layer’ protocol." and "Figure 5-1: Overview of Transparent Gateway" includes a box </w:t>
      </w:r>
      <w:proofErr w:type="gramStart"/>
      <w:r w:rsidRPr="00A1116A">
        <w:rPr>
          <w:rFonts w:ascii="-webkit-standard" w:hAnsi="-webkit-standard"/>
          <w:color w:val="000000"/>
          <w:szCs w:val="24"/>
        </w:rPr>
        <w:t>marked .</w:t>
      </w:r>
      <w:proofErr w:type="gramEnd"/>
      <w:r>
        <w:rPr>
          <w:rFonts w:ascii="-webkit-standard" w:hAnsi="-webkit-standard"/>
          <w:color w:val="000000"/>
          <w:szCs w:val="24"/>
        </w:rPr>
        <w:t xml:space="preserve"> </w:t>
      </w:r>
      <w:r w:rsidRPr="00A1116A">
        <w:rPr>
          <w:rFonts w:ascii="-webkit-standard" w:hAnsi="-webkit-standard"/>
          <w:color w:val="000000"/>
          <w:szCs w:val="24"/>
        </w:rPr>
        <w:t>The figure is the only place where BP CLA is used, so it could be wise to replace it with BSSP.</w:t>
      </w:r>
      <w:r w:rsidRPr="00A1116A">
        <w:rPr>
          <w:rFonts w:ascii="-webkit-standard" w:hAnsi="-webkit-standard"/>
          <w:color w:val="000000"/>
          <w:szCs w:val="24"/>
        </w:rPr>
        <w:br/>
        <w:t xml:space="preserve">Alternatively the reference to BP CLA can be added in bracket at the end on the </w:t>
      </w:r>
      <w:proofErr w:type="gramStart"/>
      <w:r w:rsidRPr="00A1116A">
        <w:rPr>
          <w:rFonts w:ascii="-webkit-standard" w:hAnsi="-webkit-standard"/>
          <w:color w:val="000000"/>
          <w:szCs w:val="24"/>
        </w:rPr>
        <w:t>above mentioned</w:t>
      </w:r>
      <w:proofErr w:type="gramEnd"/>
      <w:r w:rsidRPr="00A1116A">
        <w:rPr>
          <w:rFonts w:ascii="-webkit-standard" w:hAnsi="-webkit-standard"/>
          <w:color w:val="000000"/>
          <w:szCs w:val="24"/>
        </w:rPr>
        <w:t xml:space="preserve"> sentence in Section 5.1.3.</w:t>
      </w:r>
    </w:p>
    <w:p w14:paraId="109282F2" w14:textId="77777777" w:rsidR="00272E04" w:rsidRPr="00A1116A" w:rsidRDefault="00272E04" w:rsidP="00226C22">
      <w:pPr>
        <w:spacing w:before="100" w:line="240" w:lineRule="auto"/>
        <w:jc w:val="left"/>
        <w:rPr>
          <w:rFonts w:ascii="-webkit-standard" w:hAnsi="-webkit-standard"/>
          <w:color w:val="000000"/>
          <w:szCs w:val="24"/>
        </w:rPr>
      </w:pPr>
      <w:proofErr w:type="gramStart"/>
      <w:r w:rsidRPr="00226C22">
        <w:rPr>
          <w:rFonts w:ascii="-webkit-standard" w:hAnsi="-webkit-standard"/>
          <w:color w:val="000000"/>
          <w:szCs w:val="24"/>
        </w:rPr>
        <w:t>Moreover</w:t>
      </w:r>
      <w:proofErr w:type="gramEnd"/>
      <w:r w:rsidRPr="00226C22">
        <w:rPr>
          <w:rFonts w:ascii="-webkit-standard" w:hAnsi="-webkit-standard"/>
          <w:color w:val="000000"/>
          <w:szCs w:val="24"/>
        </w:rPr>
        <w:t xml:space="preserve"> I think that some improvement to the description of BSSP can be worthwhile.</w:t>
      </w:r>
      <w:r w:rsidRPr="00226C22">
        <w:rPr>
          <w:rFonts w:ascii="-webkit-standard" w:hAnsi="-webkit-standard"/>
          <w:color w:val="000000"/>
          <w:szCs w:val="24"/>
        </w:rPr>
        <w:br/>
        <w:t>From the description I understand that BSSP is mainly a "smart" CLA able to select the most appropriate of two available (reliable/unreliable) CLA's.</w:t>
      </w:r>
      <w:r w:rsidRPr="00226C22">
        <w:rPr>
          <w:rFonts w:ascii="-webkit-standard" w:hAnsi="-webkit-standard"/>
          <w:color w:val="000000"/>
          <w:szCs w:val="24"/>
        </w:rPr>
        <w:br/>
        <w:t>I think this could be highlighted better and reference to Annex B of CCSDS 734.2-B-1 would be helpful.</w:t>
      </w:r>
      <w:r w:rsidRPr="00226C22">
        <w:rPr>
          <w:rFonts w:ascii="-webkit-standard" w:hAnsi="-webkit-standard"/>
          <w:color w:val="000000"/>
          <w:szCs w:val="24"/>
        </w:rPr>
        <w:br/>
      </w:r>
      <w:r w:rsidRPr="00226C22">
        <w:rPr>
          <w:rFonts w:ascii="-webkit-standard" w:hAnsi="-webkit-standard"/>
          <w:color w:val="000000"/>
          <w:szCs w:val="24"/>
        </w:rPr>
        <w:br/>
        <w:t>Is there the intention of defining BSSP in a normative book (e.g. Blue). If yes, state it in this green book.</w:t>
      </w:r>
    </w:p>
    <w:p w14:paraId="5FB645C5" w14:textId="77777777" w:rsidR="00272E04" w:rsidRDefault="00272E04">
      <w:pPr>
        <w:pStyle w:val="CommentText"/>
      </w:pPr>
    </w:p>
  </w:comment>
  <w:comment w:id="132" w:author="Rodney Grubbs" w:date="2018-02-22T10:32:00Z" w:initials="RPG">
    <w:p w14:paraId="5DCE4690" w14:textId="770A0D61" w:rsidR="00272E04" w:rsidRDefault="00272E04">
      <w:pPr>
        <w:pStyle w:val="CommentText"/>
      </w:pPr>
      <w:r>
        <w:rPr>
          <w:rStyle w:val="CommentReference"/>
        </w:rPr>
        <w:annotationRef/>
      </w:r>
      <w:r>
        <w:t xml:space="preserve">Not clear to me what we did hear to address </w:t>
      </w:r>
      <w:proofErr w:type="spellStart"/>
      <w:r>
        <w:t>Gian</w:t>
      </w:r>
      <w:proofErr w:type="spellEnd"/>
      <w:r>
        <w:t xml:space="preserve"> Paolo’s comment</w:t>
      </w:r>
    </w:p>
  </w:comment>
  <w:comment w:id="139" w:author="Walt Lindblom" w:date="2018-01-29T15:41:00Z" w:initials="WL">
    <w:p w14:paraId="6E9F77D2" w14:textId="77777777" w:rsidR="00272E04" w:rsidRDefault="00272E04">
      <w:pPr>
        <w:pStyle w:val="CommentText"/>
      </w:pPr>
      <w:r>
        <w:rPr>
          <w:rStyle w:val="CommentReference"/>
        </w:rPr>
        <w:annotationRef/>
      </w:r>
      <w:r>
        <w:t>Change BP CLA on Diagram to Convergence Layer, EG BSSP</w:t>
      </w:r>
    </w:p>
  </w:comment>
  <w:comment w:id="143" w:author="Walt Lindblom" w:date="2018-01-25T14:33:00Z" w:initials="WL">
    <w:p w14:paraId="76C4AAA6" w14:textId="77777777" w:rsidR="00272E04" w:rsidRPr="00A1116A" w:rsidRDefault="00272E04" w:rsidP="00A1116A">
      <w:pPr>
        <w:spacing w:before="0" w:line="240" w:lineRule="auto"/>
        <w:jc w:val="left"/>
        <w:rPr>
          <w:rFonts w:ascii="-webkit-standard" w:hAnsi="-webkit-standard"/>
          <w:color w:val="000000"/>
          <w:szCs w:val="24"/>
        </w:rPr>
      </w:pPr>
      <w:r>
        <w:rPr>
          <w:rStyle w:val="CommentReference"/>
        </w:rPr>
        <w:annotationRef/>
      </w:r>
      <w:proofErr w:type="spellStart"/>
      <w:r w:rsidRPr="00A1116A">
        <w:rPr>
          <w:rFonts w:ascii="-webkit-standard" w:hAnsi="-webkit-standard"/>
          <w:color w:val="000000"/>
          <w:szCs w:val="24"/>
        </w:rPr>
        <w:t>Gian</w:t>
      </w:r>
      <w:proofErr w:type="spellEnd"/>
      <w:r w:rsidRPr="00A1116A">
        <w:rPr>
          <w:rFonts w:ascii="-webkit-standard" w:hAnsi="-webkit-standard"/>
          <w:color w:val="000000"/>
          <w:szCs w:val="24"/>
        </w:rPr>
        <w:t xml:space="preserve"> Paolo </w:t>
      </w:r>
      <w:proofErr w:type="spellStart"/>
      <w:r w:rsidRPr="00A1116A">
        <w:rPr>
          <w:rFonts w:ascii="-webkit-standard" w:hAnsi="-webkit-standard"/>
          <w:color w:val="000000"/>
          <w:szCs w:val="24"/>
        </w:rPr>
        <w:t>Calzolari</w:t>
      </w:r>
      <w:proofErr w:type="spellEnd"/>
      <w:r w:rsidRPr="00A1116A">
        <w:rPr>
          <w:rFonts w:ascii="-webkit-standard" w:hAnsi="-webkit-standard"/>
          <w:color w:val="000000"/>
          <w:szCs w:val="24"/>
        </w:rPr>
        <w:t> </w:t>
      </w:r>
      <w:r>
        <w:rPr>
          <w:rFonts w:ascii="-webkit-standard" w:hAnsi="-webkit-standard"/>
          <w:color w:val="000000"/>
          <w:szCs w:val="24"/>
        </w:rPr>
        <w:t xml:space="preserve">- </w:t>
      </w:r>
    </w:p>
  </w:comment>
  <w:comment w:id="140" w:author="Rodney Grubbs" w:date="2018-02-22T10:33:00Z" w:initials="RPG">
    <w:p w14:paraId="57B02A03" w14:textId="29ED2C1D" w:rsidR="00272E04" w:rsidRDefault="00272E04">
      <w:pPr>
        <w:pStyle w:val="CommentText"/>
      </w:pPr>
      <w:r>
        <w:rPr>
          <w:rStyle w:val="CommentReference"/>
        </w:rPr>
        <w:annotationRef/>
      </w:r>
      <w:r>
        <w:t xml:space="preserve">What did </w:t>
      </w:r>
      <w:proofErr w:type="spellStart"/>
      <w:r>
        <w:t>Gian</w:t>
      </w:r>
      <w:proofErr w:type="spellEnd"/>
      <w:r>
        <w:t xml:space="preserve"> Paolo comment about here?</w:t>
      </w:r>
    </w:p>
  </w:comment>
  <w:comment w:id="148" w:author="Walt Lindblom" w:date="2018-01-25T14:27:00Z" w:initials="WL">
    <w:p w14:paraId="71D389C7" w14:textId="77777777" w:rsidR="00272E04" w:rsidRPr="00A1116A" w:rsidRDefault="00272E04" w:rsidP="00A1116A">
      <w:pPr>
        <w:spacing w:before="0" w:line="240" w:lineRule="auto"/>
        <w:jc w:val="left"/>
        <w:rPr>
          <w:rFonts w:ascii="-webkit-standard" w:hAnsi="-webkit-standard"/>
          <w:color w:val="000000"/>
          <w:szCs w:val="24"/>
        </w:rPr>
      </w:pPr>
      <w:r>
        <w:rPr>
          <w:rStyle w:val="CommentReference"/>
        </w:rPr>
        <w:annotationRef/>
      </w:r>
      <w:r>
        <w:t xml:space="preserve">Peter Shames - </w:t>
      </w:r>
      <w:r w:rsidRPr="00A1116A">
        <w:rPr>
          <w:rFonts w:ascii="-webkit-standard" w:hAnsi="-webkit-standard"/>
          <w:color w:val="000000"/>
          <w:szCs w:val="24"/>
        </w:rPr>
        <w:t>The references to ION and D-VADER, which are implementations as opposed to specifications also seems a little "off-color" for a CCSDS document.</w:t>
      </w:r>
    </w:p>
  </w:comment>
  <w:comment w:id="157" w:author="Walt Lindblom" w:date="2018-01-25T14:29:00Z" w:initials="WL">
    <w:p w14:paraId="5B5991A6" w14:textId="77777777" w:rsidR="00272E04" w:rsidRPr="00A1116A" w:rsidRDefault="00272E04" w:rsidP="00A1116A">
      <w:pPr>
        <w:spacing w:before="0" w:line="240" w:lineRule="auto"/>
        <w:jc w:val="left"/>
        <w:rPr>
          <w:rFonts w:ascii="-webkit-standard" w:hAnsi="-webkit-standard"/>
          <w:color w:val="000000"/>
          <w:szCs w:val="24"/>
        </w:rPr>
      </w:pPr>
      <w:r>
        <w:rPr>
          <w:rStyle w:val="CommentReference"/>
        </w:rPr>
        <w:annotationRef/>
      </w:r>
      <w:r>
        <w:t xml:space="preserve">Peter Shames - </w:t>
      </w:r>
      <w:r w:rsidRPr="00A1116A">
        <w:rPr>
          <w:rFonts w:ascii="-webkit-standard" w:hAnsi="-webkit-standard"/>
          <w:color w:val="000000"/>
          <w:szCs w:val="24"/>
        </w:rPr>
        <w:t>" IBR-DTN" is mentioned, but there does not appear to be a reference to it either. In the figure where it appears, fig 5-3, it is impossible to tell just what it does. It is a "black box" with no obvious functional assignment nor architecture.</w:t>
      </w:r>
    </w:p>
  </w:comment>
  <w:comment w:id="158" w:author="Walt Lindblom" w:date="2018-01-25T14:30:00Z" w:initials="WL">
    <w:p w14:paraId="16357EF9" w14:textId="77777777" w:rsidR="00272E04" w:rsidRPr="00A1116A" w:rsidRDefault="00272E04" w:rsidP="00A1116A">
      <w:pPr>
        <w:spacing w:before="0" w:line="240" w:lineRule="auto"/>
        <w:jc w:val="left"/>
        <w:rPr>
          <w:rFonts w:ascii="-webkit-standard" w:hAnsi="-webkit-standard"/>
          <w:color w:val="000000"/>
          <w:szCs w:val="24"/>
        </w:rPr>
      </w:pPr>
      <w:r>
        <w:rPr>
          <w:rStyle w:val="CommentReference"/>
        </w:rPr>
        <w:annotationRef/>
      </w:r>
      <w:r>
        <w:t xml:space="preserve">Peter Shames - </w:t>
      </w:r>
      <w:r w:rsidRPr="00A1116A">
        <w:rPr>
          <w:rFonts w:ascii="-webkit-standard" w:hAnsi="-webkit-standard"/>
          <w:color w:val="000000"/>
          <w:szCs w:val="24"/>
        </w:rPr>
        <w:t>I think that one or more end-to-end protocol diagrams would aid understanding of how all of these items fit together. I know that DTN has many different underlying CLA configurations as well as the optional use of LTP. Showing these in even a simplified EE diagram would be a useful addition.</w:t>
      </w:r>
    </w:p>
  </w:comment>
  <w:comment w:id="174" w:author="Walt Lindblom" w:date="2018-01-25T14:28:00Z" w:initials="WL">
    <w:p w14:paraId="1D54DEFD" w14:textId="77777777" w:rsidR="00272E04" w:rsidRPr="00A1116A" w:rsidRDefault="00272E04" w:rsidP="00A1116A">
      <w:pPr>
        <w:spacing w:before="0" w:line="240" w:lineRule="auto"/>
        <w:jc w:val="left"/>
        <w:rPr>
          <w:rFonts w:ascii="-webkit-standard" w:hAnsi="-webkit-standard"/>
          <w:color w:val="000000"/>
          <w:szCs w:val="24"/>
        </w:rPr>
      </w:pPr>
      <w:r>
        <w:rPr>
          <w:rStyle w:val="CommentReference"/>
        </w:rPr>
        <w:annotationRef/>
      </w:r>
      <w:r>
        <w:t xml:space="preserve">Peter Shames - </w:t>
      </w:r>
      <w:r w:rsidRPr="00A1116A">
        <w:rPr>
          <w:rFonts w:ascii="-webkit-standard" w:hAnsi="-webkit-standard"/>
          <w:color w:val="000000"/>
          <w:szCs w:val="24"/>
        </w:rPr>
        <w:t xml:space="preserve">A " Picture Quality Analysis (PQA) system" is referenced, but it is really not defined. Is there some specification or system that is actually being </w:t>
      </w:r>
      <w:proofErr w:type="gramStart"/>
      <w:r w:rsidRPr="00A1116A">
        <w:rPr>
          <w:rFonts w:ascii="-webkit-standard" w:hAnsi="-webkit-standard"/>
          <w:color w:val="000000"/>
          <w:szCs w:val="24"/>
        </w:rPr>
        <w:t>referenced.</w:t>
      </w:r>
      <w:proofErr w:type="gramEnd"/>
    </w:p>
  </w:comment>
  <w:comment w:id="208" w:author="Rodney Grubbs" w:date="2018-02-22T10:34:00Z" w:initials="RPG">
    <w:p w14:paraId="0AC21799" w14:textId="2A8A177D" w:rsidR="00272E04" w:rsidRDefault="00272E04">
      <w:pPr>
        <w:pStyle w:val="CommentText"/>
      </w:pPr>
      <w:r>
        <w:rPr>
          <w:rStyle w:val="CommentReference"/>
        </w:rPr>
        <w:annotationRef/>
      </w:r>
      <w:r>
        <w:t>What comment did this edit address?</w:t>
      </w:r>
    </w:p>
  </w:comment>
  <w:comment w:id="227" w:author="Walt Lindblom" w:date="2018-01-25T14:35:00Z" w:initials="WL">
    <w:p w14:paraId="5BFB6327" w14:textId="77777777" w:rsidR="00272E04" w:rsidRPr="00226C22" w:rsidRDefault="00272E04" w:rsidP="00226C22">
      <w:pPr>
        <w:spacing w:before="0" w:line="240" w:lineRule="auto"/>
        <w:jc w:val="left"/>
        <w:rPr>
          <w:rFonts w:ascii="-webkit-standard" w:hAnsi="-webkit-standard"/>
          <w:color w:val="000000"/>
          <w:szCs w:val="24"/>
        </w:rPr>
      </w:pPr>
      <w:r>
        <w:rPr>
          <w:rStyle w:val="CommentReference"/>
        </w:rPr>
        <w:annotationRef/>
      </w:r>
      <w:r>
        <w:rPr>
          <w:rFonts w:ascii="-webkit-standard" w:hAnsi="-webkit-standard"/>
          <w:color w:val="000000"/>
          <w:szCs w:val="24"/>
        </w:rPr>
        <w:t xml:space="preserve"> </w:t>
      </w:r>
      <w:proofErr w:type="spellStart"/>
      <w:r w:rsidRPr="00226C22">
        <w:rPr>
          <w:rFonts w:ascii="-webkit-standard" w:hAnsi="-webkit-standard"/>
          <w:color w:val="000000"/>
          <w:szCs w:val="24"/>
        </w:rPr>
        <w:t>Gian</w:t>
      </w:r>
      <w:proofErr w:type="spellEnd"/>
      <w:r w:rsidRPr="00226C22">
        <w:rPr>
          <w:rFonts w:ascii="-webkit-standard" w:hAnsi="-webkit-standard"/>
          <w:color w:val="000000"/>
          <w:szCs w:val="24"/>
        </w:rPr>
        <w:t xml:space="preserve"> Paolo </w:t>
      </w:r>
      <w:proofErr w:type="spellStart"/>
      <w:r w:rsidRPr="00226C22">
        <w:rPr>
          <w:rFonts w:ascii="-webkit-standard" w:hAnsi="-webkit-standard"/>
          <w:color w:val="000000"/>
          <w:szCs w:val="24"/>
        </w:rPr>
        <w:t>Calzolari</w:t>
      </w:r>
      <w:proofErr w:type="spellEnd"/>
      <w:r>
        <w:rPr>
          <w:rFonts w:ascii="-webkit-standard" w:hAnsi="-webkit-standard"/>
          <w:color w:val="000000"/>
          <w:szCs w:val="24"/>
        </w:rPr>
        <w:t xml:space="preserve"> - </w:t>
      </w:r>
      <w:r w:rsidRPr="00226C22">
        <w:rPr>
          <w:rFonts w:ascii="-webkit-standard" w:hAnsi="-webkit-standard"/>
          <w:color w:val="000000"/>
          <w:szCs w:val="24"/>
        </w:rPr>
        <w:t xml:space="preserve">Annex A misses </w:t>
      </w:r>
      <w:proofErr w:type="gramStart"/>
      <w:r w:rsidRPr="00226C22">
        <w:rPr>
          <w:rFonts w:ascii="-webkit-standard" w:hAnsi="-webkit-standard"/>
          <w:color w:val="000000"/>
          <w:szCs w:val="24"/>
        </w:rPr>
        <w:t>BP ,</w:t>
      </w:r>
      <w:proofErr w:type="gramEnd"/>
      <w:r w:rsidRPr="00226C22">
        <w:rPr>
          <w:rFonts w:ascii="-webkit-standard" w:hAnsi="-webkit-standard"/>
          <w:color w:val="000000"/>
          <w:szCs w:val="24"/>
        </w:rPr>
        <w:t xml:space="preserve"> despite it is obvious what BP means :o)</w:t>
      </w:r>
      <w:r w:rsidRPr="00226C22">
        <w:rPr>
          <w:rFonts w:ascii="-webkit-standard" w:hAnsi="-webkit-standard"/>
          <w:color w:val="000000"/>
          <w:szCs w:val="24"/>
        </w:rPr>
        <w:br/>
        <w:t>Annex A defines "CLA convergence layer adaptor" but the term ADAPTER is used in CCSDS 734.2-B-1 ==&gt; please align to Blue Book</w:t>
      </w:r>
      <w:r w:rsidRPr="00226C22">
        <w:rPr>
          <w:rFonts w:ascii="-webkit-standard" w:hAnsi="-webkit-standard"/>
          <w:color w:val="000000"/>
          <w:szCs w:val="24"/>
        </w:rPr>
        <w:br/>
        <w:t>This book sometimes uses the term "convergence-layer" while no hyphen is used in in CCSDS 734.2-B-1 for convergence layer ==&gt; please align to Blue Book</w:t>
      </w:r>
    </w:p>
    <w:p w14:paraId="5617C7CD" w14:textId="77777777" w:rsidR="00272E04" w:rsidRDefault="00272E04">
      <w:pPr>
        <w:pStyle w:val="CommentText"/>
      </w:pPr>
    </w:p>
  </w:comment>
  <w:comment w:id="236" w:author="Walt Lindblom" w:date="2018-01-25T14:36:00Z" w:initials="WL">
    <w:p w14:paraId="6958EE3E" w14:textId="77777777" w:rsidR="00272E04" w:rsidRPr="00226C22" w:rsidRDefault="00272E04" w:rsidP="00226C22">
      <w:pPr>
        <w:spacing w:before="0" w:line="240" w:lineRule="auto"/>
        <w:jc w:val="left"/>
        <w:rPr>
          <w:rFonts w:ascii="-webkit-standard" w:hAnsi="-webkit-standard"/>
          <w:color w:val="000000"/>
          <w:szCs w:val="24"/>
        </w:rPr>
      </w:pPr>
      <w:r>
        <w:rPr>
          <w:rStyle w:val="CommentReference"/>
        </w:rPr>
        <w:annotationRef/>
      </w:r>
      <w:proofErr w:type="spellStart"/>
      <w:r>
        <w:rPr>
          <w:rFonts w:ascii="-webkit-standard" w:hAnsi="-webkit-standard"/>
          <w:color w:val="000000"/>
          <w:szCs w:val="24"/>
        </w:rPr>
        <w:t>Gian</w:t>
      </w:r>
      <w:proofErr w:type="spellEnd"/>
      <w:r>
        <w:rPr>
          <w:rFonts w:ascii="-webkit-standard" w:hAnsi="-webkit-standard"/>
          <w:color w:val="000000"/>
          <w:szCs w:val="24"/>
        </w:rPr>
        <w:t xml:space="preserve"> Paolo </w:t>
      </w:r>
      <w:proofErr w:type="spellStart"/>
      <w:r>
        <w:rPr>
          <w:rFonts w:ascii="-webkit-standard" w:hAnsi="-webkit-standard"/>
          <w:color w:val="000000"/>
          <w:szCs w:val="24"/>
        </w:rPr>
        <w:t>Calzolari</w:t>
      </w:r>
      <w:proofErr w:type="spellEnd"/>
      <w:r>
        <w:rPr>
          <w:rFonts w:ascii="-webkit-standard" w:hAnsi="-webkit-standard"/>
          <w:color w:val="000000"/>
          <w:szCs w:val="24"/>
        </w:rPr>
        <w:t xml:space="preserve"> - </w:t>
      </w:r>
      <w:r w:rsidRPr="00226C22">
        <w:rPr>
          <w:rFonts w:ascii="-webkit-standard" w:hAnsi="-webkit-standard"/>
          <w:color w:val="000000"/>
          <w:szCs w:val="24"/>
        </w:rPr>
        <w:t>Last but not least I think that a feedback effect (e.g. Technical corrigendum) to CCSDS 734.2-B-1 is required for Annex B y=that contains the Convergence Layer Adapters (CLAs).</w:t>
      </w:r>
      <w:r w:rsidRPr="00226C22">
        <w:rPr>
          <w:rFonts w:ascii="-webkit-standard" w:hAnsi="-webkit-standard"/>
          <w:color w:val="000000"/>
          <w:szCs w:val="24"/>
        </w:rPr>
        <w:br/>
        <w:t>Clause in B2.1 states "Compliant implementations shall implement at least one of the CLAs in this section." but, as the (normative) Annex B defines the following 3 CLAs</w:t>
      </w:r>
      <w:r w:rsidRPr="00226C22">
        <w:rPr>
          <w:rFonts w:ascii="-webkit-standard" w:hAnsi="-webkit-standard"/>
          <w:color w:val="000000"/>
          <w:szCs w:val="24"/>
        </w:rPr>
        <w:br/>
        <w:t>- LTP CONVERGENCE LAYER ADAPTER</w:t>
      </w:r>
      <w:r w:rsidRPr="00226C22">
        <w:rPr>
          <w:rFonts w:ascii="-webkit-standard" w:hAnsi="-webkit-standard"/>
          <w:color w:val="000000"/>
          <w:szCs w:val="24"/>
        </w:rPr>
        <w:br/>
        <w:t>- UDP CONVERGENCE LAYER ADAPTER</w:t>
      </w:r>
      <w:r w:rsidRPr="00226C22">
        <w:rPr>
          <w:rFonts w:ascii="-webkit-standard" w:hAnsi="-webkit-standard"/>
          <w:color w:val="000000"/>
          <w:szCs w:val="24"/>
        </w:rPr>
        <w:br/>
        <w:t>- CCSDS ENCAPSULATION SERVICE CONVERGENCE LAYER ADAPTER</w:t>
      </w:r>
      <w:r w:rsidRPr="00226C22">
        <w:rPr>
          <w:rFonts w:ascii="-webkit-standard" w:hAnsi="-webkit-standard"/>
          <w:color w:val="000000"/>
          <w:szCs w:val="24"/>
        </w:rPr>
        <w:br/>
        <w:t>then BSSP would not be not BP compliant.....</w:t>
      </w:r>
      <w:r w:rsidRPr="00226C22">
        <w:rPr>
          <w:rFonts w:ascii="-webkit-standard" w:hAnsi="-webkit-standard"/>
          <w:color w:val="000000"/>
          <w:szCs w:val="24"/>
        </w:rPr>
        <w:br/>
        <w:t>Therefore it looks wise adding there the definition of a TCP CLA and/or stating something in B2.1 that the list of CLAs in Annex B is not exhaustive.</w:t>
      </w:r>
      <w:r w:rsidRPr="00226C22">
        <w:rPr>
          <w:rFonts w:ascii="-webkit-standard" w:hAnsi="-webkit-standard"/>
          <w:color w:val="000000"/>
          <w:szCs w:val="24"/>
        </w:rPr>
        <w:br/>
        <w:t>I also noticed that (normative) section A6 BASIC REQUIREMENTS mentions adapters referring to sections B3.1.2 and B4 but not B5 (</w:t>
      </w:r>
      <w:proofErr w:type="spellStart"/>
      <w:r w:rsidRPr="00226C22">
        <w:rPr>
          <w:rFonts w:ascii="-webkit-standard" w:hAnsi="-webkit-standard"/>
          <w:color w:val="000000"/>
          <w:szCs w:val="24"/>
        </w:rPr>
        <w:t>i,e</w:t>
      </w:r>
      <w:proofErr w:type="spellEnd"/>
      <w:r w:rsidRPr="00226C22">
        <w:rPr>
          <w:rFonts w:ascii="-webkit-standard" w:hAnsi="-webkit-standard"/>
          <w:color w:val="000000"/>
          <w:szCs w:val="24"/>
        </w:rPr>
        <w:t>. the CCSDS ENCAPSULATION SERVICE CLA defined in B5 and the LTP CLA for Unreliable transmission defined in B3.1.3 should be added to the table in A6).</w:t>
      </w:r>
    </w:p>
    <w:p w14:paraId="13B8BA82" w14:textId="77777777" w:rsidR="00272E04" w:rsidRDefault="00272E04">
      <w:pPr>
        <w:pStyle w:val="CommentText"/>
      </w:pPr>
    </w:p>
  </w:comment>
  <w:comment w:id="235" w:author="Rodney Grubbs" w:date="2018-02-22T10:34:00Z" w:initials="RPG">
    <w:p w14:paraId="0EB3E5D6" w14:textId="5A5A0C42" w:rsidR="00272E04" w:rsidRDefault="00272E04">
      <w:pPr>
        <w:pStyle w:val="CommentText"/>
      </w:pPr>
      <w:r>
        <w:rPr>
          <w:rStyle w:val="CommentReference"/>
        </w:rPr>
        <w:annotationRef/>
      </w:r>
      <w:r>
        <w:t xml:space="preserve">What in this section addresses </w:t>
      </w:r>
      <w:proofErr w:type="spellStart"/>
      <w:r>
        <w:t>Gian</w:t>
      </w:r>
      <w:proofErr w:type="spellEnd"/>
      <w:r>
        <w:t xml:space="preserve"> Paolo’s comment above?</w:t>
      </w:r>
    </w:p>
  </w:comment>
  <w:comment w:id="247" w:author="Walt Lindblom" w:date="2018-02-13T13:50:00Z" w:initials="WL">
    <w:p w14:paraId="30D7DBFA" w14:textId="77777777" w:rsidR="00272E04" w:rsidRDefault="00272E04">
      <w:pPr>
        <w:pStyle w:val="CommentText"/>
      </w:pPr>
      <w:r>
        <w:rPr>
          <w:rStyle w:val="CommentReference"/>
        </w:rPr>
        <w:annotationRef/>
      </w:r>
      <w:r>
        <w:t>Insert document Scott provided titled “Reliable Streaming over Delay Tolerant Networking to satisfy comment in 5.1.1.</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C0A922" w15:done="0"/>
  <w15:commentEx w15:paraId="172556E5" w15:done="0"/>
  <w15:commentEx w15:paraId="5CFA87C8" w15:done="0"/>
  <w15:commentEx w15:paraId="49AA9DBE" w15:done="0"/>
  <w15:commentEx w15:paraId="31725B6A" w15:done="0"/>
  <w15:commentEx w15:paraId="5BAD5B0C" w15:done="0"/>
  <w15:commentEx w15:paraId="248ACDB4" w15:done="0"/>
  <w15:commentEx w15:paraId="7C022CE8" w15:done="0"/>
  <w15:commentEx w15:paraId="7A81BB29" w15:done="0"/>
  <w15:commentEx w15:paraId="43CCDC12" w15:done="0"/>
  <w15:commentEx w15:paraId="25237F80" w15:done="0"/>
  <w15:commentEx w15:paraId="5DDF069F" w15:done="0"/>
  <w15:commentEx w15:paraId="432F20C2" w15:done="0"/>
  <w15:commentEx w15:paraId="020888F3" w15:done="0"/>
  <w15:commentEx w15:paraId="1C7A76EB" w15:done="0"/>
  <w15:commentEx w15:paraId="2130E865" w15:done="0"/>
  <w15:commentEx w15:paraId="5D901084" w15:done="0"/>
  <w15:commentEx w15:paraId="14A0D354" w15:done="0"/>
  <w15:commentEx w15:paraId="5FB645C5" w15:done="0"/>
  <w15:commentEx w15:paraId="5DCE4690" w15:done="0"/>
  <w15:commentEx w15:paraId="6E9F77D2" w15:done="0"/>
  <w15:commentEx w15:paraId="76C4AAA6" w15:done="0"/>
  <w15:commentEx w15:paraId="57B02A03" w15:done="0"/>
  <w15:commentEx w15:paraId="71D389C7" w15:done="0"/>
  <w15:commentEx w15:paraId="5B5991A6" w15:done="0"/>
  <w15:commentEx w15:paraId="16357EF9" w15:done="0"/>
  <w15:commentEx w15:paraId="1D54DEFD" w15:done="0"/>
  <w15:commentEx w15:paraId="0AC21799" w15:done="0"/>
  <w15:commentEx w15:paraId="5617C7CD" w15:done="0"/>
  <w15:commentEx w15:paraId="13B8BA82" w15:done="0"/>
  <w15:commentEx w15:paraId="0EB3E5D6" w15:done="0"/>
  <w15:commentEx w15:paraId="30D7DB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0A922" w16cid:durableId="1E146A2E"/>
  <w16cid:commentId w16cid:paraId="172556E5" w16cid:durableId="1E1468DF"/>
  <w16cid:commentId w16cid:paraId="5CFA87C8" w16cid:durableId="1E146643"/>
  <w16cid:commentId w16cid:paraId="49AA9DBE" w16cid:durableId="1E146B4F"/>
  <w16cid:commentId w16cid:paraId="31725B6A" w16cid:durableId="1E146BEA"/>
  <w16cid:commentId w16cid:paraId="5BAD5B0C" w16cid:durableId="1E146690"/>
  <w16cid:commentId w16cid:paraId="248ACDB4" w16cid:durableId="1E146C73"/>
  <w16cid:commentId w16cid:paraId="7C022CE8" w16cid:durableId="1E146CBF"/>
  <w16cid:commentId w16cid:paraId="7A81BB29" w16cid:durableId="1E146D46"/>
  <w16cid:commentId w16cid:paraId="43CCDC12" w16cid:durableId="1E1466F1"/>
  <w16cid:commentId w16cid:paraId="25237F80" w16cid:durableId="1E1DB429"/>
  <w16cid:commentId w16cid:paraId="5DDF069F" w16cid:durableId="1E22F20C"/>
  <w16cid:commentId w16cid:paraId="432F20C2" w16cid:durableId="1E146A93"/>
  <w16cid:commentId w16cid:paraId="020888F3" w16cid:durableId="1E22F4D5"/>
  <w16cid:commentId w16cid:paraId="1C7A76EB" w16cid:durableId="1E22F4F3"/>
  <w16cid:commentId w16cid:paraId="2130E865" w16cid:durableId="1E22F9C0"/>
  <w16cid:commentId w16cid:paraId="5D901084" w16cid:durableId="1E230537"/>
  <w16cid:commentId w16cid:paraId="14A0D354" w16cid:durableId="1E146797"/>
  <w16cid:commentId w16cid:paraId="5FB645C5" w16cid:durableId="1E14690F"/>
  <w16cid:commentId w16cid:paraId="5DCE4690" w16cid:durableId="1E3921D4"/>
  <w16cid:commentId w16cid:paraId="6E9F77D2" w16cid:durableId="1E19BF13"/>
  <w16cid:commentId w16cid:paraId="76C4AAA6" w16cid:durableId="1E14693F"/>
  <w16cid:commentId w16cid:paraId="57B02A03" w16cid:durableId="1E3921D7"/>
  <w16cid:commentId w16cid:paraId="71D389C7" w16cid:durableId="1E1467E1"/>
  <w16cid:commentId w16cid:paraId="5B5991A6" w16cid:durableId="1E14684C"/>
  <w16cid:commentId w16cid:paraId="16357EF9" w16cid:durableId="1E14686D"/>
  <w16cid:commentId w16cid:paraId="1D54DEFD" w16cid:durableId="1E146814"/>
  <w16cid:commentId w16cid:paraId="0AC21799" w16cid:durableId="1E3921DC"/>
  <w16cid:commentId w16cid:paraId="5617C7CD" w16cid:durableId="1E1469B9"/>
  <w16cid:commentId w16cid:paraId="13B8BA82" w16cid:durableId="1E1469FE"/>
  <w16cid:commentId w16cid:paraId="0EB3E5D6" w16cid:durableId="1E3921DF"/>
  <w16cid:commentId w16cid:paraId="30D7DBFA" w16cid:durableId="1E2D6BB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E482F" w14:textId="77777777" w:rsidR="00C75FE8" w:rsidRDefault="00C75FE8" w:rsidP="00EA267B">
      <w:pPr>
        <w:spacing w:before="0" w:line="240" w:lineRule="auto"/>
      </w:pPr>
      <w:r>
        <w:separator/>
      </w:r>
    </w:p>
  </w:endnote>
  <w:endnote w:type="continuationSeparator" w:id="0">
    <w:p w14:paraId="3657D4FB" w14:textId="77777777" w:rsidR="00C75FE8" w:rsidRDefault="00C75FE8" w:rsidP="00EA267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webkit-standard">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4D561" w14:textId="77777777" w:rsidR="00272E04" w:rsidRDefault="00272E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8DD74" w14:textId="77777777" w:rsidR="00272E04" w:rsidRDefault="00272E0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F568" w14:textId="77777777" w:rsidR="00272E04" w:rsidRDefault="00272E0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E6B0" w14:textId="4D1991C7" w:rsidR="00272E04" w:rsidRDefault="00C75FE8">
    <w:pPr>
      <w:pStyle w:val="Footer"/>
    </w:pPr>
    <w:r>
      <w:fldChar w:fldCharType="begin"/>
    </w:r>
    <w:r>
      <w:instrText xml:space="preserve"> DOCPROPERTY  "Document number"  \* MERGEFORMAT </w:instrText>
    </w:r>
    <w:r>
      <w:fldChar w:fldCharType="separate"/>
    </w:r>
    <w:r w:rsidR="00272E04">
      <w:t>CCSDS 730.2-G-0</w:t>
    </w:r>
    <w:r>
      <w:fldChar w:fldCharType="end"/>
    </w:r>
    <w:r w:rsidR="00272E04">
      <w:tab/>
      <w:t xml:space="preserve">Page </w:t>
    </w:r>
    <w:r w:rsidR="00272E04">
      <w:fldChar w:fldCharType="begin"/>
    </w:r>
    <w:r w:rsidR="00272E04">
      <w:instrText xml:space="preserve"> PAGE   \* MERGEFORMAT </w:instrText>
    </w:r>
    <w:r w:rsidR="00272E04">
      <w:fldChar w:fldCharType="separate"/>
    </w:r>
    <w:r w:rsidR="0076524C">
      <w:rPr>
        <w:noProof/>
      </w:rPr>
      <w:t>A-4</w:t>
    </w:r>
    <w:r w:rsidR="00272E04">
      <w:fldChar w:fldCharType="end"/>
    </w:r>
    <w:r w:rsidR="00272E04">
      <w:tab/>
    </w:r>
    <w:fldSimple w:instr=" DOCPROPERTY  &quot;Issue Date&quot;  \* MERGEFORMAT ">
      <w:ins w:id="16" w:author="Walt Lindblom" w:date="2018-02-22T13:00:00Z">
        <w:r w:rsidR="000A6734">
          <w:t>February 2018</w:t>
        </w:r>
      </w:ins>
      <w:del w:id="17" w:author="Walt Lindblom" w:date="2018-02-22T13:00:00Z">
        <w:r w:rsidR="00272E04" w:rsidDel="000A6734">
          <w:delText>December 2017</w:delText>
        </w:r>
      </w:del>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0ABF7" w14:textId="77777777" w:rsidR="00C75FE8" w:rsidRDefault="00C75FE8" w:rsidP="00EA267B">
      <w:pPr>
        <w:spacing w:before="0" w:line="240" w:lineRule="auto"/>
      </w:pPr>
      <w:r>
        <w:separator/>
      </w:r>
    </w:p>
  </w:footnote>
  <w:footnote w:type="continuationSeparator" w:id="0">
    <w:p w14:paraId="424D7491" w14:textId="77777777" w:rsidR="00C75FE8" w:rsidRDefault="00C75FE8" w:rsidP="00EA267B">
      <w:pPr>
        <w:spacing w:before="0" w:line="240" w:lineRule="auto"/>
      </w:pPr>
      <w:r>
        <w:continuationSeparator/>
      </w:r>
    </w:p>
  </w:footnote>
  <w:footnote w:id="1">
    <w:p w14:paraId="29015577" w14:textId="77777777" w:rsidR="00272E04" w:rsidRDefault="00272E04" w:rsidP="00EA267B">
      <w:pPr>
        <w:pStyle w:val="FootnoteText"/>
        <w:spacing w:before="0" w:line="240" w:lineRule="auto"/>
      </w:pPr>
      <w:r>
        <w:rPr>
          <w:rStyle w:val="FootnoteReference"/>
        </w:rPr>
        <w:footnoteRef/>
      </w:r>
      <w:r>
        <w:t xml:space="preserve"> </w:t>
      </w:r>
      <w:r w:rsidRPr="00C51E12">
        <w:t xml:space="preserve">At the publication time of this </w:t>
      </w:r>
      <w:r>
        <w:t>document</w:t>
      </w:r>
      <w:r w:rsidRPr="00C51E12">
        <w:t xml:space="preserve">, the </w:t>
      </w:r>
      <w:r>
        <w:t xml:space="preserve">Recommended Standard </w:t>
      </w:r>
      <w:r w:rsidRPr="00C51E12">
        <w:t xml:space="preserve">outlining </w:t>
      </w:r>
      <w:proofErr w:type="spellStart"/>
      <w:r w:rsidRPr="00C51E12">
        <w:t>bpSec</w:t>
      </w:r>
      <w:proofErr w:type="spellEnd"/>
      <w:r w:rsidRPr="00C51E12">
        <w:t xml:space="preserve"> has not been finalized.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EBEE7" w14:textId="77777777" w:rsidR="00272E04" w:rsidRDefault="00272E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5CBA" w14:textId="77777777" w:rsidR="00272E04" w:rsidRDefault="00272E0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C762" w14:textId="77777777" w:rsidR="00272E04" w:rsidRDefault="00272E0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23FA7" w14:textId="77777777" w:rsidR="00272E04" w:rsidRDefault="00272E04">
    <w:pPr>
      <w:pStyle w:val="Header"/>
    </w:pPr>
    <w:r>
      <w:t xml:space="preserve">CCSDS REPORT CONCERNING </w:t>
    </w:r>
    <w:r w:rsidRPr="00E9516C">
      <w:t>STREAMING SERVICES OVER BUNDLE PROTOCOL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92A38"/>
    <w:multiLevelType w:val="singleLevel"/>
    <w:tmpl w:val="048024F4"/>
    <w:lvl w:ilvl="0">
      <w:start w:val="1"/>
      <w:numFmt w:val="lowerLetter"/>
      <w:lvlText w:val="%1)"/>
      <w:lvlJc w:val="left"/>
      <w:pPr>
        <w:tabs>
          <w:tab w:val="num" w:pos="360"/>
        </w:tabs>
        <w:ind w:left="360" w:hanging="360"/>
      </w:pPr>
    </w:lvl>
  </w:abstractNum>
  <w:abstractNum w:abstractNumId="1">
    <w:nsid w:val="11CE40DB"/>
    <w:multiLevelType w:val="singleLevel"/>
    <w:tmpl w:val="B81234E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nsid w:val="1B123F5B"/>
    <w:multiLevelType w:val="singleLevel"/>
    <w:tmpl w:val="B39858C6"/>
    <w:lvl w:ilvl="0">
      <w:start w:val="1"/>
      <w:numFmt w:val="lowerLetter"/>
      <w:lvlText w:val="%1)"/>
      <w:lvlJc w:val="left"/>
      <w:pPr>
        <w:tabs>
          <w:tab w:val="num" w:pos="360"/>
        </w:tabs>
        <w:ind w:left="360" w:hanging="360"/>
      </w:pPr>
    </w:lvl>
  </w:abstractNum>
  <w:abstractNum w:abstractNumId="3">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4">
    <w:nsid w:val="3A9931E1"/>
    <w:multiLevelType w:val="multilevel"/>
    <w:tmpl w:val="D5C0C2C4"/>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5">
    <w:nsid w:val="40194BB7"/>
    <w:multiLevelType w:val="singleLevel"/>
    <w:tmpl w:val="1076050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
    <w:nsid w:val="4ECD5A0B"/>
    <w:multiLevelType w:val="singleLevel"/>
    <w:tmpl w:val="AA224962"/>
    <w:lvl w:ilvl="0">
      <w:start w:val="1"/>
      <w:numFmt w:val="lowerLetter"/>
      <w:lvlText w:val="%1)"/>
      <w:lvlJc w:val="left"/>
      <w:pPr>
        <w:tabs>
          <w:tab w:val="num" w:pos="360"/>
        </w:tabs>
        <w:ind w:left="360" w:hanging="360"/>
      </w:pPr>
    </w:lvl>
  </w:abstractNum>
  <w:abstractNum w:abstractNumId="7">
    <w:nsid w:val="5646001C"/>
    <w:multiLevelType w:val="singleLevel"/>
    <w:tmpl w:val="0978A118"/>
    <w:lvl w:ilvl="0">
      <w:start w:val="1"/>
      <w:numFmt w:val="lowerLetter"/>
      <w:lvlText w:val="%1)"/>
      <w:lvlJc w:val="left"/>
      <w:pPr>
        <w:tabs>
          <w:tab w:val="num" w:pos="360"/>
        </w:tabs>
        <w:ind w:left="360" w:hanging="360"/>
      </w:pPr>
    </w:lvl>
  </w:abstractNum>
  <w:abstractNum w:abstractNumId="8">
    <w:nsid w:val="5DF01DA2"/>
    <w:multiLevelType w:val="singleLevel"/>
    <w:tmpl w:val="5F58270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9">
    <w:nsid w:val="61B81484"/>
    <w:multiLevelType w:val="multilevel"/>
    <w:tmpl w:val="61D4902A"/>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0">
    <w:nsid w:val="691A5076"/>
    <w:multiLevelType w:val="singleLevel"/>
    <w:tmpl w:val="C46C04F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nsid w:val="691B0C73"/>
    <w:multiLevelType w:val="singleLevel"/>
    <w:tmpl w:val="A57AEAA8"/>
    <w:lvl w:ilvl="0">
      <w:start w:val="1"/>
      <w:numFmt w:val="lowerLetter"/>
      <w:lvlText w:val="%1)"/>
      <w:lvlJc w:val="left"/>
      <w:pPr>
        <w:tabs>
          <w:tab w:val="num" w:pos="360"/>
        </w:tabs>
        <w:ind w:left="360" w:hanging="360"/>
      </w:pPr>
    </w:lvl>
  </w:abstractNum>
  <w:abstractNum w:abstractNumId="12">
    <w:nsid w:val="6F8458FE"/>
    <w:multiLevelType w:val="singleLevel"/>
    <w:tmpl w:val="A30A62E2"/>
    <w:lvl w:ilvl="0">
      <w:start w:val="1"/>
      <w:numFmt w:val="lowerLetter"/>
      <w:lvlText w:val="%1)"/>
      <w:lvlJc w:val="left"/>
      <w:pPr>
        <w:tabs>
          <w:tab w:val="num" w:pos="360"/>
        </w:tabs>
        <w:ind w:left="360" w:hanging="360"/>
      </w:pPr>
    </w:lvl>
  </w:abstractNum>
  <w:abstractNum w:abstractNumId="13">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4">
    <w:nsid w:val="72835695"/>
    <w:multiLevelType w:val="singleLevel"/>
    <w:tmpl w:val="3B348878"/>
    <w:lvl w:ilvl="0">
      <w:start w:val="1"/>
      <w:numFmt w:val="lowerLetter"/>
      <w:lvlText w:val="%1)"/>
      <w:lvlJc w:val="left"/>
      <w:pPr>
        <w:tabs>
          <w:tab w:val="num" w:pos="360"/>
        </w:tabs>
        <w:ind w:left="360" w:hanging="360"/>
      </w:pPr>
    </w:lvl>
  </w:abstractNum>
  <w:abstractNum w:abstractNumId="15">
    <w:nsid w:val="78D41EF7"/>
    <w:multiLevelType w:val="singleLevel"/>
    <w:tmpl w:val="D09200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nsid w:val="7EC82399"/>
    <w:multiLevelType w:val="singleLevel"/>
    <w:tmpl w:val="B33A2FF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nsid w:val="7F8862D1"/>
    <w:multiLevelType w:val="singleLevel"/>
    <w:tmpl w:val="422CE8C8"/>
    <w:lvl w:ilvl="0">
      <w:start w:val="1"/>
      <w:numFmt w:val="lowerLetter"/>
      <w:lvlText w:val="%1)"/>
      <w:lvlJc w:val="left"/>
      <w:pPr>
        <w:tabs>
          <w:tab w:val="num" w:pos="360"/>
        </w:tabs>
        <w:ind w:left="360" w:hanging="360"/>
      </w:pPr>
    </w:lvl>
  </w:abstractNum>
  <w:num w:numId="1">
    <w:abstractNumId w:val="9"/>
  </w:num>
  <w:num w:numId="2">
    <w:abstractNumId w:val="4"/>
  </w:num>
  <w:num w:numId="3">
    <w:abstractNumId w:val="17"/>
  </w:num>
  <w:num w:numId="4">
    <w:abstractNumId w:val="14"/>
  </w:num>
  <w:num w:numId="5">
    <w:abstractNumId w:val="10"/>
  </w:num>
  <w:num w:numId="6">
    <w:abstractNumId w:val="7"/>
  </w:num>
  <w:num w:numId="7">
    <w:abstractNumId w:val="0"/>
  </w:num>
  <w:num w:numId="8">
    <w:abstractNumId w:val="15"/>
  </w:num>
  <w:num w:numId="9">
    <w:abstractNumId w:val="8"/>
  </w:num>
  <w:num w:numId="10">
    <w:abstractNumId w:val="5"/>
  </w:num>
  <w:num w:numId="11">
    <w:abstractNumId w:val="12"/>
  </w:num>
  <w:num w:numId="12">
    <w:abstractNumId w:val="11"/>
  </w:num>
  <w:num w:numId="13">
    <w:abstractNumId w:val="1"/>
  </w:num>
  <w:num w:numId="14">
    <w:abstractNumId w:val="2"/>
  </w:num>
  <w:num w:numId="15">
    <w:abstractNumId w:val="6"/>
  </w:num>
  <w:num w:numId="16">
    <w:abstractNumId w:val="16"/>
  </w:num>
  <w:num w:numId="17">
    <w:abstractNumId w:val="3"/>
  </w:num>
  <w:num w:numId="18">
    <w:abstractNumId w:val="13"/>
  </w:num>
  <w:numIdMacAtCleanup w:val="1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ney Grubbs">
    <w15:presenceInfo w15:providerId="None" w15:userId="Rodney Grub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77"/>
    <w:rsid w:val="00001450"/>
    <w:rsid w:val="000020F9"/>
    <w:rsid w:val="00016A8A"/>
    <w:rsid w:val="0003512C"/>
    <w:rsid w:val="0003572C"/>
    <w:rsid w:val="0004149D"/>
    <w:rsid w:val="000435E1"/>
    <w:rsid w:val="000510A5"/>
    <w:rsid w:val="00052189"/>
    <w:rsid w:val="000613C0"/>
    <w:rsid w:val="00061C8E"/>
    <w:rsid w:val="000648F0"/>
    <w:rsid w:val="00065575"/>
    <w:rsid w:val="000740F0"/>
    <w:rsid w:val="0007760F"/>
    <w:rsid w:val="0008269C"/>
    <w:rsid w:val="00082AB2"/>
    <w:rsid w:val="00082E75"/>
    <w:rsid w:val="00084CCA"/>
    <w:rsid w:val="000918C6"/>
    <w:rsid w:val="00096FB6"/>
    <w:rsid w:val="000976D3"/>
    <w:rsid w:val="000A1F15"/>
    <w:rsid w:val="000A6734"/>
    <w:rsid w:val="000B043A"/>
    <w:rsid w:val="000B20DB"/>
    <w:rsid w:val="000D5D83"/>
    <w:rsid w:val="000E4002"/>
    <w:rsid w:val="000F0AB5"/>
    <w:rsid w:val="000F3C3C"/>
    <w:rsid w:val="000F67C3"/>
    <w:rsid w:val="001022F5"/>
    <w:rsid w:val="00103691"/>
    <w:rsid w:val="00103ECC"/>
    <w:rsid w:val="001068C1"/>
    <w:rsid w:val="0011029D"/>
    <w:rsid w:val="001161C5"/>
    <w:rsid w:val="0012661F"/>
    <w:rsid w:val="00127E48"/>
    <w:rsid w:val="00127FBC"/>
    <w:rsid w:val="00134FBB"/>
    <w:rsid w:val="00141DCE"/>
    <w:rsid w:val="001434C8"/>
    <w:rsid w:val="00156687"/>
    <w:rsid w:val="001600FB"/>
    <w:rsid w:val="00172440"/>
    <w:rsid w:val="00172561"/>
    <w:rsid w:val="00172DB6"/>
    <w:rsid w:val="0017566B"/>
    <w:rsid w:val="001758D8"/>
    <w:rsid w:val="00181FA9"/>
    <w:rsid w:val="00182ADB"/>
    <w:rsid w:val="00184991"/>
    <w:rsid w:val="0018577F"/>
    <w:rsid w:val="00186341"/>
    <w:rsid w:val="001909A2"/>
    <w:rsid w:val="001936DF"/>
    <w:rsid w:val="0019492A"/>
    <w:rsid w:val="00194C95"/>
    <w:rsid w:val="001A76A7"/>
    <w:rsid w:val="001B19EF"/>
    <w:rsid w:val="001B36B7"/>
    <w:rsid w:val="001C13D0"/>
    <w:rsid w:val="001C2981"/>
    <w:rsid w:val="001C5F1B"/>
    <w:rsid w:val="001C7236"/>
    <w:rsid w:val="001D1EC9"/>
    <w:rsid w:val="001D2D65"/>
    <w:rsid w:val="001D43CE"/>
    <w:rsid w:val="001E08A2"/>
    <w:rsid w:val="001F092D"/>
    <w:rsid w:val="001F20EA"/>
    <w:rsid w:val="001F2751"/>
    <w:rsid w:val="001F4D4A"/>
    <w:rsid w:val="001F6A7D"/>
    <w:rsid w:val="001F6AF9"/>
    <w:rsid w:val="00202956"/>
    <w:rsid w:val="00206E14"/>
    <w:rsid w:val="00212A22"/>
    <w:rsid w:val="002216B5"/>
    <w:rsid w:val="0022444C"/>
    <w:rsid w:val="00226630"/>
    <w:rsid w:val="00226C22"/>
    <w:rsid w:val="0023373D"/>
    <w:rsid w:val="00236BC7"/>
    <w:rsid w:val="0024700F"/>
    <w:rsid w:val="00250BDD"/>
    <w:rsid w:val="00252224"/>
    <w:rsid w:val="0025753F"/>
    <w:rsid w:val="002604DB"/>
    <w:rsid w:val="00264568"/>
    <w:rsid w:val="00264EF6"/>
    <w:rsid w:val="002667F3"/>
    <w:rsid w:val="002674CB"/>
    <w:rsid w:val="0027018D"/>
    <w:rsid w:val="0027196A"/>
    <w:rsid w:val="00272E04"/>
    <w:rsid w:val="002733E4"/>
    <w:rsid w:val="00280F35"/>
    <w:rsid w:val="00285C95"/>
    <w:rsid w:val="00286541"/>
    <w:rsid w:val="00287733"/>
    <w:rsid w:val="00292434"/>
    <w:rsid w:val="00293C49"/>
    <w:rsid w:val="0029562B"/>
    <w:rsid w:val="002A1F87"/>
    <w:rsid w:val="002A217F"/>
    <w:rsid w:val="002A50BA"/>
    <w:rsid w:val="002B257F"/>
    <w:rsid w:val="002B3048"/>
    <w:rsid w:val="002B6F8F"/>
    <w:rsid w:val="002C3409"/>
    <w:rsid w:val="002C49B0"/>
    <w:rsid w:val="002C4D6F"/>
    <w:rsid w:val="002D1508"/>
    <w:rsid w:val="002D2F2D"/>
    <w:rsid w:val="002D4B4D"/>
    <w:rsid w:val="002E47C5"/>
    <w:rsid w:val="002E4C2C"/>
    <w:rsid w:val="002F02BC"/>
    <w:rsid w:val="002F317F"/>
    <w:rsid w:val="002F4244"/>
    <w:rsid w:val="00303C17"/>
    <w:rsid w:val="00305E57"/>
    <w:rsid w:val="003102F7"/>
    <w:rsid w:val="00323330"/>
    <w:rsid w:val="00331010"/>
    <w:rsid w:val="00332D1B"/>
    <w:rsid w:val="00336B56"/>
    <w:rsid w:val="00343A0E"/>
    <w:rsid w:val="00344EB6"/>
    <w:rsid w:val="00345033"/>
    <w:rsid w:val="0034555A"/>
    <w:rsid w:val="00350426"/>
    <w:rsid w:val="00353083"/>
    <w:rsid w:val="00353C55"/>
    <w:rsid w:val="003551E0"/>
    <w:rsid w:val="00372F92"/>
    <w:rsid w:val="00372FC1"/>
    <w:rsid w:val="0038591B"/>
    <w:rsid w:val="00387FBA"/>
    <w:rsid w:val="003A2D45"/>
    <w:rsid w:val="003A52AD"/>
    <w:rsid w:val="003A567E"/>
    <w:rsid w:val="003A6191"/>
    <w:rsid w:val="003A7A6F"/>
    <w:rsid w:val="003A7AA0"/>
    <w:rsid w:val="003B22AB"/>
    <w:rsid w:val="003B6C01"/>
    <w:rsid w:val="003B711B"/>
    <w:rsid w:val="003D36C3"/>
    <w:rsid w:val="003D5645"/>
    <w:rsid w:val="003D69A9"/>
    <w:rsid w:val="003E07A7"/>
    <w:rsid w:val="003F3C9A"/>
    <w:rsid w:val="003F5583"/>
    <w:rsid w:val="00400E68"/>
    <w:rsid w:val="00402694"/>
    <w:rsid w:val="004063CF"/>
    <w:rsid w:val="00410F1F"/>
    <w:rsid w:val="00421B2F"/>
    <w:rsid w:val="00422608"/>
    <w:rsid w:val="004239B3"/>
    <w:rsid w:val="00431B6E"/>
    <w:rsid w:val="004333B2"/>
    <w:rsid w:val="00435162"/>
    <w:rsid w:val="00443322"/>
    <w:rsid w:val="004532FD"/>
    <w:rsid w:val="00453DE2"/>
    <w:rsid w:val="00460ABC"/>
    <w:rsid w:val="00464688"/>
    <w:rsid w:val="004661B5"/>
    <w:rsid w:val="0047012E"/>
    <w:rsid w:val="00472041"/>
    <w:rsid w:val="00473125"/>
    <w:rsid w:val="004752E9"/>
    <w:rsid w:val="00480C56"/>
    <w:rsid w:val="004853BB"/>
    <w:rsid w:val="00485C4E"/>
    <w:rsid w:val="00493EA5"/>
    <w:rsid w:val="00497083"/>
    <w:rsid w:val="004A0C39"/>
    <w:rsid w:val="004A591F"/>
    <w:rsid w:val="004B0A30"/>
    <w:rsid w:val="004B0E46"/>
    <w:rsid w:val="004B52EF"/>
    <w:rsid w:val="004B6CEC"/>
    <w:rsid w:val="004B799A"/>
    <w:rsid w:val="004C0C8A"/>
    <w:rsid w:val="004C0F43"/>
    <w:rsid w:val="004C1ACF"/>
    <w:rsid w:val="004C5CCB"/>
    <w:rsid w:val="004D118E"/>
    <w:rsid w:val="004D2236"/>
    <w:rsid w:val="004D3150"/>
    <w:rsid w:val="004D4485"/>
    <w:rsid w:val="004D587F"/>
    <w:rsid w:val="004E1948"/>
    <w:rsid w:val="004F61D1"/>
    <w:rsid w:val="0050399A"/>
    <w:rsid w:val="005068BF"/>
    <w:rsid w:val="00506D8D"/>
    <w:rsid w:val="00507989"/>
    <w:rsid w:val="005122F5"/>
    <w:rsid w:val="005152BE"/>
    <w:rsid w:val="00515BC0"/>
    <w:rsid w:val="00515F05"/>
    <w:rsid w:val="00521ABA"/>
    <w:rsid w:val="005222F2"/>
    <w:rsid w:val="005247E5"/>
    <w:rsid w:val="00525721"/>
    <w:rsid w:val="00536929"/>
    <w:rsid w:val="00540DB9"/>
    <w:rsid w:val="00547C53"/>
    <w:rsid w:val="00554DA1"/>
    <w:rsid w:val="00557995"/>
    <w:rsid w:val="0056564D"/>
    <w:rsid w:val="005729F0"/>
    <w:rsid w:val="00573780"/>
    <w:rsid w:val="00585353"/>
    <w:rsid w:val="0059150A"/>
    <w:rsid w:val="005918A2"/>
    <w:rsid w:val="0059389B"/>
    <w:rsid w:val="005A46B2"/>
    <w:rsid w:val="005B32D4"/>
    <w:rsid w:val="005C3EB1"/>
    <w:rsid w:val="005C548E"/>
    <w:rsid w:val="005D6315"/>
    <w:rsid w:val="005D6635"/>
    <w:rsid w:val="005E37B9"/>
    <w:rsid w:val="005E4D8E"/>
    <w:rsid w:val="00601210"/>
    <w:rsid w:val="00602ACD"/>
    <w:rsid w:val="00606054"/>
    <w:rsid w:val="00606A9B"/>
    <w:rsid w:val="00606C35"/>
    <w:rsid w:val="0060710C"/>
    <w:rsid w:val="00611FAA"/>
    <w:rsid w:val="00612413"/>
    <w:rsid w:val="006268E5"/>
    <w:rsid w:val="00626B1E"/>
    <w:rsid w:val="00632EBD"/>
    <w:rsid w:val="00632EFD"/>
    <w:rsid w:val="00636F9B"/>
    <w:rsid w:val="00644935"/>
    <w:rsid w:val="00646921"/>
    <w:rsid w:val="00650E24"/>
    <w:rsid w:val="00657BA9"/>
    <w:rsid w:val="00671511"/>
    <w:rsid w:val="00671573"/>
    <w:rsid w:val="006869DD"/>
    <w:rsid w:val="0069076A"/>
    <w:rsid w:val="00692795"/>
    <w:rsid w:val="00695219"/>
    <w:rsid w:val="00695E3E"/>
    <w:rsid w:val="006A3BC4"/>
    <w:rsid w:val="006A50AB"/>
    <w:rsid w:val="006A749C"/>
    <w:rsid w:val="006D2A3A"/>
    <w:rsid w:val="006D4884"/>
    <w:rsid w:val="006E6EDF"/>
    <w:rsid w:val="006F6968"/>
    <w:rsid w:val="0070038D"/>
    <w:rsid w:val="007008E5"/>
    <w:rsid w:val="00701F7A"/>
    <w:rsid w:val="00713AD6"/>
    <w:rsid w:val="00713CAD"/>
    <w:rsid w:val="0071607A"/>
    <w:rsid w:val="00716C00"/>
    <w:rsid w:val="00723486"/>
    <w:rsid w:val="0072662F"/>
    <w:rsid w:val="00731576"/>
    <w:rsid w:val="00731990"/>
    <w:rsid w:val="007379AD"/>
    <w:rsid w:val="00752E6E"/>
    <w:rsid w:val="0075396E"/>
    <w:rsid w:val="007604C1"/>
    <w:rsid w:val="0076311F"/>
    <w:rsid w:val="007637BF"/>
    <w:rsid w:val="0076524C"/>
    <w:rsid w:val="00772162"/>
    <w:rsid w:val="00774D93"/>
    <w:rsid w:val="007772B6"/>
    <w:rsid w:val="00786DD4"/>
    <w:rsid w:val="00787880"/>
    <w:rsid w:val="00794AB8"/>
    <w:rsid w:val="007B28C8"/>
    <w:rsid w:val="007B64A5"/>
    <w:rsid w:val="007B7754"/>
    <w:rsid w:val="007C02DD"/>
    <w:rsid w:val="007C3931"/>
    <w:rsid w:val="007C44B4"/>
    <w:rsid w:val="007D07EC"/>
    <w:rsid w:val="007D6498"/>
    <w:rsid w:val="007F43F8"/>
    <w:rsid w:val="007F70A9"/>
    <w:rsid w:val="00811F46"/>
    <w:rsid w:val="00814470"/>
    <w:rsid w:val="008209B5"/>
    <w:rsid w:val="008215C6"/>
    <w:rsid w:val="008223FD"/>
    <w:rsid w:val="00834369"/>
    <w:rsid w:val="00835972"/>
    <w:rsid w:val="008367EA"/>
    <w:rsid w:val="00843C34"/>
    <w:rsid w:val="008458EB"/>
    <w:rsid w:val="0085283F"/>
    <w:rsid w:val="00852D24"/>
    <w:rsid w:val="00860652"/>
    <w:rsid w:val="0086259B"/>
    <w:rsid w:val="0086798B"/>
    <w:rsid w:val="00873866"/>
    <w:rsid w:val="00876FF8"/>
    <w:rsid w:val="00883BCF"/>
    <w:rsid w:val="008841A8"/>
    <w:rsid w:val="00885229"/>
    <w:rsid w:val="00891EBF"/>
    <w:rsid w:val="008941DB"/>
    <w:rsid w:val="008A1BAD"/>
    <w:rsid w:val="008A7346"/>
    <w:rsid w:val="008B1327"/>
    <w:rsid w:val="008B1DB0"/>
    <w:rsid w:val="008B4D2C"/>
    <w:rsid w:val="008B4E43"/>
    <w:rsid w:val="008C093D"/>
    <w:rsid w:val="008C3742"/>
    <w:rsid w:val="008C3D64"/>
    <w:rsid w:val="008C4DE3"/>
    <w:rsid w:val="008C6C52"/>
    <w:rsid w:val="008C6D25"/>
    <w:rsid w:val="008E2E2E"/>
    <w:rsid w:val="008E70FD"/>
    <w:rsid w:val="008E714B"/>
    <w:rsid w:val="008F4681"/>
    <w:rsid w:val="009036F4"/>
    <w:rsid w:val="00907B0B"/>
    <w:rsid w:val="00914F19"/>
    <w:rsid w:val="009274F9"/>
    <w:rsid w:val="0093039B"/>
    <w:rsid w:val="009306DD"/>
    <w:rsid w:val="0094114B"/>
    <w:rsid w:val="00941B34"/>
    <w:rsid w:val="009425E5"/>
    <w:rsid w:val="00945F1C"/>
    <w:rsid w:val="0096075D"/>
    <w:rsid w:val="009628DC"/>
    <w:rsid w:val="009633FE"/>
    <w:rsid w:val="00967F31"/>
    <w:rsid w:val="00974FCA"/>
    <w:rsid w:val="00975425"/>
    <w:rsid w:val="00980DEC"/>
    <w:rsid w:val="00987888"/>
    <w:rsid w:val="00990C79"/>
    <w:rsid w:val="00992F05"/>
    <w:rsid w:val="00995A1F"/>
    <w:rsid w:val="009A0955"/>
    <w:rsid w:val="009A37A9"/>
    <w:rsid w:val="009B04A1"/>
    <w:rsid w:val="009B0FAD"/>
    <w:rsid w:val="009B5B7E"/>
    <w:rsid w:val="009C346D"/>
    <w:rsid w:val="009C3A9A"/>
    <w:rsid w:val="009C608F"/>
    <w:rsid w:val="009D01F2"/>
    <w:rsid w:val="009D03E5"/>
    <w:rsid w:val="009D4540"/>
    <w:rsid w:val="009F68DB"/>
    <w:rsid w:val="009F767B"/>
    <w:rsid w:val="009F7D03"/>
    <w:rsid w:val="009F7EE8"/>
    <w:rsid w:val="00A1116A"/>
    <w:rsid w:val="00A11247"/>
    <w:rsid w:val="00A118F4"/>
    <w:rsid w:val="00A17BD2"/>
    <w:rsid w:val="00A20097"/>
    <w:rsid w:val="00A272D5"/>
    <w:rsid w:val="00A3228D"/>
    <w:rsid w:val="00A36C6E"/>
    <w:rsid w:val="00A408A2"/>
    <w:rsid w:val="00A40D56"/>
    <w:rsid w:val="00A42511"/>
    <w:rsid w:val="00A42987"/>
    <w:rsid w:val="00A55029"/>
    <w:rsid w:val="00A7387C"/>
    <w:rsid w:val="00A74FD5"/>
    <w:rsid w:val="00A7548D"/>
    <w:rsid w:val="00A82F75"/>
    <w:rsid w:val="00A920AE"/>
    <w:rsid w:val="00A9468F"/>
    <w:rsid w:val="00A97D89"/>
    <w:rsid w:val="00AA1BA5"/>
    <w:rsid w:val="00AA1FF0"/>
    <w:rsid w:val="00AA34F0"/>
    <w:rsid w:val="00AB3348"/>
    <w:rsid w:val="00AB7F12"/>
    <w:rsid w:val="00AC419A"/>
    <w:rsid w:val="00AC7C21"/>
    <w:rsid w:val="00AD13D5"/>
    <w:rsid w:val="00AD3182"/>
    <w:rsid w:val="00AF11C9"/>
    <w:rsid w:val="00AF4DD8"/>
    <w:rsid w:val="00AF6CAA"/>
    <w:rsid w:val="00AF719D"/>
    <w:rsid w:val="00AF7ACD"/>
    <w:rsid w:val="00B008C0"/>
    <w:rsid w:val="00B10053"/>
    <w:rsid w:val="00B10178"/>
    <w:rsid w:val="00B17CBD"/>
    <w:rsid w:val="00B20BA3"/>
    <w:rsid w:val="00B23C66"/>
    <w:rsid w:val="00B242AA"/>
    <w:rsid w:val="00B26C77"/>
    <w:rsid w:val="00B272A4"/>
    <w:rsid w:val="00B319D6"/>
    <w:rsid w:val="00B43308"/>
    <w:rsid w:val="00B5033D"/>
    <w:rsid w:val="00B51BB0"/>
    <w:rsid w:val="00B55691"/>
    <w:rsid w:val="00B609F5"/>
    <w:rsid w:val="00B60A92"/>
    <w:rsid w:val="00B61A6A"/>
    <w:rsid w:val="00B61B5E"/>
    <w:rsid w:val="00B620A3"/>
    <w:rsid w:val="00B623DF"/>
    <w:rsid w:val="00B62DA1"/>
    <w:rsid w:val="00B638CE"/>
    <w:rsid w:val="00B66D23"/>
    <w:rsid w:val="00B72633"/>
    <w:rsid w:val="00B73A23"/>
    <w:rsid w:val="00B7436C"/>
    <w:rsid w:val="00B846FB"/>
    <w:rsid w:val="00B855E5"/>
    <w:rsid w:val="00B87F68"/>
    <w:rsid w:val="00B92BD2"/>
    <w:rsid w:val="00B94887"/>
    <w:rsid w:val="00B94C61"/>
    <w:rsid w:val="00B9797B"/>
    <w:rsid w:val="00BA2013"/>
    <w:rsid w:val="00BA303C"/>
    <w:rsid w:val="00BA6507"/>
    <w:rsid w:val="00BB33C3"/>
    <w:rsid w:val="00BB5245"/>
    <w:rsid w:val="00BB5C54"/>
    <w:rsid w:val="00BC36F4"/>
    <w:rsid w:val="00BC72B7"/>
    <w:rsid w:val="00BC7377"/>
    <w:rsid w:val="00BD7F4C"/>
    <w:rsid w:val="00BE0312"/>
    <w:rsid w:val="00BE0F29"/>
    <w:rsid w:val="00BE2BC6"/>
    <w:rsid w:val="00BE57A1"/>
    <w:rsid w:val="00BE7DC9"/>
    <w:rsid w:val="00BF3EC8"/>
    <w:rsid w:val="00C05197"/>
    <w:rsid w:val="00C05D0F"/>
    <w:rsid w:val="00C06094"/>
    <w:rsid w:val="00C154C5"/>
    <w:rsid w:val="00C219D1"/>
    <w:rsid w:val="00C237B4"/>
    <w:rsid w:val="00C25736"/>
    <w:rsid w:val="00C2797C"/>
    <w:rsid w:val="00C30301"/>
    <w:rsid w:val="00C312CA"/>
    <w:rsid w:val="00C32D0E"/>
    <w:rsid w:val="00C353F9"/>
    <w:rsid w:val="00C4369E"/>
    <w:rsid w:val="00C456DA"/>
    <w:rsid w:val="00C51E12"/>
    <w:rsid w:val="00C5486B"/>
    <w:rsid w:val="00C6031D"/>
    <w:rsid w:val="00C6437C"/>
    <w:rsid w:val="00C65DE0"/>
    <w:rsid w:val="00C67D94"/>
    <w:rsid w:val="00C71BC8"/>
    <w:rsid w:val="00C7284F"/>
    <w:rsid w:val="00C75FE8"/>
    <w:rsid w:val="00C765AC"/>
    <w:rsid w:val="00C8013E"/>
    <w:rsid w:val="00C80366"/>
    <w:rsid w:val="00C85B96"/>
    <w:rsid w:val="00C86CBE"/>
    <w:rsid w:val="00C908CF"/>
    <w:rsid w:val="00C916E1"/>
    <w:rsid w:val="00CA02F6"/>
    <w:rsid w:val="00CB0CCD"/>
    <w:rsid w:val="00CC4699"/>
    <w:rsid w:val="00CD1CA2"/>
    <w:rsid w:val="00CD367E"/>
    <w:rsid w:val="00CD663D"/>
    <w:rsid w:val="00CD7890"/>
    <w:rsid w:val="00CE6919"/>
    <w:rsid w:val="00CF54BC"/>
    <w:rsid w:val="00CF6114"/>
    <w:rsid w:val="00D007F0"/>
    <w:rsid w:val="00D01026"/>
    <w:rsid w:val="00D02E5D"/>
    <w:rsid w:val="00D05ACD"/>
    <w:rsid w:val="00D06A4A"/>
    <w:rsid w:val="00D17042"/>
    <w:rsid w:val="00D258BC"/>
    <w:rsid w:val="00D3554D"/>
    <w:rsid w:val="00D361E1"/>
    <w:rsid w:val="00D40EF0"/>
    <w:rsid w:val="00D44ABC"/>
    <w:rsid w:val="00D46CAE"/>
    <w:rsid w:val="00D50709"/>
    <w:rsid w:val="00D54A12"/>
    <w:rsid w:val="00D5594C"/>
    <w:rsid w:val="00D57573"/>
    <w:rsid w:val="00D70954"/>
    <w:rsid w:val="00D70A70"/>
    <w:rsid w:val="00D70E50"/>
    <w:rsid w:val="00D71351"/>
    <w:rsid w:val="00D72039"/>
    <w:rsid w:val="00D73DBD"/>
    <w:rsid w:val="00D74593"/>
    <w:rsid w:val="00D851A8"/>
    <w:rsid w:val="00D86A28"/>
    <w:rsid w:val="00D878EB"/>
    <w:rsid w:val="00D87FA9"/>
    <w:rsid w:val="00D921C0"/>
    <w:rsid w:val="00D9514D"/>
    <w:rsid w:val="00D9583F"/>
    <w:rsid w:val="00DA3336"/>
    <w:rsid w:val="00DA4CC1"/>
    <w:rsid w:val="00DB1153"/>
    <w:rsid w:val="00DB2AD2"/>
    <w:rsid w:val="00DB4B04"/>
    <w:rsid w:val="00DC3F0D"/>
    <w:rsid w:val="00DC65D2"/>
    <w:rsid w:val="00DD1400"/>
    <w:rsid w:val="00DD50E2"/>
    <w:rsid w:val="00DE33F1"/>
    <w:rsid w:val="00DF037B"/>
    <w:rsid w:val="00DF1F1E"/>
    <w:rsid w:val="00DF1FF2"/>
    <w:rsid w:val="00DF3860"/>
    <w:rsid w:val="00DF449D"/>
    <w:rsid w:val="00DF60DF"/>
    <w:rsid w:val="00DF664A"/>
    <w:rsid w:val="00E0475C"/>
    <w:rsid w:val="00E12CE3"/>
    <w:rsid w:val="00E20443"/>
    <w:rsid w:val="00E26A9D"/>
    <w:rsid w:val="00E309CB"/>
    <w:rsid w:val="00E31A9A"/>
    <w:rsid w:val="00E412C4"/>
    <w:rsid w:val="00E42084"/>
    <w:rsid w:val="00E45BDC"/>
    <w:rsid w:val="00E51D1E"/>
    <w:rsid w:val="00E558E7"/>
    <w:rsid w:val="00E63DFB"/>
    <w:rsid w:val="00E67944"/>
    <w:rsid w:val="00E72FE9"/>
    <w:rsid w:val="00E82B94"/>
    <w:rsid w:val="00E86172"/>
    <w:rsid w:val="00E91086"/>
    <w:rsid w:val="00E95AB0"/>
    <w:rsid w:val="00E96B1D"/>
    <w:rsid w:val="00E97943"/>
    <w:rsid w:val="00EA238D"/>
    <w:rsid w:val="00EA267B"/>
    <w:rsid w:val="00EA29AA"/>
    <w:rsid w:val="00EA322F"/>
    <w:rsid w:val="00EB4B15"/>
    <w:rsid w:val="00EB6020"/>
    <w:rsid w:val="00EB6CBF"/>
    <w:rsid w:val="00EB7E98"/>
    <w:rsid w:val="00EC15AD"/>
    <w:rsid w:val="00EC4BD0"/>
    <w:rsid w:val="00EC7114"/>
    <w:rsid w:val="00ED1D2B"/>
    <w:rsid w:val="00ED289A"/>
    <w:rsid w:val="00ED2948"/>
    <w:rsid w:val="00ED6824"/>
    <w:rsid w:val="00EE0108"/>
    <w:rsid w:val="00EE37A9"/>
    <w:rsid w:val="00EF4963"/>
    <w:rsid w:val="00F05578"/>
    <w:rsid w:val="00F203D4"/>
    <w:rsid w:val="00F23F63"/>
    <w:rsid w:val="00F2425B"/>
    <w:rsid w:val="00F24C36"/>
    <w:rsid w:val="00F2555A"/>
    <w:rsid w:val="00F31067"/>
    <w:rsid w:val="00F436F1"/>
    <w:rsid w:val="00F45178"/>
    <w:rsid w:val="00F475C2"/>
    <w:rsid w:val="00F50D48"/>
    <w:rsid w:val="00F57058"/>
    <w:rsid w:val="00F62B2C"/>
    <w:rsid w:val="00F663E7"/>
    <w:rsid w:val="00F74476"/>
    <w:rsid w:val="00F75013"/>
    <w:rsid w:val="00F806B1"/>
    <w:rsid w:val="00F855C4"/>
    <w:rsid w:val="00F86F7E"/>
    <w:rsid w:val="00F909B9"/>
    <w:rsid w:val="00F960F8"/>
    <w:rsid w:val="00FA0067"/>
    <w:rsid w:val="00FA02E7"/>
    <w:rsid w:val="00FA2AE4"/>
    <w:rsid w:val="00FA66DF"/>
    <w:rsid w:val="00FB115A"/>
    <w:rsid w:val="00FB6088"/>
    <w:rsid w:val="00FC1619"/>
    <w:rsid w:val="00FC1912"/>
    <w:rsid w:val="00FD37C8"/>
    <w:rsid w:val="00FD6924"/>
    <w:rsid w:val="00FD7C31"/>
    <w:rsid w:val="00FE0259"/>
    <w:rsid w:val="00FE052C"/>
    <w:rsid w:val="00FE7F07"/>
    <w:rsid w:val="00FF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E3A9"/>
  <w15:chartTrackingRefBased/>
  <w15:docId w15:val="{74B5E458-1CB1-E040-BBDE-0AB6DA54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4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uiPriority w:val="9"/>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uiPriority w:val="9"/>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paragraph" w:styleId="List2">
    <w:name w:val="List 2"/>
    <w:basedOn w:val="Normal"/>
    <w:semiHidden/>
    <w:unhideWhenUsed/>
    <w:rsid w:val="00B008C0"/>
    <w:pPr>
      <w:spacing w:before="180"/>
      <w:ind w:left="1080" w:hanging="360"/>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BC7377"/>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BC7377"/>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BC7377"/>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BC7377"/>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BC7377"/>
    <w:pPr>
      <w:ind w:left="1920"/>
    </w:pPr>
  </w:style>
  <w:style w:type="paragraph" w:customStyle="1" w:styleId="CenteredHeading">
    <w:name w:val="Centered Heading"/>
    <w:basedOn w:val="Normal"/>
    <w:next w:val="Normal"/>
    <w:link w:val="CenteredHeadingChar"/>
    <w:rsid w:val="00BC7377"/>
    <w:pPr>
      <w:pageBreakBefore/>
      <w:spacing w:before="0" w:line="240" w:lineRule="auto"/>
      <w:jc w:val="center"/>
    </w:pPr>
    <w:rPr>
      <w:b/>
      <w:caps/>
      <w:sz w:val="28"/>
    </w:rPr>
  </w:style>
  <w:style w:type="character" w:customStyle="1" w:styleId="CenteredHeadingChar">
    <w:name w:val="Centered Heading Char"/>
    <w:link w:val="CenteredHeading"/>
    <w:rsid w:val="00BC7377"/>
    <w:rPr>
      <w:rFonts w:ascii="Times New Roman" w:hAnsi="Times New Roman"/>
      <w:b/>
      <w:caps/>
      <w:sz w:val="28"/>
    </w:rPr>
  </w:style>
  <w:style w:type="paragraph" w:customStyle="1" w:styleId="toccolumnheadings">
    <w:name w:val="toc column headings"/>
    <w:basedOn w:val="Normal"/>
    <w:next w:val="Normal"/>
    <w:link w:val="toccolumnheadingsChar"/>
    <w:rsid w:val="00BC7377"/>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BC7377"/>
    <w:rPr>
      <w:rFonts w:ascii="Times New Roman" w:hAnsi="Times New Roman"/>
      <w:sz w:val="24"/>
      <w:u w:val="words"/>
    </w:rPr>
  </w:style>
  <w:style w:type="paragraph" w:customStyle="1" w:styleId="TOCF">
    <w:name w:val="TOC F"/>
    <w:basedOn w:val="TOC1"/>
    <w:link w:val="TOCFChar"/>
    <w:rsid w:val="00BC7377"/>
    <w:pPr>
      <w:suppressAutoHyphens w:val="0"/>
      <w:ind w:left="547" w:hanging="547"/>
    </w:pPr>
    <w:rPr>
      <w:b w:val="0"/>
      <w:caps w:val="0"/>
    </w:rPr>
  </w:style>
  <w:style w:type="character" w:customStyle="1" w:styleId="TOCFChar">
    <w:name w:val="TOC F Char"/>
    <w:link w:val="TOCF"/>
    <w:rsid w:val="00BC7377"/>
    <w:rPr>
      <w:rFonts w:ascii="Times New Roman" w:hAnsi="Times New Roman"/>
      <w:sz w:val="24"/>
    </w:rPr>
  </w:style>
  <w:style w:type="paragraph" w:customStyle="1" w:styleId="References">
    <w:name w:val="References"/>
    <w:basedOn w:val="Normal"/>
    <w:link w:val="ReferencesChar"/>
    <w:rsid w:val="00BC7377"/>
    <w:pPr>
      <w:keepLines/>
      <w:ind w:left="547" w:hanging="547"/>
    </w:pPr>
  </w:style>
  <w:style w:type="character" w:customStyle="1" w:styleId="ReferencesChar">
    <w:name w:val="References Char"/>
    <w:link w:val="References"/>
    <w:rsid w:val="00BC7377"/>
    <w:rPr>
      <w:rFonts w:ascii="Times New Roman" w:hAnsi="Times New Roman"/>
      <w:sz w:val="24"/>
    </w:rPr>
  </w:style>
  <w:style w:type="paragraph" w:styleId="Header">
    <w:name w:val="header"/>
    <w:basedOn w:val="Normal"/>
    <w:link w:val="HeaderChar"/>
    <w:unhideWhenUsed/>
    <w:rsid w:val="00BC7377"/>
    <w:pPr>
      <w:spacing w:before="0" w:line="240" w:lineRule="auto"/>
      <w:jc w:val="center"/>
    </w:pPr>
    <w:rPr>
      <w:sz w:val="22"/>
    </w:rPr>
  </w:style>
  <w:style w:type="character" w:customStyle="1" w:styleId="HeaderChar">
    <w:name w:val="Header Char"/>
    <w:link w:val="Header"/>
    <w:rsid w:val="00BC7377"/>
    <w:rPr>
      <w:rFonts w:ascii="Times New Roman" w:hAnsi="Times New Roman"/>
      <w:sz w:val="22"/>
    </w:rPr>
  </w:style>
  <w:style w:type="paragraph" w:styleId="Footer">
    <w:name w:val="footer"/>
    <w:basedOn w:val="Normal"/>
    <w:link w:val="FooterChar"/>
    <w:unhideWhenUsed/>
    <w:rsid w:val="00BC7377"/>
    <w:pPr>
      <w:tabs>
        <w:tab w:val="center" w:pos="4507"/>
        <w:tab w:val="right" w:pos="9000"/>
      </w:tabs>
      <w:spacing w:before="0" w:line="240" w:lineRule="auto"/>
      <w:jc w:val="left"/>
    </w:pPr>
    <w:rPr>
      <w:sz w:val="22"/>
    </w:rPr>
  </w:style>
  <w:style w:type="character" w:customStyle="1" w:styleId="FooterChar">
    <w:name w:val="Footer Char"/>
    <w:link w:val="Footer"/>
    <w:rsid w:val="00BC7377"/>
    <w:rPr>
      <w:rFonts w:ascii="Times New Roman" w:hAnsi="Times New Roman"/>
      <w:sz w:val="22"/>
    </w:rPr>
  </w:style>
  <w:style w:type="paragraph" w:customStyle="1" w:styleId="Paragraph2">
    <w:name w:val="Paragraph 2"/>
    <w:basedOn w:val="Heading2"/>
    <w:link w:val="Paragraph2Char"/>
    <w:rsid w:val="00BC7377"/>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BC7377"/>
    <w:rPr>
      <w:rFonts w:ascii="Times New Roman" w:hAnsi="Times New Roman"/>
      <w:sz w:val="24"/>
    </w:rPr>
  </w:style>
  <w:style w:type="paragraph" w:customStyle="1" w:styleId="Paragraph3">
    <w:name w:val="Paragraph 3"/>
    <w:basedOn w:val="Heading3"/>
    <w:link w:val="Paragraph3Char"/>
    <w:rsid w:val="00BC7377"/>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BC7377"/>
    <w:rPr>
      <w:rFonts w:ascii="Times New Roman" w:hAnsi="Times New Roman"/>
      <w:sz w:val="24"/>
    </w:rPr>
  </w:style>
  <w:style w:type="paragraph" w:customStyle="1" w:styleId="Paragraph4">
    <w:name w:val="Paragraph 4"/>
    <w:basedOn w:val="Heading4"/>
    <w:link w:val="Paragraph4Char"/>
    <w:rsid w:val="00BC7377"/>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BC7377"/>
    <w:rPr>
      <w:rFonts w:ascii="Times New Roman" w:hAnsi="Times New Roman"/>
      <w:sz w:val="24"/>
    </w:rPr>
  </w:style>
  <w:style w:type="paragraph" w:customStyle="1" w:styleId="Paragraph5">
    <w:name w:val="Paragraph 5"/>
    <w:basedOn w:val="Heading5"/>
    <w:link w:val="Paragraph5Char"/>
    <w:rsid w:val="00BC7377"/>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BC7377"/>
    <w:rPr>
      <w:rFonts w:ascii="Times New Roman" w:hAnsi="Times New Roman"/>
      <w:sz w:val="24"/>
    </w:rPr>
  </w:style>
  <w:style w:type="paragraph" w:customStyle="1" w:styleId="Paragraph6">
    <w:name w:val="Paragraph 6"/>
    <w:basedOn w:val="Heading6"/>
    <w:link w:val="Paragraph6Char"/>
    <w:rsid w:val="00BC7377"/>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BC7377"/>
    <w:rPr>
      <w:rFonts w:ascii="Times New Roman" w:hAnsi="Times New Roman"/>
      <w:bCs/>
      <w:sz w:val="24"/>
    </w:rPr>
  </w:style>
  <w:style w:type="paragraph" w:customStyle="1" w:styleId="Paragraph7">
    <w:name w:val="Paragraph 7"/>
    <w:basedOn w:val="Heading7"/>
    <w:link w:val="Paragraph7Char"/>
    <w:rsid w:val="00BC7377"/>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BC7377"/>
    <w:rPr>
      <w:rFonts w:ascii="Times New Roman" w:hAnsi="Times New Roman"/>
      <w:sz w:val="24"/>
      <w:szCs w:val="24"/>
    </w:rPr>
  </w:style>
  <w:style w:type="paragraph" w:customStyle="1" w:styleId="NoteLevel11">
    <w:name w:val="Note Level 11"/>
    <w:basedOn w:val="Normal"/>
    <w:next w:val="Normal"/>
    <w:link w:val="Notelevel1Char"/>
    <w:rsid w:val="00BC7377"/>
    <w:pPr>
      <w:keepLines/>
      <w:tabs>
        <w:tab w:val="left" w:pos="806"/>
      </w:tabs>
      <w:ind w:left="1138" w:hanging="1138"/>
    </w:pPr>
  </w:style>
  <w:style w:type="character" w:customStyle="1" w:styleId="Notelevel1Char">
    <w:name w:val="Note level 1 Char"/>
    <w:link w:val="NoteLevel11"/>
    <w:rsid w:val="00BC7377"/>
    <w:rPr>
      <w:rFonts w:ascii="Times New Roman" w:hAnsi="Times New Roman"/>
      <w:sz w:val="24"/>
    </w:rPr>
  </w:style>
  <w:style w:type="paragraph" w:customStyle="1" w:styleId="NoteLevel21">
    <w:name w:val="Note Level 21"/>
    <w:basedOn w:val="Normal"/>
    <w:next w:val="Normal"/>
    <w:link w:val="Notelevel2Char"/>
    <w:rsid w:val="00BC7377"/>
    <w:pPr>
      <w:keepLines/>
      <w:tabs>
        <w:tab w:val="left" w:pos="1166"/>
      </w:tabs>
      <w:ind w:left="1498" w:hanging="1138"/>
    </w:pPr>
  </w:style>
  <w:style w:type="character" w:customStyle="1" w:styleId="Notelevel2Char">
    <w:name w:val="Note level 2 Char"/>
    <w:link w:val="NoteLevel21"/>
    <w:rsid w:val="00BC7377"/>
    <w:rPr>
      <w:rFonts w:ascii="Times New Roman" w:hAnsi="Times New Roman"/>
      <w:sz w:val="24"/>
    </w:rPr>
  </w:style>
  <w:style w:type="paragraph" w:customStyle="1" w:styleId="NoteLevel31">
    <w:name w:val="Note Level 31"/>
    <w:basedOn w:val="Normal"/>
    <w:next w:val="Normal"/>
    <w:link w:val="Notelevel3Char"/>
    <w:rsid w:val="00BC7377"/>
    <w:pPr>
      <w:keepLines/>
      <w:tabs>
        <w:tab w:val="left" w:pos="1526"/>
      </w:tabs>
      <w:ind w:left="1858" w:hanging="1138"/>
    </w:pPr>
  </w:style>
  <w:style w:type="character" w:customStyle="1" w:styleId="Notelevel3Char">
    <w:name w:val="Note level 3 Char"/>
    <w:link w:val="NoteLevel31"/>
    <w:rsid w:val="00BC7377"/>
    <w:rPr>
      <w:rFonts w:ascii="Times New Roman" w:hAnsi="Times New Roman"/>
      <w:sz w:val="24"/>
    </w:rPr>
  </w:style>
  <w:style w:type="paragraph" w:customStyle="1" w:styleId="NoteLevel41">
    <w:name w:val="Note Level 41"/>
    <w:basedOn w:val="Normal"/>
    <w:next w:val="Normal"/>
    <w:link w:val="Notelevel4Char"/>
    <w:rsid w:val="00BC7377"/>
    <w:pPr>
      <w:keepLines/>
      <w:tabs>
        <w:tab w:val="left" w:pos="1886"/>
      </w:tabs>
      <w:ind w:left="2218" w:hanging="1138"/>
    </w:pPr>
  </w:style>
  <w:style w:type="character" w:customStyle="1" w:styleId="Notelevel4Char">
    <w:name w:val="Note level 4 Char"/>
    <w:link w:val="NoteLevel41"/>
    <w:rsid w:val="00BC7377"/>
    <w:rPr>
      <w:rFonts w:ascii="Times New Roman" w:hAnsi="Times New Roman"/>
      <w:sz w:val="24"/>
    </w:rPr>
  </w:style>
  <w:style w:type="paragraph" w:customStyle="1" w:styleId="Noteslevel1">
    <w:name w:val="Notes level 1"/>
    <w:basedOn w:val="Normal"/>
    <w:link w:val="Noteslevel1Char"/>
    <w:rsid w:val="00BC7377"/>
    <w:pPr>
      <w:ind w:left="720" w:hanging="720"/>
    </w:pPr>
  </w:style>
  <w:style w:type="character" w:customStyle="1" w:styleId="Noteslevel1Char">
    <w:name w:val="Notes level 1 Char"/>
    <w:link w:val="Noteslevel1"/>
    <w:rsid w:val="00BC7377"/>
    <w:rPr>
      <w:rFonts w:ascii="Times New Roman" w:hAnsi="Times New Roman"/>
      <w:sz w:val="24"/>
    </w:rPr>
  </w:style>
  <w:style w:type="paragraph" w:customStyle="1" w:styleId="Noteslevel2">
    <w:name w:val="Notes level 2"/>
    <w:basedOn w:val="Normal"/>
    <w:link w:val="Noteslevel2Char"/>
    <w:rsid w:val="00BC7377"/>
    <w:pPr>
      <w:ind w:left="1080" w:hanging="720"/>
    </w:pPr>
  </w:style>
  <w:style w:type="character" w:customStyle="1" w:styleId="Noteslevel2Char">
    <w:name w:val="Notes level 2 Char"/>
    <w:link w:val="Noteslevel2"/>
    <w:rsid w:val="00BC7377"/>
    <w:rPr>
      <w:rFonts w:ascii="Times New Roman" w:hAnsi="Times New Roman"/>
      <w:sz w:val="24"/>
    </w:rPr>
  </w:style>
  <w:style w:type="paragraph" w:customStyle="1" w:styleId="Noteslevel3">
    <w:name w:val="Notes level 3"/>
    <w:basedOn w:val="Normal"/>
    <w:link w:val="Noteslevel3Char"/>
    <w:rsid w:val="00BC7377"/>
    <w:pPr>
      <w:ind w:left="1440" w:hanging="720"/>
    </w:pPr>
  </w:style>
  <w:style w:type="character" w:customStyle="1" w:styleId="Noteslevel3Char">
    <w:name w:val="Notes level 3 Char"/>
    <w:link w:val="Noteslevel3"/>
    <w:rsid w:val="00BC7377"/>
    <w:rPr>
      <w:rFonts w:ascii="Times New Roman" w:hAnsi="Times New Roman"/>
      <w:sz w:val="24"/>
    </w:rPr>
  </w:style>
  <w:style w:type="paragraph" w:customStyle="1" w:styleId="Noteslevel4">
    <w:name w:val="Notes level 4"/>
    <w:basedOn w:val="Normal"/>
    <w:link w:val="Noteslevel4Char"/>
    <w:rsid w:val="00BC7377"/>
    <w:pPr>
      <w:ind w:left="1800" w:hanging="720"/>
    </w:pPr>
  </w:style>
  <w:style w:type="character" w:customStyle="1" w:styleId="Noteslevel4Char">
    <w:name w:val="Notes level 4 Char"/>
    <w:link w:val="Noteslevel4"/>
    <w:rsid w:val="00BC7377"/>
    <w:rPr>
      <w:rFonts w:ascii="Times New Roman" w:hAnsi="Times New Roman"/>
      <w:sz w:val="24"/>
    </w:rPr>
  </w:style>
  <w:style w:type="paragraph" w:customStyle="1" w:styleId="numberednotelevel1">
    <w:name w:val="numbered note level 1"/>
    <w:basedOn w:val="Normal"/>
    <w:link w:val="numberednotelevel1Char"/>
    <w:rsid w:val="00BC7377"/>
    <w:pPr>
      <w:tabs>
        <w:tab w:val="right" w:pos="1051"/>
      </w:tabs>
      <w:ind w:left="1166" w:hanging="1166"/>
    </w:pPr>
  </w:style>
  <w:style w:type="character" w:customStyle="1" w:styleId="numberednotelevel1Char">
    <w:name w:val="numbered note level 1 Char"/>
    <w:link w:val="numberednotelevel1"/>
    <w:rsid w:val="00BC7377"/>
    <w:rPr>
      <w:rFonts w:ascii="Times New Roman" w:hAnsi="Times New Roman"/>
      <w:sz w:val="24"/>
    </w:rPr>
  </w:style>
  <w:style w:type="paragraph" w:customStyle="1" w:styleId="numberednotelevel2">
    <w:name w:val="numbered note level 2"/>
    <w:basedOn w:val="Normal"/>
    <w:link w:val="numberednotelevel2Char"/>
    <w:rsid w:val="00BC7377"/>
    <w:pPr>
      <w:tabs>
        <w:tab w:val="right" w:pos="1411"/>
      </w:tabs>
      <w:ind w:left="1526" w:hanging="1166"/>
    </w:pPr>
  </w:style>
  <w:style w:type="character" w:customStyle="1" w:styleId="numberednotelevel2Char">
    <w:name w:val="numbered note level 2 Char"/>
    <w:link w:val="numberednotelevel2"/>
    <w:rsid w:val="00BC7377"/>
    <w:rPr>
      <w:rFonts w:ascii="Times New Roman" w:hAnsi="Times New Roman"/>
      <w:sz w:val="24"/>
    </w:rPr>
  </w:style>
  <w:style w:type="paragraph" w:customStyle="1" w:styleId="numberednotelevel3">
    <w:name w:val="numbered note level 3"/>
    <w:basedOn w:val="Normal"/>
    <w:link w:val="numberednotelevel3Char"/>
    <w:rsid w:val="00BC7377"/>
    <w:pPr>
      <w:tabs>
        <w:tab w:val="left" w:pos="1800"/>
      </w:tabs>
      <w:ind w:left="1440" w:hanging="720"/>
    </w:pPr>
  </w:style>
  <w:style w:type="character" w:customStyle="1" w:styleId="numberednotelevel3Char">
    <w:name w:val="numbered note level 3 Char"/>
    <w:link w:val="numberednotelevel3"/>
    <w:rsid w:val="00BC7377"/>
    <w:rPr>
      <w:rFonts w:ascii="Times New Roman" w:hAnsi="Times New Roman"/>
      <w:sz w:val="24"/>
    </w:rPr>
  </w:style>
  <w:style w:type="paragraph" w:customStyle="1" w:styleId="numberednotelevel4">
    <w:name w:val="numbered note level 4"/>
    <w:basedOn w:val="Normal"/>
    <w:link w:val="numberednotelevel4Char"/>
    <w:rsid w:val="00BC7377"/>
    <w:pPr>
      <w:tabs>
        <w:tab w:val="right" w:pos="2131"/>
      </w:tabs>
      <w:ind w:left="2246" w:hanging="1166"/>
    </w:pPr>
  </w:style>
  <w:style w:type="character" w:customStyle="1" w:styleId="numberednotelevel4Char">
    <w:name w:val="numbered note level 4 Char"/>
    <w:link w:val="numberednotelevel4"/>
    <w:rsid w:val="00BC7377"/>
    <w:rPr>
      <w:rFonts w:ascii="Times New Roman" w:hAnsi="Times New Roman"/>
      <w:sz w:val="24"/>
    </w:rPr>
  </w:style>
  <w:style w:type="paragraph" w:customStyle="1" w:styleId="Annex2">
    <w:name w:val="Annex 2"/>
    <w:basedOn w:val="Heading8"/>
    <w:next w:val="Normal"/>
    <w:link w:val="Annex2Char"/>
    <w:rsid w:val="00BC7377"/>
    <w:pPr>
      <w:keepNext/>
      <w:pageBreakBefore w:val="0"/>
      <w:numPr>
        <w:ilvl w:val="1"/>
      </w:numPr>
      <w:spacing w:before="240"/>
      <w:jc w:val="left"/>
      <w:outlineLvl w:val="9"/>
    </w:pPr>
    <w:rPr>
      <w:sz w:val="24"/>
    </w:rPr>
  </w:style>
  <w:style w:type="character" w:customStyle="1" w:styleId="Annex2Char">
    <w:name w:val="Annex 2 Char"/>
    <w:link w:val="Annex2"/>
    <w:rsid w:val="00BC7377"/>
    <w:rPr>
      <w:rFonts w:ascii="Times New Roman" w:hAnsi="Times New Roman"/>
      <w:b/>
      <w:iCs/>
      <w:caps/>
      <w:sz w:val="24"/>
      <w:szCs w:val="24"/>
    </w:rPr>
  </w:style>
  <w:style w:type="paragraph" w:customStyle="1" w:styleId="Annex3">
    <w:name w:val="Annex 3"/>
    <w:basedOn w:val="Normal"/>
    <w:next w:val="Normal"/>
    <w:link w:val="Annex3Char"/>
    <w:rsid w:val="00BC7377"/>
    <w:pPr>
      <w:keepNext/>
      <w:numPr>
        <w:ilvl w:val="2"/>
        <w:numId w:val="2"/>
      </w:numPr>
      <w:spacing w:line="240" w:lineRule="auto"/>
      <w:jc w:val="left"/>
    </w:pPr>
    <w:rPr>
      <w:b/>
      <w:caps/>
    </w:rPr>
  </w:style>
  <w:style w:type="character" w:customStyle="1" w:styleId="Annex3Char">
    <w:name w:val="Annex 3 Char"/>
    <w:link w:val="Annex3"/>
    <w:rsid w:val="00BC7377"/>
    <w:rPr>
      <w:rFonts w:ascii="Times New Roman" w:hAnsi="Times New Roman"/>
      <w:b/>
      <w:caps/>
      <w:sz w:val="24"/>
    </w:rPr>
  </w:style>
  <w:style w:type="paragraph" w:customStyle="1" w:styleId="Annex4">
    <w:name w:val="Annex 4"/>
    <w:basedOn w:val="Normal"/>
    <w:next w:val="Normal"/>
    <w:link w:val="Annex4Char"/>
    <w:rsid w:val="00BC7377"/>
    <w:pPr>
      <w:keepNext/>
      <w:numPr>
        <w:ilvl w:val="3"/>
        <w:numId w:val="2"/>
      </w:numPr>
      <w:spacing w:line="240" w:lineRule="auto"/>
      <w:jc w:val="left"/>
    </w:pPr>
    <w:rPr>
      <w:b/>
    </w:rPr>
  </w:style>
  <w:style w:type="character" w:customStyle="1" w:styleId="Annex4Char">
    <w:name w:val="Annex 4 Char"/>
    <w:link w:val="Annex4"/>
    <w:rsid w:val="00BC7377"/>
    <w:rPr>
      <w:rFonts w:ascii="Times New Roman" w:hAnsi="Times New Roman"/>
      <w:b/>
      <w:sz w:val="24"/>
    </w:rPr>
  </w:style>
  <w:style w:type="paragraph" w:customStyle="1" w:styleId="Annex5">
    <w:name w:val="Annex 5"/>
    <w:basedOn w:val="Normal"/>
    <w:next w:val="Normal"/>
    <w:link w:val="Annex5Char"/>
    <w:rsid w:val="00BC7377"/>
    <w:pPr>
      <w:keepNext/>
      <w:numPr>
        <w:ilvl w:val="4"/>
        <w:numId w:val="2"/>
      </w:numPr>
      <w:spacing w:line="240" w:lineRule="auto"/>
      <w:jc w:val="left"/>
    </w:pPr>
    <w:rPr>
      <w:b/>
    </w:rPr>
  </w:style>
  <w:style w:type="character" w:customStyle="1" w:styleId="Annex5Char">
    <w:name w:val="Annex 5 Char"/>
    <w:link w:val="Annex5"/>
    <w:rsid w:val="00BC7377"/>
    <w:rPr>
      <w:rFonts w:ascii="Times New Roman" w:hAnsi="Times New Roman"/>
      <w:b/>
      <w:sz w:val="24"/>
    </w:rPr>
  </w:style>
  <w:style w:type="paragraph" w:customStyle="1" w:styleId="Annex6">
    <w:name w:val="Annex 6"/>
    <w:basedOn w:val="Normal"/>
    <w:next w:val="Normal"/>
    <w:link w:val="Annex6Char"/>
    <w:rsid w:val="00BC7377"/>
    <w:pPr>
      <w:keepNext/>
      <w:numPr>
        <w:ilvl w:val="5"/>
        <w:numId w:val="2"/>
      </w:numPr>
      <w:spacing w:line="240" w:lineRule="auto"/>
      <w:jc w:val="left"/>
    </w:pPr>
    <w:rPr>
      <w:b/>
    </w:rPr>
  </w:style>
  <w:style w:type="character" w:customStyle="1" w:styleId="Annex6Char">
    <w:name w:val="Annex 6 Char"/>
    <w:link w:val="Annex6"/>
    <w:rsid w:val="00BC7377"/>
    <w:rPr>
      <w:rFonts w:ascii="Times New Roman" w:hAnsi="Times New Roman"/>
      <w:b/>
      <w:sz w:val="24"/>
    </w:rPr>
  </w:style>
  <w:style w:type="paragraph" w:customStyle="1" w:styleId="Annex7">
    <w:name w:val="Annex 7"/>
    <w:basedOn w:val="Normal"/>
    <w:next w:val="Normal"/>
    <w:link w:val="Annex7Char"/>
    <w:rsid w:val="00BC7377"/>
    <w:pPr>
      <w:keepNext/>
      <w:numPr>
        <w:ilvl w:val="6"/>
        <w:numId w:val="2"/>
      </w:numPr>
      <w:spacing w:line="240" w:lineRule="auto"/>
      <w:jc w:val="left"/>
    </w:pPr>
    <w:rPr>
      <w:b/>
    </w:rPr>
  </w:style>
  <w:style w:type="character" w:customStyle="1" w:styleId="Annex7Char">
    <w:name w:val="Annex 7 Char"/>
    <w:link w:val="Annex7"/>
    <w:rsid w:val="00BC7377"/>
    <w:rPr>
      <w:rFonts w:ascii="Times New Roman" w:hAnsi="Times New Roman"/>
      <w:b/>
      <w:sz w:val="24"/>
    </w:rPr>
  </w:style>
  <w:style w:type="paragraph" w:customStyle="1" w:styleId="Annex8">
    <w:name w:val="Annex 8"/>
    <w:basedOn w:val="Normal"/>
    <w:next w:val="Normal"/>
    <w:link w:val="Annex8Char"/>
    <w:rsid w:val="00BC7377"/>
    <w:pPr>
      <w:keepNext/>
      <w:numPr>
        <w:ilvl w:val="7"/>
        <w:numId w:val="2"/>
      </w:numPr>
      <w:spacing w:line="240" w:lineRule="auto"/>
      <w:jc w:val="left"/>
    </w:pPr>
    <w:rPr>
      <w:b/>
    </w:rPr>
  </w:style>
  <w:style w:type="character" w:customStyle="1" w:styleId="Annex8Char">
    <w:name w:val="Annex 8 Char"/>
    <w:link w:val="Annex8"/>
    <w:rsid w:val="00BC7377"/>
    <w:rPr>
      <w:rFonts w:ascii="Times New Roman" w:hAnsi="Times New Roman"/>
      <w:b/>
      <w:sz w:val="24"/>
    </w:rPr>
  </w:style>
  <w:style w:type="paragraph" w:customStyle="1" w:styleId="Annex9">
    <w:name w:val="Annex 9"/>
    <w:basedOn w:val="Normal"/>
    <w:next w:val="Normal"/>
    <w:link w:val="Annex9Char"/>
    <w:rsid w:val="00BC7377"/>
    <w:pPr>
      <w:keepNext/>
      <w:numPr>
        <w:ilvl w:val="8"/>
        <w:numId w:val="2"/>
      </w:numPr>
      <w:spacing w:line="240" w:lineRule="auto"/>
      <w:jc w:val="left"/>
    </w:pPr>
    <w:rPr>
      <w:b/>
    </w:rPr>
  </w:style>
  <w:style w:type="character" w:customStyle="1" w:styleId="Annex9Char">
    <w:name w:val="Annex 9 Char"/>
    <w:link w:val="Annex9"/>
    <w:rsid w:val="00BC7377"/>
    <w:rPr>
      <w:rFonts w:ascii="Times New Roman" w:hAnsi="Times New Roman"/>
      <w:b/>
      <w:sz w:val="24"/>
    </w:rPr>
  </w:style>
  <w:style w:type="paragraph" w:customStyle="1" w:styleId="XParagraph2">
    <w:name w:val="XParagraph 2"/>
    <w:basedOn w:val="Annex2"/>
    <w:next w:val="Normal"/>
    <w:link w:val="XParagraph2Char"/>
    <w:rsid w:val="00BC7377"/>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BC7377"/>
    <w:rPr>
      <w:rFonts w:ascii="Times New Roman" w:hAnsi="Times New Roman"/>
      <w:iCs/>
      <w:sz w:val="24"/>
      <w:szCs w:val="24"/>
    </w:rPr>
  </w:style>
  <w:style w:type="paragraph" w:customStyle="1" w:styleId="XParagraph3">
    <w:name w:val="XParagraph 3"/>
    <w:basedOn w:val="Annex3"/>
    <w:next w:val="Normal"/>
    <w:link w:val="XParagraph3Char"/>
    <w:rsid w:val="00BC7377"/>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BC7377"/>
    <w:rPr>
      <w:rFonts w:ascii="Times New Roman" w:hAnsi="Times New Roman"/>
      <w:sz w:val="24"/>
    </w:rPr>
  </w:style>
  <w:style w:type="paragraph" w:customStyle="1" w:styleId="XParagraph4">
    <w:name w:val="XParagraph 4"/>
    <w:basedOn w:val="Annex4"/>
    <w:next w:val="Normal"/>
    <w:link w:val="XParagraph4Char"/>
    <w:rsid w:val="00BC7377"/>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BC7377"/>
    <w:rPr>
      <w:rFonts w:ascii="Times New Roman" w:hAnsi="Times New Roman"/>
      <w:sz w:val="24"/>
    </w:rPr>
  </w:style>
  <w:style w:type="paragraph" w:customStyle="1" w:styleId="XParagraph5">
    <w:name w:val="XParagraph 5"/>
    <w:basedOn w:val="Annex5"/>
    <w:next w:val="Normal"/>
    <w:link w:val="XParagraph5Char"/>
    <w:rsid w:val="00BC7377"/>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BC7377"/>
    <w:rPr>
      <w:rFonts w:ascii="Times New Roman" w:hAnsi="Times New Roman"/>
      <w:sz w:val="24"/>
    </w:rPr>
  </w:style>
  <w:style w:type="paragraph" w:customStyle="1" w:styleId="XParagraph6">
    <w:name w:val="XParagraph 6"/>
    <w:basedOn w:val="Annex6"/>
    <w:next w:val="Normal"/>
    <w:link w:val="XParagraph6Char"/>
    <w:rsid w:val="00BC7377"/>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BC7377"/>
    <w:rPr>
      <w:rFonts w:ascii="Times New Roman" w:hAnsi="Times New Roman"/>
      <w:sz w:val="24"/>
    </w:rPr>
  </w:style>
  <w:style w:type="paragraph" w:customStyle="1" w:styleId="XParagraph7">
    <w:name w:val="XParagraph 7"/>
    <w:basedOn w:val="Annex7"/>
    <w:next w:val="Normal"/>
    <w:link w:val="XParagraph7Char"/>
    <w:rsid w:val="00BC7377"/>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BC7377"/>
    <w:rPr>
      <w:rFonts w:ascii="Times New Roman" w:hAnsi="Times New Roman"/>
      <w:sz w:val="24"/>
    </w:rPr>
  </w:style>
  <w:style w:type="paragraph" w:customStyle="1" w:styleId="XParagraph8">
    <w:name w:val="XParagraph 8"/>
    <w:basedOn w:val="Annex8"/>
    <w:next w:val="Normal"/>
    <w:link w:val="XParagraph8Char"/>
    <w:rsid w:val="00BC7377"/>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BC7377"/>
    <w:rPr>
      <w:rFonts w:ascii="Times New Roman" w:hAnsi="Times New Roman"/>
      <w:sz w:val="24"/>
    </w:rPr>
  </w:style>
  <w:style w:type="paragraph" w:customStyle="1" w:styleId="XParagraph9">
    <w:name w:val="XParagraph 9"/>
    <w:basedOn w:val="Annex9"/>
    <w:next w:val="Normal"/>
    <w:link w:val="XParagraph9Char"/>
    <w:rsid w:val="00BC7377"/>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BC7377"/>
    <w:rPr>
      <w:rFonts w:ascii="Times New Roman" w:hAnsi="Times New Roman"/>
      <w:sz w:val="24"/>
    </w:rPr>
  </w:style>
  <w:style w:type="paragraph" w:customStyle="1" w:styleId="GridTable21">
    <w:name w:val="Grid Table 21"/>
    <w:basedOn w:val="Normal"/>
    <w:next w:val="Normal"/>
    <w:uiPriority w:val="47"/>
    <w:rsid w:val="00BC7377"/>
  </w:style>
  <w:style w:type="paragraph" w:customStyle="1" w:styleId="ColorfulList-Accent11">
    <w:name w:val="Colorful List - Accent 11"/>
    <w:basedOn w:val="Normal"/>
    <w:uiPriority w:val="72"/>
    <w:rsid w:val="00BC7377"/>
    <w:pPr>
      <w:ind w:left="720"/>
      <w:contextualSpacing/>
    </w:pPr>
  </w:style>
  <w:style w:type="paragraph" w:styleId="Caption">
    <w:name w:val="caption"/>
    <w:basedOn w:val="Normal"/>
    <w:next w:val="Normal"/>
    <w:uiPriority w:val="35"/>
    <w:qFormat/>
    <w:rsid w:val="00BC7377"/>
    <w:pPr>
      <w:spacing w:before="0" w:after="200" w:line="240" w:lineRule="auto"/>
    </w:pPr>
    <w:rPr>
      <w:b/>
      <w:bCs/>
      <w:color w:val="4F81BD"/>
      <w:sz w:val="18"/>
      <w:szCs w:val="18"/>
    </w:rPr>
  </w:style>
  <w:style w:type="paragraph" w:customStyle="1" w:styleId="FigureTitle">
    <w:name w:val="_Figure_Title"/>
    <w:basedOn w:val="Normal"/>
    <w:next w:val="Normal"/>
    <w:link w:val="FigureTitleChar"/>
    <w:rsid w:val="009036F4"/>
    <w:pPr>
      <w:keepLines/>
      <w:suppressLineNumbers/>
      <w:suppressAutoHyphens/>
      <w:spacing w:line="240" w:lineRule="auto"/>
      <w:jc w:val="center"/>
    </w:pPr>
    <w:rPr>
      <w:b/>
    </w:rPr>
  </w:style>
  <w:style w:type="character" w:customStyle="1" w:styleId="FigureTitleChar">
    <w:name w:val="_Figure_Title Char"/>
    <w:link w:val="FigureTitle"/>
    <w:rsid w:val="009036F4"/>
    <w:rPr>
      <w:rFonts w:ascii="Times New Roman" w:hAnsi="Times New Roman"/>
      <w:b/>
      <w:sz w:val="24"/>
    </w:rPr>
  </w:style>
  <w:style w:type="paragraph" w:customStyle="1" w:styleId="FigureTitleWrap">
    <w:name w:val="_Figure_Title_Wrap"/>
    <w:basedOn w:val="Normal"/>
    <w:link w:val="FigureTitleWrapChar"/>
    <w:rsid w:val="009036F4"/>
    <w:pPr>
      <w:keepLines/>
      <w:suppressLineNumbers/>
      <w:suppressAutoHyphens/>
      <w:spacing w:line="240" w:lineRule="auto"/>
      <w:ind w:left="1454" w:hanging="1267"/>
      <w:jc w:val="left"/>
    </w:pPr>
    <w:rPr>
      <w:b/>
    </w:rPr>
  </w:style>
  <w:style w:type="character" w:customStyle="1" w:styleId="FigureTitleWrapChar">
    <w:name w:val="_Figure_Title_Wrap Char"/>
    <w:link w:val="FigureTitleWrap"/>
    <w:rsid w:val="009036F4"/>
    <w:rPr>
      <w:rFonts w:ascii="Times New Roman" w:hAnsi="Times New Roman"/>
      <w:b/>
      <w:sz w:val="24"/>
    </w:rPr>
  </w:style>
  <w:style w:type="paragraph" w:styleId="BalloonText">
    <w:name w:val="Balloon Text"/>
    <w:basedOn w:val="Normal"/>
    <w:link w:val="BalloonTextChar"/>
    <w:uiPriority w:val="99"/>
    <w:semiHidden/>
    <w:unhideWhenUsed/>
    <w:rsid w:val="004B6CEC"/>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4B6CEC"/>
    <w:rPr>
      <w:rFonts w:ascii="Tahoma" w:hAnsi="Tahoma" w:cs="Tahoma"/>
      <w:sz w:val="16"/>
      <w:szCs w:val="16"/>
    </w:rPr>
  </w:style>
  <w:style w:type="character" w:customStyle="1" w:styleId="st">
    <w:name w:val="st"/>
    <w:rsid w:val="0096075D"/>
  </w:style>
  <w:style w:type="paragraph" w:styleId="FootnoteText">
    <w:name w:val="footnote text"/>
    <w:basedOn w:val="Normal"/>
    <w:link w:val="FootnoteTextChar"/>
    <w:uiPriority w:val="99"/>
    <w:semiHidden/>
    <w:unhideWhenUsed/>
    <w:rsid w:val="00EA267B"/>
    <w:rPr>
      <w:sz w:val="20"/>
    </w:rPr>
  </w:style>
  <w:style w:type="character" w:customStyle="1" w:styleId="FootnoteTextChar">
    <w:name w:val="Footnote Text Char"/>
    <w:link w:val="FootnoteText"/>
    <w:uiPriority w:val="99"/>
    <w:semiHidden/>
    <w:rsid w:val="00EA267B"/>
    <w:rPr>
      <w:rFonts w:ascii="Times New Roman" w:hAnsi="Times New Roman"/>
    </w:rPr>
  </w:style>
  <w:style w:type="character" w:styleId="FootnoteReference">
    <w:name w:val="footnote reference"/>
    <w:uiPriority w:val="99"/>
    <w:semiHidden/>
    <w:unhideWhenUsed/>
    <w:rsid w:val="00EA267B"/>
    <w:rPr>
      <w:vertAlign w:val="superscript"/>
    </w:rPr>
  </w:style>
  <w:style w:type="table" w:styleId="TableGrid">
    <w:name w:val="Table Grid"/>
    <w:basedOn w:val="TableNormal"/>
    <w:uiPriority w:val="59"/>
    <w:rsid w:val="00FA0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Char">
    <w:name w:val="List Char"/>
    <w:link w:val="List"/>
    <w:rsid w:val="000D5D83"/>
    <w:rPr>
      <w:rFonts w:ascii="Times New Roman" w:hAnsi="Times New Roman"/>
      <w:sz w:val="24"/>
    </w:rPr>
  </w:style>
  <w:style w:type="paragraph" w:customStyle="1" w:styleId="CvrLogo">
    <w:name w:val="CvrLogo"/>
    <w:rsid w:val="00FC1619"/>
    <w:pPr>
      <w:pBdr>
        <w:bottom w:val="single" w:sz="4" w:space="12" w:color="auto"/>
      </w:pBdr>
    </w:pPr>
    <w:rPr>
      <w:rFonts w:ascii="Times New Roman" w:hAnsi="Times New Roman"/>
      <w:sz w:val="24"/>
      <w:szCs w:val="24"/>
    </w:rPr>
  </w:style>
  <w:style w:type="paragraph" w:customStyle="1" w:styleId="CvrSeries">
    <w:name w:val="CvrSeries"/>
    <w:rsid w:val="00FC1619"/>
    <w:pPr>
      <w:spacing w:before="1400" w:after="1400" w:line="380" w:lineRule="exact"/>
      <w:jc w:val="center"/>
    </w:pPr>
    <w:rPr>
      <w:rFonts w:ascii="Arial" w:hAnsi="Arial" w:cs="Arial"/>
      <w:b/>
      <w:sz w:val="37"/>
      <w:szCs w:val="37"/>
    </w:rPr>
  </w:style>
  <w:style w:type="paragraph" w:customStyle="1" w:styleId="CvrDocType">
    <w:name w:val="CvrDocType"/>
    <w:rsid w:val="00FC1619"/>
    <w:pPr>
      <w:spacing w:before="1600"/>
      <w:jc w:val="center"/>
    </w:pPr>
    <w:rPr>
      <w:rFonts w:ascii="Arial" w:hAnsi="Arial" w:cs="Arial"/>
      <w:b/>
      <w:caps/>
      <w:sz w:val="40"/>
      <w:szCs w:val="40"/>
    </w:rPr>
  </w:style>
  <w:style w:type="paragraph" w:customStyle="1" w:styleId="CvrDocNo">
    <w:name w:val="CvrDocNo"/>
    <w:rsid w:val="00FC1619"/>
    <w:pPr>
      <w:spacing w:before="480"/>
      <w:jc w:val="center"/>
    </w:pPr>
    <w:rPr>
      <w:rFonts w:ascii="Arial" w:hAnsi="Arial" w:cs="Arial"/>
      <w:b/>
      <w:sz w:val="40"/>
      <w:szCs w:val="40"/>
    </w:rPr>
  </w:style>
  <w:style w:type="paragraph" w:customStyle="1" w:styleId="CvrColor">
    <w:name w:val="CvrColor"/>
    <w:rsid w:val="00FC1619"/>
    <w:pPr>
      <w:spacing w:before="2000"/>
      <w:jc w:val="center"/>
    </w:pPr>
    <w:rPr>
      <w:rFonts w:ascii="Arial" w:hAnsi="Arial" w:cs="Arial"/>
      <w:b/>
      <w:caps/>
      <w:sz w:val="44"/>
      <w:szCs w:val="44"/>
    </w:rPr>
  </w:style>
  <w:style w:type="paragraph" w:customStyle="1" w:styleId="CvrDate">
    <w:name w:val="CvrDate"/>
    <w:rsid w:val="00FC1619"/>
    <w:pPr>
      <w:jc w:val="center"/>
    </w:pPr>
    <w:rPr>
      <w:rFonts w:ascii="Arial" w:hAnsi="Arial" w:cs="Arial"/>
      <w:b/>
      <w:sz w:val="36"/>
      <w:szCs w:val="36"/>
    </w:rPr>
  </w:style>
  <w:style w:type="paragraph" w:customStyle="1" w:styleId="CvrTitle">
    <w:name w:val="CvrTitle"/>
    <w:rsid w:val="00FC1619"/>
    <w:pPr>
      <w:spacing w:before="480" w:line="960" w:lineRule="atLeast"/>
      <w:jc w:val="center"/>
    </w:pPr>
    <w:rPr>
      <w:rFonts w:ascii="Helvetica" w:hAnsi="Helvetica"/>
      <w:b/>
      <w:caps/>
      <w:sz w:val="72"/>
      <w:szCs w:val="72"/>
    </w:rPr>
  </w:style>
  <w:style w:type="character" w:styleId="Hyperlink">
    <w:name w:val="Hyperlink"/>
    <w:uiPriority w:val="99"/>
    <w:unhideWhenUsed/>
    <w:rsid w:val="00CA02F6"/>
    <w:rPr>
      <w:color w:val="0000FF"/>
      <w:u w:val="single"/>
    </w:rPr>
  </w:style>
  <w:style w:type="character" w:styleId="CommentReference">
    <w:name w:val="annotation reference"/>
    <w:uiPriority w:val="99"/>
    <w:semiHidden/>
    <w:unhideWhenUsed/>
    <w:rsid w:val="0023373D"/>
    <w:rPr>
      <w:sz w:val="18"/>
      <w:szCs w:val="18"/>
    </w:rPr>
  </w:style>
  <w:style w:type="paragraph" w:styleId="CommentText">
    <w:name w:val="annotation text"/>
    <w:basedOn w:val="Normal"/>
    <w:link w:val="CommentTextChar"/>
    <w:uiPriority w:val="99"/>
    <w:semiHidden/>
    <w:unhideWhenUsed/>
    <w:rsid w:val="0023373D"/>
    <w:rPr>
      <w:szCs w:val="24"/>
    </w:rPr>
  </w:style>
  <w:style w:type="character" w:customStyle="1" w:styleId="CommentTextChar">
    <w:name w:val="Comment Text Char"/>
    <w:link w:val="CommentText"/>
    <w:uiPriority w:val="99"/>
    <w:semiHidden/>
    <w:rsid w:val="0023373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3373D"/>
    <w:rPr>
      <w:b/>
      <w:bCs/>
      <w:sz w:val="20"/>
      <w:szCs w:val="20"/>
    </w:rPr>
  </w:style>
  <w:style w:type="character" w:customStyle="1" w:styleId="CommentSubjectChar">
    <w:name w:val="Comment Subject Char"/>
    <w:link w:val="CommentSubject"/>
    <w:uiPriority w:val="99"/>
    <w:semiHidden/>
    <w:rsid w:val="0023373D"/>
    <w:rPr>
      <w:rFonts w:ascii="Times New Roman" w:hAnsi="Times New Roman"/>
      <w:b/>
      <w:bCs/>
      <w:sz w:val="24"/>
      <w:szCs w:val="24"/>
    </w:rPr>
  </w:style>
  <w:style w:type="character" w:customStyle="1" w:styleId="apple-converted-space">
    <w:name w:val="apple-converted-space"/>
    <w:rsid w:val="00A1116A"/>
  </w:style>
  <w:style w:type="paragraph" w:customStyle="1" w:styleId="ColorfulShading-Accent11">
    <w:name w:val="Colorful Shading - Accent 11"/>
    <w:hidden/>
    <w:uiPriority w:val="99"/>
    <w:semiHidden/>
    <w:rsid w:val="00E51D1E"/>
    <w:rPr>
      <w:rFonts w:ascii="Times New Roman" w:hAnsi="Times New Roman"/>
      <w:sz w:val="24"/>
    </w:rPr>
  </w:style>
  <w:style w:type="paragraph" w:styleId="DocumentMap">
    <w:name w:val="Document Map"/>
    <w:basedOn w:val="Normal"/>
    <w:link w:val="DocumentMapChar"/>
    <w:uiPriority w:val="99"/>
    <w:semiHidden/>
    <w:unhideWhenUsed/>
    <w:rsid w:val="00987888"/>
    <w:pPr>
      <w:spacing w:before="0" w:line="240" w:lineRule="auto"/>
    </w:pPr>
    <w:rPr>
      <w:szCs w:val="24"/>
    </w:rPr>
  </w:style>
  <w:style w:type="character" w:customStyle="1" w:styleId="DocumentMapChar">
    <w:name w:val="Document Map Char"/>
    <w:basedOn w:val="DefaultParagraphFont"/>
    <w:link w:val="DocumentMap"/>
    <w:uiPriority w:val="99"/>
    <w:semiHidden/>
    <w:rsid w:val="0098788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8259">
      <w:bodyDiv w:val="1"/>
      <w:marLeft w:val="0"/>
      <w:marRight w:val="0"/>
      <w:marTop w:val="0"/>
      <w:marBottom w:val="0"/>
      <w:divBdr>
        <w:top w:val="none" w:sz="0" w:space="0" w:color="auto"/>
        <w:left w:val="none" w:sz="0" w:space="0" w:color="auto"/>
        <w:bottom w:val="none" w:sz="0" w:space="0" w:color="auto"/>
        <w:right w:val="none" w:sz="0" w:space="0" w:color="auto"/>
      </w:divBdr>
      <w:divsChild>
        <w:div w:id="600652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24893">
      <w:bodyDiv w:val="1"/>
      <w:marLeft w:val="0"/>
      <w:marRight w:val="0"/>
      <w:marTop w:val="0"/>
      <w:marBottom w:val="0"/>
      <w:divBdr>
        <w:top w:val="none" w:sz="0" w:space="0" w:color="auto"/>
        <w:left w:val="none" w:sz="0" w:space="0" w:color="auto"/>
        <w:bottom w:val="none" w:sz="0" w:space="0" w:color="auto"/>
        <w:right w:val="none" w:sz="0" w:space="0" w:color="auto"/>
      </w:divBdr>
      <w:divsChild>
        <w:div w:id="2034190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99690">
      <w:bodyDiv w:val="1"/>
      <w:marLeft w:val="0"/>
      <w:marRight w:val="0"/>
      <w:marTop w:val="0"/>
      <w:marBottom w:val="0"/>
      <w:divBdr>
        <w:top w:val="none" w:sz="0" w:space="0" w:color="auto"/>
        <w:left w:val="none" w:sz="0" w:space="0" w:color="auto"/>
        <w:bottom w:val="none" w:sz="0" w:space="0" w:color="auto"/>
        <w:right w:val="none" w:sz="0" w:space="0" w:color="auto"/>
      </w:divBdr>
      <w:divsChild>
        <w:div w:id="410931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861831">
      <w:bodyDiv w:val="1"/>
      <w:marLeft w:val="0"/>
      <w:marRight w:val="0"/>
      <w:marTop w:val="0"/>
      <w:marBottom w:val="0"/>
      <w:divBdr>
        <w:top w:val="none" w:sz="0" w:space="0" w:color="auto"/>
        <w:left w:val="none" w:sz="0" w:space="0" w:color="auto"/>
        <w:bottom w:val="none" w:sz="0" w:space="0" w:color="auto"/>
        <w:right w:val="none" w:sz="0" w:space="0" w:color="auto"/>
      </w:divBdr>
    </w:div>
    <w:div w:id="370109481">
      <w:bodyDiv w:val="1"/>
      <w:marLeft w:val="0"/>
      <w:marRight w:val="0"/>
      <w:marTop w:val="0"/>
      <w:marBottom w:val="0"/>
      <w:divBdr>
        <w:top w:val="none" w:sz="0" w:space="0" w:color="auto"/>
        <w:left w:val="none" w:sz="0" w:space="0" w:color="auto"/>
        <w:bottom w:val="none" w:sz="0" w:space="0" w:color="auto"/>
        <w:right w:val="none" w:sz="0" w:space="0" w:color="auto"/>
      </w:divBdr>
      <w:divsChild>
        <w:div w:id="1345745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807067">
      <w:bodyDiv w:val="1"/>
      <w:marLeft w:val="0"/>
      <w:marRight w:val="0"/>
      <w:marTop w:val="0"/>
      <w:marBottom w:val="0"/>
      <w:divBdr>
        <w:top w:val="none" w:sz="0" w:space="0" w:color="auto"/>
        <w:left w:val="none" w:sz="0" w:space="0" w:color="auto"/>
        <w:bottom w:val="none" w:sz="0" w:space="0" w:color="auto"/>
        <w:right w:val="none" w:sz="0" w:space="0" w:color="auto"/>
      </w:divBdr>
      <w:divsChild>
        <w:div w:id="82925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964078">
      <w:bodyDiv w:val="1"/>
      <w:marLeft w:val="0"/>
      <w:marRight w:val="0"/>
      <w:marTop w:val="0"/>
      <w:marBottom w:val="0"/>
      <w:divBdr>
        <w:top w:val="none" w:sz="0" w:space="0" w:color="auto"/>
        <w:left w:val="none" w:sz="0" w:space="0" w:color="auto"/>
        <w:bottom w:val="none" w:sz="0" w:space="0" w:color="auto"/>
        <w:right w:val="none" w:sz="0" w:space="0" w:color="auto"/>
      </w:divBdr>
      <w:divsChild>
        <w:div w:id="1459570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869647">
      <w:bodyDiv w:val="1"/>
      <w:marLeft w:val="0"/>
      <w:marRight w:val="0"/>
      <w:marTop w:val="0"/>
      <w:marBottom w:val="0"/>
      <w:divBdr>
        <w:top w:val="none" w:sz="0" w:space="0" w:color="auto"/>
        <w:left w:val="none" w:sz="0" w:space="0" w:color="auto"/>
        <w:bottom w:val="none" w:sz="0" w:space="0" w:color="auto"/>
        <w:right w:val="none" w:sz="0" w:space="0" w:color="auto"/>
      </w:divBdr>
      <w:divsChild>
        <w:div w:id="756175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602553">
      <w:bodyDiv w:val="1"/>
      <w:marLeft w:val="0"/>
      <w:marRight w:val="0"/>
      <w:marTop w:val="0"/>
      <w:marBottom w:val="0"/>
      <w:divBdr>
        <w:top w:val="none" w:sz="0" w:space="0" w:color="auto"/>
        <w:left w:val="none" w:sz="0" w:space="0" w:color="auto"/>
        <w:bottom w:val="none" w:sz="0" w:space="0" w:color="auto"/>
        <w:right w:val="none" w:sz="0" w:space="0" w:color="auto"/>
      </w:divBdr>
      <w:divsChild>
        <w:div w:id="154359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356354">
      <w:bodyDiv w:val="1"/>
      <w:marLeft w:val="0"/>
      <w:marRight w:val="0"/>
      <w:marTop w:val="0"/>
      <w:marBottom w:val="0"/>
      <w:divBdr>
        <w:top w:val="none" w:sz="0" w:space="0" w:color="auto"/>
        <w:left w:val="none" w:sz="0" w:space="0" w:color="auto"/>
        <w:bottom w:val="none" w:sz="0" w:space="0" w:color="auto"/>
        <w:right w:val="none" w:sz="0" w:space="0" w:color="auto"/>
      </w:divBdr>
      <w:divsChild>
        <w:div w:id="1449084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347333">
      <w:bodyDiv w:val="1"/>
      <w:marLeft w:val="0"/>
      <w:marRight w:val="0"/>
      <w:marTop w:val="0"/>
      <w:marBottom w:val="0"/>
      <w:divBdr>
        <w:top w:val="none" w:sz="0" w:space="0" w:color="auto"/>
        <w:left w:val="none" w:sz="0" w:space="0" w:color="auto"/>
        <w:bottom w:val="none" w:sz="0" w:space="0" w:color="auto"/>
        <w:right w:val="none" w:sz="0" w:space="0" w:color="auto"/>
      </w:divBdr>
      <w:divsChild>
        <w:div w:id="809828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032302">
      <w:bodyDiv w:val="1"/>
      <w:marLeft w:val="0"/>
      <w:marRight w:val="0"/>
      <w:marTop w:val="0"/>
      <w:marBottom w:val="0"/>
      <w:divBdr>
        <w:top w:val="none" w:sz="0" w:space="0" w:color="auto"/>
        <w:left w:val="none" w:sz="0" w:space="0" w:color="auto"/>
        <w:bottom w:val="none" w:sz="0" w:space="0" w:color="auto"/>
        <w:right w:val="none" w:sz="0" w:space="0" w:color="auto"/>
      </w:divBdr>
      <w:divsChild>
        <w:div w:id="1686705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294258">
      <w:bodyDiv w:val="1"/>
      <w:marLeft w:val="0"/>
      <w:marRight w:val="0"/>
      <w:marTop w:val="0"/>
      <w:marBottom w:val="0"/>
      <w:divBdr>
        <w:top w:val="none" w:sz="0" w:space="0" w:color="auto"/>
        <w:left w:val="none" w:sz="0" w:space="0" w:color="auto"/>
        <w:bottom w:val="none" w:sz="0" w:space="0" w:color="auto"/>
        <w:right w:val="none" w:sz="0" w:space="0" w:color="auto"/>
      </w:divBdr>
    </w:div>
    <w:div w:id="1002778259">
      <w:bodyDiv w:val="1"/>
      <w:marLeft w:val="0"/>
      <w:marRight w:val="0"/>
      <w:marTop w:val="0"/>
      <w:marBottom w:val="0"/>
      <w:divBdr>
        <w:top w:val="none" w:sz="0" w:space="0" w:color="auto"/>
        <w:left w:val="none" w:sz="0" w:space="0" w:color="auto"/>
        <w:bottom w:val="none" w:sz="0" w:space="0" w:color="auto"/>
        <w:right w:val="none" w:sz="0" w:space="0" w:color="auto"/>
      </w:divBdr>
      <w:divsChild>
        <w:div w:id="123092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0618803">
      <w:bodyDiv w:val="1"/>
      <w:marLeft w:val="0"/>
      <w:marRight w:val="0"/>
      <w:marTop w:val="0"/>
      <w:marBottom w:val="0"/>
      <w:divBdr>
        <w:top w:val="none" w:sz="0" w:space="0" w:color="auto"/>
        <w:left w:val="none" w:sz="0" w:space="0" w:color="auto"/>
        <w:bottom w:val="none" w:sz="0" w:space="0" w:color="auto"/>
        <w:right w:val="none" w:sz="0" w:space="0" w:color="auto"/>
      </w:divBdr>
      <w:divsChild>
        <w:div w:id="1619608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768844">
      <w:bodyDiv w:val="1"/>
      <w:marLeft w:val="0"/>
      <w:marRight w:val="0"/>
      <w:marTop w:val="0"/>
      <w:marBottom w:val="0"/>
      <w:divBdr>
        <w:top w:val="none" w:sz="0" w:space="0" w:color="auto"/>
        <w:left w:val="none" w:sz="0" w:space="0" w:color="auto"/>
        <w:bottom w:val="none" w:sz="0" w:space="0" w:color="auto"/>
        <w:right w:val="none" w:sz="0" w:space="0" w:color="auto"/>
      </w:divBdr>
    </w:div>
    <w:div w:id="1113785160">
      <w:bodyDiv w:val="1"/>
      <w:marLeft w:val="0"/>
      <w:marRight w:val="0"/>
      <w:marTop w:val="0"/>
      <w:marBottom w:val="0"/>
      <w:divBdr>
        <w:top w:val="none" w:sz="0" w:space="0" w:color="auto"/>
        <w:left w:val="none" w:sz="0" w:space="0" w:color="auto"/>
        <w:bottom w:val="none" w:sz="0" w:space="0" w:color="auto"/>
        <w:right w:val="none" w:sz="0" w:space="0" w:color="auto"/>
      </w:divBdr>
    </w:div>
    <w:div w:id="1301499823">
      <w:bodyDiv w:val="1"/>
      <w:marLeft w:val="0"/>
      <w:marRight w:val="0"/>
      <w:marTop w:val="0"/>
      <w:marBottom w:val="0"/>
      <w:divBdr>
        <w:top w:val="none" w:sz="0" w:space="0" w:color="auto"/>
        <w:left w:val="none" w:sz="0" w:space="0" w:color="auto"/>
        <w:bottom w:val="none" w:sz="0" w:space="0" w:color="auto"/>
        <w:right w:val="none" w:sz="0" w:space="0" w:color="auto"/>
      </w:divBdr>
      <w:divsChild>
        <w:div w:id="1793673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894877">
      <w:bodyDiv w:val="1"/>
      <w:marLeft w:val="0"/>
      <w:marRight w:val="0"/>
      <w:marTop w:val="0"/>
      <w:marBottom w:val="0"/>
      <w:divBdr>
        <w:top w:val="none" w:sz="0" w:space="0" w:color="auto"/>
        <w:left w:val="none" w:sz="0" w:space="0" w:color="auto"/>
        <w:bottom w:val="none" w:sz="0" w:space="0" w:color="auto"/>
        <w:right w:val="none" w:sz="0" w:space="0" w:color="auto"/>
      </w:divBdr>
      <w:divsChild>
        <w:div w:id="2089693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4260649">
      <w:bodyDiv w:val="1"/>
      <w:marLeft w:val="0"/>
      <w:marRight w:val="0"/>
      <w:marTop w:val="0"/>
      <w:marBottom w:val="0"/>
      <w:divBdr>
        <w:top w:val="none" w:sz="0" w:space="0" w:color="auto"/>
        <w:left w:val="none" w:sz="0" w:space="0" w:color="auto"/>
        <w:bottom w:val="none" w:sz="0" w:space="0" w:color="auto"/>
        <w:right w:val="none" w:sz="0" w:space="0" w:color="auto"/>
      </w:divBdr>
      <w:divsChild>
        <w:div w:id="1482163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777857">
      <w:bodyDiv w:val="1"/>
      <w:marLeft w:val="0"/>
      <w:marRight w:val="0"/>
      <w:marTop w:val="0"/>
      <w:marBottom w:val="0"/>
      <w:divBdr>
        <w:top w:val="none" w:sz="0" w:space="0" w:color="auto"/>
        <w:left w:val="none" w:sz="0" w:space="0" w:color="auto"/>
        <w:bottom w:val="none" w:sz="0" w:space="0" w:color="auto"/>
        <w:right w:val="none" w:sz="0" w:space="0" w:color="auto"/>
      </w:divBdr>
      <w:divsChild>
        <w:div w:id="552231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633687">
      <w:bodyDiv w:val="1"/>
      <w:marLeft w:val="0"/>
      <w:marRight w:val="0"/>
      <w:marTop w:val="0"/>
      <w:marBottom w:val="0"/>
      <w:divBdr>
        <w:top w:val="none" w:sz="0" w:space="0" w:color="auto"/>
        <w:left w:val="none" w:sz="0" w:space="0" w:color="auto"/>
        <w:bottom w:val="none" w:sz="0" w:space="0" w:color="auto"/>
        <w:right w:val="none" w:sz="0" w:space="0" w:color="auto"/>
      </w:divBdr>
      <w:divsChild>
        <w:div w:id="176040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534238">
      <w:bodyDiv w:val="1"/>
      <w:marLeft w:val="0"/>
      <w:marRight w:val="0"/>
      <w:marTop w:val="0"/>
      <w:marBottom w:val="0"/>
      <w:divBdr>
        <w:top w:val="none" w:sz="0" w:space="0" w:color="auto"/>
        <w:left w:val="none" w:sz="0" w:space="0" w:color="auto"/>
        <w:bottom w:val="none" w:sz="0" w:space="0" w:color="auto"/>
        <w:right w:val="none" w:sz="0" w:space="0" w:color="auto"/>
      </w:divBdr>
      <w:divsChild>
        <w:div w:id="414283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330732">
      <w:bodyDiv w:val="1"/>
      <w:marLeft w:val="0"/>
      <w:marRight w:val="0"/>
      <w:marTop w:val="0"/>
      <w:marBottom w:val="0"/>
      <w:divBdr>
        <w:top w:val="none" w:sz="0" w:space="0" w:color="auto"/>
        <w:left w:val="none" w:sz="0" w:space="0" w:color="auto"/>
        <w:bottom w:val="none" w:sz="0" w:space="0" w:color="auto"/>
        <w:right w:val="none" w:sz="0" w:space="0" w:color="auto"/>
      </w:divBdr>
      <w:divsChild>
        <w:div w:id="1626081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windows-1252"/>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image" Target="media/image3.jpeg"/><Relationship Id="rId21" Type="http://schemas.openxmlformats.org/officeDocument/2006/relationships/image" Target="media/image4.emf"/><Relationship Id="rId22" Type="http://schemas.openxmlformats.org/officeDocument/2006/relationships/image" Target="media/image5.emf"/><Relationship Id="rId23" Type="http://schemas.openxmlformats.org/officeDocument/2006/relationships/image" Target="media/image6.emf"/><Relationship Id="rId24" Type="http://schemas.openxmlformats.org/officeDocument/2006/relationships/image" Target="media/image7.emf"/><Relationship Id="rId25" Type="http://schemas.openxmlformats.org/officeDocument/2006/relationships/image" Target="media/image8.emf"/><Relationship Id="rId26" Type="http://schemas.openxmlformats.org/officeDocument/2006/relationships/image" Target="media/image9.emf"/><Relationship Id="rId27" Type="http://schemas.openxmlformats.org/officeDocument/2006/relationships/image" Target="media/image10.(null)"/><Relationship Id="rId28" Type="http://schemas.openxmlformats.org/officeDocument/2006/relationships/fontTable" Target="fontTable.xml"/><Relationship Id="rId29" Type="http://schemas.microsoft.com/office/2011/relationships/people" Target="people.xml"/><Relationship Id="rId30" Type="http://schemas.openxmlformats.org/officeDocument/2006/relationships/theme" Target="theme/theme1.xml"/><Relationship Id="rId31" Type="http://schemas.microsoft.com/office/2016/09/relationships/commentsIds" Target="commentsIds.xml"/><Relationship Id="rId10" Type="http://schemas.microsoft.com/office/2011/relationships/commentsExtended" Target="commentsExtended.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DEE633-B325-124F-AA8F-953C4912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10537</Words>
  <Characters>60062</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Requirements for Streaming Services over Bundle Protocol</vt:lpstr>
    </vt:vector>
  </TitlesOfParts>
  <Company/>
  <LinksUpToDate>false</LinksUpToDate>
  <CharactersWithSpaces>70459</CharactersWithSpaces>
  <SharedDoc>false</SharedDoc>
  <HLinks>
    <vt:vector size="168" baseType="variant">
      <vt:variant>
        <vt:i4>1048585</vt:i4>
      </vt:variant>
      <vt:variant>
        <vt:i4>191</vt:i4>
      </vt:variant>
      <vt:variant>
        <vt:i4>0</vt:i4>
      </vt:variant>
      <vt:variant>
        <vt:i4>5</vt:i4>
      </vt:variant>
      <vt:variant>
        <vt:lpwstr/>
      </vt:variant>
      <vt:variant>
        <vt:lpwstr>_Toc502324509</vt:lpwstr>
      </vt:variant>
      <vt:variant>
        <vt:i4>1048584</vt:i4>
      </vt:variant>
      <vt:variant>
        <vt:i4>185</vt:i4>
      </vt:variant>
      <vt:variant>
        <vt:i4>0</vt:i4>
      </vt:variant>
      <vt:variant>
        <vt:i4>5</vt:i4>
      </vt:variant>
      <vt:variant>
        <vt:lpwstr/>
      </vt:variant>
      <vt:variant>
        <vt:lpwstr>_Toc502324508</vt:lpwstr>
      </vt:variant>
      <vt:variant>
        <vt:i4>1048583</vt:i4>
      </vt:variant>
      <vt:variant>
        <vt:i4>179</vt:i4>
      </vt:variant>
      <vt:variant>
        <vt:i4>0</vt:i4>
      </vt:variant>
      <vt:variant>
        <vt:i4>5</vt:i4>
      </vt:variant>
      <vt:variant>
        <vt:lpwstr/>
      </vt:variant>
      <vt:variant>
        <vt:lpwstr>_Toc502324507</vt:lpwstr>
      </vt:variant>
      <vt:variant>
        <vt:i4>1048582</vt:i4>
      </vt:variant>
      <vt:variant>
        <vt:i4>173</vt:i4>
      </vt:variant>
      <vt:variant>
        <vt:i4>0</vt:i4>
      </vt:variant>
      <vt:variant>
        <vt:i4>5</vt:i4>
      </vt:variant>
      <vt:variant>
        <vt:lpwstr/>
      </vt:variant>
      <vt:variant>
        <vt:lpwstr>_Toc502324506</vt:lpwstr>
      </vt:variant>
      <vt:variant>
        <vt:i4>1048581</vt:i4>
      </vt:variant>
      <vt:variant>
        <vt:i4>167</vt:i4>
      </vt:variant>
      <vt:variant>
        <vt:i4>0</vt:i4>
      </vt:variant>
      <vt:variant>
        <vt:i4>5</vt:i4>
      </vt:variant>
      <vt:variant>
        <vt:lpwstr/>
      </vt:variant>
      <vt:variant>
        <vt:lpwstr>_Toc502324505</vt:lpwstr>
      </vt:variant>
      <vt:variant>
        <vt:i4>1048580</vt:i4>
      </vt:variant>
      <vt:variant>
        <vt:i4>158</vt:i4>
      </vt:variant>
      <vt:variant>
        <vt:i4>0</vt:i4>
      </vt:variant>
      <vt:variant>
        <vt:i4>5</vt:i4>
      </vt:variant>
      <vt:variant>
        <vt:lpwstr/>
      </vt:variant>
      <vt:variant>
        <vt:lpwstr>_Toc502324504</vt:lpwstr>
      </vt:variant>
      <vt:variant>
        <vt:i4>1048579</vt:i4>
      </vt:variant>
      <vt:variant>
        <vt:i4>149</vt:i4>
      </vt:variant>
      <vt:variant>
        <vt:i4>0</vt:i4>
      </vt:variant>
      <vt:variant>
        <vt:i4>5</vt:i4>
      </vt:variant>
      <vt:variant>
        <vt:lpwstr/>
      </vt:variant>
      <vt:variant>
        <vt:lpwstr>_Toc502324503</vt:lpwstr>
      </vt:variant>
      <vt:variant>
        <vt:i4>1048578</vt:i4>
      </vt:variant>
      <vt:variant>
        <vt:i4>143</vt:i4>
      </vt:variant>
      <vt:variant>
        <vt:i4>0</vt:i4>
      </vt:variant>
      <vt:variant>
        <vt:i4>5</vt:i4>
      </vt:variant>
      <vt:variant>
        <vt:lpwstr/>
      </vt:variant>
      <vt:variant>
        <vt:lpwstr>_Toc502324502</vt:lpwstr>
      </vt:variant>
      <vt:variant>
        <vt:i4>1048577</vt:i4>
      </vt:variant>
      <vt:variant>
        <vt:i4>137</vt:i4>
      </vt:variant>
      <vt:variant>
        <vt:i4>0</vt:i4>
      </vt:variant>
      <vt:variant>
        <vt:i4>5</vt:i4>
      </vt:variant>
      <vt:variant>
        <vt:lpwstr/>
      </vt:variant>
      <vt:variant>
        <vt:lpwstr>_Toc502324501</vt:lpwstr>
      </vt:variant>
      <vt:variant>
        <vt:i4>1048576</vt:i4>
      </vt:variant>
      <vt:variant>
        <vt:i4>131</vt:i4>
      </vt:variant>
      <vt:variant>
        <vt:i4>0</vt:i4>
      </vt:variant>
      <vt:variant>
        <vt:i4>5</vt:i4>
      </vt:variant>
      <vt:variant>
        <vt:lpwstr/>
      </vt:variant>
      <vt:variant>
        <vt:lpwstr>_Toc502324500</vt:lpwstr>
      </vt:variant>
      <vt:variant>
        <vt:i4>1638408</vt:i4>
      </vt:variant>
      <vt:variant>
        <vt:i4>125</vt:i4>
      </vt:variant>
      <vt:variant>
        <vt:i4>0</vt:i4>
      </vt:variant>
      <vt:variant>
        <vt:i4>5</vt:i4>
      </vt:variant>
      <vt:variant>
        <vt:lpwstr/>
      </vt:variant>
      <vt:variant>
        <vt:lpwstr>_Toc502324499</vt:lpwstr>
      </vt:variant>
      <vt:variant>
        <vt:i4>1638409</vt:i4>
      </vt:variant>
      <vt:variant>
        <vt:i4>119</vt:i4>
      </vt:variant>
      <vt:variant>
        <vt:i4>0</vt:i4>
      </vt:variant>
      <vt:variant>
        <vt:i4>5</vt:i4>
      </vt:variant>
      <vt:variant>
        <vt:lpwstr/>
      </vt:variant>
      <vt:variant>
        <vt:lpwstr>_Toc502324498</vt:lpwstr>
      </vt:variant>
      <vt:variant>
        <vt:i4>1638406</vt:i4>
      </vt:variant>
      <vt:variant>
        <vt:i4>113</vt:i4>
      </vt:variant>
      <vt:variant>
        <vt:i4>0</vt:i4>
      </vt:variant>
      <vt:variant>
        <vt:i4>5</vt:i4>
      </vt:variant>
      <vt:variant>
        <vt:lpwstr/>
      </vt:variant>
      <vt:variant>
        <vt:lpwstr>_Toc502324497</vt:lpwstr>
      </vt:variant>
      <vt:variant>
        <vt:i4>1638407</vt:i4>
      </vt:variant>
      <vt:variant>
        <vt:i4>107</vt:i4>
      </vt:variant>
      <vt:variant>
        <vt:i4>0</vt:i4>
      </vt:variant>
      <vt:variant>
        <vt:i4>5</vt:i4>
      </vt:variant>
      <vt:variant>
        <vt:lpwstr/>
      </vt:variant>
      <vt:variant>
        <vt:lpwstr>_Toc502324496</vt:lpwstr>
      </vt:variant>
      <vt:variant>
        <vt:i4>1638404</vt:i4>
      </vt:variant>
      <vt:variant>
        <vt:i4>101</vt:i4>
      </vt:variant>
      <vt:variant>
        <vt:i4>0</vt:i4>
      </vt:variant>
      <vt:variant>
        <vt:i4>5</vt:i4>
      </vt:variant>
      <vt:variant>
        <vt:lpwstr/>
      </vt:variant>
      <vt:variant>
        <vt:lpwstr>_Toc502324495</vt:lpwstr>
      </vt:variant>
      <vt:variant>
        <vt:i4>1638405</vt:i4>
      </vt:variant>
      <vt:variant>
        <vt:i4>95</vt:i4>
      </vt:variant>
      <vt:variant>
        <vt:i4>0</vt:i4>
      </vt:variant>
      <vt:variant>
        <vt:i4>5</vt:i4>
      </vt:variant>
      <vt:variant>
        <vt:lpwstr/>
      </vt:variant>
      <vt:variant>
        <vt:lpwstr>_Toc502324494</vt:lpwstr>
      </vt:variant>
      <vt:variant>
        <vt:i4>1638402</vt:i4>
      </vt:variant>
      <vt:variant>
        <vt:i4>89</vt:i4>
      </vt:variant>
      <vt:variant>
        <vt:i4>0</vt:i4>
      </vt:variant>
      <vt:variant>
        <vt:i4>5</vt:i4>
      </vt:variant>
      <vt:variant>
        <vt:lpwstr/>
      </vt:variant>
      <vt:variant>
        <vt:lpwstr>_Toc502324493</vt:lpwstr>
      </vt:variant>
      <vt:variant>
        <vt:i4>1638403</vt:i4>
      </vt:variant>
      <vt:variant>
        <vt:i4>83</vt:i4>
      </vt:variant>
      <vt:variant>
        <vt:i4>0</vt:i4>
      </vt:variant>
      <vt:variant>
        <vt:i4>5</vt:i4>
      </vt:variant>
      <vt:variant>
        <vt:lpwstr/>
      </vt:variant>
      <vt:variant>
        <vt:lpwstr>_Toc502324492</vt:lpwstr>
      </vt:variant>
      <vt:variant>
        <vt:i4>1638400</vt:i4>
      </vt:variant>
      <vt:variant>
        <vt:i4>77</vt:i4>
      </vt:variant>
      <vt:variant>
        <vt:i4>0</vt:i4>
      </vt:variant>
      <vt:variant>
        <vt:i4>5</vt:i4>
      </vt:variant>
      <vt:variant>
        <vt:lpwstr/>
      </vt:variant>
      <vt:variant>
        <vt:lpwstr>_Toc502324491</vt:lpwstr>
      </vt:variant>
      <vt:variant>
        <vt:i4>1638401</vt:i4>
      </vt:variant>
      <vt:variant>
        <vt:i4>71</vt:i4>
      </vt:variant>
      <vt:variant>
        <vt:i4>0</vt:i4>
      </vt:variant>
      <vt:variant>
        <vt:i4>5</vt:i4>
      </vt:variant>
      <vt:variant>
        <vt:lpwstr/>
      </vt:variant>
      <vt:variant>
        <vt:lpwstr>_Toc502324490</vt:lpwstr>
      </vt:variant>
      <vt:variant>
        <vt:i4>1572872</vt:i4>
      </vt:variant>
      <vt:variant>
        <vt:i4>65</vt:i4>
      </vt:variant>
      <vt:variant>
        <vt:i4>0</vt:i4>
      </vt:variant>
      <vt:variant>
        <vt:i4>5</vt:i4>
      </vt:variant>
      <vt:variant>
        <vt:lpwstr/>
      </vt:variant>
      <vt:variant>
        <vt:lpwstr>_Toc502324489</vt:lpwstr>
      </vt:variant>
      <vt:variant>
        <vt:i4>1572873</vt:i4>
      </vt:variant>
      <vt:variant>
        <vt:i4>59</vt:i4>
      </vt:variant>
      <vt:variant>
        <vt:i4>0</vt:i4>
      </vt:variant>
      <vt:variant>
        <vt:i4>5</vt:i4>
      </vt:variant>
      <vt:variant>
        <vt:lpwstr/>
      </vt:variant>
      <vt:variant>
        <vt:lpwstr>_Toc502324488</vt:lpwstr>
      </vt:variant>
      <vt:variant>
        <vt:i4>1572870</vt:i4>
      </vt:variant>
      <vt:variant>
        <vt:i4>53</vt:i4>
      </vt:variant>
      <vt:variant>
        <vt:i4>0</vt:i4>
      </vt:variant>
      <vt:variant>
        <vt:i4>5</vt:i4>
      </vt:variant>
      <vt:variant>
        <vt:lpwstr/>
      </vt:variant>
      <vt:variant>
        <vt:lpwstr>_Toc502324487</vt:lpwstr>
      </vt:variant>
      <vt:variant>
        <vt:i4>1572871</vt:i4>
      </vt:variant>
      <vt:variant>
        <vt:i4>47</vt:i4>
      </vt:variant>
      <vt:variant>
        <vt:i4>0</vt:i4>
      </vt:variant>
      <vt:variant>
        <vt:i4>5</vt:i4>
      </vt:variant>
      <vt:variant>
        <vt:lpwstr/>
      </vt:variant>
      <vt:variant>
        <vt:lpwstr>_Toc502324486</vt:lpwstr>
      </vt:variant>
      <vt:variant>
        <vt:i4>1572868</vt:i4>
      </vt:variant>
      <vt:variant>
        <vt:i4>41</vt:i4>
      </vt:variant>
      <vt:variant>
        <vt:i4>0</vt:i4>
      </vt:variant>
      <vt:variant>
        <vt:i4>5</vt:i4>
      </vt:variant>
      <vt:variant>
        <vt:lpwstr/>
      </vt:variant>
      <vt:variant>
        <vt:lpwstr>_Toc502324485</vt:lpwstr>
      </vt:variant>
      <vt:variant>
        <vt:i4>8257638</vt:i4>
      </vt:variant>
      <vt:variant>
        <vt:i4>52968</vt:i4>
      </vt:variant>
      <vt:variant>
        <vt:i4>1029</vt:i4>
      </vt:variant>
      <vt:variant>
        <vt:i4>1</vt:i4>
      </vt:variant>
      <vt:variant>
        <vt:lpwstr>Figure%205</vt:lpwstr>
      </vt:variant>
      <vt:variant>
        <vt:lpwstr/>
      </vt:variant>
      <vt:variant>
        <vt:i4>8192102</vt:i4>
      </vt:variant>
      <vt:variant>
        <vt:i4>66578</vt:i4>
      </vt:variant>
      <vt:variant>
        <vt:i4>1032</vt:i4>
      </vt:variant>
      <vt:variant>
        <vt:i4>1</vt:i4>
      </vt:variant>
      <vt:variant>
        <vt:lpwstr>Figure%206</vt:lpwstr>
      </vt:variant>
      <vt:variant>
        <vt:lpwstr/>
      </vt:variant>
      <vt:variant>
        <vt:i4>8192102</vt:i4>
      </vt:variant>
      <vt:variant>
        <vt:i4>67284</vt:i4>
      </vt:variant>
      <vt:variant>
        <vt:i4>1033</vt:i4>
      </vt:variant>
      <vt:variant>
        <vt:i4>1</vt:i4>
      </vt:variant>
      <vt:variant>
        <vt:lpwstr>Figure%206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Streaming Services over Bundle Protocol</dc:title>
  <dc:subject/>
  <dc:creator>CCSDS</dc:creator>
  <cp:keywords/>
  <cp:lastModifiedBy>Rodney Grubbs</cp:lastModifiedBy>
  <cp:revision>2</cp:revision>
  <cp:lastPrinted>2017-12-29T21:27:00Z</cp:lastPrinted>
  <dcterms:created xsi:type="dcterms:W3CDTF">2018-02-23T14:54:00Z</dcterms:created>
  <dcterms:modified xsi:type="dcterms:W3CDTF">2018-02-23T14:54:00Z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730.2-G-0</vt:lpwstr>
  </property>
  <property fmtid="{D5CDD505-2E9C-101B-9397-08002B2CF9AE}" pid="3" name="Issue">
    <vt:lpwstr>Issue 0</vt:lpwstr>
  </property>
  <property fmtid="{D5CDD505-2E9C-101B-9397-08002B2CF9AE}" pid="4" name="Issue Date">
    <vt:lpwstr>December 2017</vt:lpwstr>
  </property>
  <property fmtid="{D5CDD505-2E9C-101B-9397-08002B2CF9AE}" pid="5" name="Document Type">
    <vt:lpwstr>Draft Informational Report</vt:lpwstr>
  </property>
  <property fmtid="{D5CDD505-2E9C-101B-9397-08002B2CF9AE}" pid="6" name="Document Color">
    <vt:lpwstr>Draft Green Book</vt:lpwstr>
  </property>
</Properties>
</file>