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213"/>
        <w:gridCol w:w="7147"/>
      </w:tblGrid>
      <w:tr w:rsidR="00490EFC" w:rsidRPr="00490EFC" w14:paraId="5FBB7082" w14:textId="77777777" w:rsidTr="00490EFC">
        <w:trPr>
          <w:tblCellSpacing w:w="0" w:type="dxa"/>
        </w:trPr>
        <w:tc>
          <w:tcPr>
            <w:tcW w:w="0" w:type="auto"/>
            <w:hideMark/>
          </w:tcPr>
          <w:p w14:paraId="09A74BC9" w14:textId="77777777" w:rsidR="00490EFC" w:rsidRPr="00490EFC" w:rsidRDefault="00490EFC" w:rsidP="00490EFC">
            <w:pPr>
              <w:spacing w:before="100" w:beforeAutospacing="1" w:after="100" w:afterAutospacing="1"/>
              <w:outlineLvl w:val="2"/>
              <w:rPr>
                <w:rFonts w:ascii="Times New Roman" w:eastAsia="Times New Roman" w:hAnsi="Times New Roman" w:cs="Times New Roman"/>
                <w:b/>
                <w:bCs/>
                <w:sz w:val="27"/>
                <w:szCs w:val="27"/>
              </w:rPr>
            </w:pPr>
            <w:r w:rsidRPr="00490EFC">
              <w:rPr>
                <w:rFonts w:ascii="Times New Roman" w:eastAsia="Times New Roman" w:hAnsi="Times New Roman" w:cs="Times New Roman"/>
                <w:b/>
                <w:bCs/>
                <w:sz w:val="27"/>
                <w:szCs w:val="27"/>
              </w:rPr>
              <w:t>Name of Group</w:t>
            </w:r>
          </w:p>
        </w:tc>
        <w:tc>
          <w:tcPr>
            <w:tcW w:w="0" w:type="auto"/>
            <w:hideMark/>
          </w:tcPr>
          <w:p w14:paraId="72130BDF" w14:textId="77777777" w:rsidR="00490EFC" w:rsidRPr="00490EFC" w:rsidRDefault="00991B19" w:rsidP="00490EFC">
            <w:pPr>
              <w:rPr>
                <w:rFonts w:ascii="Times New Roman" w:eastAsia="Times New Roman" w:hAnsi="Times New Roman" w:cs="Times New Roman"/>
              </w:rPr>
            </w:pPr>
            <w:hyperlink r:id="rId4" w:tgtFrame="_self" w:history="1">
              <w:r w:rsidR="00490EFC" w:rsidRPr="00490EFC">
                <w:rPr>
                  <w:rFonts w:ascii="Times New Roman" w:eastAsia="Times New Roman" w:hAnsi="Times New Roman" w:cs="Times New Roman"/>
                  <w:b/>
                  <w:bCs/>
                  <w:color w:val="0000FF"/>
                  <w:u w:val="single"/>
                </w:rPr>
                <w:t>6.08 Motion Imagery and Applications Working Group</w:t>
              </w:r>
            </w:hyperlink>
          </w:p>
        </w:tc>
      </w:tr>
      <w:tr w:rsidR="00490EFC" w:rsidRPr="00490EFC" w14:paraId="42770199" w14:textId="77777777" w:rsidTr="00490EFC">
        <w:trPr>
          <w:tblCellSpacing w:w="0" w:type="dxa"/>
        </w:trPr>
        <w:tc>
          <w:tcPr>
            <w:tcW w:w="0" w:type="auto"/>
            <w:hideMark/>
          </w:tcPr>
          <w:p w14:paraId="34D806DD" w14:textId="77777777" w:rsidR="00490EFC" w:rsidRPr="00490EFC" w:rsidRDefault="00490EFC" w:rsidP="00490EFC">
            <w:pPr>
              <w:spacing w:before="100" w:beforeAutospacing="1" w:after="100" w:afterAutospacing="1"/>
              <w:outlineLvl w:val="2"/>
              <w:rPr>
                <w:rFonts w:ascii="Times New Roman" w:eastAsia="Times New Roman" w:hAnsi="Times New Roman" w:cs="Times New Roman"/>
                <w:b/>
                <w:bCs/>
                <w:sz w:val="27"/>
                <w:szCs w:val="27"/>
              </w:rPr>
            </w:pPr>
            <w:r w:rsidRPr="00490EFC">
              <w:rPr>
                <w:rFonts w:ascii="Times New Roman" w:eastAsia="Times New Roman" w:hAnsi="Times New Roman" w:cs="Times New Roman"/>
                <w:b/>
                <w:bCs/>
                <w:sz w:val="27"/>
                <w:szCs w:val="27"/>
              </w:rPr>
              <w:t>Area</w:t>
            </w:r>
          </w:p>
        </w:tc>
        <w:tc>
          <w:tcPr>
            <w:tcW w:w="0" w:type="auto"/>
            <w:hideMark/>
          </w:tcPr>
          <w:p w14:paraId="5E8C2BBE" w14:textId="77777777" w:rsidR="00490EFC" w:rsidRPr="00490EFC" w:rsidRDefault="00490EFC" w:rsidP="00490EFC">
            <w:pPr>
              <w:rPr>
                <w:rFonts w:ascii="Times New Roman" w:eastAsia="Times New Roman" w:hAnsi="Times New Roman" w:cs="Times New Roman"/>
              </w:rPr>
            </w:pPr>
            <w:r w:rsidRPr="00490EFC">
              <w:rPr>
                <w:rFonts w:ascii="Times New Roman" w:eastAsia="Times New Roman" w:hAnsi="Times New Roman" w:cs="Times New Roman"/>
              </w:rPr>
              <w:t>Space Internetworking Services Area (SIS)</w:t>
            </w:r>
          </w:p>
        </w:tc>
      </w:tr>
      <w:tr w:rsidR="00490EFC" w:rsidRPr="00490EFC" w14:paraId="7935677F" w14:textId="77777777" w:rsidTr="00490EFC">
        <w:trPr>
          <w:tblCellSpacing w:w="0" w:type="dxa"/>
        </w:trPr>
        <w:tc>
          <w:tcPr>
            <w:tcW w:w="0" w:type="auto"/>
            <w:hideMark/>
          </w:tcPr>
          <w:p w14:paraId="6A8521CC" w14:textId="77777777" w:rsidR="00490EFC" w:rsidRPr="00490EFC" w:rsidRDefault="00490EFC" w:rsidP="00490EFC">
            <w:pPr>
              <w:spacing w:before="100" w:beforeAutospacing="1" w:after="100" w:afterAutospacing="1"/>
              <w:outlineLvl w:val="2"/>
              <w:rPr>
                <w:rFonts w:ascii="Times New Roman" w:eastAsia="Times New Roman" w:hAnsi="Times New Roman" w:cs="Times New Roman"/>
                <w:b/>
                <w:bCs/>
                <w:sz w:val="27"/>
                <w:szCs w:val="27"/>
              </w:rPr>
            </w:pPr>
            <w:r w:rsidRPr="00490EFC">
              <w:rPr>
                <w:rFonts w:ascii="Times New Roman" w:eastAsia="Times New Roman" w:hAnsi="Times New Roman" w:cs="Times New Roman"/>
                <w:b/>
                <w:bCs/>
                <w:sz w:val="27"/>
                <w:szCs w:val="27"/>
              </w:rPr>
              <w:t>Chairperson</w:t>
            </w:r>
          </w:p>
        </w:tc>
        <w:tc>
          <w:tcPr>
            <w:tcW w:w="0" w:type="auto"/>
            <w:hideMark/>
          </w:tcPr>
          <w:p w14:paraId="106E7970" w14:textId="77777777" w:rsidR="00490EFC" w:rsidRPr="00490EFC" w:rsidRDefault="00490EFC" w:rsidP="00490EFC">
            <w:pPr>
              <w:rPr>
                <w:rFonts w:ascii="Times New Roman" w:eastAsia="Times New Roman" w:hAnsi="Times New Roman" w:cs="Times New Roman"/>
              </w:rPr>
            </w:pPr>
            <w:r w:rsidRPr="00490EFC">
              <w:rPr>
                <w:rFonts w:ascii="Times New Roman" w:eastAsia="Times New Roman" w:hAnsi="Times New Roman" w:cs="Times New Roman"/>
              </w:rPr>
              <w:t>Rodney Grubbs</w:t>
            </w:r>
          </w:p>
        </w:tc>
      </w:tr>
      <w:tr w:rsidR="00490EFC" w:rsidRPr="00490EFC" w14:paraId="08CDB723" w14:textId="77777777" w:rsidTr="00490EFC">
        <w:trPr>
          <w:tblCellSpacing w:w="0" w:type="dxa"/>
        </w:trPr>
        <w:tc>
          <w:tcPr>
            <w:tcW w:w="0" w:type="auto"/>
            <w:hideMark/>
          </w:tcPr>
          <w:p w14:paraId="10D05A9E" w14:textId="77777777" w:rsidR="00490EFC" w:rsidRPr="00490EFC" w:rsidRDefault="00490EFC" w:rsidP="00490EFC">
            <w:pPr>
              <w:spacing w:before="100" w:beforeAutospacing="1" w:after="100" w:afterAutospacing="1"/>
              <w:outlineLvl w:val="2"/>
              <w:rPr>
                <w:rFonts w:ascii="Times New Roman" w:eastAsia="Times New Roman" w:hAnsi="Times New Roman" w:cs="Times New Roman"/>
                <w:b/>
                <w:bCs/>
                <w:sz w:val="27"/>
                <w:szCs w:val="27"/>
              </w:rPr>
            </w:pPr>
            <w:r w:rsidRPr="00490EFC">
              <w:rPr>
                <w:rFonts w:ascii="Times New Roman" w:eastAsia="Times New Roman" w:hAnsi="Times New Roman" w:cs="Times New Roman"/>
                <w:b/>
                <w:bCs/>
                <w:sz w:val="27"/>
                <w:szCs w:val="27"/>
              </w:rPr>
              <w:t>Chairperson E-Mail Address</w:t>
            </w:r>
          </w:p>
        </w:tc>
        <w:tc>
          <w:tcPr>
            <w:tcW w:w="0" w:type="auto"/>
            <w:hideMark/>
          </w:tcPr>
          <w:p w14:paraId="24310D08" w14:textId="77777777" w:rsidR="00490EFC" w:rsidRPr="00490EFC" w:rsidRDefault="00991B19" w:rsidP="00490EFC">
            <w:pPr>
              <w:rPr>
                <w:rFonts w:ascii="Times New Roman" w:eastAsia="Times New Roman" w:hAnsi="Times New Roman" w:cs="Times New Roman"/>
              </w:rPr>
            </w:pPr>
            <w:hyperlink r:id="rId5" w:tgtFrame="_blank" w:history="1">
              <w:r w:rsidR="00490EFC" w:rsidRPr="00490EFC">
                <w:rPr>
                  <w:rFonts w:ascii="Times New Roman" w:eastAsia="Times New Roman" w:hAnsi="Times New Roman" w:cs="Times New Roman"/>
                  <w:color w:val="0000FF"/>
                  <w:u w:val="single"/>
                </w:rPr>
                <w:t>rodney.grubbs@nasa.gov</w:t>
              </w:r>
            </w:hyperlink>
          </w:p>
        </w:tc>
      </w:tr>
      <w:tr w:rsidR="00490EFC" w:rsidRPr="00490EFC" w14:paraId="31FB38CB" w14:textId="77777777" w:rsidTr="00490EFC">
        <w:trPr>
          <w:tblCellSpacing w:w="0" w:type="dxa"/>
        </w:trPr>
        <w:tc>
          <w:tcPr>
            <w:tcW w:w="0" w:type="auto"/>
            <w:hideMark/>
          </w:tcPr>
          <w:p w14:paraId="56F77B47" w14:textId="77777777" w:rsidR="00490EFC" w:rsidRPr="00490EFC" w:rsidRDefault="00490EFC" w:rsidP="00490EFC">
            <w:pPr>
              <w:spacing w:before="100" w:beforeAutospacing="1" w:after="100" w:afterAutospacing="1"/>
              <w:outlineLvl w:val="2"/>
              <w:rPr>
                <w:rFonts w:ascii="Times New Roman" w:eastAsia="Times New Roman" w:hAnsi="Times New Roman" w:cs="Times New Roman"/>
                <w:b/>
                <w:bCs/>
                <w:sz w:val="27"/>
                <w:szCs w:val="27"/>
              </w:rPr>
            </w:pPr>
            <w:r w:rsidRPr="00490EFC">
              <w:rPr>
                <w:rFonts w:ascii="Times New Roman" w:eastAsia="Times New Roman" w:hAnsi="Times New Roman" w:cs="Times New Roman"/>
                <w:b/>
                <w:bCs/>
                <w:sz w:val="27"/>
                <w:szCs w:val="27"/>
              </w:rPr>
              <w:t>Chairperson Agency</w:t>
            </w:r>
          </w:p>
        </w:tc>
        <w:tc>
          <w:tcPr>
            <w:tcW w:w="0" w:type="auto"/>
            <w:hideMark/>
          </w:tcPr>
          <w:p w14:paraId="6F412A28" w14:textId="77777777" w:rsidR="00490EFC" w:rsidRPr="00490EFC" w:rsidRDefault="00490EFC" w:rsidP="00490EFC">
            <w:pPr>
              <w:rPr>
                <w:rFonts w:ascii="Times New Roman" w:eastAsia="Times New Roman" w:hAnsi="Times New Roman" w:cs="Times New Roman"/>
              </w:rPr>
            </w:pPr>
            <w:r w:rsidRPr="00490EFC">
              <w:rPr>
                <w:rFonts w:ascii="Times New Roman" w:eastAsia="Times New Roman" w:hAnsi="Times New Roman" w:cs="Times New Roman"/>
              </w:rPr>
              <w:t>NASA</w:t>
            </w:r>
          </w:p>
        </w:tc>
      </w:tr>
      <w:tr w:rsidR="00490EFC" w:rsidRPr="00490EFC" w14:paraId="564993AB" w14:textId="77777777" w:rsidTr="00490EFC">
        <w:trPr>
          <w:tblCellSpacing w:w="0" w:type="dxa"/>
        </w:trPr>
        <w:tc>
          <w:tcPr>
            <w:tcW w:w="0" w:type="auto"/>
            <w:hideMark/>
          </w:tcPr>
          <w:p w14:paraId="0DBE8BC1" w14:textId="77777777" w:rsidR="00490EFC" w:rsidRPr="00490EFC" w:rsidRDefault="00490EFC" w:rsidP="00490EFC">
            <w:pPr>
              <w:spacing w:before="100" w:beforeAutospacing="1" w:after="100" w:afterAutospacing="1"/>
              <w:outlineLvl w:val="2"/>
              <w:rPr>
                <w:rFonts w:ascii="Times New Roman" w:eastAsia="Times New Roman" w:hAnsi="Times New Roman" w:cs="Times New Roman"/>
                <w:b/>
                <w:bCs/>
                <w:sz w:val="27"/>
                <w:szCs w:val="27"/>
              </w:rPr>
            </w:pPr>
            <w:r w:rsidRPr="00490EFC">
              <w:rPr>
                <w:rFonts w:ascii="Times New Roman" w:eastAsia="Times New Roman" w:hAnsi="Times New Roman" w:cs="Times New Roman"/>
                <w:b/>
                <w:bCs/>
                <w:sz w:val="27"/>
                <w:szCs w:val="27"/>
              </w:rPr>
              <w:t>Deputy Chairperson</w:t>
            </w:r>
          </w:p>
        </w:tc>
        <w:tc>
          <w:tcPr>
            <w:tcW w:w="0" w:type="auto"/>
            <w:hideMark/>
          </w:tcPr>
          <w:p w14:paraId="620433F1" w14:textId="77777777" w:rsidR="00490EFC" w:rsidRPr="00490EFC" w:rsidRDefault="00490EFC" w:rsidP="00490EFC">
            <w:pPr>
              <w:rPr>
                <w:rFonts w:ascii="Times New Roman" w:eastAsia="Times New Roman" w:hAnsi="Times New Roman" w:cs="Times New Roman"/>
              </w:rPr>
            </w:pPr>
            <w:r w:rsidRPr="00490EFC">
              <w:rPr>
                <w:rFonts w:ascii="Times New Roman" w:eastAsia="Times New Roman" w:hAnsi="Times New Roman" w:cs="Times New Roman"/>
              </w:rPr>
              <w:t xml:space="preserve">Osvaldo </w:t>
            </w:r>
            <w:proofErr w:type="spellStart"/>
            <w:r w:rsidRPr="00490EFC">
              <w:rPr>
                <w:rFonts w:ascii="Times New Roman" w:eastAsia="Times New Roman" w:hAnsi="Times New Roman" w:cs="Times New Roman"/>
              </w:rPr>
              <w:t>Peinado</w:t>
            </w:r>
            <w:proofErr w:type="spellEnd"/>
          </w:p>
        </w:tc>
      </w:tr>
      <w:tr w:rsidR="00490EFC" w:rsidRPr="00490EFC" w14:paraId="756FCD23" w14:textId="77777777" w:rsidTr="00490EFC">
        <w:trPr>
          <w:tblCellSpacing w:w="0" w:type="dxa"/>
        </w:trPr>
        <w:tc>
          <w:tcPr>
            <w:tcW w:w="0" w:type="auto"/>
            <w:hideMark/>
          </w:tcPr>
          <w:p w14:paraId="5FB2EF45" w14:textId="77777777" w:rsidR="00490EFC" w:rsidRPr="00490EFC" w:rsidRDefault="00490EFC" w:rsidP="00490EFC">
            <w:pPr>
              <w:spacing w:before="100" w:beforeAutospacing="1" w:after="100" w:afterAutospacing="1"/>
              <w:outlineLvl w:val="2"/>
              <w:rPr>
                <w:rFonts w:ascii="Times New Roman" w:eastAsia="Times New Roman" w:hAnsi="Times New Roman" w:cs="Times New Roman"/>
                <w:b/>
                <w:bCs/>
                <w:sz w:val="27"/>
                <w:szCs w:val="27"/>
              </w:rPr>
            </w:pPr>
            <w:r w:rsidRPr="00490EFC">
              <w:rPr>
                <w:rFonts w:ascii="Times New Roman" w:eastAsia="Times New Roman" w:hAnsi="Times New Roman" w:cs="Times New Roman"/>
                <w:b/>
                <w:bCs/>
                <w:sz w:val="27"/>
                <w:szCs w:val="27"/>
              </w:rPr>
              <w:t>Deputy Chairperson E-Mail Address</w:t>
            </w:r>
          </w:p>
        </w:tc>
        <w:tc>
          <w:tcPr>
            <w:tcW w:w="0" w:type="auto"/>
            <w:hideMark/>
          </w:tcPr>
          <w:p w14:paraId="6E921656" w14:textId="77777777" w:rsidR="00490EFC" w:rsidRPr="00490EFC" w:rsidRDefault="00991B19" w:rsidP="00490EFC">
            <w:pPr>
              <w:rPr>
                <w:rFonts w:ascii="Times New Roman" w:eastAsia="Times New Roman" w:hAnsi="Times New Roman" w:cs="Times New Roman"/>
              </w:rPr>
            </w:pPr>
            <w:hyperlink r:id="rId6" w:tgtFrame="_blank" w:history="1">
              <w:r w:rsidR="00490EFC" w:rsidRPr="00490EFC">
                <w:rPr>
                  <w:rFonts w:ascii="Times New Roman" w:eastAsia="Times New Roman" w:hAnsi="Times New Roman" w:cs="Times New Roman"/>
                  <w:color w:val="0000FF"/>
                  <w:u w:val="single"/>
                </w:rPr>
                <w:t>osvaldo.peinado@dlr.de</w:t>
              </w:r>
            </w:hyperlink>
          </w:p>
        </w:tc>
      </w:tr>
      <w:tr w:rsidR="00490EFC" w:rsidRPr="00490EFC" w14:paraId="34ADABC0" w14:textId="77777777" w:rsidTr="00490EFC">
        <w:trPr>
          <w:tblCellSpacing w:w="0" w:type="dxa"/>
        </w:trPr>
        <w:tc>
          <w:tcPr>
            <w:tcW w:w="0" w:type="auto"/>
            <w:hideMark/>
          </w:tcPr>
          <w:p w14:paraId="5D1DA722" w14:textId="77777777" w:rsidR="00490EFC" w:rsidRPr="00490EFC" w:rsidRDefault="00490EFC" w:rsidP="00490EFC">
            <w:pPr>
              <w:spacing w:before="100" w:beforeAutospacing="1" w:after="100" w:afterAutospacing="1"/>
              <w:outlineLvl w:val="2"/>
              <w:rPr>
                <w:rFonts w:ascii="Times New Roman" w:eastAsia="Times New Roman" w:hAnsi="Times New Roman" w:cs="Times New Roman"/>
                <w:b/>
                <w:bCs/>
                <w:sz w:val="27"/>
                <w:szCs w:val="27"/>
              </w:rPr>
            </w:pPr>
            <w:r w:rsidRPr="00490EFC">
              <w:rPr>
                <w:rFonts w:ascii="Times New Roman" w:eastAsia="Times New Roman" w:hAnsi="Times New Roman" w:cs="Times New Roman"/>
                <w:b/>
                <w:bCs/>
                <w:sz w:val="27"/>
                <w:szCs w:val="27"/>
              </w:rPr>
              <w:t>Deputy Chairperson Agency</w:t>
            </w:r>
          </w:p>
        </w:tc>
        <w:tc>
          <w:tcPr>
            <w:tcW w:w="0" w:type="auto"/>
            <w:hideMark/>
          </w:tcPr>
          <w:p w14:paraId="55A1A116" w14:textId="77777777" w:rsidR="00490EFC" w:rsidRPr="00490EFC" w:rsidRDefault="00490EFC" w:rsidP="00490EFC">
            <w:pPr>
              <w:rPr>
                <w:rFonts w:ascii="Times New Roman" w:eastAsia="Times New Roman" w:hAnsi="Times New Roman" w:cs="Times New Roman"/>
              </w:rPr>
            </w:pPr>
            <w:r w:rsidRPr="00490EFC">
              <w:rPr>
                <w:rFonts w:ascii="Times New Roman" w:eastAsia="Times New Roman" w:hAnsi="Times New Roman" w:cs="Times New Roman"/>
              </w:rPr>
              <w:t>DLR</w:t>
            </w:r>
          </w:p>
        </w:tc>
      </w:tr>
      <w:tr w:rsidR="00490EFC" w:rsidRPr="00490EFC" w14:paraId="3ED019E4" w14:textId="77777777" w:rsidTr="00490EFC">
        <w:trPr>
          <w:tblCellSpacing w:w="0" w:type="dxa"/>
        </w:trPr>
        <w:tc>
          <w:tcPr>
            <w:tcW w:w="0" w:type="auto"/>
            <w:hideMark/>
          </w:tcPr>
          <w:p w14:paraId="05A2A7AA" w14:textId="77777777" w:rsidR="00490EFC" w:rsidRPr="00490EFC" w:rsidRDefault="00490EFC" w:rsidP="00490EFC">
            <w:pPr>
              <w:spacing w:before="100" w:beforeAutospacing="1" w:after="100" w:afterAutospacing="1"/>
              <w:outlineLvl w:val="2"/>
              <w:rPr>
                <w:rFonts w:ascii="Times New Roman" w:eastAsia="Times New Roman" w:hAnsi="Times New Roman" w:cs="Times New Roman"/>
                <w:b/>
                <w:bCs/>
                <w:sz w:val="27"/>
                <w:szCs w:val="27"/>
              </w:rPr>
            </w:pPr>
            <w:r w:rsidRPr="00490EFC">
              <w:rPr>
                <w:rFonts w:ascii="Times New Roman" w:eastAsia="Times New Roman" w:hAnsi="Times New Roman" w:cs="Times New Roman"/>
                <w:b/>
                <w:bCs/>
                <w:sz w:val="27"/>
                <w:szCs w:val="27"/>
              </w:rPr>
              <w:t>Mailing List</w:t>
            </w:r>
          </w:p>
        </w:tc>
        <w:tc>
          <w:tcPr>
            <w:tcW w:w="0" w:type="auto"/>
            <w:hideMark/>
          </w:tcPr>
          <w:p w14:paraId="4C06E01A" w14:textId="77777777" w:rsidR="00490EFC" w:rsidRPr="00490EFC" w:rsidRDefault="00991B19" w:rsidP="00490EFC">
            <w:pPr>
              <w:rPr>
                <w:rFonts w:ascii="Times New Roman" w:eastAsia="Times New Roman" w:hAnsi="Times New Roman" w:cs="Times New Roman"/>
              </w:rPr>
            </w:pPr>
            <w:hyperlink r:id="rId7" w:tgtFrame="_blank" w:history="1">
              <w:r w:rsidR="00490EFC" w:rsidRPr="00490EFC">
                <w:rPr>
                  <w:rFonts w:ascii="Times New Roman" w:eastAsia="Times New Roman" w:hAnsi="Times New Roman" w:cs="Times New Roman"/>
                  <w:color w:val="0000FF"/>
                  <w:u w:val="single"/>
                </w:rPr>
                <w:t xml:space="preserve">sis-mia@mailman.ccsds.org </w:t>
              </w:r>
            </w:hyperlink>
          </w:p>
        </w:tc>
      </w:tr>
      <w:tr w:rsidR="00490EFC" w:rsidRPr="00490EFC" w14:paraId="7063516D" w14:textId="77777777" w:rsidTr="00490EFC">
        <w:trPr>
          <w:tblCellSpacing w:w="0" w:type="dxa"/>
        </w:trPr>
        <w:tc>
          <w:tcPr>
            <w:tcW w:w="0" w:type="auto"/>
            <w:hideMark/>
          </w:tcPr>
          <w:p w14:paraId="507E0E81" w14:textId="77777777" w:rsidR="00490EFC" w:rsidRPr="00490EFC" w:rsidRDefault="00490EFC" w:rsidP="00490EFC">
            <w:pPr>
              <w:spacing w:before="100" w:beforeAutospacing="1" w:after="100" w:afterAutospacing="1"/>
              <w:outlineLvl w:val="2"/>
              <w:rPr>
                <w:rFonts w:ascii="Times New Roman" w:eastAsia="Times New Roman" w:hAnsi="Times New Roman" w:cs="Times New Roman"/>
                <w:b/>
                <w:bCs/>
                <w:sz w:val="27"/>
                <w:szCs w:val="27"/>
              </w:rPr>
            </w:pPr>
            <w:r w:rsidRPr="00490EFC">
              <w:rPr>
                <w:rFonts w:ascii="Times New Roman" w:eastAsia="Times New Roman" w:hAnsi="Times New Roman" w:cs="Times New Roman"/>
                <w:b/>
                <w:bCs/>
                <w:sz w:val="27"/>
                <w:szCs w:val="27"/>
              </w:rPr>
              <w:t>Scope of Activity</w:t>
            </w:r>
          </w:p>
        </w:tc>
        <w:tc>
          <w:tcPr>
            <w:tcW w:w="0" w:type="auto"/>
            <w:hideMark/>
          </w:tcPr>
          <w:p w14:paraId="435FA32F" w14:textId="3700E4E3" w:rsidR="00490EFC" w:rsidRDefault="006844D7" w:rsidP="006844D7">
            <w:pPr>
              <w:rPr>
                <w:rFonts w:ascii="Times New Roman" w:eastAsia="Times New Roman" w:hAnsi="Times New Roman" w:cs="Times New Roman"/>
              </w:rPr>
            </w:pPr>
            <w:r>
              <w:rPr>
                <w:rFonts w:ascii="Times New Roman" w:eastAsia="Times New Roman" w:hAnsi="Times New Roman" w:cs="Times New Roman"/>
              </w:rPr>
              <w:t xml:space="preserve">Standardization for motion imagery and video applications in spaceflight primarily requires selection from a suite of existing protocols, sub-protocols, and interfaces.  </w:t>
            </w:r>
            <w:r w:rsidR="00490EFC" w:rsidRPr="00490EFC">
              <w:rPr>
                <w:rFonts w:ascii="Times New Roman" w:eastAsia="Times New Roman" w:hAnsi="Times New Roman" w:cs="Times New Roman"/>
              </w:rPr>
              <w:t xml:space="preserve"> </w:t>
            </w:r>
            <w:r>
              <w:rPr>
                <w:rFonts w:ascii="Times New Roman" w:eastAsia="Times New Roman" w:hAnsi="Times New Roman" w:cs="Times New Roman"/>
              </w:rPr>
              <w:t xml:space="preserve">As motion imagery systems grow more diverse, they also provide a wide array of options for resolutions, compression, and input/output interfaces to choose from.  Compatibility with down-stream communications architecture is highly desired.  </w:t>
            </w:r>
          </w:p>
          <w:p w14:paraId="47040955" w14:textId="77777777" w:rsidR="006844D7" w:rsidRDefault="006844D7" w:rsidP="006844D7">
            <w:pPr>
              <w:rPr>
                <w:rFonts w:ascii="Times New Roman" w:eastAsia="Times New Roman" w:hAnsi="Times New Roman" w:cs="Times New Roman"/>
              </w:rPr>
            </w:pPr>
          </w:p>
          <w:p w14:paraId="00E6D1C2" w14:textId="77777777" w:rsidR="006844D7" w:rsidRDefault="006844D7" w:rsidP="006844D7">
            <w:pPr>
              <w:rPr>
                <w:rFonts w:ascii="Times New Roman" w:eastAsia="Times New Roman" w:hAnsi="Times New Roman" w:cs="Times New Roman"/>
              </w:rPr>
            </w:pPr>
            <w:r w:rsidRPr="00490EFC">
              <w:rPr>
                <w:rFonts w:ascii="Times New Roman" w:eastAsia="Times New Roman" w:hAnsi="Times New Roman" w:cs="Times New Roman"/>
              </w:rPr>
              <w:t xml:space="preserve">Representative issues to be addressed by this Working Group will include: </w:t>
            </w:r>
            <w:r w:rsidRPr="00490EFC">
              <w:rPr>
                <w:rFonts w:ascii="Times New Roman" w:eastAsia="Times New Roman" w:hAnsi="Times New Roman" w:cs="Times New Roman"/>
              </w:rPr>
              <w:br/>
            </w:r>
            <w:r w:rsidRPr="00490EFC">
              <w:rPr>
                <w:rFonts w:ascii="Times New Roman" w:eastAsia="Times New Roman" w:hAnsi="Times New Roman" w:cs="Times New Roman"/>
              </w:rPr>
              <w:br/>
              <w:t xml:space="preserve">• </w:t>
            </w:r>
            <w:proofErr w:type="spellStart"/>
            <w:r w:rsidRPr="00490EFC">
              <w:rPr>
                <w:rFonts w:ascii="Times New Roman" w:eastAsia="Times New Roman" w:hAnsi="Times New Roman" w:cs="Times New Roman"/>
              </w:rPr>
              <w:t>Packetization</w:t>
            </w:r>
            <w:proofErr w:type="spellEnd"/>
            <w:r w:rsidRPr="00490EFC">
              <w:rPr>
                <w:rFonts w:ascii="Times New Roman" w:eastAsia="Times New Roman" w:hAnsi="Times New Roman" w:cs="Times New Roman"/>
              </w:rPr>
              <w:t xml:space="preserve"> of compressed and uncompressed data streams </w:t>
            </w:r>
            <w:r w:rsidRPr="00490EFC">
              <w:rPr>
                <w:rFonts w:ascii="PMingLiU" w:eastAsia="PMingLiU" w:hAnsi="PMingLiU" w:cs="PMingLiU"/>
              </w:rPr>
              <w:br/>
            </w:r>
            <w:r w:rsidRPr="00490EFC">
              <w:rPr>
                <w:rFonts w:ascii="PMingLiU" w:eastAsia="PMingLiU" w:hAnsi="PMingLiU" w:cs="PMingLiU"/>
              </w:rPr>
              <w:br/>
            </w:r>
            <w:r w:rsidRPr="00490EFC">
              <w:rPr>
                <w:rFonts w:ascii="Times New Roman" w:eastAsia="Times New Roman" w:hAnsi="Times New Roman" w:cs="Times New Roman"/>
              </w:rPr>
              <w:t xml:space="preserve">• Metadata </w:t>
            </w:r>
            <w:r w:rsidRPr="00490EFC">
              <w:rPr>
                <w:rFonts w:ascii="PMingLiU" w:eastAsia="PMingLiU" w:hAnsi="PMingLiU" w:cs="PMingLiU"/>
              </w:rPr>
              <w:br/>
            </w:r>
            <w:r w:rsidRPr="00490EFC">
              <w:rPr>
                <w:rFonts w:ascii="PMingLiU" w:eastAsia="PMingLiU" w:hAnsi="PMingLiU" w:cs="PMingLiU"/>
              </w:rPr>
              <w:br/>
            </w:r>
            <w:r w:rsidRPr="00490EFC">
              <w:rPr>
                <w:rFonts w:ascii="Times New Roman" w:eastAsia="Times New Roman" w:hAnsi="Times New Roman" w:cs="Times New Roman"/>
              </w:rPr>
              <w:t xml:space="preserve">• Embedded audio </w:t>
            </w:r>
            <w:r w:rsidRPr="00490EFC">
              <w:rPr>
                <w:rFonts w:ascii="PMingLiU" w:eastAsia="PMingLiU" w:hAnsi="PMingLiU" w:cs="PMingLiU"/>
              </w:rPr>
              <w:br/>
            </w:r>
            <w:r w:rsidRPr="00490EFC">
              <w:rPr>
                <w:rFonts w:ascii="PMingLiU" w:eastAsia="PMingLiU" w:hAnsi="PMingLiU" w:cs="PMingLiU"/>
              </w:rPr>
              <w:br/>
            </w:r>
            <w:r w:rsidRPr="00490EFC">
              <w:rPr>
                <w:rFonts w:ascii="Times New Roman" w:eastAsia="Times New Roman" w:hAnsi="Times New Roman" w:cs="Times New Roman"/>
              </w:rPr>
              <w:t xml:space="preserve">• Command and control methodologies </w:t>
            </w:r>
            <w:r w:rsidRPr="00490EFC">
              <w:rPr>
                <w:rFonts w:ascii="Times New Roman" w:eastAsia="Times New Roman" w:hAnsi="Times New Roman" w:cs="Times New Roman"/>
              </w:rPr>
              <w:br/>
            </w:r>
            <w:r w:rsidRPr="00490EFC">
              <w:rPr>
                <w:rFonts w:ascii="Times New Roman" w:eastAsia="Times New Roman" w:hAnsi="Times New Roman" w:cs="Times New Roman"/>
              </w:rPr>
              <w:br/>
              <w:t xml:space="preserve">• Compression standards and implementations </w:t>
            </w:r>
            <w:r w:rsidRPr="00490EFC">
              <w:rPr>
                <w:rFonts w:ascii="PMingLiU" w:eastAsia="PMingLiU" w:hAnsi="PMingLiU" w:cs="PMingLiU"/>
              </w:rPr>
              <w:br/>
            </w:r>
            <w:r w:rsidRPr="00490EFC">
              <w:rPr>
                <w:rFonts w:ascii="PMingLiU" w:eastAsia="PMingLiU" w:hAnsi="PMingLiU" w:cs="PMingLiU"/>
              </w:rPr>
              <w:br/>
            </w:r>
            <w:r w:rsidRPr="00490EFC">
              <w:rPr>
                <w:rFonts w:ascii="Times New Roman" w:eastAsia="Times New Roman" w:hAnsi="Times New Roman" w:cs="Times New Roman"/>
              </w:rPr>
              <w:t xml:space="preserve">• Distribution formats </w:t>
            </w:r>
            <w:r w:rsidRPr="00490EFC">
              <w:rPr>
                <w:rFonts w:ascii="PMingLiU" w:eastAsia="PMingLiU" w:hAnsi="PMingLiU" w:cs="PMingLiU"/>
              </w:rPr>
              <w:br/>
            </w:r>
            <w:r w:rsidRPr="00490EFC">
              <w:rPr>
                <w:rFonts w:ascii="PMingLiU" w:eastAsia="PMingLiU" w:hAnsi="PMingLiU" w:cs="PMingLiU"/>
              </w:rPr>
              <w:br/>
            </w:r>
            <w:r w:rsidRPr="00490EFC">
              <w:rPr>
                <w:rFonts w:ascii="Times New Roman" w:eastAsia="Times New Roman" w:hAnsi="Times New Roman" w:cs="Times New Roman"/>
              </w:rPr>
              <w:t xml:space="preserve">• Remote operations of space-based MIA systems </w:t>
            </w:r>
            <w:r w:rsidRPr="00490EFC">
              <w:rPr>
                <w:rFonts w:ascii="PMingLiU" w:eastAsia="PMingLiU" w:hAnsi="PMingLiU" w:cs="PMingLiU"/>
              </w:rPr>
              <w:br/>
            </w:r>
            <w:r w:rsidRPr="00490EFC">
              <w:rPr>
                <w:rFonts w:ascii="PMingLiU" w:eastAsia="PMingLiU" w:hAnsi="PMingLiU" w:cs="PMingLiU"/>
              </w:rPr>
              <w:br/>
            </w:r>
            <w:r w:rsidRPr="00490EFC">
              <w:rPr>
                <w:rFonts w:ascii="Times New Roman" w:eastAsia="Times New Roman" w:hAnsi="Times New Roman" w:cs="Times New Roman"/>
              </w:rPr>
              <w:t xml:space="preserve">• Compatibility with avionics systems </w:t>
            </w:r>
            <w:r w:rsidRPr="00490EFC">
              <w:rPr>
                <w:rFonts w:ascii="PMingLiU" w:eastAsia="PMingLiU" w:hAnsi="PMingLiU" w:cs="PMingLiU"/>
              </w:rPr>
              <w:br/>
            </w:r>
            <w:r w:rsidRPr="00490EFC">
              <w:rPr>
                <w:rFonts w:ascii="PMingLiU" w:eastAsia="PMingLiU" w:hAnsi="PMingLiU" w:cs="PMingLiU"/>
              </w:rPr>
              <w:lastRenderedPageBreak/>
              <w:br/>
            </w:r>
            <w:r w:rsidRPr="00490EFC">
              <w:rPr>
                <w:rFonts w:ascii="Times New Roman" w:eastAsia="Times New Roman" w:hAnsi="Times New Roman" w:cs="Times New Roman"/>
              </w:rPr>
              <w:t>• Common references and quality standards</w:t>
            </w:r>
          </w:p>
          <w:p w14:paraId="0EFF3A11" w14:textId="4B6E935F" w:rsidR="006844D7" w:rsidRPr="00490EFC" w:rsidRDefault="006844D7" w:rsidP="006844D7">
            <w:pPr>
              <w:rPr>
                <w:rFonts w:ascii="Times New Roman" w:eastAsia="Times New Roman" w:hAnsi="Times New Roman" w:cs="Times New Roman"/>
              </w:rPr>
            </w:pPr>
          </w:p>
        </w:tc>
      </w:tr>
      <w:tr w:rsidR="00490EFC" w:rsidRPr="00490EFC" w14:paraId="36AB3B20" w14:textId="77777777" w:rsidTr="00490EFC">
        <w:trPr>
          <w:tblCellSpacing w:w="0" w:type="dxa"/>
        </w:trPr>
        <w:tc>
          <w:tcPr>
            <w:tcW w:w="0" w:type="auto"/>
            <w:hideMark/>
          </w:tcPr>
          <w:p w14:paraId="2D37A5BB" w14:textId="77777777" w:rsidR="00490EFC" w:rsidRPr="00490EFC" w:rsidRDefault="00490EFC" w:rsidP="00490EFC">
            <w:pPr>
              <w:spacing w:before="100" w:beforeAutospacing="1" w:after="100" w:afterAutospacing="1"/>
              <w:outlineLvl w:val="2"/>
              <w:rPr>
                <w:rFonts w:ascii="Times New Roman" w:eastAsia="Times New Roman" w:hAnsi="Times New Roman" w:cs="Times New Roman"/>
                <w:b/>
                <w:bCs/>
                <w:sz w:val="27"/>
                <w:szCs w:val="27"/>
              </w:rPr>
            </w:pPr>
            <w:r w:rsidRPr="00490EFC">
              <w:rPr>
                <w:rFonts w:ascii="Times New Roman" w:eastAsia="Times New Roman" w:hAnsi="Times New Roman" w:cs="Times New Roman"/>
                <w:b/>
                <w:bCs/>
                <w:sz w:val="27"/>
                <w:szCs w:val="27"/>
              </w:rPr>
              <w:lastRenderedPageBreak/>
              <w:t>Rationale for Activity</w:t>
            </w:r>
          </w:p>
        </w:tc>
        <w:tc>
          <w:tcPr>
            <w:tcW w:w="0" w:type="auto"/>
            <w:hideMark/>
          </w:tcPr>
          <w:p w14:paraId="5945CDFB" w14:textId="77777777" w:rsidR="00490EFC" w:rsidRDefault="00490EFC" w:rsidP="006844D7">
            <w:pPr>
              <w:rPr>
                <w:rFonts w:ascii="Times New Roman" w:eastAsia="Times New Roman" w:hAnsi="Times New Roman" w:cs="Times New Roman"/>
              </w:rPr>
            </w:pPr>
            <w:r w:rsidRPr="00490EFC">
              <w:rPr>
                <w:rFonts w:ascii="Times New Roman" w:eastAsia="Times New Roman" w:hAnsi="Times New Roman" w:cs="Times New Roman"/>
              </w:rPr>
              <w:t xml:space="preserve">In the early days of human spaceflight, motion imagery was accomplished with motion picture cameras, set at varying frame rates depending on lighting conditions.  Upon safe return the film was processed and eventually shared with the world via documentaries or television.  Inevitably live video became operationally desirable for situational awareness and to satisfy the public’s interest in high profile events such as the Moon landings or the Apollo-Soyuz test project.  Compromises were made with those first video systems to fit within the constraints of bandwidth, avionics, and transmission systems.  Even in the modern era, video systems on spacecraft are a hybrid of analog and digital systems, typically made to work within the </w:t>
            </w:r>
            <w:proofErr w:type="spellStart"/>
            <w:r w:rsidRPr="00490EFC">
              <w:rPr>
                <w:rFonts w:ascii="Times New Roman" w:eastAsia="Times New Roman" w:hAnsi="Times New Roman" w:cs="Times New Roman"/>
              </w:rPr>
              <w:t>spacecrafts</w:t>
            </w:r>
            <w:proofErr w:type="spellEnd"/>
            <w:r w:rsidRPr="00490EFC">
              <w:rPr>
                <w:rFonts w:ascii="Times New Roman" w:eastAsia="Times New Roman" w:hAnsi="Times New Roman" w:cs="Times New Roman"/>
              </w:rPr>
              <w:t xml:space="preserve"> avionics, telemetry and command/control systems. </w:t>
            </w:r>
            <w:r w:rsidRPr="00490EFC">
              <w:rPr>
                <w:rFonts w:ascii="Times New Roman" w:eastAsia="Times New Roman" w:hAnsi="Times New Roman" w:cs="Times New Roman"/>
              </w:rPr>
              <w:br/>
            </w:r>
            <w:r w:rsidRPr="00490EFC">
              <w:rPr>
                <w:rFonts w:ascii="Times New Roman" w:eastAsia="Times New Roman" w:hAnsi="Times New Roman" w:cs="Times New Roman"/>
              </w:rPr>
              <w:br/>
              <w:t xml:space="preserve">With the advent of digital cameras, encoding algorithms and modulation techniques, it is desirable to treat video as data and utilize commercially available technologies to capture and transmit live and recorded motion imagery, possibly in high definition or even better. </w:t>
            </w:r>
            <w:r w:rsidRPr="00490EFC">
              <w:rPr>
                <w:rFonts w:ascii="Times New Roman" w:eastAsia="Times New Roman" w:hAnsi="Times New Roman" w:cs="Times New Roman"/>
              </w:rPr>
              <w:br/>
            </w:r>
            <w:r w:rsidRPr="00490EFC">
              <w:rPr>
                <w:rFonts w:ascii="Times New Roman" w:eastAsia="Times New Roman" w:hAnsi="Times New Roman" w:cs="Times New Roman"/>
              </w:rPr>
              <w:br/>
              <w:t xml:space="preserve">Future Human Spaceflight endeavors are expected to be collaborations between many agencies, with complex interactions between spacecraft, and Lunar/Mars surface systems, with intermediate locations (EVA crew, habitats, etc.) requiring the ability to view video generated by another agency’s systems.  </w:t>
            </w:r>
            <w:proofErr w:type="gramStart"/>
            <w:r w:rsidRPr="00490EFC">
              <w:rPr>
                <w:rFonts w:ascii="Times New Roman" w:eastAsia="Times New Roman" w:hAnsi="Times New Roman" w:cs="Times New Roman"/>
              </w:rPr>
              <w:t>Therefore</w:t>
            </w:r>
            <w:proofErr w:type="gramEnd"/>
            <w:r w:rsidRPr="00490EFC">
              <w:rPr>
                <w:rFonts w:ascii="Times New Roman" w:eastAsia="Times New Roman" w:hAnsi="Times New Roman" w:cs="Times New Roman"/>
              </w:rPr>
              <w:t xml:space="preserve"> interoperability between these systems will be essential to mission success and in some cases crew safety.  Such interoperability will only be achieved by use of common references and joint agreement on international standards, either commercial or CCSDS or a combination of the two.  </w:t>
            </w:r>
          </w:p>
          <w:p w14:paraId="65FC078C" w14:textId="77777777" w:rsidR="006844D7" w:rsidRDefault="006844D7" w:rsidP="006844D7">
            <w:pPr>
              <w:rPr>
                <w:rFonts w:ascii="Times New Roman" w:eastAsia="Times New Roman" w:hAnsi="Times New Roman" w:cs="Times New Roman"/>
              </w:rPr>
            </w:pPr>
          </w:p>
          <w:p w14:paraId="4ADDB666" w14:textId="10BA7F3F" w:rsidR="006844D7" w:rsidRPr="00490EFC" w:rsidRDefault="006844D7" w:rsidP="006844D7">
            <w:pPr>
              <w:rPr>
                <w:rFonts w:ascii="Times New Roman" w:eastAsia="Times New Roman" w:hAnsi="Times New Roman" w:cs="Times New Roman"/>
              </w:rPr>
            </w:pPr>
          </w:p>
        </w:tc>
      </w:tr>
      <w:tr w:rsidR="00490EFC" w:rsidRPr="00490EFC" w14:paraId="6D034875" w14:textId="77777777" w:rsidTr="00490EFC">
        <w:trPr>
          <w:tblCellSpacing w:w="0" w:type="dxa"/>
        </w:trPr>
        <w:tc>
          <w:tcPr>
            <w:tcW w:w="0" w:type="auto"/>
            <w:hideMark/>
          </w:tcPr>
          <w:p w14:paraId="62080CD2" w14:textId="77777777" w:rsidR="00490EFC" w:rsidRPr="00490EFC" w:rsidRDefault="00490EFC" w:rsidP="00490EFC">
            <w:pPr>
              <w:spacing w:before="100" w:beforeAutospacing="1" w:after="100" w:afterAutospacing="1"/>
              <w:outlineLvl w:val="2"/>
              <w:rPr>
                <w:rFonts w:ascii="Times New Roman" w:eastAsia="Times New Roman" w:hAnsi="Times New Roman" w:cs="Times New Roman"/>
                <w:b/>
                <w:bCs/>
                <w:sz w:val="27"/>
                <w:szCs w:val="27"/>
              </w:rPr>
            </w:pPr>
            <w:r w:rsidRPr="00490EFC">
              <w:rPr>
                <w:rFonts w:ascii="Times New Roman" w:eastAsia="Times New Roman" w:hAnsi="Times New Roman" w:cs="Times New Roman"/>
                <w:b/>
                <w:bCs/>
                <w:sz w:val="27"/>
                <w:szCs w:val="27"/>
              </w:rPr>
              <w:t>Goals</w:t>
            </w:r>
          </w:p>
        </w:tc>
        <w:tc>
          <w:tcPr>
            <w:tcW w:w="0" w:type="auto"/>
            <w:hideMark/>
          </w:tcPr>
          <w:p w14:paraId="69E0B817" w14:textId="797218D2" w:rsidR="00490EFC" w:rsidRPr="00490EFC" w:rsidRDefault="00490EFC" w:rsidP="00991B19">
            <w:pPr>
              <w:rPr>
                <w:rFonts w:ascii="Times New Roman" w:eastAsia="Times New Roman" w:hAnsi="Times New Roman" w:cs="Times New Roman"/>
              </w:rPr>
            </w:pPr>
            <w:r w:rsidRPr="00490EFC">
              <w:rPr>
                <w:rFonts w:ascii="Times New Roman" w:eastAsia="Times New Roman" w:hAnsi="Times New Roman" w:cs="Times New Roman"/>
              </w:rPr>
              <w:t xml:space="preserve">The Motion Imagery &amp; Applications Working Group will develop </w:t>
            </w:r>
            <w:del w:id="0" w:author="Rodney Grubbs" w:date="2017-05-22T12:52:00Z">
              <w:r w:rsidRPr="00490EFC" w:rsidDel="00991B19">
                <w:rPr>
                  <w:rFonts w:ascii="Times New Roman" w:eastAsia="Times New Roman" w:hAnsi="Times New Roman" w:cs="Times New Roman"/>
                </w:rPr>
                <w:delText>a Green Book documenting the requirements for using the Bundle Protocol for CCSDS (CCSDS 734.2-B-1)</w:delText>
              </w:r>
            </w:del>
            <w:ins w:id="1" w:author="Rodney Grubbs" w:date="2017-05-22T12:52:00Z">
              <w:r w:rsidR="00991B19">
                <w:rPr>
                  <w:rFonts w:ascii="Times New Roman" w:eastAsia="Times New Roman" w:hAnsi="Times New Roman" w:cs="Times New Roman"/>
                </w:rPr>
                <w:t>Green and Blue books</w:t>
              </w:r>
            </w:ins>
            <w:r w:rsidRPr="00490EFC">
              <w:rPr>
                <w:rFonts w:ascii="Times New Roman" w:eastAsia="Times New Roman" w:hAnsi="Times New Roman" w:cs="Times New Roman"/>
              </w:rPr>
              <w:t xml:space="preserve"> to support streaming applications (including video and possibly voice), and documenting existing approaches to and results of using </w:t>
            </w:r>
            <w:del w:id="2" w:author="Rodney Grubbs" w:date="2017-05-22T12:52:00Z">
              <w:r w:rsidRPr="00490EFC" w:rsidDel="00991B19">
                <w:rPr>
                  <w:rFonts w:ascii="Times New Roman" w:eastAsia="Times New Roman" w:hAnsi="Times New Roman" w:cs="Times New Roman"/>
                </w:rPr>
                <w:delText xml:space="preserve">BP </w:delText>
              </w:r>
            </w:del>
            <w:ins w:id="3" w:author="Rodney Grubbs" w:date="2017-05-22T12:52:00Z">
              <w:r w:rsidR="00991B19">
                <w:rPr>
                  <w:rFonts w:ascii="Times New Roman" w:eastAsia="Times New Roman" w:hAnsi="Times New Roman" w:cs="Times New Roman"/>
                </w:rPr>
                <w:t>various existing and under-development internet protocols</w:t>
              </w:r>
              <w:bookmarkStart w:id="4" w:name="_GoBack"/>
              <w:bookmarkEnd w:id="4"/>
              <w:r w:rsidR="00991B19" w:rsidRPr="00490EFC">
                <w:rPr>
                  <w:rFonts w:ascii="Times New Roman" w:eastAsia="Times New Roman" w:hAnsi="Times New Roman" w:cs="Times New Roman"/>
                </w:rPr>
                <w:t xml:space="preserve"> </w:t>
              </w:r>
            </w:ins>
            <w:r w:rsidRPr="00490EFC">
              <w:rPr>
                <w:rFonts w:ascii="Times New Roman" w:eastAsia="Times New Roman" w:hAnsi="Times New Roman" w:cs="Times New Roman"/>
              </w:rPr>
              <w:t xml:space="preserve">to support streaming. During this </w:t>
            </w:r>
            <w:proofErr w:type="gramStart"/>
            <w:r w:rsidRPr="00490EFC">
              <w:rPr>
                <w:rFonts w:ascii="Times New Roman" w:eastAsia="Times New Roman" w:hAnsi="Times New Roman" w:cs="Times New Roman"/>
              </w:rPr>
              <w:t>process</w:t>
            </w:r>
            <w:proofErr w:type="gramEnd"/>
            <w:r w:rsidRPr="00490EFC">
              <w:rPr>
                <w:rFonts w:ascii="Times New Roman" w:eastAsia="Times New Roman" w:hAnsi="Times New Roman" w:cs="Times New Roman"/>
              </w:rPr>
              <w:t xml:space="preserve"> the working group may identify additional follow-on work; if such work is identified the WG will propose further charter modifications and projects to carry out the work. </w:t>
            </w:r>
          </w:p>
        </w:tc>
      </w:tr>
      <w:tr w:rsidR="00490EFC" w:rsidRPr="00490EFC" w14:paraId="55076275" w14:textId="77777777" w:rsidTr="00490EFC">
        <w:trPr>
          <w:tblCellSpacing w:w="0" w:type="dxa"/>
        </w:trPr>
        <w:tc>
          <w:tcPr>
            <w:tcW w:w="0" w:type="auto"/>
            <w:hideMark/>
          </w:tcPr>
          <w:p w14:paraId="31FFA53E" w14:textId="77777777" w:rsidR="00490EFC" w:rsidRPr="00490EFC" w:rsidRDefault="00490EFC" w:rsidP="00490EFC">
            <w:pPr>
              <w:spacing w:before="100" w:beforeAutospacing="1" w:after="100" w:afterAutospacing="1"/>
              <w:outlineLvl w:val="2"/>
              <w:rPr>
                <w:rFonts w:ascii="Times New Roman" w:eastAsia="Times New Roman" w:hAnsi="Times New Roman" w:cs="Times New Roman"/>
                <w:b/>
                <w:bCs/>
                <w:sz w:val="27"/>
                <w:szCs w:val="27"/>
              </w:rPr>
            </w:pPr>
            <w:r w:rsidRPr="00490EFC">
              <w:rPr>
                <w:rFonts w:ascii="Times New Roman" w:eastAsia="Times New Roman" w:hAnsi="Times New Roman" w:cs="Times New Roman"/>
                <w:b/>
                <w:bCs/>
                <w:sz w:val="27"/>
                <w:szCs w:val="27"/>
              </w:rPr>
              <w:t xml:space="preserve">Survey of Similar Standards Efforts Undertaken in </w:t>
            </w:r>
            <w:r w:rsidRPr="00490EFC">
              <w:rPr>
                <w:rFonts w:ascii="Times New Roman" w:eastAsia="Times New Roman" w:hAnsi="Times New Roman" w:cs="Times New Roman"/>
                <w:b/>
                <w:bCs/>
                <w:sz w:val="27"/>
                <w:szCs w:val="27"/>
              </w:rPr>
              <w:br/>
              <w:t>Other Bodies and elsewhere in CCSDS</w:t>
            </w:r>
          </w:p>
        </w:tc>
        <w:tc>
          <w:tcPr>
            <w:tcW w:w="0" w:type="auto"/>
            <w:hideMark/>
          </w:tcPr>
          <w:p w14:paraId="3773155D" w14:textId="77777777" w:rsidR="00490EFC" w:rsidRPr="00490EFC" w:rsidRDefault="00490EFC" w:rsidP="00490EFC">
            <w:pPr>
              <w:rPr>
                <w:rFonts w:ascii="Times New Roman" w:eastAsia="Times New Roman" w:hAnsi="Times New Roman" w:cs="Times New Roman"/>
              </w:rPr>
            </w:pPr>
          </w:p>
        </w:tc>
      </w:tr>
      <w:tr w:rsidR="00490EFC" w:rsidRPr="00490EFC" w14:paraId="58CD081A" w14:textId="77777777" w:rsidTr="00490EFC">
        <w:trPr>
          <w:tblCellSpacing w:w="0" w:type="dxa"/>
        </w:trPr>
        <w:tc>
          <w:tcPr>
            <w:tcW w:w="0" w:type="auto"/>
            <w:hideMark/>
          </w:tcPr>
          <w:p w14:paraId="1758FBE5" w14:textId="77777777" w:rsidR="00490EFC" w:rsidRPr="00490EFC" w:rsidRDefault="00490EFC" w:rsidP="00490EFC">
            <w:pPr>
              <w:spacing w:before="100" w:beforeAutospacing="1" w:after="100" w:afterAutospacing="1"/>
              <w:outlineLvl w:val="2"/>
              <w:rPr>
                <w:rFonts w:ascii="Times New Roman" w:eastAsia="Times New Roman" w:hAnsi="Times New Roman" w:cs="Times New Roman"/>
                <w:b/>
                <w:bCs/>
                <w:sz w:val="27"/>
                <w:szCs w:val="27"/>
              </w:rPr>
            </w:pPr>
            <w:r w:rsidRPr="00490EFC">
              <w:rPr>
                <w:rFonts w:ascii="Times New Roman" w:eastAsia="Times New Roman" w:hAnsi="Times New Roman" w:cs="Times New Roman"/>
                <w:b/>
                <w:bCs/>
                <w:sz w:val="27"/>
                <w:szCs w:val="27"/>
              </w:rPr>
              <w:t>Patent Licensing Applicability for Future Standards</w:t>
            </w:r>
          </w:p>
        </w:tc>
        <w:tc>
          <w:tcPr>
            <w:tcW w:w="0" w:type="auto"/>
            <w:hideMark/>
          </w:tcPr>
          <w:p w14:paraId="4BC44E6B" w14:textId="77777777" w:rsidR="00490EFC" w:rsidRPr="00490EFC" w:rsidRDefault="00490EFC" w:rsidP="00490EFC">
            <w:pPr>
              <w:rPr>
                <w:rFonts w:ascii="Times New Roman" w:eastAsia="Times New Roman" w:hAnsi="Times New Roman" w:cs="Times New Roman"/>
              </w:rPr>
            </w:pPr>
            <w:r w:rsidRPr="00490EFC">
              <w:rPr>
                <w:rFonts w:ascii="Times New Roman" w:eastAsia="Times New Roman" w:hAnsi="Times New Roman" w:cs="Times New Roman"/>
              </w:rPr>
              <w:t xml:space="preserve">The MIA documents will include patented technology. </w:t>
            </w:r>
            <w:proofErr w:type="gramStart"/>
            <w:r w:rsidRPr="00490EFC">
              <w:rPr>
                <w:rFonts w:ascii="Times New Roman" w:eastAsia="Times New Roman" w:hAnsi="Times New Roman" w:cs="Times New Roman"/>
              </w:rPr>
              <w:t>However</w:t>
            </w:r>
            <w:proofErr w:type="gramEnd"/>
            <w:r w:rsidRPr="00490EFC">
              <w:rPr>
                <w:rFonts w:ascii="Times New Roman" w:eastAsia="Times New Roman" w:hAnsi="Times New Roman" w:cs="Times New Roman"/>
              </w:rPr>
              <w:t xml:space="preserve"> the research from the WG at this time gives us confidence that no programs from space agencies will have to pay any license fees. This is largely because the MIA documents will specify the usage of commercial hardware and software, and license fees apply to those manufacturers, not to end users. Additionally, as far as this WG can determine, the cited technologies are already standardized, and have been verified by ISO as Reasonable and </w:t>
            </w:r>
            <w:proofErr w:type="gramStart"/>
            <w:r w:rsidRPr="00490EFC">
              <w:rPr>
                <w:rFonts w:ascii="Times New Roman" w:eastAsia="Times New Roman" w:hAnsi="Times New Roman" w:cs="Times New Roman"/>
              </w:rPr>
              <w:t>Non Discriminatory</w:t>
            </w:r>
            <w:proofErr w:type="gramEnd"/>
            <w:r w:rsidRPr="00490EFC">
              <w:rPr>
                <w:rFonts w:ascii="Times New Roman" w:eastAsia="Times New Roman" w:hAnsi="Times New Roman" w:cs="Times New Roman"/>
              </w:rPr>
              <w:t xml:space="preserve"> (RAND). </w:t>
            </w:r>
          </w:p>
          <w:p w14:paraId="45012AA0" w14:textId="77777777" w:rsidR="00490EFC" w:rsidRPr="00490EFC" w:rsidRDefault="00490EFC" w:rsidP="00490EFC">
            <w:pPr>
              <w:rPr>
                <w:rFonts w:ascii="Times New Roman" w:eastAsia="Times New Roman" w:hAnsi="Times New Roman" w:cs="Times New Roman"/>
              </w:rPr>
            </w:pPr>
            <w:r w:rsidRPr="00490EFC">
              <w:rPr>
                <w:rFonts w:ascii="Times New Roman" w:eastAsia="Times New Roman" w:hAnsi="Times New Roman" w:cs="Times New Roman"/>
              </w:rPr>
              <w:t> </w:t>
            </w:r>
          </w:p>
        </w:tc>
      </w:tr>
      <w:tr w:rsidR="00490EFC" w:rsidRPr="00490EFC" w14:paraId="17C6ABEA" w14:textId="77777777" w:rsidTr="00490EFC">
        <w:trPr>
          <w:tblCellSpacing w:w="0" w:type="dxa"/>
        </w:trPr>
        <w:tc>
          <w:tcPr>
            <w:tcW w:w="0" w:type="auto"/>
            <w:hideMark/>
          </w:tcPr>
          <w:p w14:paraId="4CBCAE54" w14:textId="77777777" w:rsidR="00490EFC" w:rsidRPr="00490EFC" w:rsidRDefault="00490EFC" w:rsidP="00490EFC">
            <w:pPr>
              <w:spacing w:before="100" w:beforeAutospacing="1" w:after="100" w:afterAutospacing="1"/>
              <w:outlineLvl w:val="2"/>
              <w:rPr>
                <w:rFonts w:ascii="Times New Roman" w:eastAsia="Times New Roman" w:hAnsi="Times New Roman" w:cs="Times New Roman"/>
                <w:b/>
                <w:bCs/>
                <w:sz w:val="27"/>
                <w:szCs w:val="27"/>
              </w:rPr>
            </w:pPr>
            <w:r w:rsidRPr="00490EFC">
              <w:rPr>
                <w:rFonts w:ascii="Times New Roman" w:eastAsia="Times New Roman" w:hAnsi="Times New Roman" w:cs="Times New Roman"/>
                <w:b/>
                <w:bCs/>
                <w:sz w:val="27"/>
                <w:szCs w:val="27"/>
              </w:rPr>
              <w:t>Technical Risk Mitigation Strategy</w:t>
            </w:r>
          </w:p>
        </w:tc>
        <w:tc>
          <w:tcPr>
            <w:tcW w:w="0" w:type="auto"/>
            <w:hideMark/>
          </w:tcPr>
          <w:p w14:paraId="7D78A108" w14:textId="77777777" w:rsidR="00490EFC" w:rsidRPr="00490EFC" w:rsidRDefault="00490EFC" w:rsidP="00490EFC">
            <w:pPr>
              <w:rPr>
                <w:rFonts w:ascii="Times New Roman" w:eastAsia="Times New Roman" w:hAnsi="Times New Roman" w:cs="Times New Roman"/>
              </w:rPr>
            </w:pPr>
            <w:r w:rsidRPr="00490EFC">
              <w:rPr>
                <w:rFonts w:ascii="Times New Roman" w:eastAsia="Times New Roman" w:hAnsi="Times New Roman" w:cs="Times New Roman"/>
              </w:rPr>
              <w:t xml:space="preserve">Low risk due to intent to utilize existing technologies and standards. </w:t>
            </w:r>
            <w:r w:rsidRPr="00490EFC">
              <w:rPr>
                <w:rFonts w:ascii="Times New Roman" w:eastAsia="Times New Roman" w:hAnsi="Times New Roman" w:cs="Times New Roman"/>
              </w:rPr>
              <w:br/>
            </w:r>
            <w:r w:rsidRPr="00490EFC">
              <w:rPr>
                <w:rFonts w:ascii="Times New Roman" w:eastAsia="Times New Roman" w:hAnsi="Times New Roman" w:cs="Times New Roman"/>
              </w:rPr>
              <w:br/>
              <w:t xml:space="preserve">Possibility of technology surpassing or out-dating any documents produced. </w:t>
            </w:r>
            <w:r w:rsidRPr="00490EFC">
              <w:rPr>
                <w:rFonts w:ascii="Times New Roman" w:eastAsia="Times New Roman" w:hAnsi="Times New Roman" w:cs="Times New Roman"/>
              </w:rPr>
              <w:br/>
            </w:r>
            <w:r w:rsidRPr="00490EFC">
              <w:rPr>
                <w:rFonts w:ascii="Times New Roman" w:eastAsia="Times New Roman" w:hAnsi="Times New Roman" w:cs="Times New Roman"/>
              </w:rPr>
              <w:br/>
              <w:t xml:space="preserve">Risk will be mitigated by referencing internationally recognized standards such as ISO, MPEG or Society of Motion Picture and Television Engineers vs. proprietary or commercial solutions or other unique applications of technologies. </w:t>
            </w:r>
          </w:p>
        </w:tc>
      </w:tr>
      <w:tr w:rsidR="00490EFC" w:rsidRPr="00490EFC" w14:paraId="334D6AAF" w14:textId="77777777" w:rsidTr="00490EFC">
        <w:trPr>
          <w:tblCellSpacing w:w="0" w:type="dxa"/>
        </w:trPr>
        <w:tc>
          <w:tcPr>
            <w:tcW w:w="0" w:type="auto"/>
            <w:hideMark/>
          </w:tcPr>
          <w:p w14:paraId="3BBDFB29" w14:textId="77777777" w:rsidR="00490EFC" w:rsidRPr="00490EFC" w:rsidRDefault="00490EFC" w:rsidP="00490EFC">
            <w:pPr>
              <w:spacing w:before="100" w:beforeAutospacing="1" w:after="100" w:afterAutospacing="1"/>
              <w:outlineLvl w:val="2"/>
              <w:rPr>
                <w:rFonts w:ascii="Times New Roman" w:eastAsia="Times New Roman" w:hAnsi="Times New Roman" w:cs="Times New Roman"/>
                <w:b/>
                <w:bCs/>
                <w:sz w:val="27"/>
                <w:szCs w:val="27"/>
              </w:rPr>
            </w:pPr>
            <w:r w:rsidRPr="00490EFC">
              <w:rPr>
                <w:rFonts w:ascii="Times New Roman" w:eastAsia="Times New Roman" w:hAnsi="Times New Roman" w:cs="Times New Roman"/>
                <w:b/>
                <w:bCs/>
                <w:sz w:val="27"/>
                <w:szCs w:val="27"/>
              </w:rPr>
              <w:t>Management Risk Mitigation Strategy</w:t>
            </w:r>
          </w:p>
        </w:tc>
        <w:tc>
          <w:tcPr>
            <w:tcW w:w="0" w:type="auto"/>
            <w:hideMark/>
          </w:tcPr>
          <w:p w14:paraId="025934DB" w14:textId="77777777" w:rsidR="00490EFC" w:rsidRPr="00490EFC" w:rsidRDefault="00490EFC" w:rsidP="00490EFC">
            <w:pPr>
              <w:rPr>
                <w:rFonts w:ascii="Times New Roman" w:eastAsia="Times New Roman" w:hAnsi="Times New Roman" w:cs="Times New Roman"/>
              </w:rPr>
            </w:pPr>
            <w:r w:rsidRPr="00490EFC">
              <w:rPr>
                <w:rFonts w:ascii="Times New Roman" w:eastAsia="Times New Roman" w:hAnsi="Times New Roman" w:cs="Times New Roman"/>
              </w:rPr>
              <w:t xml:space="preserve">Lack of resources or Agency support. </w:t>
            </w:r>
            <w:r w:rsidRPr="00490EFC">
              <w:rPr>
                <w:rFonts w:ascii="Times New Roman" w:eastAsia="Times New Roman" w:hAnsi="Times New Roman" w:cs="Times New Roman"/>
              </w:rPr>
              <w:br/>
            </w:r>
            <w:r w:rsidRPr="00490EFC">
              <w:rPr>
                <w:rFonts w:ascii="Times New Roman" w:eastAsia="Times New Roman" w:hAnsi="Times New Roman" w:cs="Times New Roman"/>
              </w:rPr>
              <w:br/>
              <w:t xml:space="preserve">The schedule outlined in this document is not so aggressive that WG members will be forced to choose between their other responsibilities and the group’s work.  Further, much of the group’s work should be able to be accomplished electronically.  Commitments to support the group’s objectives have been sought and obtained from other Agencies before pursuing working group status </w:t>
            </w:r>
          </w:p>
        </w:tc>
      </w:tr>
    </w:tbl>
    <w:p w14:paraId="3C028D19" w14:textId="77777777" w:rsidR="003378AE" w:rsidRDefault="00991B19"/>
    <w:sectPr w:rsidR="003378AE" w:rsidSect="009A6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dney Grubbs">
    <w15:presenceInfo w15:providerId="None" w15:userId="Rodney Grubb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FC"/>
    <w:rsid w:val="0018493D"/>
    <w:rsid w:val="00490EFC"/>
    <w:rsid w:val="005B164A"/>
    <w:rsid w:val="006844D7"/>
    <w:rsid w:val="00705537"/>
    <w:rsid w:val="00853F84"/>
    <w:rsid w:val="00991B19"/>
    <w:rsid w:val="009A6A3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2142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490EF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0EFC"/>
    <w:rPr>
      <w:rFonts w:ascii="Times New Roman" w:hAnsi="Times New Roman" w:cs="Times New Roman"/>
      <w:b/>
      <w:bCs/>
      <w:sz w:val="27"/>
      <w:szCs w:val="27"/>
    </w:rPr>
  </w:style>
  <w:style w:type="character" w:styleId="Hyperlink">
    <w:name w:val="Hyperlink"/>
    <w:basedOn w:val="DefaultParagraphFont"/>
    <w:uiPriority w:val="99"/>
    <w:semiHidden/>
    <w:unhideWhenUsed/>
    <w:rsid w:val="00490EFC"/>
    <w:rPr>
      <w:color w:val="0000FF"/>
      <w:u w:val="single"/>
    </w:rPr>
  </w:style>
  <w:style w:type="character" w:customStyle="1" w:styleId="style14">
    <w:name w:val="style14"/>
    <w:basedOn w:val="DefaultParagraphFont"/>
    <w:rsid w:val="00490EFC"/>
  </w:style>
  <w:style w:type="paragraph" w:styleId="BalloonText">
    <w:name w:val="Balloon Text"/>
    <w:basedOn w:val="Normal"/>
    <w:link w:val="BalloonTextChar"/>
    <w:uiPriority w:val="99"/>
    <w:semiHidden/>
    <w:unhideWhenUsed/>
    <w:rsid w:val="00991B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1B1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8696">
      <w:bodyDiv w:val="1"/>
      <w:marLeft w:val="0"/>
      <w:marRight w:val="0"/>
      <w:marTop w:val="0"/>
      <w:marBottom w:val="0"/>
      <w:divBdr>
        <w:top w:val="none" w:sz="0" w:space="0" w:color="auto"/>
        <w:left w:val="none" w:sz="0" w:space="0" w:color="auto"/>
        <w:bottom w:val="none" w:sz="0" w:space="0" w:color="auto"/>
        <w:right w:val="none" w:sz="0" w:space="0" w:color="auto"/>
      </w:divBdr>
      <w:divsChild>
        <w:div w:id="1995599823">
          <w:marLeft w:val="0"/>
          <w:marRight w:val="0"/>
          <w:marTop w:val="0"/>
          <w:marBottom w:val="0"/>
          <w:divBdr>
            <w:top w:val="none" w:sz="0" w:space="0" w:color="auto"/>
            <w:left w:val="none" w:sz="0" w:space="0" w:color="auto"/>
            <w:bottom w:val="none" w:sz="0" w:space="0" w:color="auto"/>
            <w:right w:val="none" w:sz="0" w:space="0" w:color="auto"/>
          </w:divBdr>
          <w:divsChild>
            <w:div w:id="1177769933">
              <w:marLeft w:val="0"/>
              <w:marRight w:val="0"/>
              <w:marTop w:val="0"/>
              <w:marBottom w:val="0"/>
              <w:divBdr>
                <w:top w:val="none" w:sz="0" w:space="0" w:color="auto"/>
                <w:left w:val="none" w:sz="0" w:space="0" w:color="auto"/>
                <w:bottom w:val="none" w:sz="0" w:space="0" w:color="auto"/>
                <w:right w:val="none" w:sz="0" w:space="0" w:color="auto"/>
              </w:divBdr>
            </w:div>
          </w:divsChild>
        </w:div>
        <w:div w:id="159002473">
          <w:marLeft w:val="0"/>
          <w:marRight w:val="0"/>
          <w:marTop w:val="0"/>
          <w:marBottom w:val="0"/>
          <w:divBdr>
            <w:top w:val="none" w:sz="0" w:space="0" w:color="auto"/>
            <w:left w:val="none" w:sz="0" w:space="0" w:color="auto"/>
            <w:bottom w:val="none" w:sz="0" w:space="0" w:color="auto"/>
            <w:right w:val="none" w:sz="0" w:space="0" w:color="auto"/>
          </w:divBdr>
        </w:div>
        <w:div w:id="1384671816">
          <w:marLeft w:val="0"/>
          <w:marRight w:val="0"/>
          <w:marTop w:val="0"/>
          <w:marBottom w:val="0"/>
          <w:divBdr>
            <w:top w:val="none" w:sz="0" w:space="0" w:color="auto"/>
            <w:left w:val="none" w:sz="0" w:space="0" w:color="auto"/>
            <w:bottom w:val="none" w:sz="0" w:space="0" w:color="auto"/>
            <w:right w:val="none" w:sz="0" w:space="0" w:color="auto"/>
          </w:divBdr>
        </w:div>
        <w:div w:id="1863859369">
          <w:marLeft w:val="0"/>
          <w:marRight w:val="0"/>
          <w:marTop w:val="0"/>
          <w:marBottom w:val="0"/>
          <w:divBdr>
            <w:top w:val="none" w:sz="0" w:space="0" w:color="auto"/>
            <w:left w:val="none" w:sz="0" w:space="0" w:color="auto"/>
            <w:bottom w:val="none" w:sz="0" w:space="0" w:color="auto"/>
            <w:right w:val="none" w:sz="0" w:space="0" w:color="auto"/>
          </w:divBdr>
        </w:div>
        <w:div w:id="1159886413">
          <w:marLeft w:val="0"/>
          <w:marRight w:val="0"/>
          <w:marTop w:val="0"/>
          <w:marBottom w:val="0"/>
          <w:divBdr>
            <w:top w:val="none" w:sz="0" w:space="0" w:color="auto"/>
            <w:left w:val="none" w:sz="0" w:space="0" w:color="auto"/>
            <w:bottom w:val="none" w:sz="0" w:space="0" w:color="auto"/>
            <w:right w:val="none" w:sz="0" w:space="0" w:color="auto"/>
          </w:divBdr>
        </w:div>
        <w:div w:id="4012223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javascript:__doPostBack('ctl00$PlaceHolderMain$g_b61f2b8a_9872_4527_b3ef_26161ddfacaf','__connect=%7bg_5dca6b0e_cd9b_4e5f_9ddc_dfa06efb76b4*@Title=6.08%20Motion%20Imagery%20and%20Applications%20Working%20Group%7d;')" TargetMode="External"/><Relationship Id="rId5" Type="http://schemas.openxmlformats.org/officeDocument/2006/relationships/hyperlink" Target="mailto:rodney.grubbs@nasa.gov" TargetMode="External"/><Relationship Id="rId6" Type="http://schemas.openxmlformats.org/officeDocument/2006/relationships/hyperlink" Target="mailto:osvaldo.peinado@dlr.de" TargetMode="External"/><Relationship Id="rId7" Type="http://schemas.openxmlformats.org/officeDocument/2006/relationships/hyperlink" Target="mailto:sis-mia@mailman.ccsds.org" TargetMode="Externa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Grubbs</dc:creator>
  <cp:keywords/>
  <dc:description/>
  <cp:lastModifiedBy>Rodney Grubbs</cp:lastModifiedBy>
  <cp:revision>2</cp:revision>
  <dcterms:created xsi:type="dcterms:W3CDTF">2017-05-22T17:53:00Z</dcterms:created>
  <dcterms:modified xsi:type="dcterms:W3CDTF">2017-05-22T17:53:00Z</dcterms:modified>
</cp:coreProperties>
</file>