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3DD22443" w14:textId="77777777" w:rsidR="00687E02" w:rsidRDefault="00453E04">
      <w:pPr>
        <w:pStyle w:val="TOC1"/>
        <w:rPr>
          <w:ins w:id="0" w:author="Jeremy Pierce-Mayer" w:date="2017-05-11T17:24:00Z"/>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ins w:id="1" w:author="Jeremy Pierce-Mayer" w:date="2017-05-11T17:24:00Z">
        <w:r w:rsidR="00687E02">
          <w:rPr>
            <w:noProof/>
          </w:rPr>
          <w:t>1</w:t>
        </w:r>
        <w:r w:rsidR="00687E02">
          <w:rPr>
            <w:rFonts w:asciiTheme="minorHAnsi" w:eastAsiaTheme="minorEastAsia" w:hAnsiTheme="minorHAnsi" w:cstheme="minorBidi"/>
            <w:b w:val="0"/>
            <w:caps w:val="0"/>
            <w:noProof/>
            <w:sz w:val="22"/>
            <w:szCs w:val="22"/>
          </w:rPr>
          <w:tab/>
        </w:r>
        <w:r w:rsidR="00687E02">
          <w:rPr>
            <w:noProof/>
          </w:rPr>
          <w:t>Introduction</w:t>
        </w:r>
        <w:r w:rsidR="00687E02">
          <w:rPr>
            <w:noProof/>
          </w:rPr>
          <w:tab/>
        </w:r>
        <w:r w:rsidR="00687E02">
          <w:rPr>
            <w:noProof/>
          </w:rPr>
          <w:fldChar w:fldCharType="begin"/>
        </w:r>
        <w:r w:rsidR="00687E02">
          <w:rPr>
            <w:noProof/>
          </w:rPr>
          <w:instrText xml:space="preserve"> PAGEREF _Toc482286821 \h </w:instrText>
        </w:r>
        <w:r w:rsidR="00687E02">
          <w:rPr>
            <w:noProof/>
          </w:rPr>
        </w:r>
      </w:ins>
      <w:r w:rsidR="00687E02">
        <w:rPr>
          <w:noProof/>
        </w:rPr>
        <w:fldChar w:fldCharType="separate"/>
      </w:r>
      <w:ins w:id="2" w:author="Jeremy Pierce-Mayer" w:date="2017-05-11T17:24:00Z">
        <w:r w:rsidR="00687E02">
          <w:rPr>
            <w:noProof/>
          </w:rPr>
          <w:t>1-1</w:t>
        </w:r>
        <w:r w:rsidR="00687E02">
          <w:rPr>
            <w:noProof/>
          </w:rPr>
          <w:fldChar w:fldCharType="end"/>
        </w:r>
      </w:ins>
    </w:p>
    <w:p w14:paraId="41C5F9D4" w14:textId="77777777" w:rsidR="00687E02" w:rsidRDefault="00687E02">
      <w:pPr>
        <w:pStyle w:val="TOC2"/>
        <w:tabs>
          <w:tab w:val="left" w:pos="907"/>
        </w:tabs>
        <w:rPr>
          <w:ins w:id="3" w:author="Jeremy Pierce-Mayer" w:date="2017-05-11T17:24:00Z"/>
          <w:rFonts w:asciiTheme="minorHAnsi" w:eastAsiaTheme="minorEastAsia" w:hAnsiTheme="minorHAnsi" w:cstheme="minorBidi"/>
          <w:caps w:val="0"/>
          <w:noProof/>
          <w:sz w:val="22"/>
          <w:szCs w:val="22"/>
        </w:rPr>
      </w:pPr>
      <w:ins w:id="4" w:author="Jeremy Pierce-Mayer" w:date="2017-05-11T17:24:00Z">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_Toc482286822 \h </w:instrText>
        </w:r>
        <w:r>
          <w:rPr>
            <w:noProof/>
          </w:rPr>
        </w:r>
      </w:ins>
      <w:r>
        <w:rPr>
          <w:noProof/>
        </w:rPr>
        <w:fldChar w:fldCharType="separate"/>
      </w:r>
      <w:ins w:id="5" w:author="Jeremy Pierce-Mayer" w:date="2017-05-11T17:24:00Z">
        <w:r>
          <w:rPr>
            <w:noProof/>
          </w:rPr>
          <w:t>1-1</w:t>
        </w:r>
        <w:r>
          <w:rPr>
            <w:noProof/>
          </w:rPr>
          <w:fldChar w:fldCharType="end"/>
        </w:r>
      </w:ins>
    </w:p>
    <w:p w14:paraId="630E0B89" w14:textId="77777777" w:rsidR="00687E02" w:rsidRDefault="00687E02">
      <w:pPr>
        <w:pStyle w:val="TOC2"/>
        <w:tabs>
          <w:tab w:val="left" w:pos="907"/>
        </w:tabs>
        <w:rPr>
          <w:ins w:id="6" w:author="Jeremy Pierce-Mayer" w:date="2017-05-11T17:24:00Z"/>
          <w:rFonts w:asciiTheme="minorHAnsi" w:eastAsiaTheme="minorEastAsia" w:hAnsiTheme="minorHAnsi" w:cstheme="minorBidi"/>
          <w:caps w:val="0"/>
          <w:noProof/>
          <w:sz w:val="22"/>
          <w:szCs w:val="22"/>
        </w:rPr>
      </w:pPr>
      <w:ins w:id="7" w:author="Jeremy Pierce-Mayer" w:date="2017-05-11T17:24:00Z">
        <w:r>
          <w:rPr>
            <w:noProof/>
          </w:rPr>
          <w:t>1.2</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_Toc482286823 \h </w:instrText>
        </w:r>
        <w:r>
          <w:rPr>
            <w:noProof/>
          </w:rPr>
        </w:r>
      </w:ins>
      <w:r>
        <w:rPr>
          <w:noProof/>
        </w:rPr>
        <w:fldChar w:fldCharType="separate"/>
      </w:r>
      <w:ins w:id="8" w:author="Jeremy Pierce-Mayer" w:date="2017-05-11T17:24:00Z">
        <w:r>
          <w:rPr>
            <w:noProof/>
          </w:rPr>
          <w:t>1-1</w:t>
        </w:r>
        <w:r>
          <w:rPr>
            <w:noProof/>
          </w:rPr>
          <w:fldChar w:fldCharType="end"/>
        </w:r>
      </w:ins>
    </w:p>
    <w:p w14:paraId="2CDD7896" w14:textId="77777777" w:rsidR="00687E02" w:rsidRDefault="00687E02">
      <w:pPr>
        <w:pStyle w:val="TOC1"/>
        <w:rPr>
          <w:ins w:id="9" w:author="Jeremy Pierce-Mayer" w:date="2017-05-11T17:24:00Z"/>
          <w:rFonts w:asciiTheme="minorHAnsi" w:eastAsiaTheme="minorEastAsia" w:hAnsiTheme="minorHAnsi" w:cstheme="minorBidi"/>
          <w:b w:val="0"/>
          <w:caps w:val="0"/>
          <w:noProof/>
          <w:sz w:val="22"/>
          <w:szCs w:val="22"/>
        </w:rPr>
      </w:pPr>
      <w:ins w:id="10" w:author="Jeremy Pierce-Mayer" w:date="2017-05-11T17:24:00Z">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_Toc482286824 \h </w:instrText>
        </w:r>
        <w:r>
          <w:rPr>
            <w:noProof/>
          </w:rPr>
        </w:r>
      </w:ins>
      <w:r>
        <w:rPr>
          <w:noProof/>
        </w:rPr>
        <w:fldChar w:fldCharType="separate"/>
      </w:r>
      <w:ins w:id="11" w:author="Jeremy Pierce-Mayer" w:date="2017-05-11T17:24:00Z">
        <w:r>
          <w:rPr>
            <w:noProof/>
          </w:rPr>
          <w:t>2-1</w:t>
        </w:r>
        <w:r>
          <w:rPr>
            <w:noProof/>
          </w:rPr>
          <w:fldChar w:fldCharType="end"/>
        </w:r>
      </w:ins>
    </w:p>
    <w:p w14:paraId="4767E8F6" w14:textId="77777777" w:rsidR="00687E02" w:rsidRDefault="00687E02">
      <w:pPr>
        <w:pStyle w:val="TOC1"/>
        <w:rPr>
          <w:ins w:id="12" w:author="Jeremy Pierce-Mayer" w:date="2017-05-11T17:24:00Z"/>
          <w:rFonts w:asciiTheme="minorHAnsi" w:eastAsiaTheme="minorEastAsia" w:hAnsiTheme="minorHAnsi" w:cstheme="minorBidi"/>
          <w:b w:val="0"/>
          <w:caps w:val="0"/>
          <w:noProof/>
          <w:sz w:val="22"/>
          <w:szCs w:val="22"/>
        </w:rPr>
      </w:pPr>
      <w:ins w:id="13" w:author="Jeremy Pierce-Mayer" w:date="2017-05-11T17:24:00Z">
        <w:r>
          <w:rPr>
            <w:noProof/>
          </w:rPr>
          <w:t>3</w:t>
        </w:r>
        <w:r>
          <w:rPr>
            <w:rFonts w:asciiTheme="minorHAnsi" w:eastAsiaTheme="minorEastAsia" w:hAnsiTheme="minorHAnsi" w:cstheme="minorBidi"/>
            <w:b w:val="0"/>
            <w:caps w:val="0"/>
            <w:noProof/>
            <w:sz w:val="22"/>
            <w:szCs w:val="22"/>
          </w:rPr>
          <w:tab/>
        </w:r>
        <w:r>
          <w:rPr>
            <w:noProof/>
          </w:rPr>
          <w:t>Use Case Scenarios</w:t>
        </w:r>
        <w:r>
          <w:rPr>
            <w:noProof/>
          </w:rPr>
          <w:tab/>
        </w:r>
        <w:r>
          <w:rPr>
            <w:noProof/>
          </w:rPr>
          <w:fldChar w:fldCharType="begin"/>
        </w:r>
        <w:r>
          <w:rPr>
            <w:noProof/>
          </w:rPr>
          <w:instrText xml:space="preserve"> PAGEREF _Toc482286825 \h </w:instrText>
        </w:r>
        <w:r>
          <w:rPr>
            <w:noProof/>
          </w:rPr>
        </w:r>
      </w:ins>
      <w:r>
        <w:rPr>
          <w:noProof/>
        </w:rPr>
        <w:fldChar w:fldCharType="separate"/>
      </w:r>
      <w:ins w:id="14" w:author="Jeremy Pierce-Mayer" w:date="2017-05-11T17:24:00Z">
        <w:r>
          <w:rPr>
            <w:noProof/>
          </w:rPr>
          <w:t>3-2</w:t>
        </w:r>
        <w:r>
          <w:rPr>
            <w:noProof/>
          </w:rPr>
          <w:fldChar w:fldCharType="end"/>
        </w:r>
      </w:ins>
    </w:p>
    <w:p w14:paraId="7860F05E" w14:textId="77777777" w:rsidR="00687E02" w:rsidRDefault="00687E02">
      <w:pPr>
        <w:pStyle w:val="TOC2"/>
        <w:tabs>
          <w:tab w:val="left" w:pos="907"/>
        </w:tabs>
        <w:rPr>
          <w:ins w:id="15" w:author="Jeremy Pierce-Mayer" w:date="2017-05-11T17:24:00Z"/>
          <w:rFonts w:asciiTheme="minorHAnsi" w:eastAsiaTheme="minorEastAsia" w:hAnsiTheme="minorHAnsi" w:cstheme="minorBidi"/>
          <w:caps w:val="0"/>
          <w:noProof/>
          <w:sz w:val="22"/>
          <w:szCs w:val="22"/>
        </w:rPr>
      </w:pPr>
      <w:ins w:id="16" w:author="Jeremy Pierce-Mayer" w:date="2017-05-11T17:24:00Z">
        <w:r>
          <w:rPr>
            <w:noProof/>
          </w:rPr>
          <w:t>3.1</w:t>
        </w:r>
        <w:r>
          <w:rPr>
            <w:rFonts w:asciiTheme="minorHAnsi" w:eastAsiaTheme="minorEastAsia" w:hAnsiTheme="minorHAnsi" w:cstheme="minorBidi"/>
            <w:caps w:val="0"/>
            <w:noProof/>
            <w:sz w:val="22"/>
            <w:szCs w:val="22"/>
          </w:rPr>
          <w:tab/>
        </w:r>
        <w:r>
          <w:rPr>
            <w:noProof/>
          </w:rPr>
          <w:t>General Usage Scenario</w:t>
        </w:r>
        <w:r>
          <w:rPr>
            <w:noProof/>
          </w:rPr>
          <w:tab/>
        </w:r>
        <w:r>
          <w:rPr>
            <w:noProof/>
          </w:rPr>
          <w:fldChar w:fldCharType="begin"/>
        </w:r>
        <w:r>
          <w:rPr>
            <w:noProof/>
          </w:rPr>
          <w:instrText xml:space="preserve"> PAGEREF _Toc482286826 \h </w:instrText>
        </w:r>
        <w:r>
          <w:rPr>
            <w:noProof/>
          </w:rPr>
        </w:r>
      </w:ins>
      <w:r>
        <w:rPr>
          <w:noProof/>
        </w:rPr>
        <w:fldChar w:fldCharType="separate"/>
      </w:r>
      <w:ins w:id="17" w:author="Jeremy Pierce-Mayer" w:date="2017-05-11T17:24:00Z">
        <w:r>
          <w:rPr>
            <w:noProof/>
          </w:rPr>
          <w:t>3-2</w:t>
        </w:r>
        <w:r>
          <w:rPr>
            <w:noProof/>
          </w:rPr>
          <w:fldChar w:fldCharType="end"/>
        </w:r>
      </w:ins>
    </w:p>
    <w:p w14:paraId="39F23F88" w14:textId="77777777" w:rsidR="00687E02" w:rsidRDefault="00687E02">
      <w:pPr>
        <w:pStyle w:val="TOC2"/>
        <w:tabs>
          <w:tab w:val="left" w:pos="907"/>
        </w:tabs>
        <w:rPr>
          <w:ins w:id="18" w:author="Jeremy Pierce-Mayer" w:date="2017-05-11T17:24:00Z"/>
          <w:rFonts w:asciiTheme="minorHAnsi" w:eastAsiaTheme="minorEastAsia" w:hAnsiTheme="minorHAnsi" w:cstheme="minorBidi"/>
          <w:caps w:val="0"/>
          <w:noProof/>
          <w:sz w:val="22"/>
          <w:szCs w:val="22"/>
        </w:rPr>
      </w:pPr>
      <w:ins w:id="19" w:author="Jeremy Pierce-Mayer" w:date="2017-05-11T17:24:00Z">
        <w:r>
          <w:rPr>
            <w:noProof/>
          </w:rPr>
          <w:t>3.2</w:t>
        </w:r>
        <w:r>
          <w:rPr>
            <w:rFonts w:asciiTheme="minorHAnsi" w:eastAsiaTheme="minorEastAsia" w:hAnsiTheme="minorHAnsi" w:cstheme="minorBidi"/>
            <w:caps w:val="0"/>
            <w:noProof/>
            <w:sz w:val="22"/>
            <w:szCs w:val="22"/>
          </w:rPr>
          <w:tab/>
        </w:r>
        <w:r>
          <w:rPr>
            <w:noProof/>
          </w:rPr>
          <w:t>The Emergency Scenario</w:t>
        </w:r>
        <w:r>
          <w:rPr>
            <w:noProof/>
          </w:rPr>
          <w:tab/>
        </w:r>
        <w:r>
          <w:rPr>
            <w:noProof/>
          </w:rPr>
          <w:fldChar w:fldCharType="begin"/>
        </w:r>
        <w:r>
          <w:rPr>
            <w:noProof/>
          </w:rPr>
          <w:instrText xml:space="preserve"> PAGEREF _Toc482286827 \h </w:instrText>
        </w:r>
        <w:r>
          <w:rPr>
            <w:noProof/>
          </w:rPr>
        </w:r>
      </w:ins>
      <w:r>
        <w:rPr>
          <w:noProof/>
        </w:rPr>
        <w:fldChar w:fldCharType="separate"/>
      </w:r>
      <w:ins w:id="20" w:author="Jeremy Pierce-Mayer" w:date="2017-05-11T17:24:00Z">
        <w:r>
          <w:rPr>
            <w:noProof/>
          </w:rPr>
          <w:t>3-5</w:t>
        </w:r>
        <w:r>
          <w:rPr>
            <w:noProof/>
          </w:rPr>
          <w:fldChar w:fldCharType="end"/>
        </w:r>
      </w:ins>
    </w:p>
    <w:p w14:paraId="1D7C2823" w14:textId="77777777" w:rsidR="00687E02" w:rsidRDefault="00687E02">
      <w:pPr>
        <w:pStyle w:val="TOC2"/>
        <w:tabs>
          <w:tab w:val="left" w:pos="907"/>
        </w:tabs>
        <w:rPr>
          <w:ins w:id="21" w:author="Jeremy Pierce-Mayer" w:date="2017-05-11T17:24:00Z"/>
          <w:rFonts w:asciiTheme="minorHAnsi" w:eastAsiaTheme="minorEastAsia" w:hAnsiTheme="minorHAnsi" w:cstheme="minorBidi"/>
          <w:caps w:val="0"/>
          <w:noProof/>
          <w:sz w:val="22"/>
          <w:szCs w:val="22"/>
        </w:rPr>
      </w:pPr>
      <w:ins w:id="22" w:author="Jeremy Pierce-Mayer" w:date="2017-05-11T17:24:00Z">
        <w:r>
          <w:rPr>
            <w:noProof/>
          </w:rPr>
          <w:t>3.3</w:t>
        </w:r>
        <w:r>
          <w:rPr>
            <w:rFonts w:asciiTheme="minorHAnsi" w:eastAsiaTheme="minorEastAsia" w:hAnsiTheme="minorHAnsi" w:cstheme="minorBidi"/>
            <w:caps w:val="0"/>
            <w:noProof/>
            <w:sz w:val="22"/>
            <w:szCs w:val="22"/>
          </w:rPr>
          <w:tab/>
        </w:r>
        <w:r>
          <w:rPr>
            <w:noProof/>
          </w:rPr>
          <w:t>Low earth orbit</w:t>
        </w:r>
        <w:r>
          <w:rPr>
            <w:noProof/>
          </w:rPr>
          <w:tab/>
        </w:r>
        <w:r>
          <w:rPr>
            <w:noProof/>
          </w:rPr>
          <w:fldChar w:fldCharType="begin"/>
        </w:r>
        <w:r>
          <w:rPr>
            <w:noProof/>
          </w:rPr>
          <w:instrText xml:space="preserve"> PAGEREF _Toc482286828 \h </w:instrText>
        </w:r>
        <w:r>
          <w:rPr>
            <w:noProof/>
          </w:rPr>
        </w:r>
      </w:ins>
      <w:r>
        <w:rPr>
          <w:noProof/>
        </w:rPr>
        <w:fldChar w:fldCharType="separate"/>
      </w:r>
      <w:ins w:id="23" w:author="Jeremy Pierce-Mayer" w:date="2017-05-11T17:24:00Z">
        <w:r>
          <w:rPr>
            <w:noProof/>
          </w:rPr>
          <w:t>3-5</w:t>
        </w:r>
        <w:r>
          <w:rPr>
            <w:noProof/>
          </w:rPr>
          <w:fldChar w:fldCharType="end"/>
        </w:r>
      </w:ins>
    </w:p>
    <w:p w14:paraId="3F1C977D" w14:textId="77777777" w:rsidR="00687E02" w:rsidRDefault="00687E02">
      <w:pPr>
        <w:pStyle w:val="TOC2"/>
        <w:tabs>
          <w:tab w:val="left" w:pos="907"/>
        </w:tabs>
        <w:rPr>
          <w:ins w:id="24" w:author="Jeremy Pierce-Mayer" w:date="2017-05-11T17:24:00Z"/>
          <w:rFonts w:asciiTheme="minorHAnsi" w:eastAsiaTheme="minorEastAsia" w:hAnsiTheme="minorHAnsi" w:cstheme="minorBidi"/>
          <w:caps w:val="0"/>
          <w:noProof/>
          <w:sz w:val="22"/>
          <w:szCs w:val="22"/>
        </w:rPr>
      </w:pPr>
      <w:ins w:id="25" w:author="Jeremy Pierce-Mayer" w:date="2017-05-11T17:24:00Z">
        <w:r>
          <w:rPr>
            <w:noProof/>
          </w:rPr>
          <w:t>3.4</w:t>
        </w:r>
        <w:r>
          <w:rPr>
            <w:rFonts w:asciiTheme="minorHAnsi" w:eastAsiaTheme="minorEastAsia" w:hAnsiTheme="minorHAnsi" w:cstheme="minorBidi"/>
            <w:caps w:val="0"/>
            <w:noProof/>
            <w:sz w:val="22"/>
            <w:szCs w:val="22"/>
          </w:rPr>
          <w:tab/>
        </w:r>
        <w:r>
          <w:rPr>
            <w:noProof/>
          </w:rPr>
          <w:t>Cislunar</w:t>
        </w:r>
        <w:r>
          <w:rPr>
            <w:noProof/>
          </w:rPr>
          <w:tab/>
        </w:r>
        <w:r>
          <w:rPr>
            <w:noProof/>
          </w:rPr>
          <w:fldChar w:fldCharType="begin"/>
        </w:r>
        <w:r>
          <w:rPr>
            <w:noProof/>
          </w:rPr>
          <w:instrText xml:space="preserve"> PAGEREF _Toc482286829 \h </w:instrText>
        </w:r>
        <w:r>
          <w:rPr>
            <w:noProof/>
          </w:rPr>
        </w:r>
      </w:ins>
      <w:r>
        <w:rPr>
          <w:noProof/>
        </w:rPr>
        <w:fldChar w:fldCharType="separate"/>
      </w:r>
      <w:ins w:id="26" w:author="Jeremy Pierce-Mayer" w:date="2017-05-11T17:24:00Z">
        <w:r>
          <w:rPr>
            <w:noProof/>
          </w:rPr>
          <w:t>3-6</w:t>
        </w:r>
        <w:r>
          <w:rPr>
            <w:noProof/>
          </w:rPr>
          <w:fldChar w:fldCharType="end"/>
        </w:r>
      </w:ins>
    </w:p>
    <w:p w14:paraId="46EC68E8" w14:textId="77777777" w:rsidR="00687E02" w:rsidRDefault="00687E02">
      <w:pPr>
        <w:pStyle w:val="TOC2"/>
        <w:tabs>
          <w:tab w:val="left" w:pos="907"/>
        </w:tabs>
        <w:rPr>
          <w:ins w:id="27" w:author="Jeremy Pierce-Mayer" w:date="2017-05-11T17:24:00Z"/>
          <w:rFonts w:asciiTheme="minorHAnsi" w:eastAsiaTheme="minorEastAsia" w:hAnsiTheme="minorHAnsi" w:cstheme="minorBidi"/>
          <w:caps w:val="0"/>
          <w:noProof/>
          <w:sz w:val="22"/>
          <w:szCs w:val="22"/>
        </w:rPr>
      </w:pPr>
      <w:ins w:id="28" w:author="Jeremy Pierce-Mayer" w:date="2017-05-11T17:24:00Z">
        <w:r>
          <w:rPr>
            <w:noProof/>
          </w:rPr>
          <w:t>3.5</w:t>
        </w:r>
        <w:r>
          <w:rPr>
            <w:rFonts w:asciiTheme="minorHAnsi" w:eastAsiaTheme="minorEastAsia" w:hAnsiTheme="minorHAnsi" w:cstheme="minorBidi"/>
            <w:caps w:val="0"/>
            <w:noProof/>
            <w:sz w:val="22"/>
            <w:szCs w:val="22"/>
          </w:rPr>
          <w:tab/>
        </w:r>
        <w:r>
          <w:rPr>
            <w:noProof/>
          </w:rPr>
          <w:t>mars campaign</w:t>
        </w:r>
        <w:r>
          <w:rPr>
            <w:noProof/>
          </w:rPr>
          <w:tab/>
        </w:r>
        <w:r>
          <w:rPr>
            <w:noProof/>
          </w:rPr>
          <w:fldChar w:fldCharType="begin"/>
        </w:r>
        <w:r>
          <w:rPr>
            <w:noProof/>
          </w:rPr>
          <w:instrText xml:space="preserve"> PAGEREF _Toc482286830 \h </w:instrText>
        </w:r>
        <w:r>
          <w:rPr>
            <w:noProof/>
          </w:rPr>
        </w:r>
      </w:ins>
      <w:r>
        <w:rPr>
          <w:noProof/>
        </w:rPr>
        <w:fldChar w:fldCharType="separate"/>
      </w:r>
      <w:ins w:id="29" w:author="Jeremy Pierce-Mayer" w:date="2017-05-11T17:24:00Z">
        <w:r>
          <w:rPr>
            <w:noProof/>
          </w:rPr>
          <w:t>3-9</w:t>
        </w:r>
        <w:r>
          <w:rPr>
            <w:noProof/>
          </w:rPr>
          <w:fldChar w:fldCharType="end"/>
        </w:r>
      </w:ins>
    </w:p>
    <w:p w14:paraId="76816598" w14:textId="77777777" w:rsidR="00687E02" w:rsidRDefault="00687E02">
      <w:pPr>
        <w:pStyle w:val="TOC1"/>
        <w:rPr>
          <w:ins w:id="30" w:author="Jeremy Pierce-Mayer" w:date="2017-05-11T17:24:00Z"/>
          <w:rFonts w:asciiTheme="minorHAnsi" w:eastAsiaTheme="minorEastAsia" w:hAnsiTheme="minorHAnsi" w:cstheme="minorBidi"/>
          <w:b w:val="0"/>
          <w:caps w:val="0"/>
          <w:noProof/>
          <w:sz w:val="22"/>
          <w:szCs w:val="22"/>
        </w:rPr>
      </w:pPr>
      <w:ins w:id="31" w:author="Jeremy Pierce-Mayer" w:date="2017-05-11T17:24:00Z">
        <w:r>
          <w:rPr>
            <w:noProof/>
          </w:rPr>
          <w:t>4</w:t>
        </w:r>
        <w:r>
          <w:rPr>
            <w:rFonts w:asciiTheme="minorHAnsi" w:eastAsiaTheme="minorEastAsia" w:hAnsiTheme="minorHAnsi" w:cstheme="minorBidi"/>
            <w:b w:val="0"/>
            <w:caps w:val="0"/>
            <w:noProof/>
            <w:sz w:val="22"/>
            <w:szCs w:val="22"/>
          </w:rPr>
          <w:tab/>
        </w:r>
        <w:r>
          <w:rPr>
            <w:noProof/>
          </w:rPr>
          <w:t>Requirements</w:t>
        </w:r>
        <w:r>
          <w:rPr>
            <w:noProof/>
          </w:rPr>
          <w:tab/>
        </w:r>
        <w:r>
          <w:rPr>
            <w:noProof/>
          </w:rPr>
          <w:fldChar w:fldCharType="begin"/>
        </w:r>
        <w:r>
          <w:rPr>
            <w:noProof/>
          </w:rPr>
          <w:instrText xml:space="preserve"> PAGEREF _Toc482286831 \h </w:instrText>
        </w:r>
        <w:r>
          <w:rPr>
            <w:noProof/>
          </w:rPr>
        </w:r>
      </w:ins>
      <w:r>
        <w:rPr>
          <w:noProof/>
        </w:rPr>
        <w:fldChar w:fldCharType="separate"/>
      </w:r>
      <w:ins w:id="32" w:author="Jeremy Pierce-Mayer" w:date="2017-05-11T17:24:00Z">
        <w:r>
          <w:rPr>
            <w:noProof/>
          </w:rPr>
          <w:t>4-11</w:t>
        </w:r>
        <w:r>
          <w:rPr>
            <w:noProof/>
          </w:rPr>
          <w:fldChar w:fldCharType="end"/>
        </w:r>
      </w:ins>
    </w:p>
    <w:p w14:paraId="5D2365D6" w14:textId="77777777" w:rsidR="00687E02" w:rsidRDefault="00687E02">
      <w:pPr>
        <w:pStyle w:val="TOC1"/>
        <w:rPr>
          <w:ins w:id="33" w:author="Jeremy Pierce-Mayer" w:date="2017-05-11T17:24:00Z"/>
          <w:rFonts w:asciiTheme="minorHAnsi" w:eastAsiaTheme="minorEastAsia" w:hAnsiTheme="minorHAnsi" w:cstheme="minorBidi"/>
          <w:b w:val="0"/>
          <w:caps w:val="0"/>
          <w:noProof/>
          <w:sz w:val="22"/>
          <w:szCs w:val="22"/>
        </w:rPr>
      </w:pPr>
      <w:ins w:id="34" w:author="Jeremy Pierce-Mayer" w:date="2017-05-11T17:24:00Z">
        <w:r>
          <w:rPr>
            <w:noProof/>
          </w:rPr>
          <w:t>5</w:t>
        </w:r>
        <w:r>
          <w:rPr>
            <w:rFonts w:asciiTheme="minorHAnsi" w:eastAsiaTheme="minorEastAsia" w:hAnsiTheme="minorHAnsi" w:cstheme="minorBidi"/>
            <w:b w:val="0"/>
            <w:caps w:val="0"/>
            <w:noProof/>
            <w:sz w:val="22"/>
            <w:szCs w:val="22"/>
          </w:rPr>
          <w:tab/>
        </w:r>
        <w:r>
          <w:rPr>
            <w:noProof/>
          </w:rPr>
          <w:t>Methods for transmission of video over the Bundle Protocol</w:t>
        </w:r>
        <w:r>
          <w:rPr>
            <w:noProof/>
          </w:rPr>
          <w:tab/>
        </w:r>
        <w:r>
          <w:rPr>
            <w:noProof/>
          </w:rPr>
          <w:fldChar w:fldCharType="begin"/>
        </w:r>
        <w:r>
          <w:rPr>
            <w:noProof/>
          </w:rPr>
          <w:instrText xml:space="preserve"> PAGEREF _Toc482286832 \h </w:instrText>
        </w:r>
        <w:r>
          <w:rPr>
            <w:noProof/>
          </w:rPr>
        </w:r>
      </w:ins>
      <w:r>
        <w:rPr>
          <w:noProof/>
        </w:rPr>
        <w:fldChar w:fldCharType="separate"/>
      </w:r>
      <w:ins w:id="35" w:author="Jeremy Pierce-Mayer" w:date="2017-05-11T17:24:00Z">
        <w:r>
          <w:rPr>
            <w:noProof/>
          </w:rPr>
          <w:t>5-13</w:t>
        </w:r>
        <w:r>
          <w:rPr>
            <w:noProof/>
          </w:rPr>
          <w:fldChar w:fldCharType="end"/>
        </w:r>
      </w:ins>
    </w:p>
    <w:p w14:paraId="3206B90E" w14:textId="77777777" w:rsidR="00687E02" w:rsidRDefault="00687E02">
      <w:pPr>
        <w:pStyle w:val="TOC2"/>
        <w:tabs>
          <w:tab w:val="left" w:pos="907"/>
        </w:tabs>
        <w:rPr>
          <w:ins w:id="36" w:author="Jeremy Pierce-Mayer" w:date="2017-05-11T17:24:00Z"/>
          <w:rFonts w:asciiTheme="minorHAnsi" w:eastAsiaTheme="minorEastAsia" w:hAnsiTheme="minorHAnsi" w:cstheme="minorBidi"/>
          <w:caps w:val="0"/>
          <w:noProof/>
          <w:sz w:val="22"/>
          <w:szCs w:val="22"/>
        </w:rPr>
      </w:pPr>
      <w:ins w:id="37" w:author="Jeremy Pierce-Mayer" w:date="2017-05-11T17:24:00Z">
        <w:r>
          <w:rPr>
            <w:noProof/>
          </w:rPr>
          <w:t>5.1</w:t>
        </w:r>
        <w:r>
          <w:rPr>
            <w:rFonts w:asciiTheme="minorHAnsi" w:eastAsiaTheme="minorEastAsia" w:hAnsiTheme="minorHAnsi" w:cstheme="minorBidi"/>
            <w:caps w:val="0"/>
            <w:noProof/>
            <w:sz w:val="22"/>
            <w:szCs w:val="22"/>
          </w:rPr>
          <w:tab/>
        </w:r>
        <w:r>
          <w:rPr>
            <w:noProof/>
          </w:rPr>
          <w:t>BUNDLE STREAMING SERVICE</w:t>
        </w:r>
        <w:r>
          <w:rPr>
            <w:noProof/>
          </w:rPr>
          <w:tab/>
        </w:r>
        <w:r>
          <w:rPr>
            <w:noProof/>
          </w:rPr>
          <w:fldChar w:fldCharType="begin"/>
        </w:r>
        <w:r>
          <w:rPr>
            <w:noProof/>
          </w:rPr>
          <w:instrText xml:space="preserve"> PAGEREF _Toc482286833 \h </w:instrText>
        </w:r>
        <w:r>
          <w:rPr>
            <w:noProof/>
          </w:rPr>
        </w:r>
      </w:ins>
      <w:r>
        <w:rPr>
          <w:noProof/>
        </w:rPr>
        <w:fldChar w:fldCharType="separate"/>
      </w:r>
      <w:ins w:id="38" w:author="Jeremy Pierce-Mayer" w:date="2017-05-11T17:24:00Z">
        <w:r>
          <w:rPr>
            <w:noProof/>
          </w:rPr>
          <w:t>5-13</w:t>
        </w:r>
        <w:r>
          <w:rPr>
            <w:noProof/>
          </w:rPr>
          <w:fldChar w:fldCharType="end"/>
        </w:r>
      </w:ins>
    </w:p>
    <w:p w14:paraId="46F620A8" w14:textId="77777777" w:rsidR="00687E02" w:rsidRDefault="00687E02">
      <w:pPr>
        <w:pStyle w:val="TOC2"/>
        <w:tabs>
          <w:tab w:val="left" w:pos="907"/>
        </w:tabs>
        <w:rPr>
          <w:ins w:id="39" w:author="Jeremy Pierce-Mayer" w:date="2017-05-11T17:24:00Z"/>
          <w:rFonts w:asciiTheme="minorHAnsi" w:eastAsiaTheme="minorEastAsia" w:hAnsiTheme="minorHAnsi" w:cstheme="minorBidi"/>
          <w:caps w:val="0"/>
          <w:noProof/>
          <w:sz w:val="22"/>
          <w:szCs w:val="22"/>
        </w:rPr>
      </w:pPr>
      <w:ins w:id="40" w:author="Jeremy Pierce-Mayer" w:date="2017-05-11T17:24:00Z">
        <w:r>
          <w:rPr>
            <w:noProof/>
          </w:rPr>
          <w:t>5.2</w:t>
        </w:r>
        <w:r>
          <w:rPr>
            <w:rFonts w:asciiTheme="minorHAnsi" w:eastAsiaTheme="minorEastAsia" w:hAnsiTheme="minorHAnsi" w:cstheme="minorBidi"/>
            <w:caps w:val="0"/>
            <w:noProof/>
            <w:sz w:val="22"/>
            <w:szCs w:val="22"/>
          </w:rPr>
          <w:tab/>
        </w:r>
        <w:r>
          <w:rPr>
            <w:noProof/>
          </w:rPr>
          <w:t>ENCODING AND ENCAPSULATION of video via DTN</w:t>
        </w:r>
        <w:r>
          <w:rPr>
            <w:noProof/>
          </w:rPr>
          <w:tab/>
        </w:r>
        <w:r>
          <w:rPr>
            <w:noProof/>
          </w:rPr>
          <w:fldChar w:fldCharType="begin"/>
        </w:r>
        <w:r>
          <w:rPr>
            <w:noProof/>
          </w:rPr>
          <w:instrText xml:space="preserve"> PAGEREF _Toc482286834 \h </w:instrText>
        </w:r>
        <w:r>
          <w:rPr>
            <w:noProof/>
          </w:rPr>
        </w:r>
      </w:ins>
      <w:r>
        <w:rPr>
          <w:noProof/>
        </w:rPr>
        <w:fldChar w:fldCharType="separate"/>
      </w:r>
      <w:ins w:id="41" w:author="Jeremy Pierce-Mayer" w:date="2017-05-11T17:24:00Z">
        <w:r>
          <w:rPr>
            <w:noProof/>
          </w:rPr>
          <w:t>5-15</w:t>
        </w:r>
        <w:r>
          <w:rPr>
            <w:noProof/>
          </w:rPr>
          <w:fldChar w:fldCharType="end"/>
        </w:r>
      </w:ins>
    </w:p>
    <w:p w14:paraId="6B4FAD50" w14:textId="77777777" w:rsidR="00687E02" w:rsidRDefault="00687E02">
      <w:pPr>
        <w:pStyle w:val="TOC2"/>
        <w:tabs>
          <w:tab w:val="left" w:pos="907"/>
        </w:tabs>
        <w:rPr>
          <w:ins w:id="42" w:author="Jeremy Pierce-Mayer" w:date="2017-05-11T17:24:00Z"/>
          <w:rFonts w:asciiTheme="minorHAnsi" w:eastAsiaTheme="minorEastAsia" w:hAnsiTheme="minorHAnsi" w:cstheme="minorBidi"/>
          <w:caps w:val="0"/>
          <w:noProof/>
          <w:sz w:val="22"/>
          <w:szCs w:val="22"/>
        </w:rPr>
      </w:pPr>
      <w:ins w:id="43" w:author="Jeremy Pierce-Mayer" w:date="2017-05-11T17:24:00Z">
        <w:r>
          <w:rPr>
            <w:noProof/>
          </w:rPr>
          <w:t>5.3</w:t>
        </w:r>
        <w:r>
          <w:rPr>
            <w:rFonts w:asciiTheme="minorHAnsi" w:eastAsiaTheme="minorEastAsia" w:hAnsiTheme="minorHAnsi" w:cstheme="minorBidi"/>
            <w:caps w:val="0"/>
            <w:noProof/>
            <w:sz w:val="22"/>
            <w:szCs w:val="22"/>
          </w:rPr>
          <w:tab/>
        </w:r>
        <w:r>
          <w:rPr>
            <w:noProof/>
          </w:rPr>
          <w:t>CFDP-Over-DTN</w:t>
        </w:r>
        <w:r>
          <w:rPr>
            <w:noProof/>
          </w:rPr>
          <w:tab/>
        </w:r>
        <w:r>
          <w:rPr>
            <w:noProof/>
          </w:rPr>
          <w:fldChar w:fldCharType="begin"/>
        </w:r>
        <w:r>
          <w:rPr>
            <w:noProof/>
          </w:rPr>
          <w:instrText xml:space="preserve"> PAGEREF _Toc482286835 \h </w:instrText>
        </w:r>
        <w:r>
          <w:rPr>
            <w:noProof/>
          </w:rPr>
        </w:r>
      </w:ins>
      <w:r>
        <w:rPr>
          <w:noProof/>
        </w:rPr>
        <w:fldChar w:fldCharType="separate"/>
      </w:r>
      <w:ins w:id="44" w:author="Jeremy Pierce-Mayer" w:date="2017-05-11T17:24:00Z">
        <w:r>
          <w:rPr>
            <w:noProof/>
          </w:rPr>
          <w:t>5-18</w:t>
        </w:r>
        <w:r>
          <w:rPr>
            <w:noProof/>
          </w:rPr>
          <w:fldChar w:fldCharType="end"/>
        </w:r>
      </w:ins>
    </w:p>
    <w:p w14:paraId="6AB8BF8F" w14:textId="77777777" w:rsidR="00687E02" w:rsidRDefault="00687E02">
      <w:pPr>
        <w:pStyle w:val="TOC2"/>
        <w:tabs>
          <w:tab w:val="left" w:pos="907"/>
        </w:tabs>
        <w:rPr>
          <w:ins w:id="45" w:author="Jeremy Pierce-Mayer" w:date="2017-05-11T17:24:00Z"/>
          <w:rFonts w:asciiTheme="minorHAnsi" w:eastAsiaTheme="minorEastAsia" w:hAnsiTheme="minorHAnsi" w:cstheme="minorBidi"/>
          <w:caps w:val="0"/>
          <w:noProof/>
          <w:sz w:val="22"/>
          <w:szCs w:val="22"/>
        </w:rPr>
      </w:pPr>
      <w:ins w:id="46" w:author="Jeremy Pierce-Mayer" w:date="2017-05-11T17:24:00Z">
        <w:r>
          <w:rPr>
            <w:noProof/>
          </w:rPr>
          <w:t>5.4</w:t>
        </w:r>
        <w:r>
          <w:rPr>
            <w:rFonts w:asciiTheme="minorHAnsi" w:eastAsiaTheme="minorEastAsia" w:hAnsiTheme="minorHAnsi" w:cstheme="minorBidi"/>
            <w:caps w:val="0"/>
            <w:noProof/>
            <w:sz w:val="22"/>
            <w:szCs w:val="22"/>
          </w:rPr>
          <w:tab/>
        </w:r>
        <w:r>
          <w:rPr>
            <w:noProof/>
          </w:rPr>
          <w:t>Multicast Video Transmission Via Bundle Protocol</w:t>
        </w:r>
        <w:r>
          <w:rPr>
            <w:noProof/>
          </w:rPr>
          <w:tab/>
        </w:r>
        <w:r>
          <w:rPr>
            <w:noProof/>
          </w:rPr>
          <w:fldChar w:fldCharType="begin"/>
        </w:r>
        <w:r>
          <w:rPr>
            <w:noProof/>
          </w:rPr>
          <w:instrText xml:space="preserve"> PAGEREF _Toc482286836 \h </w:instrText>
        </w:r>
        <w:r>
          <w:rPr>
            <w:noProof/>
          </w:rPr>
        </w:r>
      </w:ins>
      <w:r>
        <w:rPr>
          <w:noProof/>
        </w:rPr>
        <w:fldChar w:fldCharType="separate"/>
      </w:r>
      <w:ins w:id="47" w:author="Jeremy Pierce-Mayer" w:date="2017-05-11T17:24:00Z">
        <w:r>
          <w:rPr>
            <w:noProof/>
          </w:rPr>
          <w:t>5-18</w:t>
        </w:r>
        <w:r>
          <w:rPr>
            <w:noProof/>
          </w:rPr>
          <w:fldChar w:fldCharType="end"/>
        </w:r>
      </w:ins>
    </w:p>
    <w:p w14:paraId="4C99C78F" w14:textId="77777777" w:rsidR="00687E02" w:rsidRDefault="00687E02">
      <w:pPr>
        <w:pStyle w:val="TOC1"/>
        <w:rPr>
          <w:ins w:id="48" w:author="Jeremy Pierce-Mayer" w:date="2017-05-11T17:24:00Z"/>
          <w:rFonts w:asciiTheme="minorHAnsi" w:eastAsiaTheme="minorEastAsia" w:hAnsiTheme="minorHAnsi" w:cstheme="minorBidi"/>
          <w:b w:val="0"/>
          <w:caps w:val="0"/>
          <w:noProof/>
          <w:sz w:val="22"/>
          <w:szCs w:val="22"/>
        </w:rPr>
      </w:pPr>
      <w:ins w:id="49" w:author="Jeremy Pierce-Mayer" w:date="2017-05-11T17:24:00Z">
        <w:r>
          <w:rPr>
            <w:noProof/>
          </w:rPr>
          <w:t>6</w:t>
        </w:r>
        <w:r>
          <w:rPr>
            <w:rFonts w:asciiTheme="minorHAnsi" w:eastAsiaTheme="minorEastAsia" w:hAnsiTheme="minorHAnsi" w:cstheme="minorBidi"/>
            <w:b w:val="0"/>
            <w:caps w:val="0"/>
            <w:noProof/>
            <w:sz w:val="22"/>
            <w:szCs w:val="22"/>
          </w:rPr>
          <w:tab/>
        </w:r>
        <w:r>
          <w:rPr>
            <w:noProof/>
          </w:rPr>
          <w:t>Demonstration scenarios for future study</w:t>
        </w:r>
        <w:r>
          <w:rPr>
            <w:noProof/>
          </w:rPr>
          <w:tab/>
        </w:r>
        <w:r>
          <w:rPr>
            <w:noProof/>
          </w:rPr>
          <w:fldChar w:fldCharType="begin"/>
        </w:r>
        <w:r>
          <w:rPr>
            <w:noProof/>
          </w:rPr>
          <w:instrText xml:space="preserve"> PAGEREF _Toc482286837 \h </w:instrText>
        </w:r>
        <w:r>
          <w:rPr>
            <w:noProof/>
          </w:rPr>
        </w:r>
      </w:ins>
      <w:r>
        <w:rPr>
          <w:noProof/>
        </w:rPr>
        <w:fldChar w:fldCharType="separate"/>
      </w:r>
      <w:ins w:id="50" w:author="Jeremy Pierce-Mayer" w:date="2017-05-11T17:24:00Z">
        <w:r>
          <w:rPr>
            <w:noProof/>
          </w:rPr>
          <w:t>6-19</w:t>
        </w:r>
        <w:r>
          <w:rPr>
            <w:noProof/>
          </w:rPr>
          <w:fldChar w:fldCharType="end"/>
        </w:r>
      </w:ins>
    </w:p>
    <w:p w14:paraId="4289A765" w14:textId="77777777" w:rsidR="00687E02" w:rsidRDefault="00687E02">
      <w:pPr>
        <w:pStyle w:val="TOC2"/>
        <w:tabs>
          <w:tab w:val="left" w:pos="907"/>
        </w:tabs>
        <w:rPr>
          <w:ins w:id="51" w:author="Jeremy Pierce-Mayer" w:date="2017-05-11T17:24:00Z"/>
          <w:rFonts w:asciiTheme="minorHAnsi" w:eastAsiaTheme="minorEastAsia" w:hAnsiTheme="minorHAnsi" w:cstheme="minorBidi"/>
          <w:caps w:val="0"/>
          <w:noProof/>
          <w:sz w:val="22"/>
          <w:szCs w:val="22"/>
        </w:rPr>
      </w:pPr>
      <w:ins w:id="52" w:author="Jeremy Pierce-Mayer" w:date="2017-05-11T17:24:00Z">
        <w:r>
          <w:rPr>
            <w:noProof/>
          </w:rPr>
          <w:t>6.1</w:t>
        </w:r>
        <w:r>
          <w:rPr>
            <w:rFonts w:asciiTheme="minorHAnsi" w:eastAsiaTheme="minorEastAsia" w:hAnsiTheme="minorHAnsi" w:cstheme="minorBidi"/>
            <w:caps w:val="0"/>
            <w:noProof/>
            <w:sz w:val="22"/>
            <w:szCs w:val="22"/>
          </w:rPr>
          <w:tab/>
        </w:r>
        <w:r>
          <w:rPr>
            <w:noProof/>
          </w:rPr>
          <w:t>Testing to date</w:t>
        </w:r>
        <w:r>
          <w:rPr>
            <w:noProof/>
          </w:rPr>
          <w:tab/>
        </w:r>
        <w:r>
          <w:rPr>
            <w:noProof/>
          </w:rPr>
          <w:fldChar w:fldCharType="begin"/>
        </w:r>
        <w:r>
          <w:rPr>
            <w:noProof/>
          </w:rPr>
          <w:instrText xml:space="preserve"> PAGEREF _Toc482286838 \h </w:instrText>
        </w:r>
        <w:r>
          <w:rPr>
            <w:noProof/>
          </w:rPr>
        </w:r>
      </w:ins>
      <w:r>
        <w:rPr>
          <w:noProof/>
        </w:rPr>
        <w:fldChar w:fldCharType="separate"/>
      </w:r>
      <w:ins w:id="53" w:author="Jeremy Pierce-Mayer" w:date="2017-05-11T17:24:00Z">
        <w:r>
          <w:rPr>
            <w:noProof/>
          </w:rPr>
          <w:t>6-19</w:t>
        </w:r>
        <w:r>
          <w:rPr>
            <w:noProof/>
          </w:rPr>
          <w:fldChar w:fldCharType="end"/>
        </w:r>
      </w:ins>
    </w:p>
    <w:p w14:paraId="35E79D7E" w14:textId="77777777" w:rsidR="00687E02" w:rsidRDefault="00687E02">
      <w:pPr>
        <w:pStyle w:val="TOC2"/>
        <w:tabs>
          <w:tab w:val="left" w:pos="907"/>
        </w:tabs>
        <w:rPr>
          <w:ins w:id="54" w:author="Jeremy Pierce-Mayer" w:date="2017-05-11T17:24:00Z"/>
          <w:rFonts w:asciiTheme="minorHAnsi" w:eastAsiaTheme="minorEastAsia" w:hAnsiTheme="minorHAnsi" w:cstheme="minorBidi"/>
          <w:caps w:val="0"/>
          <w:noProof/>
          <w:sz w:val="22"/>
          <w:szCs w:val="22"/>
        </w:rPr>
      </w:pPr>
      <w:ins w:id="55" w:author="Jeremy Pierce-Mayer" w:date="2017-05-11T17:24:00Z">
        <w:r>
          <w:rPr>
            <w:noProof/>
          </w:rPr>
          <w:t>6.2</w:t>
        </w:r>
        <w:r>
          <w:rPr>
            <w:rFonts w:asciiTheme="minorHAnsi" w:eastAsiaTheme="minorEastAsia" w:hAnsiTheme="minorHAnsi" w:cstheme="minorBidi"/>
            <w:caps w:val="0"/>
            <w:noProof/>
            <w:sz w:val="22"/>
            <w:szCs w:val="22"/>
          </w:rPr>
          <w:tab/>
        </w:r>
        <w:r>
          <w:rPr>
            <w:noProof/>
          </w:rPr>
          <w:t>Proof of Concept demonstrations</w:t>
        </w:r>
        <w:r>
          <w:rPr>
            <w:noProof/>
          </w:rPr>
          <w:tab/>
        </w:r>
        <w:r>
          <w:rPr>
            <w:noProof/>
          </w:rPr>
          <w:fldChar w:fldCharType="begin"/>
        </w:r>
        <w:r>
          <w:rPr>
            <w:noProof/>
          </w:rPr>
          <w:instrText xml:space="preserve"> PAGEREF _Toc482286839 \h </w:instrText>
        </w:r>
        <w:r>
          <w:rPr>
            <w:noProof/>
          </w:rPr>
        </w:r>
      </w:ins>
      <w:r>
        <w:rPr>
          <w:noProof/>
        </w:rPr>
        <w:fldChar w:fldCharType="separate"/>
      </w:r>
      <w:ins w:id="56" w:author="Jeremy Pierce-Mayer" w:date="2017-05-11T17:24:00Z">
        <w:r>
          <w:rPr>
            <w:noProof/>
          </w:rPr>
          <w:t>6-20</w:t>
        </w:r>
        <w:r>
          <w:rPr>
            <w:noProof/>
          </w:rPr>
          <w:fldChar w:fldCharType="end"/>
        </w:r>
      </w:ins>
    </w:p>
    <w:p w14:paraId="25FCFB6A" w14:textId="77777777" w:rsidR="00453E04" w:rsidDel="00687E02" w:rsidRDefault="00453E04">
      <w:pPr>
        <w:pStyle w:val="TOC1"/>
        <w:rPr>
          <w:del w:id="57" w:author="Jeremy Pierce-Mayer" w:date="2017-05-11T17:24:00Z"/>
          <w:rFonts w:asciiTheme="minorHAnsi" w:eastAsiaTheme="minorEastAsia" w:hAnsiTheme="minorHAnsi" w:cstheme="minorBidi"/>
          <w:b w:val="0"/>
          <w:caps w:val="0"/>
          <w:noProof/>
          <w:szCs w:val="24"/>
        </w:rPr>
      </w:pPr>
      <w:del w:id="58" w:author="Jeremy Pierce-Mayer" w:date="2017-05-11T17:24:00Z">
        <w:r w:rsidDel="00687E02">
          <w:rPr>
            <w:noProof/>
          </w:rPr>
          <w:delText>1</w:delText>
        </w:r>
        <w:r w:rsidDel="00687E02">
          <w:rPr>
            <w:rFonts w:asciiTheme="minorHAnsi" w:eastAsiaTheme="minorEastAsia" w:hAnsiTheme="minorHAnsi" w:cstheme="minorBidi"/>
            <w:b w:val="0"/>
            <w:caps w:val="0"/>
            <w:noProof/>
            <w:szCs w:val="24"/>
          </w:rPr>
          <w:tab/>
        </w:r>
        <w:r w:rsidDel="00687E02">
          <w:rPr>
            <w:noProof/>
          </w:rPr>
          <w:delText>Introduction</w:delText>
        </w:r>
        <w:r w:rsidDel="00687E02">
          <w:rPr>
            <w:noProof/>
          </w:rPr>
          <w:tab/>
          <w:delText>1-1</w:delText>
        </w:r>
      </w:del>
    </w:p>
    <w:p w14:paraId="7545DD55" w14:textId="77777777" w:rsidR="00453E04" w:rsidDel="00687E02" w:rsidRDefault="00453E04">
      <w:pPr>
        <w:pStyle w:val="TOC2"/>
        <w:tabs>
          <w:tab w:val="left" w:pos="907"/>
        </w:tabs>
        <w:rPr>
          <w:del w:id="59" w:author="Jeremy Pierce-Mayer" w:date="2017-05-11T17:24:00Z"/>
          <w:rFonts w:asciiTheme="minorHAnsi" w:eastAsiaTheme="minorEastAsia" w:hAnsiTheme="minorHAnsi" w:cstheme="minorBidi"/>
          <w:caps w:val="0"/>
          <w:noProof/>
          <w:szCs w:val="24"/>
        </w:rPr>
      </w:pPr>
      <w:del w:id="60" w:author="Jeremy Pierce-Mayer" w:date="2017-05-11T17:24:00Z">
        <w:r w:rsidDel="00687E02">
          <w:rPr>
            <w:noProof/>
          </w:rPr>
          <w:delText>1.1</w:delText>
        </w:r>
        <w:r w:rsidDel="00687E02">
          <w:rPr>
            <w:rFonts w:asciiTheme="minorHAnsi" w:eastAsiaTheme="minorEastAsia" w:hAnsiTheme="minorHAnsi" w:cstheme="minorBidi"/>
            <w:caps w:val="0"/>
            <w:noProof/>
            <w:szCs w:val="24"/>
          </w:rPr>
          <w:tab/>
        </w:r>
        <w:r w:rsidDel="00687E02">
          <w:rPr>
            <w:noProof/>
          </w:rPr>
          <w:delText>Purpose and scope</w:delText>
        </w:r>
        <w:r w:rsidDel="00687E02">
          <w:rPr>
            <w:noProof/>
          </w:rPr>
          <w:tab/>
          <w:delText>1-1</w:delText>
        </w:r>
      </w:del>
    </w:p>
    <w:p w14:paraId="1448FF31" w14:textId="77777777" w:rsidR="00453E04" w:rsidDel="00687E02" w:rsidRDefault="00453E04">
      <w:pPr>
        <w:pStyle w:val="TOC2"/>
        <w:tabs>
          <w:tab w:val="left" w:pos="907"/>
        </w:tabs>
        <w:rPr>
          <w:del w:id="61" w:author="Jeremy Pierce-Mayer" w:date="2017-05-11T17:24:00Z"/>
          <w:rFonts w:asciiTheme="minorHAnsi" w:eastAsiaTheme="minorEastAsia" w:hAnsiTheme="minorHAnsi" w:cstheme="minorBidi"/>
          <w:caps w:val="0"/>
          <w:noProof/>
          <w:szCs w:val="24"/>
        </w:rPr>
      </w:pPr>
      <w:del w:id="62" w:author="Jeremy Pierce-Mayer" w:date="2017-05-11T17:24:00Z">
        <w:r w:rsidDel="00687E02">
          <w:rPr>
            <w:noProof/>
          </w:rPr>
          <w:delText>1.2</w:delText>
        </w:r>
        <w:r w:rsidDel="00687E02">
          <w:rPr>
            <w:rFonts w:asciiTheme="minorHAnsi" w:eastAsiaTheme="minorEastAsia" w:hAnsiTheme="minorHAnsi" w:cstheme="minorBidi"/>
            <w:caps w:val="0"/>
            <w:noProof/>
            <w:szCs w:val="24"/>
          </w:rPr>
          <w:tab/>
        </w:r>
        <w:r w:rsidDel="00687E02">
          <w:rPr>
            <w:noProof/>
          </w:rPr>
          <w:delText>References</w:delText>
        </w:r>
        <w:r w:rsidDel="00687E02">
          <w:rPr>
            <w:noProof/>
          </w:rPr>
          <w:tab/>
          <w:delText>1-1</w:delText>
        </w:r>
      </w:del>
    </w:p>
    <w:p w14:paraId="4F72B146" w14:textId="77777777" w:rsidR="00453E04" w:rsidDel="00687E02" w:rsidRDefault="00453E04">
      <w:pPr>
        <w:pStyle w:val="TOC1"/>
        <w:rPr>
          <w:del w:id="63" w:author="Jeremy Pierce-Mayer" w:date="2017-05-11T17:24:00Z"/>
          <w:rFonts w:asciiTheme="minorHAnsi" w:eastAsiaTheme="minorEastAsia" w:hAnsiTheme="minorHAnsi" w:cstheme="minorBidi"/>
          <w:b w:val="0"/>
          <w:caps w:val="0"/>
          <w:noProof/>
          <w:szCs w:val="24"/>
        </w:rPr>
      </w:pPr>
      <w:del w:id="64" w:author="Jeremy Pierce-Mayer" w:date="2017-05-11T17:24:00Z">
        <w:r w:rsidDel="00687E02">
          <w:rPr>
            <w:noProof/>
          </w:rPr>
          <w:delText>2</w:delText>
        </w:r>
        <w:r w:rsidDel="00687E02">
          <w:rPr>
            <w:rFonts w:asciiTheme="minorHAnsi" w:eastAsiaTheme="minorEastAsia" w:hAnsiTheme="minorHAnsi" w:cstheme="minorBidi"/>
            <w:b w:val="0"/>
            <w:caps w:val="0"/>
            <w:noProof/>
            <w:szCs w:val="24"/>
          </w:rPr>
          <w:tab/>
        </w:r>
        <w:r w:rsidDel="00687E02">
          <w:rPr>
            <w:noProof/>
          </w:rPr>
          <w:delText>OVERVIEW</w:delText>
        </w:r>
        <w:r w:rsidDel="00687E02">
          <w:rPr>
            <w:noProof/>
          </w:rPr>
          <w:tab/>
          <w:delText>2-1</w:delText>
        </w:r>
      </w:del>
    </w:p>
    <w:p w14:paraId="7E07A64A" w14:textId="77777777" w:rsidR="00453E04" w:rsidDel="00687E02" w:rsidRDefault="00453E04">
      <w:pPr>
        <w:pStyle w:val="TOC1"/>
        <w:rPr>
          <w:del w:id="65" w:author="Jeremy Pierce-Mayer" w:date="2017-05-11T17:24:00Z"/>
          <w:rFonts w:asciiTheme="minorHAnsi" w:eastAsiaTheme="minorEastAsia" w:hAnsiTheme="minorHAnsi" w:cstheme="minorBidi"/>
          <w:b w:val="0"/>
          <w:caps w:val="0"/>
          <w:noProof/>
          <w:szCs w:val="24"/>
        </w:rPr>
      </w:pPr>
      <w:del w:id="66" w:author="Jeremy Pierce-Mayer" w:date="2017-05-11T17:24:00Z">
        <w:r w:rsidDel="00687E02">
          <w:rPr>
            <w:noProof/>
          </w:rPr>
          <w:delText>3</w:delText>
        </w:r>
        <w:r w:rsidDel="00687E02">
          <w:rPr>
            <w:rFonts w:asciiTheme="minorHAnsi" w:eastAsiaTheme="minorEastAsia" w:hAnsiTheme="minorHAnsi" w:cstheme="minorBidi"/>
            <w:b w:val="0"/>
            <w:caps w:val="0"/>
            <w:noProof/>
            <w:szCs w:val="24"/>
          </w:rPr>
          <w:tab/>
        </w:r>
        <w:r w:rsidDel="00687E02">
          <w:rPr>
            <w:noProof/>
          </w:rPr>
          <w:delText>Use Case Scenarios</w:delText>
        </w:r>
        <w:r w:rsidDel="00687E02">
          <w:rPr>
            <w:noProof/>
          </w:rPr>
          <w:tab/>
          <w:delText>3-1</w:delText>
        </w:r>
      </w:del>
    </w:p>
    <w:p w14:paraId="06835940" w14:textId="77777777" w:rsidR="00453E04" w:rsidDel="00687E02" w:rsidRDefault="00453E04">
      <w:pPr>
        <w:pStyle w:val="TOC2"/>
        <w:tabs>
          <w:tab w:val="left" w:pos="907"/>
        </w:tabs>
        <w:rPr>
          <w:del w:id="67" w:author="Jeremy Pierce-Mayer" w:date="2017-05-11T17:24:00Z"/>
          <w:rFonts w:asciiTheme="minorHAnsi" w:eastAsiaTheme="minorEastAsia" w:hAnsiTheme="minorHAnsi" w:cstheme="minorBidi"/>
          <w:caps w:val="0"/>
          <w:noProof/>
          <w:szCs w:val="24"/>
        </w:rPr>
      </w:pPr>
      <w:del w:id="68" w:author="Jeremy Pierce-Mayer" w:date="2017-05-11T17:24:00Z">
        <w:r w:rsidDel="00687E02">
          <w:rPr>
            <w:noProof/>
          </w:rPr>
          <w:delText>3.1</w:delText>
        </w:r>
        <w:r w:rsidDel="00687E02">
          <w:rPr>
            <w:rFonts w:asciiTheme="minorHAnsi" w:eastAsiaTheme="minorEastAsia" w:hAnsiTheme="minorHAnsi" w:cstheme="minorBidi"/>
            <w:caps w:val="0"/>
            <w:noProof/>
            <w:szCs w:val="24"/>
          </w:rPr>
          <w:tab/>
        </w:r>
        <w:r w:rsidDel="00687E02">
          <w:rPr>
            <w:noProof/>
          </w:rPr>
          <w:delText>General Usage Scenario</w:delText>
        </w:r>
        <w:r w:rsidDel="00687E02">
          <w:rPr>
            <w:noProof/>
          </w:rPr>
          <w:tab/>
          <w:delText>3-1</w:delText>
        </w:r>
      </w:del>
    </w:p>
    <w:p w14:paraId="7803A32B" w14:textId="77777777" w:rsidR="00453E04" w:rsidDel="00687E02" w:rsidRDefault="00453E04">
      <w:pPr>
        <w:pStyle w:val="TOC2"/>
        <w:tabs>
          <w:tab w:val="left" w:pos="907"/>
        </w:tabs>
        <w:rPr>
          <w:del w:id="69" w:author="Jeremy Pierce-Mayer" w:date="2017-05-11T17:24:00Z"/>
          <w:rFonts w:asciiTheme="minorHAnsi" w:eastAsiaTheme="minorEastAsia" w:hAnsiTheme="minorHAnsi" w:cstheme="minorBidi"/>
          <w:caps w:val="0"/>
          <w:noProof/>
          <w:szCs w:val="24"/>
        </w:rPr>
      </w:pPr>
      <w:del w:id="70" w:author="Jeremy Pierce-Mayer" w:date="2017-05-11T17:24:00Z">
        <w:r w:rsidDel="00687E02">
          <w:rPr>
            <w:noProof/>
          </w:rPr>
          <w:delText>3.2</w:delText>
        </w:r>
        <w:r w:rsidDel="00687E02">
          <w:rPr>
            <w:rFonts w:asciiTheme="minorHAnsi" w:eastAsiaTheme="minorEastAsia" w:hAnsiTheme="minorHAnsi" w:cstheme="minorBidi"/>
            <w:caps w:val="0"/>
            <w:noProof/>
            <w:szCs w:val="24"/>
          </w:rPr>
          <w:tab/>
        </w:r>
        <w:r w:rsidDel="00687E02">
          <w:rPr>
            <w:noProof/>
          </w:rPr>
          <w:delText>The Emergency Scenario</w:delText>
        </w:r>
        <w:r w:rsidDel="00687E02">
          <w:rPr>
            <w:noProof/>
          </w:rPr>
          <w:tab/>
          <w:delText>3-1</w:delText>
        </w:r>
      </w:del>
    </w:p>
    <w:p w14:paraId="3E97AE4B" w14:textId="77777777" w:rsidR="00453E04" w:rsidDel="00687E02" w:rsidRDefault="00453E04">
      <w:pPr>
        <w:pStyle w:val="TOC2"/>
        <w:tabs>
          <w:tab w:val="left" w:pos="907"/>
        </w:tabs>
        <w:rPr>
          <w:del w:id="71" w:author="Jeremy Pierce-Mayer" w:date="2017-05-11T17:24:00Z"/>
          <w:rFonts w:asciiTheme="minorHAnsi" w:eastAsiaTheme="minorEastAsia" w:hAnsiTheme="minorHAnsi" w:cstheme="minorBidi"/>
          <w:caps w:val="0"/>
          <w:noProof/>
          <w:szCs w:val="24"/>
        </w:rPr>
      </w:pPr>
      <w:del w:id="72" w:author="Jeremy Pierce-Mayer" w:date="2017-05-11T17:24:00Z">
        <w:r w:rsidDel="00687E02">
          <w:rPr>
            <w:noProof/>
          </w:rPr>
          <w:delText>3.3</w:delText>
        </w:r>
        <w:r w:rsidDel="00687E02">
          <w:rPr>
            <w:rFonts w:asciiTheme="minorHAnsi" w:eastAsiaTheme="minorEastAsia" w:hAnsiTheme="minorHAnsi" w:cstheme="minorBidi"/>
            <w:caps w:val="0"/>
            <w:noProof/>
            <w:szCs w:val="24"/>
          </w:rPr>
          <w:tab/>
        </w:r>
        <w:r w:rsidDel="00687E02">
          <w:rPr>
            <w:noProof/>
          </w:rPr>
          <w:delText>Low earth orbit</w:delText>
        </w:r>
        <w:r w:rsidDel="00687E02">
          <w:rPr>
            <w:noProof/>
          </w:rPr>
          <w:tab/>
          <w:delText>3-1</w:delText>
        </w:r>
      </w:del>
    </w:p>
    <w:p w14:paraId="5C064EE2" w14:textId="77777777" w:rsidR="00453E04" w:rsidDel="00687E02" w:rsidRDefault="00453E04">
      <w:pPr>
        <w:pStyle w:val="TOC2"/>
        <w:tabs>
          <w:tab w:val="left" w:pos="907"/>
        </w:tabs>
        <w:rPr>
          <w:del w:id="73" w:author="Jeremy Pierce-Mayer" w:date="2017-05-11T17:24:00Z"/>
          <w:rFonts w:asciiTheme="minorHAnsi" w:eastAsiaTheme="minorEastAsia" w:hAnsiTheme="minorHAnsi" w:cstheme="minorBidi"/>
          <w:caps w:val="0"/>
          <w:noProof/>
          <w:szCs w:val="24"/>
        </w:rPr>
      </w:pPr>
      <w:del w:id="74" w:author="Jeremy Pierce-Mayer" w:date="2017-05-11T17:24:00Z">
        <w:r w:rsidDel="00687E02">
          <w:rPr>
            <w:noProof/>
          </w:rPr>
          <w:delText>3.4</w:delText>
        </w:r>
        <w:r w:rsidDel="00687E02">
          <w:rPr>
            <w:rFonts w:asciiTheme="minorHAnsi" w:eastAsiaTheme="minorEastAsia" w:hAnsiTheme="minorHAnsi" w:cstheme="minorBidi"/>
            <w:caps w:val="0"/>
            <w:noProof/>
            <w:szCs w:val="24"/>
          </w:rPr>
          <w:tab/>
        </w:r>
        <w:r w:rsidDel="00687E02">
          <w:rPr>
            <w:noProof/>
          </w:rPr>
          <w:delText>Cislunar</w:delText>
        </w:r>
        <w:r w:rsidDel="00687E02">
          <w:rPr>
            <w:noProof/>
          </w:rPr>
          <w:tab/>
          <w:delText>3-1</w:delText>
        </w:r>
      </w:del>
    </w:p>
    <w:p w14:paraId="790D138F" w14:textId="77777777" w:rsidR="00453E04" w:rsidDel="00687E02" w:rsidRDefault="00453E04">
      <w:pPr>
        <w:pStyle w:val="TOC2"/>
        <w:tabs>
          <w:tab w:val="left" w:pos="907"/>
        </w:tabs>
        <w:rPr>
          <w:del w:id="75" w:author="Jeremy Pierce-Mayer" w:date="2017-05-11T17:24:00Z"/>
          <w:rFonts w:asciiTheme="minorHAnsi" w:eastAsiaTheme="minorEastAsia" w:hAnsiTheme="minorHAnsi" w:cstheme="minorBidi"/>
          <w:caps w:val="0"/>
          <w:noProof/>
          <w:szCs w:val="24"/>
        </w:rPr>
      </w:pPr>
      <w:del w:id="76" w:author="Jeremy Pierce-Mayer" w:date="2017-05-11T17:24:00Z">
        <w:r w:rsidDel="00687E02">
          <w:rPr>
            <w:noProof/>
          </w:rPr>
          <w:delText>3.5</w:delText>
        </w:r>
        <w:r w:rsidDel="00687E02">
          <w:rPr>
            <w:rFonts w:asciiTheme="minorHAnsi" w:eastAsiaTheme="minorEastAsia" w:hAnsiTheme="minorHAnsi" w:cstheme="minorBidi"/>
            <w:caps w:val="0"/>
            <w:noProof/>
            <w:szCs w:val="24"/>
          </w:rPr>
          <w:tab/>
        </w:r>
        <w:r w:rsidDel="00687E02">
          <w:rPr>
            <w:noProof/>
          </w:rPr>
          <w:delText>mars campaign</w:delText>
        </w:r>
        <w:r w:rsidDel="00687E02">
          <w:rPr>
            <w:noProof/>
          </w:rPr>
          <w:tab/>
          <w:delText>3-1</w:delText>
        </w:r>
      </w:del>
    </w:p>
    <w:p w14:paraId="05B43E87" w14:textId="77777777" w:rsidR="00453E04" w:rsidDel="00687E02" w:rsidRDefault="00453E04">
      <w:pPr>
        <w:pStyle w:val="TOC1"/>
        <w:rPr>
          <w:del w:id="77" w:author="Jeremy Pierce-Mayer" w:date="2017-05-11T17:24:00Z"/>
          <w:rFonts w:asciiTheme="minorHAnsi" w:eastAsiaTheme="minorEastAsia" w:hAnsiTheme="minorHAnsi" w:cstheme="minorBidi"/>
          <w:b w:val="0"/>
          <w:caps w:val="0"/>
          <w:noProof/>
          <w:szCs w:val="24"/>
        </w:rPr>
      </w:pPr>
      <w:del w:id="78" w:author="Jeremy Pierce-Mayer" w:date="2017-05-11T17:24:00Z">
        <w:r w:rsidDel="00687E02">
          <w:rPr>
            <w:noProof/>
          </w:rPr>
          <w:delText>4</w:delText>
        </w:r>
        <w:r w:rsidDel="00687E02">
          <w:rPr>
            <w:rFonts w:asciiTheme="minorHAnsi" w:eastAsiaTheme="minorEastAsia" w:hAnsiTheme="minorHAnsi" w:cstheme="minorBidi"/>
            <w:b w:val="0"/>
            <w:caps w:val="0"/>
            <w:noProof/>
            <w:szCs w:val="24"/>
          </w:rPr>
          <w:tab/>
        </w:r>
        <w:r w:rsidDel="00687E02">
          <w:rPr>
            <w:noProof/>
          </w:rPr>
          <w:delText>Requirements</w:delText>
        </w:r>
        <w:r w:rsidDel="00687E02">
          <w:rPr>
            <w:noProof/>
          </w:rPr>
          <w:tab/>
          <w:delText>4-1</w:delText>
        </w:r>
      </w:del>
    </w:p>
    <w:p w14:paraId="6ECF71F8" w14:textId="77777777" w:rsidR="00453E04" w:rsidDel="00687E02" w:rsidRDefault="00453E04">
      <w:pPr>
        <w:pStyle w:val="TOC1"/>
        <w:rPr>
          <w:del w:id="79" w:author="Jeremy Pierce-Mayer" w:date="2017-05-11T17:24:00Z"/>
          <w:rFonts w:asciiTheme="minorHAnsi" w:eastAsiaTheme="minorEastAsia" w:hAnsiTheme="minorHAnsi" w:cstheme="minorBidi"/>
          <w:b w:val="0"/>
          <w:caps w:val="0"/>
          <w:noProof/>
          <w:szCs w:val="24"/>
        </w:rPr>
      </w:pPr>
      <w:del w:id="80" w:author="Jeremy Pierce-Mayer" w:date="2017-05-11T17:24:00Z">
        <w:r w:rsidDel="00687E02">
          <w:rPr>
            <w:noProof/>
          </w:rPr>
          <w:delText>5</w:delText>
        </w:r>
        <w:r w:rsidDel="00687E02">
          <w:rPr>
            <w:rFonts w:asciiTheme="minorHAnsi" w:eastAsiaTheme="minorEastAsia" w:hAnsiTheme="minorHAnsi" w:cstheme="minorBidi"/>
            <w:b w:val="0"/>
            <w:caps w:val="0"/>
            <w:noProof/>
            <w:szCs w:val="24"/>
          </w:rPr>
          <w:tab/>
        </w:r>
        <w:r w:rsidDel="00687E02">
          <w:rPr>
            <w:noProof/>
          </w:rPr>
          <w:delText>Methods for transmission of video over the Bundle Protocol</w:delText>
        </w:r>
        <w:r w:rsidDel="00687E02">
          <w:rPr>
            <w:noProof/>
          </w:rPr>
          <w:tab/>
          <w:delText>5-1</w:delText>
        </w:r>
      </w:del>
    </w:p>
    <w:p w14:paraId="27542863" w14:textId="77777777" w:rsidR="00453E04" w:rsidDel="00687E02" w:rsidRDefault="00453E04">
      <w:pPr>
        <w:pStyle w:val="TOC2"/>
        <w:tabs>
          <w:tab w:val="left" w:pos="907"/>
        </w:tabs>
        <w:rPr>
          <w:del w:id="81" w:author="Jeremy Pierce-Mayer" w:date="2017-05-11T17:24:00Z"/>
          <w:rFonts w:asciiTheme="minorHAnsi" w:eastAsiaTheme="minorEastAsia" w:hAnsiTheme="minorHAnsi" w:cstheme="minorBidi"/>
          <w:caps w:val="0"/>
          <w:noProof/>
          <w:szCs w:val="24"/>
        </w:rPr>
      </w:pPr>
      <w:del w:id="82" w:author="Jeremy Pierce-Mayer" w:date="2017-05-11T17:24:00Z">
        <w:r w:rsidDel="00687E02">
          <w:rPr>
            <w:noProof/>
          </w:rPr>
          <w:delText>5.1</w:delText>
        </w:r>
        <w:r w:rsidDel="00687E02">
          <w:rPr>
            <w:rFonts w:asciiTheme="minorHAnsi" w:eastAsiaTheme="minorEastAsia" w:hAnsiTheme="minorHAnsi" w:cstheme="minorBidi"/>
            <w:caps w:val="0"/>
            <w:noProof/>
            <w:szCs w:val="24"/>
          </w:rPr>
          <w:tab/>
        </w:r>
        <w:r w:rsidDel="00687E02">
          <w:rPr>
            <w:noProof/>
          </w:rPr>
          <w:delText>BUNDLE STREAMING SERVICE</w:delText>
        </w:r>
        <w:r w:rsidDel="00687E02">
          <w:rPr>
            <w:noProof/>
          </w:rPr>
          <w:tab/>
          <w:delText>5-1</w:delText>
        </w:r>
      </w:del>
    </w:p>
    <w:p w14:paraId="629E2A04" w14:textId="77777777" w:rsidR="00453E04" w:rsidDel="00687E02" w:rsidRDefault="00453E04">
      <w:pPr>
        <w:pStyle w:val="TOC2"/>
        <w:tabs>
          <w:tab w:val="left" w:pos="907"/>
        </w:tabs>
        <w:rPr>
          <w:del w:id="83" w:author="Jeremy Pierce-Mayer" w:date="2017-05-11T17:24:00Z"/>
          <w:rFonts w:asciiTheme="minorHAnsi" w:eastAsiaTheme="minorEastAsia" w:hAnsiTheme="minorHAnsi" w:cstheme="minorBidi"/>
          <w:caps w:val="0"/>
          <w:noProof/>
          <w:szCs w:val="24"/>
        </w:rPr>
      </w:pPr>
      <w:del w:id="84" w:author="Jeremy Pierce-Mayer" w:date="2017-05-11T17:24:00Z">
        <w:r w:rsidDel="00687E02">
          <w:rPr>
            <w:noProof/>
          </w:rPr>
          <w:delText>5.2</w:delText>
        </w:r>
        <w:r w:rsidDel="00687E02">
          <w:rPr>
            <w:rFonts w:asciiTheme="minorHAnsi" w:eastAsiaTheme="minorEastAsia" w:hAnsiTheme="minorHAnsi" w:cstheme="minorBidi"/>
            <w:caps w:val="0"/>
            <w:noProof/>
            <w:szCs w:val="24"/>
          </w:rPr>
          <w:tab/>
        </w:r>
        <w:r w:rsidDel="00687E02">
          <w:rPr>
            <w:noProof/>
          </w:rPr>
          <w:delText>ENCODING AND ENCAPSULATION of video via DTN</w:delText>
        </w:r>
        <w:r w:rsidDel="00687E02">
          <w:rPr>
            <w:noProof/>
          </w:rPr>
          <w:tab/>
          <w:delText>5-1</w:delText>
        </w:r>
      </w:del>
    </w:p>
    <w:p w14:paraId="68BEC34D" w14:textId="77777777" w:rsidR="00453E04" w:rsidDel="00687E02" w:rsidRDefault="00453E04">
      <w:pPr>
        <w:pStyle w:val="TOC2"/>
        <w:tabs>
          <w:tab w:val="left" w:pos="907"/>
        </w:tabs>
        <w:rPr>
          <w:del w:id="85" w:author="Jeremy Pierce-Mayer" w:date="2017-05-11T17:24:00Z"/>
          <w:rFonts w:asciiTheme="minorHAnsi" w:eastAsiaTheme="minorEastAsia" w:hAnsiTheme="minorHAnsi" w:cstheme="minorBidi"/>
          <w:caps w:val="0"/>
          <w:noProof/>
          <w:szCs w:val="24"/>
        </w:rPr>
      </w:pPr>
      <w:del w:id="86" w:author="Jeremy Pierce-Mayer" w:date="2017-05-11T17:24:00Z">
        <w:r w:rsidDel="00687E02">
          <w:rPr>
            <w:noProof/>
          </w:rPr>
          <w:delText>5.3</w:delText>
        </w:r>
        <w:r w:rsidDel="00687E02">
          <w:rPr>
            <w:rFonts w:asciiTheme="minorHAnsi" w:eastAsiaTheme="minorEastAsia" w:hAnsiTheme="minorHAnsi" w:cstheme="minorBidi"/>
            <w:caps w:val="0"/>
            <w:noProof/>
            <w:szCs w:val="24"/>
          </w:rPr>
          <w:tab/>
        </w:r>
        <w:r w:rsidDel="00687E02">
          <w:rPr>
            <w:noProof/>
          </w:rPr>
          <w:delText>CFDP-Over-DTN</w:delText>
        </w:r>
        <w:r w:rsidDel="00687E02">
          <w:rPr>
            <w:noProof/>
          </w:rPr>
          <w:tab/>
          <w:delText>5-1</w:delText>
        </w:r>
      </w:del>
    </w:p>
    <w:p w14:paraId="795757BB" w14:textId="77777777" w:rsidR="00453E04" w:rsidDel="00687E02" w:rsidRDefault="00453E04">
      <w:pPr>
        <w:pStyle w:val="TOC2"/>
        <w:tabs>
          <w:tab w:val="left" w:pos="907"/>
        </w:tabs>
        <w:rPr>
          <w:del w:id="87" w:author="Jeremy Pierce-Mayer" w:date="2017-05-11T17:24:00Z"/>
          <w:rFonts w:asciiTheme="minorHAnsi" w:eastAsiaTheme="minorEastAsia" w:hAnsiTheme="minorHAnsi" w:cstheme="minorBidi"/>
          <w:caps w:val="0"/>
          <w:noProof/>
          <w:szCs w:val="24"/>
        </w:rPr>
      </w:pPr>
      <w:del w:id="88" w:author="Jeremy Pierce-Mayer" w:date="2017-05-11T17:24:00Z">
        <w:r w:rsidDel="00687E02">
          <w:rPr>
            <w:noProof/>
          </w:rPr>
          <w:delText>5.4</w:delText>
        </w:r>
        <w:r w:rsidDel="00687E02">
          <w:rPr>
            <w:rFonts w:asciiTheme="minorHAnsi" w:eastAsiaTheme="minorEastAsia" w:hAnsiTheme="minorHAnsi" w:cstheme="minorBidi"/>
            <w:caps w:val="0"/>
            <w:noProof/>
            <w:szCs w:val="24"/>
          </w:rPr>
          <w:tab/>
        </w:r>
        <w:r w:rsidDel="00687E02">
          <w:rPr>
            <w:noProof/>
          </w:rPr>
          <w:delText>Multicast Video Transmission Via Bundle Protocol</w:delText>
        </w:r>
        <w:r w:rsidDel="00687E02">
          <w:rPr>
            <w:noProof/>
          </w:rPr>
          <w:tab/>
          <w:delText>5-1</w:delText>
        </w:r>
      </w:del>
    </w:p>
    <w:p w14:paraId="26CD9D51" w14:textId="77777777" w:rsidR="00453E04" w:rsidDel="00687E02" w:rsidRDefault="00453E04">
      <w:pPr>
        <w:pStyle w:val="TOC1"/>
        <w:rPr>
          <w:del w:id="89" w:author="Jeremy Pierce-Mayer" w:date="2017-05-11T17:24:00Z"/>
          <w:rFonts w:asciiTheme="minorHAnsi" w:eastAsiaTheme="minorEastAsia" w:hAnsiTheme="minorHAnsi" w:cstheme="minorBidi"/>
          <w:b w:val="0"/>
          <w:caps w:val="0"/>
          <w:noProof/>
          <w:szCs w:val="24"/>
        </w:rPr>
      </w:pPr>
      <w:del w:id="90" w:author="Jeremy Pierce-Mayer" w:date="2017-05-11T17:24:00Z">
        <w:r w:rsidDel="00687E02">
          <w:rPr>
            <w:noProof/>
          </w:rPr>
          <w:delText>6</w:delText>
        </w:r>
        <w:r w:rsidDel="00687E02">
          <w:rPr>
            <w:rFonts w:asciiTheme="minorHAnsi" w:eastAsiaTheme="minorEastAsia" w:hAnsiTheme="minorHAnsi" w:cstheme="minorBidi"/>
            <w:b w:val="0"/>
            <w:caps w:val="0"/>
            <w:noProof/>
            <w:szCs w:val="24"/>
          </w:rPr>
          <w:tab/>
        </w:r>
        <w:r w:rsidDel="00687E02">
          <w:rPr>
            <w:noProof/>
          </w:rPr>
          <w:delText>Demonstration scenarios for future study</w:delText>
        </w:r>
        <w:r w:rsidDel="00687E02">
          <w:rPr>
            <w:noProof/>
          </w:rPr>
          <w:tab/>
          <w:delText>6-1</w:delText>
        </w:r>
      </w:del>
    </w:p>
    <w:p w14:paraId="3918F3FC" w14:textId="77777777" w:rsidR="00453E04" w:rsidDel="00687E02" w:rsidRDefault="00453E04">
      <w:pPr>
        <w:pStyle w:val="TOC2"/>
        <w:tabs>
          <w:tab w:val="left" w:pos="907"/>
        </w:tabs>
        <w:rPr>
          <w:del w:id="91" w:author="Jeremy Pierce-Mayer" w:date="2017-05-11T17:24:00Z"/>
          <w:rFonts w:asciiTheme="minorHAnsi" w:eastAsiaTheme="minorEastAsia" w:hAnsiTheme="minorHAnsi" w:cstheme="minorBidi"/>
          <w:caps w:val="0"/>
          <w:noProof/>
          <w:szCs w:val="24"/>
        </w:rPr>
      </w:pPr>
      <w:del w:id="92" w:author="Jeremy Pierce-Mayer" w:date="2017-05-11T17:24:00Z">
        <w:r w:rsidDel="00687E02">
          <w:rPr>
            <w:noProof/>
          </w:rPr>
          <w:delText>6.1</w:delText>
        </w:r>
        <w:r w:rsidDel="00687E02">
          <w:rPr>
            <w:rFonts w:asciiTheme="minorHAnsi" w:eastAsiaTheme="minorEastAsia" w:hAnsiTheme="minorHAnsi" w:cstheme="minorBidi"/>
            <w:caps w:val="0"/>
            <w:noProof/>
            <w:szCs w:val="24"/>
          </w:rPr>
          <w:tab/>
        </w:r>
        <w:r w:rsidDel="00687E02">
          <w:rPr>
            <w:noProof/>
          </w:rPr>
          <w:delText>Testing to date</w:delText>
        </w:r>
        <w:r w:rsidDel="00687E02">
          <w:rPr>
            <w:noProof/>
          </w:rPr>
          <w:tab/>
          <w:delText>6-1</w:delText>
        </w:r>
      </w:del>
    </w:p>
    <w:p w14:paraId="0D54CFEF" w14:textId="77777777" w:rsidR="00453E04" w:rsidDel="00687E02" w:rsidRDefault="00453E04">
      <w:pPr>
        <w:pStyle w:val="TOC2"/>
        <w:tabs>
          <w:tab w:val="left" w:pos="907"/>
        </w:tabs>
        <w:rPr>
          <w:del w:id="93" w:author="Jeremy Pierce-Mayer" w:date="2017-05-11T17:24:00Z"/>
          <w:rFonts w:asciiTheme="minorHAnsi" w:eastAsiaTheme="minorEastAsia" w:hAnsiTheme="minorHAnsi" w:cstheme="minorBidi"/>
          <w:caps w:val="0"/>
          <w:noProof/>
          <w:szCs w:val="24"/>
        </w:rPr>
      </w:pPr>
      <w:del w:id="94" w:author="Jeremy Pierce-Mayer" w:date="2017-05-11T17:24:00Z">
        <w:r w:rsidDel="00687E02">
          <w:rPr>
            <w:noProof/>
          </w:rPr>
          <w:delText>6.2</w:delText>
        </w:r>
        <w:r w:rsidDel="00687E02">
          <w:rPr>
            <w:rFonts w:asciiTheme="minorHAnsi" w:eastAsiaTheme="minorEastAsia" w:hAnsiTheme="minorHAnsi" w:cstheme="minorBidi"/>
            <w:caps w:val="0"/>
            <w:noProof/>
            <w:szCs w:val="24"/>
          </w:rPr>
          <w:tab/>
        </w:r>
        <w:r w:rsidDel="00687E02">
          <w:rPr>
            <w:noProof/>
          </w:rPr>
          <w:delText>Proof of Concept demonstrations</w:delText>
        </w:r>
        <w:r w:rsidDel="00687E02">
          <w:rPr>
            <w:noProof/>
          </w:rPr>
          <w:tab/>
          <w:delText>6-1</w:delText>
        </w:r>
      </w:del>
    </w:p>
    <w:p w14:paraId="2D77A665" w14:textId="1D357466" w:rsidR="00696E90" w:rsidRDefault="00453E04" w:rsidP="00696E90">
      <w:r>
        <w:fldChar w:fldCharType="end"/>
      </w:r>
    </w:p>
    <w:p w14:paraId="62374702" w14:textId="77777777" w:rsidR="00696E90" w:rsidRDefault="00696E90" w:rsidP="00696E90">
      <w:pPr>
        <w:sectPr w:rsidR="00696E90" w:rsidSect="00696E90">
          <w:headerReference w:type="default" r:id="rId13"/>
          <w:footerReference w:type="default" r:id="rId14"/>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bookmarkStart w:id="95" w:name="_Toc482286821"/>
      <w:r>
        <w:lastRenderedPageBreak/>
        <w:t>Introduction</w:t>
      </w:r>
      <w:bookmarkEnd w:id="95"/>
    </w:p>
    <w:p w14:paraId="49CF08CB" w14:textId="77777777" w:rsidR="00C21A38" w:rsidRDefault="000C297F" w:rsidP="00C21A38">
      <w:pPr>
        <w:pStyle w:val="Heading2"/>
        <w:spacing w:before="480"/>
      </w:pPr>
      <w:bookmarkStart w:id="96" w:name="_Ref138744327"/>
      <w:bookmarkStart w:id="97" w:name="_Toc138744508"/>
      <w:bookmarkStart w:id="98" w:name="_Toc482286822"/>
      <w:r>
        <w:t>Purpose and scope</w:t>
      </w:r>
      <w:bookmarkEnd w:id="98"/>
    </w:p>
    <w:p w14:paraId="269136E1" w14:textId="5B49BA0C" w:rsidR="008B6247" w:rsidRPr="00696E90" w:rsidRDefault="000C297F" w:rsidP="00FD5C58">
      <w:pPr>
        <w:tabs>
          <w:tab w:val="left" w:pos="1080"/>
        </w:tabs>
      </w:pPr>
      <w:r>
        <w:t xml:space="preserve">The purpose of this document is to record requirements for </w:t>
      </w:r>
      <w:r w:rsidR="00D52D77">
        <w:t xml:space="preserve">real-time data </w:t>
      </w:r>
      <w:r>
        <w:t xml:space="preserve">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bookmarkStart w:id="99" w:name="_Toc482286823"/>
      <w:r w:rsidRPr="00ED5CDA">
        <w:t>References</w:t>
      </w:r>
      <w:bookmarkEnd w:id="96"/>
      <w:bookmarkEnd w:id="97"/>
      <w:bookmarkEnd w:id="99"/>
    </w:p>
    <w:p w14:paraId="277E6017" w14:textId="3FCE89A9" w:rsidR="00C21A38" w:rsidRPr="00C21A38" w:rsidDel="00ED72D0" w:rsidRDefault="00C21A38" w:rsidP="00C21A38">
      <w:pPr>
        <w:rPr>
          <w:del w:id="100" w:author="Jeremy Pierce-Mayer" w:date="2017-05-10T23:20:00Z"/>
        </w:rPr>
      </w:pPr>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del w:id="101" w:author="Jeremy Pierce-Mayer" w:date="2017-05-10T23:21:00Z">
        <w:r w:rsidRPr="001A3509" w:rsidDel="00ED72D0">
          <w:delText>.</w:delText>
        </w:r>
      </w:del>
    </w:p>
    <w:p w14:paraId="0886BF44" w14:textId="34643AE4" w:rsidR="00ED72D0" w:rsidRDefault="00ED72D0" w:rsidP="00ED72D0">
      <w:pPr>
        <w:rPr>
          <w:ins w:id="102" w:author="Jeremy Pierce-Mayer" w:date="2017-05-10T23:21:00Z"/>
        </w:rPr>
      </w:pPr>
      <w:ins w:id="103" w:author="Jeremy Pierce-Mayer" w:date="2017-05-10T23:21:00Z">
        <w:r>
          <w:t>.</w:t>
        </w:r>
      </w:ins>
    </w:p>
    <w:p w14:paraId="4C0B8196" w14:textId="77777777" w:rsidR="00687E02" w:rsidRDefault="00ED72D0" w:rsidP="00FF4BC4">
      <w:pPr>
        <w:rPr>
          <w:noProof/>
          <w:sz w:val="20"/>
        </w:rPr>
      </w:pPr>
      <w:ins w:id="104" w:author="Jeremy Pierce-Mayer" w:date="2017-05-10T23:20:00Z">
        <w:r>
          <w:fldChar w:fldCharType="begin"/>
        </w:r>
        <w:r>
          <w:instrText xml:space="preserve"> BIBLIOGRAPHY </w:instrText>
        </w:r>
        <w:r>
          <w:fldChar w:fldCharType="separate"/>
        </w:r>
      </w:ins>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Change w:id="105" w:author="Jeremy Pierce-Mayer" w:date="2017-05-11T17:25:00Z">
          <w:tblPr>
            <w:tblW w:w="50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612"/>
        <w:gridCol w:w="8478"/>
        <w:tblGridChange w:id="106">
          <w:tblGrid>
            <w:gridCol w:w="407"/>
            <w:gridCol w:w="8683"/>
          </w:tblGrid>
        </w:tblGridChange>
      </w:tblGrid>
      <w:tr w:rsidR="00687E02" w14:paraId="6B1CE359" w14:textId="77777777" w:rsidTr="00250B7D">
        <w:trPr>
          <w:divId w:val="293755156"/>
          <w:tblCellSpacing w:w="15" w:type="dxa"/>
          <w:ins w:id="107" w:author="Jeremy Pierce-Mayer" w:date="2017-05-11T17:24:00Z"/>
          <w:trPrChange w:id="108" w:author="Jeremy Pierce-Mayer" w:date="2017-05-11T17:25:00Z">
            <w:trPr>
              <w:divId w:val="293755156"/>
              <w:tblCellSpacing w:w="15" w:type="dxa"/>
            </w:trPr>
          </w:trPrChange>
        </w:trPr>
        <w:tc>
          <w:tcPr>
            <w:tcW w:w="312" w:type="pct"/>
            <w:hideMark/>
            <w:tcPrChange w:id="109" w:author="Jeremy Pierce-Mayer" w:date="2017-05-11T17:25:00Z">
              <w:tcPr>
                <w:tcW w:w="50" w:type="pct"/>
                <w:hideMark/>
              </w:tcPr>
            </w:tcPrChange>
          </w:tcPr>
          <w:p w14:paraId="00235385" w14:textId="77777777" w:rsidR="00687E02" w:rsidRDefault="00687E02">
            <w:pPr>
              <w:pStyle w:val="Bibliography"/>
              <w:rPr>
                <w:ins w:id="110" w:author="Jeremy Pierce-Mayer" w:date="2017-05-11T17:24:00Z"/>
                <w:rFonts w:eastAsiaTheme="minorEastAsia"/>
                <w:noProof/>
              </w:rPr>
            </w:pPr>
            <w:ins w:id="111" w:author="Jeremy Pierce-Mayer" w:date="2017-05-11T17:24:00Z">
              <w:r>
                <w:rPr>
                  <w:noProof/>
                </w:rPr>
                <w:t xml:space="preserve">[1] </w:t>
              </w:r>
            </w:ins>
          </w:p>
        </w:tc>
        <w:tc>
          <w:tcPr>
            <w:tcW w:w="4639" w:type="pct"/>
            <w:hideMark/>
            <w:tcPrChange w:id="112" w:author="Jeremy Pierce-Mayer" w:date="2017-05-11T17:25:00Z">
              <w:tcPr>
                <w:tcW w:w="0" w:type="auto"/>
                <w:hideMark/>
              </w:tcPr>
            </w:tcPrChange>
          </w:tcPr>
          <w:p w14:paraId="6647C9FD" w14:textId="77777777" w:rsidR="00687E02" w:rsidRDefault="00687E02">
            <w:pPr>
              <w:pStyle w:val="Bibliography"/>
              <w:rPr>
                <w:ins w:id="113" w:author="Jeremy Pierce-Mayer" w:date="2017-05-11T17:24:00Z"/>
                <w:rFonts w:eastAsiaTheme="minorEastAsia"/>
                <w:noProof/>
              </w:rPr>
            </w:pPr>
            <w:ins w:id="114" w:author="Jeremy Pierce-Mayer" w:date="2017-05-11T17:24:00Z">
              <w:r>
                <w:rPr>
                  <w:noProof/>
                </w:rPr>
                <w:t>ETSI, "Digital Video Broadcasting (DVB); Measurement guidelines for DVB systems," ETSI, 20</w:t>
              </w:r>
              <w:bookmarkStart w:id="115" w:name="_GoBack"/>
              <w:bookmarkEnd w:id="115"/>
              <w:r>
                <w:rPr>
                  <w:noProof/>
                </w:rPr>
                <w:t>01.</w:t>
              </w:r>
            </w:ins>
          </w:p>
        </w:tc>
      </w:tr>
      <w:tr w:rsidR="00687E02" w14:paraId="2878AA36" w14:textId="77777777" w:rsidTr="00250B7D">
        <w:trPr>
          <w:divId w:val="293755156"/>
          <w:tblCellSpacing w:w="15" w:type="dxa"/>
          <w:ins w:id="116" w:author="Jeremy Pierce-Mayer" w:date="2017-05-11T17:24:00Z"/>
          <w:trPrChange w:id="117" w:author="Jeremy Pierce-Mayer" w:date="2017-05-11T17:25:00Z">
            <w:trPr>
              <w:divId w:val="293755156"/>
              <w:tblCellSpacing w:w="15" w:type="dxa"/>
            </w:trPr>
          </w:trPrChange>
        </w:trPr>
        <w:tc>
          <w:tcPr>
            <w:tcW w:w="312" w:type="pct"/>
            <w:hideMark/>
            <w:tcPrChange w:id="118" w:author="Jeremy Pierce-Mayer" w:date="2017-05-11T17:25:00Z">
              <w:tcPr>
                <w:tcW w:w="50" w:type="pct"/>
                <w:hideMark/>
              </w:tcPr>
            </w:tcPrChange>
          </w:tcPr>
          <w:p w14:paraId="4E4ABFE6" w14:textId="77777777" w:rsidR="00687E02" w:rsidRDefault="00687E02">
            <w:pPr>
              <w:pStyle w:val="Bibliography"/>
              <w:rPr>
                <w:ins w:id="119" w:author="Jeremy Pierce-Mayer" w:date="2017-05-11T17:24:00Z"/>
                <w:rFonts w:eastAsiaTheme="minorEastAsia"/>
                <w:noProof/>
              </w:rPr>
            </w:pPr>
            <w:ins w:id="120" w:author="Jeremy Pierce-Mayer" w:date="2017-05-11T17:24:00Z">
              <w:r>
                <w:rPr>
                  <w:noProof/>
                </w:rPr>
                <w:t xml:space="preserve">[2] </w:t>
              </w:r>
            </w:ins>
          </w:p>
        </w:tc>
        <w:tc>
          <w:tcPr>
            <w:tcW w:w="4639" w:type="pct"/>
            <w:hideMark/>
            <w:tcPrChange w:id="121" w:author="Jeremy Pierce-Mayer" w:date="2017-05-11T17:25:00Z">
              <w:tcPr>
                <w:tcW w:w="0" w:type="auto"/>
                <w:hideMark/>
              </w:tcPr>
            </w:tcPrChange>
          </w:tcPr>
          <w:p w14:paraId="24B0AA0E" w14:textId="77777777" w:rsidR="00687E02" w:rsidRDefault="00687E02">
            <w:pPr>
              <w:pStyle w:val="Bibliography"/>
              <w:rPr>
                <w:ins w:id="122" w:author="Jeremy Pierce-Mayer" w:date="2017-05-11T17:24:00Z"/>
                <w:rFonts w:eastAsiaTheme="minorEastAsia"/>
                <w:noProof/>
              </w:rPr>
            </w:pPr>
            <w:ins w:id="123" w:author="Jeremy Pierce-Mayer" w:date="2017-05-11T17:24:00Z">
              <w:r>
                <w:rPr>
                  <w:noProof/>
                </w:rPr>
                <w:t>CCSDS, "Digital Motion Imagery Blue Book," August 2016. [Online]. Available: https://public.ccsds.org/Pubs/766x1b2.pdf.</w:t>
              </w:r>
            </w:ins>
          </w:p>
        </w:tc>
      </w:tr>
      <w:tr w:rsidR="00687E02" w14:paraId="51981F3C" w14:textId="77777777" w:rsidTr="00250B7D">
        <w:trPr>
          <w:divId w:val="293755156"/>
          <w:tblCellSpacing w:w="15" w:type="dxa"/>
          <w:ins w:id="124" w:author="Jeremy Pierce-Mayer" w:date="2017-05-11T17:24:00Z"/>
          <w:trPrChange w:id="125" w:author="Jeremy Pierce-Mayer" w:date="2017-05-11T17:25:00Z">
            <w:trPr>
              <w:divId w:val="293755156"/>
              <w:tblCellSpacing w:w="15" w:type="dxa"/>
            </w:trPr>
          </w:trPrChange>
        </w:trPr>
        <w:tc>
          <w:tcPr>
            <w:tcW w:w="312" w:type="pct"/>
            <w:hideMark/>
            <w:tcPrChange w:id="126" w:author="Jeremy Pierce-Mayer" w:date="2017-05-11T17:25:00Z">
              <w:tcPr>
                <w:tcW w:w="50" w:type="pct"/>
                <w:hideMark/>
              </w:tcPr>
            </w:tcPrChange>
          </w:tcPr>
          <w:p w14:paraId="3826AC44" w14:textId="77777777" w:rsidR="00687E02" w:rsidRDefault="00687E02">
            <w:pPr>
              <w:pStyle w:val="Bibliography"/>
              <w:rPr>
                <w:ins w:id="127" w:author="Jeremy Pierce-Mayer" w:date="2017-05-11T17:24:00Z"/>
                <w:rFonts w:eastAsiaTheme="minorEastAsia"/>
                <w:noProof/>
              </w:rPr>
            </w:pPr>
            <w:ins w:id="128" w:author="Jeremy Pierce-Mayer" w:date="2017-05-11T17:24:00Z">
              <w:r>
                <w:rPr>
                  <w:noProof/>
                </w:rPr>
                <w:t xml:space="preserve">[3] </w:t>
              </w:r>
            </w:ins>
          </w:p>
        </w:tc>
        <w:tc>
          <w:tcPr>
            <w:tcW w:w="4639" w:type="pct"/>
            <w:hideMark/>
            <w:tcPrChange w:id="129" w:author="Jeremy Pierce-Mayer" w:date="2017-05-11T17:25:00Z">
              <w:tcPr>
                <w:tcW w:w="0" w:type="auto"/>
                <w:hideMark/>
              </w:tcPr>
            </w:tcPrChange>
          </w:tcPr>
          <w:p w14:paraId="3EAB6D97" w14:textId="77777777" w:rsidR="00687E02" w:rsidRDefault="00687E02">
            <w:pPr>
              <w:pStyle w:val="Bibliography"/>
              <w:rPr>
                <w:ins w:id="130" w:author="Jeremy Pierce-Mayer" w:date="2017-05-11T17:24:00Z"/>
                <w:rFonts w:eastAsiaTheme="minorEastAsia"/>
                <w:noProof/>
              </w:rPr>
            </w:pPr>
            <w:ins w:id="131" w:author="Jeremy Pierce-Mayer" w:date="2017-05-11T17:24:00Z">
              <w:r>
                <w:rPr>
                  <w:noProof/>
                </w:rPr>
                <w:t>ITU-T, "H.264 Advanced Video Coding for Generic Audiovisual Services," ITU-T, Geneva, 2012.</w:t>
              </w:r>
            </w:ins>
          </w:p>
        </w:tc>
      </w:tr>
      <w:tr w:rsidR="00687E02" w14:paraId="4D26ED4D" w14:textId="77777777" w:rsidTr="00250B7D">
        <w:trPr>
          <w:divId w:val="293755156"/>
          <w:tblCellSpacing w:w="15" w:type="dxa"/>
          <w:ins w:id="132" w:author="Jeremy Pierce-Mayer" w:date="2017-05-11T17:24:00Z"/>
          <w:trPrChange w:id="133" w:author="Jeremy Pierce-Mayer" w:date="2017-05-11T17:25:00Z">
            <w:trPr>
              <w:divId w:val="293755156"/>
              <w:tblCellSpacing w:w="15" w:type="dxa"/>
            </w:trPr>
          </w:trPrChange>
        </w:trPr>
        <w:tc>
          <w:tcPr>
            <w:tcW w:w="312" w:type="pct"/>
            <w:hideMark/>
            <w:tcPrChange w:id="134" w:author="Jeremy Pierce-Mayer" w:date="2017-05-11T17:25:00Z">
              <w:tcPr>
                <w:tcW w:w="50" w:type="pct"/>
                <w:hideMark/>
              </w:tcPr>
            </w:tcPrChange>
          </w:tcPr>
          <w:p w14:paraId="53F3116B" w14:textId="77777777" w:rsidR="00687E02" w:rsidRDefault="00687E02">
            <w:pPr>
              <w:pStyle w:val="Bibliography"/>
              <w:rPr>
                <w:ins w:id="135" w:author="Jeremy Pierce-Mayer" w:date="2017-05-11T17:24:00Z"/>
                <w:rFonts w:eastAsiaTheme="minorEastAsia"/>
                <w:noProof/>
              </w:rPr>
            </w:pPr>
            <w:ins w:id="136" w:author="Jeremy Pierce-Mayer" w:date="2017-05-11T17:24:00Z">
              <w:r>
                <w:rPr>
                  <w:noProof/>
                </w:rPr>
                <w:t xml:space="preserve">[4] </w:t>
              </w:r>
            </w:ins>
          </w:p>
        </w:tc>
        <w:tc>
          <w:tcPr>
            <w:tcW w:w="4639" w:type="pct"/>
            <w:hideMark/>
            <w:tcPrChange w:id="137" w:author="Jeremy Pierce-Mayer" w:date="2017-05-11T17:25:00Z">
              <w:tcPr>
                <w:tcW w:w="0" w:type="auto"/>
                <w:hideMark/>
              </w:tcPr>
            </w:tcPrChange>
          </w:tcPr>
          <w:p w14:paraId="2EF020CC" w14:textId="77777777" w:rsidR="00687E02" w:rsidRDefault="00687E02">
            <w:pPr>
              <w:pStyle w:val="Bibliography"/>
              <w:rPr>
                <w:ins w:id="138" w:author="Jeremy Pierce-Mayer" w:date="2017-05-11T17:24:00Z"/>
                <w:rFonts w:eastAsiaTheme="minorEastAsia"/>
                <w:noProof/>
              </w:rPr>
            </w:pPr>
            <w:ins w:id="139" w:author="Jeremy Pierce-Mayer" w:date="2017-05-11T17:24:00Z">
              <w:r>
                <w:rPr>
                  <w:noProof/>
                </w:rPr>
                <w:t>CCSDS, "CCSDS Bundle Protocol Specification," CCSDS, 2015.</w:t>
              </w:r>
            </w:ins>
          </w:p>
        </w:tc>
      </w:tr>
      <w:tr w:rsidR="00687E02" w14:paraId="51A32C6A" w14:textId="77777777" w:rsidTr="00250B7D">
        <w:trPr>
          <w:divId w:val="293755156"/>
          <w:tblCellSpacing w:w="15" w:type="dxa"/>
          <w:ins w:id="140" w:author="Jeremy Pierce-Mayer" w:date="2017-05-11T17:24:00Z"/>
          <w:trPrChange w:id="141" w:author="Jeremy Pierce-Mayer" w:date="2017-05-11T17:25:00Z">
            <w:trPr>
              <w:divId w:val="293755156"/>
              <w:tblCellSpacing w:w="15" w:type="dxa"/>
            </w:trPr>
          </w:trPrChange>
        </w:trPr>
        <w:tc>
          <w:tcPr>
            <w:tcW w:w="312" w:type="pct"/>
            <w:hideMark/>
            <w:tcPrChange w:id="142" w:author="Jeremy Pierce-Mayer" w:date="2017-05-11T17:25:00Z">
              <w:tcPr>
                <w:tcW w:w="50" w:type="pct"/>
                <w:hideMark/>
              </w:tcPr>
            </w:tcPrChange>
          </w:tcPr>
          <w:p w14:paraId="696A8FD7" w14:textId="77777777" w:rsidR="00687E02" w:rsidRDefault="00687E02">
            <w:pPr>
              <w:pStyle w:val="Bibliography"/>
              <w:rPr>
                <w:ins w:id="143" w:author="Jeremy Pierce-Mayer" w:date="2017-05-11T17:24:00Z"/>
                <w:rFonts w:eastAsiaTheme="minorEastAsia"/>
                <w:noProof/>
              </w:rPr>
            </w:pPr>
            <w:ins w:id="144" w:author="Jeremy Pierce-Mayer" w:date="2017-05-11T17:24:00Z">
              <w:r>
                <w:rPr>
                  <w:noProof/>
                </w:rPr>
                <w:t xml:space="preserve">[5] </w:t>
              </w:r>
            </w:ins>
          </w:p>
        </w:tc>
        <w:tc>
          <w:tcPr>
            <w:tcW w:w="4639" w:type="pct"/>
            <w:hideMark/>
            <w:tcPrChange w:id="145" w:author="Jeremy Pierce-Mayer" w:date="2017-05-11T17:25:00Z">
              <w:tcPr>
                <w:tcW w:w="0" w:type="auto"/>
                <w:hideMark/>
              </w:tcPr>
            </w:tcPrChange>
          </w:tcPr>
          <w:p w14:paraId="381D2863" w14:textId="77777777" w:rsidR="00687E02" w:rsidRDefault="00687E02">
            <w:pPr>
              <w:pStyle w:val="Bibliography"/>
              <w:rPr>
                <w:ins w:id="146" w:author="Jeremy Pierce-Mayer" w:date="2017-05-11T17:24:00Z"/>
                <w:rFonts w:eastAsiaTheme="minorEastAsia"/>
                <w:noProof/>
              </w:rPr>
            </w:pPr>
            <w:ins w:id="147" w:author="Jeremy Pierce-Mayer" w:date="2017-05-11T17:24:00Z">
              <w:r>
                <w:rPr>
                  <w:noProof/>
                </w:rPr>
                <w:t>CCSDS, "Wireless Network Communications Overview for Space Mission Operations," CCSDS, 2015.</w:t>
              </w:r>
            </w:ins>
          </w:p>
        </w:tc>
      </w:tr>
      <w:tr w:rsidR="00687E02" w14:paraId="2370A3E1" w14:textId="77777777" w:rsidTr="00250B7D">
        <w:trPr>
          <w:divId w:val="293755156"/>
          <w:tblCellSpacing w:w="15" w:type="dxa"/>
          <w:ins w:id="148" w:author="Jeremy Pierce-Mayer" w:date="2017-05-11T17:24:00Z"/>
          <w:trPrChange w:id="149" w:author="Jeremy Pierce-Mayer" w:date="2017-05-11T17:25:00Z">
            <w:trPr>
              <w:divId w:val="293755156"/>
              <w:tblCellSpacing w:w="15" w:type="dxa"/>
            </w:trPr>
          </w:trPrChange>
        </w:trPr>
        <w:tc>
          <w:tcPr>
            <w:tcW w:w="312" w:type="pct"/>
            <w:hideMark/>
            <w:tcPrChange w:id="150" w:author="Jeremy Pierce-Mayer" w:date="2017-05-11T17:25:00Z">
              <w:tcPr>
                <w:tcW w:w="50" w:type="pct"/>
                <w:hideMark/>
              </w:tcPr>
            </w:tcPrChange>
          </w:tcPr>
          <w:p w14:paraId="7BEBBF29" w14:textId="77777777" w:rsidR="00687E02" w:rsidRDefault="00687E02">
            <w:pPr>
              <w:pStyle w:val="Bibliography"/>
              <w:rPr>
                <w:ins w:id="151" w:author="Jeremy Pierce-Mayer" w:date="2017-05-11T17:24:00Z"/>
                <w:rFonts w:eastAsiaTheme="minorEastAsia"/>
                <w:noProof/>
              </w:rPr>
            </w:pPr>
            <w:ins w:id="152" w:author="Jeremy Pierce-Mayer" w:date="2017-05-11T17:24:00Z">
              <w:r>
                <w:rPr>
                  <w:noProof/>
                </w:rPr>
                <w:t xml:space="preserve">[6] </w:t>
              </w:r>
            </w:ins>
          </w:p>
        </w:tc>
        <w:tc>
          <w:tcPr>
            <w:tcW w:w="4639" w:type="pct"/>
            <w:hideMark/>
            <w:tcPrChange w:id="153" w:author="Jeremy Pierce-Mayer" w:date="2017-05-11T17:25:00Z">
              <w:tcPr>
                <w:tcW w:w="0" w:type="auto"/>
                <w:hideMark/>
              </w:tcPr>
            </w:tcPrChange>
          </w:tcPr>
          <w:p w14:paraId="1E11943D" w14:textId="77777777" w:rsidR="00687E02" w:rsidRDefault="00687E02">
            <w:pPr>
              <w:pStyle w:val="Bibliography"/>
              <w:rPr>
                <w:ins w:id="154" w:author="Jeremy Pierce-Mayer" w:date="2017-05-11T17:24:00Z"/>
                <w:rFonts w:eastAsiaTheme="minorEastAsia"/>
                <w:noProof/>
              </w:rPr>
            </w:pPr>
            <w:ins w:id="155" w:author="Jeremy Pierce-Mayer" w:date="2017-05-11T17:24:00Z">
              <w:r>
                <w:rPr>
                  <w:noProof/>
                </w:rPr>
                <w:t>D. Israel, "Disruption Tolerant Networking Experiments with Optical Communications," [Online]. Available: https://www.nasa.gov/directorates/heo/scan/news_DTN_Experiments_with_Optical_Communications.html.</w:t>
              </w:r>
            </w:ins>
          </w:p>
        </w:tc>
      </w:tr>
      <w:tr w:rsidR="00687E02" w14:paraId="571B1416" w14:textId="77777777" w:rsidTr="00250B7D">
        <w:trPr>
          <w:divId w:val="293755156"/>
          <w:tblCellSpacing w:w="15" w:type="dxa"/>
          <w:ins w:id="156" w:author="Jeremy Pierce-Mayer" w:date="2017-05-11T17:24:00Z"/>
          <w:trPrChange w:id="157" w:author="Jeremy Pierce-Mayer" w:date="2017-05-11T17:25:00Z">
            <w:trPr>
              <w:divId w:val="293755156"/>
              <w:tblCellSpacing w:w="15" w:type="dxa"/>
            </w:trPr>
          </w:trPrChange>
        </w:trPr>
        <w:tc>
          <w:tcPr>
            <w:tcW w:w="312" w:type="pct"/>
            <w:hideMark/>
            <w:tcPrChange w:id="158" w:author="Jeremy Pierce-Mayer" w:date="2017-05-11T17:25:00Z">
              <w:tcPr>
                <w:tcW w:w="50" w:type="pct"/>
                <w:hideMark/>
              </w:tcPr>
            </w:tcPrChange>
          </w:tcPr>
          <w:p w14:paraId="334BBFA9" w14:textId="77777777" w:rsidR="00687E02" w:rsidRDefault="00687E02">
            <w:pPr>
              <w:pStyle w:val="Bibliography"/>
              <w:rPr>
                <w:ins w:id="159" w:author="Jeremy Pierce-Mayer" w:date="2017-05-11T17:24:00Z"/>
                <w:rFonts w:eastAsiaTheme="minorEastAsia"/>
                <w:noProof/>
              </w:rPr>
            </w:pPr>
            <w:ins w:id="160" w:author="Jeremy Pierce-Mayer" w:date="2017-05-11T17:24:00Z">
              <w:r>
                <w:rPr>
                  <w:noProof/>
                </w:rPr>
                <w:t xml:space="preserve">[7] </w:t>
              </w:r>
            </w:ins>
          </w:p>
        </w:tc>
        <w:tc>
          <w:tcPr>
            <w:tcW w:w="4639" w:type="pct"/>
            <w:hideMark/>
            <w:tcPrChange w:id="161" w:author="Jeremy Pierce-Mayer" w:date="2017-05-11T17:25:00Z">
              <w:tcPr>
                <w:tcW w:w="0" w:type="auto"/>
                <w:hideMark/>
              </w:tcPr>
            </w:tcPrChange>
          </w:tcPr>
          <w:p w14:paraId="7C0496D3" w14:textId="77777777" w:rsidR="00687E02" w:rsidRDefault="00687E02">
            <w:pPr>
              <w:pStyle w:val="Bibliography"/>
              <w:rPr>
                <w:ins w:id="162" w:author="Jeremy Pierce-Mayer" w:date="2017-05-11T17:24:00Z"/>
                <w:rFonts w:eastAsiaTheme="minorEastAsia"/>
                <w:noProof/>
              </w:rPr>
            </w:pPr>
            <w:ins w:id="163" w:author="Jeremy Pierce-Mayer" w:date="2017-05-11T17:24:00Z">
              <w:r>
                <w:rPr>
                  <w:noProof/>
                </w:rPr>
                <w:t xml:space="preserve">urthecast, "UrtheCast System of Systems for Dynamic EO Monitoring," in </w:t>
              </w:r>
              <w:r>
                <w:rPr>
                  <w:i/>
                  <w:iCs/>
                  <w:noProof/>
                </w:rPr>
                <w:t>Symposium on International Safeguards</w:t>
              </w:r>
              <w:r>
                <w:rPr>
                  <w:noProof/>
                </w:rPr>
                <w:t xml:space="preserve">, Vienna, 2014. </w:t>
              </w:r>
            </w:ins>
          </w:p>
        </w:tc>
      </w:tr>
      <w:tr w:rsidR="00687E02" w14:paraId="42E03C27" w14:textId="77777777" w:rsidTr="00250B7D">
        <w:trPr>
          <w:divId w:val="293755156"/>
          <w:tblCellSpacing w:w="15" w:type="dxa"/>
          <w:ins w:id="164" w:author="Jeremy Pierce-Mayer" w:date="2017-05-11T17:24:00Z"/>
          <w:trPrChange w:id="165" w:author="Jeremy Pierce-Mayer" w:date="2017-05-11T17:25:00Z">
            <w:trPr>
              <w:divId w:val="293755156"/>
              <w:tblCellSpacing w:w="15" w:type="dxa"/>
            </w:trPr>
          </w:trPrChange>
        </w:trPr>
        <w:tc>
          <w:tcPr>
            <w:tcW w:w="312" w:type="pct"/>
            <w:hideMark/>
            <w:tcPrChange w:id="166" w:author="Jeremy Pierce-Mayer" w:date="2017-05-11T17:25:00Z">
              <w:tcPr>
                <w:tcW w:w="50" w:type="pct"/>
                <w:hideMark/>
              </w:tcPr>
            </w:tcPrChange>
          </w:tcPr>
          <w:p w14:paraId="44DE7E5D" w14:textId="77777777" w:rsidR="00687E02" w:rsidRDefault="00687E02">
            <w:pPr>
              <w:pStyle w:val="Bibliography"/>
              <w:rPr>
                <w:ins w:id="167" w:author="Jeremy Pierce-Mayer" w:date="2017-05-11T17:24:00Z"/>
                <w:rFonts w:eastAsiaTheme="minorEastAsia"/>
                <w:noProof/>
              </w:rPr>
            </w:pPr>
            <w:ins w:id="168" w:author="Jeremy Pierce-Mayer" w:date="2017-05-11T17:24:00Z">
              <w:r>
                <w:rPr>
                  <w:noProof/>
                </w:rPr>
                <w:t xml:space="preserve">[8] </w:t>
              </w:r>
            </w:ins>
          </w:p>
        </w:tc>
        <w:tc>
          <w:tcPr>
            <w:tcW w:w="4639" w:type="pct"/>
            <w:hideMark/>
            <w:tcPrChange w:id="169" w:author="Jeremy Pierce-Mayer" w:date="2017-05-11T17:25:00Z">
              <w:tcPr>
                <w:tcW w:w="0" w:type="auto"/>
                <w:hideMark/>
              </w:tcPr>
            </w:tcPrChange>
          </w:tcPr>
          <w:p w14:paraId="26A27E9E" w14:textId="77777777" w:rsidR="00687E02" w:rsidRDefault="00687E02">
            <w:pPr>
              <w:pStyle w:val="Bibliography"/>
              <w:rPr>
                <w:ins w:id="170" w:author="Jeremy Pierce-Mayer" w:date="2017-05-11T17:24:00Z"/>
                <w:rFonts w:eastAsiaTheme="minorEastAsia"/>
                <w:noProof/>
              </w:rPr>
            </w:pPr>
            <w:ins w:id="171" w:author="Jeremy Pierce-Mayer" w:date="2017-05-11T17:24:00Z">
              <w:r>
                <w:rPr>
                  <w:noProof/>
                </w:rPr>
                <w:t xml:space="preserve">S.-A. Lenas, S. C. Burleigh and V. Tsaoussidis, "Bundle streaming service: design, implementation and performance evaluation," in </w:t>
              </w:r>
              <w:r>
                <w:rPr>
                  <w:i/>
                  <w:iCs/>
                  <w:noProof/>
                </w:rPr>
                <w:t xml:space="preserve">Transactions on Emerging </w:t>
              </w:r>
              <w:r>
                <w:rPr>
                  <w:i/>
                  <w:iCs/>
                  <w:noProof/>
                </w:rPr>
                <w:lastRenderedPageBreak/>
                <w:t>Telecommunications Technologies</w:t>
              </w:r>
              <w:r>
                <w:rPr>
                  <w:noProof/>
                </w:rPr>
                <w:t xml:space="preserve">, 2013. </w:t>
              </w:r>
            </w:ins>
          </w:p>
        </w:tc>
      </w:tr>
      <w:tr w:rsidR="00687E02" w14:paraId="7635F78F" w14:textId="77777777" w:rsidTr="00250B7D">
        <w:trPr>
          <w:divId w:val="293755156"/>
          <w:tblCellSpacing w:w="15" w:type="dxa"/>
          <w:ins w:id="172" w:author="Jeremy Pierce-Mayer" w:date="2017-05-11T17:24:00Z"/>
          <w:trPrChange w:id="173" w:author="Jeremy Pierce-Mayer" w:date="2017-05-11T17:25:00Z">
            <w:trPr>
              <w:divId w:val="293755156"/>
              <w:tblCellSpacing w:w="15" w:type="dxa"/>
            </w:trPr>
          </w:trPrChange>
        </w:trPr>
        <w:tc>
          <w:tcPr>
            <w:tcW w:w="312" w:type="pct"/>
            <w:hideMark/>
            <w:tcPrChange w:id="174" w:author="Jeremy Pierce-Mayer" w:date="2017-05-11T17:25:00Z">
              <w:tcPr>
                <w:tcW w:w="50" w:type="pct"/>
                <w:hideMark/>
              </w:tcPr>
            </w:tcPrChange>
          </w:tcPr>
          <w:p w14:paraId="2F708C52" w14:textId="77777777" w:rsidR="00687E02" w:rsidRDefault="00687E02">
            <w:pPr>
              <w:pStyle w:val="Bibliography"/>
              <w:rPr>
                <w:ins w:id="175" w:author="Jeremy Pierce-Mayer" w:date="2017-05-11T17:24:00Z"/>
                <w:rFonts w:eastAsiaTheme="minorEastAsia"/>
                <w:noProof/>
              </w:rPr>
            </w:pPr>
            <w:ins w:id="176" w:author="Jeremy Pierce-Mayer" w:date="2017-05-11T17:24:00Z">
              <w:r>
                <w:rPr>
                  <w:noProof/>
                </w:rPr>
                <w:lastRenderedPageBreak/>
                <w:t xml:space="preserve">[9] </w:t>
              </w:r>
            </w:ins>
          </w:p>
        </w:tc>
        <w:tc>
          <w:tcPr>
            <w:tcW w:w="4639" w:type="pct"/>
            <w:hideMark/>
            <w:tcPrChange w:id="177" w:author="Jeremy Pierce-Mayer" w:date="2017-05-11T17:25:00Z">
              <w:tcPr>
                <w:tcW w:w="0" w:type="auto"/>
                <w:hideMark/>
              </w:tcPr>
            </w:tcPrChange>
          </w:tcPr>
          <w:p w14:paraId="0BC3EBB3" w14:textId="77777777" w:rsidR="00687E02" w:rsidRDefault="00687E02">
            <w:pPr>
              <w:pStyle w:val="Bibliography"/>
              <w:rPr>
                <w:ins w:id="178" w:author="Jeremy Pierce-Mayer" w:date="2017-05-11T17:24:00Z"/>
                <w:rFonts w:eastAsiaTheme="minorEastAsia"/>
                <w:noProof/>
              </w:rPr>
            </w:pPr>
            <w:ins w:id="179" w:author="Jeremy Pierce-Mayer" w:date="2017-05-11T17:24:00Z">
              <w:r>
                <w:rPr>
                  <w:noProof/>
                </w:rPr>
                <w:t>CCSDS, "CCSDS File Delivery Protocol (CFDP) Blue Book," CCSDS, 2007.</w:t>
              </w:r>
            </w:ins>
          </w:p>
        </w:tc>
      </w:tr>
      <w:tr w:rsidR="00687E02" w14:paraId="10B4DFDC" w14:textId="77777777" w:rsidTr="00250B7D">
        <w:trPr>
          <w:divId w:val="293755156"/>
          <w:tblCellSpacing w:w="15" w:type="dxa"/>
          <w:ins w:id="180" w:author="Jeremy Pierce-Mayer" w:date="2017-05-11T17:24:00Z"/>
          <w:trPrChange w:id="181" w:author="Jeremy Pierce-Mayer" w:date="2017-05-11T17:25:00Z">
            <w:trPr>
              <w:divId w:val="293755156"/>
              <w:tblCellSpacing w:w="15" w:type="dxa"/>
            </w:trPr>
          </w:trPrChange>
        </w:trPr>
        <w:tc>
          <w:tcPr>
            <w:tcW w:w="312" w:type="pct"/>
            <w:hideMark/>
            <w:tcPrChange w:id="182" w:author="Jeremy Pierce-Mayer" w:date="2017-05-11T17:25:00Z">
              <w:tcPr>
                <w:tcW w:w="50" w:type="pct"/>
                <w:hideMark/>
              </w:tcPr>
            </w:tcPrChange>
          </w:tcPr>
          <w:p w14:paraId="0F67185F" w14:textId="77777777" w:rsidR="00687E02" w:rsidRDefault="00687E02">
            <w:pPr>
              <w:pStyle w:val="Bibliography"/>
              <w:rPr>
                <w:ins w:id="183" w:author="Jeremy Pierce-Mayer" w:date="2017-05-11T17:24:00Z"/>
                <w:rFonts w:eastAsiaTheme="minorEastAsia"/>
                <w:noProof/>
              </w:rPr>
            </w:pPr>
            <w:ins w:id="184" w:author="Jeremy Pierce-Mayer" w:date="2017-05-11T17:24:00Z">
              <w:r>
                <w:rPr>
                  <w:noProof/>
                </w:rPr>
                <w:t xml:space="preserve">[10] </w:t>
              </w:r>
            </w:ins>
          </w:p>
        </w:tc>
        <w:tc>
          <w:tcPr>
            <w:tcW w:w="4639" w:type="pct"/>
            <w:hideMark/>
            <w:tcPrChange w:id="185" w:author="Jeremy Pierce-Mayer" w:date="2017-05-11T17:25:00Z">
              <w:tcPr>
                <w:tcW w:w="0" w:type="auto"/>
                <w:hideMark/>
              </w:tcPr>
            </w:tcPrChange>
          </w:tcPr>
          <w:p w14:paraId="011EABE3" w14:textId="77777777" w:rsidR="00687E02" w:rsidRDefault="00687E02">
            <w:pPr>
              <w:pStyle w:val="Bibliography"/>
              <w:rPr>
                <w:ins w:id="186" w:author="Jeremy Pierce-Mayer" w:date="2017-05-11T17:24:00Z"/>
                <w:rFonts w:eastAsiaTheme="minorEastAsia"/>
                <w:noProof/>
              </w:rPr>
            </w:pPr>
            <w:ins w:id="187" w:author="Jeremy Pierce-Mayer" w:date="2017-05-11T17:24:00Z">
              <w:r>
                <w:rPr>
                  <w:noProof/>
                </w:rPr>
                <w:t>S. Burleigh, "draft-burleigh-dtnrg-imc-00: CBHE-Compatible Bundle Multicast," IETF.</w:t>
              </w:r>
            </w:ins>
          </w:p>
        </w:tc>
      </w:tr>
    </w:tbl>
    <w:p w14:paraId="05FCBDD6" w14:textId="77777777" w:rsidR="00687E02" w:rsidRDefault="00687E02">
      <w:pPr>
        <w:divId w:val="293755156"/>
        <w:rPr>
          <w:ins w:id="188" w:author="Jeremy Pierce-Mayer" w:date="2017-05-11T17:24:00Z"/>
          <w:noProof/>
        </w:rPr>
      </w:pPr>
    </w:p>
    <w:p w14:paraId="1DCD15E0" w14:textId="77777777" w:rsidR="00FF4BC4" w:rsidDel="00687E02" w:rsidRDefault="00FF4BC4" w:rsidP="00FF4BC4">
      <w:pPr>
        <w:rPr>
          <w:del w:id="189" w:author="Jeremy Pierce-Mayer" w:date="2017-05-11T17:24:00Z"/>
          <w:noProof/>
          <w:sz w:val="20"/>
        </w:rPr>
      </w:pPr>
    </w:p>
    <w:p w14:paraId="2C8A1FDA" w14:textId="77777777" w:rsidR="00FF4BC4" w:rsidDel="00FF4BC4" w:rsidRDefault="00FF4BC4">
      <w:pPr>
        <w:rPr>
          <w:del w:id="190" w:author="Jeremy Pierce-Mayer" w:date="2017-05-11T16:47:00Z"/>
          <w:noProof/>
          <w:sz w:val="20"/>
        </w:rPr>
      </w:pPr>
    </w:p>
    <w:p w14:paraId="0AB94E47" w14:textId="77761814" w:rsidR="00ED72D0" w:rsidDel="00FF4BC4" w:rsidRDefault="00ED72D0" w:rsidP="00ED72D0">
      <w:pPr>
        <w:rPr>
          <w:del w:id="191" w:author="Jeremy Pierce-Mayer" w:date="2017-05-11T16:46:00Z"/>
          <w:noProof/>
          <w:sz w:val="20"/>
        </w:rPr>
        <w:pPrChange w:id="192" w:author="Jeremy Pierce-Mayer" w:date="2017-05-10T23:21:00Z">
          <w:pPr/>
        </w:pPrChange>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735"/>
      </w:tblGrid>
      <w:tr w:rsidR="00ED72D0" w:rsidDel="00FF4BC4" w14:paraId="51AD4DE7" w14:textId="77777777">
        <w:trPr>
          <w:divId w:val="1335839404"/>
          <w:tblCellSpacing w:w="15" w:type="dxa"/>
          <w:del w:id="193" w:author="Jeremy Pierce-Mayer" w:date="2017-05-11T16:46:00Z"/>
        </w:trPr>
        <w:tc>
          <w:tcPr>
            <w:tcW w:w="50" w:type="pct"/>
            <w:hideMark/>
          </w:tcPr>
          <w:p w14:paraId="495450F4" w14:textId="77777777" w:rsidR="00ED72D0" w:rsidDel="00FF4BC4" w:rsidRDefault="00ED72D0">
            <w:pPr>
              <w:pStyle w:val="Bibliography"/>
              <w:rPr>
                <w:del w:id="194" w:author="Jeremy Pierce-Mayer" w:date="2017-05-11T16:46:00Z"/>
                <w:rFonts w:eastAsiaTheme="minorEastAsia"/>
                <w:noProof/>
              </w:rPr>
            </w:pPr>
            <w:del w:id="195" w:author="Jeremy Pierce-Mayer" w:date="2017-05-11T16:46:00Z">
              <w:r w:rsidDel="00FF4BC4">
                <w:rPr>
                  <w:noProof/>
                </w:rPr>
                <w:delText xml:space="preserve">[1] </w:delText>
              </w:r>
            </w:del>
          </w:p>
        </w:tc>
        <w:tc>
          <w:tcPr>
            <w:tcW w:w="0" w:type="auto"/>
            <w:hideMark/>
          </w:tcPr>
          <w:p w14:paraId="42B26A85" w14:textId="77777777" w:rsidR="00ED72D0" w:rsidDel="00FF4BC4" w:rsidRDefault="00ED72D0">
            <w:pPr>
              <w:pStyle w:val="Bibliography"/>
              <w:rPr>
                <w:del w:id="196" w:author="Jeremy Pierce-Mayer" w:date="2017-05-11T16:46:00Z"/>
                <w:rFonts w:eastAsiaTheme="minorEastAsia"/>
                <w:noProof/>
              </w:rPr>
            </w:pPr>
            <w:del w:id="197" w:author="Jeremy Pierce-Mayer" w:date="2017-05-11T16:46:00Z">
              <w:r w:rsidDel="00FF4BC4">
                <w:rPr>
                  <w:noProof/>
                </w:rPr>
                <w:delText>ETSI, "Digital Video Broadcasting (DVB); Measurement guidelines for DVB systems," ETSI, 2001.</w:delText>
              </w:r>
            </w:del>
          </w:p>
        </w:tc>
      </w:tr>
      <w:tr w:rsidR="00ED72D0" w:rsidDel="00FF4BC4" w14:paraId="745E9885" w14:textId="77777777">
        <w:trPr>
          <w:divId w:val="1335839404"/>
          <w:tblCellSpacing w:w="15" w:type="dxa"/>
          <w:del w:id="198" w:author="Jeremy Pierce-Mayer" w:date="2017-05-11T16:46:00Z"/>
        </w:trPr>
        <w:tc>
          <w:tcPr>
            <w:tcW w:w="50" w:type="pct"/>
            <w:hideMark/>
          </w:tcPr>
          <w:p w14:paraId="00926BBE" w14:textId="77777777" w:rsidR="00ED72D0" w:rsidDel="00FF4BC4" w:rsidRDefault="00ED72D0">
            <w:pPr>
              <w:pStyle w:val="Bibliography"/>
              <w:rPr>
                <w:del w:id="199" w:author="Jeremy Pierce-Mayer" w:date="2017-05-11T16:46:00Z"/>
                <w:rFonts w:eastAsiaTheme="minorEastAsia"/>
                <w:noProof/>
              </w:rPr>
            </w:pPr>
            <w:del w:id="200" w:author="Jeremy Pierce-Mayer" w:date="2017-05-11T16:46:00Z">
              <w:r w:rsidDel="00FF4BC4">
                <w:rPr>
                  <w:noProof/>
                </w:rPr>
                <w:delText xml:space="preserve">[2] </w:delText>
              </w:r>
            </w:del>
          </w:p>
        </w:tc>
        <w:tc>
          <w:tcPr>
            <w:tcW w:w="0" w:type="auto"/>
            <w:hideMark/>
          </w:tcPr>
          <w:p w14:paraId="0C3BFCD1" w14:textId="77777777" w:rsidR="00ED72D0" w:rsidDel="00FF4BC4" w:rsidRDefault="00ED72D0">
            <w:pPr>
              <w:pStyle w:val="Bibliography"/>
              <w:rPr>
                <w:del w:id="201" w:author="Jeremy Pierce-Mayer" w:date="2017-05-11T16:46:00Z"/>
                <w:rFonts w:eastAsiaTheme="minorEastAsia"/>
                <w:noProof/>
              </w:rPr>
            </w:pPr>
            <w:del w:id="202" w:author="Jeremy Pierce-Mayer" w:date="2017-05-11T16:46:00Z">
              <w:r w:rsidDel="00FF4BC4">
                <w:rPr>
                  <w:noProof/>
                </w:rPr>
                <w:delText>CCSDS, "Digital Motion Imagery Blue Book," August 2016. [Online]. Available: https://public.ccsds.org/Pubs/766x1b2.pdf.</w:delText>
              </w:r>
            </w:del>
          </w:p>
        </w:tc>
      </w:tr>
      <w:tr w:rsidR="00ED72D0" w:rsidDel="00FF4BC4" w14:paraId="020C5C3C" w14:textId="77777777">
        <w:trPr>
          <w:divId w:val="1335839404"/>
          <w:tblCellSpacing w:w="15" w:type="dxa"/>
          <w:del w:id="203" w:author="Jeremy Pierce-Mayer" w:date="2017-05-11T16:46:00Z"/>
        </w:trPr>
        <w:tc>
          <w:tcPr>
            <w:tcW w:w="50" w:type="pct"/>
            <w:hideMark/>
          </w:tcPr>
          <w:p w14:paraId="6C0E0D4E" w14:textId="77777777" w:rsidR="00ED72D0" w:rsidDel="00FF4BC4" w:rsidRDefault="00ED72D0">
            <w:pPr>
              <w:pStyle w:val="Bibliography"/>
              <w:rPr>
                <w:del w:id="204" w:author="Jeremy Pierce-Mayer" w:date="2017-05-11T16:46:00Z"/>
                <w:rFonts w:eastAsiaTheme="minorEastAsia"/>
                <w:noProof/>
              </w:rPr>
            </w:pPr>
            <w:del w:id="205" w:author="Jeremy Pierce-Mayer" w:date="2017-05-11T16:46:00Z">
              <w:r w:rsidDel="00FF4BC4">
                <w:rPr>
                  <w:noProof/>
                </w:rPr>
                <w:delText xml:space="preserve">[3] </w:delText>
              </w:r>
            </w:del>
          </w:p>
        </w:tc>
        <w:tc>
          <w:tcPr>
            <w:tcW w:w="0" w:type="auto"/>
            <w:hideMark/>
          </w:tcPr>
          <w:p w14:paraId="72214977" w14:textId="77777777" w:rsidR="00ED72D0" w:rsidDel="00FF4BC4" w:rsidRDefault="00ED72D0">
            <w:pPr>
              <w:pStyle w:val="Bibliography"/>
              <w:rPr>
                <w:del w:id="206" w:author="Jeremy Pierce-Mayer" w:date="2017-05-11T16:46:00Z"/>
                <w:rFonts w:eastAsiaTheme="minorEastAsia"/>
                <w:noProof/>
              </w:rPr>
            </w:pPr>
            <w:del w:id="207" w:author="Jeremy Pierce-Mayer" w:date="2017-05-11T16:46:00Z">
              <w:r w:rsidDel="00FF4BC4">
                <w:rPr>
                  <w:noProof/>
                </w:rPr>
                <w:delText>CCSDS, "CCSDS Bundle Protocol Specification," CCSDS, 2015.</w:delText>
              </w:r>
            </w:del>
          </w:p>
        </w:tc>
      </w:tr>
    </w:tbl>
    <w:p w14:paraId="2F3B22F8" w14:textId="77777777" w:rsidR="00ED72D0" w:rsidDel="00FF4BC4" w:rsidRDefault="00ED72D0">
      <w:pPr>
        <w:divId w:val="1335839404"/>
        <w:rPr>
          <w:del w:id="208" w:author="Jeremy Pierce-Mayer" w:date="2017-05-11T16:46:00Z"/>
          <w:noProof/>
        </w:rPr>
      </w:pPr>
    </w:p>
    <w:p w14:paraId="341ADBCC" w14:textId="23904CD0" w:rsidR="00ED72D0" w:rsidRDefault="00ED72D0" w:rsidP="00FF4BC4">
      <w:pPr>
        <w:rPr>
          <w:ins w:id="209" w:author="Jeremy Pierce-Mayer" w:date="2017-05-10T23:20:00Z"/>
        </w:rPr>
        <w:pPrChange w:id="210" w:author="Jeremy Pierce-Mayer" w:date="2017-05-11T16:47:00Z">
          <w:pPr>
            <w:keepLines/>
          </w:pPr>
        </w:pPrChange>
      </w:pPr>
      <w:ins w:id="211" w:author="Jeremy Pierce-Mayer" w:date="2017-05-10T23:20:00Z">
        <w:r>
          <w:rPr>
            <w:b/>
            <w:bCs/>
            <w:noProof/>
          </w:rPr>
          <w:fldChar w:fldCharType="end"/>
        </w:r>
      </w:ins>
    </w:p>
    <w:p w14:paraId="363928AC" w14:textId="77777777" w:rsidR="00696E90" w:rsidDel="00FF4BC4" w:rsidRDefault="00696E90" w:rsidP="00696E90">
      <w:pPr>
        <w:keepLines/>
        <w:rPr>
          <w:del w:id="212" w:author="Jeremy Pierce-Mayer" w:date="2017-05-11T16:48:00Z"/>
        </w:rPr>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51E7DCFD" w14:textId="36691ECA" w:rsidR="00ED72D0" w:rsidDel="00FF4BC4" w:rsidRDefault="00F637F9" w:rsidP="00F637F9">
      <w:pPr>
        <w:keepLines/>
        <w:rPr>
          <w:del w:id="213" w:author="Jeremy Pierce-Mayer" w:date="2017-05-11T16:48:00Z"/>
        </w:rPr>
      </w:pPr>
      <w:del w:id="214" w:author="Jeremy Pierce-Mayer" w:date="2017-05-11T16:48:00Z">
        <w:r w:rsidDel="00FF4BC4">
          <w:delText>[1] Advanced  Video  Coding  for  Generic  Audiovisual  Services.    ITU-T  H.264.    Geneva:  ITU, 2012.</w:delText>
        </w:r>
      </w:del>
    </w:p>
    <w:p w14:paraId="49DA31EA" w14:textId="79CEF123" w:rsidR="00696E90" w:rsidDel="00FF4BC4" w:rsidRDefault="00696E90" w:rsidP="00696E90">
      <w:pPr>
        <w:rPr>
          <w:del w:id="215" w:author="Jeremy Pierce-Mayer" w:date="2017-05-11T16:48:00Z"/>
        </w:rPr>
      </w:pPr>
    </w:p>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bookmarkStart w:id="216" w:name="_Toc482286824"/>
      <w:r w:rsidRPr="004A5DDF">
        <w:lastRenderedPageBreak/>
        <w:t>OVERVIEW</w:t>
      </w:r>
      <w:bookmarkEnd w:id="216"/>
      <w:r w:rsidRPr="004A5DDF">
        <w:t xml:space="preserve"> </w:t>
      </w:r>
    </w:p>
    <w:p w14:paraId="7D81F72C" w14:textId="43023FE5" w:rsidR="004A5DDF" w:rsidRDefault="000E70A2" w:rsidP="004A34AF">
      <w:r>
        <w:t xml:space="preserve">Previous testing and real-life experience with streaming video </w:t>
      </w:r>
      <w:r w:rsidR="00963AF3">
        <w:t xml:space="preserve">over networks </w:t>
      </w:r>
      <w:r>
        <w:t>indicates that video streams are particularly susceptible to network jitter and lost packets</w:t>
      </w:r>
      <w:ins w:id="217" w:author="Jeremy Pierce-Mayer" w:date="2017-05-10T20:26:00Z">
        <w:r w:rsidR="00F97752">
          <w:t xml:space="preserve"> </w:t>
        </w:r>
      </w:ins>
      <w:customXmlInsRangeStart w:id="218" w:author="Jeremy Pierce-Mayer" w:date="2017-05-10T20:27:00Z"/>
      <w:sdt>
        <w:sdtPr>
          <w:id w:val="-1715719680"/>
          <w:citation/>
        </w:sdtPr>
        <w:sdtContent>
          <w:customXmlInsRangeEnd w:id="218"/>
          <w:ins w:id="219" w:author="Jeremy Pierce-Mayer" w:date="2017-05-10T20:27:00Z">
            <w:r w:rsidR="00F97752">
              <w:fldChar w:fldCharType="begin"/>
            </w:r>
            <w:r w:rsidR="00F97752">
              <w:instrText xml:space="preserve"> CITATION ETS01 \l 1033 </w:instrText>
            </w:r>
          </w:ins>
          <w:r w:rsidR="00F97752">
            <w:fldChar w:fldCharType="separate"/>
          </w:r>
          <w:ins w:id="220" w:author="Jeremy Pierce-Mayer" w:date="2017-05-11T17:24:00Z">
            <w:r w:rsidR="00687E02">
              <w:rPr>
                <w:noProof/>
              </w:rPr>
              <w:t>[1]</w:t>
            </w:r>
          </w:ins>
          <w:ins w:id="221" w:author="Jeremy Pierce-Mayer" w:date="2017-05-10T20:27:00Z">
            <w:r w:rsidR="00F97752">
              <w:fldChar w:fldCharType="end"/>
            </w:r>
          </w:ins>
          <w:customXmlInsRangeStart w:id="222" w:author="Jeremy Pierce-Mayer" w:date="2017-05-10T20:27:00Z"/>
        </w:sdtContent>
      </w:sdt>
      <w:customXmlInsRangeEnd w:id="222"/>
      <w:r>
        <w:t xml:space="preserve">.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r w:rsidR="008F47D0">
        <w:t xml:space="preserve">the limits </w:t>
      </w:r>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210E038C" w:rsidR="00574B32" w:rsidRPr="004A5DDF" w:rsidRDefault="00574B32" w:rsidP="004A34AF">
      <w:r>
        <w:t xml:space="preserve">This Green Book will explore the requirements for video over bundle streaming protocols and document prototyping and testing of video over these protocols.   </w:t>
      </w:r>
      <w:r w:rsidR="00D418F0">
        <w:t>Section 3 presents a number of use cases for video that motivate the requirements listed in section 4.  Section 5 discusses the current experimental mechanisms to support streaming video services.</w:t>
      </w:r>
    </w:p>
    <w:p w14:paraId="44665C11" w14:textId="42B01AC2" w:rsidR="00696E90" w:rsidRDefault="008370F0" w:rsidP="004A5DDF">
      <w:pPr>
        <w:pStyle w:val="Heading1"/>
      </w:pPr>
      <w:bookmarkStart w:id="223" w:name="_Toc482286825"/>
      <w:r>
        <w:lastRenderedPageBreak/>
        <w:t>Use Case Scenarios</w:t>
      </w:r>
      <w:bookmarkEnd w:id="223"/>
    </w:p>
    <w:p w14:paraId="38FE9856" w14:textId="60B23989" w:rsidR="00D62E7A" w:rsidRDefault="00D62E7A" w:rsidP="008370F0">
      <w:pPr>
        <w:pStyle w:val="Heading2"/>
      </w:pPr>
      <w:bookmarkStart w:id="224" w:name="_Ref455998979"/>
      <w:bookmarkStart w:id="225" w:name="_Toc482286826"/>
      <w:r>
        <w:t>General Usage Scenario</w:t>
      </w:r>
      <w:bookmarkEnd w:id="224"/>
      <w:bookmarkEnd w:id="225"/>
    </w:p>
    <w:p w14:paraId="1B3189C7" w14:textId="05A03502" w:rsidR="006060A5" w:rsidRDefault="00D62E7A" w:rsidP="00A95F1E">
      <w:pPr>
        <w:widowControl w:val="0"/>
        <w:autoSpaceDE w:val="0"/>
        <w:autoSpaceDN w:val="0"/>
        <w:adjustRightInd w:val="0"/>
        <w:spacing w:before="0" w:line="240" w:lineRule="auto"/>
        <w:jc w:val="left"/>
      </w:pPr>
      <w:r>
        <w:t xml:space="preserve">Video transmitted over </w:t>
      </w:r>
      <w:r w:rsidR="003575D9">
        <w:t xml:space="preserve">the </w:t>
      </w:r>
      <w:r w:rsidR="00D52D77">
        <w:t>B</w:t>
      </w:r>
      <w:r w:rsidR="003575D9">
        <w:t xml:space="preserve">undle </w:t>
      </w:r>
      <w:r w:rsidR="00D52D77">
        <w:t>P</w:t>
      </w:r>
      <w:r w:rsidR="003575D9">
        <w:t>rotocol (BP)</w:t>
      </w:r>
      <w:r>
        <w:t xml:space="preserve"> can have many disruptions and </w:t>
      </w:r>
      <w:r w:rsidR="00A95F1E">
        <w:t>severely</w:t>
      </w:r>
      <w:r>
        <w:t xml:space="preserve"> out of order data pa</w:t>
      </w:r>
      <w:r w:rsidR="00A95F1E">
        <w:t xml:space="preserve">ckets, depending upon the </w:t>
      </w:r>
      <w:r w:rsidR="001B63EF">
        <w:t xml:space="preserve">path(s) </w:t>
      </w:r>
      <w:r w:rsidR="00A95F1E">
        <w:t>involved and overall latency</w:t>
      </w:r>
      <w:r w:rsidR="001B63EF">
        <w:t>/latencies</w:t>
      </w:r>
      <w:r w:rsidR="00A95F1E">
        <w:t xml:space="preserve">.  However, there will almost always be a requirement for </w:t>
      </w:r>
      <w:r w:rsidR="001B63EF">
        <w:t xml:space="preserve">a </w:t>
      </w:r>
      <w:r w:rsidR="00A95F1E">
        <w:t xml:space="preserve">best effort </w:t>
      </w:r>
      <w:r w:rsidR="001B63EF">
        <w:t>video service that displays</w:t>
      </w:r>
      <w:r w:rsidR="00A95F1E">
        <w:t xml:space="preserve"> video as it is received at a mission control center</w:t>
      </w:r>
      <w:r w:rsidR="006060A5">
        <w:t xml:space="preserve"> while the entire set of video data is compiled.  </w:t>
      </w:r>
      <w:r w:rsidR="00915DAC">
        <w:t>For this case, users should be able to view the ‘newest’ received video and to have awareness of the state of the stream (the time the current image was generated, the completeness of the stream archive, etc.).</w:t>
      </w:r>
    </w:p>
    <w:p w14:paraId="6C197C99" w14:textId="77777777" w:rsidR="006060A5" w:rsidRDefault="006060A5" w:rsidP="00A95F1E">
      <w:pPr>
        <w:widowControl w:val="0"/>
        <w:autoSpaceDE w:val="0"/>
        <w:autoSpaceDN w:val="0"/>
        <w:adjustRightInd w:val="0"/>
        <w:spacing w:before="0" w:line="240" w:lineRule="auto"/>
        <w:jc w:val="left"/>
      </w:pPr>
    </w:p>
    <w:p w14:paraId="378D4242" w14:textId="60D7DFBD" w:rsidR="00DD3D90" w:rsidRDefault="003575D9" w:rsidP="00EF48E3">
      <w:pPr>
        <w:keepNext/>
        <w:widowControl w:val="0"/>
        <w:autoSpaceDE w:val="0"/>
        <w:autoSpaceDN w:val="0"/>
        <w:adjustRightInd w:val="0"/>
        <w:spacing w:before="0" w:line="240" w:lineRule="auto"/>
        <w:jc w:val="left"/>
      </w:pPr>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p>
    <w:p w14:paraId="106895BA" w14:textId="1F9E8790" w:rsidR="00DD3D90" w:rsidRDefault="00DD3D90" w:rsidP="00EF48E3">
      <w:pPr>
        <w:pStyle w:val="Caption"/>
        <w:jc w:val="left"/>
      </w:pPr>
      <w:bookmarkStart w:id="226" w:name="_Ref455664675"/>
      <w:bookmarkStart w:id="227" w:name="_Ref455664651"/>
      <w:r>
        <w:t xml:space="preserve">Figure </w:t>
      </w:r>
      <w:r w:rsidR="00772586">
        <w:fldChar w:fldCharType="begin"/>
      </w:r>
      <w:r w:rsidR="00772586">
        <w:instrText xml:space="preserve"> SEQ Figure \* ARABIC </w:instrText>
      </w:r>
      <w:r w:rsidR="00772586">
        <w:fldChar w:fldCharType="separate"/>
      </w:r>
      <w:r w:rsidR="00687E02">
        <w:rPr>
          <w:noProof/>
        </w:rPr>
        <w:t>1</w:t>
      </w:r>
      <w:r w:rsidR="00772586">
        <w:rPr>
          <w:noProof/>
        </w:rPr>
        <w:fldChar w:fldCharType="end"/>
      </w:r>
      <w:bookmarkEnd w:id="226"/>
      <w:r>
        <w:t xml:space="preserve"> DTN video system, showing both real time and archived playback</w:t>
      </w:r>
      <w:bookmarkEnd w:id="227"/>
    </w:p>
    <w:p w14:paraId="57F3E36D" w14:textId="77777777" w:rsidR="00DD3D90" w:rsidRDefault="00DD3D90" w:rsidP="00A95F1E">
      <w:pPr>
        <w:widowControl w:val="0"/>
        <w:autoSpaceDE w:val="0"/>
        <w:autoSpaceDN w:val="0"/>
        <w:adjustRightInd w:val="0"/>
        <w:spacing w:before="0" w:line="240" w:lineRule="auto"/>
        <w:jc w:val="left"/>
      </w:pPr>
    </w:p>
    <w:p w14:paraId="0F76F1C7" w14:textId="4102F895"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r w:rsidR="00DD3D90">
        <w:t xml:space="preserve">, as shown in </w:t>
      </w:r>
      <w:r w:rsidR="00DD3D90">
        <w:fldChar w:fldCharType="begin"/>
      </w:r>
      <w:r w:rsidR="00DD3D90">
        <w:instrText xml:space="preserve"> REF _Ref455664675 \h </w:instrText>
      </w:r>
      <w:r w:rsidR="00DD3D90">
        <w:fldChar w:fldCharType="separate"/>
      </w:r>
      <w:r w:rsidR="00687E02">
        <w:t xml:space="preserve">Figure </w:t>
      </w:r>
      <w:r w:rsidR="00687E02">
        <w:rPr>
          <w:noProof/>
        </w:rPr>
        <w:t>1</w:t>
      </w:r>
      <w:r w:rsidR="00DD3D90">
        <w:fldChar w:fldCharType="end"/>
      </w:r>
      <w:r w:rsidR="00DD3D90">
        <w:t xml:space="preserve">.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r w:rsidR="00514E0E">
        <w:rPr>
          <w:szCs w:val="24"/>
        </w:rPr>
        <w:t xml:space="preserve">In the above figure, the colors in Window B are used to represent the </w:t>
      </w:r>
      <w:r w:rsidR="00E43416">
        <w:rPr>
          <w:szCs w:val="24"/>
        </w:rPr>
        <w:t>state of the received video stream;</w:t>
      </w:r>
      <w:r w:rsidR="00514E0E">
        <w:rPr>
          <w:szCs w:val="24"/>
        </w:rPr>
        <w:t xml:space="preserve"> </w:t>
      </w:r>
      <w:r w:rsidR="00E43416">
        <w:rPr>
          <w:szCs w:val="24"/>
        </w:rPr>
        <w:t>g</w:t>
      </w:r>
      <w:r w:rsidR="00514E0E">
        <w:rPr>
          <w:szCs w:val="24"/>
        </w:rPr>
        <w:t xml:space="preserve">reen indicates that 100% of video for a given second was successfully archived, while red indicates that some </w:t>
      </w:r>
      <w:r w:rsidR="00E43416">
        <w:rPr>
          <w:szCs w:val="24"/>
        </w:rPr>
        <w:t xml:space="preserve">or all of the </w:t>
      </w:r>
      <w:r w:rsidR="00514E0E">
        <w:rPr>
          <w:szCs w:val="24"/>
        </w:rPr>
        <w:t xml:space="preserve">video </w:t>
      </w:r>
      <w:r w:rsidR="00E43416">
        <w:rPr>
          <w:szCs w:val="24"/>
        </w:rPr>
        <w:t>for a given second is</w:t>
      </w:r>
      <w:r w:rsidR="00514E0E">
        <w:rPr>
          <w:szCs w:val="24"/>
        </w:rPr>
        <w:t xml:space="preserve"> still missing.</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0F5B8623"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r w:rsidR="008F47D0">
        <w:rPr>
          <w:szCs w:val="24"/>
        </w:rPr>
        <w:t xml:space="preserve">for that </w:t>
      </w:r>
      <w:r w:rsidR="00EC36A1">
        <w:rPr>
          <w:szCs w:val="24"/>
        </w:rPr>
        <w:t xml:space="preserve">distance.  The video may </w:t>
      </w:r>
      <w:r w:rsidRPr="00A95F1E">
        <w:rPr>
          <w:szCs w:val="24"/>
        </w:rPr>
        <w:t>freeze</w:t>
      </w:r>
      <w:r w:rsidR="00EC36A1">
        <w:rPr>
          <w:szCs w:val="24"/>
        </w:rPr>
        <w:t xml:space="preserve"> or break</w:t>
      </w:r>
      <w:r w:rsidR="00D5433F">
        <w:rPr>
          <w:szCs w:val="24"/>
        </w:rPr>
        <w:t xml:space="preserve"> </w:t>
      </w:r>
      <w:r w:rsidR="00EC36A1">
        <w:rPr>
          <w:szCs w:val="24"/>
        </w:rPr>
        <w:t xml:space="preserve">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r w:rsidR="008F47D0">
        <w:rPr>
          <w:szCs w:val="24"/>
        </w:rPr>
        <w:t>, and stored on the local storage system</w:t>
      </w:r>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to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r w:rsidRPr="00A95F1E">
        <w:rPr>
          <w:szCs w:val="24"/>
        </w:rPr>
        <w:t>such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were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event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show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frames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terminal,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paths.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and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r w:rsidRPr="00A95F1E">
        <w:rPr>
          <w:szCs w:val="24"/>
        </w:rPr>
        <w:t xml:space="preserve">even </w:t>
      </w:r>
      <w:r w:rsidR="008F47D0">
        <w:rPr>
          <w:szCs w:val="24"/>
        </w:rPr>
        <w:t>find</w:t>
      </w:r>
      <w:r w:rsidR="008F47D0" w:rsidRPr="00A95F1E">
        <w:rPr>
          <w:szCs w:val="24"/>
        </w:rPr>
        <w:t xml:space="preserve"> </w:t>
      </w:r>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3AE11F30"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r w:rsidR="00D52D77">
        <w:rPr>
          <w:szCs w:val="24"/>
        </w:rPr>
        <w:t xml:space="preserve">  It is recommended the final compilation be archived without further processing.  These files will be the closest to the original source video that will exist.  While a decoded processed video stream may be desirable for ease of use in most applications, keeping the original downlink data, in its most complete form, will allow the most options for further exploitation of the video asset in the future.</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19CDCA7A"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Awareness, this is likely to be 4 seconds or less </w:t>
      </w:r>
      <w:r w:rsidR="00EA0DE4">
        <w:rPr>
          <w:szCs w:val="24"/>
        </w:rPr>
        <w:t>round-trip</w:t>
      </w:r>
      <w:r w:rsidR="00FF78C2">
        <w:rPr>
          <w:szCs w:val="24"/>
        </w:rPr>
        <w:t xml:space="preserve">.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w:t>
      </w:r>
      <w:r w:rsidR="00EA0DE4">
        <w:rPr>
          <w:szCs w:val="24"/>
        </w:rPr>
        <w:t xml:space="preserve">round-trip </w:t>
      </w:r>
      <w:r w:rsidR="00FF78C2">
        <w:rPr>
          <w:szCs w:val="24"/>
        </w:rPr>
        <w:t>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59586B7C" w:rsidR="000A4286" w:rsidRPr="00F97752" w:rsidRDefault="000A4286" w:rsidP="000A4286">
      <w:pPr>
        <w:rPr>
          <w:szCs w:val="24"/>
        </w:rPr>
      </w:pPr>
      <w:r w:rsidRPr="00F97752">
        <w:rPr>
          <w:szCs w:val="24"/>
        </w:rPr>
        <w:t xml:space="preserve">Regardless of the primary mission, the use cases detailed in </w:t>
      </w:r>
      <w:ins w:id="228" w:author="Jeremy Pierce-Mayer" w:date="2017-05-11T16:39:00Z">
        <w:r w:rsidR="00FF4BC4" w:rsidRPr="00F97752">
          <w:rPr>
            <w:szCs w:val="24"/>
          </w:rPr>
          <w:t>Section 3.4</w:t>
        </w:r>
        <w:r w:rsidR="00FF4BC4">
          <w:rPr>
            <w:szCs w:val="24"/>
          </w:rPr>
          <w:t xml:space="preserve"> of </w:t>
        </w:r>
      </w:ins>
      <w:r w:rsidRPr="00F97752">
        <w:rPr>
          <w:szCs w:val="24"/>
        </w:rPr>
        <w:t xml:space="preserve">the Motion Imagery Applications Blue Book </w:t>
      </w:r>
      <w:customXmlInsRangeStart w:id="229" w:author="Jeremy Pierce-Mayer" w:date="2017-05-10T20:32:00Z"/>
      <w:sdt>
        <w:sdtPr>
          <w:rPr>
            <w:szCs w:val="24"/>
          </w:rPr>
          <w:id w:val="646404754"/>
          <w:citation/>
        </w:sdtPr>
        <w:sdtContent>
          <w:customXmlInsRangeEnd w:id="229"/>
          <w:ins w:id="230" w:author="Jeremy Pierce-Mayer" w:date="2017-05-10T20:32:00Z">
            <w:r w:rsidR="00F97752">
              <w:rPr>
                <w:szCs w:val="24"/>
              </w:rPr>
              <w:fldChar w:fldCharType="begin"/>
            </w:r>
          </w:ins>
          <w:ins w:id="231" w:author="Jeremy Pierce-Mayer" w:date="2017-05-10T20:38:00Z">
            <w:r w:rsidR="001E3B72">
              <w:rPr>
                <w:szCs w:val="24"/>
              </w:rPr>
              <w:instrText xml:space="preserve">CITATION CCS20 \l 1033 </w:instrText>
            </w:r>
          </w:ins>
          <w:r w:rsidR="00F97752">
            <w:rPr>
              <w:szCs w:val="24"/>
            </w:rPr>
            <w:fldChar w:fldCharType="separate"/>
          </w:r>
          <w:ins w:id="232" w:author="Jeremy Pierce-Mayer" w:date="2017-05-11T17:24:00Z">
            <w:r w:rsidR="00687E02" w:rsidRPr="00687E02">
              <w:rPr>
                <w:noProof/>
                <w:szCs w:val="24"/>
                <w:rPrChange w:id="233" w:author="Jeremy Pierce-Mayer" w:date="2017-05-11T17:24:00Z">
                  <w:rPr/>
                </w:rPrChange>
              </w:rPr>
              <w:t>[2]</w:t>
            </w:r>
          </w:ins>
          <w:ins w:id="234" w:author="Jeremy Pierce-Mayer" w:date="2017-05-10T20:32:00Z">
            <w:r w:rsidR="00F97752">
              <w:rPr>
                <w:szCs w:val="24"/>
              </w:rPr>
              <w:fldChar w:fldCharType="end"/>
            </w:r>
          </w:ins>
          <w:customXmlInsRangeStart w:id="235" w:author="Jeremy Pierce-Mayer" w:date="2017-05-10T20:32:00Z"/>
        </w:sdtContent>
      </w:sdt>
      <w:customXmlInsRangeEnd w:id="235"/>
      <w:ins w:id="236" w:author="Jeremy Pierce-Mayer" w:date="2017-05-11T16:39:00Z">
        <w:r w:rsidR="00FF4BC4">
          <w:rPr>
            <w:szCs w:val="24"/>
          </w:rPr>
          <w:t xml:space="preserve"> </w:t>
        </w:r>
      </w:ins>
      <w:del w:id="237" w:author="Jeremy Pierce-Mayer" w:date="2017-05-10T20:28:00Z">
        <w:r w:rsidRPr="00F97752" w:rsidDel="00F97752">
          <w:rPr>
            <w:szCs w:val="24"/>
          </w:rPr>
          <w:delText xml:space="preserve">(CCSDS 766.1-B-0), </w:delText>
        </w:r>
      </w:del>
      <w:del w:id="238" w:author="Jeremy Pierce-Mayer" w:date="2017-05-11T16:39:00Z">
        <w:r w:rsidRPr="00F97752" w:rsidDel="00FF4BC4">
          <w:rPr>
            <w:szCs w:val="24"/>
          </w:rPr>
          <w:delText xml:space="preserve">Section 3.4 </w:delText>
        </w:r>
      </w:del>
      <w:r w:rsidRPr="00F97752">
        <w:rPr>
          <w:szCs w:val="24"/>
        </w:rPr>
        <w:t xml:space="preserve">are applicable.  </w:t>
      </w:r>
      <w:r w:rsidR="00802B82" w:rsidRPr="00F97752">
        <w:rPr>
          <w:szCs w:val="24"/>
        </w:rPr>
        <w:t>These include</w:t>
      </w:r>
      <w:r w:rsidRPr="00F97752">
        <w:rPr>
          <w:szCs w:val="24"/>
        </w:rPr>
        <w:t>:</w:t>
      </w:r>
    </w:p>
    <w:p w14:paraId="0C4B96CC" w14:textId="77777777" w:rsidR="000A4286" w:rsidRDefault="000A4286" w:rsidP="000A4286">
      <w:pPr>
        <w:pStyle w:val="ListParagraph"/>
        <w:numPr>
          <w:ilvl w:val="0"/>
          <w:numId w:val="34"/>
        </w:numPr>
      </w:pPr>
      <w:r>
        <w:lastRenderedPageBreak/>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pPr>
      <w:r>
        <w:t>High Resolution Imaging</w:t>
      </w:r>
    </w:p>
    <w:p w14:paraId="5B93F85B" w14:textId="5DAB1E83" w:rsidR="006269E9" w:rsidRDefault="006269E9" w:rsidP="000A4286">
      <w:pPr>
        <w:pStyle w:val="ListParagraph"/>
        <w:numPr>
          <w:ilvl w:val="0"/>
          <w:numId w:val="34"/>
        </w:numPr>
      </w:pPr>
      <w:r>
        <w:t xml:space="preserve">Crew </w:t>
      </w:r>
      <w:r w:rsidR="0081751B">
        <w:t>t</w:t>
      </w:r>
      <w:r>
        <w:t>raining</w:t>
      </w:r>
      <w:r w:rsidR="0081751B">
        <w:t>/instruction</w:t>
      </w:r>
    </w:p>
    <w:p w14:paraId="32297E0D" w14:textId="587BFE93" w:rsidR="000A4286" w:rsidRDefault="00D632D0" w:rsidP="000A4286">
      <w:r>
        <w:t xml:space="preserve">There will be other use cases, which will be detailed in the appropriate section.  </w:t>
      </w:r>
      <w:r w:rsidR="000A4286">
        <w:t xml:space="preserve">Priorities of usage are dependent on mission requirements.  </w:t>
      </w:r>
    </w:p>
    <w:p w14:paraId="0E9A2E46" w14:textId="08BE0727" w:rsidR="006F5C62" w:rsidRDefault="00682053" w:rsidP="00EF48E3">
      <w:pPr>
        <w:pStyle w:val="Heading3"/>
      </w:pPr>
      <w:r>
        <w:t>Prioritization of Video</w:t>
      </w:r>
    </w:p>
    <w:p w14:paraId="2D429A19" w14:textId="55A11B25" w:rsidR="00B742CB" w:rsidRDefault="00FC6747" w:rsidP="00682053">
      <w:pPr>
        <w:rPr>
          <w:noProof/>
        </w:rPr>
      </w:pPr>
      <w:r>
        <w:rPr>
          <w:noProof/>
        </w:rPr>
        <w:t xml:space="preserve">Video may not be the highest mission prority </w:t>
      </w:r>
      <w:r w:rsidR="00C128F0">
        <w:rPr>
          <w:noProof/>
        </w:rPr>
        <w:t>at any given point in time, but</w:t>
      </w:r>
      <w:r>
        <w:rPr>
          <w:noProof/>
        </w:rPr>
        <w:t xml:space="preserve"> for real-time viewing, it </w:t>
      </w:r>
      <w:r w:rsidR="00C128F0">
        <w:rPr>
          <w:noProof/>
        </w:rPr>
        <w:t xml:space="preserve">typically </w:t>
      </w:r>
      <w:r>
        <w:rPr>
          <w:noProof/>
        </w:rPr>
        <w:t>requires the highest network priority</w:t>
      </w:r>
      <w:ins w:id="239" w:author="Jeremy Pierce-Mayer" w:date="2017-05-10T20:36:00Z">
        <w:r w:rsidR="001E3B72">
          <w:rPr>
            <w:noProof/>
          </w:rPr>
          <w:t xml:space="preserve"> </w:t>
        </w:r>
      </w:ins>
      <w:r>
        <w:rPr>
          <w:noProof/>
        </w:rPr>
        <w:t>.  For certain missions, Low Earth Orbit, for example, this is not a concern as there is typically sufficient bandwidth to handle all signals requiring transmission, regardless of priority.  For other missions, howeve</w:t>
      </w:r>
      <w:r w:rsidR="00C128F0">
        <w:rPr>
          <w:noProof/>
        </w:rPr>
        <w:t>r</w:t>
      </w:r>
      <w:r>
        <w:rPr>
          <w:noProof/>
        </w:rPr>
        <w:t>, bandwid</w:t>
      </w:r>
      <w:r w:rsidR="00C128F0">
        <w:rPr>
          <w:noProof/>
        </w:rPr>
        <w:t>th will</w:t>
      </w:r>
      <w:r>
        <w:rPr>
          <w:noProof/>
        </w:rPr>
        <w:t xml:space="preserve"> be limited.  In these cases, mission planners will have to balance mission priorities with the desire for earth-based controllers to watch video as close to real-time as possible.  </w:t>
      </w:r>
    </w:p>
    <w:p w14:paraId="4221193F" w14:textId="40000620" w:rsidR="00682053" w:rsidRDefault="004E7B1F" w:rsidP="00682053">
      <w:pPr>
        <w:rPr>
          <w:noProof/>
        </w:rPr>
      </w:pPr>
      <w:r>
        <w:rPr>
          <w:noProof/>
        </w:rPr>
        <w:t>To</w:t>
      </w:r>
      <w:r w:rsidR="00682053">
        <w:rPr>
          <w:noProof/>
        </w:rPr>
        <w:t xml:space="preserve"> efficently utilize the available space-to-ground bandwidth, video encoding parameters must be carefully set. For example, some videos may be encoded twice with different relative qualities, or indvidual frames may have different priorities. In the first example, the low quality video</w:t>
      </w:r>
      <w:r w:rsidR="009F1600">
        <w:rPr>
          <w:noProof/>
        </w:rPr>
        <w:t xml:space="preserve"> </w:t>
      </w:r>
      <w:r w:rsidR="00682053">
        <w:rPr>
          <w:noProof/>
        </w:rPr>
        <w:t xml:space="preserve">can continuously be transmitted with a high priority, while the high quality video is sent with a low priority but a higher time-to-live. If the bandwidth is available, the high-quality video may be transmitted. </w:t>
      </w:r>
      <w:r w:rsidR="00F655DE" w:rsidRPr="001176D1">
        <w:rPr>
          <w:szCs w:val="24"/>
        </w:rPr>
        <w:t>In general, video which will be viewed in real-time shall be prioritized over other high-bandwidth traffic, such as file transfers. In a DTN network, prioritization of video can be seen as a mechanism to reduce jitter and out-of-order arrivals, and allows for a reduction of buffer sizes in receiver applications.</w:t>
      </w:r>
    </w:p>
    <w:p w14:paraId="4073C653" w14:textId="223BBE97" w:rsidR="003A7483" w:rsidRDefault="00682053" w:rsidP="00EF48E3">
      <w:r>
        <w:t xml:space="preserve">In some cases, it may be possible to </w:t>
      </w:r>
      <w:r w:rsidR="003A7483">
        <w:t xml:space="preserve">use image processing as a </w:t>
      </w:r>
      <w:r>
        <w:t>metric to provide</w:t>
      </w:r>
      <w:r w:rsidR="003A7483">
        <w:t xml:space="preserve"> automated priority determination. This method allows the cameras and</w:t>
      </w:r>
      <w:r>
        <w:t>/or</w:t>
      </w:r>
      <w:r w:rsidR="003A7483">
        <w:t xml:space="preserve"> encoders to set their own relative priority or flow label based upon image rules. For example, an external camera pointed at a spacecraft should not see small “clouds” of particulate, which may indicate a Micro Meteoroid Orbital Debris (MMOD) strike. Therefore, a rule stipulating that “one object (the spacecraft) shall be tracked: if that increases by 200% then increase priority” may be processed by the encoder. While this method </w:t>
      </w:r>
      <w:proofErr w:type="gramStart"/>
      <w:r w:rsidR="003A7483">
        <w:t>does</w:t>
      </w:r>
      <w:proofErr w:type="gramEnd"/>
      <w:r w:rsidR="003A7483">
        <w:t xml:space="preserve"> increase CPU usage by a </w:t>
      </w:r>
      <w:r>
        <w:t>significant</w:t>
      </w:r>
      <w:r w:rsidR="003A7483">
        <w:t xml:space="preserve"> </w:t>
      </w:r>
      <w:r w:rsidR="00E9174D">
        <w:t>amount</w:t>
      </w:r>
      <w:r w:rsidR="003A7483">
        <w:t>, techniques exist to lower the burden and/or combine it with other processes, such as the motion estimation step of H.264 encoding</w:t>
      </w:r>
      <w:ins w:id="240" w:author="Jeremy Pierce-Mayer" w:date="2017-05-11T16:49:00Z">
        <w:r w:rsidR="00FF4BC4">
          <w:t xml:space="preserve"> </w:t>
        </w:r>
      </w:ins>
      <w:customXmlInsRangeStart w:id="241" w:author="Jeremy Pierce-Mayer" w:date="2017-05-11T16:49:00Z"/>
      <w:sdt>
        <w:sdtPr>
          <w:id w:val="-921559969"/>
          <w:citation/>
        </w:sdtPr>
        <w:sdtContent>
          <w:customXmlInsRangeEnd w:id="241"/>
          <w:ins w:id="242" w:author="Jeremy Pierce-Mayer" w:date="2017-05-11T16:49:00Z">
            <w:r w:rsidR="00FF4BC4">
              <w:fldChar w:fldCharType="begin"/>
            </w:r>
            <w:r w:rsidR="00FF4BC4">
              <w:instrText xml:space="preserve"> CITATION ITU12 \l 1033 </w:instrText>
            </w:r>
          </w:ins>
          <w:r w:rsidR="00FF4BC4">
            <w:fldChar w:fldCharType="separate"/>
          </w:r>
          <w:ins w:id="243" w:author="Jeremy Pierce-Mayer" w:date="2017-05-11T17:24:00Z">
            <w:r w:rsidR="00687E02">
              <w:rPr>
                <w:noProof/>
              </w:rPr>
              <w:t>[3]</w:t>
            </w:r>
          </w:ins>
          <w:ins w:id="244" w:author="Jeremy Pierce-Mayer" w:date="2017-05-11T16:49:00Z">
            <w:r w:rsidR="00FF4BC4">
              <w:fldChar w:fldCharType="end"/>
            </w:r>
          </w:ins>
          <w:customXmlInsRangeStart w:id="245" w:author="Jeremy Pierce-Mayer" w:date="2017-05-11T16:49:00Z"/>
        </w:sdtContent>
      </w:sdt>
      <w:customXmlInsRangeEnd w:id="245"/>
      <w:r w:rsidR="003A7483">
        <w:t>.</w:t>
      </w:r>
    </w:p>
    <w:p w14:paraId="78CAD674" w14:textId="0DCCC2D2" w:rsidR="00706D39" w:rsidRDefault="000E6958" w:rsidP="00EF48E3">
      <w:r>
        <w:t>This logic</w:t>
      </w:r>
      <w:r w:rsidR="00682053">
        <w:t xml:space="preserve"> used for priority determination</w:t>
      </w:r>
      <w:r>
        <w:t xml:space="preserve"> may be based upon the number of discrete tracked items </w:t>
      </w:r>
      <w:r w:rsidR="00682053">
        <w:t>as well as the size and/or</w:t>
      </w:r>
      <w:r>
        <w:t xml:space="preserve"> speed of these items.</w:t>
      </w:r>
      <w:r w:rsidR="00682053">
        <w:t xml:space="preserve"> Each of these values may be uniquely weighted, where the exact weights must be determined on a per-mission and/or</w:t>
      </w:r>
      <w:r w:rsidR="009C5852">
        <w:t xml:space="preserve"> per-camera basis. Therefore, any common encoder or processor must support the entry of unique and discrete values.</w:t>
      </w:r>
    </w:p>
    <w:p w14:paraId="01C56BFF" w14:textId="42A4D5D9" w:rsidR="009C5852" w:rsidRDefault="009C5852" w:rsidP="00EF48E3">
      <w:r>
        <w:lastRenderedPageBreak/>
        <w:t xml:space="preserve">The weights of different parameters will be vastly different for interior and exterior cameras. For example, the sudden presence of a large cluster of quickly-moving and small objects may be a cause for extreme alarm on an external camera, whereas the same event seen on an interior camera of a manned vehicle may be indicative of a spill near the camera. </w:t>
      </w:r>
    </w:p>
    <w:p w14:paraId="57304371" w14:textId="2729D064" w:rsidR="009C5852" w:rsidRPr="003A7483" w:rsidRDefault="009C5852" w:rsidP="00EF48E3">
      <w:r>
        <w:t xml:space="preserve">While out-of-scope of this document, it may be helpful for developers and integrators to consider cameras with image processing capability to have an ancillary capability to act as a sensor. The output of tracking algorithms may be used as input to automated Fault Detection, Isolation, and Recovery (FDIR) system. </w:t>
      </w:r>
    </w:p>
    <w:p w14:paraId="4B614C9A" w14:textId="501826FD" w:rsidR="006F5C62" w:rsidRPr="006F5C62" w:rsidRDefault="006F5C62" w:rsidP="00EF48E3">
      <w:pPr>
        <w:pStyle w:val="Heading2"/>
      </w:pPr>
      <w:bookmarkStart w:id="246" w:name="_Toc482286827"/>
      <w:r>
        <w:t>The Emergency Scenario</w:t>
      </w:r>
      <w:bookmarkEnd w:id="246"/>
    </w:p>
    <w:p w14:paraId="3B1048C0" w14:textId="523A1685" w:rsidR="000A4286" w:rsidRDefault="006F5C62" w:rsidP="00EF48E3">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or Mars) systems, but there are several surface DTN nodes storing bundles that include the last few video frames before the anomaly.  As relay satellites pass overhead, there can be multiple routes to deliver those last few video frames or continued live anomaly video from those DTN nodes to mission control.   The resulting imagery may be key evidence for an accident investigation to determine the cause of the event.  </w:t>
      </w:r>
      <w:r w:rsidR="007E7777">
        <w:t>Such a capability</w:t>
      </w:r>
      <w:r w:rsidRPr="00EA0DE4">
        <w:t xml:space="preserve"> is enabled because of the store-and-forward disruption tolerant capabilities of the streaming service over the bundle protocol. </w:t>
      </w:r>
    </w:p>
    <w:p w14:paraId="341CBB3B" w14:textId="1312A4EC" w:rsidR="006F5C62" w:rsidRDefault="006F5C62" w:rsidP="00EF48E3">
      <w:r>
        <w:t xml:space="preserve">When utilizing DTN for emergency video, the specifics of video encoding should be considered. In catastrophic emergencies, the amount of telemetry will increase while the available bandwidth will likely decrease. Changing the priority of specific frames of video is one way to increase the likelihood that video will get to the emergency teams. This priority increase can either based upon their importance </w:t>
      </w:r>
      <w:r w:rsidR="001354B2">
        <w:t>with regards to</w:t>
      </w:r>
      <w:r>
        <w:t xml:space="preserve"> the decoding</w:t>
      </w:r>
      <w:r w:rsidR="00DA03BD">
        <w:t xml:space="preserve"> of the stream (such as I-Frames, provided that the codec utilizes them</w:t>
      </w:r>
      <w:r>
        <w:t>), or in specific time-ranges (immediately prior and after the off-nominal or emergency event).</w:t>
      </w:r>
    </w:p>
    <w:p w14:paraId="48BD64E2" w14:textId="1A496D9A" w:rsidR="000C1177" w:rsidRDefault="003738B4" w:rsidP="00EF48E3">
      <w:r>
        <w:t>A</w:t>
      </w:r>
      <w:r w:rsidR="000C1177">
        <w:t xml:space="preserve"> particularly simple and secure way to immediately, </w:t>
      </w:r>
      <w:r w:rsidR="005F3665">
        <w:t xml:space="preserve">comprehensively, and </w:t>
      </w:r>
      <w:r w:rsidR="000C1177">
        <w:t>automatically revise the priority of a given subset of video frame bundles is to:</w:t>
      </w:r>
    </w:p>
    <w:p w14:paraId="12A12AA3" w14:textId="44303300" w:rsidR="000C1177" w:rsidRDefault="000C1177" w:rsidP="000C1177">
      <w:pPr>
        <w:pStyle w:val="ListParagraph"/>
        <w:numPr>
          <w:ilvl w:val="0"/>
          <w:numId w:val="38"/>
        </w:numPr>
      </w:pPr>
      <w:r>
        <w:t xml:space="preserve">Use the </w:t>
      </w:r>
      <w:r w:rsidR="00D65B68">
        <w:t xml:space="preserve">Bundle Protocol </w:t>
      </w:r>
      <w:r>
        <w:t xml:space="preserve">Extended Class of Service block </w:t>
      </w:r>
      <w:customXmlInsRangeStart w:id="247" w:author="Jeremy Pierce-Mayer" w:date="2017-05-10T20:53:00Z"/>
      <w:sdt>
        <w:sdtPr>
          <w:id w:val="1212231441"/>
          <w:citation/>
        </w:sdtPr>
        <w:sdtContent>
          <w:customXmlInsRangeEnd w:id="247"/>
          <w:ins w:id="248" w:author="Jeremy Pierce-Mayer" w:date="2017-05-10T20:53:00Z">
            <w:r w:rsidR="00C730D4">
              <w:fldChar w:fldCharType="begin"/>
            </w:r>
            <w:r w:rsidR="00C730D4">
              <w:instrText xml:space="preserve"> CITATION CCS15 \l 1033 </w:instrText>
            </w:r>
          </w:ins>
          <w:r w:rsidR="00C730D4">
            <w:fldChar w:fldCharType="separate"/>
          </w:r>
          <w:ins w:id="249" w:author="Jeremy Pierce-Mayer" w:date="2017-05-11T17:24:00Z">
            <w:r w:rsidR="00687E02">
              <w:rPr>
                <w:noProof/>
              </w:rPr>
              <w:t>[4]</w:t>
            </w:r>
          </w:ins>
          <w:ins w:id="250" w:author="Jeremy Pierce-Mayer" w:date="2017-05-10T20:53:00Z">
            <w:r w:rsidR="00C730D4">
              <w:fldChar w:fldCharType="end"/>
            </w:r>
          </w:ins>
          <w:customXmlInsRangeStart w:id="251" w:author="Jeremy Pierce-Mayer" w:date="2017-05-10T20:53:00Z"/>
        </w:sdtContent>
      </w:sdt>
      <w:customXmlInsRangeEnd w:id="251"/>
      <w:ins w:id="252" w:author="Jeremy Pierce-Mayer" w:date="2017-05-10T20:53:00Z">
        <w:r w:rsidR="00C730D4">
          <w:t xml:space="preserve"> </w:t>
        </w:r>
      </w:ins>
      <w:r>
        <w:t>to attach a content-indicating “flow label” to each bundle.</w:t>
      </w:r>
      <w:ins w:id="253" w:author="Jeremy Pierce-Mayer" w:date="2017-05-10T20:38:00Z">
        <w:r w:rsidR="001E3B72">
          <w:t xml:space="preserve"> </w:t>
        </w:r>
      </w:ins>
    </w:p>
    <w:p w14:paraId="68B2E3F0" w14:textId="197EC675" w:rsidR="000C1177" w:rsidRDefault="00D65B68" w:rsidP="000C1177">
      <w:pPr>
        <w:pStyle w:val="ListParagraph"/>
        <w:numPr>
          <w:ilvl w:val="0"/>
          <w:numId w:val="38"/>
        </w:numPr>
      </w:pPr>
      <w:r>
        <w:t xml:space="preserve">Add the ability to BP implementations to configure </w:t>
      </w:r>
      <w:r w:rsidR="005F3665">
        <w:t>bundle forwarding to associate priority levels with flow labels.</w:t>
      </w:r>
    </w:p>
    <w:p w14:paraId="062CCE87" w14:textId="2F903DB0" w:rsidR="006F5C62" w:rsidRPr="00D65B68" w:rsidRDefault="005F3665" w:rsidP="0060613D">
      <w:pPr>
        <w:pStyle w:val="ListParagraph"/>
        <w:numPr>
          <w:ilvl w:val="0"/>
          <w:numId w:val="38"/>
        </w:numPr>
        <w:rPr>
          <w:szCs w:val="24"/>
        </w:rPr>
      </w:pPr>
      <w:r>
        <w:t>Upon occurrence of a priority-altering event, simply revise the priority associated with the affected video flow.</w:t>
      </w:r>
    </w:p>
    <w:p w14:paraId="2C97D780" w14:textId="3A6FCE57" w:rsidR="008370F0" w:rsidRDefault="008370F0" w:rsidP="008370F0">
      <w:pPr>
        <w:pStyle w:val="Heading2"/>
      </w:pPr>
      <w:bookmarkStart w:id="254" w:name="_Toc482286828"/>
      <w:r>
        <w:t>Low earth orbit</w:t>
      </w:r>
      <w:bookmarkEnd w:id="254"/>
    </w:p>
    <w:p w14:paraId="389B20C4" w14:textId="42783A8F" w:rsidR="00D62E7A" w:rsidRDefault="00191279" w:rsidP="008370F0">
      <w:r w:rsidRPr="00191279">
        <w:t xml:space="preserve">Low Earth Orbit </w:t>
      </w:r>
      <w:r>
        <w:t>(LEO) involves either direct transmis</w:t>
      </w:r>
      <w:r w:rsidR="00BD0DCB">
        <w:t xml:space="preserve">sion and reception to and from </w:t>
      </w:r>
      <w:r>
        <w:t>ground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r w:rsidR="003A7483">
        <w:t xml:space="preserve">The bundle protocol </w:t>
      </w:r>
      <w:r w:rsidR="006269E9">
        <w:t>still bring</w:t>
      </w:r>
      <w:r w:rsidR="003A7483">
        <w:t>s</w:t>
      </w:r>
      <w:r w:rsidR="006269E9">
        <w:t xml:space="preserve"> enormous advantages to automate the reassembly of </w:t>
      </w:r>
      <w:r w:rsidR="006269E9">
        <w:lastRenderedPageBreak/>
        <w:t xml:space="preserve">transmissions that are disrupted, for example by AOS/LOS </w:t>
      </w:r>
      <w:proofErr w:type="spellStart"/>
      <w:r w:rsidR="006269E9">
        <w:t>comm</w:t>
      </w:r>
      <w:proofErr w:type="spellEnd"/>
      <w:r w:rsidR="006269E9">
        <w:t xml:space="preserve"> handovers, and unplanned</w:t>
      </w:r>
      <w:r w:rsidR="0081751B">
        <w:t xml:space="preserve"> signal disruptions.  DTN protocols should be utilized even though </w:t>
      </w:r>
      <w:r w:rsidR="00D62E7A">
        <w:t xml:space="preserve">many of their advantages for communication over very long distances are not utilized.  </w:t>
      </w:r>
    </w:p>
    <w:p w14:paraId="5B683A7B" w14:textId="4496767E" w:rsidR="000A4286" w:rsidRDefault="000A4286" w:rsidP="000A4286">
      <w:r>
        <w:t xml:space="preserve">While it is likely there will always be multiple channels of video in a LEO mission, there may be priorities that will cause one or more channels to be more important to the immediate task and might need additional bandwidth.  Mission rules should dictate priorities. </w:t>
      </w:r>
      <w:r w:rsidR="00BD0DCB">
        <w:t>Typically,</w:t>
      </w:r>
      <w:r>
        <w:t xml:space="preserve"> Proximity Operations/Situational Awareness </w:t>
      </w:r>
      <w:r w:rsidR="005248B4">
        <w:t xml:space="preserve">&amp; Emergency Medical </w:t>
      </w:r>
      <w:r>
        <w:t>will have the highest priority.</w:t>
      </w:r>
      <w:r w:rsidR="005248B4">
        <w:t xml:space="preserve">  Video surveillance systems that are triggered by events such as </w:t>
      </w:r>
      <w:r w:rsidR="00D973C1">
        <w:t>leaks or debris strikes would also have high priority.</w:t>
      </w:r>
    </w:p>
    <w:p w14:paraId="78558D88" w14:textId="3CD44BEB" w:rsidR="00D973C1" w:rsidRDefault="00D973C1" w:rsidP="000A4286">
      <w:r>
        <w:t>In some scenarios video may be buffered and sent later if required to complete a sequence of events, such as a debris strike or subtle changes in exterior conditions of the spacecraft.  During emergencies, such as crew egress, multiple video feed downlink would be critical to verify the location of each crew member.  In such a case video that had been considered low priority might become highest priority with little or no warning.</w:t>
      </w:r>
      <w:r w:rsidR="00DB5DF5">
        <w:t xml:space="preserve"> </w:t>
      </w:r>
    </w:p>
    <w:p w14:paraId="7C3F5F0C" w14:textId="3B9DA02B" w:rsidR="0066415D" w:rsidRDefault="00662816" w:rsidP="000A4286">
      <w:r>
        <w:t>A common scenario where priorities may rapidly change due to the natural sequence of events</w:t>
      </w:r>
      <w:r w:rsidR="003738B4">
        <w:t xml:space="preserve"> </w:t>
      </w:r>
      <w:proofErr w:type="gramStart"/>
      <w:r w:rsidR="003738B4">
        <w:t>i</w:t>
      </w:r>
      <w:r w:rsidR="00CF5762">
        <w:t xml:space="preserve">s </w:t>
      </w:r>
      <w:r>
        <w:t xml:space="preserve"> visiting</w:t>
      </w:r>
      <w:proofErr w:type="gramEnd"/>
      <w:r>
        <w:t xml:space="preserve"> vehicle docking. Docking-related video may be </w:t>
      </w:r>
      <w:r w:rsidR="00EC2757">
        <w:t xml:space="preserve">generated by </w:t>
      </w:r>
      <w:r>
        <w:t xml:space="preserve">both </w:t>
      </w:r>
      <w:r w:rsidR="0066415D">
        <w:t>t</w:t>
      </w:r>
      <w:r>
        <w:t>he docking vehicle (</w:t>
      </w:r>
      <w:r>
        <w:rPr>
          <w:i/>
        </w:rPr>
        <w:t xml:space="preserve">e.g. </w:t>
      </w:r>
      <w:r w:rsidRPr="00EF48E3">
        <w:t>Soyuz)</w:t>
      </w:r>
      <w:r>
        <w:t xml:space="preserve"> </w:t>
      </w:r>
      <w:r w:rsidR="00EC2757">
        <w:t>and</w:t>
      </w:r>
      <w:r>
        <w:t xml:space="preserve"> the vehicle which is being docked to, such as the space station. Many different parties are interested in the video acquired during docking video events, including the astronauts, vehicle support teams, and mission operation teams. </w:t>
      </w:r>
      <w:r w:rsidR="0066415D">
        <w:t xml:space="preserve">In standard operations, video would be transmitted directly </w:t>
      </w:r>
      <w:r w:rsidR="0029118C">
        <w:t>between the two vehicles involved in the docking operation, before being relayed to the ground. However, failures may occur which result in the usage of relay satellites or other intermediate nodes being involved.</w:t>
      </w:r>
      <w:r w:rsidR="000B1CFC">
        <w:t xml:space="preserve"> The combination of multiple routes and multiple endpoints showcases the combined functional advantages of the bundle protocol and multicast, which is explained further in section </w:t>
      </w:r>
      <w:r w:rsidR="000B1CFC">
        <w:fldChar w:fldCharType="begin"/>
      </w:r>
      <w:r w:rsidR="000B1CFC">
        <w:instrText xml:space="preserve"> REF _Ref456006464 \r \h </w:instrText>
      </w:r>
      <w:r w:rsidR="000B1CFC">
        <w:fldChar w:fldCharType="separate"/>
      </w:r>
      <w:r w:rsidR="00687E02">
        <w:t>5.4</w:t>
      </w:r>
      <w:r w:rsidR="000B1CFC">
        <w:fldChar w:fldCharType="end"/>
      </w:r>
      <w:r w:rsidR="000B1CFC">
        <w:t>.</w:t>
      </w:r>
    </w:p>
    <w:p w14:paraId="65701E3F" w14:textId="1F5687BA" w:rsidR="00671DB5" w:rsidRDefault="00671DB5" w:rsidP="000A4286">
      <w:r>
        <w:t>In some cases, ultra-high-resolution or high-framerate cameras may be used. These cameras do not output their video in any standard video format, and instead rely upon on-board file recording capabilities. These produced files may become many hundreds of gigabytes</w:t>
      </w:r>
      <w:r w:rsidR="00DB5DF5">
        <w:t xml:space="preserve"> and may not be </w:t>
      </w:r>
      <w:r>
        <w:t xml:space="preserve">playable until the entirety of the file has been received. For these cases, a robust file transfer method which can gracefully recover from AOS/LOS events is required. </w:t>
      </w:r>
      <w:r w:rsidR="005F081D">
        <w:t xml:space="preserve">For these cases, the use of CFDP-over-DTN is recommended. This technique is covered in </w:t>
      </w:r>
      <w:r w:rsidR="00DB5DF5">
        <w:t xml:space="preserve">section </w:t>
      </w:r>
      <w:r w:rsidR="00DB5DF5">
        <w:fldChar w:fldCharType="begin"/>
      </w:r>
      <w:r w:rsidR="00DB5DF5">
        <w:instrText xml:space="preserve"> REF _Ref455994719 \r \h </w:instrText>
      </w:r>
      <w:r w:rsidR="00DB5DF5">
        <w:fldChar w:fldCharType="separate"/>
      </w:r>
      <w:r w:rsidR="00687E02">
        <w:t>5.3</w:t>
      </w:r>
      <w:r w:rsidR="00DB5DF5">
        <w:fldChar w:fldCharType="end"/>
      </w:r>
      <w:r w:rsidR="00DB5DF5">
        <w:t xml:space="preserve">. </w:t>
      </w:r>
    </w:p>
    <w:p w14:paraId="3967550F" w14:textId="7FD4081B" w:rsidR="006065E9" w:rsidRDefault="006065E9" w:rsidP="0070533D">
      <w:r>
        <w:t>Return (ground</w:t>
      </w:r>
      <w:r w:rsidR="000F5373">
        <w:t xml:space="preserve"> to </w:t>
      </w:r>
      <w:r>
        <w:t>space) video may be requested for operational or crew morale purposes. Operational video, such as training procedures, may be transmitted via files and stored</w:t>
      </w:r>
      <w:r w:rsidR="00DD0E6B">
        <w:t xml:space="preserve"> on-board until it is required, while crew-morale video may be sent via streams or files. Streaming video may be used for constant and low priority video, such as television programming, while video messages from family, etc. may be sent as files and replayed when appropriate. </w:t>
      </w:r>
    </w:p>
    <w:p w14:paraId="2B9FB3D2" w14:textId="5BFEAF64" w:rsidR="001A658B" w:rsidRPr="00EF48E3" w:rsidRDefault="008370F0" w:rsidP="00EF48E3">
      <w:pPr>
        <w:pStyle w:val="Heading2"/>
        <w:rPr>
          <w:i/>
        </w:rPr>
      </w:pPr>
      <w:bookmarkStart w:id="255" w:name="_Toc482286829"/>
      <w:r>
        <w:t>Cislunar</w:t>
      </w:r>
      <w:bookmarkEnd w:id="255"/>
    </w:p>
    <w:p w14:paraId="455517C8" w14:textId="2860029B" w:rsidR="00D632D0" w:rsidRDefault="00D632D0">
      <w:proofErr w:type="spellStart"/>
      <w:r>
        <w:t>Cislunar</w:t>
      </w:r>
      <w:proofErr w:type="spellEnd"/>
      <w:r>
        <w:t xml:space="preserve"> operations should, for the most part, fall under the category of interactive video.  With round trip communications latency of 2.5 seconds, on average, this </w:t>
      </w:r>
      <w:r w:rsidR="00BD0DCB">
        <w:t>falls within</w:t>
      </w:r>
      <w:r>
        <w:t xml:space="preserve"> the time </w:t>
      </w:r>
      <w:r>
        <w:lastRenderedPageBreak/>
        <w:t xml:space="preserve">frame for ground controllers to use video for active </w:t>
      </w:r>
      <w:r w:rsidR="00975285">
        <w:t xml:space="preserve">control of </w:t>
      </w:r>
      <w:r>
        <w:t xml:space="preserve">mission events.  Certain </w:t>
      </w:r>
      <w:proofErr w:type="spellStart"/>
      <w:r>
        <w:t>Cislunar</w:t>
      </w:r>
      <w:proofErr w:type="spellEnd"/>
      <w:r>
        <w:t xml:space="preserve"> operations, such as </w:t>
      </w:r>
      <w:r w:rsidR="0081751B">
        <w:t xml:space="preserve">a lunar </w:t>
      </w:r>
      <w:r>
        <w:t>orbiting mission with very a high apogee from the moon</w:t>
      </w:r>
      <w:r w:rsidR="005F3665">
        <w:t>,</w:t>
      </w:r>
      <w:r>
        <w:t xml:space="preserve"> might stretch the limits of interactive video usage. </w:t>
      </w:r>
      <w:r w:rsidR="00662816">
        <w:t xml:space="preserve">It is expected there will be many more video sources, as well as much longer Loss-of-Signal periods, so all DTN-aware relay nodes must have </w:t>
      </w:r>
      <w:r w:rsidR="00F96B1E">
        <w:t xml:space="preserve">additional </w:t>
      </w:r>
      <w:r w:rsidR="00662816">
        <w:t>storage in order to cope with this.</w:t>
      </w:r>
      <w:r>
        <w:t xml:space="preserve"> </w:t>
      </w:r>
    </w:p>
    <w:p w14:paraId="792DF3EC" w14:textId="05A67199" w:rsidR="00F11ECD" w:rsidRDefault="00F11ECD">
      <w:r>
        <w:t xml:space="preserve">As </w:t>
      </w:r>
      <w:r w:rsidR="00A62808">
        <w:t xml:space="preserve">one-way </w:t>
      </w:r>
      <w:r>
        <w:t xml:space="preserve">transmission delays </w:t>
      </w:r>
      <w:r w:rsidR="00A62808">
        <w:t>increase</w:t>
      </w:r>
      <w:r>
        <w:t xml:space="preserve">, the importance of </w:t>
      </w:r>
      <w:r w:rsidR="00A62808">
        <w:t>scheduled</w:t>
      </w:r>
      <w:r>
        <w:t xml:space="preserve"> routing</w:t>
      </w:r>
      <w:r w:rsidR="00706D39">
        <w:t xml:space="preserve"> increases.</w:t>
      </w:r>
      <w:r>
        <w:t xml:space="preserve"> </w:t>
      </w:r>
      <w:r w:rsidR="00BC74D2">
        <w:t xml:space="preserve">Some routing methods for DTN are dependent upon the usage of </w:t>
      </w:r>
      <w:r w:rsidR="00706D39">
        <w:t xml:space="preserve">beacon packets or neighbor discovery. These methods are suboptimal for DTN networks which are afflicted by long </w:t>
      </w:r>
      <w:r w:rsidR="00A62808">
        <w:t>delays between proximate nodes, as t</w:t>
      </w:r>
      <w:r w:rsidR="00706D39">
        <w:t xml:space="preserve">he period between the transmission of the beacon or neighbor discovery packet and its reception by the spacecraft will cause a loss of valuable space-to-ground utilization time. This leads to </w:t>
      </w:r>
      <w:proofErr w:type="gramStart"/>
      <w:r w:rsidR="00706D39">
        <w:t>a  desire</w:t>
      </w:r>
      <w:proofErr w:type="gramEnd"/>
      <w:r w:rsidR="00706D39">
        <w:t xml:space="preserve"> for schedulable routing algorithms, such as Schedule-Aware Bundle Routing (SABR). These routing algorithms allow a node to begin transmission based upon a pre-defined schedule. This schedule also provides hints to nodes which may not have direct access to the space-to-ground link. These nodes may refer to this schedule in order to determine the optimal proximate node for transmission to the ultimate bundle destination. </w:t>
      </w:r>
    </w:p>
    <w:p w14:paraId="2351EABC" w14:textId="5BF7CCDE" w:rsidR="002C51F8" w:rsidRPr="006065E9" w:rsidRDefault="006C7221">
      <w:r>
        <w:t xml:space="preserve">An additional use case scenario for a spacecraft in </w:t>
      </w:r>
      <w:proofErr w:type="spellStart"/>
      <w:r>
        <w:t>Cislunar</w:t>
      </w:r>
      <w:proofErr w:type="spellEnd"/>
      <w:r>
        <w:t xml:space="preserve"> orbit will likely be extend</w:t>
      </w:r>
      <w:r w:rsidR="00436362">
        <w:t>e</w:t>
      </w:r>
      <w:r>
        <w:t xml:space="preserve">d monitoring with the spacecraft uninhabited.  One mission profile would be to have a larger spacecraft in </w:t>
      </w:r>
      <w:proofErr w:type="spellStart"/>
      <w:r>
        <w:t>Cislunar</w:t>
      </w:r>
      <w:proofErr w:type="spellEnd"/>
      <w:r>
        <w:t xml:space="preserve"> orbit that serves as a waypoint for surface missions.  It would not need to be crewed continuously.  Video would be a valuable tool for ground controllers to monitor the spacecraft between crewed periods.  </w:t>
      </w:r>
      <w:r w:rsidR="00CC555A">
        <w:t>This would also be true of pre-positioned assets on the surface</w:t>
      </w:r>
      <w:r w:rsidR="00DC74C7">
        <w:t xml:space="preserve"> pr</w:t>
      </w:r>
      <w:r w:rsidR="0083081F">
        <w:t>i</w:t>
      </w:r>
      <w:r w:rsidR="00DC74C7">
        <w:t xml:space="preserve">or to manned operations.  </w:t>
      </w:r>
      <w:r w:rsidR="006065E9">
        <w:t>For this usage,</w:t>
      </w:r>
      <w:r w:rsidR="00662816">
        <w:t xml:space="preserve"> the</w:t>
      </w:r>
      <w:r w:rsidR="006065E9">
        <w:t xml:space="preserve"> </w:t>
      </w:r>
      <w:r w:rsidR="00942044">
        <w:t xml:space="preserve">automated priority determination </w:t>
      </w:r>
      <w:r w:rsidR="00662816">
        <w:t>described</w:t>
      </w:r>
      <w:r w:rsidR="006065E9">
        <w:t xml:space="preserve"> in section </w:t>
      </w:r>
      <w:r w:rsidR="00381166">
        <w:t>3.3</w:t>
      </w:r>
      <w:r w:rsidR="006065E9">
        <w:t xml:space="preserve"> may be of interest.</w:t>
      </w:r>
    </w:p>
    <w:p w14:paraId="6B8E1313" w14:textId="78E9BDE2" w:rsidR="00D632D0" w:rsidRDefault="00D632D0">
      <w:r>
        <w:t xml:space="preserve">The use case scenarios listed in 3.1 are all valid for </w:t>
      </w:r>
      <w:proofErr w:type="spellStart"/>
      <w:r w:rsidR="0081751B">
        <w:t>Cislunar</w:t>
      </w:r>
      <w:proofErr w:type="spellEnd"/>
      <w:r>
        <w:t xml:space="preserve"> orbital operations.  However, if lunar landing is involved, there will be additional use cases, such as</w:t>
      </w:r>
    </w:p>
    <w:p w14:paraId="7EBAD40A" w14:textId="13C04257" w:rsidR="00D632D0" w:rsidRDefault="00D632D0">
      <w:pPr>
        <w:pStyle w:val="ListParagraph"/>
        <w:numPr>
          <w:ilvl w:val="0"/>
          <w:numId w:val="36"/>
        </w:numPr>
      </w:pPr>
      <w:r>
        <w:t xml:space="preserve">Lander spacecraft video feeds from descent, </w:t>
      </w:r>
      <w:r w:rsidR="005F3665">
        <w:t xml:space="preserve">from </w:t>
      </w:r>
      <w:r>
        <w:t xml:space="preserve">the surface, and during ascent. </w:t>
      </w:r>
    </w:p>
    <w:p w14:paraId="34D202A1" w14:textId="77777777" w:rsidR="008327E0" w:rsidRDefault="008327E0">
      <w:pPr>
        <w:pStyle w:val="ListParagraph"/>
        <w:numPr>
          <w:ilvl w:val="0"/>
          <w:numId w:val="36"/>
        </w:numPr>
      </w:pPr>
      <w:r>
        <w:t xml:space="preserve">Surface </w:t>
      </w:r>
      <w:r w:rsidR="00D632D0">
        <w:t>EVA</w:t>
      </w:r>
      <w:r>
        <w:t xml:space="preserve"> from the astronaut/cosmonaut perspective as well as fixed deployed cameras and rover cameras.</w:t>
      </w:r>
    </w:p>
    <w:p w14:paraId="5A52D57F" w14:textId="35F3B713" w:rsidR="003A7483" w:rsidRDefault="003A7483">
      <w:pPr>
        <w:pStyle w:val="ListParagraph"/>
        <w:numPr>
          <w:ilvl w:val="0"/>
          <w:numId w:val="36"/>
        </w:numPr>
      </w:pPr>
      <w:r>
        <w:t>Pre</w:t>
      </w:r>
      <w:r w:rsidR="00F11ECD">
        <w:t>-</w:t>
      </w:r>
      <w:r>
        <w:t>positioning of surface assets</w:t>
      </w:r>
      <w:r w:rsidR="00F11ECD">
        <w:t xml:space="preserve"> prior to human inhabitation. </w:t>
      </w:r>
    </w:p>
    <w:p w14:paraId="13099ED5" w14:textId="4CC8F12C" w:rsidR="006C7930" w:rsidRDefault="008327E0">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ins w:id="256" w:author="Jeremy Pierce-Mayer" w:date="2017-05-11T17:08:00Z">
        <w:r w:rsidR="00781616">
          <w:t>Details relating to the implementation of wireless networks for space applications may be found in the</w:t>
        </w:r>
      </w:ins>
      <w:ins w:id="257" w:author="Jeremy Pierce-Mayer" w:date="2017-05-11T17:10:00Z">
        <w:r w:rsidR="00781616" w:rsidRPr="00781616">
          <w:t xml:space="preserve"> Wireless Network Communications Overview for Space Mission Operations</w:t>
        </w:r>
        <w:r w:rsidR="00781616">
          <w:t xml:space="preserve"> green book, produced by the SOIS Onboard Wireless Working Group </w:t>
        </w:r>
      </w:ins>
      <w:customXmlInsRangeStart w:id="258" w:author="Jeremy Pierce-Mayer" w:date="2017-05-11T17:11:00Z"/>
      <w:sdt>
        <w:sdtPr>
          <w:id w:val="159892659"/>
          <w:citation/>
        </w:sdtPr>
        <w:sdtContent>
          <w:customXmlInsRangeEnd w:id="258"/>
          <w:ins w:id="259" w:author="Jeremy Pierce-Mayer" w:date="2017-05-11T17:11:00Z">
            <w:r w:rsidR="00781616">
              <w:fldChar w:fldCharType="begin"/>
            </w:r>
            <w:r w:rsidR="00781616">
              <w:instrText xml:space="preserve"> CITATION CCS151 \l 1033 </w:instrText>
            </w:r>
          </w:ins>
          <w:r w:rsidR="00781616">
            <w:fldChar w:fldCharType="separate"/>
          </w:r>
          <w:ins w:id="260" w:author="Jeremy Pierce-Mayer" w:date="2017-05-11T17:24:00Z">
            <w:r w:rsidR="00687E02">
              <w:rPr>
                <w:noProof/>
              </w:rPr>
              <w:t>[5]</w:t>
            </w:r>
          </w:ins>
          <w:ins w:id="261" w:author="Jeremy Pierce-Mayer" w:date="2017-05-11T17:11:00Z">
            <w:r w:rsidR="00781616">
              <w:fldChar w:fldCharType="end"/>
            </w:r>
          </w:ins>
          <w:customXmlInsRangeStart w:id="262" w:author="Jeremy Pierce-Mayer" w:date="2017-05-11T17:11:00Z"/>
        </w:sdtContent>
      </w:sdt>
      <w:customXmlInsRangeEnd w:id="262"/>
      <w:ins w:id="263" w:author="Jeremy Pierce-Mayer" w:date="2017-05-11T17:11:00Z">
        <w:r w:rsidR="00781616">
          <w:t>.</w:t>
        </w:r>
      </w:ins>
      <w:ins w:id="264" w:author="Jeremy Pierce-Mayer" w:date="2017-05-11T17:08:00Z">
        <w:r w:rsidR="00781616">
          <w:t xml:space="preserve"> </w:t>
        </w:r>
      </w:ins>
    </w:p>
    <w:p w14:paraId="3FB45E62" w14:textId="74CEEB9A" w:rsidR="00D909DB" w:rsidRDefault="00D909DB">
      <w:r>
        <w:lastRenderedPageBreak/>
        <w:t>Much more than in LEO operations, differing communication paths will provide for an extremely wide range of possible throughputs. The correct usage of priorities and time-to-live values must be decided based on mission requirements and operational const</w:t>
      </w:r>
      <w:r w:rsidR="005F3665">
        <w:t>r</w:t>
      </w:r>
      <w:r>
        <w:t>aints.</w:t>
      </w:r>
    </w:p>
    <w:p w14:paraId="0BA0C18B" w14:textId="63ED65E4" w:rsidR="008327E0" w:rsidRDefault="006C7930">
      <w:r>
        <w:t xml:space="preserve">The multitude of communication links and endpoints will also lead to the widespread usage of bundle multicast, as described in section </w:t>
      </w:r>
      <w:r>
        <w:fldChar w:fldCharType="begin"/>
      </w:r>
      <w:r>
        <w:instrText xml:space="preserve"> REF _Ref456006464 \r \h </w:instrText>
      </w:r>
      <w:r>
        <w:fldChar w:fldCharType="separate"/>
      </w:r>
      <w:r w:rsidR="00687E02">
        <w:t>5.4</w:t>
      </w:r>
      <w:r>
        <w:fldChar w:fldCharType="end"/>
      </w:r>
      <w:r w:rsidR="00662816">
        <w:t xml:space="preserve">. For example, EVA cameras may be of interest to the astronauts in the habitat, as well as the mission control teams. It may be that no single point may simultaneously be in communication with all interested parties. </w:t>
      </w:r>
      <w:r w:rsidR="00EC6DBC">
        <w:t>Delay-tolerant bundle multicast is uniquely able to sustain such non-concurrent multicast transmission</w:t>
      </w:r>
      <w:r w:rsidR="00662816">
        <w:t>.</w:t>
      </w:r>
    </w:p>
    <w:p w14:paraId="07A32437" w14:textId="45F82173" w:rsidR="00D632D0" w:rsidRDefault="008327E0">
      <w:r>
        <w:t xml:space="preserve">It is assumed there will be return video links to any spacecraft in </w:t>
      </w:r>
      <w:proofErr w:type="spellStart"/>
      <w:r>
        <w:t>Cislunar</w:t>
      </w:r>
      <w:proofErr w:type="spellEnd"/>
      <w:r>
        <w:t xml:space="preserve">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256AC135" w:rsidR="006C7221" w:rsidRDefault="006C7221" w:rsidP="008327E0">
      <w:r>
        <w:t xml:space="preserve">This diagram depicts the </w:t>
      </w:r>
      <w:r w:rsidR="0081751B">
        <w:t xml:space="preserve">representative </w:t>
      </w:r>
      <w:r>
        <w:t>potential communications links needed for lunar surface operations.</w:t>
      </w:r>
    </w:p>
    <w:p w14:paraId="7691B8A1" w14:textId="32F37C58" w:rsidR="008327E0" w:rsidRDefault="008327E0" w:rsidP="008327E0">
      <w:r>
        <w:rPr>
          <w:noProof/>
        </w:rPr>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4330B90F" w14:textId="0B82DEE1" w:rsidR="009A66F3" w:rsidRDefault="005904DB" w:rsidP="008327E0">
      <w:r>
        <w:t>As also described in 3.</w:t>
      </w:r>
      <w:r w:rsidR="00EC6DBC">
        <w:t>3</w:t>
      </w:r>
      <w:r>
        <w:t xml:space="preserve">, Proximity Operations and Situational Awareness Video will likely have highest priority.  During complex phases of missions involving lunar landers, rovers, </w:t>
      </w:r>
      <w:r>
        <w:lastRenderedPageBreak/>
        <w:t xml:space="preserve">and EVA crew, it is likely the amount of video streams will exceed the downlink capacity of return feeds to Earth stations.  In these </w:t>
      </w:r>
      <w:r w:rsidR="00BD0DCB">
        <w:t>cases,</w:t>
      </w:r>
      <w:r>
        <w:t xml:space="preserve"> video may need to be buffered and sent sequentially based on pre-determined prioritization.  Crew in an orbiter may need to monitor video</w:t>
      </w:r>
      <w:r w:rsidR="009A66F3">
        <w:t xml:space="preserve"> in real-time </w:t>
      </w:r>
      <w:r>
        <w:t>that isn’t downlinked</w:t>
      </w:r>
      <w:r w:rsidR="009A66F3">
        <w:t xml:space="preserve"> to Earth</w:t>
      </w:r>
      <w:r>
        <w:t>,</w:t>
      </w:r>
      <w:r w:rsidR="009A66F3">
        <w:t xml:space="preserve"> or video that will be down-linked later.  Therefore a prioritization schema may be necessary for nearby spacecraft that is different from what is downlinked to ground stations.</w:t>
      </w:r>
      <w:r w:rsidR="00EC6DBC">
        <w:t xml:space="preserve">  Again, applying prioritization indirectly by flow labeling and router configuration will help make such scenarios manageable and secure.</w:t>
      </w:r>
    </w:p>
    <w:p w14:paraId="3F385209" w14:textId="71B2E4C0" w:rsidR="009A66F3" w:rsidRDefault="009A66F3" w:rsidP="008327E0">
      <w:proofErr w:type="spellStart"/>
      <w:r>
        <w:t>CisLunar</w:t>
      </w:r>
      <w:proofErr w:type="spellEnd"/>
      <w:r>
        <w:t xml:space="preserve"> scenarios will be similar to </w:t>
      </w:r>
      <w:r w:rsidR="00922CCC">
        <w:t>Low Earth Orbit</w:t>
      </w:r>
      <w:r w:rsidR="001F600C">
        <w:t xml:space="preserve"> (3.2)</w:t>
      </w:r>
      <w:r w:rsidR="00922CCC">
        <w:t xml:space="preserve"> for emergency scenarios and large files from high-resolution cameras.</w:t>
      </w:r>
    </w:p>
    <w:p w14:paraId="6E4BC4E8" w14:textId="55559ABA" w:rsidR="008370F0" w:rsidRDefault="008370F0" w:rsidP="008370F0">
      <w:pPr>
        <w:pStyle w:val="Heading2"/>
      </w:pPr>
      <w:bookmarkStart w:id="265" w:name="_Toc482286830"/>
      <w:r>
        <w:t>mars campaign</w:t>
      </w:r>
      <w:bookmarkEnd w:id="265"/>
    </w:p>
    <w:p w14:paraId="3E88887B" w14:textId="2B6E75A5"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r w:rsidR="00AF6972">
        <w:rPr>
          <w:noProof/>
        </w:rPr>
        <w:t>i</w:t>
      </w:r>
      <w:r w:rsidR="008D2C2B">
        <w:rPr>
          <w:noProof/>
        </w:rPr>
        <w:t xml:space="preserve">te relays, surface habitats, EVA suits and rovers will be required.  </w:t>
      </w:r>
      <w:r>
        <w:rPr>
          <w:noProof/>
        </w:rPr>
        <w:t>However, Earth gr</w:t>
      </w:r>
      <w:r w:rsidR="008D2C2B">
        <w:rPr>
          <w:noProof/>
        </w:rPr>
        <w:t>o</w:t>
      </w:r>
      <w:r>
        <w:rPr>
          <w:noProof/>
        </w:rPr>
        <w:t>und controllers will not be able to work interactively using video</w:t>
      </w:r>
      <w:r w:rsidR="00CC555A">
        <w:rPr>
          <w:noProof/>
        </w:rPr>
        <w:t>, putting Mission Control</w:t>
      </w:r>
      <w:r w:rsidR="007821D7">
        <w:rPr>
          <w:noProof/>
        </w:rPr>
        <w:t xml:space="preserve"> in a monitor m</w:t>
      </w:r>
      <w:r w:rsidR="00CC555A">
        <w:rPr>
          <w:noProof/>
        </w:rPr>
        <w:t>ode as far as downlinked video is concerned</w:t>
      </w:r>
      <w:r w:rsidR="004E3069">
        <w:rPr>
          <w:noProof/>
        </w:rPr>
        <w:t>.</w:t>
      </w:r>
      <w:r w:rsidR="00160FD9">
        <w:rPr>
          <w:noProof/>
        </w:rPr>
        <w:t xml:space="preserve">  After only a few days of flight, one-way transmission time will reach 5 seconds, rendering interactive use of video essentially useless</w:t>
      </w:r>
      <w:r w:rsidR="00CC555A">
        <w:rPr>
          <w:noProof/>
        </w:rPr>
        <w:t xml:space="preserve"> for the mission</w:t>
      </w:r>
      <w:r w:rsidR="00160FD9">
        <w:rPr>
          <w:noProof/>
        </w:rPr>
        <w:t xml:space="preserve">.  </w:t>
      </w:r>
      <w:r w:rsidR="004E3069">
        <w:rPr>
          <w:noProof/>
        </w:rPr>
        <w:t>Transmission time, on average, from Mars is 11.65 minutes, one way.  It can be as high as 20.76 minutes and on certain years where Mars and Earth are the closest, as low as 3.25 minutes.  This puts the burden upon the crew</w:t>
      </w:r>
      <w:r w:rsidR="00C632D7">
        <w:rPr>
          <w:noProof/>
        </w:rPr>
        <w:t>, or automated systems</w:t>
      </w:r>
      <w:r w:rsidR="004E3069">
        <w:rPr>
          <w:noProof/>
        </w:rPr>
        <w:t xml:space="preserve"> to make immediate decisions without the help of Earth-bound mission controllers.  </w:t>
      </w:r>
    </w:p>
    <w:p w14:paraId="6A33C2EA" w14:textId="18973979" w:rsidR="00160FD9" w:rsidRDefault="004E3069" w:rsidP="001A658B">
      <w:pPr>
        <w:rPr>
          <w:noProof/>
        </w:rPr>
      </w:pPr>
      <w:r>
        <w:rPr>
          <w:noProof/>
        </w:rPr>
        <w:t xml:space="preserve">Link disruptions will be more frequent and more severe, putting strain on </w:t>
      </w:r>
      <w:r w:rsidR="003A7483">
        <w:rPr>
          <w:noProof/>
        </w:rPr>
        <w:t xml:space="preserve"> the bundle protocol while </w:t>
      </w:r>
      <w:r>
        <w:rPr>
          <w:noProof/>
        </w:rPr>
        <w:t xml:space="preserve">using all the capabilities of </w:t>
      </w:r>
      <w:r w:rsidR="003A7483">
        <w:rPr>
          <w:noProof/>
        </w:rPr>
        <w:t xml:space="preserve">BP </w:t>
      </w:r>
      <w:r w:rsidR="008D2C2B">
        <w:rPr>
          <w:noProof/>
        </w:rPr>
        <w:t xml:space="preserve">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Even with 100% coverage of surface operations to orbiting spacecraft, there will still be significant LOS time periods when Earth and Mars are in oppos</w:t>
      </w:r>
      <w:r w:rsidR="00AF6972">
        <w:rPr>
          <w:noProof/>
        </w:rPr>
        <w:t>i</w:t>
      </w:r>
      <w:r w:rsidR="00D27305">
        <w:rPr>
          <w:noProof/>
        </w:rPr>
        <w:t xml:space="preserve">tion to each other around the sun.  To overcome this would require a DTN node located in a position to allow both the Earth and Mars to “see” </w:t>
      </w:r>
      <w:r w:rsidR="008D2C2B">
        <w:rPr>
          <w:noProof/>
        </w:rPr>
        <w:t>the spacecraft</w:t>
      </w:r>
      <w:r w:rsidR="008E568A">
        <w:rPr>
          <w:noProof/>
        </w:rPr>
        <w:t xml:space="preserve"> at all times</w:t>
      </w:r>
      <w:r w:rsidR="008D2C2B">
        <w:rPr>
          <w:noProof/>
        </w:rPr>
        <w:t xml:space="preserve">, no matter what the relative </w:t>
      </w:r>
      <w:r w:rsidR="00436362">
        <w:rPr>
          <w:noProof/>
        </w:rPr>
        <w:t>positions</w:t>
      </w:r>
      <w:r w:rsidR="008D2C2B">
        <w:rPr>
          <w:noProof/>
        </w:rPr>
        <w:t xml:space="preserve"> of Earth, Mars, and the Sun.</w:t>
      </w:r>
      <w:r w:rsidR="00B30E6D">
        <w:rPr>
          <w:noProof/>
        </w:rPr>
        <w:t xml:space="preserve"> The exact positioning and number of such satellites is out-of-scope of this document, and dependent upon agency and mission requirements.</w:t>
      </w:r>
      <w:r w:rsidR="008E568A">
        <w:rPr>
          <w:noProof/>
        </w:rPr>
        <w:t xml:space="preserve">  Note that DTN can address such LOS outages automatically, retaining outbound data in buffers while waiting for the planets’ orbital motion to eventually terminate the interval of opposition, provided that sufficient buffer space is available.  </w:t>
      </w:r>
    </w:p>
    <w:p w14:paraId="0616F59C" w14:textId="06C4D336"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r w:rsidR="00A224B1">
        <w:rPr>
          <w:noProof/>
        </w:rPr>
        <w:t>, necessary to insure a safe environment for the crew before their arrival</w:t>
      </w:r>
      <w:r>
        <w:rPr>
          <w:noProof/>
        </w:rPr>
        <w:t xml:space="preserve">.  </w:t>
      </w:r>
    </w:p>
    <w:p w14:paraId="0473E8D5" w14:textId="72572D8E" w:rsidR="00975285" w:rsidRDefault="00160FD9" w:rsidP="001A658B">
      <w:pPr>
        <w:rPr>
          <w:noProof/>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w:t>
      </w:r>
      <w:r w:rsidR="00510AA2">
        <w:rPr>
          <w:noProof/>
        </w:rPr>
        <w:t>s</w:t>
      </w:r>
      <w:r>
        <w:rPr>
          <w:noProof/>
        </w:rPr>
        <w:t xml:space="preserve"> as well.  Video streaming as well as file transfer will be employed.  It will be necessary to get some video scenes from Mars sent to Earth in a real-time mode in order to get the earliest confirmation of certain events.  </w:t>
      </w:r>
      <w:r>
        <w:rPr>
          <w:noProof/>
        </w:rPr>
        <w:lastRenderedPageBreak/>
        <w:t>However, much of the video from a Mars Campaign can be treated as file transfers as real-time live streaming is not useful for Earth-b</w:t>
      </w:r>
      <w:r w:rsidR="008D2C2B">
        <w:rPr>
          <w:noProof/>
        </w:rPr>
        <w:t>o</w:t>
      </w:r>
      <w:r>
        <w:rPr>
          <w:noProof/>
        </w:rPr>
        <w:t xml:space="preserve">und ground controllers.  </w:t>
      </w:r>
    </w:p>
    <w:p w14:paraId="0E8CD72B" w14:textId="2DD702EC" w:rsidR="008370F0" w:rsidRPr="008370F0" w:rsidRDefault="008370F0" w:rsidP="008370F0">
      <w:pPr>
        <w:pStyle w:val="Heading1"/>
      </w:pPr>
      <w:bookmarkStart w:id="266" w:name="_Toc482286831"/>
      <w:r>
        <w:lastRenderedPageBreak/>
        <w:t>Requirements</w:t>
      </w:r>
      <w:bookmarkEnd w:id="266"/>
    </w:p>
    <w:p w14:paraId="14C25CDE" w14:textId="4EBC8386" w:rsidR="000A4286" w:rsidRDefault="000A4286" w:rsidP="000A4286">
      <w:r>
        <w:t>Regardless of the mission profile, there are a number of common</w:t>
      </w:r>
      <w:r w:rsidR="001311F4">
        <w:t xml:space="preserve"> requirements for video streaming services.</w:t>
      </w:r>
      <w:r>
        <w:t xml:space="preserve"> </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3DB02A3F" w:rsidR="00244241" w:rsidRPr="001B7959" w:rsidRDefault="000A4286" w:rsidP="000A4286">
      <w:pPr>
        <w:rPr>
          <w:szCs w:val="24"/>
        </w:rPr>
      </w:pPr>
      <w:r>
        <w:t>Spacecraft communications systems will need a data store and forward capability to store video</w:t>
      </w:r>
      <w:r w:rsidR="00A224B1">
        <w:t xml:space="preserve"> for downlink</w:t>
      </w:r>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r w:rsidR="005F4DAA">
        <w:t>via CFDP</w:t>
      </w:r>
      <w:r w:rsidR="00037669">
        <w:t xml:space="preserve"> </w:t>
      </w:r>
      <w:ins w:id="267" w:author="Jeremy Pierce-Mayer" w:date="2017-05-11T17:24:00Z">
        <w:r w:rsidR="00687E02">
          <w:t xml:space="preserve">(as specified in section 5.3) </w:t>
        </w:r>
      </w:ins>
      <w:r w:rsidR="00037669">
        <w:t xml:space="preserve">or </w:t>
      </w:r>
      <w:r w:rsidR="00195512">
        <w:t xml:space="preserve">forwarded </w:t>
      </w:r>
      <w:r w:rsidR="00A224B1">
        <w:t xml:space="preserve">in </w:t>
      </w:r>
      <w:r w:rsidR="00037669">
        <w:t>a live streaming mode so as to provide a real-time video feed for ground controllers.</w:t>
      </w:r>
      <w:r w:rsidR="00F32AB0">
        <w:t xml:space="preserve"> Care must be taken to size the storage which is available to the DTN node in order to provide data storage for the entirety of the LOS period. </w:t>
      </w:r>
      <w:r w:rsidR="00105B0F" w:rsidRPr="001176D1">
        <w:rPr>
          <w:szCs w:val="24"/>
        </w:rPr>
        <w:t>In the case that a spacecraft possesses multiple data pathways (such as S &amp; Ku bands, or Ku and optical) with differing throughputs</w:t>
      </w:r>
      <w:ins w:id="268" w:author="Jeremy Pierce-Mayer" w:date="2017-05-11T17:15:00Z">
        <w:r w:rsidR="00F4145A">
          <w:rPr>
            <w:szCs w:val="24"/>
          </w:rPr>
          <w:t xml:space="preserve"> and error rates </w:t>
        </w:r>
      </w:ins>
      <w:customXmlInsRangeStart w:id="269" w:author="Jeremy Pierce-Mayer" w:date="2017-05-11T17:15:00Z"/>
      <w:sdt>
        <w:sdtPr>
          <w:rPr>
            <w:szCs w:val="24"/>
          </w:rPr>
          <w:id w:val="-1631311972"/>
          <w:citation/>
        </w:sdtPr>
        <w:sdtContent>
          <w:customXmlInsRangeEnd w:id="269"/>
          <w:ins w:id="270" w:author="Jeremy Pierce-Mayer" w:date="2017-05-11T17:15:00Z">
            <w:r w:rsidR="00F4145A">
              <w:rPr>
                <w:szCs w:val="24"/>
              </w:rPr>
              <w:fldChar w:fldCharType="begin"/>
            </w:r>
            <w:r w:rsidR="00F4145A">
              <w:rPr>
                <w:szCs w:val="24"/>
              </w:rPr>
              <w:instrText xml:space="preserve"> CITATION Dav \l 1033 </w:instrText>
            </w:r>
          </w:ins>
          <w:r w:rsidR="00F4145A">
            <w:rPr>
              <w:szCs w:val="24"/>
            </w:rPr>
            <w:fldChar w:fldCharType="separate"/>
          </w:r>
          <w:ins w:id="271" w:author="Jeremy Pierce-Mayer" w:date="2017-05-11T17:24:00Z">
            <w:r w:rsidR="00687E02" w:rsidRPr="00687E02">
              <w:rPr>
                <w:noProof/>
                <w:szCs w:val="24"/>
                <w:rPrChange w:id="272" w:author="Jeremy Pierce-Mayer" w:date="2017-05-11T17:24:00Z">
                  <w:rPr/>
                </w:rPrChange>
              </w:rPr>
              <w:t>[6]</w:t>
            </w:r>
          </w:ins>
          <w:ins w:id="273" w:author="Jeremy Pierce-Mayer" w:date="2017-05-11T17:15:00Z">
            <w:r w:rsidR="00F4145A">
              <w:rPr>
                <w:szCs w:val="24"/>
              </w:rPr>
              <w:fldChar w:fldCharType="end"/>
            </w:r>
          </w:ins>
          <w:customXmlInsRangeStart w:id="274" w:author="Jeremy Pierce-Mayer" w:date="2017-05-11T17:15:00Z"/>
        </w:sdtContent>
      </w:sdt>
      <w:customXmlInsRangeEnd w:id="274"/>
      <w:r w:rsidR="00105B0F" w:rsidRPr="001176D1">
        <w:rPr>
          <w:szCs w:val="24"/>
        </w:rPr>
        <w:t>, the lower-throughput pathway may be utilized for file transfer via CDFP, leaving the higher-throughput pathway for real-time video. This increases the maximum possible video bitrate (and resolution), allowing for higher-quality video transmission. If a certain real-time video stream is mission critical, the more reliable pathway shall be used, provided that the end-to-end throughput of the link is more than that of the video.</w:t>
      </w:r>
    </w:p>
    <w:p w14:paraId="53A83E29" w14:textId="3E6B752D" w:rsidR="00244241" w:rsidRDefault="00244241" w:rsidP="000A4286">
      <w:r>
        <w:t>For LEO missions, receiving video at multiple ground facilities may be required to enhance mission functions or for easier routing.  Regardless, communications links between ground facilities are need</w:t>
      </w:r>
      <w:r w:rsidR="00B05C0E">
        <w:t>ed</w:t>
      </w:r>
      <w:r>
        <w:t xml:space="preserve"> to distribute video to all participating agencies.  </w:t>
      </w:r>
      <w:r w:rsidR="00037669">
        <w:t xml:space="preserve"> </w:t>
      </w:r>
    </w:p>
    <w:p w14:paraId="05012B59" w14:textId="6664C217" w:rsidR="00191237" w:rsidRDefault="00244241" w:rsidP="000A4286">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w:t>
      </w:r>
      <w:r w:rsidR="003737DD">
        <w:t>C</w:t>
      </w:r>
      <w:r>
        <w:t xml:space="preserve">amera or </w:t>
      </w:r>
      <w:r w:rsidR="004C0D2F">
        <w:t xml:space="preserve">high resolution imagery from </w:t>
      </w:r>
      <w:r>
        <w:t>UrtheCast</w:t>
      </w:r>
      <w:ins w:id="275" w:author="Jeremy Pierce-Mayer" w:date="2017-05-11T17:16:00Z">
        <w:r w:rsidR="00F4145A">
          <w:t xml:space="preserve"> </w:t>
        </w:r>
      </w:ins>
      <w:customXmlInsRangeStart w:id="276" w:author="Jeremy Pierce-Mayer" w:date="2017-05-11T17:20:00Z"/>
      <w:sdt>
        <w:sdtPr>
          <w:id w:val="-51930027"/>
          <w:citation/>
        </w:sdtPr>
        <w:sdtContent>
          <w:customXmlInsRangeEnd w:id="276"/>
          <w:ins w:id="277" w:author="Jeremy Pierce-Mayer" w:date="2017-05-11T17:20:00Z">
            <w:r w:rsidR="00F4145A">
              <w:fldChar w:fldCharType="begin"/>
            </w:r>
            <w:r w:rsidR="00F4145A">
              <w:instrText xml:space="preserve"> CITATION urt14 \l 1033 </w:instrText>
            </w:r>
          </w:ins>
          <w:r w:rsidR="00F4145A">
            <w:fldChar w:fldCharType="separate"/>
          </w:r>
          <w:ins w:id="278" w:author="Jeremy Pierce-Mayer" w:date="2017-05-11T17:24:00Z">
            <w:r w:rsidR="00687E02">
              <w:rPr>
                <w:noProof/>
              </w:rPr>
              <w:t>[7]</w:t>
            </w:r>
          </w:ins>
          <w:ins w:id="279" w:author="Jeremy Pierce-Mayer" w:date="2017-05-11T17:20:00Z">
            <w:r w:rsidR="00F4145A">
              <w:fldChar w:fldCharType="end"/>
            </w:r>
          </w:ins>
          <w:customXmlInsRangeStart w:id="280" w:author="Jeremy Pierce-Mayer" w:date="2017-05-11T17:20:00Z"/>
        </w:sdtContent>
      </w:sdt>
      <w:customXmlInsRangeEnd w:id="280"/>
      <w:r>
        <w:t xml:space="preserve">.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p>
    <w:p w14:paraId="5505C53A" w14:textId="0BDB82EC" w:rsidR="00191237" w:rsidRDefault="00191237" w:rsidP="000A4286">
      <w:r>
        <w:t xml:space="preserve">Many of the streaming video techniques specified here rely upon or are enhanced by the </w:t>
      </w:r>
      <w:r w:rsidR="00963A28">
        <w:t>modification of priority levels for different activities. T</w:t>
      </w:r>
      <w:r>
        <w:t>herefore, the video system should allow for a change of priority levels from an external interface</w:t>
      </w:r>
      <w:r w:rsidR="00963A28">
        <w:t xml:space="preserve"> or </w:t>
      </w:r>
      <w:proofErr w:type="spellStart"/>
      <w:r w:rsidR="00963A28">
        <w:t>telecommand</w:t>
      </w:r>
      <w:proofErr w:type="spellEnd"/>
      <w:r>
        <w:t>. This may be implemented directly upon a DTN-aware video encoder, or upon an encapsulation system further in the avionics pipeline.</w:t>
      </w:r>
      <w:r w:rsidR="00A23901">
        <w:t xml:space="preserve">  Again, indirectly revising bundle priorities by revising the priorities associated with video flow labels in forwarding nodes may be more effective than attempting to revise </w:t>
      </w:r>
      <w:r w:rsidR="000F4672">
        <w:t xml:space="preserve">individual bundles’ </w:t>
      </w:r>
      <w:r w:rsidR="00A23901">
        <w:t>embedded priorities directly.</w:t>
      </w:r>
    </w:p>
    <w:p w14:paraId="43EEF727" w14:textId="678AC22A" w:rsidR="00F65ADB" w:rsidRDefault="00F65ADB" w:rsidP="000A4286">
      <w:r w:rsidRPr="00F65ADB">
        <w:t>If real time decoding is desire</w:t>
      </w:r>
      <w:r>
        <w:t>d</w:t>
      </w:r>
      <w:r w:rsidRPr="00F65ADB">
        <w:t xml:space="preserve">, care must be taken to select a video encoding bitrate which is less than the worst case end-to-end throughput. While the Bundle Protocol and LTP are very resistant to high Bit Error Rates, the loss and subsequent retransmission of bundles or segments will cause out-of-order arrival data. That may be partially mitigated via the use of </w:t>
      </w:r>
      <w:r w:rsidRPr="00F65ADB">
        <w:lastRenderedPageBreak/>
        <w:t>large decoding buffers, which may be tuned to be at least 3 times the One Way Light Time of the end-to-end link, in order to provide padding for the additional delay of retransmission.</w:t>
      </w:r>
    </w:p>
    <w:p w14:paraId="0A13B91D" w14:textId="2055F3F8" w:rsidR="008F12EE" w:rsidRPr="000835D3" w:rsidRDefault="008F12EE" w:rsidP="008F12EE">
      <w:r>
        <w:t xml:space="preserve">When using file-based cameras and </w:t>
      </w:r>
      <w:r w:rsidR="00F96B1E">
        <w:t xml:space="preserve">CFDP </w:t>
      </w:r>
      <w:r>
        <w:t xml:space="preserve">downlink, care must be taken to provide a repository of camera data in a location which has sufficient storage and is available for a CFDP agent. Best practices for the usage of CFDP are out of scope of this document. </w:t>
      </w:r>
    </w:p>
    <w:p w14:paraId="402E625A" w14:textId="33DF3F87" w:rsidR="000A4286" w:rsidRPr="00191279" w:rsidRDefault="00F9660E" w:rsidP="000A4286">
      <w:r>
        <w:t>For medical or otherwise confidential video, the BP Security Protocol shall be utilized (</w:t>
      </w:r>
      <w:proofErr w:type="spellStart"/>
      <w:r>
        <w:t>bpSec</w:t>
      </w:r>
      <w:proofErr w:type="spellEnd"/>
      <w:r>
        <w:t>).</w:t>
      </w:r>
      <w:ins w:id="281" w:author="Jeremy Pierce-Mayer" w:date="2017-05-11T17:20:00Z">
        <w:r w:rsidR="00F4145A">
          <w:t xml:space="preserve"> A</w:t>
        </w:r>
      </w:ins>
      <w:ins w:id="282" w:author="Jeremy Pierce-Mayer" w:date="2017-05-11T17:21:00Z">
        <w:r w:rsidR="00F4145A">
          <w:t xml:space="preserve">t the publication time of this green book, the blue book outlining </w:t>
        </w:r>
        <w:proofErr w:type="spellStart"/>
        <w:r w:rsidR="00F4145A">
          <w:t>bpSec</w:t>
        </w:r>
        <w:proofErr w:type="spellEnd"/>
        <w:r w:rsidR="00F4145A">
          <w:t xml:space="preserve"> has not been finalized.</w:t>
        </w:r>
      </w:ins>
    </w:p>
    <w:p w14:paraId="54557E4E" w14:textId="5B241F7C" w:rsidR="00C02D35" w:rsidRDefault="00641D6D" w:rsidP="00574B32">
      <w:r>
        <w:t>Based on the use-case scenarios</w:t>
      </w:r>
      <w:r w:rsidR="002D61CC">
        <w:t xml:space="preserve"> listed, the requirements for </w:t>
      </w:r>
      <w:r w:rsidR="00C02D35">
        <w:t xml:space="preserve">video </w:t>
      </w:r>
      <w:r w:rsidR="002D61CC">
        <w:t xml:space="preserve">transmission </w:t>
      </w:r>
      <w:r w:rsidR="00C02D35">
        <w:t xml:space="preserve">over space-based internet services </w:t>
      </w:r>
      <w:r w:rsidR="002D61CC">
        <w:t>are</w:t>
      </w:r>
      <w:r w:rsidR="00C02D35">
        <w:t xml:space="preserve">: </w:t>
      </w:r>
    </w:p>
    <w:p w14:paraId="3286844D" w14:textId="07F12211" w:rsidR="002D61CC" w:rsidRDefault="002D61CC" w:rsidP="008D2C2B">
      <w:pPr>
        <w:pStyle w:val="ListParagraph"/>
        <w:numPr>
          <w:ilvl w:val="0"/>
          <w:numId w:val="37"/>
        </w:numPr>
      </w:pPr>
      <w:r>
        <w:t>A disruptive networking situation for deep space mission will require a Delay Tolerant Network schema.</w:t>
      </w:r>
    </w:p>
    <w:p w14:paraId="6D8E521D" w14:textId="0C10D01E" w:rsidR="002D61CC" w:rsidRDefault="002D61CC" w:rsidP="00EF48E3">
      <w:pPr>
        <w:pStyle w:val="ListParagraph"/>
        <w:numPr>
          <w:ilvl w:val="1"/>
          <w:numId w:val="37"/>
        </w:numPr>
      </w:pPr>
      <w:r>
        <w:t>The network will be based on CCSDS 734.2-B-1</w:t>
      </w:r>
    </w:p>
    <w:p w14:paraId="1284450D" w14:textId="13D8C2AC" w:rsidR="008D2C2B" w:rsidRDefault="002D61CC" w:rsidP="008D2C2B">
      <w:pPr>
        <w:pStyle w:val="ListParagraph"/>
        <w:numPr>
          <w:ilvl w:val="0"/>
          <w:numId w:val="37"/>
        </w:numPr>
      </w:pPr>
      <w:r>
        <w:t>Schedule Aware Bundle Routing (SABR</w:t>
      </w:r>
      <w:proofErr w:type="gramStart"/>
      <w:r>
        <w:t xml:space="preserve">) </w:t>
      </w:r>
      <w:r w:rsidR="008D2C2B">
        <w:t xml:space="preserve"> </w:t>
      </w:r>
      <w:r w:rsidR="00257AF3">
        <w:t>and</w:t>
      </w:r>
      <w:proofErr w:type="gramEnd"/>
      <w:r w:rsidR="00257AF3">
        <w:t xml:space="preserve"> opportunistic routing </w:t>
      </w:r>
      <w:r w:rsidR="008D2C2B">
        <w:t xml:space="preserve">will be required for use of DTN during </w:t>
      </w:r>
      <w:proofErr w:type="spellStart"/>
      <w:r w:rsidR="008D2C2B">
        <w:t>Cislunar</w:t>
      </w:r>
      <w:proofErr w:type="spellEnd"/>
      <w:r w:rsidR="008D2C2B">
        <w:t xml:space="preserve"> and Mars missions.</w:t>
      </w:r>
    </w:p>
    <w:p w14:paraId="0FBBA4FB" w14:textId="29413A88" w:rsidR="008D2C2B" w:rsidRDefault="00764D8B" w:rsidP="008D2C2B">
      <w:pPr>
        <w:pStyle w:val="ListParagraph"/>
        <w:numPr>
          <w:ilvl w:val="0"/>
          <w:numId w:val="37"/>
        </w:numPr>
      </w:pPr>
      <w:r>
        <w:t>Schemes to determine the relative p</w:t>
      </w:r>
      <w:r w:rsidR="008D2C2B">
        <w:t xml:space="preserve">riority </w:t>
      </w:r>
      <w:r>
        <w:t xml:space="preserve">of </w:t>
      </w:r>
      <w:proofErr w:type="gramStart"/>
      <w:r>
        <w:t xml:space="preserve">video </w:t>
      </w:r>
      <w:r w:rsidR="008D2C2B">
        <w:t xml:space="preserve"> will</w:t>
      </w:r>
      <w:proofErr w:type="gramEnd"/>
      <w:r w:rsidR="008D2C2B">
        <w:t xml:space="preserve"> have to be developed.</w:t>
      </w:r>
    </w:p>
    <w:p w14:paraId="1AB2DA5C" w14:textId="5A6FAC6C" w:rsidR="006F28C7" w:rsidRDefault="006F28C7" w:rsidP="00EF48E3">
      <w:pPr>
        <w:pStyle w:val="ListParagraph"/>
        <w:numPr>
          <w:ilvl w:val="1"/>
          <w:numId w:val="37"/>
        </w:numPr>
      </w:pPr>
      <w:r>
        <w:t>Priority mapping must be able to be changed in real-time</w:t>
      </w:r>
    </w:p>
    <w:p w14:paraId="723F6658" w14:textId="32A64D17" w:rsidR="008D2C2B" w:rsidRDefault="008D2C2B" w:rsidP="008D2C2B">
      <w:pPr>
        <w:pStyle w:val="ListParagraph"/>
        <w:numPr>
          <w:ilvl w:val="0"/>
          <w:numId w:val="37"/>
        </w:numPr>
      </w:pPr>
      <w:r>
        <w:t xml:space="preserve">Encryption/private communication </w:t>
      </w:r>
      <w:r w:rsidR="00C02D35">
        <w:t>capability need</w:t>
      </w:r>
      <w:r w:rsidR="007D2DA7">
        <w:t>s</w:t>
      </w:r>
      <w:r w:rsidR="00C02D35">
        <w:t xml:space="preserve"> to be validated to meet Agency</w:t>
      </w:r>
      <w:r w:rsidR="007D2DA7">
        <w:t xml:space="preserve"> &amp; U</w:t>
      </w:r>
      <w:r w:rsidR="00C02D35">
        <w:t xml:space="preserve">ser requirements. </w:t>
      </w:r>
    </w:p>
    <w:p w14:paraId="1C6CCB5D" w14:textId="05C89A6D" w:rsidR="000A4286" w:rsidRDefault="008D2C2B" w:rsidP="008D2C2B">
      <w:pPr>
        <w:pStyle w:val="ListParagraph"/>
        <w:numPr>
          <w:ilvl w:val="0"/>
          <w:numId w:val="37"/>
        </w:numPr>
      </w:pPr>
      <w:r>
        <w:t>Multi</w:t>
      </w:r>
      <w:r w:rsidR="007D2DA7">
        <w:t>cast</w:t>
      </w:r>
      <w:r>
        <w:t xml:space="preserve"> communication will be needed</w:t>
      </w:r>
      <w:ins w:id="283" w:author="Jeremy Pierce-Mayer" w:date="2017-05-11T16:45:00Z">
        <w:r w:rsidR="00FF4BC4">
          <w:t xml:space="preserve">, utilizing some sort of bundle-based multicast mechanism, such as </w:t>
        </w:r>
      </w:ins>
      <w:ins w:id="284" w:author="Jeremy Pierce-Mayer" w:date="2017-05-11T17:13:00Z">
        <w:r w:rsidR="00F4145A">
          <w:rPr>
            <w:noProof/>
          </w:rPr>
          <w:t>CBHE-Compatible Bundle Multicast</w:t>
        </w:r>
      </w:ins>
      <w:ins w:id="285" w:author="Jeremy Pierce-Mayer" w:date="2017-05-11T17:23:00Z">
        <w:r w:rsidR="00FD1C37">
          <w:rPr>
            <w:noProof/>
          </w:rPr>
          <w:t>, as outlined in section 5.4</w:t>
        </w:r>
      </w:ins>
      <w:ins w:id="286" w:author="Jeremy Pierce-Mayer" w:date="2017-05-11T16:45:00Z">
        <w:r w:rsidR="00FF4BC4">
          <w:t>.</w:t>
        </w:r>
      </w:ins>
      <w:del w:id="287" w:author="Jeremy Pierce-Mayer" w:date="2017-05-11T16:45:00Z">
        <w:r w:rsidDel="00FF4BC4">
          <w:delText xml:space="preserve">.  </w:delText>
        </w:r>
      </w:del>
    </w:p>
    <w:p w14:paraId="6237D2EA" w14:textId="31787703" w:rsidR="005C2955" w:rsidRDefault="004F3D6C" w:rsidP="008D2C2B">
      <w:pPr>
        <w:pStyle w:val="ListParagraph"/>
        <w:numPr>
          <w:ilvl w:val="0"/>
          <w:numId w:val="37"/>
        </w:numPr>
      </w:pPr>
      <w:r>
        <w:t xml:space="preserve"> If the same video data is available from multiple paths, </w:t>
      </w:r>
      <w:r w:rsidR="00566E0E">
        <w:t>a capability is required to properly or</w:t>
      </w:r>
      <w:r w:rsidR="005C2955">
        <w:t xml:space="preserve">der and de-duplicate </w:t>
      </w:r>
      <w:r w:rsidR="00E65BFB">
        <w:t>video data</w:t>
      </w:r>
      <w:r w:rsidR="00566E0E">
        <w:t>.</w:t>
      </w:r>
    </w:p>
    <w:p w14:paraId="214F3ABC" w14:textId="747098A9" w:rsidR="004F3D6C" w:rsidRDefault="005C2955" w:rsidP="008D2C2B">
      <w:pPr>
        <w:pStyle w:val="ListParagraph"/>
        <w:numPr>
          <w:ilvl w:val="0"/>
          <w:numId w:val="37"/>
        </w:numPr>
      </w:pPr>
      <w:r>
        <w:t xml:space="preserve">The video system must be able to handle variations in latency </w:t>
      </w:r>
      <w:r w:rsidR="00E65BFB">
        <w:t xml:space="preserve">and/or throughput </w:t>
      </w:r>
      <w:r>
        <w:t>in the same video data stream.</w:t>
      </w:r>
      <w:r w:rsidR="00B205E7">
        <w:t xml:space="preserve">  </w:t>
      </w:r>
      <w:r w:rsidR="00566E0E">
        <w:t xml:space="preserve">   </w:t>
      </w:r>
    </w:p>
    <w:p w14:paraId="2352640F" w14:textId="3911CD0E" w:rsidR="009F1403" w:rsidRPr="002432C7" w:rsidRDefault="00863E50" w:rsidP="00574B32">
      <w:pPr>
        <w:rPr>
          <w:i/>
          <w:color w:val="FF0000"/>
        </w:rPr>
      </w:pPr>
      <w:r>
        <w:rPr>
          <w:i/>
          <w:color w:val="FF0000"/>
        </w:rPr>
        <w:t xml:space="preserve"> </w:t>
      </w:r>
    </w:p>
    <w:p w14:paraId="2424C8D7" w14:textId="0B08D55D" w:rsidR="00574B32" w:rsidRDefault="00574B32" w:rsidP="00574B32">
      <w:pPr>
        <w:pStyle w:val="Heading1"/>
      </w:pPr>
      <w:bookmarkStart w:id="288" w:name="_Toc482286832"/>
      <w:r>
        <w:lastRenderedPageBreak/>
        <w:t xml:space="preserve">Methods for transmission of video over </w:t>
      </w:r>
      <w:r w:rsidR="00747D81">
        <w:t>the Bundle Protocol</w:t>
      </w:r>
      <w:bookmarkEnd w:id="288"/>
    </w:p>
    <w:p w14:paraId="4C1A4DF8" w14:textId="77777777" w:rsidR="00E963E8" w:rsidRDefault="00E963E8" w:rsidP="00E963E8">
      <w:pPr>
        <w:pStyle w:val="Heading2"/>
      </w:pPr>
      <w:bookmarkStart w:id="289" w:name="_Toc482286833"/>
      <w:r>
        <w:t>BUNDLE STREAMING SERVICE</w:t>
      </w:r>
      <w:bookmarkEnd w:id="289"/>
    </w:p>
    <w:p w14:paraId="282DF046" w14:textId="49A82ACD" w:rsidR="00E963E8" w:rsidRDefault="00E963E8" w:rsidP="00E963E8">
      <w:r w:rsidRPr="00241FBE">
        <w:t xml:space="preserve">Bundle Streaming Service </w:t>
      </w:r>
      <w:r>
        <w:t>(BSS)</w:t>
      </w:r>
      <w:ins w:id="290" w:author="Jeremy Pierce-Mayer" w:date="2017-05-10T23:24:00Z">
        <w:r w:rsidR="00ED72D0">
          <w:t xml:space="preserve"> </w:t>
        </w:r>
      </w:ins>
      <w:customXmlInsRangeStart w:id="291" w:author="Jeremy Pierce-Mayer" w:date="2017-05-10T23:27:00Z"/>
      <w:sdt>
        <w:sdtPr>
          <w:id w:val="-299145911"/>
          <w:citation/>
        </w:sdtPr>
        <w:sdtContent>
          <w:customXmlInsRangeEnd w:id="291"/>
          <w:ins w:id="292" w:author="Jeremy Pierce-Mayer" w:date="2017-05-10T23:27:00Z">
            <w:r w:rsidR="00ED72D0">
              <w:fldChar w:fldCharType="begin"/>
            </w:r>
            <w:r w:rsidR="00ED72D0">
              <w:instrText xml:space="preserve"> CITATION Sot13 \l 1033 </w:instrText>
            </w:r>
          </w:ins>
          <w:r w:rsidR="00ED72D0">
            <w:fldChar w:fldCharType="separate"/>
          </w:r>
          <w:ins w:id="293" w:author="Jeremy Pierce-Mayer" w:date="2017-05-11T17:24:00Z">
            <w:r w:rsidR="00687E02">
              <w:rPr>
                <w:noProof/>
              </w:rPr>
              <w:t>[8]</w:t>
            </w:r>
          </w:ins>
          <w:ins w:id="294" w:author="Jeremy Pierce-Mayer" w:date="2017-05-10T23:27:00Z">
            <w:r w:rsidR="00ED72D0">
              <w:fldChar w:fldCharType="end"/>
            </w:r>
          </w:ins>
          <w:customXmlInsRangeStart w:id="295" w:author="Jeremy Pierce-Mayer" w:date="2017-05-10T23:27:00Z"/>
        </w:sdtContent>
      </w:sdt>
      <w:customXmlInsRangeEnd w:id="295"/>
      <w:r>
        <w:t xml:space="preserve">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r w:rsidR="00C949CC">
        <w:t xml:space="preserve">  The two complimentary components are the BSS Database Library (5.1.1) and the BSS Protocol (5.1.2).  </w:t>
      </w:r>
    </w:p>
    <w:p w14:paraId="0567645B" w14:textId="1305D00B" w:rsidR="00E963E8" w:rsidRDefault="00E963E8" w:rsidP="00E963E8">
      <w:r>
        <w:t xml:space="preserve">BSS is not a video service per se: unlike the DLR technologies for video over DTN discussed </w:t>
      </w:r>
      <w:r w:rsidR="00842046">
        <w:t>later</w:t>
      </w:r>
      <w:r>
        <w:t>,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transparent gateway</w:t>
      </w:r>
      <w:r w:rsidR="00842046">
        <w:t>s (as discussed later)</w:t>
      </w:r>
      <w:r>
        <w:t xml:space="preserve"> and direct H.264</w:t>
      </w:r>
      <w:del w:id="296" w:author="Jeremy Pierce-Mayer" w:date="2017-05-11T16:48:00Z">
        <w:r w:rsidR="00F637F9" w:rsidDel="00FF4BC4">
          <w:delText xml:space="preserve"> [1]</w:delText>
        </w:r>
      </w:del>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4DFA0A0D" w:rsidR="00E963E8" w:rsidRDefault="00E963E8" w:rsidP="00E963E8">
      <w:r>
        <w:t xml:space="preserve">At the receiver of the streamed transmission, the BSS database library is integrated into a user-defined Bundle Protocol application that acquires bundle payloads – application data units (ADUs) </w:t>
      </w:r>
      <w:r w:rsidR="00113AD5">
        <w:t xml:space="preserve">such as video frames </w:t>
      </w:r>
      <w:r>
        <w:t>– destined for a designated BP endpoint.  The acquired ADUs can be in any format that is meaningful to the application, as their content is opaque to the BSS library.  The sender of those ADUs can be any application.</w:t>
      </w:r>
    </w:p>
    <w:p w14:paraId="0BD5C976" w14:textId="5666347A" w:rsidR="00E963E8" w:rsidRDefault="00E963E8" w:rsidP="00E963E8">
      <w:r>
        <w:t xml:space="preserve">The receiving application delegates to </w:t>
      </w:r>
      <w:r w:rsidR="004823FE">
        <w:t xml:space="preserve">the </w:t>
      </w:r>
      <w:r>
        <w:t>BSS library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lastRenderedPageBreak/>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r w:rsidR="00D1109A">
        <w:t xml:space="preserve">since the bundle has been determined to be out-of-order, </w:t>
      </w:r>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B29164B" w:rsidR="00E963E8" w:rsidRDefault="00E963E8" w:rsidP="00E963E8">
      <w:r>
        <w:t>When the sending BSSP engine receives a BSSP acknowledgment for some forwarded bundle</w:t>
      </w:r>
      <w:r w:rsidR="00544B24">
        <w:t>,</w:t>
      </w:r>
      <w:r>
        <w:t xml:space="preserv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26D8D1D0" w:rsidR="00E963E8" w:rsidRPr="00FC68F1" w:rsidRDefault="00E963E8" w:rsidP="00E963E8">
      <w:r>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w:t>
      </w:r>
      <w:r>
        <w:lastRenderedPageBreak/>
        <w:t xml:space="preserve">required in the course of that conveyance is managed privately by that convergence-layer adapter without any impact on transmission to any other neighbor.  BSSP enables streaming application data presented to BP to be </w:t>
      </w:r>
      <w:r w:rsidR="007F3101">
        <w:t xml:space="preserve">efficiently </w:t>
      </w:r>
      <w:r>
        <w:t>forwarded to an unlimited number of final destination applications with minimal end-to-end latency in a virtually error-free manner.</w:t>
      </w:r>
    </w:p>
    <w:p w14:paraId="3239B1A1" w14:textId="74E494FC" w:rsidR="00696E90" w:rsidRDefault="00AD1E20" w:rsidP="00A53B64">
      <w:pPr>
        <w:pStyle w:val="Heading2"/>
      </w:pPr>
      <w:bookmarkStart w:id="297" w:name="_Toc482286834"/>
      <w:r>
        <w:t>ENCODING AND ENCAPSULATION</w:t>
      </w:r>
      <w:r w:rsidR="00E963E8">
        <w:t xml:space="preserve"> of video via DTN</w:t>
      </w:r>
      <w:bookmarkEnd w:id="297"/>
    </w:p>
    <w:p w14:paraId="1431CDCA" w14:textId="3D4B9680" w:rsidR="003802F9" w:rsidRPr="00AC3E48" w:rsidRDefault="00B1081D" w:rsidP="003802F9">
      <w:r>
        <w:t xml:space="preserve">The </w:t>
      </w:r>
      <w:proofErr w:type="spellStart"/>
      <w:r w:rsidRPr="00B1081D">
        <w:t>Deutsche</w:t>
      </w:r>
      <w:ins w:id="298" w:author="Jeremy Pierce-Mayer" w:date="2017-05-11T17:14:00Z">
        <w:r w:rsidR="00F4145A">
          <w:t>s</w:t>
        </w:r>
      </w:ins>
      <w:proofErr w:type="spellEnd"/>
      <w:r w:rsidRPr="00B1081D">
        <w:t xml:space="preserve"> </w:t>
      </w:r>
      <w:proofErr w:type="spellStart"/>
      <w:r w:rsidRPr="00B1081D">
        <w:t>Zentrum</w:t>
      </w:r>
      <w:proofErr w:type="spellEnd"/>
      <w:r w:rsidRPr="00B1081D">
        <w:t xml:space="preserve"> </w:t>
      </w:r>
      <w:proofErr w:type="spellStart"/>
      <w:r w:rsidRPr="00B1081D">
        <w:t>für</w:t>
      </w:r>
      <w:proofErr w:type="spellEnd"/>
      <w:r w:rsidRPr="00B1081D">
        <w:t xml:space="preserve"> </w:t>
      </w:r>
      <w:proofErr w:type="spellStart"/>
      <w:r w:rsidRPr="00B1081D">
        <w:t>Luft</w:t>
      </w:r>
      <w:proofErr w:type="spellEnd"/>
      <w:r w:rsidRPr="00B1081D">
        <w:t xml:space="preserve">- und </w:t>
      </w:r>
      <w:proofErr w:type="spellStart"/>
      <w:r w:rsidRPr="00B1081D">
        <w:t>Raumfahrt</w:t>
      </w:r>
      <w:proofErr w:type="spellEnd"/>
      <w:r w:rsidRPr="00B1081D">
        <w:t xml:space="preserve"> </w:t>
      </w:r>
      <w:r>
        <w:t>(</w:t>
      </w:r>
      <w:r w:rsidR="003802F9">
        <w:t>DLR</w:t>
      </w:r>
      <w:r>
        <w:t>)</w:t>
      </w:r>
      <w:r w:rsidR="003802F9">
        <w:t xml:space="preserve"> has developed two systems for video transmission via DTN networks. The first is </w:t>
      </w:r>
      <w:r w:rsidR="00134428">
        <w:t xml:space="preserve">a </w:t>
      </w:r>
      <w:r w:rsidR="003802F9">
        <w:t>transparent gateway which aims to provide a simple transport for UDP-based media protocols</w:t>
      </w:r>
      <w:r w:rsidR="00ED0D2A">
        <w:t xml:space="preserve"> and is agnostic to the protocol running above it</w:t>
      </w:r>
      <w:r w:rsidR="003802F9">
        <w:t xml:space="preserve">. The second is a more advanced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4D617ABB" w:rsidR="003802F9" w:rsidRDefault="003802F9" w:rsidP="003802F9">
      <w:pPr>
        <w:rPr>
          <w:color w:val="000000"/>
        </w:rPr>
      </w:pPr>
      <w:r>
        <w:t>The transparent gateway is a set of applications which encapsulate UDP data into DTN bundles while maintaining the timing information</w:t>
      </w:r>
      <w:r w:rsidR="00134428">
        <w:t xml:space="preserve"> that is important to video transmission</w:t>
      </w:r>
      <w:r>
        <w:t xml:space="preserve">. This technique is primarily used for MPEG Transport Streams. The gateway will ingest a user-configurable number of UDP packets directed towards it and add additional metadata, comprised of a size and a nanosecond-resolution timestamp, generated as a delta between UDP packet reception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1F4C7F2E"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 xml:space="preserve">The gateway receiver aims to prevent this by utilizing the sequence number to reorder packets before outputting them </w:t>
      </w:r>
      <w:r w:rsidR="00ED0D2A">
        <w:rPr>
          <w:color w:val="000000"/>
        </w:rPr>
        <w:t>at a rate based upon the reception delta value, located in the header</w:t>
      </w:r>
      <w:r>
        <w:rPr>
          <w:color w:val="000000"/>
        </w:rPr>
        <w:t>. By tuning the input buffer size, a user can reduce the visual impact of out-of-order packets.</w:t>
      </w:r>
    </w:p>
    <w:p w14:paraId="5BEA2B1F" w14:textId="77777777" w:rsidR="00B1081D" w:rsidRDefault="00B5613A" w:rsidP="00B1081D">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rsidP="00EF48E3">
      <w:pPr>
        <w:pStyle w:val="Caption"/>
      </w:pPr>
      <w:r>
        <w:t xml:space="preserve">Figure </w:t>
      </w:r>
      <w:r w:rsidR="00772586">
        <w:fldChar w:fldCharType="begin"/>
      </w:r>
      <w:r w:rsidR="00772586">
        <w:instrText xml:space="preserve"> SEQ Figure \* ARABIC </w:instrText>
      </w:r>
      <w:r w:rsidR="00772586">
        <w:fldChar w:fldCharType="separate"/>
      </w:r>
      <w:r w:rsidR="00687E02">
        <w:rPr>
          <w:noProof/>
        </w:rPr>
        <w:t>2</w:t>
      </w:r>
      <w:r w:rsidR="00772586">
        <w:rPr>
          <w:noProof/>
        </w:rPr>
        <w:fldChar w:fldCharType="end"/>
      </w:r>
      <w:r>
        <w:t xml:space="preserve"> </w:t>
      </w:r>
      <w:r w:rsidRPr="00806283">
        <w:t>Overview of Transparent Gateway</w:t>
      </w:r>
    </w:p>
    <w:p w14:paraId="3DEC6FF1" w14:textId="6C88F225" w:rsidR="003802F9" w:rsidRPr="003802F9" w:rsidRDefault="003802F9" w:rsidP="003802F9">
      <w:pPr>
        <w:pStyle w:val="Heading3"/>
      </w:pPr>
      <w:r>
        <w:t>Direct H.264 transmission</w:t>
      </w:r>
    </w:p>
    <w:p w14:paraId="328F4C44" w14:textId="527F132D"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w:t>
      </w:r>
      <w:r w:rsidR="00AA713F">
        <w:t xml:space="preserve">ability to aggregate </w:t>
      </w:r>
      <w:proofErr w:type="spellStart"/>
      <w:r w:rsidR="00AA713F">
        <w:t>mutliple</w:t>
      </w:r>
      <w:proofErr w:type="spellEnd"/>
      <w:r w:rsidR="00AA713F">
        <w:t xml:space="preserve"> </w:t>
      </w:r>
      <w:r>
        <w:t>UDP packet</w:t>
      </w:r>
      <w:r w:rsidR="00AA713F">
        <w:t>s</w:t>
      </w:r>
      <w:r>
        <w:t xml:space="preserve"> </w:t>
      </w:r>
      <w:r w:rsidR="00AA713F">
        <w:t>described</w:t>
      </w:r>
      <w:r>
        <w:t xml:space="preserve"> above. </w:t>
      </w:r>
      <w:r w:rsidR="002D2584">
        <w:t xml:space="preserve">It was also </w:t>
      </w:r>
      <w:r w:rsidR="00E90478">
        <w:t>noticed</w:t>
      </w:r>
      <w:r w:rsidR="002D2584">
        <w:t xml:space="preserve"> that there is functional redundancy between MPEG-TS and the Bundle </w:t>
      </w:r>
      <w:r w:rsidR="00275DF0">
        <w:t>P</w:t>
      </w:r>
      <w:r w:rsidR="002D2584">
        <w:t>rotocol</w:t>
      </w:r>
      <w:r w:rsidR="00275DF0">
        <w:t xml:space="preserve"> (alongside associated protocols)</w:t>
      </w:r>
      <w:r w:rsidR="002D2584">
        <w:t xml:space="preserve">; MPEG-TS </w:t>
      </w:r>
      <w:r w:rsidR="00275DF0">
        <w:t xml:space="preserve">specifies a </w:t>
      </w:r>
      <w:proofErr w:type="spellStart"/>
      <w:r w:rsidR="00275DF0">
        <w:t>packetizer</w:t>
      </w:r>
      <w:proofErr w:type="spellEnd"/>
      <w:r w:rsidR="00275DF0">
        <w:t xml:space="preserve"> and</w:t>
      </w:r>
      <w:r w:rsidR="00E90478">
        <w:t xml:space="preserve"> container </w:t>
      </w:r>
      <w:r w:rsidR="00275DF0">
        <w:t>for temporally-redundant media data, such as audio and video</w:t>
      </w:r>
      <w:proofErr w:type="gramStart"/>
      <w:r w:rsidR="00275DF0">
        <w:t xml:space="preserve">, </w:t>
      </w:r>
      <w:r w:rsidR="002D2584">
        <w:t xml:space="preserve"> </w:t>
      </w:r>
      <w:r w:rsidR="00275DF0">
        <w:t>as</w:t>
      </w:r>
      <w:proofErr w:type="gramEnd"/>
      <w:r w:rsidR="00275DF0">
        <w:t xml:space="preserve"> well as providing forward error coding. The Bundle Protocol specifies a container, while lower-level protocols such as LTP provide the </w:t>
      </w:r>
      <w:proofErr w:type="spellStart"/>
      <w:r w:rsidR="00275DF0">
        <w:t>packetizer</w:t>
      </w:r>
      <w:proofErr w:type="spellEnd"/>
      <w:r w:rsidR="00275DF0">
        <w:t xml:space="preserve"> and error reduction/forward error coding mechanisms. It was decided to remove this redundancy, in the hopes of reducing end-to-end bitrate and providing a protocol which is compatible with DTN best practices.</w:t>
      </w:r>
    </w:p>
    <w:p w14:paraId="3E6D8CC4" w14:textId="279CAC0E" w:rsidR="003802F9" w:rsidRDefault="00BE6E46" w:rsidP="003802F9">
      <w:r>
        <w:t xml:space="preserve">The direct H.264 DTN </w:t>
      </w:r>
      <w:r w:rsidR="003802F9">
        <w:t xml:space="preserve">encoder does not attempt to </w:t>
      </w:r>
      <w:r w:rsidR="00275DF0">
        <w:t xml:space="preserve">interleave </w:t>
      </w:r>
      <w:r w:rsidR="003802F9">
        <w:t>data, instead relying on the underlying DTN stack to perform that task. Instead, the encoder outputs individual compressed frames as single bundles. Minimal metadata is added</w:t>
      </w:r>
      <w:r w:rsidR="00895DD0">
        <w:t xml:space="preserve"> in </w:t>
      </w:r>
      <w:r w:rsidR="0094045E" w:rsidRPr="00EF48E3">
        <w:rPr>
          <w:szCs w:val="24"/>
        </w:rPr>
        <w:t>Concise Binary Object Representation</w:t>
      </w:r>
      <w:r w:rsidR="0094045E">
        <w:t xml:space="preserve"> (</w:t>
      </w:r>
      <w:r w:rsidR="00895DD0">
        <w:t>CBOR</w:t>
      </w:r>
      <w:r w:rsidR="0094045E">
        <w:t>)</w:t>
      </w:r>
      <w:r w:rsidR="00895DD0">
        <w:t xml:space="preserve"> format</w:t>
      </w:r>
      <w:del w:id="299" w:author="Jeremy Pierce-Mayer" w:date="2017-05-11T17:22:00Z">
        <w:r w:rsidR="00895DD0" w:rsidDel="00F4145A">
          <w:delText>,</w:delText>
        </w:r>
      </w:del>
      <w:r w:rsidR="00895DD0">
        <w:t xml:space="preserve"> </w:t>
      </w:r>
      <w:del w:id="300" w:author="Jeremy Pierce-Mayer" w:date="2017-05-11T17:22:00Z">
        <w:r w:rsidR="00895DD0" w:rsidDel="00F4145A">
          <w:delText xml:space="preserve">which </w:delText>
        </w:r>
      </w:del>
      <w:ins w:id="301" w:author="Jeremy Pierce-Mayer" w:date="2017-05-11T17:22:00Z">
        <w:r w:rsidR="00F4145A">
          <w:t>and</w:t>
        </w:r>
        <w:r w:rsidR="00F4145A">
          <w:t xml:space="preserve"> </w:t>
        </w:r>
      </w:ins>
      <w:r w:rsidR="00895DD0">
        <w:t>is largely composed of</w:t>
      </w:r>
      <w:r w:rsidR="003802F9">
        <w:t xml:space="preserve"> width, height, and frame-rate</w:t>
      </w:r>
      <w:r w:rsidR="00895DD0">
        <w:t>, a</w:t>
      </w:r>
      <w:r w:rsidR="003802F9">
        <w:t>ll of which are requirements for the initialization of the H.264 decoder. Frames are encoded in the packet-oriented H.264 Network Abstraction Layer (NAL) format</w:t>
      </w:r>
      <w:r w:rsidR="005301A2">
        <w:t>.</w:t>
      </w:r>
      <w:r w:rsidR="003802F9">
        <w:t xml:space="preserve"> </w:t>
      </w:r>
      <w:r w:rsidR="0062487D">
        <w:t>The decoder</w:t>
      </w:r>
      <w:r w:rsidR="003802F9">
        <w:t xml:space="preserve"> simply</w:t>
      </w:r>
      <w:r w:rsidR="0062487D">
        <w:t xml:space="preserve"> initializes a decoder,</w:t>
      </w:r>
      <w:r w:rsidR="003802F9">
        <w:t xml:space="preserve"> decodes the data provided in the bundles</w:t>
      </w:r>
      <w:r w:rsidR="0062487D">
        <w:t xml:space="preserve"> before finally </w:t>
      </w:r>
      <w:r w:rsidR="00880576">
        <w:t xml:space="preserve">displaying </w:t>
      </w:r>
      <w:r w:rsidR="003802F9">
        <w:t xml:space="preserve">them. </w:t>
      </w:r>
    </w:p>
    <w:p w14:paraId="0BBE20A9" w14:textId="56746713" w:rsidR="003802F9" w:rsidRDefault="00DD30A6" w:rsidP="003802F9">
      <w:r>
        <w:lastRenderedPageBreak/>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per-second count of frames</w:t>
      </w:r>
      <w:r>
        <w:t>. Any packet which contains a timestamp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E8DF2F6" w:rsidR="00B5613A" w:rsidRDefault="00B5613A" w:rsidP="00B5613A">
      <w:pPr>
        <w:pStyle w:val="Caption"/>
      </w:pPr>
      <w:r>
        <w:t xml:space="preserve">Figure </w:t>
      </w:r>
      <w:r w:rsidR="00772586">
        <w:fldChar w:fldCharType="begin"/>
      </w:r>
      <w:r w:rsidR="00772586">
        <w:instrText xml:space="preserve"> SEQ Figure \* ARABIC </w:instrText>
      </w:r>
      <w:r w:rsidR="00772586">
        <w:fldChar w:fldCharType="separate"/>
      </w:r>
      <w:r w:rsidR="00687E02">
        <w:rPr>
          <w:noProof/>
        </w:rPr>
        <w:t>3</w:t>
      </w:r>
      <w:r w:rsidR="00772586">
        <w:rPr>
          <w:noProof/>
        </w:rPr>
        <w:fldChar w:fldCharType="end"/>
      </w:r>
      <w:r>
        <w:t xml:space="preserve"> Single Video Frame - As generated by encoder</w:t>
      </w:r>
    </w:p>
    <w:p w14:paraId="7832CA3A" w14:textId="0675D7B1" w:rsidR="00C97CBA" w:rsidRDefault="00C97CBA" w:rsidP="00EF48E3">
      <w:pPr>
        <w:pStyle w:val="Heading3"/>
      </w:pPr>
      <w:r>
        <w:t>DTN Video Application Demonstrator using Epidemic Routing (D-VADER)</w:t>
      </w:r>
    </w:p>
    <w:p w14:paraId="2D2A33EF" w14:textId="4AC75CF3" w:rsidR="00C97CBA" w:rsidRDefault="007E5A0A" w:rsidP="00EF48E3">
      <w:r>
        <w:t>To</w:t>
      </w:r>
      <w:r w:rsidR="00C97CBA">
        <w:t xml:space="preserve"> test the robustness of the direct H.264 transmission system, a second implementation was developed, utilizing Android smart-phones and IBR-DTN. The D-VADER application</w:t>
      </w:r>
      <w:r w:rsidR="00201858">
        <w:t xml:space="preserve"> is written in Java and</w:t>
      </w:r>
      <w:r w:rsidR="00C97CBA">
        <w:t xml:space="preserve"> used the H.264 encoder available in the Android operating system to directly generate compressed frames of video from the on-board camera of the phone. This data was prefi</w:t>
      </w:r>
      <w:r w:rsidR="00201858">
        <w:t xml:space="preserve">xed with the same CBOR header specified in section 5.2.2, and sent via 802.11n using the TCP convergence layer of IBR-DTN to another IBR node, located on a laptop. The IBR instance situated on the laptop relayed the video-bundles to an ION node, which ran the same application as utilized for direct H.264 transmission. </w:t>
      </w:r>
    </w:p>
    <w:p w14:paraId="57DCA875" w14:textId="5D45BFC6" w:rsidR="00201858" w:rsidRDefault="00201858" w:rsidP="00EF48E3">
      <w:r>
        <w:t xml:space="preserve">There were several major differences between this test and other video-over-DTN tests which have been conducted, the largest of which being the usage of dynamic neighbor discovery and routing. The Android application was seen to be a surrogate for a mobile camera (such as an EVA helmet camera). The inherent unpredictability of communication links for such a </w:t>
      </w:r>
      <w:r>
        <w:lastRenderedPageBreak/>
        <w:t xml:space="preserve">camera created a requirement to avoid the usage of static routing. Instead, the IP Neighbor Discovery protocol was used to allow the Android device to determine its available neighbors for forwarding. The Android node did not possess knowledge of an end-to-end route towards the final ION node, so it attempted to forward via the neighbor which it did have knowledge of. </w:t>
      </w:r>
    </w:p>
    <w:p w14:paraId="261918D6" w14:textId="7BDF7286" w:rsidR="00747D81" w:rsidRDefault="00747D81" w:rsidP="00A53B64">
      <w:pPr>
        <w:pStyle w:val="Heading2"/>
      </w:pPr>
      <w:bookmarkStart w:id="302" w:name="_Ref455994719"/>
      <w:bookmarkStart w:id="303" w:name="_Toc482286835"/>
      <w:r>
        <w:t>CFDP-Over-DTN</w:t>
      </w:r>
      <w:bookmarkEnd w:id="302"/>
      <w:bookmarkEnd w:id="303"/>
    </w:p>
    <w:p w14:paraId="3F984AB0" w14:textId="2ADA0CD7" w:rsidR="000835D3" w:rsidRDefault="00EE259C" w:rsidP="00EF48E3">
      <w:r>
        <w:t xml:space="preserve">While the primary focus of this green book is </w:t>
      </w:r>
      <w:r w:rsidR="00544B24">
        <w:t xml:space="preserve">real-time </w:t>
      </w:r>
      <w:r>
        <w:t>streaming video applications, the use of files as a transfer medium cannot be ignored. For these applications, the use of the CCSDS File Delivery Protocol (CFDP) should be investigated. CFDP</w:t>
      </w:r>
      <w:r w:rsidR="000835D3">
        <w:t>, specified in CCSDS standard 727.0.B-4</w:t>
      </w:r>
      <w:ins w:id="304" w:author="Jeremy Pierce-Mayer" w:date="2017-05-11T17:24:00Z">
        <w:r w:rsidR="00687E02">
          <w:t xml:space="preserve"> </w:t>
        </w:r>
      </w:ins>
      <w:customXmlInsRangeStart w:id="305" w:author="Jeremy Pierce-Mayer" w:date="2017-05-11T17:24:00Z"/>
      <w:sdt>
        <w:sdtPr>
          <w:id w:val="-670183992"/>
          <w:citation/>
        </w:sdtPr>
        <w:sdtContent>
          <w:customXmlInsRangeEnd w:id="305"/>
          <w:ins w:id="306" w:author="Jeremy Pierce-Mayer" w:date="2017-05-11T17:24:00Z">
            <w:r w:rsidR="00687E02">
              <w:fldChar w:fldCharType="begin"/>
            </w:r>
            <w:r w:rsidR="00687E02">
              <w:instrText xml:space="preserve"> CITATION CCS07 \l 1033 </w:instrText>
            </w:r>
            <w:r w:rsidR="00687E02">
              <w:fldChar w:fldCharType="separate"/>
            </w:r>
            <w:r w:rsidR="00687E02">
              <w:rPr>
                <w:noProof/>
              </w:rPr>
              <w:t>[9]</w:t>
            </w:r>
            <w:r w:rsidR="00687E02">
              <w:fldChar w:fldCharType="end"/>
            </w:r>
          </w:ins>
          <w:customXmlInsRangeStart w:id="307" w:author="Jeremy Pierce-Mayer" w:date="2017-05-11T17:24:00Z"/>
        </w:sdtContent>
      </w:sdt>
      <w:customXmlInsRangeEnd w:id="307"/>
      <w:r w:rsidR="000835D3">
        <w:t>, provides a bidirectional file transfer system designed for spacecraft applications. CFDP may run over space link protocols (such as AOS) as well as the Bundle Protocol, but in the context of this book, we will exclusively focus on the Bundle Protocol transport.</w:t>
      </w:r>
    </w:p>
    <w:p w14:paraId="5882CF58" w14:textId="37B7D333" w:rsidR="005120E9" w:rsidRDefault="005120E9" w:rsidP="00A53B64">
      <w:pPr>
        <w:pStyle w:val="Heading2"/>
      </w:pPr>
      <w:bookmarkStart w:id="308" w:name="_Ref456006464"/>
      <w:bookmarkStart w:id="309" w:name="_Toc482286836"/>
      <w:r>
        <w:t>Mult</w:t>
      </w:r>
      <w:r w:rsidR="004F6A83">
        <w:t>icast Video Transmission Via Bundle Protocol</w:t>
      </w:r>
      <w:bookmarkEnd w:id="308"/>
      <w:bookmarkEnd w:id="309"/>
    </w:p>
    <w:p w14:paraId="2D59389D" w14:textId="4FE26587" w:rsidR="005120E9" w:rsidRDefault="004F6A83" w:rsidP="00EF48E3">
      <w:r>
        <w:t xml:space="preserve">The </w:t>
      </w:r>
      <w:r w:rsidR="00823CC2">
        <w:t>ION BP implementation</w:t>
      </w:r>
      <w:r>
        <w:t xml:space="preserve"> provides facilities for </w:t>
      </w:r>
      <w:r w:rsidR="008371D2">
        <w:t>interplanetary</w:t>
      </w:r>
      <w:r>
        <w:t xml:space="preserve"> multicast</w:t>
      </w:r>
      <w:r w:rsidR="008371D2">
        <w:t xml:space="preserve"> (IMC)</w:t>
      </w:r>
      <w:r>
        <w:t xml:space="preserve"> via the “</w:t>
      </w:r>
      <w:r w:rsidR="008371D2">
        <w:t>CBHE-Compatib</w:t>
      </w:r>
      <w:r>
        <w:t xml:space="preserve">le Bundle Multicast” mechanism, defined </w:t>
      </w:r>
      <w:r w:rsidR="008371D2">
        <w:t xml:space="preserve">in </w:t>
      </w:r>
      <w:r>
        <w:t xml:space="preserve">the IETF </w:t>
      </w:r>
      <w:r w:rsidR="008371D2">
        <w:t xml:space="preserve">draft </w:t>
      </w:r>
      <w:r>
        <w:t>burleigh-dtnrg-imc-00</w:t>
      </w:r>
      <w:ins w:id="310" w:author="Jeremy Pierce-Mayer" w:date="2017-05-11T17:24:00Z">
        <w:r w:rsidR="00FD1C37">
          <w:t xml:space="preserve"> </w:t>
        </w:r>
      </w:ins>
      <w:customXmlInsRangeStart w:id="311" w:author="Jeremy Pierce-Mayer" w:date="2017-05-11T17:24:00Z"/>
      <w:sdt>
        <w:sdtPr>
          <w:id w:val="954602729"/>
          <w:citation/>
        </w:sdtPr>
        <w:sdtContent>
          <w:customXmlInsRangeEnd w:id="311"/>
          <w:ins w:id="312" w:author="Jeremy Pierce-Mayer" w:date="2017-05-11T17:24:00Z">
            <w:r w:rsidR="00FD1C37">
              <w:fldChar w:fldCharType="begin"/>
            </w:r>
            <w:r w:rsidR="00FD1C37">
              <w:instrText xml:space="preserve">CITATION Bur \l 1033 </w:instrText>
            </w:r>
            <w:r w:rsidR="00FD1C37">
              <w:fldChar w:fldCharType="separate"/>
            </w:r>
            <w:r w:rsidR="00687E02">
              <w:rPr>
                <w:noProof/>
              </w:rPr>
              <w:t>[10]</w:t>
            </w:r>
            <w:r w:rsidR="00FD1C37">
              <w:fldChar w:fldCharType="end"/>
            </w:r>
          </w:ins>
          <w:customXmlInsRangeStart w:id="313" w:author="Jeremy Pierce-Mayer" w:date="2017-05-11T17:24:00Z"/>
        </w:sdtContent>
      </w:sdt>
      <w:customXmlInsRangeEnd w:id="313"/>
      <w:r>
        <w:t xml:space="preserve">. </w:t>
      </w:r>
      <w:r w:rsidR="008371D2">
        <w:t>This document specifies methods which allow for reliable multicast over bundles encoded with Compressed Bundle header Encoding (CBHE). IMC works in conjunction with reliable convergence layer adapters (such as TCP or LTP) in order to provide a high order of reliability for multicast bundles.</w:t>
      </w:r>
    </w:p>
    <w:p w14:paraId="1AE6EC82" w14:textId="331D09EE" w:rsidR="008371D2" w:rsidRDefault="00B05C0E" w:rsidP="00EF48E3">
      <w:r w:rsidRPr="001176D1">
        <w:rPr>
          <w:szCs w:val="24"/>
        </w:rPr>
        <w:t>In IMC, multicast networks are built as limited overlays on a spanning tree which in turn overlays all nodes in a given IMC domain (DTN network)</w:t>
      </w:r>
      <w:r w:rsidR="008371D2" w:rsidRPr="0083081F">
        <w:rPr>
          <w:szCs w:val="24"/>
        </w:rPr>
        <w:t xml:space="preserve">. </w:t>
      </w:r>
      <w:r w:rsidR="008371D2">
        <w:t xml:space="preserve">Each IMC-aware node which receives a multicast bundle must distribute it to all </w:t>
      </w:r>
      <w:r w:rsidR="00E5110C">
        <w:t>“kin” (parent and all children, within the spanning tree)</w:t>
      </w:r>
      <w:r w:rsidR="008371D2">
        <w:t xml:space="preserve"> which are interested in that specific multicast. If the forwarding node is also interested in the specific multicast, it must also present the node to local applications.  </w:t>
      </w:r>
    </w:p>
    <w:p w14:paraId="62C8194F" w14:textId="7AB62D64" w:rsidR="00A53B64" w:rsidRDefault="00B92F1B" w:rsidP="00EF48E3">
      <w:pPr>
        <w:pStyle w:val="Heading1"/>
      </w:pPr>
      <w:bookmarkStart w:id="314" w:name="_Toc482286837"/>
      <w:r>
        <w:lastRenderedPageBreak/>
        <w:t>Demonstration</w:t>
      </w:r>
      <w:r w:rsidR="00A53B64">
        <w:t xml:space="preserve"> scenarios for future study</w:t>
      </w:r>
      <w:bookmarkEnd w:id="314"/>
    </w:p>
    <w:p w14:paraId="5C61DDAD" w14:textId="65810608" w:rsidR="00B92F1B" w:rsidRDefault="00B92F1B" w:rsidP="00EF48E3">
      <w:pPr>
        <w:pStyle w:val="Heading2"/>
      </w:pPr>
      <w:bookmarkStart w:id="315" w:name="_Toc482286838"/>
      <w:r>
        <w:t>Testing to date</w:t>
      </w:r>
      <w:bookmarkEnd w:id="315"/>
    </w:p>
    <w:p w14:paraId="5856CC3F" w14:textId="77777777" w:rsidR="002742EF" w:rsidRDefault="00895DD0" w:rsidP="00895DD0">
      <w:r>
        <w:t xml:space="preserve">Due to the complexity of video, the Bundle Protocol, and the interactions between the </w:t>
      </w:r>
      <w:r w:rsidR="002742EF">
        <w:t xml:space="preserve">two, care must be taken to avoid unintentionally changing multiple variables which may affect the outcome of the tests. These may be parameters from within the DTN stack (such as the selection of convergence layer adapters, as well as the parameters required by each CLA) or those within the video transmission system (such as bitrate, I-frame interval, </w:t>
      </w:r>
      <w:proofErr w:type="spellStart"/>
      <w:r w:rsidR="002742EF" w:rsidRPr="00EF48E3">
        <w:rPr>
          <w:i/>
        </w:rPr>
        <w:t>etc</w:t>
      </w:r>
      <w:proofErr w:type="spellEnd"/>
      <w:r w:rsidR="002742EF">
        <w:t xml:space="preserve">). </w:t>
      </w:r>
    </w:p>
    <w:p w14:paraId="0DE1D101" w14:textId="1C24FD50" w:rsidR="00895DD0" w:rsidRDefault="002742EF" w:rsidP="00895DD0">
      <w:r>
        <w:t>DLR has performed tests which focused on both video-encoding parameters and transmission methods (specified in section 5.2.1 and 5.2.2), while separately testing for DTN-related parameters.</w:t>
      </w:r>
      <w:r w:rsidR="00C97CBA">
        <w:t xml:space="preserve"> These tests used LTP or UDP as a Convergence Layer Adapter. Custody transfer would be used in parallel with either CLA. Initial testing found that the performance of the ION TCP convergence layer was unsuitable for video-related tasks. More recently, the DLR tests which utilized </w:t>
      </w:r>
      <w:r w:rsidR="00201858">
        <w:t>D-</w:t>
      </w:r>
      <w:r w:rsidR="00C97CBA">
        <w:t xml:space="preserve">VADER </w:t>
      </w:r>
      <w:r w:rsidR="00510DF7">
        <w:t xml:space="preserve">(5.2.3) </w:t>
      </w:r>
      <w:r w:rsidR="00C97CBA">
        <w:t>also used TCP as a CLA, and did perform well</w:t>
      </w:r>
      <w:r w:rsidR="00201858">
        <w:t xml:space="preserve"> at </w:t>
      </w:r>
      <w:r w:rsidR="005C4110">
        <w:t>bitrates from 1-4</w:t>
      </w:r>
      <w:r w:rsidR="00201858">
        <w:t xml:space="preserve"> </w:t>
      </w:r>
      <w:proofErr w:type="spellStart"/>
      <w:r w:rsidR="00201858">
        <w:t>mbps.</w:t>
      </w:r>
      <w:r>
        <w:rPr>
          <w:color w:val="000000"/>
        </w:rPr>
        <w:t>For</w:t>
      </w:r>
      <w:proofErr w:type="spellEnd"/>
      <w:r>
        <w:rPr>
          <w:color w:val="000000"/>
        </w:rPr>
        <w:t xml:space="preserve"> video-related </w:t>
      </w:r>
      <w:proofErr w:type="gramStart"/>
      <w:r>
        <w:rPr>
          <w:color w:val="000000"/>
        </w:rPr>
        <w:t>tests,</w:t>
      </w:r>
      <w:proofErr w:type="gramEnd"/>
      <w:r>
        <w:rPr>
          <w:color w:val="000000"/>
        </w:rPr>
        <w:t xml:space="preserve"> </w:t>
      </w:r>
      <w:r w:rsidR="00895DD0">
        <w:rPr>
          <w:color w:val="000000"/>
        </w:rPr>
        <w:t xml:space="preserve">Ericsson encoders (CE-XH 40) and decoders (RX-1290) were used. For other tests, as well as for the implementation of the native solution, FFMPEG was used as an encoder and decoder, and VLC was used as a player for the transparent gateway. Our native solution includes a decoder and viewer, so the use of VLC was unnecessary. </w:t>
      </w:r>
      <w:r>
        <w:rPr>
          <w:color w:val="000000"/>
        </w:rPr>
        <w:t>Some tests were performed using H.265 using x265 and mp4box. It was noted that the CPU requirements for H.265 compression were extremely high, so it was decided to performing further testing at a later date when encoding is more efficient.</w:t>
      </w:r>
    </w:p>
    <w:p w14:paraId="71957849" w14:textId="1971E92B" w:rsidR="00895DD0" w:rsidRPr="00DC54E3" w:rsidRDefault="00895DD0" w:rsidP="00895DD0">
      <w:pPr>
        <w:rPr>
          <w:color w:val="000000"/>
        </w:rPr>
      </w:pPr>
      <w:r>
        <w:t>In general, it has been found that the native H.264 system provides higher video quality, although the integration between that system and the rest of a video pipeline is complex.</w:t>
      </w:r>
      <w:r w:rsidR="00C97CBA">
        <w:t xml:space="preserve"> The transparent gateway was simple to install and integrate, but was less robust to failure.</w:t>
      </w:r>
    </w:p>
    <w:p w14:paraId="0CB39DE5" w14:textId="4E62D5CE" w:rsidR="00895DD0" w:rsidRDefault="00895DD0" w:rsidP="00895DD0">
      <w:r>
        <w:t xml:space="preserve">The native transmission system running over LTP with a 25 frame buffer (one second at PAL rates), with an 8mbps encoding bitrate (chosen to match the ISS on-board encoding parameters) has been found to be resistant to </w:t>
      </w:r>
      <w:r w:rsidR="00C84D49">
        <w:t xml:space="preserve">extremely high Bit Error Rates </w:t>
      </w:r>
      <w:del w:id="316" w:author="Walt Lindblom" w:date="2017-05-05T14:54:00Z">
        <w:r w:rsidR="00C84D49" w:rsidDel="00540716">
          <w:delText xml:space="preserve">(&gt;1%) </w:delText>
        </w:r>
      </w:del>
      <w:r>
        <w:t>without visual degradation</w:t>
      </w:r>
      <w:ins w:id="317" w:author="Walt Lindblom" w:date="2017-05-05T14:55:00Z">
        <w:r w:rsidR="008508B4">
          <w:t>, provided that the system runs</w:t>
        </w:r>
      </w:ins>
      <w:del w:id="318" w:author="Walt Lindblom" w:date="2017-05-05T14:55:00Z">
        <w:r w:rsidDel="008508B4">
          <w:delText xml:space="preserve"> when running</w:delText>
        </w:r>
      </w:del>
      <w:r>
        <w:t xml:space="preserve"> with</w:t>
      </w:r>
      <w:r w:rsidR="008B5EF0">
        <w:t xml:space="preserve">out </w:t>
      </w:r>
      <w:del w:id="319" w:author="Walt Lindblom" w:date="2017-05-05T14:57:00Z">
        <w:r w:rsidR="008B5EF0" w:rsidDel="008508B4">
          <w:delText>artificially-induced end-to-end delays</w:delText>
        </w:r>
      </w:del>
      <w:ins w:id="320" w:author="Walt Lindblom" w:date="2017-05-05T14:57:00Z">
        <w:r w:rsidR="008508B4">
          <w:t>the addition of delays</w:t>
        </w:r>
      </w:ins>
      <w:r>
        <w:t xml:space="preserve">. If the </w:t>
      </w:r>
      <w:r w:rsidR="008B5EF0">
        <w:t>O</w:t>
      </w:r>
      <w:r w:rsidR="00D06AD0">
        <w:t xml:space="preserve">ne </w:t>
      </w:r>
      <w:r w:rsidR="008B5EF0">
        <w:t>W</w:t>
      </w:r>
      <w:r w:rsidR="00D06AD0">
        <w:t xml:space="preserve">ay </w:t>
      </w:r>
      <w:r w:rsidR="008B5EF0">
        <w:t>L</w:t>
      </w:r>
      <w:r w:rsidR="00D06AD0">
        <w:t xml:space="preserve">ight </w:t>
      </w:r>
      <w:r w:rsidR="008B5EF0">
        <w:t>T</w:t>
      </w:r>
      <w:r w:rsidR="00D06AD0">
        <w:t>ime (OWLT)</w:t>
      </w:r>
      <w:r w:rsidR="008B5EF0">
        <w:t xml:space="preserve"> </w:t>
      </w:r>
      <w:r>
        <w:t>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Bundle Streaming Service, though DLR has opted to not implement it.</w:t>
      </w:r>
      <w:ins w:id="321" w:author="Walt Lindblom" w:date="2017-05-05T14:55:00Z">
        <w:r w:rsidR="008508B4">
          <w:t xml:space="preserve"> Higher error rates will cause the abortion of LTP sessions, resulting in significant losses of video with the visual impact increasing accordingly. Tuning of the I-frame interval may minimize the duration of this video loss.</w:t>
        </w:r>
      </w:ins>
    </w:p>
    <w:p w14:paraId="352A6C97" w14:textId="477907BF" w:rsidR="00C97CBA" w:rsidRDefault="00C97CBA" w:rsidP="00C97CBA">
      <w:r>
        <w:t>The transparent gateway running over LTP with a 2 second buffer have been shown to handle 8 mbps H.264 transport streams and allow for some packet loss with no visual degradation. Running with a smaller buffer demands a “perfect” connection, where even a small packet loss may cause a momentary disruption of audio or video.</w:t>
      </w:r>
    </w:p>
    <w:p w14:paraId="31820EDD" w14:textId="1B419375" w:rsidR="00B92F1B" w:rsidRPr="00B92F1B" w:rsidRDefault="00B92F1B"/>
    <w:p w14:paraId="0F457FBD" w14:textId="69045DE4" w:rsidR="00696E90" w:rsidRDefault="00B92F1B" w:rsidP="00EF48E3">
      <w:pPr>
        <w:pStyle w:val="Heading2"/>
      </w:pPr>
      <w:bookmarkStart w:id="322" w:name="_Toc482286839"/>
      <w:r>
        <w:lastRenderedPageBreak/>
        <w:t>Proof of Concept demonstrations</w:t>
      </w:r>
      <w:bookmarkEnd w:id="322"/>
      <w:r>
        <w:t xml:space="preserve"> </w:t>
      </w:r>
    </w:p>
    <w:p w14:paraId="7ED67862" w14:textId="23BD730A" w:rsidR="00544B24" w:rsidRDefault="00544B24" w:rsidP="00EF48E3">
      <w:pPr>
        <w:jc w:val="left"/>
      </w:pPr>
      <w:r>
        <w:t xml:space="preserve">In proof of concept testing, one of the main goals, besides determining if BP is applicable for video applications, will be to </w:t>
      </w:r>
      <w:r w:rsidR="00A9110E">
        <w:t xml:space="preserve">assess </w:t>
      </w:r>
      <w:r>
        <w:t>video quality</w:t>
      </w:r>
      <w:r w:rsidR="00A9110E">
        <w:t xml:space="preserve"> of the transmitted video.  </w:t>
      </w:r>
      <w:r>
        <w:t xml:space="preserve"> A Picture Quality Analysis (PQA) system will be utilized.  The PQA generates a number of measurements. It works by comparing a reference video scene from </w:t>
      </w:r>
      <w:r w:rsidR="00A9110E">
        <w:t>its</w:t>
      </w:r>
      <w:r>
        <w:t xml:space="preserve"> library to the same scene processed through whatever encod</w:t>
      </w:r>
      <w:r w:rsidR="00A9110E">
        <w:t>er/decoder</w:t>
      </w:r>
      <w:r>
        <w:t xml:space="preserve"> systems and networks</w:t>
      </w:r>
      <w:r w:rsidR="00A9110E">
        <w:t xml:space="preserve"> which will make up the video transmission path.  The PQA uses a human vision system software model.  As encoded video quality video is different depending upon the </w:t>
      </w:r>
      <w:r w:rsidR="002024EA">
        <w:t xml:space="preserve">complexity of the </w:t>
      </w:r>
      <w:r w:rsidR="00A9110E">
        <w:t xml:space="preserve">scene to be encoded, different scenes with varying amounts of spatial and temporal resolution are used.  This presents scenes to the encoder that are easy to encode and scenes which will stress any encoder.  The PQA generates </w:t>
      </w:r>
      <w:r w:rsidR="002024EA">
        <w:t>mean o</w:t>
      </w:r>
      <w:r w:rsidR="00A9110E">
        <w:t>pini</w:t>
      </w:r>
      <w:r w:rsidR="002024EA">
        <w:t>on s</w:t>
      </w:r>
      <w:r w:rsidR="00A9110E">
        <w:t>cores – Picture Quality Ratings (PQR)</w:t>
      </w:r>
      <w:r w:rsidR="00351BDB">
        <w:t xml:space="preserve"> – </w:t>
      </w:r>
      <w:r w:rsidR="00A9110E">
        <w:t xml:space="preserve"> and absolute comparisons of each pixel in a frame from the reference to the test video.  Th</w:t>
      </w:r>
      <w:r w:rsidR="002024EA">
        <w:t xml:space="preserve">e absolute measurement </w:t>
      </w:r>
      <w:r w:rsidR="00A9110E">
        <w:t xml:space="preserve">is </w:t>
      </w:r>
      <w:r w:rsidR="002024EA">
        <w:t xml:space="preserve">called </w:t>
      </w:r>
      <w:r w:rsidR="00A9110E">
        <w:t>the Peak Signal-To-Noise Ratio (PSNR) of the scene.</w:t>
      </w:r>
      <w:r w:rsidR="002024EA">
        <w:t xml:space="preserve">  These are the most commonly used measures of video quality.  When HDTV systems were being developed, PQR measurements were done by statistical analysis of scores generated by “Golden Eyes” viewers.  These people are quality reviewers specially trained to note the </w:t>
      </w:r>
      <w:proofErr w:type="gramStart"/>
      <w:r w:rsidR="002024EA">
        <w:t>slightest  impairments</w:t>
      </w:r>
      <w:proofErr w:type="gramEnd"/>
      <w:r w:rsidR="002024EA">
        <w:t xml:space="preserve"> to a video image.  The PQA performs the same function as the Golden Eyes but with complete objectivity and repeatability.  </w:t>
      </w:r>
      <w:r w:rsidR="00A9110E">
        <w:t xml:space="preserve"> </w:t>
      </w:r>
    </w:p>
    <w:p w14:paraId="04D53D9E" w14:textId="53970D3E" w:rsidR="00544B24" w:rsidRDefault="00371FEA" w:rsidP="00EF48E3">
      <w:pPr>
        <w:jc w:val="left"/>
      </w:pPr>
      <w:r>
        <w:t>Three d</w:t>
      </w:r>
      <w:r w:rsidR="002024EA">
        <w:t xml:space="preserve">emonstrations </w:t>
      </w:r>
      <w:r w:rsidR="004A3449">
        <w:t xml:space="preserve">are proposed to </w:t>
      </w:r>
      <w:r>
        <w:t>show the applicability of BSS to video transmission.</w:t>
      </w:r>
    </w:p>
    <w:p w14:paraId="26614998" w14:textId="73E03097" w:rsidR="00CD28AA" w:rsidRDefault="00B92F1B" w:rsidP="00EF48E3">
      <w:pPr>
        <w:pStyle w:val="Heading3"/>
      </w:pPr>
      <w:r>
        <w:t xml:space="preserve">Demonstration </w:t>
      </w:r>
      <w:r w:rsidR="00CD28AA">
        <w:t>1</w:t>
      </w:r>
      <w:r w:rsidR="004B0035">
        <w:t xml:space="preserve">  </w:t>
      </w:r>
    </w:p>
    <w:p w14:paraId="496F2B9E" w14:textId="4920AB6D" w:rsidR="004B0035" w:rsidRDefault="002024EA" w:rsidP="00EF48E3">
      <w:pPr>
        <w:jc w:val="left"/>
      </w:pPr>
      <w:r>
        <w:t xml:space="preserve">This will benchmark the encoder and decoder to be used for subsequent tests.  The system will be set up with no network impairments.  </w:t>
      </w:r>
      <w:r w:rsidR="00963D3D">
        <w:t>It will essentially be a direct connect</w:t>
      </w:r>
      <w:r w:rsidR="00AD47FD">
        <w:t>ion</w:t>
      </w:r>
      <w:r w:rsidR="00963D3D">
        <w:t xml:space="preserve"> from </w:t>
      </w:r>
      <w:proofErr w:type="gramStart"/>
      <w:r w:rsidR="00963D3D">
        <w:t>the  encoder</w:t>
      </w:r>
      <w:proofErr w:type="gramEnd"/>
      <w:r w:rsidR="00963D3D">
        <w:t xml:space="preserve"> to the decoder.   S</w:t>
      </w:r>
      <w:r>
        <w:t>elected reference scene</w:t>
      </w:r>
      <w:r w:rsidR="00963D3D">
        <w:t>s</w:t>
      </w:r>
      <w:r>
        <w:t xml:space="preserve"> will be run through the system and the </w:t>
      </w:r>
      <w:r w:rsidR="00963D3D">
        <w:t>decoded output used as</w:t>
      </w:r>
      <w:r>
        <w:t xml:space="preserve"> test scene</w:t>
      </w:r>
      <w:r w:rsidR="00963D3D">
        <w:t>s for</w:t>
      </w:r>
      <w:r>
        <w:t xml:space="preserve"> the PQA.  </w:t>
      </w:r>
      <w:r w:rsidR="00CC6145">
        <w:t>More than one data rate for video will be utilized</w:t>
      </w:r>
      <w:r w:rsidR="00AD47FD">
        <w:t xml:space="preserve">, </w:t>
      </w:r>
      <w:proofErr w:type="gramStart"/>
      <w:r w:rsidR="00AD47FD">
        <w:t xml:space="preserve">with  </w:t>
      </w:r>
      <w:r w:rsidR="00CC6145">
        <w:t>4</w:t>
      </w:r>
      <w:proofErr w:type="gramEnd"/>
      <w:r w:rsidR="00CC6145">
        <w:t xml:space="preserve">, 8 and 12 Mbps suggested.  </w:t>
      </w:r>
      <w:r>
        <w:t>Th</w:t>
      </w:r>
      <w:r w:rsidR="00963D3D">
        <w:t>e scores obtained from this demonstration</w:t>
      </w:r>
      <w:r>
        <w:t xml:space="preserve"> will serve as the benchmark </w:t>
      </w:r>
      <w:r w:rsidR="00963D3D">
        <w:t>for comparison with</w:t>
      </w:r>
      <w:r>
        <w:t xml:space="preserve"> all subsequent demonstrations.  </w:t>
      </w:r>
    </w:p>
    <w:p w14:paraId="34515DA4" w14:textId="21331D3D" w:rsidR="00CD28AA" w:rsidRDefault="00CD28AA" w:rsidP="00EF48E3">
      <w:pPr>
        <w:pStyle w:val="Heading3"/>
      </w:pPr>
      <w:r>
        <w:t>Demonstration</w:t>
      </w:r>
      <w:r w:rsidR="004B0035">
        <w:t xml:space="preserve"> 2</w:t>
      </w:r>
    </w:p>
    <w:p w14:paraId="67C18AEA" w14:textId="3541CDF9" w:rsidR="00162906" w:rsidRDefault="002024EA" w:rsidP="00EF48E3">
      <w:pPr>
        <w:jc w:val="left"/>
      </w:pPr>
      <w:r>
        <w:t>This demonstration will use the same encoder</w:t>
      </w:r>
      <w:r w:rsidR="00CC6145">
        <w:t xml:space="preserve">, </w:t>
      </w:r>
      <w:r>
        <w:t>decoder</w:t>
      </w:r>
      <w:r w:rsidR="00CC6145">
        <w:t>, and video data rates</w:t>
      </w:r>
      <w:r>
        <w:t xml:space="preserve"> </w:t>
      </w:r>
      <w:r w:rsidR="00162906">
        <w:t xml:space="preserve">as </w:t>
      </w:r>
      <w:r w:rsidR="00963D3D">
        <w:t>the first d</w:t>
      </w:r>
      <w:r w:rsidR="00162906">
        <w:t xml:space="preserve">emonstration.  </w:t>
      </w:r>
      <w:r w:rsidR="00AD47FD">
        <w:t xml:space="preserve">A </w:t>
      </w:r>
      <w:r w:rsidR="00162906">
        <w:t>BSS</w:t>
      </w:r>
      <w:r w:rsidR="00AD47FD">
        <w:t>P convergence layer</w:t>
      </w:r>
      <w:r w:rsidR="00162906">
        <w:t xml:space="preserve"> will be utilized as the </w:t>
      </w:r>
      <w:r w:rsidR="00DE4980">
        <w:t>underlying convergence layer adapter within DTN.</w:t>
      </w:r>
      <w:r w:rsidR="00162906">
        <w:t xml:space="preserve">  The initial part of the demonstration will be to transmit video over BSS with the lowest latency and no network impairments.  As in the first demonstration, the output of the decoder will serve </w:t>
      </w:r>
      <w:r w:rsidR="00963D3D">
        <w:t xml:space="preserve">to provide </w:t>
      </w:r>
      <w:r w:rsidR="00162906">
        <w:t xml:space="preserve">the test scenes </w:t>
      </w:r>
      <w:proofErr w:type="gramStart"/>
      <w:r w:rsidR="00162906">
        <w:t>for  comparisons</w:t>
      </w:r>
      <w:proofErr w:type="gramEnd"/>
      <w:r w:rsidR="00162906">
        <w:t xml:space="preserve"> to the reference scenes using the PQA</w:t>
      </w:r>
      <w:r w:rsidR="00963D3D">
        <w:t xml:space="preserve"> and provide a first set of scores to compare to the benchmark to determine if BSS inherently adds errors that impact video quality.  </w:t>
      </w:r>
      <w:r w:rsidR="00371FEA">
        <w:t>From there, various network impairments will be added to</w:t>
      </w:r>
      <w:r w:rsidR="00963D3D">
        <w:t xml:space="preserve"> determine their effect on video quality.</w:t>
      </w:r>
      <w:r w:rsidR="00371FEA">
        <w:t xml:space="preserve"> </w:t>
      </w:r>
      <w:r w:rsidR="00162906">
        <w:t xml:space="preserve"> </w:t>
      </w:r>
    </w:p>
    <w:p w14:paraId="4DFF9639" w14:textId="7B8DFF79" w:rsidR="00963D3D" w:rsidRDefault="00CD28AA" w:rsidP="00EF48E3">
      <w:pPr>
        <w:pStyle w:val="Heading3"/>
      </w:pPr>
      <w:r>
        <w:t xml:space="preserve">Demonstration </w:t>
      </w:r>
      <w:r w:rsidR="004B0035">
        <w:t>3</w:t>
      </w:r>
    </w:p>
    <w:p w14:paraId="41686AE6" w14:textId="290AB3EE" w:rsidR="00CD28AA" w:rsidRDefault="00963D3D" w:rsidP="00EF48E3">
      <w:pPr>
        <w:jc w:val="left"/>
      </w:pPr>
      <w:r>
        <w:t>Demonstration 3 will utilize experience from DLR using Android operating system devices working as DTN devices</w:t>
      </w:r>
      <w:r w:rsidR="006B09CF">
        <w:t>, using the Direct H.264 Transmission method outlined in section 5.2.2</w:t>
      </w:r>
      <w:r>
        <w:t xml:space="preserve"> Again, the initial setup will provide the best network performance with subsequent </w:t>
      </w:r>
      <w:r>
        <w:lastRenderedPageBreak/>
        <w:t xml:space="preserve">setups </w:t>
      </w:r>
      <w:r w:rsidR="00DE4980">
        <w:t>adding various</w:t>
      </w:r>
      <w:r>
        <w:t xml:space="preserve"> network impairments.  As in the first two demonstrations, video scenes output from the decoder will be used for PQA testing.</w:t>
      </w:r>
      <w:r w:rsidR="00CC6145">
        <w:t xml:space="preserve">  The same video data rates will be utilized as the other demonstrations.</w:t>
      </w:r>
      <w:r>
        <w:t xml:space="preserve">  </w:t>
      </w:r>
      <w:r w:rsidR="004B0035">
        <w:t xml:space="preserve"> </w:t>
      </w:r>
    </w:p>
    <w:p w14:paraId="30DBECD0" w14:textId="5E0D7390" w:rsidR="00A471BF" w:rsidRDefault="00963D3D" w:rsidP="00EF48E3">
      <w:pPr>
        <w:pStyle w:val="Heading3"/>
      </w:pPr>
      <w:r>
        <w:t xml:space="preserve">Induced </w:t>
      </w:r>
      <w:r w:rsidR="00A471BF">
        <w:t>Impairments</w:t>
      </w:r>
    </w:p>
    <w:p w14:paraId="2D144F60" w14:textId="77777777" w:rsidR="0069088E" w:rsidRDefault="0069088E" w:rsidP="00EF48E3">
      <w:pPr>
        <w:jc w:val="left"/>
      </w:pPr>
      <w:r>
        <w:t xml:space="preserve">No data network is perfect. There are a number of impairments which will be present in anything but two devices directly connected to each other.  As part of Demonstrations 2 and 3, these impairments will be added until network performance is degraded to the point of real-time video transmission being unusable.  Real-time video will be deemed unusable when the output of the decoder cannot be used to discern any significant information about the reference scene.   </w:t>
      </w:r>
    </w:p>
    <w:p w14:paraId="1613452F" w14:textId="7C51E3ED" w:rsidR="0069088E" w:rsidRDefault="0069088E" w:rsidP="00EF48E3">
      <w:pPr>
        <w:jc w:val="left"/>
      </w:pPr>
      <w:r>
        <w:t>The most common network impairments are:</w:t>
      </w:r>
    </w:p>
    <w:p w14:paraId="6CA202B7" w14:textId="66A399EE" w:rsidR="0069088E" w:rsidRDefault="0069088E" w:rsidP="00EF48E3">
      <w:pPr>
        <w:pStyle w:val="ListParagraph"/>
        <w:numPr>
          <w:ilvl w:val="0"/>
          <w:numId w:val="40"/>
        </w:numPr>
        <w:jc w:val="left"/>
      </w:pPr>
      <w:r>
        <w:t>Packet Loss</w:t>
      </w:r>
    </w:p>
    <w:p w14:paraId="52D23E0F" w14:textId="5E3CA904" w:rsidR="0069088E" w:rsidRDefault="0069088E" w:rsidP="00EF48E3">
      <w:pPr>
        <w:pStyle w:val="ListParagraph"/>
        <w:numPr>
          <w:ilvl w:val="0"/>
          <w:numId w:val="40"/>
        </w:numPr>
        <w:jc w:val="left"/>
      </w:pPr>
      <w:r>
        <w:t>Increasing Bit Error Rate</w:t>
      </w:r>
    </w:p>
    <w:p w14:paraId="23ADD121" w14:textId="4E18E866" w:rsidR="0069088E" w:rsidRDefault="0069088E" w:rsidP="00EF48E3">
      <w:pPr>
        <w:pStyle w:val="ListParagraph"/>
        <w:numPr>
          <w:ilvl w:val="0"/>
          <w:numId w:val="40"/>
        </w:numPr>
        <w:jc w:val="left"/>
      </w:pPr>
      <w:r>
        <w:t>Jitter</w:t>
      </w:r>
    </w:p>
    <w:p w14:paraId="582CE9F9" w14:textId="78AF1AAF" w:rsidR="0069088E" w:rsidRDefault="0069088E" w:rsidP="00EF48E3">
      <w:pPr>
        <w:pStyle w:val="ListParagraph"/>
        <w:numPr>
          <w:ilvl w:val="0"/>
          <w:numId w:val="40"/>
        </w:numPr>
        <w:jc w:val="left"/>
      </w:pPr>
      <w:r>
        <w:t xml:space="preserve">Packet </w:t>
      </w:r>
      <w:proofErr w:type="spellStart"/>
      <w:r>
        <w:t>Misordering</w:t>
      </w:r>
      <w:proofErr w:type="spellEnd"/>
    </w:p>
    <w:p w14:paraId="39F6F46F" w14:textId="5818BE44" w:rsidR="0069088E" w:rsidRDefault="0069088E" w:rsidP="00EF48E3">
      <w:pPr>
        <w:jc w:val="left"/>
      </w:pPr>
      <w:r>
        <w:t xml:space="preserve">Adding these impairments one at a time will provide useful data as to what impairments affect video and to what degree as the impairments are worsened.  However, all of these are present to some degree in virtually every network.  </w:t>
      </w:r>
      <w:r w:rsidR="009C208C">
        <w:t>As a more real-world test, all of these impairments will be brought up to the point that represents typical space-to-ground links</w:t>
      </w:r>
      <w:r w:rsidR="009C3918">
        <w:t xml:space="preserve"> as a baseline</w:t>
      </w:r>
      <w:r w:rsidR="009C208C">
        <w:t xml:space="preserve">. </w:t>
      </w:r>
      <w:r w:rsidR="00DE4980">
        <w:t>The</w:t>
      </w:r>
      <w:r w:rsidR="001A2FCA">
        <w:t xml:space="preserve"> parameters for the test will be taken </w:t>
      </w:r>
      <w:r w:rsidR="00DE4980">
        <w:t xml:space="preserve">from </w:t>
      </w:r>
      <w:r w:rsidR="00FC0903">
        <w:t xml:space="preserve">CCSDS 880.0-G-3, </w:t>
      </w:r>
      <w:r w:rsidR="00DE4980" w:rsidRPr="0060613D">
        <w:t>WIRELESS</w:t>
      </w:r>
      <w:r w:rsidR="00ED1BF3" w:rsidRPr="0060613D">
        <w:t xml:space="preserve"> NETWORK COMMUNICATIONS OVERVIEW FOR SPACE OPERATIONS</w:t>
      </w:r>
      <w:r w:rsidR="00FC0903" w:rsidRPr="0060613D">
        <w:t xml:space="preserve">, </w:t>
      </w:r>
      <w:r w:rsidR="00DE4980" w:rsidRPr="0060613D">
        <w:t>GREEN BOOK</w:t>
      </w:r>
      <w:r w:rsidR="001A2FCA" w:rsidRPr="0060613D">
        <w:t>, Table G1</w:t>
      </w:r>
      <w:r w:rsidR="00DE4980" w:rsidRPr="0060613D">
        <w:t>.</w:t>
      </w:r>
      <w:r w:rsidR="009C208C" w:rsidRPr="00716082">
        <w:t xml:space="preserve"> </w:t>
      </w:r>
      <w:r w:rsidR="001A2FCA">
        <w:t xml:space="preserve"> </w:t>
      </w:r>
      <w:r w:rsidR="009C208C">
        <w:t xml:space="preserve">The test scenes will be run again to determine if typical operating conditions add degradation to the video quality.  Each of the impairments listed above will be increased one at a time until the video is unusable.  Then all of these impairments will be stepped up together to determine at what point the cumulative effects of the impairments make the video unusable.     </w:t>
      </w:r>
      <w:r>
        <w:t xml:space="preserve">  </w:t>
      </w:r>
    </w:p>
    <w:p w14:paraId="5820BAB1" w14:textId="18B459C8" w:rsidR="009C208C" w:rsidRDefault="009C208C" w:rsidP="00EF48E3">
      <w:pPr>
        <w:jc w:val="left"/>
      </w:pPr>
      <w:r>
        <w:t>In addition to the</w:t>
      </w:r>
      <w:r w:rsidR="00A93294">
        <w:t xml:space="preserve"> impairments listed above</w:t>
      </w:r>
      <w:r>
        <w:t xml:space="preserve">, space based networks are subject to disruptions in the signal path not common in ground based networks and variable latency.  Both of these situations will be added into the demonstrations as well.  </w:t>
      </w:r>
    </w:p>
    <w:p w14:paraId="3599C42C" w14:textId="4848176F" w:rsidR="0069088E" w:rsidRDefault="009C208C" w:rsidP="00EF48E3">
      <w:pPr>
        <w:jc w:val="left"/>
      </w:pPr>
      <w:r>
        <w:t xml:space="preserve">More specifically to </w:t>
      </w:r>
      <w:r w:rsidR="00DE4980">
        <w:t>DTN</w:t>
      </w:r>
      <w:r>
        <w:t xml:space="preserve"> will be signal prioritization.  Both demonstrations 2 &amp; 3 will incorporate a prioritization scheme to determine</w:t>
      </w:r>
      <w:r w:rsidR="00A93294">
        <w:t xml:space="preserve"> the </w:t>
      </w:r>
      <w:proofErr w:type="spellStart"/>
      <w:r w:rsidR="00A93294">
        <w:t>affect</w:t>
      </w:r>
      <w:proofErr w:type="spellEnd"/>
      <w:r w:rsidR="00A93294">
        <w:t xml:space="preserve"> on video. 2 data sources will be utilized on the same DTN link.  One source will be video </w:t>
      </w:r>
      <w:proofErr w:type="gramStart"/>
      <w:r w:rsidR="00A93294">
        <w:t>data  The</w:t>
      </w:r>
      <w:proofErr w:type="gramEnd"/>
      <w:r w:rsidR="00A93294">
        <w:t xml:space="preserve"> other source will be random data representing other mission data flow.  This could be telemetry data or file transfer.  One scenario will be for the video signal to have priority with the data rate of the second source raised until it is in contention with the video.  If the </w:t>
      </w:r>
      <w:r w:rsidR="00CC6145">
        <w:t>prioritization</w:t>
      </w:r>
      <w:r w:rsidR="00A93294">
        <w:t xml:space="preserve"> scheme is set up properly, the second data source should stop adding bandwidth when it starts trying to use the bandwidth of the video signal.  The video signal data ra</w:t>
      </w:r>
      <w:r w:rsidR="00CC6145">
        <w:t>t</w:t>
      </w:r>
      <w:r w:rsidR="00A93294">
        <w:t>e should remain constant.</w:t>
      </w:r>
      <w:r>
        <w:t xml:space="preserve"> </w:t>
      </w:r>
    </w:p>
    <w:p w14:paraId="6D63AE4E" w14:textId="3A2D628E" w:rsidR="00CC6145" w:rsidRDefault="00CC6145" w:rsidP="00EF48E3">
      <w:pPr>
        <w:jc w:val="left"/>
      </w:pPr>
      <w:r>
        <w:t xml:space="preserve">A second test will involve a constant bit rate for the video with the second data channel bursting data periodically.  This would simulate potential conditions during an emergency.   </w:t>
      </w:r>
    </w:p>
    <w:p w14:paraId="20E21909" w14:textId="1ED4E885" w:rsidR="004B0035" w:rsidRDefault="004B0035" w:rsidP="00696E90"/>
    <w:p w14:paraId="3C83F6B6" w14:textId="77777777" w:rsidR="004B0035" w:rsidRDefault="004B0035"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BDDAC" w14:textId="77777777" w:rsidR="00772586" w:rsidRDefault="00772586">
      <w:pPr>
        <w:spacing w:before="0" w:line="240" w:lineRule="auto"/>
      </w:pPr>
      <w:r>
        <w:separator/>
      </w:r>
    </w:p>
  </w:endnote>
  <w:endnote w:type="continuationSeparator" w:id="0">
    <w:p w14:paraId="42629E3B" w14:textId="77777777" w:rsidR="00772586" w:rsidRDefault="007725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0A84AC10" w:rsidR="00134428" w:rsidRDefault="00134428">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250B7D">
      <w:rPr>
        <w:rStyle w:val="PageNumber"/>
        <w:noProof/>
      </w:rPr>
      <w:t>1-2</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2D4B" w14:textId="77777777" w:rsidR="00772586" w:rsidRDefault="00772586">
      <w:pPr>
        <w:spacing w:before="0" w:line="240" w:lineRule="auto"/>
      </w:pPr>
      <w:r>
        <w:separator/>
      </w:r>
    </w:p>
  </w:footnote>
  <w:footnote w:type="continuationSeparator" w:id="0">
    <w:p w14:paraId="164CE26A" w14:textId="77777777" w:rsidR="00772586" w:rsidRDefault="0077258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134428" w:rsidRDefault="00134428">
    <w:pPr>
      <w:pStyle w:val="Header"/>
    </w:pPr>
    <w:r>
      <w:t>DRAFT CCSDS REPORT CONCERNING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718"/>
        </w:tabs>
        <w:ind w:left="142"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1A3402BE"/>
    <w:multiLevelType w:val="hybridMultilevel"/>
    <w:tmpl w:val="9ED4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E5C3D"/>
    <w:multiLevelType w:val="hybridMultilevel"/>
    <w:tmpl w:val="C26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E662B"/>
    <w:multiLevelType w:val="hybridMultilevel"/>
    <w:tmpl w:val="96EC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9">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1">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E4FDF"/>
    <w:multiLevelType w:val="singleLevel"/>
    <w:tmpl w:val="34002C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75964ADF"/>
    <w:multiLevelType w:val="hybridMultilevel"/>
    <w:tmpl w:val="13C6D528"/>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20"/>
  </w:num>
  <w:num w:numId="21">
    <w:abstractNumId w:val="12"/>
  </w:num>
  <w:num w:numId="22">
    <w:abstractNumId w:val="30"/>
  </w:num>
  <w:num w:numId="23">
    <w:abstractNumId w:val="11"/>
  </w:num>
  <w:num w:numId="24">
    <w:abstractNumId w:val="17"/>
  </w:num>
  <w:num w:numId="25">
    <w:abstractNumId w:val="18"/>
  </w:num>
  <w:num w:numId="26">
    <w:abstractNumId w:val="23"/>
  </w:num>
  <w:num w:numId="27">
    <w:abstractNumId w:val="31"/>
  </w:num>
  <w:num w:numId="28">
    <w:abstractNumId w:val="29"/>
  </w:num>
  <w:num w:numId="29">
    <w:abstractNumId w:val="0"/>
  </w:num>
  <w:num w:numId="30">
    <w:abstractNumId w:val="27"/>
  </w:num>
  <w:num w:numId="31">
    <w:abstractNumId w:val="19"/>
  </w:num>
  <w:num w:numId="32">
    <w:abstractNumId w:val="21"/>
  </w:num>
  <w:num w:numId="33">
    <w:abstractNumId w:val="16"/>
  </w:num>
  <w:num w:numId="34">
    <w:abstractNumId w:val="22"/>
  </w:num>
  <w:num w:numId="35">
    <w:abstractNumId w:val="26"/>
  </w:num>
  <w:num w:numId="36">
    <w:abstractNumId w:val="25"/>
  </w:num>
  <w:num w:numId="37">
    <w:abstractNumId w:val="32"/>
  </w:num>
  <w:num w:numId="38">
    <w:abstractNumId w:val="24"/>
  </w:num>
  <w:num w:numId="39">
    <w:abstractNumId w:val="13"/>
  </w:num>
  <w:num w:numId="40">
    <w:abstractNumId w:val="14"/>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22F2A"/>
    <w:rsid w:val="00037669"/>
    <w:rsid w:val="00043CC5"/>
    <w:rsid w:val="0005611F"/>
    <w:rsid w:val="000667BC"/>
    <w:rsid w:val="0007161D"/>
    <w:rsid w:val="000835D3"/>
    <w:rsid w:val="00092F0F"/>
    <w:rsid w:val="000A1C28"/>
    <w:rsid w:val="000A1F3A"/>
    <w:rsid w:val="000A4286"/>
    <w:rsid w:val="000B1CFC"/>
    <w:rsid w:val="000B2A24"/>
    <w:rsid w:val="000B5441"/>
    <w:rsid w:val="000C1177"/>
    <w:rsid w:val="000C297F"/>
    <w:rsid w:val="000D50B7"/>
    <w:rsid w:val="000E4F85"/>
    <w:rsid w:val="000E6958"/>
    <w:rsid w:val="000E70A2"/>
    <w:rsid w:val="000F4672"/>
    <w:rsid w:val="000F5373"/>
    <w:rsid w:val="001018F7"/>
    <w:rsid w:val="00105B0F"/>
    <w:rsid w:val="0010753B"/>
    <w:rsid w:val="00113AD5"/>
    <w:rsid w:val="001176D1"/>
    <w:rsid w:val="001311F4"/>
    <w:rsid w:val="00134428"/>
    <w:rsid w:val="001354B2"/>
    <w:rsid w:val="00145FD2"/>
    <w:rsid w:val="00154764"/>
    <w:rsid w:val="00160FD9"/>
    <w:rsid w:val="00162906"/>
    <w:rsid w:val="00174828"/>
    <w:rsid w:val="00183B87"/>
    <w:rsid w:val="001864A8"/>
    <w:rsid w:val="00190415"/>
    <w:rsid w:val="00191237"/>
    <w:rsid w:val="00191279"/>
    <w:rsid w:val="00192EAE"/>
    <w:rsid w:val="00195512"/>
    <w:rsid w:val="001A2FCA"/>
    <w:rsid w:val="001A4275"/>
    <w:rsid w:val="001A4B3B"/>
    <w:rsid w:val="001A658B"/>
    <w:rsid w:val="001B54E8"/>
    <w:rsid w:val="001B593D"/>
    <w:rsid w:val="001B63EF"/>
    <w:rsid w:val="001B7959"/>
    <w:rsid w:val="001D0C42"/>
    <w:rsid w:val="001D3ADA"/>
    <w:rsid w:val="001E3B72"/>
    <w:rsid w:val="001F600C"/>
    <w:rsid w:val="00201858"/>
    <w:rsid w:val="002024EA"/>
    <w:rsid w:val="00202552"/>
    <w:rsid w:val="0020371E"/>
    <w:rsid w:val="00216453"/>
    <w:rsid w:val="00241FBE"/>
    <w:rsid w:val="002432C7"/>
    <w:rsid w:val="00244241"/>
    <w:rsid w:val="002477AC"/>
    <w:rsid w:val="00250B7D"/>
    <w:rsid w:val="0025702F"/>
    <w:rsid w:val="00257AF3"/>
    <w:rsid w:val="002742EF"/>
    <w:rsid w:val="00274E51"/>
    <w:rsid w:val="00275DF0"/>
    <w:rsid w:val="00276FEA"/>
    <w:rsid w:val="0029118C"/>
    <w:rsid w:val="002A16A8"/>
    <w:rsid w:val="002B1756"/>
    <w:rsid w:val="002B2CCB"/>
    <w:rsid w:val="002C51F8"/>
    <w:rsid w:val="002D2584"/>
    <w:rsid w:val="002D6025"/>
    <w:rsid w:val="002D61CC"/>
    <w:rsid w:val="002F03AF"/>
    <w:rsid w:val="002F1795"/>
    <w:rsid w:val="002F2CE9"/>
    <w:rsid w:val="002F3FD8"/>
    <w:rsid w:val="002F695B"/>
    <w:rsid w:val="003018F8"/>
    <w:rsid w:val="0030610A"/>
    <w:rsid w:val="00321E8C"/>
    <w:rsid w:val="003258D3"/>
    <w:rsid w:val="00330482"/>
    <w:rsid w:val="003435DB"/>
    <w:rsid w:val="00350EB7"/>
    <w:rsid w:val="00351BDB"/>
    <w:rsid w:val="003575D9"/>
    <w:rsid w:val="00361FBF"/>
    <w:rsid w:val="00371FEA"/>
    <w:rsid w:val="003737DD"/>
    <w:rsid w:val="003738B4"/>
    <w:rsid w:val="003769AF"/>
    <w:rsid w:val="003802F9"/>
    <w:rsid w:val="00381166"/>
    <w:rsid w:val="003A4839"/>
    <w:rsid w:val="003A4F05"/>
    <w:rsid w:val="003A7483"/>
    <w:rsid w:val="003B374D"/>
    <w:rsid w:val="003B3FDD"/>
    <w:rsid w:val="003D4996"/>
    <w:rsid w:val="003F1D65"/>
    <w:rsid w:val="00404933"/>
    <w:rsid w:val="00410C46"/>
    <w:rsid w:val="0042666C"/>
    <w:rsid w:val="0043045F"/>
    <w:rsid w:val="0043107B"/>
    <w:rsid w:val="00436362"/>
    <w:rsid w:val="004441A6"/>
    <w:rsid w:val="00453E04"/>
    <w:rsid w:val="00464995"/>
    <w:rsid w:val="0046580C"/>
    <w:rsid w:val="00475B09"/>
    <w:rsid w:val="00477292"/>
    <w:rsid w:val="00480FFC"/>
    <w:rsid w:val="004823FE"/>
    <w:rsid w:val="00493BAF"/>
    <w:rsid w:val="004951B2"/>
    <w:rsid w:val="004A3449"/>
    <w:rsid w:val="004A34AF"/>
    <w:rsid w:val="004A3F02"/>
    <w:rsid w:val="004A5DDF"/>
    <w:rsid w:val="004B0035"/>
    <w:rsid w:val="004B66E3"/>
    <w:rsid w:val="004B6A06"/>
    <w:rsid w:val="004C0D2F"/>
    <w:rsid w:val="004C2A95"/>
    <w:rsid w:val="004D2DCE"/>
    <w:rsid w:val="004D6FC7"/>
    <w:rsid w:val="004E2CA3"/>
    <w:rsid w:val="004E3069"/>
    <w:rsid w:val="004E7B1F"/>
    <w:rsid w:val="004F2152"/>
    <w:rsid w:val="004F3621"/>
    <w:rsid w:val="004F3D6C"/>
    <w:rsid w:val="004F6A83"/>
    <w:rsid w:val="005012F0"/>
    <w:rsid w:val="00501E12"/>
    <w:rsid w:val="00507699"/>
    <w:rsid w:val="00510AA2"/>
    <w:rsid w:val="00510DF7"/>
    <w:rsid w:val="005110AB"/>
    <w:rsid w:val="0051126E"/>
    <w:rsid w:val="005120E9"/>
    <w:rsid w:val="00514E0E"/>
    <w:rsid w:val="005243B4"/>
    <w:rsid w:val="005248B4"/>
    <w:rsid w:val="00524E87"/>
    <w:rsid w:val="005301A2"/>
    <w:rsid w:val="00531064"/>
    <w:rsid w:val="0053674D"/>
    <w:rsid w:val="00540716"/>
    <w:rsid w:val="00544765"/>
    <w:rsid w:val="00544B24"/>
    <w:rsid w:val="00556C62"/>
    <w:rsid w:val="00566E0E"/>
    <w:rsid w:val="00573717"/>
    <w:rsid w:val="00574B32"/>
    <w:rsid w:val="00581340"/>
    <w:rsid w:val="00586BB0"/>
    <w:rsid w:val="005904DB"/>
    <w:rsid w:val="00590E58"/>
    <w:rsid w:val="00596D3C"/>
    <w:rsid w:val="00597481"/>
    <w:rsid w:val="005A719D"/>
    <w:rsid w:val="005B3322"/>
    <w:rsid w:val="005C2955"/>
    <w:rsid w:val="005C4110"/>
    <w:rsid w:val="005E5EBE"/>
    <w:rsid w:val="005F081D"/>
    <w:rsid w:val="005F3665"/>
    <w:rsid w:val="005F4512"/>
    <w:rsid w:val="005F4DAA"/>
    <w:rsid w:val="00601EA5"/>
    <w:rsid w:val="006060A5"/>
    <w:rsid w:val="0060613D"/>
    <w:rsid w:val="006065E9"/>
    <w:rsid w:val="0062487D"/>
    <w:rsid w:val="006269E9"/>
    <w:rsid w:val="00641D6D"/>
    <w:rsid w:val="006462F6"/>
    <w:rsid w:val="00662816"/>
    <w:rsid w:val="0066415D"/>
    <w:rsid w:val="00667BB4"/>
    <w:rsid w:val="00671DB5"/>
    <w:rsid w:val="00671F9E"/>
    <w:rsid w:val="00682053"/>
    <w:rsid w:val="006862F1"/>
    <w:rsid w:val="00687E02"/>
    <w:rsid w:val="0069088E"/>
    <w:rsid w:val="006965D2"/>
    <w:rsid w:val="00696E0E"/>
    <w:rsid w:val="00696E90"/>
    <w:rsid w:val="006A0A89"/>
    <w:rsid w:val="006A480A"/>
    <w:rsid w:val="006A58E1"/>
    <w:rsid w:val="006B09CF"/>
    <w:rsid w:val="006B1E94"/>
    <w:rsid w:val="006C06D4"/>
    <w:rsid w:val="006C7221"/>
    <w:rsid w:val="006C7930"/>
    <w:rsid w:val="006D0DBC"/>
    <w:rsid w:val="006F1DD5"/>
    <w:rsid w:val="006F28C7"/>
    <w:rsid w:val="006F5C62"/>
    <w:rsid w:val="00702BCE"/>
    <w:rsid w:val="0070533D"/>
    <w:rsid w:val="00706D39"/>
    <w:rsid w:val="00716082"/>
    <w:rsid w:val="00747D81"/>
    <w:rsid w:val="00761466"/>
    <w:rsid w:val="00764D8B"/>
    <w:rsid w:val="007671BC"/>
    <w:rsid w:val="00772586"/>
    <w:rsid w:val="00781616"/>
    <w:rsid w:val="007821D7"/>
    <w:rsid w:val="00784215"/>
    <w:rsid w:val="00795116"/>
    <w:rsid w:val="007B2DB6"/>
    <w:rsid w:val="007D2DA7"/>
    <w:rsid w:val="007E4B8E"/>
    <w:rsid w:val="007E5A0A"/>
    <w:rsid w:val="007E7777"/>
    <w:rsid w:val="007F3101"/>
    <w:rsid w:val="007F6AAB"/>
    <w:rsid w:val="007F7B4E"/>
    <w:rsid w:val="00800499"/>
    <w:rsid w:val="00801359"/>
    <w:rsid w:val="00802B82"/>
    <w:rsid w:val="00810D13"/>
    <w:rsid w:val="0081751B"/>
    <w:rsid w:val="008237BA"/>
    <w:rsid w:val="00823CC2"/>
    <w:rsid w:val="00827CE6"/>
    <w:rsid w:val="0083081F"/>
    <w:rsid w:val="008327E0"/>
    <w:rsid w:val="008370F0"/>
    <w:rsid w:val="008371D2"/>
    <w:rsid w:val="00842046"/>
    <w:rsid w:val="00845992"/>
    <w:rsid w:val="00847D32"/>
    <w:rsid w:val="008508B4"/>
    <w:rsid w:val="0086034E"/>
    <w:rsid w:val="00863E50"/>
    <w:rsid w:val="00865D78"/>
    <w:rsid w:val="00877B22"/>
    <w:rsid w:val="00880576"/>
    <w:rsid w:val="00892F7A"/>
    <w:rsid w:val="00895DD0"/>
    <w:rsid w:val="008B2BBB"/>
    <w:rsid w:val="008B5EF0"/>
    <w:rsid w:val="008B6247"/>
    <w:rsid w:val="008C7A28"/>
    <w:rsid w:val="008D2C2B"/>
    <w:rsid w:val="008E028F"/>
    <w:rsid w:val="008E568A"/>
    <w:rsid w:val="008F12EE"/>
    <w:rsid w:val="008F47D0"/>
    <w:rsid w:val="00902804"/>
    <w:rsid w:val="00915DAC"/>
    <w:rsid w:val="00916BB9"/>
    <w:rsid w:val="009225EF"/>
    <w:rsid w:val="00922CCC"/>
    <w:rsid w:val="00927256"/>
    <w:rsid w:val="00936D5B"/>
    <w:rsid w:val="0094045E"/>
    <w:rsid w:val="00942044"/>
    <w:rsid w:val="00945378"/>
    <w:rsid w:val="00963A28"/>
    <w:rsid w:val="00963AF3"/>
    <w:rsid w:val="00963B00"/>
    <w:rsid w:val="00963D3D"/>
    <w:rsid w:val="009735CF"/>
    <w:rsid w:val="00975285"/>
    <w:rsid w:val="009840CE"/>
    <w:rsid w:val="00987BE5"/>
    <w:rsid w:val="00994C76"/>
    <w:rsid w:val="009A66F3"/>
    <w:rsid w:val="009C208C"/>
    <w:rsid w:val="009C3918"/>
    <w:rsid w:val="009C5852"/>
    <w:rsid w:val="009D263E"/>
    <w:rsid w:val="009D4B40"/>
    <w:rsid w:val="009E6883"/>
    <w:rsid w:val="009F1403"/>
    <w:rsid w:val="009F1600"/>
    <w:rsid w:val="009F348B"/>
    <w:rsid w:val="009F4EB9"/>
    <w:rsid w:val="009F4F0D"/>
    <w:rsid w:val="00A01A23"/>
    <w:rsid w:val="00A029D1"/>
    <w:rsid w:val="00A142D5"/>
    <w:rsid w:val="00A155B8"/>
    <w:rsid w:val="00A2087B"/>
    <w:rsid w:val="00A224B1"/>
    <w:rsid w:val="00A23901"/>
    <w:rsid w:val="00A25CD1"/>
    <w:rsid w:val="00A278AC"/>
    <w:rsid w:val="00A31F65"/>
    <w:rsid w:val="00A32998"/>
    <w:rsid w:val="00A34C14"/>
    <w:rsid w:val="00A359D9"/>
    <w:rsid w:val="00A471BF"/>
    <w:rsid w:val="00A47842"/>
    <w:rsid w:val="00A52DD8"/>
    <w:rsid w:val="00A53B64"/>
    <w:rsid w:val="00A54741"/>
    <w:rsid w:val="00A61786"/>
    <w:rsid w:val="00A62808"/>
    <w:rsid w:val="00A6505D"/>
    <w:rsid w:val="00A66BDE"/>
    <w:rsid w:val="00A712DC"/>
    <w:rsid w:val="00A82A9E"/>
    <w:rsid w:val="00A85010"/>
    <w:rsid w:val="00A9110E"/>
    <w:rsid w:val="00A93294"/>
    <w:rsid w:val="00A95F1E"/>
    <w:rsid w:val="00AA38B2"/>
    <w:rsid w:val="00AA713F"/>
    <w:rsid w:val="00AB31A4"/>
    <w:rsid w:val="00AB7696"/>
    <w:rsid w:val="00AC7F3C"/>
    <w:rsid w:val="00AD0EE4"/>
    <w:rsid w:val="00AD1E20"/>
    <w:rsid w:val="00AD47FD"/>
    <w:rsid w:val="00AE0438"/>
    <w:rsid w:val="00AF5C56"/>
    <w:rsid w:val="00AF6972"/>
    <w:rsid w:val="00B038ED"/>
    <w:rsid w:val="00B05C0E"/>
    <w:rsid w:val="00B1081D"/>
    <w:rsid w:val="00B17A4B"/>
    <w:rsid w:val="00B17C21"/>
    <w:rsid w:val="00B205E7"/>
    <w:rsid w:val="00B20B6D"/>
    <w:rsid w:val="00B277E6"/>
    <w:rsid w:val="00B30E6D"/>
    <w:rsid w:val="00B327CA"/>
    <w:rsid w:val="00B32C3C"/>
    <w:rsid w:val="00B43A00"/>
    <w:rsid w:val="00B45C00"/>
    <w:rsid w:val="00B5613A"/>
    <w:rsid w:val="00B742CB"/>
    <w:rsid w:val="00B77363"/>
    <w:rsid w:val="00B92F1B"/>
    <w:rsid w:val="00B968B9"/>
    <w:rsid w:val="00BA6092"/>
    <w:rsid w:val="00BB213A"/>
    <w:rsid w:val="00BC74D2"/>
    <w:rsid w:val="00BD0DCB"/>
    <w:rsid w:val="00BE0BFC"/>
    <w:rsid w:val="00BE2971"/>
    <w:rsid w:val="00BE2A03"/>
    <w:rsid w:val="00BE2D64"/>
    <w:rsid w:val="00BE4302"/>
    <w:rsid w:val="00BE6E46"/>
    <w:rsid w:val="00BF0AF9"/>
    <w:rsid w:val="00BF54A1"/>
    <w:rsid w:val="00BF5C1D"/>
    <w:rsid w:val="00C02D35"/>
    <w:rsid w:val="00C06CE9"/>
    <w:rsid w:val="00C106C3"/>
    <w:rsid w:val="00C128F0"/>
    <w:rsid w:val="00C1613D"/>
    <w:rsid w:val="00C16DBA"/>
    <w:rsid w:val="00C21A38"/>
    <w:rsid w:val="00C23BD6"/>
    <w:rsid w:val="00C23C23"/>
    <w:rsid w:val="00C25293"/>
    <w:rsid w:val="00C27C7A"/>
    <w:rsid w:val="00C47159"/>
    <w:rsid w:val="00C55F31"/>
    <w:rsid w:val="00C61576"/>
    <w:rsid w:val="00C632D7"/>
    <w:rsid w:val="00C63765"/>
    <w:rsid w:val="00C730D4"/>
    <w:rsid w:val="00C8313E"/>
    <w:rsid w:val="00C84D49"/>
    <w:rsid w:val="00C852FD"/>
    <w:rsid w:val="00C87EBC"/>
    <w:rsid w:val="00C949CC"/>
    <w:rsid w:val="00C95327"/>
    <w:rsid w:val="00C97CBA"/>
    <w:rsid w:val="00CA02CD"/>
    <w:rsid w:val="00CB054B"/>
    <w:rsid w:val="00CC555A"/>
    <w:rsid w:val="00CC6145"/>
    <w:rsid w:val="00CD16CD"/>
    <w:rsid w:val="00CD28AA"/>
    <w:rsid w:val="00CE3903"/>
    <w:rsid w:val="00CE730E"/>
    <w:rsid w:val="00CF5762"/>
    <w:rsid w:val="00D06AD0"/>
    <w:rsid w:val="00D1109A"/>
    <w:rsid w:val="00D11972"/>
    <w:rsid w:val="00D14A69"/>
    <w:rsid w:val="00D21600"/>
    <w:rsid w:val="00D25829"/>
    <w:rsid w:val="00D27305"/>
    <w:rsid w:val="00D30B65"/>
    <w:rsid w:val="00D418F0"/>
    <w:rsid w:val="00D44EDF"/>
    <w:rsid w:val="00D474FA"/>
    <w:rsid w:val="00D52D77"/>
    <w:rsid w:val="00D5433F"/>
    <w:rsid w:val="00D62E7A"/>
    <w:rsid w:val="00D632D0"/>
    <w:rsid w:val="00D65B68"/>
    <w:rsid w:val="00D73A46"/>
    <w:rsid w:val="00D84DC6"/>
    <w:rsid w:val="00D909DB"/>
    <w:rsid w:val="00D91D1C"/>
    <w:rsid w:val="00D9553E"/>
    <w:rsid w:val="00D973C1"/>
    <w:rsid w:val="00DA03BD"/>
    <w:rsid w:val="00DA45D5"/>
    <w:rsid w:val="00DA6AF8"/>
    <w:rsid w:val="00DB5DF5"/>
    <w:rsid w:val="00DB7FA1"/>
    <w:rsid w:val="00DC2BC4"/>
    <w:rsid w:val="00DC54E3"/>
    <w:rsid w:val="00DC74C7"/>
    <w:rsid w:val="00DD0E6B"/>
    <w:rsid w:val="00DD30A6"/>
    <w:rsid w:val="00DD3D90"/>
    <w:rsid w:val="00DD6BD9"/>
    <w:rsid w:val="00DE00E2"/>
    <w:rsid w:val="00DE4980"/>
    <w:rsid w:val="00E13BB3"/>
    <w:rsid w:val="00E15C47"/>
    <w:rsid w:val="00E24E19"/>
    <w:rsid w:val="00E43416"/>
    <w:rsid w:val="00E50C32"/>
    <w:rsid w:val="00E5110C"/>
    <w:rsid w:val="00E65BFB"/>
    <w:rsid w:val="00E74730"/>
    <w:rsid w:val="00E867E5"/>
    <w:rsid w:val="00E90478"/>
    <w:rsid w:val="00E9174D"/>
    <w:rsid w:val="00E963E8"/>
    <w:rsid w:val="00EA0DE4"/>
    <w:rsid w:val="00EA2F29"/>
    <w:rsid w:val="00EA3293"/>
    <w:rsid w:val="00EA649E"/>
    <w:rsid w:val="00EB3F01"/>
    <w:rsid w:val="00EB4064"/>
    <w:rsid w:val="00EC2757"/>
    <w:rsid w:val="00EC36A1"/>
    <w:rsid w:val="00EC39BD"/>
    <w:rsid w:val="00EC6DBC"/>
    <w:rsid w:val="00ED0092"/>
    <w:rsid w:val="00ED0D2A"/>
    <w:rsid w:val="00ED1BF3"/>
    <w:rsid w:val="00ED72D0"/>
    <w:rsid w:val="00EE1765"/>
    <w:rsid w:val="00EE259C"/>
    <w:rsid w:val="00EE51FD"/>
    <w:rsid w:val="00EF48E3"/>
    <w:rsid w:val="00F11ECD"/>
    <w:rsid w:val="00F14509"/>
    <w:rsid w:val="00F31027"/>
    <w:rsid w:val="00F32AB0"/>
    <w:rsid w:val="00F4145A"/>
    <w:rsid w:val="00F4230A"/>
    <w:rsid w:val="00F50007"/>
    <w:rsid w:val="00F57432"/>
    <w:rsid w:val="00F62D62"/>
    <w:rsid w:val="00F637F9"/>
    <w:rsid w:val="00F655DE"/>
    <w:rsid w:val="00F65ADB"/>
    <w:rsid w:val="00F66011"/>
    <w:rsid w:val="00F72B75"/>
    <w:rsid w:val="00F77A75"/>
    <w:rsid w:val="00F9660E"/>
    <w:rsid w:val="00F96B1E"/>
    <w:rsid w:val="00F97752"/>
    <w:rsid w:val="00FB5184"/>
    <w:rsid w:val="00FC0903"/>
    <w:rsid w:val="00FC46DF"/>
    <w:rsid w:val="00FC6747"/>
    <w:rsid w:val="00FC68F1"/>
    <w:rsid w:val="00FD1C37"/>
    <w:rsid w:val="00FD5C58"/>
    <w:rsid w:val="00FE7DFE"/>
    <w:rsid w:val="00FF0A1F"/>
    <w:rsid w:val="00FF3759"/>
    <w:rsid w:val="00FF4BC4"/>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uiPriority w:val="9"/>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tabs>
        <w:tab w:val="clear" w:pos="718"/>
        <w:tab w:val="num" w:pos="576"/>
      </w:tabs>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 w:type="character" w:customStyle="1" w:styleId="Heading1Char">
    <w:name w:val="Heading 1 Char"/>
    <w:basedOn w:val="DefaultParagraphFont"/>
    <w:link w:val="Heading1"/>
    <w:uiPriority w:val="9"/>
    <w:rsid w:val="00ED72D0"/>
    <w:rPr>
      <w:b/>
      <w:caps/>
      <w:sz w:val="28"/>
    </w:rPr>
  </w:style>
  <w:style w:type="paragraph" w:styleId="Bibliography">
    <w:name w:val="Bibliography"/>
    <w:basedOn w:val="Normal"/>
    <w:next w:val="Normal"/>
    <w:uiPriority w:val="47"/>
    <w:rsid w:val="00ED7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uiPriority w:val="9"/>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tabs>
        <w:tab w:val="clear" w:pos="718"/>
        <w:tab w:val="num" w:pos="576"/>
      </w:tabs>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 w:type="character" w:customStyle="1" w:styleId="Heading1Char">
    <w:name w:val="Heading 1 Char"/>
    <w:basedOn w:val="DefaultParagraphFont"/>
    <w:link w:val="Heading1"/>
    <w:uiPriority w:val="9"/>
    <w:rsid w:val="00ED72D0"/>
    <w:rPr>
      <w:b/>
      <w:caps/>
      <w:sz w:val="28"/>
    </w:rPr>
  </w:style>
  <w:style w:type="paragraph" w:styleId="Bibliography">
    <w:name w:val="Bibliography"/>
    <w:basedOn w:val="Normal"/>
    <w:next w:val="Normal"/>
    <w:uiPriority w:val="47"/>
    <w:rsid w:val="00ED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246">
      <w:bodyDiv w:val="1"/>
      <w:marLeft w:val="0"/>
      <w:marRight w:val="0"/>
      <w:marTop w:val="0"/>
      <w:marBottom w:val="0"/>
      <w:divBdr>
        <w:top w:val="none" w:sz="0" w:space="0" w:color="auto"/>
        <w:left w:val="none" w:sz="0" w:space="0" w:color="auto"/>
        <w:bottom w:val="none" w:sz="0" w:space="0" w:color="auto"/>
        <w:right w:val="none" w:sz="0" w:space="0" w:color="auto"/>
      </w:divBdr>
      <w:divsChild>
        <w:div w:id="2066292850">
          <w:marLeft w:val="0"/>
          <w:marRight w:val="0"/>
          <w:marTop w:val="0"/>
          <w:marBottom w:val="0"/>
          <w:divBdr>
            <w:top w:val="none" w:sz="0" w:space="0" w:color="auto"/>
            <w:left w:val="none" w:sz="0" w:space="0" w:color="auto"/>
            <w:bottom w:val="none" w:sz="0" w:space="0" w:color="auto"/>
            <w:right w:val="none" w:sz="0" w:space="0" w:color="auto"/>
          </w:divBdr>
        </w:div>
        <w:div w:id="1441489070">
          <w:marLeft w:val="0"/>
          <w:marRight w:val="0"/>
          <w:marTop w:val="0"/>
          <w:marBottom w:val="0"/>
          <w:divBdr>
            <w:top w:val="none" w:sz="0" w:space="0" w:color="auto"/>
            <w:left w:val="none" w:sz="0" w:space="0" w:color="auto"/>
            <w:bottom w:val="none" w:sz="0" w:space="0" w:color="auto"/>
            <w:right w:val="none" w:sz="0" w:space="0" w:color="auto"/>
          </w:divBdr>
        </w:div>
        <w:div w:id="134495880">
          <w:marLeft w:val="0"/>
          <w:marRight w:val="0"/>
          <w:marTop w:val="0"/>
          <w:marBottom w:val="0"/>
          <w:divBdr>
            <w:top w:val="none" w:sz="0" w:space="0" w:color="auto"/>
            <w:left w:val="none" w:sz="0" w:space="0" w:color="auto"/>
            <w:bottom w:val="none" w:sz="0" w:space="0" w:color="auto"/>
            <w:right w:val="none" w:sz="0" w:space="0" w:color="auto"/>
          </w:divBdr>
        </w:div>
      </w:divsChild>
    </w:div>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b:Source>
    <b:Tag>ETS01</b:Tag>
    <b:SourceType>Report</b:SourceType>
    <b:Guid>{1469E6A9-5588-445C-93E6-86495B323E3F}</b:Guid>
    <b:Title>Digital Video Broadcasting (DVB); Measurement guidelines for DVB systems</b:Title>
    <b:Year>2001</b:Year>
    <b:Publisher>ETSI</b:Publisher>
    <b:Author>
      <b:Author>
        <b:NameList>
          <b:Person>
            <b:Last>ETSI</b:Last>
          </b:Person>
        </b:NameList>
      </b:Author>
    </b:Author>
    <b:URL>http://www.etsi.org/deliver/etsi_tr/101200_101299/101290/01.02.01_60/tr_101290v010201p.pdf</b:URL>
    <b:RefOrder>1</b:RefOrder>
  </b:Source>
  <b:Source>
    <b:Tag>CCS20</b:Tag>
    <b:SourceType>DocumentFromInternetSite</b:SourceType>
    <b:Guid>{E14D3C61-D974-479E-8825-F193B07DEB18}</b:Guid>
    <b:Title>Digital Motion Imagery Blue Book</b:Title>
    <b:Year>2016</b:Year>
    <b:Author>
      <b:Author>
        <b:NameList>
          <b:Person>
            <b:Last>CCSDS</b:Last>
          </b:Person>
        </b:NameList>
      </b:Author>
    </b:Author>
    <b:URL>https://public.ccsds.org/Pubs/766x1b2.pdf</b:URL>
    <b:Month>August</b:Month>
    <b:RefOrder>2</b:RefOrder>
  </b:Source>
  <b:Source>
    <b:Tag>CCS15</b:Tag>
    <b:SourceType>Report</b:SourceType>
    <b:Guid>{3B381501-B066-464E-9D61-5AA8287BAC93}</b:Guid>
    <b:Author>
      <b:Author>
        <b:NameList>
          <b:Person>
            <b:Last>CCSDS</b:Last>
          </b:Person>
        </b:NameList>
      </b:Author>
    </b:Author>
    <b:Title>CCSDS Bundle Protocol Specification</b:Title>
    <b:Year>2015</b:Year>
    <b:Publisher>CCSDS</b:Publisher>
    <b:Pages>Annex C</b:Pages>
    <b:RefOrder>4</b:RefOrder>
  </b:Source>
  <b:Source>
    <b:Tag>Sot13</b:Tag>
    <b:SourceType>ConferenceProceedings</b:SourceType>
    <b:Guid>{480CAF7B-E0F3-4876-B180-C79EF25DB987}</b:Guid>
    <b:Title>Bundle streaming service: design, implementation and performance evaluation</b:Title>
    <b:Year>2013</b:Year>
    <b:Author>
      <b:Author>
        <b:NameList>
          <b:Person>
            <b:Last>Lenas</b:Last>
            <b:First>Sotirios-Angelos</b:First>
          </b:Person>
          <b:Person>
            <b:Last>Burleigh</b:Last>
            <b:First>Scott</b:First>
            <b:Middle>C.</b:Middle>
          </b:Person>
          <b:Person>
            <b:Last>Tsaoussidis</b:Last>
            <b:First>Vassilis</b:First>
          </b:Person>
        </b:NameList>
      </b:Author>
    </b:Author>
    <b:ConferenceName>Transactions on Emerging Telecommunications Technologies</b:ConferenceName>
    <b:RefOrder>8</b:RefOrder>
  </b:Source>
  <b:Source>
    <b:Tag>Bur</b:Tag>
    <b:SourceType>Report</b:SourceType>
    <b:Guid>{1B583D56-C92E-42DC-B9E1-3BAE11E7970C}</b:Guid>
    <b:Author>
      <b:Author>
        <b:NameList>
          <b:Person>
            <b:Last>Burleigh</b:Last>
            <b:First>Scott</b:First>
          </b:Person>
        </b:NameList>
      </b:Author>
    </b:Author>
    <b:Title>draft-burleigh-dtnrg-imc-00: CBHE-Compatible Bundle Multicast</b:Title>
    <b:URL>https://tools.ietf.org/html/draft-burleigh-dtnrg-imc-00</b:URL>
    <b:Publisher>IETF</b:Publisher>
    <b:RefOrder>10</b:RefOrder>
  </b:Source>
  <b:Source>
    <b:Tag>ITU12</b:Tag>
    <b:SourceType>Report</b:SourceType>
    <b:Guid>{79F88102-7A46-4ADA-813A-686549E71685}</b:Guid>
    <b:Author>
      <b:Author>
        <b:NameList>
          <b:Person>
            <b:Last>ITU-T</b:Last>
          </b:Person>
        </b:NameList>
      </b:Author>
    </b:Author>
    <b:Title>H.264 Advanced  Video  Coding  for  Generic  Audiovisual  Services</b:Title>
    <b:Year>2012</b:Year>
    <b:Publisher>ITU-T</b:Publisher>
    <b:City>Geneva</b:City>
    <b:RefOrder>3</b:RefOrder>
  </b:Source>
  <b:Source>
    <b:Tag>CCS151</b:Tag>
    <b:SourceType>Report</b:SourceType>
    <b:Guid>{FEE690A8-1283-44DC-9DFB-D992C8A3178D}</b:Guid>
    <b:Author>
      <b:Author>
        <b:NameList>
          <b:Person>
            <b:Last>CCSDS</b:Last>
          </b:Person>
        </b:NameList>
      </b:Author>
    </b:Author>
    <b:Title>Wireless Network Communications Overview for Space Mission Operations</b:Title>
    <b:Year>2015</b:Year>
    <b:Publisher>CCSDS</b:Publisher>
    <b:URL>https://public.ccsds.org/Pubs/880x0g2.pdf</b:URL>
    <b:RefOrder>5</b:RefOrder>
  </b:Source>
  <b:Source>
    <b:Tag>CCS07</b:Tag>
    <b:SourceType>Report</b:SourceType>
    <b:Guid>{91DE23B5-22FB-425B-9D09-4114425BF88D}</b:Guid>
    <b:Author>
      <b:Author>
        <b:NameList>
          <b:Person>
            <b:Last>CCSDS</b:Last>
          </b:Person>
        </b:NameList>
      </b:Author>
    </b:Author>
    <b:Title>CCSDS File Delivery Protocol (CFDP) Blue Book</b:Title>
    <b:Year>2007</b:Year>
    <b:Publisher>CCSDS</b:Publisher>
    <b:URL>https://public.ccsds.org/Pubs/727x0b4.pdf</b:URL>
    <b:RefOrder>9</b:RefOrder>
  </b:Source>
  <b:Source>
    <b:Tag>Dav</b:Tag>
    <b:SourceType>DocumentFromInternetSite</b:SourceType>
    <b:Guid>{B11EA279-A2EF-4A6D-9BE6-0C53342E90D3}</b:Guid>
    <b:Author>
      <b:Author>
        <b:NameList>
          <b:Person>
            <b:Last>Israel</b:Last>
            <b:First>Dave</b:First>
          </b:Person>
        </b:NameList>
      </b:Author>
    </b:Author>
    <b:Title>Disruption Tolerant Networking Experiments with Optical Communications</b:Title>
    <b:URL>https://www.nasa.gov/directorates/heo/scan/news_DTN_Experiments_with_Optical_Communications.html</b:URL>
    <b:RefOrder>6</b:RefOrder>
  </b:Source>
  <b:Source>
    <b:Tag>urt14</b:Tag>
    <b:SourceType>ConferenceProceedings</b:SourceType>
    <b:Guid>{C09C9CA8-DC83-4283-9E10-27D9B5E111D7}</b:Guid>
    <b:Author>
      <b:Author>
        <b:NameList>
          <b:Person>
            <b:Last>urthecast</b:Last>
          </b:Person>
        </b:NameList>
      </b:Author>
    </b:Author>
    <b:Title>UrtheCast System of Systems for Dynamic EO Monitoring</b:Title>
    <b:Year>2014</b:Year>
    <b:City>Vienna</b:City>
    <b:URL>https://www.iaea.org/safeguards/symposium/2014/home/eproceedings/sg2014-slides/000411.pdf</b:URL>
    <b:ConferenceName>Symposium on International Safeguards</b:ConferenceName>
    <b:RefOrder>7</b:RefOrder>
  </b:Source>
</b:Sources>
</file>

<file path=customXml/itemProps1.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2.xml><?xml version="1.0" encoding="utf-8"?>
<ds:datastoreItem xmlns:ds="http://schemas.openxmlformats.org/officeDocument/2006/customXml" ds:itemID="{F375CFBD-3894-4C7C-9EA8-2037E2AA0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F0369-4736-4CBD-B807-22CA79C2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226169-E4FA-4B7B-9B87-6256E33E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0</TotalTime>
  <Pages>33</Pages>
  <Words>9243</Words>
  <Characters>52688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61808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Jeremy Pierce-Mayer</cp:lastModifiedBy>
  <cp:revision>10</cp:revision>
  <dcterms:created xsi:type="dcterms:W3CDTF">2017-05-05T20:20:00Z</dcterms:created>
  <dcterms:modified xsi:type="dcterms:W3CDTF">2017-05-11T15:25:00Z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0x010100E493ADCABD1C9445B06A01E38CB93897</vt:lpwstr>
  </property>
</Properties>
</file>