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r>
        <w:t>Agenzia Spaziale Italiana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Centre National d’Etudes Spatiales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r>
        <w:t>Instituto Nacional de Pesquisas Espaciais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(TsNIIMash)/Russian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5FCFB6A" w14:textId="77777777" w:rsidR="00453E04" w:rsidRDefault="00453E04">
      <w:pPr>
        <w:pStyle w:val="TOC1"/>
        <w:rPr>
          <w:rFonts w:asciiTheme="minorHAnsi" w:eastAsiaTheme="minorEastAsia" w:hAnsiTheme="minorHAnsi" w:cstheme="minorBidi"/>
          <w:b w:val="0"/>
          <w:caps w:val="0"/>
          <w:noProof/>
          <w:szCs w:val="24"/>
        </w:rPr>
      </w:pPr>
      <w:ins w:id="0" w:author="Scott, Keith L." w:date="2016-12-12T11:36:00Z">
        <w:r>
          <w:fldChar w:fldCharType="begin"/>
        </w:r>
        <w:r>
          <w:instrText xml:space="preserve"> TOC \o "1-2" \* MERGEFORMAT </w:instrText>
        </w:r>
        <w:r>
          <w:fldChar w:fldCharType="separate"/>
        </w:r>
      </w:ins>
      <w:r>
        <w:rPr>
          <w:noProof/>
        </w:rPr>
        <w:t>1</w:t>
      </w:r>
      <w:r>
        <w:rPr>
          <w:rFonts w:asciiTheme="minorHAnsi" w:eastAsiaTheme="minorEastAsia" w:hAnsiTheme="minorHAnsi" w:cstheme="minorBidi"/>
          <w:b w:val="0"/>
          <w:caps w:val="0"/>
          <w:noProof/>
          <w:szCs w:val="24"/>
        </w:rPr>
        <w:tab/>
      </w:r>
      <w:r>
        <w:rPr>
          <w:noProof/>
        </w:rPr>
        <w:t>Introduction</w:t>
      </w:r>
      <w:r>
        <w:rPr>
          <w:noProof/>
        </w:rPr>
        <w:tab/>
      </w:r>
      <w:r>
        <w:rPr>
          <w:noProof/>
        </w:rPr>
        <w:fldChar w:fldCharType="begin"/>
      </w:r>
      <w:r>
        <w:rPr>
          <w:noProof/>
        </w:rPr>
        <w:instrText xml:space="preserve"> PAGEREF _Toc469305925 \h </w:instrText>
      </w:r>
      <w:r>
        <w:rPr>
          <w:noProof/>
        </w:rPr>
      </w:r>
      <w:r>
        <w:rPr>
          <w:noProof/>
        </w:rPr>
        <w:fldChar w:fldCharType="separate"/>
      </w:r>
      <w:r>
        <w:rPr>
          <w:noProof/>
        </w:rPr>
        <w:t>1-1</w:t>
      </w:r>
      <w:r>
        <w:rPr>
          <w:noProof/>
        </w:rPr>
        <w:fldChar w:fldCharType="end"/>
      </w:r>
    </w:p>
    <w:p w14:paraId="7545DD55"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1.1</w:t>
      </w:r>
      <w:r>
        <w:rPr>
          <w:rFonts w:asciiTheme="minorHAnsi" w:eastAsiaTheme="minorEastAsia" w:hAnsiTheme="minorHAnsi" w:cstheme="minorBidi"/>
          <w:caps w:val="0"/>
          <w:noProof/>
          <w:szCs w:val="24"/>
        </w:rPr>
        <w:tab/>
      </w:r>
      <w:r>
        <w:rPr>
          <w:noProof/>
        </w:rPr>
        <w:t>Purpose and scope</w:t>
      </w:r>
      <w:r>
        <w:rPr>
          <w:noProof/>
        </w:rPr>
        <w:tab/>
      </w:r>
      <w:r>
        <w:rPr>
          <w:noProof/>
        </w:rPr>
        <w:fldChar w:fldCharType="begin"/>
      </w:r>
      <w:r>
        <w:rPr>
          <w:noProof/>
        </w:rPr>
        <w:instrText xml:space="preserve"> PAGEREF _Toc469305926 \h </w:instrText>
      </w:r>
      <w:r>
        <w:rPr>
          <w:noProof/>
        </w:rPr>
      </w:r>
      <w:r>
        <w:rPr>
          <w:noProof/>
        </w:rPr>
        <w:fldChar w:fldCharType="separate"/>
      </w:r>
      <w:r>
        <w:rPr>
          <w:noProof/>
        </w:rPr>
        <w:t>1-1</w:t>
      </w:r>
      <w:r>
        <w:rPr>
          <w:noProof/>
        </w:rPr>
        <w:fldChar w:fldCharType="end"/>
      </w:r>
    </w:p>
    <w:p w14:paraId="1448FF31"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1.2</w:t>
      </w:r>
      <w:r>
        <w:rPr>
          <w:rFonts w:asciiTheme="minorHAnsi" w:eastAsiaTheme="minorEastAsia" w:hAnsiTheme="minorHAnsi" w:cstheme="minorBidi"/>
          <w:caps w:val="0"/>
          <w:noProof/>
          <w:szCs w:val="24"/>
        </w:rPr>
        <w:tab/>
      </w:r>
      <w:r>
        <w:rPr>
          <w:noProof/>
        </w:rPr>
        <w:t>References</w:t>
      </w:r>
      <w:r>
        <w:rPr>
          <w:noProof/>
        </w:rPr>
        <w:tab/>
      </w:r>
      <w:r>
        <w:rPr>
          <w:noProof/>
        </w:rPr>
        <w:fldChar w:fldCharType="begin"/>
      </w:r>
      <w:r>
        <w:rPr>
          <w:noProof/>
        </w:rPr>
        <w:instrText xml:space="preserve"> PAGEREF _Toc469305927 \h </w:instrText>
      </w:r>
      <w:r>
        <w:rPr>
          <w:noProof/>
        </w:rPr>
      </w:r>
      <w:r>
        <w:rPr>
          <w:noProof/>
        </w:rPr>
        <w:fldChar w:fldCharType="separate"/>
      </w:r>
      <w:r>
        <w:rPr>
          <w:noProof/>
        </w:rPr>
        <w:t>1-1</w:t>
      </w:r>
      <w:r>
        <w:rPr>
          <w:noProof/>
        </w:rPr>
        <w:fldChar w:fldCharType="end"/>
      </w:r>
    </w:p>
    <w:p w14:paraId="4F72B146" w14:textId="77777777" w:rsidR="00453E04" w:rsidRDefault="00453E04">
      <w:pPr>
        <w:pStyle w:val="TOC1"/>
        <w:rPr>
          <w:rFonts w:asciiTheme="minorHAnsi" w:eastAsiaTheme="minorEastAsia" w:hAnsiTheme="minorHAnsi" w:cstheme="minorBidi"/>
          <w:b w:val="0"/>
          <w:caps w:val="0"/>
          <w:noProof/>
          <w:szCs w:val="24"/>
        </w:rPr>
      </w:pPr>
      <w:r>
        <w:rPr>
          <w:noProof/>
        </w:rPr>
        <w:t>2</w:t>
      </w:r>
      <w:r>
        <w:rPr>
          <w:rFonts w:asciiTheme="minorHAnsi" w:eastAsiaTheme="minorEastAsia" w:hAnsiTheme="minorHAnsi" w:cstheme="minorBidi"/>
          <w:b w:val="0"/>
          <w:caps w:val="0"/>
          <w:noProof/>
          <w:szCs w:val="24"/>
        </w:rPr>
        <w:tab/>
      </w:r>
      <w:r>
        <w:rPr>
          <w:noProof/>
        </w:rPr>
        <w:t>OVERVIEW</w:t>
      </w:r>
      <w:r>
        <w:rPr>
          <w:noProof/>
        </w:rPr>
        <w:tab/>
      </w:r>
      <w:r>
        <w:rPr>
          <w:noProof/>
        </w:rPr>
        <w:fldChar w:fldCharType="begin"/>
      </w:r>
      <w:r>
        <w:rPr>
          <w:noProof/>
        </w:rPr>
        <w:instrText xml:space="preserve"> PAGEREF _Toc469305928 \h </w:instrText>
      </w:r>
      <w:r>
        <w:rPr>
          <w:noProof/>
        </w:rPr>
      </w:r>
      <w:r>
        <w:rPr>
          <w:noProof/>
        </w:rPr>
        <w:fldChar w:fldCharType="separate"/>
      </w:r>
      <w:r>
        <w:rPr>
          <w:noProof/>
        </w:rPr>
        <w:t>2-1</w:t>
      </w:r>
      <w:r>
        <w:rPr>
          <w:noProof/>
        </w:rPr>
        <w:fldChar w:fldCharType="end"/>
      </w:r>
    </w:p>
    <w:p w14:paraId="7E07A64A" w14:textId="77777777" w:rsidR="00453E04" w:rsidRDefault="00453E04">
      <w:pPr>
        <w:pStyle w:val="TOC1"/>
        <w:rPr>
          <w:rFonts w:asciiTheme="minorHAnsi" w:eastAsiaTheme="minorEastAsia" w:hAnsiTheme="minorHAnsi" w:cstheme="minorBidi"/>
          <w:b w:val="0"/>
          <w:caps w:val="0"/>
          <w:noProof/>
          <w:szCs w:val="24"/>
        </w:rPr>
      </w:pPr>
      <w:r>
        <w:rPr>
          <w:noProof/>
        </w:rPr>
        <w:t>3</w:t>
      </w:r>
      <w:r>
        <w:rPr>
          <w:rFonts w:asciiTheme="minorHAnsi" w:eastAsiaTheme="minorEastAsia" w:hAnsiTheme="minorHAnsi" w:cstheme="minorBidi"/>
          <w:b w:val="0"/>
          <w:caps w:val="0"/>
          <w:noProof/>
          <w:szCs w:val="24"/>
        </w:rPr>
        <w:tab/>
      </w:r>
      <w:r>
        <w:rPr>
          <w:noProof/>
        </w:rPr>
        <w:t>Use Case Scenarios</w:t>
      </w:r>
      <w:r>
        <w:rPr>
          <w:noProof/>
        </w:rPr>
        <w:tab/>
      </w:r>
      <w:r>
        <w:rPr>
          <w:noProof/>
        </w:rPr>
        <w:fldChar w:fldCharType="begin"/>
      </w:r>
      <w:r>
        <w:rPr>
          <w:noProof/>
        </w:rPr>
        <w:instrText xml:space="preserve"> PAGEREF _Toc469305929 \h </w:instrText>
      </w:r>
      <w:r>
        <w:rPr>
          <w:noProof/>
        </w:rPr>
      </w:r>
      <w:r>
        <w:rPr>
          <w:noProof/>
        </w:rPr>
        <w:fldChar w:fldCharType="separate"/>
      </w:r>
      <w:r>
        <w:rPr>
          <w:noProof/>
        </w:rPr>
        <w:t>3-1</w:t>
      </w:r>
      <w:r>
        <w:rPr>
          <w:noProof/>
        </w:rPr>
        <w:fldChar w:fldCharType="end"/>
      </w:r>
    </w:p>
    <w:p w14:paraId="06835940"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3.1</w:t>
      </w:r>
      <w:r>
        <w:rPr>
          <w:rFonts w:asciiTheme="minorHAnsi" w:eastAsiaTheme="minorEastAsia" w:hAnsiTheme="minorHAnsi" w:cstheme="minorBidi"/>
          <w:caps w:val="0"/>
          <w:noProof/>
          <w:szCs w:val="24"/>
        </w:rPr>
        <w:tab/>
      </w:r>
      <w:r>
        <w:rPr>
          <w:noProof/>
        </w:rPr>
        <w:t>General Usage Scenario</w:t>
      </w:r>
      <w:r>
        <w:rPr>
          <w:noProof/>
        </w:rPr>
        <w:tab/>
      </w:r>
      <w:r>
        <w:rPr>
          <w:noProof/>
        </w:rPr>
        <w:fldChar w:fldCharType="begin"/>
      </w:r>
      <w:r>
        <w:rPr>
          <w:noProof/>
        </w:rPr>
        <w:instrText xml:space="preserve"> PAGEREF _Toc469305930 \h </w:instrText>
      </w:r>
      <w:r>
        <w:rPr>
          <w:noProof/>
        </w:rPr>
      </w:r>
      <w:r>
        <w:rPr>
          <w:noProof/>
        </w:rPr>
        <w:fldChar w:fldCharType="separate"/>
      </w:r>
      <w:r>
        <w:rPr>
          <w:noProof/>
        </w:rPr>
        <w:t>3-1</w:t>
      </w:r>
      <w:r>
        <w:rPr>
          <w:noProof/>
        </w:rPr>
        <w:fldChar w:fldCharType="end"/>
      </w:r>
    </w:p>
    <w:p w14:paraId="7803A32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3.2</w:t>
      </w:r>
      <w:r>
        <w:rPr>
          <w:rFonts w:asciiTheme="minorHAnsi" w:eastAsiaTheme="minorEastAsia" w:hAnsiTheme="minorHAnsi" w:cstheme="minorBidi"/>
          <w:caps w:val="0"/>
          <w:noProof/>
          <w:szCs w:val="24"/>
        </w:rPr>
        <w:tab/>
      </w:r>
      <w:r>
        <w:rPr>
          <w:noProof/>
        </w:rPr>
        <w:t>The Emergency Scenario</w:t>
      </w:r>
      <w:r>
        <w:rPr>
          <w:noProof/>
        </w:rPr>
        <w:tab/>
      </w:r>
      <w:r>
        <w:rPr>
          <w:noProof/>
        </w:rPr>
        <w:fldChar w:fldCharType="begin"/>
      </w:r>
      <w:r>
        <w:rPr>
          <w:noProof/>
        </w:rPr>
        <w:instrText xml:space="preserve"> PAGEREF _Toc469305931 \h </w:instrText>
      </w:r>
      <w:r>
        <w:rPr>
          <w:noProof/>
        </w:rPr>
      </w:r>
      <w:r>
        <w:rPr>
          <w:noProof/>
        </w:rPr>
        <w:fldChar w:fldCharType="separate"/>
      </w:r>
      <w:r>
        <w:rPr>
          <w:noProof/>
        </w:rPr>
        <w:t>3-1</w:t>
      </w:r>
      <w:r>
        <w:rPr>
          <w:noProof/>
        </w:rPr>
        <w:fldChar w:fldCharType="end"/>
      </w:r>
    </w:p>
    <w:p w14:paraId="3E97AE4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3.3</w:t>
      </w:r>
      <w:r>
        <w:rPr>
          <w:rFonts w:asciiTheme="minorHAnsi" w:eastAsiaTheme="minorEastAsia" w:hAnsiTheme="minorHAnsi" w:cstheme="minorBidi"/>
          <w:caps w:val="0"/>
          <w:noProof/>
          <w:szCs w:val="24"/>
        </w:rPr>
        <w:tab/>
      </w:r>
      <w:r>
        <w:rPr>
          <w:noProof/>
        </w:rPr>
        <w:t>Low earth orbit</w:t>
      </w:r>
      <w:r>
        <w:rPr>
          <w:noProof/>
        </w:rPr>
        <w:tab/>
      </w:r>
      <w:r>
        <w:rPr>
          <w:noProof/>
        </w:rPr>
        <w:fldChar w:fldCharType="begin"/>
      </w:r>
      <w:r>
        <w:rPr>
          <w:noProof/>
        </w:rPr>
        <w:instrText xml:space="preserve"> PAGEREF _Toc469305932 \h </w:instrText>
      </w:r>
      <w:r>
        <w:rPr>
          <w:noProof/>
        </w:rPr>
      </w:r>
      <w:r>
        <w:rPr>
          <w:noProof/>
        </w:rPr>
        <w:fldChar w:fldCharType="separate"/>
      </w:r>
      <w:r>
        <w:rPr>
          <w:noProof/>
        </w:rPr>
        <w:t>3-1</w:t>
      </w:r>
      <w:r>
        <w:rPr>
          <w:noProof/>
        </w:rPr>
        <w:fldChar w:fldCharType="end"/>
      </w:r>
    </w:p>
    <w:p w14:paraId="5C064EE2"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3.4</w:t>
      </w:r>
      <w:r>
        <w:rPr>
          <w:rFonts w:asciiTheme="minorHAnsi" w:eastAsiaTheme="minorEastAsia" w:hAnsiTheme="minorHAnsi" w:cstheme="minorBidi"/>
          <w:caps w:val="0"/>
          <w:noProof/>
          <w:szCs w:val="24"/>
        </w:rPr>
        <w:tab/>
      </w:r>
      <w:r>
        <w:rPr>
          <w:noProof/>
        </w:rPr>
        <w:t>Cislunar</w:t>
      </w:r>
      <w:r>
        <w:rPr>
          <w:noProof/>
        </w:rPr>
        <w:tab/>
      </w:r>
      <w:r>
        <w:rPr>
          <w:noProof/>
        </w:rPr>
        <w:fldChar w:fldCharType="begin"/>
      </w:r>
      <w:r>
        <w:rPr>
          <w:noProof/>
        </w:rPr>
        <w:instrText xml:space="preserve"> PAGEREF _Toc469305933 \h </w:instrText>
      </w:r>
      <w:r>
        <w:rPr>
          <w:noProof/>
        </w:rPr>
      </w:r>
      <w:r>
        <w:rPr>
          <w:noProof/>
        </w:rPr>
        <w:fldChar w:fldCharType="separate"/>
      </w:r>
      <w:r>
        <w:rPr>
          <w:noProof/>
        </w:rPr>
        <w:t>3-1</w:t>
      </w:r>
      <w:r>
        <w:rPr>
          <w:noProof/>
        </w:rPr>
        <w:fldChar w:fldCharType="end"/>
      </w:r>
    </w:p>
    <w:p w14:paraId="790D138F"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3.5</w:t>
      </w:r>
      <w:r>
        <w:rPr>
          <w:rFonts w:asciiTheme="minorHAnsi" w:eastAsiaTheme="minorEastAsia" w:hAnsiTheme="minorHAnsi" w:cstheme="minorBidi"/>
          <w:caps w:val="0"/>
          <w:noProof/>
          <w:szCs w:val="24"/>
        </w:rPr>
        <w:tab/>
      </w:r>
      <w:r>
        <w:rPr>
          <w:noProof/>
        </w:rPr>
        <w:t>mars campaign</w:t>
      </w:r>
      <w:r>
        <w:rPr>
          <w:noProof/>
        </w:rPr>
        <w:tab/>
      </w:r>
      <w:r>
        <w:rPr>
          <w:noProof/>
        </w:rPr>
        <w:fldChar w:fldCharType="begin"/>
      </w:r>
      <w:r>
        <w:rPr>
          <w:noProof/>
        </w:rPr>
        <w:instrText xml:space="preserve"> PAGEREF _Toc469305934 \h </w:instrText>
      </w:r>
      <w:r>
        <w:rPr>
          <w:noProof/>
        </w:rPr>
      </w:r>
      <w:r>
        <w:rPr>
          <w:noProof/>
        </w:rPr>
        <w:fldChar w:fldCharType="separate"/>
      </w:r>
      <w:r>
        <w:rPr>
          <w:noProof/>
        </w:rPr>
        <w:t>3-1</w:t>
      </w:r>
      <w:r>
        <w:rPr>
          <w:noProof/>
        </w:rPr>
        <w:fldChar w:fldCharType="end"/>
      </w:r>
    </w:p>
    <w:p w14:paraId="05B43E87" w14:textId="77777777" w:rsidR="00453E04" w:rsidRDefault="00453E04">
      <w:pPr>
        <w:pStyle w:val="TOC1"/>
        <w:rPr>
          <w:rFonts w:asciiTheme="minorHAnsi" w:eastAsiaTheme="minorEastAsia" w:hAnsiTheme="minorHAnsi" w:cstheme="minorBidi"/>
          <w:b w:val="0"/>
          <w:caps w:val="0"/>
          <w:noProof/>
          <w:szCs w:val="24"/>
        </w:rPr>
      </w:pPr>
      <w:r>
        <w:rPr>
          <w:noProof/>
        </w:rPr>
        <w:t>4</w:t>
      </w:r>
      <w:r>
        <w:rPr>
          <w:rFonts w:asciiTheme="minorHAnsi" w:eastAsiaTheme="minorEastAsia" w:hAnsiTheme="minorHAnsi" w:cstheme="minorBidi"/>
          <w:b w:val="0"/>
          <w:caps w:val="0"/>
          <w:noProof/>
          <w:szCs w:val="24"/>
        </w:rPr>
        <w:tab/>
      </w:r>
      <w:r>
        <w:rPr>
          <w:noProof/>
        </w:rPr>
        <w:t>Requirements</w:t>
      </w:r>
      <w:r>
        <w:rPr>
          <w:noProof/>
        </w:rPr>
        <w:tab/>
      </w:r>
      <w:r>
        <w:rPr>
          <w:noProof/>
        </w:rPr>
        <w:fldChar w:fldCharType="begin"/>
      </w:r>
      <w:r>
        <w:rPr>
          <w:noProof/>
        </w:rPr>
        <w:instrText xml:space="preserve"> PAGEREF _Toc469305935 \h </w:instrText>
      </w:r>
      <w:r>
        <w:rPr>
          <w:noProof/>
        </w:rPr>
      </w:r>
      <w:r>
        <w:rPr>
          <w:noProof/>
        </w:rPr>
        <w:fldChar w:fldCharType="separate"/>
      </w:r>
      <w:r>
        <w:rPr>
          <w:noProof/>
        </w:rPr>
        <w:t>4-1</w:t>
      </w:r>
      <w:r>
        <w:rPr>
          <w:noProof/>
        </w:rPr>
        <w:fldChar w:fldCharType="end"/>
      </w:r>
    </w:p>
    <w:p w14:paraId="6ECF71F8" w14:textId="77777777" w:rsidR="00453E04" w:rsidRDefault="00453E04">
      <w:pPr>
        <w:pStyle w:val="TOC1"/>
        <w:rPr>
          <w:rFonts w:asciiTheme="minorHAnsi" w:eastAsiaTheme="minorEastAsia" w:hAnsiTheme="minorHAnsi" w:cstheme="minorBidi"/>
          <w:b w:val="0"/>
          <w:caps w:val="0"/>
          <w:noProof/>
          <w:szCs w:val="24"/>
        </w:rPr>
      </w:pPr>
      <w:r>
        <w:rPr>
          <w:noProof/>
        </w:rPr>
        <w:t>5</w:t>
      </w:r>
      <w:r>
        <w:rPr>
          <w:rFonts w:asciiTheme="minorHAnsi" w:eastAsiaTheme="minorEastAsia" w:hAnsiTheme="minorHAnsi" w:cstheme="minorBidi"/>
          <w:b w:val="0"/>
          <w:caps w:val="0"/>
          <w:noProof/>
          <w:szCs w:val="24"/>
        </w:rPr>
        <w:tab/>
      </w:r>
      <w:r>
        <w:rPr>
          <w:noProof/>
        </w:rPr>
        <w:t>Methods for transmission of video over the Bundle Protocol</w:t>
      </w:r>
      <w:r>
        <w:rPr>
          <w:noProof/>
        </w:rPr>
        <w:tab/>
      </w:r>
      <w:r>
        <w:rPr>
          <w:noProof/>
        </w:rPr>
        <w:fldChar w:fldCharType="begin"/>
      </w:r>
      <w:r>
        <w:rPr>
          <w:noProof/>
        </w:rPr>
        <w:instrText xml:space="preserve"> PAGEREF _Toc469305936 \h </w:instrText>
      </w:r>
      <w:r>
        <w:rPr>
          <w:noProof/>
        </w:rPr>
      </w:r>
      <w:r>
        <w:rPr>
          <w:noProof/>
        </w:rPr>
        <w:fldChar w:fldCharType="separate"/>
      </w:r>
      <w:r>
        <w:rPr>
          <w:noProof/>
        </w:rPr>
        <w:t>5-1</w:t>
      </w:r>
      <w:r>
        <w:rPr>
          <w:noProof/>
        </w:rPr>
        <w:fldChar w:fldCharType="end"/>
      </w:r>
    </w:p>
    <w:p w14:paraId="27542863"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5.1</w:t>
      </w:r>
      <w:r>
        <w:rPr>
          <w:rFonts w:asciiTheme="minorHAnsi" w:eastAsiaTheme="minorEastAsia" w:hAnsiTheme="minorHAnsi" w:cstheme="minorBidi"/>
          <w:caps w:val="0"/>
          <w:noProof/>
          <w:szCs w:val="24"/>
        </w:rPr>
        <w:tab/>
      </w:r>
      <w:r>
        <w:rPr>
          <w:noProof/>
        </w:rPr>
        <w:t>BUNDLE STREAMING SERVICE</w:t>
      </w:r>
      <w:r>
        <w:rPr>
          <w:noProof/>
        </w:rPr>
        <w:tab/>
      </w:r>
      <w:r>
        <w:rPr>
          <w:noProof/>
        </w:rPr>
        <w:fldChar w:fldCharType="begin"/>
      </w:r>
      <w:r>
        <w:rPr>
          <w:noProof/>
        </w:rPr>
        <w:instrText xml:space="preserve"> PAGEREF _Toc469305937 \h </w:instrText>
      </w:r>
      <w:r>
        <w:rPr>
          <w:noProof/>
        </w:rPr>
      </w:r>
      <w:r>
        <w:rPr>
          <w:noProof/>
        </w:rPr>
        <w:fldChar w:fldCharType="separate"/>
      </w:r>
      <w:r>
        <w:rPr>
          <w:noProof/>
        </w:rPr>
        <w:t>5-1</w:t>
      </w:r>
      <w:r>
        <w:rPr>
          <w:noProof/>
        </w:rPr>
        <w:fldChar w:fldCharType="end"/>
      </w:r>
    </w:p>
    <w:p w14:paraId="629E2A04"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5.2</w:t>
      </w:r>
      <w:r>
        <w:rPr>
          <w:rFonts w:asciiTheme="minorHAnsi" w:eastAsiaTheme="minorEastAsia" w:hAnsiTheme="minorHAnsi" w:cstheme="minorBidi"/>
          <w:caps w:val="0"/>
          <w:noProof/>
          <w:szCs w:val="24"/>
        </w:rPr>
        <w:tab/>
      </w:r>
      <w:r>
        <w:rPr>
          <w:noProof/>
        </w:rPr>
        <w:t>ENCODING AND ENCAPSULATION of video via DTN</w:t>
      </w:r>
      <w:r>
        <w:rPr>
          <w:noProof/>
        </w:rPr>
        <w:tab/>
      </w:r>
      <w:r>
        <w:rPr>
          <w:noProof/>
        </w:rPr>
        <w:fldChar w:fldCharType="begin"/>
      </w:r>
      <w:r>
        <w:rPr>
          <w:noProof/>
        </w:rPr>
        <w:instrText xml:space="preserve"> PAGEREF _Toc469305938 \h </w:instrText>
      </w:r>
      <w:r>
        <w:rPr>
          <w:noProof/>
        </w:rPr>
      </w:r>
      <w:r>
        <w:rPr>
          <w:noProof/>
        </w:rPr>
        <w:fldChar w:fldCharType="separate"/>
      </w:r>
      <w:r>
        <w:rPr>
          <w:noProof/>
        </w:rPr>
        <w:t>5-1</w:t>
      </w:r>
      <w:r>
        <w:rPr>
          <w:noProof/>
        </w:rPr>
        <w:fldChar w:fldCharType="end"/>
      </w:r>
    </w:p>
    <w:p w14:paraId="68BEC34D"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5.3</w:t>
      </w:r>
      <w:r>
        <w:rPr>
          <w:rFonts w:asciiTheme="minorHAnsi" w:eastAsiaTheme="minorEastAsia" w:hAnsiTheme="minorHAnsi" w:cstheme="minorBidi"/>
          <w:caps w:val="0"/>
          <w:noProof/>
          <w:szCs w:val="24"/>
        </w:rPr>
        <w:tab/>
      </w:r>
      <w:r>
        <w:rPr>
          <w:noProof/>
        </w:rPr>
        <w:t>CFDP-Over-DTN</w:t>
      </w:r>
      <w:r>
        <w:rPr>
          <w:noProof/>
        </w:rPr>
        <w:tab/>
      </w:r>
      <w:r>
        <w:rPr>
          <w:noProof/>
        </w:rPr>
        <w:fldChar w:fldCharType="begin"/>
      </w:r>
      <w:r>
        <w:rPr>
          <w:noProof/>
        </w:rPr>
        <w:instrText xml:space="preserve"> PAGEREF _Toc469305939 \h </w:instrText>
      </w:r>
      <w:r>
        <w:rPr>
          <w:noProof/>
        </w:rPr>
      </w:r>
      <w:r>
        <w:rPr>
          <w:noProof/>
        </w:rPr>
        <w:fldChar w:fldCharType="separate"/>
      </w:r>
      <w:r>
        <w:rPr>
          <w:noProof/>
        </w:rPr>
        <w:t>5-1</w:t>
      </w:r>
      <w:r>
        <w:rPr>
          <w:noProof/>
        </w:rPr>
        <w:fldChar w:fldCharType="end"/>
      </w:r>
    </w:p>
    <w:p w14:paraId="795757B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5.4</w:t>
      </w:r>
      <w:r>
        <w:rPr>
          <w:rFonts w:asciiTheme="minorHAnsi" w:eastAsiaTheme="minorEastAsia" w:hAnsiTheme="minorHAnsi" w:cstheme="minorBidi"/>
          <w:caps w:val="0"/>
          <w:noProof/>
          <w:szCs w:val="24"/>
        </w:rPr>
        <w:tab/>
      </w:r>
      <w:r>
        <w:rPr>
          <w:noProof/>
        </w:rPr>
        <w:t>Multicast Video Transmission Via Bundle Protocol</w:t>
      </w:r>
      <w:r>
        <w:rPr>
          <w:noProof/>
        </w:rPr>
        <w:tab/>
      </w:r>
      <w:r>
        <w:rPr>
          <w:noProof/>
        </w:rPr>
        <w:fldChar w:fldCharType="begin"/>
      </w:r>
      <w:r>
        <w:rPr>
          <w:noProof/>
        </w:rPr>
        <w:instrText xml:space="preserve"> PAGEREF _Toc469305940 \h </w:instrText>
      </w:r>
      <w:r>
        <w:rPr>
          <w:noProof/>
        </w:rPr>
      </w:r>
      <w:r>
        <w:rPr>
          <w:noProof/>
        </w:rPr>
        <w:fldChar w:fldCharType="separate"/>
      </w:r>
      <w:r>
        <w:rPr>
          <w:noProof/>
        </w:rPr>
        <w:t>5-1</w:t>
      </w:r>
      <w:r>
        <w:rPr>
          <w:noProof/>
        </w:rPr>
        <w:fldChar w:fldCharType="end"/>
      </w:r>
    </w:p>
    <w:p w14:paraId="26CD9D51" w14:textId="77777777" w:rsidR="00453E04" w:rsidRDefault="00453E04">
      <w:pPr>
        <w:pStyle w:val="TOC1"/>
        <w:rPr>
          <w:rFonts w:asciiTheme="minorHAnsi" w:eastAsiaTheme="minorEastAsia" w:hAnsiTheme="minorHAnsi" w:cstheme="minorBidi"/>
          <w:b w:val="0"/>
          <w:caps w:val="0"/>
          <w:noProof/>
          <w:szCs w:val="24"/>
        </w:rPr>
      </w:pPr>
      <w:r>
        <w:rPr>
          <w:noProof/>
        </w:rPr>
        <w:t>6</w:t>
      </w:r>
      <w:r>
        <w:rPr>
          <w:rFonts w:asciiTheme="minorHAnsi" w:eastAsiaTheme="minorEastAsia" w:hAnsiTheme="minorHAnsi" w:cstheme="minorBidi"/>
          <w:b w:val="0"/>
          <w:caps w:val="0"/>
          <w:noProof/>
          <w:szCs w:val="24"/>
        </w:rPr>
        <w:tab/>
      </w:r>
      <w:r>
        <w:rPr>
          <w:noProof/>
        </w:rPr>
        <w:t>Demonstration scenarios for future study</w:t>
      </w:r>
      <w:r>
        <w:rPr>
          <w:noProof/>
        </w:rPr>
        <w:tab/>
      </w:r>
      <w:r>
        <w:rPr>
          <w:noProof/>
        </w:rPr>
        <w:fldChar w:fldCharType="begin"/>
      </w:r>
      <w:r>
        <w:rPr>
          <w:noProof/>
        </w:rPr>
        <w:instrText xml:space="preserve"> PAGEREF _Toc469305941 \h </w:instrText>
      </w:r>
      <w:r>
        <w:rPr>
          <w:noProof/>
        </w:rPr>
      </w:r>
      <w:r>
        <w:rPr>
          <w:noProof/>
        </w:rPr>
        <w:fldChar w:fldCharType="separate"/>
      </w:r>
      <w:r>
        <w:rPr>
          <w:noProof/>
        </w:rPr>
        <w:t>6-1</w:t>
      </w:r>
      <w:r>
        <w:rPr>
          <w:noProof/>
        </w:rPr>
        <w:fldChar w:fldCharType="end"/>
      </w:r>
    </w:p>
    <w:p w14:paraId="3918F3FC"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6.1</w:t>
      </w:r>
      <w:r>
        <w:rPr>
          <w:rFonts w:asciiTheme="minorHAnsi" w:eastAsiaTheme="minorEastAsia" w:hAnsiTheme="minorHAnsi" w:cstheme="minorBidi"/>
          <w:caps w:val="0"/>
          <w:noProof/>
          <w:szCs w:val="24"/>
        </w:rPr>
        <w:tab/>
      </w:r>
      <w:r>
        <w:rPr>
          <w:noProof/>
        </w:rPr>
        <w:t>Testing to date</w:t>
      </w:r>
      <w:r>
        <w:rPr>
          <w:noProof/>
        </w:rPr>
        <w:tab/>
      </w:r>
      <w:r>
        <w:rPr>
          <w:noProof/>
        </w:rPr>
        <w:fldChar w:fldCharType="begin"/>
      </w:r>
      <w:r>
        <w:rPr>
          <w:noProof/>
        </w:rPr>
        <w:instrText xml:space="preserve"> PAGEREF _Toc469305942 \h </w:instrText>
      </w:r>
      <w:r>
        <w:rPr>
          <w:noProof/>
        </w:rPr>
      </w:r>
      <w:r>
        <w:rPr>
          <w:noProof/>
        </w:rPr>
        <w:fldChar w:fldCharType="separate"/>
      </w:r>
      <w:r>
        <w:rPr>
          <w:noProof/>
        </w:rPr>
        <w:t>6-1</w:t>
      </w:r>
      <w:r>
        <w:rPr>
          <w:noProof/>
        </w:rPr>
        <w:fldChar w:fldCharType="end"/>
      </w:r>
    </w:p>
    <w:p w14:paraId="0D54CFEF"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6.2</w:t>
      </w:r>
      <w:r>
        <w:rPr>
          <w:rFonts w:asciiTheme="minorHAnsi" w:eastAsiaTheme="minorEastAsia" w:hAnsiTheme="minorHAnsi" w:cstheme="minorBidi"/>
          <w:caps w:val="0"/>
          <w:noProof/>
          <w:szCs w:val="24"/>
        </w:rPr>
        <w:tab/>
      </w:r>
      <w:r>
        <w:rPr>
          <w:noProof/>
        </w:rPr>
        <w:t>Proof of Concept demonstrations</w:t>
      </w:r>
      <w:r>
        <w:rPr>
          <w:noProof/>
        </w:rPr>
        <w:tab/>
      </w:r>
      <w:r>
        <w:rPr>
          <w:noProof/>
        </w:rPr>
        <w:fldChar w:fldCharType="begin"/>
      </w:r>
      <w:r>
        <w:rPr>
          <w:noProof/>
        </w:rPr>
        <w:instrText xml:space="preserve"> PAGEREF _Toc469305943 \h </w:instrText>
      </w:r>
      <w:r>
        <w:rPr>
          <w:noProof/>
        </w:rPr>
      </w:r>
      <w:r>
        <w:rPr>
          <w:noProof/>
        </w:rPr>
        <w:fldChar w:fldCharType="separate"/>
      </w:r>
      <w:r>
        <w:rPr>
          <w:noProof/>
        </w:rPr>
        <w:t>6-1</w:t>
      </w:r>
      <w:r>
        <w:rPr>
          <w:noProof/>
        </w:rPr>
        <w:fldChar w:fldCharType="end"/>
      </w:r>
    </w:p>
    <w:p w14:paraId="29C2B3C7" w14:textId="59F87A01" w:rsidR="00696E90" w:rsidDel="00987BE5" w:rsidRDefault="00453E04" w:rsidP="00453E04">
      <w:pPr>
        <w:rPr>
          <w:del w:id="1" w:author="Scott, Keith L." w:date="2016-12-12T11:36:00Z"/>
        </w:rPr>
      </w:pPr>
      <w:ins w:id="2" w:author="Scott, Keith L." w:date="2016-12-12T11:36:00Z">
        <w:r>
          <w:fldChar w:fldCharType="end"/>
        </w:r>
      </w:ins>
    </w:p>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bookmarkStart w:id="3" w:name="_Toc469305925"/>
      <w:r>
        <w:lastRenderedPageBreak/>
        <w:t>Introduction</w:t>
      </w:r>
      <w:bookmarkEnd w:id="3"/>
    </w:p>
    <w:p w14:paraId="49CF08CB" w14:textId="77777777" w:rsidR="00C21A38" w:rsidRDefault="000C297F" w:rsidP="00C21A38">
      <w:pPr>
        <w:pStyle w:val="Heading2"/>
        <w:spacing w:before="480"/>
      </w:pPr>
      <w:bookmarkStart w:id="4" w:name="_Ref138744327"/>
      <w:bookmarkStart w:id="5" w:name="_Toc138744508"/>
      <w:bookmarkStart w:id="6" w:name="_Toc469305926"/>
      <w:r>
        <w:t>Purpose and scope</w:t>
      </w:r>
      <w:bookmarkEnd w:id="6"/>
    </w:p>
    <w:p w14:paraId="269136E1" w14:textId="5B49BA0C" w:rsidR="008B6247" w:rsidRPr="00696E90" w:rsidRDefault="000C297F" w:rsidP="00FD5C58">
      <w:pPr>
        <w:tabs>
          <w:tab w:val="left" w:pos="1080"/>
        </w:tabs>
      </w:pPr>
      <w:r>
        <w:t xml:space="preserve">The purpose of this document is to record requirements for </w:t>
      </w:r>
      <w:r w:rsidR="00D52D77">
        <w:t xml:space="preserve">real-time data </w:t>
      </w:r>
      <w:r>
        <w:t xml:space="preserve">streaming </w:t>
      </w:r>
      <w:r w:rsidR="006F1DD5">
        <w:t xml:space="preserve">services </w:t>
      </w:r>
      <w:r>
        <w:t xml:space="preserve">over Bundle Protocol, with particular emphasis on streaming digital video over Bundle Protocol.  </w:t>
      </w:r>
      <w:r w:rsidR="00847D32">
        <w:t xml:space="preserve">Previous testing of video streams over Bundle Protocol will be documented.  </w:t>
      </w:r>
      <w:commentRangeStart w:id="7"/>
      <w:r w:rsidR="00847D32">
        <w:t>A common test configuration for continued testing and benchmarking of video (and other streaming data) will also be documented</w:t>
      </w:r>
      <w:commentRangeEnd w:id="7"/>
      <w:r w:rsidR="00CD16CD">
        <w:rPr>
          <w:rStyle w:val="CommentReference"/>
        </w:rPr>
        <w:commentReference w:id="7"/>
      </w:r>
      <w:r w:rsidR="00847D32">
        <w:t>.</w:t>
      </w:r>
    </w:p>
    <w:p w14:paraId="2BF31521" w14:textId="77777777" w:rsidR="00696E90" w:rsidRDefault="00696E90" w:rsidP="00696E90">
      <w:pPr>
        <w:pStyle w:val="Heading2"/>
        <w:spacing w:before="480"/>
      </w:pPr>
      <w:bookmarkStart w:id="8" w:name="_Toc469305927"/>
      <w:r w:rsidRPr="00ED5CDA">
        <w:t>References</w:t>
      </w:r>
      <w:bookmarkEnd w:id="4"/>
      <w:bookmarkEnd w:id="5"/>
      <w:bookmarkEnd w:id="8"/>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22995630" w14:textId="0D17D587" w:rsidR="00F637F9" w:rsidRDefault="00F637F9" w:rsidP="00F637F9">
      <w:pPr>
        <w:keepLines/>
      </w:pPr>
      <w:r>
        <w:t>[1] Advanced  Video  Coding  for  Generic  Audiovisual  Services.    ITU-T  H.264.    Geneva:  ITU, 2012.</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bookmarkStart w:id="9" w:name="_Toc469305928"/>
      <w:r w:rsidRPr="004A5DDF">
        <w:lastRenderedPageBreak/>
        <w:t>OVERVIEW</w:t>
      </w:r>
      <w:bookmarkEnd w:id="9"/>
      <w:r w:rsidRPr="004A5DDF">
        <w:t xml:space="preserve"> </w:t>
      </w:r>
    </w:p>
    <w:p w14:paraId="7D81F72C" w14:textId="32D8E861"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r w:rsidR="008F47D0">
        <w:t xml:space="preserve">the limits </w:t>
      </w:r>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210E038C" w:rsidR="00574B32" w:rsidRPr="004A5DDF" w:rsidRDefault="00574B32" w:rsidP="004A34AF">
      <w:r>
        <w:t xml:space="preserve">This Green Book will explore the requirements for video over bundle streaming protocols and document prototyping and testing of video over these protocols.   </w:t>
      </w:r>
      <w:ins w:id="10" w:author="Scott, Keith L." w:date="2016-12-12T11:58:00Z">
        <w:r w:rsidR="00D418F0">
          <w:t xml:space="preserve">Section 3 presents a number of use cases for video that motivate the requirements listed in section 4.  Section 5 discusses the current </w:t>
        </w:r>
      </w:ins>
      <w:ins w:id="11" w:author="Scott, Keith L." w:date="2016-12-12T11:59:00Z">
        <w:r w:rsidR="00D418F0">
          <w:t>experimental mechanisms to support</w:t>
        </w:r>
      </w:ins>
      <w:ins w:id="12" w:author="Scott, Keith L." w:date="2016-12-12T11:58:00Z">
        <w:r w:rsidR="00D418F0">
          <w:t xml:space="preserve"> streaming video services.</w:t>
        </w:r>
      </w:ins>
    </w:p>
    <w:p w14:paraId="44665C11" w14:textId="42B01AC2" w:rsidR="00696E90" w:rsidRDefault="008370F0" w:rsidP="004A5DDF">
      <w:pPr>
        <w:pStyle w:val="Heading1"/>
      </w:pPr>
      <w:bookmarkStart w:id="13" w:name="_Toc469305929"/>
      <w:r>
        <w:lastRenderedPageBreak/>
        <w:t>Use Case Scenarios</w:t>
      </w:r>
      <w:bookmarkEnd w:id="13"/>
    </w:p>
    <w:p w14:paraId="38FE9856" w14:textId="60B23989" w:rsidR="00D62E7A" w:rsidRDefault="00D62E7A" w:rsidP="008370F0">
      <w:pPr>
        <w:pStyle w:val="Heading2"/>
      </w:pPr>
      <w:bookmarkStart w:id="14" w:name="_Ref455998979"/>
      <w:bookmarkStart w:id="15" w:name="_Toc469305930"/>
      <w:r>
        <w:t>General Usage Scenario</w:t>
      </w:r>
      <w:bookmarkEnd w:id="14"/>
      <w:bookmarkEnd w:id="15"/>
    </w:p>
    <w:p w14:paraId="1B3189C7" w14:textId="3EB4819B" w:rsidR="006060A5" w:rsidRDefault="00D62E7A" w:rsidP="00A95F1E">
      <w:pPr>
        <w:widowControl w:val="0"/>
        <w:autoSpaceDE w:val="0"/>
        <w:autoSpaceDN w:val="0"/>
        <w:adjustRightInd w:val="0"/>
        <w:spacing w:before="0" w:line="240" w:lineRule="auto"/>
        <w:jc w:val="left"/>
      </w:pPr>
      <w:r>
        <w:t xml:space="preserve">Video transmitted over </w:t>
      </w:r>
      <w:r w:rsidR="003575D9">
        <w:t xml:space="preserve">the </w:t>
      </w:r>
      <w:r w:rsidR="00D52D77">
        <w:t>B</w:t>
      </w:r>
      <w:r w:rsidR="003575D9">
        <w:t xml:space="preserve">undle </w:t>
      </w:r>
      <w:r w:rsidR="00D52D77">
        <w:t>P</w:t>
      </w:r>
      <w:r w:rsidR="003575D9">
        <w:t>rotocol (BP)</w:t>
      </w:r>
      <w:r>
        <w:t xml:space="preserve"> can have many disruptions and </w:t>
      </w:r>
      <w:r w:rsidR="00A95F1E">
        <w:t>severely</w:t>
      </w:r>
      <w:r>
        <w:t xml:space="preserve"> out of order data pa</w:t>
      </w:r>
      <w:r w:rsidR="00A95F1E">
        <w:t xml:space="preserve">ckets, depending upon the </w:t>
      </w:r>
      <w:del w:id="16" w:author="Scott, Keith L." w:date="2016-12-12T11:25:00Z">
        <w:r w:rsidR="00A95F1E" w:rsidDel="001B63EF">
          <w:delText xml:space="preserve">link </w:delText>
        </w:r>
      </w:del>
      <w:ins w:id="17" w:author="Scott, Keith L." w:date="2016-12-12T11:25:00Z">
        <w:r w:rsidR="001B63EF">
          <w:t xml:space="preserve">path(s) </w:t>
        </w:r>
      </w:ins>
      <w:r w:rsidR="00A95F1E">
        <w:t>involved and overall latency</w:t>
      </w:r>
      <w:ins w:id="18" w:author="Scott, Keith L." w:date="2016-12-12T11:25:00Z">
        <w:r w:rsidR="001B63EF">
          <w:t>/latencies</w:t>
        </w:r>
      </w:ins>
      <w:r w:rsidR="00A95F1E">
        <w:t xml:space="preserve">.  However, there will almost always be a requirement for </w:t>
      </w:r>
      <w:ins w:id="19" w:author="Scott, Keith L." w:date="2016-12-12T11:25:00Z">
        <w:r w:rsidR="001B63EF">
          <w:t xml:space="preserve">a </w:t>
        </w:r>
      </w:ins>
      <w:r w:rsidR="00A95F1E">
        <w:t xml:space="preserve">best effort </w:t>
      </w:r>
      <w:del w:id="20" w:author="Scott, Keith L." w:date="2016-12-12T11:25:00Z">
        <w:r w:rsidR="00A95F1E" w:rsidDel="001B63EF">
          <w:delText>of viewing</w:delText>
        </w:r>
      </w:del>
      <w:ins w:id="21" w:author="Scott, Keith L." w:date="2016-12-12T11:25:00Z">
        <w:r w:rsidR="001B63EF">
          <w:t>video service that displays</w:t>
        </w:r>
      </w:ins>
      <w:r w:rsidR="00A95F1E">
        <w:t xml:space="preserve"> video as it is received at a mission control center</w:t>
      </w:r>
      <w:r w:rsidR="006060A5">
        <w:t xml:space="preserve"> while the entire set of video data is compiled.  </w:t>
      </w:r>
      <w:ins w:id="22" w:author="Scott, Keith L." w:date="2016-12-12T11:26:00Z">
        <w:r w:rsidR="00915DAC">
          <w:t>For this case, users should be able to view the ‘newest’ received video and to have awareness of</w:t>
        </w:r>
      </w:ins>
      <w:ins w:id="23" w:author="Scott, Keith L." w:date="2016-12-12T11:27:00Z">
        <w:r w:rsidR="00915DAC">
          <w:t xml:space="preserve"> the state of the stream (the time the current image was generated, the completeness of the stream </w:t>
        </w:r>
      </w:ins>
      <w:ins w:id="24" w:author="Scott, Keith L." w:date="2016-12-12T11:28:00Z">
        <w:r w:rsidR="00915DAC">
          <w:t>archive</w:t>
        </w:r>
      </w:ins>
      <w:ins w:id="25" w:author="Scott, Keith L." w:date="2016-12-12T11:27:00Z">
        <w:r w:rsidR="00915DAC">
          <w:t>,</w:t>
        </w:r>
      </w:ins>
      <w:ins w:id="26" w:author="Scott, Keith L." w:date="2016-12-12T11:28:00Z">
        <w:r w:rsidR="00915DAC">
          <w:t xml:space="preserve"> etc.).</w:t>
        </w:r>
      </w:ins>
    </w:p>
    <w:p w14:paraId="6C197C99" w14:textId="77777777" w:rsidR="006060A5" w:rsidRDefault="006060A5" w:rsidP="00A95F1E">
      <w:pPr>
        <w:widowControl w:val="0"/>
        <w:autoSpaceDE w:val="0"/>
        <w:autoSpaceDN w:val="0"/>
        <w:adjustRightInd w:val="0"/>
        <w:spacing w:before="0" w:line="240" w:lineRule="auto"/>
        <w:jc w:val="left"/>
      </w:pPr>
    </w:p>
    <w:p w14:paraId="378D4242" w14:textId="60D7DFBD" w:rsidR="00DD3D90" w:rsidRDefault="003575D9" w:rsidP="00EF48E3">
      <w:pPr>
        <w:keepNext/>
        <w:widowControl w:val="0"/>
        <w:autoSpaceDE w:val="0"/>
        <w:autoSpaceDN w:val="0"/>
        <w:adjustRightInd w:val="0"/>
        <w:spacing w:before="0" w:line="240" w:lineRule="auto"/>
        <w:jc w:val="left"/>
      </w:pPr>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p>
    <w:p w14:paraId="106895BA" w14:textId="1F9E8790" w:rsidR="00DD3D90" w:rsidRDefault="00DD3D90" w:rsidP="00EF48E3">
      <w:pPr>
        <w:pStyle w:val="Caption"/>
        <w:jc w:val="left"/>
      </w:pPr>
      <w:bookmarkStart w:id="27" w:name="_Ref455664675"/>
      <w:bookmarkStart w:id="28" w:name="_Ref455664651"/>
      <w:r>
        <w:t xml:space="preserve">Figure </w:t>
      </w:r>
      <w:fldSimple w:instr=" SEQ Figure \* ARABIC ">
        <w:r w:rsidR="00B1081D">
          <w:rPr>
            <w:noProof/>
          </w:rPr>
          <w:t>1</w:t>
        </w:r>
      </w:fldSimple>
      <w:bookmarkEnd w:id="27"/>
      <w:r>
        <w:t xml:space="preserve"> DTN video system, showing both real time and archived playback</w:t>
      </w:r>
      <w:bookmarkEnd w:id="28"/>
    </w:p>
    <w:p w14:paraId="57F3E36D" w14:textId="77777777" w:rsidR="00DD3D90" w:rsidRDefault="00DD3D90" w:rsidP="00A95F1E">
      <w:pPr>
        <w:widowControl w:val="0"/>
        <w:autoSpaceDE w:val="0"/>
        <w:autoSpaceDN w:val="0"/>
        <w:adjustRightInd w:val="0"/>
        <w:spacing w:before="0" w:line="240" w:lineRule="auto"/>
        <w:jc w:val="left"/>
      </w:pPr>
    </w:p>
    <w:p w14:paraId="0F76F1C7" w14:textId="19514B50"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r w:rsidR="00DD3D90">
        <w:t xml:space="preserve">, as shown in </w:t>
      </w:r>
      <w:r w:rsidR="00DD3D90">
        <w:fldChar w:fldCharType="begin"/>
      </w:r>
      <w:r w:rsidR="00DD3D90">
        <w:instrText xml:space="preserve"> REF _Ref455664675 \h </w:instrText>
      </w:r>
      <w:r w:rsidR="00DD3D90">
        <w:fldChar w:fldCharType="separate"/>
      </w:r>
      <w:r w:rsidR="00B1081D">
        <w:t xml:space="preserve">Figure </w:t>
      </w:r>
      <w:r w:rsidR="00B1081D">
        <w:rPr>
          <w:noProof/>
        </w:rPr>
        <w:t>1</w:t>
      </w:r>
      <w:r w:rsidR="00DD3D90">
        <w:fldChar w:fldCharType="end"/>
      </w:r>
      <w:r w:rsidR="00DD3D90">
        <w:t xml:space="preserve">.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r w:rsidR="00514E0E">
        <w:rPr>
          <w:szCs w:val="24"/>
        </w:rPr>
        <w:t xml:space="preserve">In the above figure, the colors in Window B are used to represent the </w:t>
      </w:r>
      <w:del w:id="29" w:author="Scott, Keith L." w:date="2016-12-12T11:29:00Z">
        <w:r w:rsidR="00514E0E" w:rsidDel="00E43416">
          <w:rPr>
            <w:szCs w:val="24"/>
          </w:rPr>
          <w:delText xml:space="preserve">percentage </w:delText>
        </w:r>
      </w:del>
      <w:ins w:id="30" w:author="Scott, Keith L." w:date="2016-12-12T11:29:00Z">
        <w:r w:rsidR="00E43416">
          <w:rPr>
            <w:szCs w:val="24"/>
          </w:rPr>
          <w:t>state of the received video stream;</w:t>
        </w:r>
      </w:ins>
      <w:del w:id="31" w:author="Scott, Keith L." w:date="2016-12-12T11:29:00Z">
        <w:r w:rsidR="00514E0E" w:rsidDel="00E43416">
          <w:rPr>
            <w:szCs w:val="24"/>
          </w:rPr>
          <w:delText>of video which has been received:</w:delText>
        </w:r>
      </w:del>
      <w:r w:rsidR="00514E0E">
        <w:rPr>
          <w:szCs w:val="24"/>
        </w:rPr>
        <w:t xml:space="preserve"> </w:t>
      </w:r>
      <w:ins w:id="32" w:author="Scott, Keith L." w:date="2016-12-12T11:29:00Z">
        <w:r w:rsidR="00E43416">
          <w:rPr>
            <w:szCs w:val="24"/>
          </w:rPr>
          <w:t>g</w:t>
        </w:r>
      </w:ins>
      <w:del w:id="33" w:author="Scott, Keith L." w:date="2016-12-12T11:29:00Z">
        <w:r w:rsidR="00514E0E" w:rsidDel="00E43416">
          <w:rPr>
            <w:szCs w:val="24"/>
          </w:rPr>
          <w:delText>G</w:delText>
        </w:r>
      </w:del>
      <w:r w:rsidR="00514E0E">
        <w:rPr>
          <w:szCs w:val="24"/>
        </w:rPr>
        <w:t xml:space="preserve">reen indicates that 100% of video for a given second was successfully archived, while red indicates that some </w:t>
      </w:r>
      <w:ins w:id="34" w:author="Scott, Keith L." w:date="2016-12-12T11:30:00Z">
        <w:r w:rsidR="00E43416">
          <w:rPr>
            <w:szCs w:val="24"/>
          </w:rPr>
          <w:t xml:space="preserve">or all of the </w:t>
        </w:r>
      </w:ins>
      <w:r w:rsidR="00514E0E">
        <w:rPr>
          <w:szCs w:val="24"/>
        </w:rPr>
        <w:t xml:space="preserve">video </w:t>
      </w:r>
      <w:ins w:id="35" w:author="Scott, Keith L." w:date="2016-12-12T11:30:00Z">
        <w:r w:rsidR="00E43416">
          <w:rPr>
            <w:szCs w:val="24"/>
          </w:rPr>
          <w:t xml:space="preserve">for a given second </w:t>
        </w:r>
      </w:ins>
      <w:del w:id="36" w:author="Scott, Keith L." w:date="2016-12-12T11:30:00Z">
        <w:r w:rsidR="00514E0E" w:rsidDel="00E43416">
          <w:rPr>
            <w:szCs w:val="24"/>
          </w:rPr>
          <w:delText>has been received, frames are</w:delText>
        </w:r>
      </w:del>
      <w:ins w:id="37" w:author="Scott, Keith L." w:date="2016-12-12T11:30:00Z">
        <w:r w:rsidR="00E43416">
          <w:rPr>
            <w:szCs w:val="24"/>
          </w:rPr>
          <w:t>is</w:t>
        </w:r>
      </w:ins>
      <w:r w:rsidR="00514E0E">
        <w:rPr>
          <w:szCs w:val="24"/>
        </w:rPr>
        <w:t xml:space="preserve"> still missing.</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F5B8623"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r w:rsidR="008F47D0">
        <w:rPr>
          <w:szCs w:val="24"/>
        </w:rPr>
        <w:t xml:space="preserve">for that </w:t>
      </w:r>
      <w:r w:rsidR="00EC36A1">
        <w:rPr>
          <w:szCs w:val="24"/>
        </w:rPr>
        <w:t xml:space="preserve">distance.  The video may </w:t>
      </w:r>
      <w:r w:rsidRPr="00A95F1E">
        <w:rPr>
          <w:szCs w:val="24"/>
        </w:rPr>
        <w:t>freeze</w:t>
      </w:r>
      <w:r w:rsidR="00EC36A1">
        <w:rPr>
          <w:szCs w:val="24"/>
        </w:rPr>
        <w:t xml:space="preserve"> or break</w:t>
      </w:r>
      <w:ins w:id="38" w:author="Scott, Keith L." w:date="2016-12-12T11:30:00Z">
        <w:r w:rsidR="00D5433F">
          <w:rPr>
            <w:szCs w:val="24"/>
          </w:rPr>
          <w:t xml:space="preserve"> </w:t>
        </w:r>
      </w:ins>
      <w:r w:rsidR="00EC36A1">
        <w:rPr>
          <w:szCs w:val="24"/>
        </w:rPr>
        <w:t xml:space="preserve">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r w:rsidR="008F47D0">
        <w:rPr>
          <w:szCs w:val="24"/>
        </w:rPr>
        <w:t>, and stored on the local storage system</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to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r w:rsidRPr="00A95F1E">
        <w:rPr>
          <w:szCs w:val="24"/>
        </w:rPr>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were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event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show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frames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terminal,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paths.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and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r w:rsidRPr="00A95F1E">
        <w:rPr>
          <w:szCs w:val="24"/>
        </w:rPr>
        <w:t xml:space="preserve">even </w:t>
      </w:r>
      <w:r w:rsidR="008F47D0">
        <w:rPr>
          <w:szCs w:val="24"/>
        </w:rPr>
        <w:t>find</w:t>
      </w:r>
      <w:r w:rsidR="008F47D0" w:rsidRPr="00A95F1E">
        <w:rPr>
          <w:szCs w:val="24"/>
        </w:rPr>
        <w:t xml:space="preserve"> </w:t>
      </w:r>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3AE11F30"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r w:rsidR="00D52D77">
        <w:rPr>
          <w:szCs w:val="24"/>
        </w:rPr>
        <w:t xml:space="preserve">  It is recommended the final compilation be archived without further processing.  These files will be the closest to the original source video that will exist.  While a decoded processed video stream may be desirable for ease of use in most applications, keeping the original downlink data, in its most complete form, will allow the most options for further exploitation of the video asset in the future.</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19CDCA7A"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r w:rsidR="00EA0DE4">
        <w:rPr>
          <w:szCs w:val="24"/>
        </w:rPr>
        <w:t>round-trip</w:t>
      </w:r>
      <w:r w:rsidR="00FF78C2">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r w:rsidR="00EA0DE4">
        <w:rPr>
          <w:szCs w:val="24"/>
        </w:rPr>
        <w:t xml:space="preserve">round-trip </w:t>
      </w:r>
      <w:r w:rsidR="00FF78C2">
        <w:rPr>
          <w:szCs w:val="24"/>
        </w:rPr>
        <w:t>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4B8F61A2" w:rsidR="000A4286" w:rsidRDefault="000A4286" w:rsidP="000A4286">
      <w:r>
        <w:t xml:space="preserve">Regardless of the primary mission, the use cases detailed in the Motion Imagery Applications Blue Book (CCSDS 766.1-B-0), Section 3.4 are applicable.  </w:t>
      </w:r>
      <w:del w:id="39" w:author="Scott, Keith L." w:date="2016-12-12T11:34:00Z">
        <w:r w:rsidDel="00802B82">
          <w:delText xml:space="preserve">This </w:delText>
        </w:r>
      </w:del>
      <w:ins w:id="40" w:author="Scott, Keith L." w:date="2016-12-12T11:34:00Z">
        <w:r w:rsidR="00802B82">
          <w:t xml:space="preserve">These </w:t>
        </w:r>
      </w:ins>
      <w:del w:id="41" w:author="Scott, Keith L." w:date="2016-12-12T11:34:00Z">
        <w:r w:rsidDel="00802B82">
          <w:delText>includes</w:delText>
        </w:r>
      </w:del>
      <w:ins w:id="42" w:author="Scott, Keith L." w:date="2016-12-12T11:34:00Z">
        <w:r w:rsidR="00802B82">
          <w:t>include</w:t>
        </w:r>
      </w:ins>
      <w:r>
        <w:t>:</w:t>
      </w:r>
    </w:p>
    <w:p w14:paraId="0C4B96CC" w14:textId="77777777" w:rsidR="000A4286" w:rsidRDefault="000A4286" w:rsidP="000A4286">
      <w:pPr>
        <w:pStyle w:val="ListParagraph"/>
        <w:numPr>
          <w:ilvl w:val="0"/>
          <w:numId w:val="34"/>
        </w:numPr>
      </w:pPr>
      <w:r>
        <w:lastRenderedPageBreak/>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pPr>
      <w:r>
        <w:t>High Resolution Imaging</w:t>
      </w:r>
    </w:p>
    <w:p w14:paraId="5B93F85B" w14:textId="5DAB1E83" w:rsidR="006269E9" w:rsidRDefault="006269E9" w:rsidP="000A4286">
      <w:pPr>
        <w:pStyle w:val="ListParagraph"/>
        <w:numPr>
          <w:ilvl w:val="0"/>
          <w:numId w:val="34"/>
        </w:numPr>
      </w:pPr>
      <w:r>
        <w:t xml:space="preserve">Crew </w:t>
      </w:r>
      <w:r w:rsidR="0081751B">
        <w:t>t</w:t>
      </w:r>
      <w:r>
        <w:t>raining</w:t>
      </w:r>
      <w:r w:rsidR="0081751B">
        <w:t>/instruction</w:t>
      </w:r>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0E9A2E46" w14:textId="08BE0727" w:rsidR="006F5C62" w:rsidRDefault="00682053" w:rsidP="00EF48E3">
      <w:pPr>
        <w:pStyle w:val="Heading3"/>
      </w:pPr>
      <w:r>
        <w:t>Prioritization of Video</w:t>
      </w:r>
    </w:p>
    <w:p w14:paraId="4221193F" w14:textId="7DEC3DD1" w:rsidR="00682053" w:rsidRDefault="00682053" w:rsidP="00682053">
      <w:pPr>
        <w:rPr>
          <w:noProof/>
        </w:rPr>
      </w:pPr>
      <w:del w:id="43" w:author="Scott, Keith L." w:date="2016-12-12T11:37:00Z">
        <w:r w:rsidDel="004E7B1F">
          <w:rPr>
            <w:noProof/>
          </w:rPr>
          <w:delText>In order to</w:delText>
        </w:r>
      </w:del>
      <w:ins w:id="44" w:author="Scott, Keith L." w:date="2016-12-12T11:37:00Z">
        <w:r w:rsidR="004E7B1F">
          <w:rPr>
            <w:noProof/>
          </w:rPr>
          <w:t>To</w:t>
        </w:r>
      </w:ins>
      <w:r>
        <w:rPr>
          <w:noProof/>
        </w:rPr>
        <w:t xml:space="preserve"> efficently utilize the available space-to-ground bandwidth, video encoding parameters must be carefully set. For example, some videos may be encoded twice with different relative qualities, or indvidual frames may have different priorities. In the first example, the low quality video will can continuously be transmitted with a high priority, while the high quality video is sent with a low priority but a higher time-to-live. If the bandwidth is available, the high-quality video may be transmitted. </w:t>
      </w:r>
    </w:p>
    <w:p w14:paraId="4073C653" w14:textId="711F5D7B" w:rsidR="003A7483" w:rsidRDefault="00682053" w:rsidP="00EF48E3">
      <w:r>
        <w:t xml:space="preserve">In some cases, it may be possible to </w:t>
      </w:r>
      <w:r w:rsidR="003A7483">
        <w:t xml:space="preserve">use image processing as a </w:t>
      </w:r>
      <w:r>
        <w:t>metric to provide</w:t>
      </w:r>
      <w:r w:rsidR="003A7483">
        <w:t xml:space="preserve"> automated priority determination. This method allows the cameras and</w:t>
      </w:r>
      <w:r>
        <w:t>/or</w:t>
      </w:r>
      <w:r w:rsidR="003A7483">
        <w:t xml:space="preserve"> encoders to set their own relative priority or flow label based upon image rules. For example, an external camera pointed at a spacecraft should not see small “clouds” of particulate, which may indicate a Micro Meteoroid Orbital Debris (MMOD) strike. Therefore, a rule stipulating that “one object (the spacecraft) shall be tracked: if that increases by 200% then increase priority” may be processed by the encoder. While this method does increase CPU usage by a </w:t>
      </w:r>
      <w:r>
        <w:t>significant</w:t>
      </w:r>
      <w:r w:rsidR="003A7483">
        <w:t xml:space="preserve"> </w:t>
      </w:r>
      <w:del w:id="45" w:author="Scott, Keith L." w:date="2016-12-12T11:39:00Z">
        <w:r w:rsidR="003A7483" w:rsidDel="00E9174D">
          <w:delText>percentage</w:delText>
        </w:r>
      </w:del>
      <w:ins w:id="46" w:author="Scott, Keith L." w:date="2016-12-12T11:39:00Z">
        <w:r w:rsidR="00E9174D">
          <w:t>amount</w:t>
        </w:r>
      </w:ins>
      <w:r w:rsidR="003A7483">
        <w:t>, techniques exist to lower the burden and/or combine it with other processes, such as the motion estimation step of H.264 encoding.</w:t>
      </w:r>
    </w:p>
    <w:p w14:paraId="78CAD674" w14:textId="0DCCC2D2" w:rsidR="00706D39" w:rsidRDefault="000E6958" w:rsidP="00EF48E3">
      <w:r>
        <w:t>This logic</w:t>
      </w:r>
      <w:r w:rsidR="00682053">
        <w:t xml:space="preserve"> used for priority determination</w:t>
      </w:r>
      <w:r>
        <w:t xml:space="preserve"> may be based upon the number of discrete tracked items </w:t>
      </w:r>
      <w:r w:rsidR="00682053">
        <w:t>as well as the size and/or</w:t>
      </w:r>
      <w:r>
        <w:t xml:space="preserve"> speed of these items.</w:t>
      </w:r>
      <w:r w:rsidR="00682053">
        <w:t xml:space="preserve"> Each of these values may be uniquely weighted, where the exact weights must be determined on a per-mission and/or</w:t>
      </w:r>
      <w:r w:rsidR="009C5852">
        <w:t xml:space="preserve"> per-camera basis. Therefore, any common encoder or processor must support the entry of unique and discrete values.</w:t>
      </w:r>
    </w:p>
    <w:p w14:paraId="01C56BFF" w14:textId="42A4D5D9" w:rsidR="009C5852" w:rsidRDefault="009C5852" w:rsidP="00EF48E3">
      <w:r>
        <w:t xml:space="preserve">The weights of different parameters will be vastly different for interior and exterior cameras. For example, the sudden presence of a large cluster of quickly-moving and small objects may be a cause for extreme alarm on an external camera, whereas the same event seen on an interior camera of a manned vehicle may be indicative of a spill near the camera. </w:t>
      </w:r>
    </w:p>
    <w:p w14:paraId="57304371" w14:textId="2729D064" w:rsidR="009C5852" w:rsidRPr="003A7483" w:rsidRDefault="009C5852" w:rsidP="00EF48E3">
      <w:r>
        <w:t xml:space="preserve">While out-of-scope of this document, it may be helpful for developers and integrators to consider cameras with image processing capability to have an ancillary capability to act as a sensor. The output of tracking algorithms may be used as input to automated Fault Detection, Isolation, and Recovery (FDIR) system. </w:t>
      </w:r>
    </w:p>
    <w:p w14:paraId="4B614C9A" w14:textId="501826FD" w:rsidR="006F5C62" w:rsidRPr="006F5C62" w:rsidRDefault="006F5C62" w:rsidP="00EF48E3">
      <w:pPr>
        <w:pStyle w:val="Heading2"/>
      </w:pPr>
      <w:bookmarkStart w:id="47" w:name="_Toc469305931"/>
      <w:r>
        <w:lastRenderedPageBreak/>
        <w:t>The Emergency Scenario</w:t>
      </w:r>
      <w:bookmarkEnd w:id="47"/>
    </w:p>
    <w:p w14:paraId="3B1048C0" w14:textId="5560BD80" w:rsidR="000A4286" w:rsidRDefault="006F5C62" w:rsidP="00EF48E3">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there are several surface DTN nodes storing bundles that include the last few video frames before the anomaly.  As relay satellites pass overhead, there can be multiple routes to deliver those last few video frames or continued live anomaly video from those DTN nodes to mission control.   The resulting imagery may be </w:t>
      </w:r>
      <w:del w:id="48" w:author="Scott, Keith L." w:date="2016-12-12T11:40:00Z">
        <w:r w:rsidRPr="00EA0DE4" w:rsidDel="007E7777">
          <w:delText xml:space="preserve">priceless </w:delText>
        </w:r>
      </w:del>
      <w:r w:rsidRPr="00EA0DE4">
        <w:t xml:space="preserve">key evidence for an accident investigation to determine the cause of the event.  </w:t>
      </w:r>
      <w:del w:id="49" w:author="Scott, Keith L." w:date="2016-12-12T11:41:00Z">
        <w:r w:rsidRPr="00EA0DE4" w:rsidDel="007E7777">
          <w:delText>And this</w:delText>
        </w:r>
      </w:del>
      <w:ins w:id="50" w:author="Scott, Keith L." w:date="2016-12-12T11:41:00Z">
        <w:r w:rsidR="007E7777">
          <w:t>Such a capability</w:t>
        </w:r>
      </w:ins>
      <w:r w:rsidRPr="00EA0DE4">
        <w:t xml:space="preserve"> is enabled because of the store-and-forward disruption tolerant capabilities of the streaming service over the bundle protocol. </w:t>
      </w:r>
    </w:p>
    <w:p w14:paraId="341CBB3B" w14:textId="1312A4EC" w:rsidR="006F5C62" w:rsidRDefault="006F5C62" w:rsidP="00EF48E3">
      <w:r>
        <w:t xml:space="preserve">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either based upon their importance </w:t>
      </w:r>
      <w:r w:rsidR="001354B2">
        <w:t>with regards to</w:t>
      </w:r>
      <w:r>
        <w:t xml:space="preserve"> the decoding</w:t>
      </w:r>
      <w:r w:rsidR="00DA03BD">
        <w:t xml:space="preserve"> of the stream (such as I-Frames, provided that the codec utilizes them</w:t>
      </w:r>
      <w:r>
        <w:t>), or in specific time-ranges (immediately prior and after the off-nominal or emergency event).</w:t>
      </w:r>
    </w:p>
    <w:p w14:paraId="48BD64E2" w14:textId="1A496D9A" w:rsidR="000C1177" w:rsidRDefault="003738B4" w:rsidP="00EF48E3">
      <w:r>
        <w:t>A</w:t>
      </w:r>
      <w:r w:rsidR="000C1177">
        <w:t xml:space="preserve"> particularly simple and secure way to immediately, </w:t>
      </w:r>
      <w:r w:rsidR="005F3665">
        <w:t xml:space="preserve">comprehensively, and </w:t>
      </w:r>
      <w:r w:rsidR="000C1177">
        <w:t>automatically revise the priority of a given subset of video frame bundles is to:</w:t>
      </w:r>
    </w:p>
    <w:p w14:paraId="12A12AA3" w14:textId="75389922" w:rsidR="000C1177" w:rsidRDefault="000C1177" w:rsidP="000C1177">
      <w:pPr>
        <w:pStyle w:val="ListParagraph"/>
        <w:numPr>
          <w:ilvl w:val="0"/>
          <w:numId w:val="38"/>
        </w:numPr>
      </w:pPr>
      <w:r>
        <w:t xml:space="preserve">Use the </w:t>
      </w:r>
      <w:ins w:id="51" w:author="Scott, Keith L." w:date="2016-12-12T11:41:00Z">
        <w:r w:rsidR="00D65B68">
          <w:t xml:space="preserve">Bundle Protocol </w:t>
        </w:r>
      </w:ins>
      <w:r>
        <w:t>Extended Class of Service block to attach a content-indicating “flow label” to each bundle.</w:t>
      </w:r>
    </w:p>
    <w:p w14:paraId="68B2E3F0" w14:textId="45B10C35" w:rsidR="000C1177" w:rsidRDefault="005F3665" w:rsidP="000C1177">
      <w:pPr>
        <w:pStyle w:val="ListParagraph"/>
        <w:numPr>
          <w:ilvl w:val="0"/>
          <w:numId w:val="38"/>
        </w:numPr>
      </w:pPr>
      <w:del w:id="52" w:author="Scott, Keith L." w:date="2016-12-12T11:41:00Z">
        <w:r w:rsidDel="00D65B68">
          <w:delText xml:space="preserve">Configure </w:delText>
        </w:r>
      </w:del>
      <w:ins w:id="53" w:author="Scott, Keith L." w:date="2016-12-12T11:41:00Z">
        <w:r w:rsidR="00D65B68">
          <w:t xml:space="preserve">Add the ability to BP implementations to configure </w:t>
        </w:r>
      </w:ins>
      <w:r>
        <w:t>bundle forwarding to associate priority levels with flow labels.</w:t>
      </w:r>
    </w:p>
    <w:p w14:paraId="7262C7CF" w14:textId="61F17168" w:rsidR="005F3665" w:rsidRPr="006F5C62" w:rsidDel="00D65B68" w:rsidRDefault="005F3665" w:rsidP="000C1177">
      <w:pPr>
        <w:pStyle w:val="ListParagraph"/>
        <w:numPr>
          <w:ilvl w:val="0"/>
          <w:numId w:val="38"/>
        </w:numPr>
        <w:rPr>
          <w:del w:id="54" w:author="Scott, Keith L." w:date="2016-12-12T11:42:00Z"/>
        </w:rPr>
      </w:pPr>
      <w:r>
        <w:t>Upon occurrence of a priority-altering event, simply revise the priority associated with the affected video flow.</w:t>
      </w:r>
    </w:p>
    <w:p w14:paraId="062CCE87" w14:textId="77777777" w:rsidR="006F5C62" w:rsidRPr="00D65B68" w:rsidRDefault="006F5C62" w:rsidP="00D65B68">
      <w:pPr>
        <w:pStyle w:val="ListParagraph"/>
        <w:numPr>
          <w:ilvl w:val="0"/>
          <w:numId w:val="38"/>
        </w:numPr>
        <w:rPr>
          <w:szCs w:val="24"/>
        </w:rPr>
        <w:pPrChange w:id="55" w:author="Scott, Keith L." w:date="2016-12-12T11:42:00Z">
          <w:pPr>
            <w:widowControl w:val="0"/>
            <w:autoSpaceDE w:val="0"/>
            <w:autoSpaceDN w:val="0"/>
            <w:adjustRightInd w:val="0"/>
            <w:spacing w:before="0" w:line="240" w:lineRule="auto"/>
            <w:jc w:val="left"/>
          </w:pPr>
        </w:pPrChange>
      </w:pPr>
    </w:p>
    <w:p w14:paraId="2C97D780" w14:textId="3A6FCE57" w:rsidR="008370F0" w:rsidRDefault="008370F0" w:rsidP="008370F0">
      <w:pPr>
        <w:pStyle w:val="Heading2"/>
      </w:pPr>
      <w:bookmarkStart w:id="56" w:name="_Toc469305932"/>
      <w:r>
        <w:t>Low earth orbit</w:t>
      </w:r>
      <w:bookmarkEnd w:id="56"/>
    </w:p>
    <w:p w14:paraId="389B20C4" w14:textId="42783A8F"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r w:rsidR="003A7483">
        <w:t xml:space="preserve">The bundle protocol </w:t>
      </w:r>
      <w:r w:rsidR="006269E9">
        <w:t>still bring</w:t>
      </w:r>
      <w:r w:rsidR="003A7483">
        <w:t>s</w:t>
      </w:r>
      <w:r w:rsidR="006269E9">
        <w:t xml:space="preserve"> enormous advantages to automate the reassembly of transmissions that are disrupted, for example by AOS/LOS comm handovers, and unplanned</w:t>
      </w:r>
      <w:r w:rsidR="0081751B">
        <w:t xml:space="preserve"> signal disruptions.  DTN protocols should be utilized even though </w:t>
      </w:r>
      <w:r w:rsidR="00D62E7A">
        <w:t xml:space="preserve">many of their advantages for communication over very long distances are not utilized.  </w:t>
      </w:r>
    </w:p>
    <w:p w14:paraId="5B683A7B" w14:textId="4496767E" w:rsidR="000A4286" w:rsidRDefault="000A4286" w:rsidP="000A4286">
      <w: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w:t>
      </w:r>
      <w:r w:rsidR="00BD0DCB">
        <w:t>Typically,</w:t>
      </w:r>
      <w:r>
        <w:t xml:space="preserve"> Proximity Operations/Situational Awareness </w:t>
      </w:r>
      <w:r w:rsidR="005248B4">
        <w:t xml:space="preserve">&amp; Emergency Medical </w:t>
      </w:r>
      <w:r>
        <w:t>will have the highest priority.</w:t>
      </w:r>
      <w:r w:rsidR="005248B4">
        <w:t xml:space="preserve">  Video surveillance systems that are triggered by events such as </w:t>
      </w:r>
      <w:r w:rsidR="00D973C1">
        <w:t>leaks or debris strikes would also have high priority.</w:t>
      </w:r>
    </w:p>
    <w:p w14:paraId="78558D88" w14:textId="3CD44BEB" w:rsidR="00D973C1" w:rsidRDefault="00D973C1" w:rsidP="000A4286">
      <w:r>
        <w:lastRenderedPageBreak/>
        <w:t>In some scenarios video may be buffered and sent later if required to complete a sequence of events, such as a debris strike or subtle changes in exterior conditions of the spacecraft.  During emergencies, such as crew egress, multiple video feed downlink would be critical to verify the location of each crew member.  In such a case video that had been considered low priority might become highest priority with little or no warning.</w:t>
      </w:r>
      <w:r w:rsidR="00DB5DF5">
        <w:t xml:space="preserve"> </w:t>
      </w:r>
    </w:p>
    <w:p w14:paraId="7C3F5F0C" w14:textId="3B9DA02B" w:rsidR="0066415D" w:rsidRDefault="00662816" w:rsidP="000A4286">
      <w:r>
        <w:t>A common scenario where priorities may rapidly change due to the natural sequence of events</w:t>
      </w:r>
      <w:r w:rsidR="003738B4">
        <w:t xml:space="preserve"> i</w:t>
      </w:r>
      <w:r w:rsidR="00CF5762">
        <w:t xml:space="preserve">s </w:t>
      </w:r>
      <w:r>
        <w:t xml:space="preserve"> visiting vehicle docking. Docking-related video may be </w:t>
      </w:r>
      <w:r w:rsidR="00EC2757">
        <w:t xml:space="preserve">generated by </w:t>
      </w:r>
      <w:r>
        <w:t xml:space="preserve">both </w:t>
      </w:r>
      <w:r w:rsidR="0066415D">
        <w:t>t</w:t>
      </w:r>
      <w:r>
        <w:t>he docking vehicle (</w:t>
      </w:r>
      <w:r>
        <w:rPr>
          <w:i/>
        </w:rPr>
        <w:t xml:space="preserve">e.g. </w:t>
      </w:r>
      <w:r w:rsidRPr="00EF48E3">
        <w:t>Soyuz)</w:t>
      </w:r>
      <w:r>
        <w:t xml:space="preserve"> </w:t>
      </w:r>
      <w:r w:rsidR="00EC2757">
        <w:t>and</w:t>
      </w:r>
      <w:r>
        <w:t xml:space="preserve"> the vehicle which is being docked to, such as the space station. Many different parties are interested in the video acquired during docking video events, including the astronauts, vehicle support teams, and mission operation teams. </w:t>
      </w:r>
      <w:r w:rsidR="0066415D">
        <w:t xml:space="preserve">In standard operations, video would be transmitted directly </w:t>
      </w:r>
      <w:r w:rsidR="0029118C">
        <w:t>between the two vehicles involved in the docking operation, before being relayed to the ground. However, failures may occur which result in the usage of relay satellites or other intermediate nodes being involved.</w:t>
      </w:r>
      <w:r w:rsidR="000B1CFC">
        <w:t xml:space="preserve"> The combination of multiple routes and multiple endpoints showcases the combined functional advantages of the bundle protocol and multicast, which is explained further in section </w:t>
      </w:r>
      <w:r w:rsidR="000B1CFC">
        <w:fldChar w:fldCharType="begin"/>
      </w:r>
      <w:r w:rsidR="000B1CFC">
        <w:instrText xml:space="preserve"> REF _Ref456006464 \r \h </w:instrText>
      </w:r>
      <w:r w:rsidR="000B1CFC">
        <w:fldChar w:fldCharType="separate"/>
      </w:r>
      <w:r w:rsidR="00B1081D">
        <w:t>5.4</w:t>
      </w:r>
      <w:r w:rsidR="000B1CFC">
        <w:fldChar w:fldCharType="end"/>
      </w:r>
      <w:r w:rsidR="000B1CFC">
        <w:t>.</w:t>
      </w:r>
    </w:p>
    <w:p w14:paraId="65701E3F" w14:textId="1F5687BA" w:rsidR="00671DB5" w:rsidRDefault="00671DB5" w:rsidP="000A4286">
      <w:r>
        <w:t>In some cases, ultra-high-resolution or high-framerate cameras may be used. These cameras do not output their video in any standard video format, and instead rely upon on-board file recording capabilities. These produced files may become many hundreds of gigabytes</w:t>
      </w:r>
      <w:r w:rsidR="00DB5DF5">
        <w:t xml:space="preserve"> and may not be </w:t>
      </w:r>
      <w:r>
        <w:t xml:space="preserve">playable until the entirety of the file has been received. For these cases, a robust file transfer method which can gracefully recover from AOS/LOS events is required. </w:t>
      </w:r>
      <w:r w:rsidR="005F081D">
        <w:t xml:space="preserve">For these cases, the use of CFDP-over-DTN is recommended. This technique is covered in </w:t>
      </w:r>
      <w:r w:rsidR="00DB5DF5">
        <w:t xml:space="preserve">section </w:t>
      </w:r>
      <w:r w:rsidR="00DB5DF5">
        <w:fldChar w:fldCharType="begin"/>
      </w:r>
      <w:r w:rsidR="00DB5DF5">
        <w:instrText xml:space="preserve"> REF _Ref455994719 \r \h </w:instrText>
      </w:r>
      <w:r w:rsidR="00DB5DF5">
        <w:fldChar w:fldCharType="separate"/>
      </w:r>
      <w:r w:rsidR="00B1081D">
        <w:t>5.3</w:t>
      </w:r>
      <w:r w:rsidR="00DB5DF5">
        <w:fldChar w:fldCharType="end"/>
      </w:r>
      <w:r w:rsidR="00DB5DF5">
        <w:t xml:space="preserve">. </w:t>
      </w:r>
    </w:p>
    <w:p w14:paraId="3967550F" w14:textId="3B31EA6B" w:rsidR="006065E9" w:rsidRDefault="006065E9" w:rsidP="0070533D">
      <w:r>
        <w:t>Return (ground</w:t>
      </w:r>
      <w:del w:id="57" w:author="Scott, Keith L." w:date="2016-12-12T11:45:00Z">
        <w:r w:rsidDel="000F5373">
          <w:delText>&gt;</w:delText>
        </w:r>
      </w:del>
      <w:ins w:id="58" w:author="Scott, Keith L." w:date="2016-12-12T11:45:00Z">
        <w:r w:rsidR="000F5373">
          <w:t xml:space="preserve"> to </w:t>
        </w:r>
      </w:ins>
      <w:r>
        <w:t>space) video may be requested for operational or crew morale purposes. Operational video, such as training procedures, may be transmitted via files and stored</w:t>
      </w:r>
      <w:r w:rsidR="00DD0E6B">
        <w:t xml:space="preserve"> on-board until it is required, while crew-morale video may be sent via streams or files. Streaming video may be used for constant and low priority video, such as television programming, while video messages from family, etc. may be sent as files and replayed when appropriate. </w:t>
      </w:r>
    </w:p>
    <w:p w14:paraId="2B9FB3D2" w14:textId="5BFEAF64" w:rsidR="001A658B" w:rsidRPr="00EF48E3" w:rsidRDefault="008370F0" w:rsidP="00EF48E3">
      <w:pPr>
        <w:pStyle w:val="Heading2"/>
        <w:rPr>
          <w:i/>
        </w:rPr>
      </w:pPr>
      <w:bookmarkStart w:id="59" w:name="_Toc469305933"/>
      <w:r>
        <w:t>Cislunar</w:t>
      </w:r>
      <w:bookmarkEnd w:id="59"/>
    </w:p>
    <w:p w14:paraId="455517C8" w14:textId="2860029B" w:rsidR="00D632D0" w:rsidRDefault="00D632D0">
      <w:r>
        <w:t xml:space="preserve">Cislunar operations should, for the most part, fall under the category of interactive video.  With round trip communications latency of 2.5 seconds, on average, this </w:t>
      </w:r>
      <w:r w:rsidR="00BD0DCB">
        <w:t>falls within</w:t>
      </w:r>
      <w:r>
        <w:t xml:space="preserve"> the time frame for ground controllers to use video for active </w:t>
      </w:r>
      <w:r w:rsidR="00975285">
        <w:t xml:space="preserve">control of </w:t>
      </w:r>
      <w:r>
        <w:t xml:space="preserve">mission events.  Certain Cislunar operations, such as </w:t>
      </w:r>
      <w:r w:rsidR="0081751B">
        <w:t xml:space="preserve">a lunar </w:t>
      </w:r>
      <w:r>
        <w:t>orbiting mission with very a high apogee from the moon</w:t>
      </w:r>
      <w:r w:rsidR="005F3665">
        <w:t>,</w:t>
      </w:r>
      <w:r>
        <w:t xml:space="preserve"> might stretch the limits of interactive video usage. </w:t>
      </w:r>
      <w:r w:rsidR="00662816">
        <w:t xml:space="preserve">It is expected there will be many more video sources, as well as much longer Loss-of-Signal periods, so all DTN-aware relay nodes must have </w:t>
      </w:r>
      <w:r w:rsidR="00F96B1E">
        <w:t xml:space="preserve">additional </w:t>
      </w:r>
      <w:r w:rsidR="00662816">
        <w:t>storage in order to cope with this.</w:t>
      </w:r>
      <w:r>
        <w:t xml:space="preserve"> </w:t>
      </w:r>
    </w:p>
    <w:p w14:paraId="792DF3EC" w14:textId="5F9CAD44" w:rsidR="00F11ECD" w:rsidRDefault="00F11ECD">
      <w:r>
        <w:t xml:space="preserve">As </w:t>
      </w:r>
      <w:r w:rsidR="00A62808">
        <w:t xml:space="preserve">one-way </w:t>
      </w:r>
      <w:r>
        <w:t xml:space="preserve">transmission delays </w:t>
      </w:r>
      <w:r w:rsidR="00A62808">
        <w:t>increase</w:t>
      </w:r>
      <w:r>
        <w:t xml:space="preserve">, the importance of </w:t>
      </w:r>
      <w:r w:rsidR="00A62808">
        <w:t>scheduled</w:t>
      </w:r>
      <w:r>
        <w:t xml:space="preserve"> routing</w:t>
      </w:r>
      <w:r w:rsidR="00706D39">
        <w:t xml:space="preserve"> increases.</w:t>
      </w:r>
      <w:r>
        <w:t xml:space="preserve"> </w:t>
      </w:r>
      <w:r w:rsidR="00BC74D2">
        <w:t xml:space="preserve">Some routing methods for DTN are dependent upon the usage of </w:t>
      </w:r>
      <w:r w:rsidR="00706D39">
        <w:t xml:space="preserve">beacon packets or neighbor discovery. These methods are suboptimal for DTN networks which are afflicted by long </w:t>
      </w:r>
      <w:r w:rsidR="00A62808">
        <w:t>delays between proximate nodes, as t</w:t>
      </w:r>
      <w:r w:rsidR="00706D39">
        <w:t xml:space="preserve">he period between the transmission of the beacon or neighbor discovery packet and its reception by the spacecraft will cause a loss of valuable </w:t>
      </w:r>
      <w:r w:rsidR="00706D39">
        <w:lastRenderedPageBreak/>
        <w:t xml:space="preserve">space-to-ground utilization time. This leads to a  desire for schedulable routing algorithms, such as Schedule-Aware Bundle Routing (SABR). These routing algorithms allow a node to begin transmission based upon a pre-defined schedule. This schedule also provides hints to nodes which may not have direct access to the space-to-ground link. These nodes may refer to this schedule in order to determine the optimal proximate node for transmission to the ultimate bundle destination. </w:t>
      </w:r>
    </w:p>
    <w:p w14:paraId="2351EABC" w14:textId="0650C6F5" w:rsidR="002C51F8" w:rsidRPr="006065E9" w:rsidRDefault="006C7221">
      <w:r>
        <w:t>An additional use case scenario for a spacecraft in Cislunar orbit will likely be extend</w:t>
      </w:r>
      <w:r w:rsidR="00436362">
        <w:t>e</w:t>
      </w:r>
      <w:r>
        <w:t xml:space="preserve">d monitoring with the spacecraft uninhabited.  One mission profile would be to have a larger spacecraft in Cislunar orbit that serves as a waypoint for surface missions.  It would not need to be crewed continuously.  Video would be a valuable tool for ground controllers to monitor the spacecraft between crewed periods.  </w:t>
      </w:r>
      <w:r w:rsidR="00CC555A">
        <w:t>This would also be true of pre-positioned assets on the surface</w:t>
      </w:r>
      <w:r w:rsidR="00DC74C7">
        <w:t xml:space="preserve"> proor to manned operations.  </w:t>
      </w:r>
      <w:r w:rsidR="006065E9">
        <w:t>For this usage,</w:t>
      </w:r>
      <w:r w:rsidR="00662816">
        <w:t xml:space="preserve"> the</w:t>
      </w:r>
      <w:r w:rsidR="006065E9">
        <w:t xml:space="preserve"> </w:t>
      </w:r>
      <w:r w:rsidR="00942044">
        <w:t xml:space="preserve">automated priority determination </w:t>
      </w:r>
      <w:r w:rsidR="00662816">
        <w:t>described</w:t>
      </w:r>
      <w:r w:rsidR="006065E9">
        <w:t xml:space="preserve"> in section </w:t>
      </w:r>
      <w:r w:rsidR="00381166">
        <w:t>3.3</w:t>
      </w:r>
      <w:r w:rsidR="006065E9">
        <w:t xml:space="preserve"> may be of interest.</w:t>
      </w:r>
    </w:p>
    <w:p w14:paraId="6B8E1313" w14:textId="78E9BDE2" w:rsidR="00D632D0" w:rsidRDefault="00D632D0">
      <w:r>
        <w:t xml:space="preserve">The use case scenarios listed in 3.1 are all valid for </w:t>
      </w:r>
      <w:r w:rsidR="0081751B">
        <w:t>Cislunar</w:t>
      </w:r>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r w:rsidR="005F3665">
        <w:t xml:space="preserve">from </w:t>
      </w:r>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5A52D57F" w14:textId="35F3B713" w:rsidR="003A7483" w:rsidRDefault="003A7483">
      <w:pPr>
        <w:pStyle w:val="ListParagraph"/>
        <w:numPr>
          <w:ilvl w:val="0"/>
          <w:numId w:val="36"/>
        </w:numPr>
      </w:pPr>
      <w:r>
        <w:t>Pre</w:t>
      </w:r>
      <w:r w:rsidR="00F11ECD">
        <w:t>-</w:t>
      </w:r>
      <w:r>
        <w:t>positioning of surface assets</w:t>
      </w:r>
      <w:r w:rsidR="00F11ECD">
        <w:t xml:space="preserve"> prior to human inhabitation. </w:t>
      </w:r>
    </w:p>
    <w:p w14:paraId="13099ED5" w14:textId="77777777" w:rsidR="006C7930" w:rsidRDefault="008327E0">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3FB45E62" w14:textId="74CEEB9A" w:rsidR="00D909DB" w:rsidRDefault="00D909DB">
      <w:r>
        <w:t>Much more than in LEO operations, differing communication paths will provide for an extremely wide range of possible throughputs. The correct usage of priorities and time-to-live values must be decided based on mission requirements and operational const</w:t>
      </w:r>
      <w:r w:rsidR="005F3665">
        <w:t>r</w:t>
      </w:r>
      <w:r>
        <w:t>aints.</w:t>
      </w:r>
    </w:p>
    <w:p w14:paraId="0BA0C18B" w14:textId="63ED65E4" w:rsidR="008327E0" w:rsidRDefault="006C7930">
      <w:r>
        <w:t xml:space="preserve">The multitude of communication links and endpoints will also lead to the widespread usage of bundle multicast, as described in section </w:t>
      </w:r>
      <w:r>
        <w:fldChar w:fldCharType="begin"/>
      </w:r>
      <w:r>
        <w:instrText xml:space="preserve"> REF _Ref456006464 \r \h </w:instrText>
      </w:r>
      <w:r>
        <w:fldChar w:fldCharType="separate"/>
      </w:r>
      <w:r w:rsidR="00B1081D">
        <w:t>5.4</w:t>
      </w:r>
      <w:r>
        <w:fldChar w:fldCharType="end"/>
      </w:r>
      <w:r w:rsidR="00662816">
        <w:t xml:space="preserve">. For example, EVA cameras may be of interest to the astronauts in the habitat, as well as the mission control teams. It may be that no single point may simultaneously be in communication with all interested parties. </w:t>
      </w:r>
      <w:r w:rsidR="00EC6DBC">
        <w:t>Delay-tolerant bundle multicast is uniquely able to sustain such non-concurrent multicast transmission</w:t>
      </w:r>
      <w:r w:rsidR="00662816">
        <w:t>.</w:t>
      </w:r>
    </w:p>
    <w:p w14:paraId="07A32437" w14:textId="45F82173" w:rsidR="00D632D0" w:rsidRDefault="008327E0">
      <w:r>
        <w:t xml:space="preserve">It is assumed there will be return video links to any spacecraft in Cislunar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256AC135" w:rsidR="006C7221" w:rsidRDefault="006C7221" w:rsidP="008327E0">
      <w:r>
        <w:lastRenderedPageBreak/>
        <w:t xml:space="preserve">This diagram depicts the </w:t>
      </w:r>
      <w:r w:rsidR="0081751B">
        <w:t xml:space="preserve">representative </w:t>
      </w:r>
      <w:r>
        <w:t>potential communications links needed for lunar surface operations.</w:t>
      </w:r>
    </w:p>
    <w:p w14:paraId="7691B8A1" w14:textId="32F37C58" w:rsidR="008327E0" w:rsidRDefault="008327E0" w:rsidP="008327E0">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0B82DEE1" w:rsidR="009A66F3" w:rsidRDefault="005904DB" w:rsidP="008327E0">
      <w:r>
        <w:t>As also described in 3.</w:t>
      </w:r>
      <w:r w:rsidR="00EC6DBC">
        <w:t>3</w:t>
      </w:r>
      <w:r>
        <w:t xml:space="preserve">, Proximity Operations and Situational Awareness Video will likely have highest priority.  During complex phases of missions involving lunar landers, rovers, and EVA crew, it is likely the amount of video streams will exceed the downlink capacity of return feeds to Earth stations.  In these </w:t>
      </w:r>
      <w:r w:rsidR="00BD0DCB">
        <w:t>cases,</w:t>
      </w:r>
      <w:r>
        <w:t xml:space="preserve"> video may need to be buffered and sent sequentially based on pre-determined prioritization.  Crew in an orbiter may need to monitor video</w:t>
      </w:r>
      <w:r w:rsidR="009A66F3">
        <w:t xml:space="preserve"> in real-time </w:t>
      </w:r>
      <w:r>
        <w:t>that isn’t downlinked</w:t>
      </w:r>
      <w:r w:rsidR="009A66F3">
        <w:t xml:space="preserve"> to Earth</w:t>
      </w:r>
      <w:r>
        <w:t>,</w:t>
      </w:r>
      <w:r w:rsidR="009A66F3">
        <w:t xml:space="preserve"> or video that will be down-linked later.  Therefore a prioritization schema may be necessary for nearby spacecraft that is different from what is downlinked to ground stations.</w:t>
      </w:r>
      <w:r w:rsidR="00EC6DBC">
        <w:t xml:space="preserve">  Again, applying prioritization indirectly by flow labeling and router configuration will help make such scenarios manageable and secure.</w:t>
      </w:r>
    </w:p>
    <w:p w14:paraId="3F385209" w14:textId="71B2E4C0" w:rsidR="009A66F3" w:rsidRDefault="009A66F3" w:rsidP="008327E0">
      <w:r>
        <w:t xml:space="preserve">CisLunar scenarios will be similar to </w:t>
      </w:r>
      <w:r w:rsidR="00922CCC">
        <w:t>Low Earth Orbit</w:t>
      </w:r>
      <w:r w:rsidR="001F600C">
        <w:t xml:space="preserve"> (3.2)</w:t>
      </w:r>
      <w:r w:rsidR="00922CCC">
        <w:t xml:space="preserve"> for emergency scenarios and large files from high-resolution cameras.</w:t>
      </w:r>
    </w:p>
    <w:p w14:paraId="6E4BC4E8" w14:textId="55559ABA" w:rsidR="008370F0" w:rsidRDefault="008370F0" w:rsidP="008370F0">
      <w:pPr>
        <w:pStyle w:val="Heading2"/>
      </w:pPr>
      <w:bookmarkStart w:id="60" w:name="_Toc469305934"/>
      <w:r>
        <w:t>mars campaign</w:t>
      </w:r>
      <w:bookmarkEnd w:id="60"/>
    </w:p>
    <w:p w14:paraId="3E88887B" w14:textId="2B6E75A5"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r w:rsidR="00AF6972">
        <w:rPr>
          <w:noProof/>
        </w:rPr>
        <w:t>i</w:t>
      </w:r>
      <w:r w:rsidR="008D2C2B">
        <w:rPr>
          <w:noProof/>
        </w:rPr>
        <w:t xml:space="preserve">te relays, surface habitats, EVA suits and rovers will be required.  </w:t>
      </w:r>
      <w:r>
        <w:rPr>
          <w:noProof/>
        </w:rPr>
        <w:t>However, Earth gr</w:t>
      </w:r>
      <w:r w:rsidR="008D2C2B">
        <w:rPr>
          <w:noProof/>
        </w:rPr>
        <w:t>o</w:t>
      </w:r>
      <w:r>
        <w:rPr>
          <w:noProof/>
        </w:rPr>
        <w:t xml:space="preserve">und controllers </w:t>
      </w:r>
      <w:r>
        <w:rPr>
          <w:noProof/>
        </w:rPr>
        <w:lastRenderedPageBreak/>
        <w:t>will not be able to work interactively using video</w:t>
      </w:r>
      <w:r w:rsidR="00CC555A">
        <w:rPr>
          <w:noProof/>
        </w:rPr>
        <w:t>, putting Mission Control</w:t>
      </w:r>
      <w:r w:rsidR="007821D7">
        <w:rPr>
          <w:noProof/>
        </w:rPr>
        <w:t xml:space="preserve"> in a monitor m</w:t>
      </w:r>
      <w:r w:rsidR="00CC555A">
        <w:rPr>
          <w:noProof/>
        </w:rPr>
        <w:t>ode as far as downlinked video is concerned</w:t>
      </w:r>
      <w:r w:rsidR="004E3069">
        <w:rPr>
          <w:noProof/>
        </w:rPr>
        <w:t>.</w:t>
      </w:r>
      <w:r w:rsidR="00160FD9">
        <w:rPr>
          <w:noProof/>
        </w:rPr>
        <w:t xml:space="preserve">  After only a few days of flight, one-way transmission time will reach 5 seconds, rendering interactive use of video essentially useless</w:t>
      </w:r>
      <w:r w:rsidR="00CC555A">
        <w:rPr>
          <w:noProof/>
        </w:rPr>
        <w:t xml:space="preserve"> for the mission</w:t>
      </w:r>
      <w:r w:rsidR="00160FD9">
        <w:rPr>
          <w:noProof/>
        </w:rPr>
        <w:t xml:space="preserve">.  </w:t>
      </w:r>
      <w:r w:rsidR="004E3069">
        <w:rPr>
          <w:noProof/>
        </w:rPr>
        <w:t>Transmission time, on average, from Mars is 11.65 minutes, one way.  It can be as high as 20.76 minutes and on certain years where Mars and Earth are the closest, as low as 3.25 minutes.  This puts the burden upon the crew</w:t>
      </w:r>
      <w:r w:rsidR="00C632D7">
        <w:rPr>
          <w:noProof/>
        </w:rPr>
        <w:t>, or automated systems</w:t>
      </w:r>
      <w:r w:rsidR="004E3069">
        <w:rPr>
          <w:noProof/>
        </w:rPr>
        <w:t xml:space="preserve"> to make immediate decisions without the help of Earth-bound mission controllers.  </w:t>
      </w:r>
    </w:p>
    <w:p w14:paraId="6A33C2EA" w14:textId="18973979" w:rsidR="00160FD9" w:rsidRDefault="004E3069" w:rsidP="001A658B">
      <w:pPr>
        <w:rPr>
          <w:noProof/>
        </w:rPr>
      </w:pPr>
      <w:r>
        <w:rPr>
          <w:noProof/>
        </w:rPr>
        <w:t xml:space="preserve">Link disruptions will be more frequent and more severe, putting strain on </w:t>
      </w:r>
      <w:r w:rsidR="003A7483">
        <w:rPr>
          <w:noProof/>
        </w:rPr>
        <w:t xml:space="preserve"> the bundle protocol while </w:t>
      </w:r>
      <w:r>
        <w:rPr>
          <w:noProof/>
        </w:rPr>
        <w:t xml:space="preserve">using all the capabilities of </w:t>
      </w:r>
      <w:r w:rsidR="003A7483">
        <w:rPr>
          <w:noProof/>
        </w:rPr>
        <w:t xml:space="preserve">BP </w:t>
      </w:r>
      <w:r w:rsidR="008D2C2B">
        <w:rPr>
          <w:noProof/>
        </w:rPr>
        <w:t xml:space="preserve">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operations to orbiting spacecraft, there will still be significant LOS time periods when Earth and Mars are in oppos</w:t>
      </w:r>
      <w:r w:rsidR="00AF6972">
        <w:rPr>
          <w:noProof/>
        </w:rPr>
        <w:t>i</w:t>
      </w:r>
      <w:r w:rsidR="00D27305">
        <w:rPr>
          <w:noProof/>
        </w:rPr>
        <w:t xml:space="preserve">tion to each other around the sun.  To overcome this would require a DTN node located in a position to allow both the Earth and Mars to “see” </w:t>
      </w:r>
      <w:r w:rsidR="008D2C2B">
        <w:rPr>
          <w:noProof/>
        </w:rPr>
        <w:t>the spacecraft</w:t>
      </w:r>
      <w:r w:rsidR="008E568A">
        <w:rPr>
          <w:noProof/>
        </w:rPr>
        <w:t xml:space="preserve"> at all times</w:t>
      </w:r>
      <w:r w:rsidR="008D2C2B">
        <w:rPr>
          <w:noProof/>
        </w:rPr>
        <w:t xml:space="preserve">, no matter what the relative </w:t>
      </w:r>
      <w:r w:rsidR="00436362">
        <w:rPr>
          <w:noProof/>
        </w:rPr>
        <w:t>positions</w:t>
      </w:r>
      <w:r w:rsidR="008D2C2B">
        <w:rPr>
          <w:noProof/>
        </w:rPr>
        <w:t xml:space="preserve"> of Earth, Mars, and the Sun.</w:t>
      </w:r>
      <w:r w:rsidR="00B30E6D">
        <w:rPr>
          <w:noProof/>
        </w:rPr>
        <w:t xml:space="preserve"> The exact positioning and number of such satellites is out-of-scope of this document, and dependent upon agency and mission requirements.</w:t>
      </w:r>
      <w:r w:rsidR="008E568A">
        <w:rPr>
          <w:noProof/>
        </w:rPr>
        <w:t xml:space="preserve">  Note that DTN can address such LOS outages automatically, retaining outbound data in buffers while waiting for the planets’ orbital motion to eventually terminate the interval of opposition, provided that sufficient buffer space is available.  </w:t>
      </w:r>
    </w:p>
    <w:p w14:paraId="0616F59C" w14:textId="06C4D336"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r w:rsidR="00A224B1">
        <w:rPr>
          <w:noProof/>
        </w:rPr>
        <w:t>, necessary to insure a safe environment for the crew before their arrival</w:t>
      </w:r>
      <w:r>
        <w:rPr>
          <w:noProof/>
        </w:rPr>
        <w:t xml:space="preserve">.  </w:t>
      </w:r>
    </w:p>
    <w:p w14:paraId="0473E8D5" w14:textId="72572D8E" w:rsidR="00975285" w:rsidRDefault="00160FD9" w:rsidP="001A658B">
      <w:pPr>
        <w:rPr>
          <w:noProof/>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r w:rsidR="00510AA2">
        <w:rPr>
          <w:noProof/>
        </w:rPr>
        <w:t>s</w:t>
      </w:r>
      <w:r>
        <w:rPr>
          <w:noProof/>
        </w:rPr>
        <w:t xml:space="preserve"> as well.  Video streaming as well as 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0E8CD72B" w14:textId="2DD702EC" w:rsidR="008370F0" w:rsidRPr="008370F0" w:rsidRDefault="008370F0" w:rsidP="008370F0">
      <w:pPr>
        <w:pStyle w:val="Heading1"/>
      </w:pPr>
      <w:bookmarkStart w:id="61" w:name="_Toc469305935"/>
      <w:r>
        <w:lastRenderedPageBreak/>
        <w:t>Requirements</w:t>
      </w:r>
      <w:bookmarkEnd w:id="61"/>
    </w:p>
    <w:p w14:paraId="14C25CDE" w14:textId="4EBC8386" w:rsidR="000A4286" w:rsidRDefault="000A4286" w:rsidP="000A4286">
      <w:r>
        <w:t>Regardless of the mission profile, there are a number of common</w:t>
      </w:r>
      <w:r w:rsidR="001311F4">
        <w:t xml:space="preserve"> requirements for video streaming services.</w:t>
      </w:r>
      <w:r>
        <w:t xml:space="preserve"> </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3FCC7057" w:rsidR="00244241" w:rsidRDefault="000A4286" w:rsidP="000A4286">
      <w:r>
        <w:t>Spacecraft communications systems will need a data store and forward capability to store video</w:t>
      </w:r>
      <w:r w:rsidR="00A224B1">
        <w:t xml:space="preserve"> for downlink</w:t>
      </w:r>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r w:rsidR="005F4DAA">
        <w:t>via CFDP</w:t>
      </w:r>
      <w:r w:rsidR="00037669">
        <w:t xml:space="preserve"> or </w:t>
      </w:r>
      <w:r w:rsidR="00195512">
        <w:t xml:space="preserve">forwarded </w:t>
      </w:r>
      <w:r w:rsidR="00A224B1">
        <w:t xml:space="preserve">in </w:t>
      </w:r>
      <w:r w:rsidR="00037669">
        <w:t>a live streaming mode so as to provide a real-time video feed for ground controllers.</w:t>
      </w:r>
      <w:r w:rsidR="00F32AB0">
        <w:t xml:space="preserve"> Care must be taken to size the storage which is available to the DTN node in order to provide data storage for the entirety of the LOS period. </w:t>
      </w:r>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ground facilities are need to distribute video to all participating agencies.  </w:t>
      </w:r>
      <w:r w:rsidR="00037669">
        <w:t xml:space="preserve"> </w:t>
      </w:r>
    </w:p>
    <w:p w14:paraId="05012B59" w14:textId="20FE89C8" w:rsidR="00191237"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w:t>
      </w:r>
      <w:r w:rsidR="003737DD">
        <w:t>C</w:t>
      </w:r>
      <w:r>
        <w:t xml:space="preserve">amera or </w:t>
      </w:r>
      <w:r w:rsidR="004C0D2F">
        <w:t xml:space="preserve">high resolution imagery from </w:t>
      </w:r>
      <w:r>
        <w:t xml:space="preserve">UrtheCast.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r>
        <w:t xml:space="preserve">Many of the streaming video techniques specified here rely upon or are enhanced by the </w:t>
      </w:r>
      <w:r w:rsidR="00963A28">
        <w:t>modification of priority levels for different activities. T</w:t>
      </w:r>
      <w:r>
        <w:t>herefore, the video system should allow for a change of priority levels from an external interface</w:t>
      </w:r>
      <w:r w:rsidR="00963A28">
        <w:t xml:space="preserve"> or telecommand</w:t>
      </w:r>
      <w:r>
        <w:t>. This may be implemented directly upon a DTN-aware video encoder, or upon an encapsulation system further in the avionics pipeline.</w:t>
      </w:r>
      <w:r w:rsidR="00A23901">
        <w:t xml:space="preserve">  Again, indirectly revising bundle priorities by revising the priorities associated with video flow labels in forwarding nodes may be more effective than attempting to revise </w:t>
      </w:r>
      <w:r w:rsidR="000F4672">
        <w:t xml:space="preserve">individual bundles’ </w:t>
      </w:r>
      <w:r w:rsidR="00A23901">
        <w:t>embedded priorities directly.</w:t>
      </w:r>
    </w:p>
    <w:p w14:paraId="0A13B91D" w14:textId="2055F3F8" w:rsidR="008F12EE" w:rsidRPr="000835D3" w:rsidRDefault="008F12EE" w:rsidP="008F12EE">
      <w:r>
        <w:t xml:space="preserve">When using file-based cameras and </w:t>
      </w:r>
      <w:r w:rsidR="00F96B1E">
        <w:t xml:space="preserve">CFDP </w:t>
      </w:r>
      <w:r>
        <w:t xml:space="preserve">downlink, care must be taken to provide a repository of camera data in a location which has sufficient storage and is available for a CFDP agent. Best practices for the usage of CFDP are out of scope of this document. </w:t>
      </w:r>
    </w:p>
    <w:p w14:paraId="402E625A" w14:textId="5FF87EC4" w:rsidR="000A4286" w:rsidRPr="00191279" w:rsidRDefault="00F9660E" w:rsidP="000A4286">
      <w:r>
        <w:t>For medical or otherwise confidential video, the BP Security Protocol shall be utilized (bpSec).</w:t>
      </w:r>
    </w:p>
    <w:p w14:paraId="54557E4E" w14:textId="5B241F7C" w:rsidR="00C02D35" w:rsidRDefault="00641D6D" w:rsidP="00574B32">
      <w:r>
        <w:t>Based on the use-case scenarios</w:t>
      </w:r>
      <w:r w:rsidR="002D61CC">
        <w:t xml:space="preserve"> listed, the requirements for </w:t>
      </w:r>
      <w:r w:rsidR="00C02D35">
        <w:t xml:space="preserve">video </w:t>
      </w:r>
      <w:r w:rsidR="002D61CC">
        <w:t xml:space="preserve">transmission </w:t>
      </w:r>
      <w:r w:rsidR="00C02D35">
        <w:t xml:space="preserve">over space-based internet services </w:t>
      </w:r>
      <w:r w:rsidR="002D61CC">
        <w:t>are</w:t>
      </w:r>
      <w:r w:rsidR="00C02D35">
        <w:t xml:space="preserve">: </w:t>
      </w:r>
    </w:p>
    <w:p w14:paraId="3286844D" w14:textId="07F12211" w:rsidR="002D61CC" w:rsidRDefault="002D61CC" w:rsidP="008D2C2B">
      <w:pPr>
        <w:pStyle w:val="ListParagraph"/>
        <w:numPr>
          <w:ilvl w:val="0"/>
          <w:numId w:val="37"/>
        </w:numPr>
      </w:pPr>
      <w:r>
        <w:lastRenderedPageBreak/>
        <w:t>A disruptive networking situation for deep space mission will require a Delay Tolerant Network schema.</w:t>
      </w:r>
    </w:p>
    <w:p w14:paraId="6D8E521D" w14:textId="0C10D01E" w:rsidR="002D61CC" w:rsidRDefault="002D61CC" w:rsidP="00EF48E3">
      <w:pPr>
        <w:pStyle w:val="ListParagraph"/>
        <w:numPr>
          <w:ilvl w:val="1"/>
          <w:numId w:val="37"/>
        </w:numPr>
      </w:pPr>
      <w:r>
        <w:t>The network will be based on CCSDS 734.2-B-1</w:t>
      </w:r>
    </w:p>
    <w:p w14:paraId="1284450D" w14:textId="13D8C2AC" w:rsidR="008D2C2B" w:rsidRDefault="002D61CC" w:rsidP="008D2C2B">
      <w:pPr>
        <w:pStyle w:val="ListParagraph"/>
        <w:numPr>
          <w:ilvl w:val="0"/>
          <w:numId w:val="37"/>
        </w:numPr>
      </w:pPr>
      <w:r>
        <w:t xml:space="preserve">Schedule Aware Bundle Routing (SABR) </w:t>
      </w:r>
      <w:r w:rsidR="008D2C2B">
        <w:t xml:space="preserve"> </w:t>
      </w:r>
      <w:r w:rsidR="00257AF3">
        <w:t xml:space="preserve">and opportunistic routing </w:t>
      </w:r>
      <w:r w:rsidR="008D2C2B">
        <w:t>will be required for use of DTN during Cislunar and Mars missions.</w:t>
      </w:r>
    </w:p>
    <w:p w14:paraId="0FBBA4FB" w14:textId="29413A88" w:rsidR="008D2C2B" w:rsidRDefault="00764D8B" w:rsidP="008D2C2B">
      <w:pPr>
        <w:pStyle w:val="ListParagraph"/>
        <w:numPr>
          <w:ilvl w:val="0"/>
          <w:numId w:val="37"/>
        </w:numPr>
      </w:pPr>
      <w:r>
        <w:t>Schemes to determine the relative p</w:t>
      </w:r>
      <w:r w:rsidR="008D2C2B">
        <w:t xml:space="preserve">riority </w:t>
      </w:r>
      <w:r>
        <w:t xml:space="preserve">of video </w:t>
      </w:r>
      <w:r w:rsidR="008D2C2B">
        <w:t xml:space="preserve"> will have to be developed.</w:t>
      </w:r>
    </w:p>
    <w:p w14:paraId="1AB2DA5C" w14:textId="5A6FAC6C" w:rsidR="006F28C7" w:rsidRDefault="006F28C7" w:rsidP="00EF48E3">
      <w:pPr>
        <w:pStyle w:val="ListParagraph"/>
        <w:numPr>
          <w:ilvl w:val="1"/>
          <w:numId w:val="37"/>
        </w:numPr>
      </w:pPr>
      <w:r>
        <w:t>Priority mapping must be able to be changed in real-time</w:t>
      </w:r>
    </w:p>
    <w:p w14:paraId="723F6658" w14:textId="32A64D17" w:rsidR="008D2C2B" w:rsidRDefault="008D2C2B" w:rsidP="008D2C2B">
      <w:pPr>
        <w:pStyle w:val="ListParagraph"/>
        <w:numPr>
          <w:ilvl w:val="0"/>
          <w:numId w:val="37"/>
        </w:numPr>
      </w:pPr>
      <w:r>
        <w:t xml:space="preserve">Encryption/private communication </w:t>
      </w:r>
      <w:r w:rsidR="00C02D35">
        <w:t>capability need</w:t>
      </w:r>
      <w:r w:rsidR="007D2DA7">
        <w:t>s</w:t>
      </w:r>
      <w:r w:rsidR="00C02D35">
        <w:t xml:space="preserve"> to be validated to meet Agency</w:t>
      </w:r>
      <w:r w:rsidR="007D2DA7">
        <w:t xml:space="preserve"> &amp; U</w:t>
      </w:r>
      <w:r w:rsidR="00C02D35">
        <w:t xml:space="preserve">ser requirements. </w:t>
      </w:r>
    </w:p>
    <w:p w14:paraId="1C6CCB5D" w14:textId="7DF4A329" w:rsidR="000A4286" w:rsidRDefault="008D2C2B" w:rsidP="008D2C2B">
      <w:pPr>
        <w:pStyle w:val="ListParagraph"/>
        <w:numPr>
          <w:ilvl w:val="0"/>
          <w:numId w:val="37"/>
        </w:numPr>
      </w:pPr>
      <w:r>
        <w:t>Multi</w:t>
      </w:r>
      <w:r w:rsidR="007D2DA7">
        <w:t>cast</w:t>
      </w:r>
      <w:r>
        <w:t xml:space="preserve"> communication will be needed.  </w:t>
      </w:r>
    </w:p>
    <w:p w14:paraId="6237D2EA" w14:textId="31787703" w:rsidR="005C2955" w:rsidRDefault="004F3D6C" w:rsidP="008D2C2B">
      <w:pPr>
        <w:pStyle w:val="ListParagraph"/>
        <w:numPr>
          <w:ilvl w:val="0"/>
          <w:numId w:val="37"/>
        </w:numPr>
      </w:pPr>
      <w:r>
        <w:t xml:space="preserve"> If the same video data is available from multiple paths, </w:t>
      </w:r>
      <w:r w:rsidR="00566E0E">
        <w:t>a capability is required to properly or</w:t>
      </w:r>
      <w:r w:rsidR="005C2955">
        <w:t xml:space="preserve">der and de-duplicate </w:t>
      </w:r>
      <w:r w:rsidR="00E65BFB">
        <w:t>video data</w:t>
      </w:r>
      <w:r w:rsidR="00566E0E">
        <w:t>.</w:t>
      </w:r>
    </w:p>
    <w:p w14:paraId="214F3ABC" w14:textId="747098A9" w:rsidR="004F3D6C" w:rsidRDefault="005C2955" w:rsidP="008D2C2B">
      <w:pPr>
        <w:pStyle w:val="ListParagraph"/>
        <w:numPr>
          <w:ilvl w:val="0"/>
          <w:numId w:val="37"/>
        </w:numPr>
      </w:pPr>
      <w:r>
        <w:t xml:space="preserve">The video system must be able to handle variations in latency </w:t>
      </w:r>
      <w:r w:rsidR="00E65BFB">
        <w:t xml:space="preserve">and/or throughput </w:t>
      </w:r>
      <w:r>
        <w:t>in the same video data stream.</w:t>
      </w:r>
      <w:r w:rsidR="00B205E7">
        <w:t xml:space="preserve">  </w:t>
      </w:r>
      <w:r w:rsidR="00566E0E">
        <w:t xml:space="preserve">   </w:t>
      </w:r>
    </w:p>
    <w:p w14:paraId="2352640F" w14:textId="3911CD0E" w:rsidR="009F1403" w:rsidRPr="002432C7" w:rsidRDefault="00863E50" w:rsidP="00574B32">
      <w:pPr>
        <w:rPr>
          <w:i/>
          <w:color w:val="FF0000"/>
        </w:rPr>
      </w:pPr>
      <w:r>
        <w:rPr>
          <w:i/>
          <w:color w:val="FF0000"/>
        </w:rPr>
        <w:t xml:space="preserve"> </w:t>
      </w:r>
    </w:p>
    <w:p w14:paraId="2424C8D7" w14:textId="0B08D55D" w:rsidR="00574B32" w:rsidRDefault="00574B32" w:rsidP="00574B32">
      <w:pPr>
        <w:pStyle w:val="Heading1"/>
      </w:pPr>
      <w:bookmarkStart w:id="62" w:name="_Toc469305936"/>
      <w:r>
        <w:lastRenderedPageBreak/>
        <w:t xml:space="preserve">Methods for transmission of video over </w:t>
      </w:r>
      <w:r w:rsidR="00747D81">
        <w:t>the Bundle Protocol</w:t>
      </w:r>
      <w:bookmarkEnd w:id="62"/>
    </w:p>
    <w:p w14:paraId="4C1A4DF8" w14:textId="77777777" w:rsidR="00E963E8" w:rsidRDefault="00E963E8" w:rsidP="00E963E8">
      <w:pPr>
        <w:pStyle w:val="Heading2"/>
      </w:pPr>
      <w:bookmarkStart w:id="63" w:name="_Toc469305937"/>
      <w:r>
        <w:t>BUNDLE STREAMING SERVICE</w:t>
      </w:r>
      <w:bookmarkEnd w:id="63"/>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r w:rsidR="00C949CC">
        <w:t xml:space="preserve">  The two complimentary components are the BSS Database Library (5.1.1) and the BSS Protocol (5.1.2).  </w:t>
      </w:r>
    </w:p>
    <w:p w14:paraId="0567645B" w14:textId="02824BE1" w:rsidR="00E963E8" w:rsidRDefault="00E963E8" w:rsidP="00E963E8">
      <w:r>
        <w:t xml:space="preserve">BSS is not a video service per se: unlike the DLR technologies for video over DTN discussed </w:t>
      </w:r>
      <w:r w:rsidR="00842046">
        <w:t>later</w:t>
      </w:r>
      <w:r>
        <w:t>,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transparent gateway</w:t>
      </w:r>
      <w:r w:rsidR="00842046">
        <w:t>s (as discussed later)</w:t>
      </w:r>
      <w:r>
        <w:t xml:space="preserve"> and direct H.264</w:t>
      </w:r>
      <w:r w:rsidR="00F637F9">
        <w:t xml:space="preserve"> [1]</w:t>
      </w:r>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4DFA0A0D" w:rsidR="00E963E8" w:rsidRDefault="00E963E8" w:rsidP="00E963E8">
      <w:r>
        <w:t xml:space="preserve">At the receiver of the streamed transmission, the BSS database library is integrated into a user-defined Bundle Protocol application that acquires bundle payloads – application data units (ADUs) </w:t>
      </w:r>
      <w:ins w:id="64" w:author="Scott, Keith L." w:date="2016-12-12T12:00:00Z">
        <w:r w:rsidR="00113AD5">
          <w:t xml:space="preserve">such as video frames </w:t>
        </w:r>
      </w:ins>
      <w:r>
        <w:t>– destined for a designated BP endpoint.  The acquired ADUs can be in any format that is meaningful to the application, as their content is opaque to the BSS library.  The sender of those ADUs can be any application.</w:t>
      </w:r>
    </w:p>
    <w:p w14:paraId="0BD5C976" w14:textId="245EED60" w:rsidR="00E963E8" w:rsidRDefault="00E963E8" w:rsidP="00E963E8">
      <w:r>
        <w:t xml:space="preserve">The receiving application delegates to </w:t>
      </w:r>
      <w:del w:id="65" w:author="Scott, Keith L." w:date="2016-12-12T12:10:00Z">
        <w:r w:rsidDel="004823FE">
          <w:delText xml:space="preserve">a </w:delText>
        </w:r>
      </w:del>
      <w:ins w:id="66" w:author="Scott, Keith L." w:date="2016-12-12T12:10:00Z">
        <w:r w:rsidR="004823FE">
          <w:t xml:space="preserve">the </w:t>
        </w:r>
      </w:ins>
      <w:r>
        <w:t xml:space="preserve">BSS library </w:t>
      </w:r>
      <w:del w:id="67" w:author="Scott, Keith L." w:date="2016-12-12T12:10:00Z">
        <w:r w:rsidDel="00330482">
          <w:delText xml:space="preserve">function </w:delText>
        </w:r>
      </w:del>
      <w:r>
        <w:t>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r w:rsidR="00D1109A">
        <w:t xml:space="preserve">since the bundle has been determined to be out-of-order, </w:t>
      </w:r>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B29164B" w:rsidR="00E963E8" w:rsidRDefault="00E963E8" w:rsidP="00E963E8">
      <w:r>
        <w:t>When the sending BSSP engine receives a BSSP acknowledgment for some forwarded bundle</w:t>
      </w:r>
      <w:r w:rsidR="00544B24">
        <w:t>,</w:t>
      </w:r>
      <w:r>
        <w:t xml:space="preserv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26D8D1D0"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w:t>
      </w:r>
      <w:r>
        <w:lastRenderedPageBreak/>
        <w:t xml:space="preserve">required in the course of that conveyance is managed privately by that convergence-layer adapter without any impact on transmission to any other neighbor.  BSSP enables streaming application data presented to BP to be </w:t>
      </w:r>
      <w:ins w:id="68" w:author="Scott, Keith L." w:date="2016-12-12T12:16:00Z">
        <w:r w:rsidR="007F3101">
          <w:t xml:space="preserve">efficiently </w:t>
        </w:r>
      </w:ins>
      <w:r>
        <w:t>forwarded to an unlimited number of final destination applications with minimal end-to-end latency in a virtually error-free manner.</w:t>
      </w:r>
    </w:p>
    <w:p w14:paraId="3239B1A1" w14:textId="74E494FC" w:rsidR="00696E90" w:rsidRDefault="00AD1E20" w:rsidP="00A53B64">
      <w:pPr>
        <w:pStyle w:val="Heading2"/>
      </w:pPr>
      <w:bookmarkStart w:id="69" w:name="_Toc469305938"/>
      <w:r>
        <w:t>ENCODING AND ENCAPSULATION</w:t>
      </w:r>
      <w:r w:rsidR="00E963E8">
        <w:t xml:space="preserve"> of video via DTN</w:t>
      </w:r>
      <w:bookmarkEnd w:id="69"/>
    </w:p>
    <w:p w14:paraId="1431CDCA" w14:textId="08AF0657" w:rsidR="003802F9" w:rsidRPr="00AC3E48" w:rsidRDefault="00B1081D" w:rsidP="003802F9">
      <w:r>
        <w:t xml:space="preserve">The </w:t>
      </w:r>
      <w:r w:rsidRPr="00B1081D">
        <w:t xml:space="preserve">Deutsche Zentrum für Luft- und Raumfahrt </w:t>
      </w:r>
      <w:r>
        <w:t>(</w:t>
      </w:r>
      <w:r w:rsidR="003802F9">
        <w:t>DLR</w:t>
      </w:r>
      <w:r>
        <w:t>)</w:t>
      </w:r>
      <w:r w:rsidR="003802F9">
        <w:t xml:space="preserve"> has developed two systems for video transmission via DTN networks. The first is </w:t>
      </w:r>
      <w:del w:id="70" w:author="Scott, Keith L." w:date="2016-12-12T12:17:00Z">
        <w:r w:rsidR="003802F9" w:rsidDel="00134428">
          <w:delText xml:space="preserve">the </w:delText>
        </w:r>
      </w:del>
      <w:ins w:id="71" w:author="Scott, Keith L." w:date="2016-12-12T12:17:00Z">
        <w:r w:rsidR="00134428">
          <w:t xml:space="preserve">a </w:t>
        </w:r>
      </w:ins>
      <w:r w:rsidR="003802F9">
        <w:t xml:space="preserve">transparent gateway which aims to provide a simple transport for UDP-based media protocols </w:t>
      </w:r>
      <w:commentRangeStart w:id="72"/>
      <w:r w:rsidR="003802F9">
        <w:t xml:space="preserve">which is agnostic of the </w:t>
      </w:r>
      <w:ins w:id="73" w:author="Scott, Keith L." w:date="2016-12-12T12:17:00Z">
        <w:r w:rsidR="00134428">
          <w:t xml:space="preserve">video </w:t>
        </w:r>
      </w:ins>
      <w:r w:rsidR="003802F9">
        <w:t xml:space="preserve">protocol </w:t>
      </w:r>
      <w:del w:id="74" w:author="Scott, Keith L." w:date="2016-12-12T12:17:00Z">
        <w:r w:rsidR="003802F9" w:rsidDel="00134428">
          <w:delText>running through it</w:delText>
        </w:r>
      </w:del>
      <w:ins w:id="75" w:author="Scott, Keith L." w:date="2016-12-12T12:17:00Z">
        <w:r w:rsidR="00134428">
          <w:t>used</w:t>
        </w:r>
      </w:ins>
      <w:commentRangeEnd w:id="72"/>
      <w:ins w:id="76" w:author="Scott, Keith L." w:date="2016-12-12T12:21:00Z">
        <w:r w:rsidR="00AA713F">
          <w:rPr>
            <w:rStyle w:val="CommentReference"/>
          </w:rPr>
          <w:commentReference w:id="72"/>
        </w:r>
      </w:ins>
      <w:r w:rsidR="003802F9">
        <w:t xml:space="preserve">. The second is a more advanced </w:t>
      </w:r>
      <w:del w:id="77" w:author="Scott, Keith L." w:date="2016-12-12T12:18:00Z">
        <w:r w:rsidR="003802F9" w:rsidDel="00134428">
          <w:delText xml:space="preserve">native </w:delText>
        </w:r>
      </w:del>
      <w:r w:rsidR="003802F9">
        <w:t xml:space="preserve">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49E6A411" w:rsidR="003802F9" w:rsidRDefault="003802F9" w:rsidP="003802F9">
      <w:pPr>
        <w:rPr>
          <w:color w:val="000000"/>
        </w:rPr>
      </w:pPr>
      <w:r>
        <w:t xml:space="preserve">The transparent gateway is a set of applications which encapsulate UDP data into DTN bundles while maintaining the </w:t>
      </w:r>
      <w:del w:id="78" w:author="Scott, Keith L." w:date="2016-12-12T12:18:00Z">
        <w:r w:rsidDel="00134428">
          <w:delText xml:space="preserve">important </w:delText>
        </w:r>
      </w:del>
      <w:r>
        <w:t>timing information</w:t>
      </w:r>
      <w:ins w:id="79" w:author="Scott, Keith L." w:date="2016-12-12T12:18:00Z">
        <w:r w:rsidR="00134428">
          <w:t xml:space="preserve"> that is important to video transmission</w:t>
        </w:r>
      </w:ins>
      <w:r>
        <w:t xml:space="preserve">.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409BDD41"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 xml:space="preserve">The gateway receiver aims to prevent this by utilizing the </w:t>
      </w:r>
      <w:commentRangeStart w:id="80"/>
      <w:ins w:id="81" w:author="Scott, Keith L." w:date="2016-12-12T12:20:00Z">
        <w:r w:rsidR="0030610A">
          <w:rPr>
            <w:color w:val="000000"/>
          </w:rPr>
          <w:t xml:space="preserve">BP timestamp </w:t>
        </w:r>
      </w:ins>
      <w:commentRangeEnd w:id="80"/>
      <w:ins w:id="82" w:author="Scott, Keith L." w:date="2016-12-12T12:21:00Z">
        <w:r w:rsidR="0030610A">
          <w:rPr>
            <w:rStyle w:val="CommentReference"/>
          </w:rPr>
          <w:commentReference w:id="80"/>
        </w:r>
      </w:ins>
      <w:r>
        <w:rPr>
          <w:color w:val="000000"/>
        </w:rPr>
        <w:t xml:space="preserve">sequence number to reorder packets </w:t>
      </w:r>
      <w:del w:id="83" w:author="Scott, Keith L." w:date="2016-12-12T12:20:00Z">
        <w:r w:rsidDel="0030610A">
          <w:rPr>
            <w:color w:val="000000"/>
          </w:rPr>
          <w:delText xml:space="preserve">into a buffer </w:delText>
        </w:r>
      </w:del>
      <w:r>
        <w:rPr>
          <w:color w:val="000000"/>
        </w:rPr>
        <w:t>before outputting them based on the timestamp from the header. By tuning the input buffer size, a user can reduce the visual impact of out-of-order packets.</w:t>
      </w:r>
    </w:p>
    <w:p w14:paraId="5BEA2B1F" w14:textId="77777777" w:rsidR="00B1081D" w:rsidRDefault="00B5613A" w:rsidP="00B1081D">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rsidP="00EF48E3">
      <w:pPr>
        <w:pStyle w:val="Caption"/>
      </w:pPr>
      <w:r>
        <w:t xml:space="preserve">Figure </w:t>
      </w:r>
      <w:fldSimple w:instr=" SEQ Figure \* ARABIC ">
        <w:r>
          <w:rPr>
            <w:noProof/>
          </w:rPr>
          <w:t>2</w:t>
        </w:r>
      </w:fldSimple>
      <w:r>
        <w:t xml:space="preserve"> </w:t>
      </w:r>
      <w:r w:rsidRPr="00806283">
        <w:t>Overview of Transparent Gateway</w:t>
      </w:r>
    </w:p>
    <w:p w14:paraId="3DEC6FF1" w14:textId="6C88F225" w:rsidR="003802F9" w:rsidRPr="003802F9" w:rsidRDefault="003802F9" w:rsidP="003802F9">
      <w:pPr>
        <w:pStyle w:val="Heading3"/>
      </w:pPr>
      <w:r>
        <w:t>Direct H.264 transmission</w:t>
      </w:r>
    </w:p>
    <w:p w14:paraId="328F4C44" w14:textId="3C8A1FDD"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w:t>
      </w:r>
      <w:del w:id="84" w:author="Scott, Keith L." w:date="2016-12-12T12:23:00Z">
        <w:r w:rsidDel="00AA713F">
          <w:delText xml:space="preserve">multiple </w:delText>
        </w:r>
      </w:del>
      <w:ins w:id="85" w:author="Scott, Keith L." w:date="2016-12-12T12:23:00Z">
        <w:r w:rsidR="00AA713F">
          <w:t>ability to aggregate mutliple</w:t>
        </w:r>
        <w:r w:rsidR="00AA713F">
          <w:t xml:space="preserve"> </w:t>
        </w:r>
      </w:ins>
      <w:r>
        <w:t>UDP packet</w:t>
      </w:r>
      <w:ins w:id="86" w:author="Scott, Keith L." w:date="2016-12-12T12:23:00Z">
        <w:r w:rsidR="00AA713F">
          <w:t>s</w:t>
        </w:r>
      </w:ins>
      <w:r>
        <w:t xml:space="preserve"> </w:t>
      </w:r>
      <w:del w:id="87" w:author="Scott, Keith L." w:date="2016-12-12T12:23:00Z">
        <w:r w:rsidDel="00AA713F">
          <w:delText>encapsulation capability mentioned</w:delText>
        </w:r>
      </w:del>
      <w:ins w:id="88" w:author="Scott, Keith L." w:date="2016-12-12T12:23:00Z">
        <w:r w:rsidR="00AA713F">
          <w:t>described</w:t>
        </w:r>
      </w:ins>
      <w:r>
        <w:t xml:space="preserve"> above. In addition, much of the robustness which MPEG-TS provides in terms of error-recovery and interleaving are inherent capabilities of a properly configured DTN link. </w:t>
      </w:r>
      <w:commentRangeStart w:id="89"/>
      <w:ins w:id="90" w:author="Scott, Keith L." w:date="2016-12-12T12:24:00Z">
        <w:r w:rsidR="00BE6E46">
          <w:t xml:space="preserve">This duplication of functionality between MPEG-TS and BP </w:t>
        </w:r>
      </w:ins>
      <w:ins w:id="91" w:author="Scott, Keith L." w:date="2016-12-12T12:25:00Z">
        <w:r w:rsidR="00BE6E46">
          <w:t>…. (good, bad, indifferent?)</w:t>
        </w:r>
        <w:commentRangeEnd w:id="89"/>
        <w:r w:rsidR="00BE6E46">
          <w:rPr>
            <w:rStyle w:val="CommentReference"/>
          </w:rPr>
          <w:commentReference w:id="89"/>
        </w:r>
      </w:ins>
    </w:p>
    <w:p w14:paraId="3E6D8CC4" w14:textId="3259900A" w:rsidR="003802F9" w:rsidRDefault="003802F9" w:rsidP="003802F9">
      <w:del w:id="92" w:author="Scott, Keith L." w:date="2016-12-12T12:25:00Z">
        <w:r w:rsidDel="00BE6E46">
          <w:delText xml:space="preserve">This </w:delText>
        </w:r>
      </w:del>
      <w:ins w:id="93" w:author="Scott, Keith L." w:date="2016-12-12T12:25:00Z">
        <w:r w:rsidR="00BE6E46">
          <w:t>The direct H.264 DTN</w:t>
        </w:r>
        <w:r w:rsidR="00BE6E46">
          <w:t xml:space="preserve"> </w:t>
        </w:r>
      </w:ins>
      <w:r>
        <w:t xml:space="preserve">encoder does not attempt to </w:t>
      </w:r>
      <w:commentRangeStart w:id="94"/>
      <w:r>
        <w:t>interleave data, instead relying on the underlying DTN stack to perform that task</w:t>
      </w:r>
      <w:commentRangeEnd w:id="94"/>
      <w:r w:rsidR="00880576">
        <w:rPr>
          <w:rStyle w:val="CommentReference"/>
        </w:rPr>
        <w:commentReference w:id="94"/>
      </w:r>
      <w:r>
        <w:t>. Instead, the encoder outputs individual compressed frames as single bundles. Minimal metadata is added</w:t>
      </w:r>
      <w:r w:rsidR="00895DD0">
        <w:t xml:space="preserve"> in </w:t>
      </w:r>
      <w:r w:rsidR="0094045E" w:rsidRPr="00EF48E3">
        <w:rPr>
          <w:szCs w:val="24"/>
        </w:rPr>
        <w:t>Concise Binary Object Representation</w:t>
      </w:r>
      <w:r w:rsidR="0094045E">
        <w:t xml:space="preserve"> (</w:t>
      </w:r>
      <w:r w:rsidR="00895DD0">
        <w:t>CBOR</w:t>
      </w:r>
      <w:r w:rsidR="0094045E">
        <w:t>)</w:t>
      </w:r>
      <w:r w:rsidR="00895DD0">
        <w:t xml:space="preserve"> format, which is largely composed of</w:t>
      </w:r>
      <w:r>
        <w:t xml:space="preserve"> width, height, and frame-rate</w:t>
      </w:r>
      <w:r w:rsidR="00895DD0">
        <w:t>, a</w:t>
      </w:r>
      <w:r>
        <w:t>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del w:id="95" w:author="Scott, Keith L." w:date="2016-12-12T12:26:00Z">
        <w:r w:rsidDel="00880576">
          <w:delText xml:space="preserve">displays </w:delText>
        </w:r>
      </w:del>
      <w:ins w:id="96" w:author="Scott, Keith L." w:date="2016-12-12T12:26:00Z">
        <w:r w:rsidR="00880576">
          <w:t>display</w:t>
        </w:r>
        <w:r w:rsidR="00880576">
          <w:t>ing</w:t>
        </w:r>
        <w:r w:rsidR="00880576">
          <w:t xml:space="preserve"> </w:t>
        </w:r>
      </w:ins>
      <w:r>
        <w:t xml:space="preserve">them. </w:t>
      </w:r>
    </w:p>
    <w:p w14:paraId="0BBE20A9" w14:textId="30F7B0F7" w:rsidR="003802F9" w:rsidRDefault="00DD30A6" w:rsidP="003802F9">
      <w:r>
        <w:t xml:space="preserve">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w:t>
      </w:r>
      <w:r>
        <w:lastRenderedPageBreak/>
        <w:t>packets is maintained via the timestamp from within the bundle protocol</w:t>
      </w:r>
      <w:r w:rsidR="00AD1E20">
        <w:t xml:space="preserve"> as well as a per-second count of frames</w:t>
      </w:r>
      <w:r>
        <w:t xml:space="preserve">. Any packet which contains a timestamp </w:t>
      </w:r>
      <w:del w:id="97" w:author="Scott, Keith L." w:date="2016-12-12T12:27:00Z">
        <w:r w:rsidDel="00880576">
          <w:delText xml:space="preserve">is </w:delText>
        </w:r>
      </w:del>
      <w:r>
        <w:t>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E8DF2F6" w:rsidR="00B5613A" w:rsidRDefault="00B5613A" w:rsidP="00B5613A">
      <w:pPr>
        <w:pStyle w:val="Caption"/>
      </w:pPr>
      <w:r>
        <w:t xml:space="preserve">Figure </w:t>
      </w:r>
      <w:fldSimple w:instr=" SEQ Figure \* ARABIC ">
        <w:r w:rsidR="00B1081D">
          <w:rPr>
            <w:noProof/>
          </w:rPr>
          <w:t>3</w:t>
        </w:r>
      </w:fldSimple>
      <w:r>
        <w:t xml:space="preserve"> Single Video Frame - As generated by encoder</w:t>
      </w:r>
    </w:p>
    <w:p w14:paraId="7832CA3A" w14:textId="0675D7B1" w:rsidR="00C97CBA" w:rsidRDefault="00C97CBA" w:rsidP="00EF48E3">
      <w:pPr>
        <w:pStyle w:val="Heading3"/>
      </w:pPr>
      <w:r>
        <w:t>DTN Video Application Demonstrator using Epidemic Routing (D-VADER)</w:t>
      </w:r>
    </w:p>
    <w:p w14:paraId="2D2A33EF" w14:textId="7C4EC72F" w:rsidR="00C97CBA" w:rsidRDefault="00C97CBA" w:rsidP="00EF48E3">
      <w:del w:id="98" w:author="Scott, Keith L." w:date="2016-12-12T12:28:00Z">
        <w:r w:rsidDel="007E5A0A">
          <w:delText>In order to</w:delText>
        </w:r>
      </w:del>
      <w:ins w:id="99" w:author="Scott, Keith L." w:date="2016-12-12T12:28:00Z">
        <w:r w:rsidR="007E5A0A">
          <w:t>To</w:t>
        </w:r>
      </w:ins>
      <w:r>
        <w:t xml:space="preserve"> test the robustness of the direct H.264 transmission system, a second implementation was developed, utilizing Android smart-phones and IBR-DTN. The D-VADER application</w:t>
      </w:r>
      <w:r w:rsidR="00201858">
        <w:t xml:space="preserve"> is written in Java and</w:t>
      </w:r>
      <w:r>
        <w:t xml:space="preserve"> used the H.264 encoder available in the Android operating system to directly generate compressed frames of video from the on-board camera of the phone. This data was prefi</w:t>
      </w:r>
      <w:r w:rsidR="00201858">
        <w:t xml:space="preserve">xed with the same CBOR header specified in section 5.2.2, and sent via 802.11n using the TCP convergence layer of IBR-DTN to another IBR node, located on a laptop. The IBR instance situated on the laptop relayed the video-bundles to an ION node, which ran the same application as utilized for direct H.264 transmission. </w:t>
      </w:r>
    </w:p>
    <w:p w14:paraId="57DCA875" w14:textId="54DFC402" w:rsidR="00201858" w:rsidRDefault="00201858" w:rsidP="00EF48E3">
      <w:r>
        <w:t xml:space="preserve">There were several major differences between this test and other video-over-DTN tests which have been conducted, the largest of which being the usage of dynamic neighbor discovery and routing. The Android application was seen to be a surrogate for a mobile camera (such as an EVA helmet camera). The inherent unpredictability of communication links for such a camera created a requirement to avoid the usage of static routing. Instead, the IP Neighbor Discovery protocol was used </w:t>
      </w:r>
      <w:del w:id="100" w:author="Scott, Keith L." w:date="2016-12-12T12:29:00Z">
        <w:r w:rsidDel="007E5A0A">
          <w:delText xml:space="preserve">in order </w:delText>
        </w:r>
      </w:del>
      <w:r>
        <w:t xml:space="preserve">to allow the Android device to determine its available neighbors for forwarding. The Android node did not possess knowledge of an end-to-end </w:t>
      </w:r>
      <w:r>
        <w:lastRenderedPageBreak/>
        <w:t xml:space="preserve">route towards the final ION node, so it attempted to forward via the neighbor which it did have knowledge of. </w:t>
      </w:r>
    </w:p>
    <w:p w14:paraId="261918D6" w14:textId="7BDF7286" w:rsidR="00747D81" w:rsidRDefault="00747D81" w:rsidP="00A53B64">
      <w:pPr>
        <w:pStyle w:val="Heading2"/>
      </w:pPr>
      <w:bookmarkStart w:id="101" w:name="_Ref455994719"/>
      <w:bookmarkStart w:id="102" w:name="_Toc469305939"/>
      <w:r>
        <w:t>CFDP-Over-DTN</w:t>
      </w:r>
      <w:bookmarkEnd w:id="101"/>
      <w:bookmarkEnd w:id="102"/>
    </w:p>
    <w:p w14:paraId="3F984AB0" w14:textId="72493DD8" w:rsidR="000835D3" w:rsidRDefault="00EE259C" w:rsidP="00EF48E3">
      <w:r>
        <w:t xml:space="preserve">While the primary focus of this green book is </w:t>
      </w:r>
      <w:r w:rsidR="00544B24">
        <w:t xml:space="preserve">real-time </w:t>
      </w:r>
      <w:r>
        <w:t>streaming video applications, the use of files as a transfer medium cannot be ignored. For these applications, the use of the CCSDS File Delivery Protocol (CFDP) should be investigated. CFDP</w:t>
      </w:r>
      <w:r w:rsidR="000835D3">
        <w:t>, specified in CCSDS standard 727.0.B-4, provides a bidirectional file transfer system designed for spacecraft applications. CFDP may run over space link protocols (such as AOS) as well as the Bundle Protocol, but in the context of this book, we will exclusively focus on the Bundle Protocol transport.</w:t>
      </w:r>
    </w:p>
    <w:p w14:paraId="5882CF58" w14:textId="37B7D333" w:rsidR="005120E9" w:rsidRDefault="005120E9" w:rsidP="00A53B64">
      <w:pPr>
        <w:pStyle w:val="Heading2"/>
      </w:pPr>
      <w:bookmarkStart w:id="103" w:name="_Ref456006464"/>
      <w:bookmarkStart w:id="104" w:name="_Toc469305940"/>
      <w:r>
        <w:t>Mult</w:t>
      </w:r>
      <w:r w:rsidR="004F6A83">
        <w:t>icast Video Transmission Via Bundle Protocol</w:t>
      </w:r>
      <w:bookmarkEnd w:id="103"/>
      <w:bookmarkEnd w:id="104"/>
    </w:p>
    <w:p w14:paraId="2D59389D" w14:textId="1BE732A4" w:rsidR="005120E9" w:rsidRDefault="004F6A83" w:rsidP="00EF48E3">
      <w:r>
        <w:t xml:space="preserve">The </w:t>
      </w:r>
      <w:del w:id="105" w:author="Scott, Keith L." w:date="2016-12-12T12:30:00Z">
        <w:r w:rsidDel="00823CC2">
          <w:delText>Bundle Protocol</w:delText>
        </w:r>
      </w:del>
      <w:ins w:id="106" w:author="Scott, Keith L." w:date="2016-12-12T12:30:00Z">
        <w:r w:rsidR="00823CC2">
          <w:t>ION BP implementation</w:t>
        </w:r>
      </w:ins>
      <w:r>
        <w:t xml:space="preserve"> provides facilities for </w:t>
      </w:r>
      <w:r w:rsidR="008371D2">
        <w:t>interplanetary</w:t>
      </w:r>
      <w:r>
        <w:t xml:space="preserve"> multicast</w:t>
      </w:r>
      <w:r w:rsidR="008371D2">
        <w:t xml:space="preserve"> (IMC)</w:t>
      </w:r>
      <w:r>
        <w:t xml:space="preserve"> via the “</w:t>
      </w:r>
      <w:r w:rsidR="008371D2">
        <w:t>CBHE-Compatib</w:t>
      </w:r>
      <w:r>
        <w:t xml:space="preserve">le Bundle Multicast” mechanism, defined </w:t>
      </w:r>
      <w:r w:rsidR="008371D2">
        <w:t xml:space="preserve">in </w:t>
      </w:r>
      <w:r>
        <w:t xml:space="preserve">the IETF </w:t>
      </w:r>
      <w:r w:rsidR="008371D2">
        <w:t xml:space="preserve">draft </w:t>
      </w:r>
      <w:r>
        <w:t xml:space="preserve">burleigh-dtnrg-imc-00. </w:t>
      </w:r>
      <w:r w:rsidR="008371D2">
        <w:t>This document specifies methods which allow for reliable multicast over bundles encoded with Compressed Bundle header Encoding (CBHE). IMC works in conjunction with reliable convergence layer adapters (such as TCP or LTP) in order to provide a high order of reliability for multicast bundles.</w:t>
      </w:r>
    </w:p>
    <w:p w14:paraId="1AE6EC82" w14:textId="6825518B" w:rsidR="008371D2" w:rsidRDefault="008371D2" w:rsidP="00EF48E3">
      <w:commentRangeStart w:id="107"/>
      <w:r>
        <w:t xml:space="preserve">In IMC, multicast networks are built as a distributed spanning tree which overlays all nodes in a given IMC domain. Each IMC-aware node which receives a multicast bundle must distribute it to all </w:t>
      </w:r>
      <w:r w:rsidR="00E5110C">
        <w:t>“kin” (parent and all children, within the spanning tree)</w:t>
      </w:r>
      <w:r>
        <w:t xml:space="preserve"> which are interested in that specific multicast. If the forwarding node is also interested in the specific multicast, it must also present the node to local applications.  </w:t>
      </w:r>
      <w:commentRangeEnd w:id="107"/>
      <w:r w:rsidR="000A1F3A">
        <w:rPr>
          <w:rStyle w:val="CommentReference"/>
        </w:rPr>
        <w:commentReference w:id="107"/>
      </w:r>
    </w:p>
    <w:p w14:paraId="62C8194F" w14:textId="7AB62D64" w:rsidR="00A53B64" w:rsidRDefault="00B92F1B" w:rsidP="00EF48E3">
      <w:pPr>
        <w:pStyle w:val="Heading1"/>
      </w:pPr>
      <w:bookmarkStart w:id="108" w:name="_Toc469305941"/>
      <w:r>
        <w:lastRenderedPageBreak/>
        <w:t>Demonstration</w:t>
      </w:r>
      <w:r w:rsidR="00A53B64">
        <w:t xml:space="preserve"> scenarios for future study</w:t>
      </w:r>
      <w:bookmarkEnd w:id="108"/>
    </w:p>
    <w:p w14:paraId="5C61DDAD" w14:textId="65810608" w:rsidR="00B92F1B" w:rsidRDefault="00B92F1B" w:rsidP="00EF48E3">
      <w:pPr>
        <w:pStyle w:val="Heading2"/>
      </w:pPr>
      <w:bookmarkStart w:id="109" w:name="_Toc469305942"/>
      <w:r>
        <w:t>Testing to date</w:t>
      </w:r>
      <w:bookmarkEnd w:id="109"/>
    </w:p>
    <w:p w14:paraId="5856CC3F" w14:textId="77777777" w:rsidR="002742EF" w:rsidRDefault="00895DD0" w:rsidP="00895DD0">
      <w:r>
        <w:t xml:space="preserve">Due to the complexity of video, the Bundle Protocol, and the interactions between the </w:t>
      </w:r>
      <w:r w:rsidR="002742EF">
        <w:t xml:space="preserve">two, care must be taken to avoid unintentionally changing multiple variables which may affect the outcome of the tests. These may be parameters from within the DTN stack (such as the selection of convergence layer adapters, as well as the parameters required by each CLA) or those within the video transmission system (such as bitrate, I-frame interval, </w:t>
      </w:r>
      <w:r w:rsidR="002742EF" w:rsidRPr="00EF48E3">
        <w:rPr>
          <w:i/>
        </w:rPr>
        <w:t>etc</w:t>
      </w:r>
      <w:r w:rsidR="002742EF">
        <w:t xml:space="preserve">). </w:t>
      </w:r>
    </w:p>
    <w:p w14:paraId="2F9BC41E" w14:textId="62F19BD0" w:rsidR="00201858" w:rsidRPr="00C97CBA" w:rsidRDefault="002742EF" w:rsidP="00201858">
      <w:r>
        <w:t>DLR has performed tests which focused on both video-encoding parameters and transmission methods (specified in section 5.2.1 and 5.2.2), while separately testing for DTN-related parameters.</w:t>
      </w:r>
      <w:r w:rsidR="00C97CBA">
        <w:t xml:space="preserve"> These tests used LTP or UDP as a Convergence Layer Adapter. Custody transfer would be used in parallel with either CLA. Initial testing found that the performance of the ION TCP convergence layer was unsuitable for video-related tasks. More recently, the DLR tests which utilized </w:t>
      </w:r>
      <w:r w:rsidR="00201858">
        <w:t>D-</w:t>
      </w:r>
      <w:r w:rsidR="00C97CBA">
        <w:t xml:space="preserve">VADER </w:t>
      </w:r>
      <w:r w:rsidR="00510DF7">
        <w:t xml:space="preserve">(5.2.3) </w:t>
      </w:r>
      <w:r w:rsidR="00C97CBA">
        <w:t>also used TCP as a CLA, and did perform well</w:t>
      </w:r>
      <w:r w:rsidR="00201858">
        <w:t xml:space="preserve"> at </w:t>
      </w:r>
      <w:r w:rsidR="005C4110">
        <w:t>bitrates from 1-4</w:t>
      </w:r>
      <w:r w:rsidR="00201858">
        <w:t xml:space="preserve"> mbps.</w:t>
      </w:r>
    </w:p>
    <w:p w14:paraId="17EDC174" w14:textId="167207A3" w:rsidR="00C97CBA" w:rsidDel="00A85010" w:rsidRDefault="00C97CBA" w:rsidP="00895DD0">
      <w:pPr>
        <w:rPr>
          <w:del w:id="110" w:author="Scott, Keith L." w:date="2016-12-12T12:33:00Z"/>
        </w:rPr>
      </w:pPr>
    </w:p>
    <w:p w14:paraId="0DE1D101" w14:textId="1723388A" w:rsidR="00895DD0" w:rsidRDefault="002742EF" w:rsidP="00895DD0">
      <w:del w:id="111" w:author="Scott, Keith L." w:date="2016-12-12T12:33:00Z">
        <w:r w:rsidDel="00A85010">
          <w:delText xml:space="preserve"> </w:delText>
        </w:r>
      </w:del>
      <w:r>
        <w:rPr>
          <w:color w:val="000000"/>
        </w:rPr>
        <w:t xml:space="preserve">For video-related tests, </w:t>
      </w:r>
      <w:r w:rsidR="00895DD0">
        <w:rPr>
          <w:color w:val="000000"/>
        </w:rPr>
        <w:t xml:space="preserve">Ericsson encoders (CE-XH 40) and decoders (RX-1290) were used. For other tests, as well as for the implementation of the native solution, FFMPEG was used as an encoder and decoder, and VLC was used as a player for the transparent gateway. Our native solution includes a decoder and viewer, so the use of VLC was unnecessary. </w:t>
      </w:r>
      <w:r>
        <w:rPr>
          <w:color w:val="000000"/>
        </w:rPr>
        <w:t>Some tests were performed using H.265 using x265 and mp4box. It was noted that the CPU requirements for H.265 compression were extremely high, so it was decided to performing further testing at a later date when encoding is more efficient.</w:t>
      </w:r>
    </w:p>
    <w:p w14:paraId="71957849" w14:textId="1971E92B" w:rsidR="00895DD0" w:rsidRPr="00DC54E3" w:rsidRDefault="00895DD0" w:rsidP="00895DD0">
      <w:pPr>
        <w:rPr>
          <w:color w:val="000000"/>
        </w:rPr>
      </w:pPr>
      <w:r>
        <w:t>In general, it has been found that the native H.264 system provides higher video quality, although the integration between that system and the rest of a video pipeline is complex.</w:t>
      </w:r>
      <w:r w:rsidR="00C97CBA">
        <w:t xml:space="preserve"> The transparent gateway was simple to install and integrate, but was less robust to failure.</w:t>
      </w:r>
    </w:p>
    <w:p w14:paraId="0CB39DE5" w14:textId="02499C23" w:rsidR="00895DD0" w:rsidRDefault="00895DD0" w:rsidP="00895DD0">
      <w:r>
        <w:t xml:space="preserve">The native transmission system running over LTP with a 25 frame buffer (one second at PAL rates), with an 8mbps encoding bitrate (chosen to match the ISS on-board encoding parameters) has been found to be resistant to a </w:t>
      </w:r>
      <w:commentRangeStart w:id="112"/>
      <w:r>
        <w:t xml:space="preserve">10% Bit Error Rate (BER) </w:t>
      </w:r>
      <w:commentRangeEnd w:id="112"/>
      <w:r w:rsidR="00A85010">
        <w:rPr>
          <w:rStyle w:val="CommentReference"/>
        </w:rPr>
        <w:commentReference w:id="112"/>
      </w:r>
      <w:r>
        <w:t>without visual degradation, when running with a &lt;1 second delay. 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Bundle Streaming Service, though DLR has opted to not implement it.</w:t>
      </w:r>
    </w:p>
    <w:p w14:paraId="352A6C97" w14:textId="477907BF" w:rsidR="00C97CBA" w:rsidRDefault="00C97CBA" w:rsidP="00C97CBA">
      <w:r>
        <w:t>The transparent gateway running over LTP with a 2 second buffer have been shown to handle 8 mbps H.264 transport streams and allow for some packet loss with no visual degradation. Running with a smaller buffer demands a “perfect” connection, where even a small packet loss may cause a momentary disruption of audio or video.</w:t>
      </w:r>
    </w:p>
    <w:p w14:paraId="31820EDD" w14:textId="1B419375" w:rsidR="00B92F1B" w:rsidRPr="00B92F1B" w:rsidRDefault="00B92F1B"/>
    <w:p w14:paraId="0F457FBD" w14:textId="69045DE4" w:rsidR="00696E90" w:rsidRDefault="00B92F1B" w:rsidP="00EF48E3">
      <w:pPr>
        <w:pStyle w:val="Heading2"/>
      </w:pPr>
      <w:bookmarkStart w:id="113" w:name="_Toc469305943"/>
      <w:r>
        <w:lastRenderedPageBreak/>
        <w:t>Proof of Concept demonstrations</w:t>
      </w:r>
      <w:bookmarkEnd w:id="113"/>
      <w:r>
        <w:t xml:space="preserve"> </w:t>
      </w:r>
    </w:p>
    <w:p w14:paraId="7ED67862" w14:textId="62FEB02A" w:rsidR="00544B24" w:rsidRDefault="00544B24" w:rsidP="00EF48E3">
      <w:pPr>
        <w:jc w:val="left"/>
      </w:pPr>
      <w:r>
        <w:t xml:space="preserve">In proof of concept testing, one of the main goals, besides determining if BP is applicable for video applications, will be to </w:t>
      </w:r>
      <w:r w:rsidR="00A9110E">
        <w:t xml:space="preserve">assess </w:t>
      </w:r>
      <w:r>
        <w:t>video quality</w:t>
      </w:r>
      <w:r w:rsidR="00A9110E">
        <w:t xml:space="preserve"> of the transmitted video.  </w:t>
      </w:r>
      <w:r>
        <w:t xml:space="preserve"> A Picture Quality Analysis (PQA) system will be utilized.  The PQA generates a number of measurements. It works by comparing a reference video scene from </w:t>
      </w:r>
      <w:r w:rsidR="00A9110E">
        <w:t>its</w:t>
      </w:r>
      <w:r>
        <w:t xml:space="preserve"> library to the same scene processed through whatever encod</w:t>
      </w:r>
      <w:r w:rsidR="00A9110E">
        <w:t>er/decoder</w:t>
      </w:r>
      <w:r>
        <w:t xml:space="preserve"> systems and networks</w:t>
      </w:r>
      <w:r w:rsidR="00A9110E">
        <w:t xml:space="preserve"> which will make up the video transmission path.  The PQA uses a human vision system software model.  As encoded video quality video is different depending upon the </w:t>
      </w:r>
      <w:r w:rsidR="002024EA">
        <w:t xml:space="preserve">complexity of the </w:t>
      </w:r>
      <w:r w:rsidR="00A9110E">
        <w:t xml:space="preserve">scene to be encoded, different scenes with varying amounts of spatial and temporal resolution are used.  This presents scenes to the encoder that are easy to encode and scenes which will stress any encoder.  The PQA generates </w:t>
      </w:r>
      <w:r w:rsidR="002024EA">
        <w:t>mean o</w:t>
      </w:r>
      <w:r w:rsidR="00A9110E">
        <w:t>pini</w:t>
      </w:r>
      <w:r w:rsidR="002024EA">
        <w:t>on s</w:t>
      </w:r>
      <w:r w:rsidR="00A9110E">
        <w:t>cores – Picture Quality Ratings (PQR)</w:t>
      </w:r>
      <w:ins w:id="114" w:author="Scott, Keith L." w:date="2016-12-12T12:44:00Z">
        <w:r w:rsidR="00351BDB">
          <w:t xml:space="preserve"> – </w:t>
        </w:r>
      </w:ins>
      <w:r w:rsidR="00A9110E">
        <w:t xml:space="preserve"> and absolute comparisons of each pixel in a frame from the reference to the test video.  Th</w:t>
      </w:r>
      <w:r w:rsidR="002024EA">
        <w:t xml:space="preserve">e absolute measurement </w:t>
      </w:r>
      <w:r w:rsidR="00A9110E">
        <w:t xml:space="preserve">is </w:t>
      </w:r>
      <w:r w:rsidR="002024EA">
        <w:t xml:space="preserve">called </w:t>
      </w:r>
      <w:r w:rsidR="00A9110E">
        <w:t>the Peak Signal-To-Noise Ratio (PSNR) of the scene.</w:t>
      </w:r>
      <w:r w:rsidR="002024EA">
        <w:t xml:space="preserve">  These are the most commonly used measures of video quality.  When HDTV systems were being developed, PQR measurements were done by statistical analysis of scores generated by “Golden Eyes” viewers.  These people are quality reviewers </w:t>
      </w:r>
      <w:del w:id="115" w:author="Scott, Keith L." w:date="2016-12-12T12:45:00Z">
        <w:r w:rsidR="002024EA" w:rsidDel="00AD47FD">
          <w:delText>e</w:delText>
        </w:r>
      </w:del>
      <w:r w:rsidR="002024EA">
        <w:t xml:space="preserve">specially trained to note the slightest  impairments to a video image.  The PQA performs the same function as the Golden Eyes but with complete objectivity and repeatability.  </w:t>
      </w:r>
      <w:r w:rsidR="00A9110E">
        <w:t xml:space="preserve"> </w:t>
      </w:r>
    </w:p>
    <w:p w14:paraId="04D53D9E" w14:textId="53970D3E" w:rsidR="00544B24" w:rsidRDefault="00371FEA" w:rsidP="00EF48E3">
      <w:pPr>
        <w:jc w:val="left"/>
      </w:pPr>
      <w:r>
        <w:t>Three d</w:t>
      </w:r>
      <w:r w:rsidR="002024EA">
        <w:t xml:space="preserve">emonstrations </w:t>
      </w:r>
      <w:r w:rsidR="004A3449">
        <w:t xml:space="preserve">are proposed to </w:t>
      </w:r>
      <w:r>
        <w:t>show the applicability of BSS to video transmission.</w:t>
      </w:r>
    </w:p>
    <w:p w14:paraId="26614998" w14:textId="73E03097" w:rsidR="00CD28AA" w:rsidRDefault="00B92F1B" w:rsidP="00EF48E3">
      <w:pPr>
        <w:pStyle w:val="Heading3"/>
      </w:pPr>
      <w:r>
        <w:t xml:space="preserve">Demonstration </w:t>
      </w:r>
      <w:r w:rsidR="00CD28AA">
        <w:t>1</w:t>
      </w:r>
      <w:r w:rsidR="004B0035">
        <w:t xml:space="preserve">  </w:t>
      </w:r>
    </w:p>
    <w:p w14:paraId="496F2B9E" w14:textId="71DAF72D" w:rsidR="004B0035" w:rsidRDefault="002024EA" w:rsidP="00EF48E3">
      <w:pPr>
        <w:jc w:val="left"/>
      </w:pPr>
      <w:r>
        <w:t xml:space="preserve">This will benchmark the encoder and decoder to be used for subsequent tests.  The system will be set up with no network impairments.  </w:t>
      </w:r>
      <w:r w:rsidR="00963D3D">
        <w:t>It will essentially be a direct connect</w:t>
      </w:r>
      <w:ins w:id="116" w:author="Scott, Keith L." w:date="2016-12-12T12:45:00Z">
        <w:r w:rsidR="00AD47FD">
          <w:t>ion</w:t>
        </w:r>
      </w:ins>
      <w:r w:rsidR="00963D3D">
        <w:t xml:space="preserve"> from the  encoder to the decoder.   S</w:t>
      </w:r>
      <w:r>
        <w:t>elected reference scene</w:t>
      </w:r>
      <w:r w:rsidR="00963D3D">
        <w:t>s</w:t>
      </w:r>
      <w:r>
        <w:t xml:space="preserve"> will be run through the system and the </w:t>
      </w:r>
      <w:r w:rsidR="00963D3D">
        <w:t>decoded output used as</w:t>
      </w:r>
      <w:r>
        <w:t xml:space="preserve"> test scene</w:t>
      </w:r>
      <w:r w:rsidR="00963D3D">
        <w:t>s for</w:t>
      </w:r>
      <w:r>
        <w:t xml:space="preserve"> the PQA.  </w:t>
      </w:r>
      <w:r w:rsidR="00CC6145">
        <w:t>More than one data rate for video will be utilized</w:t>
      </w:r>
      <w:del w:id="117" w:author="Scott, Keith L." w:date="2016-12-12T12:45:00Z">
        <w:r w:rsidR="00CC6145" w:rsidDel="00AD47FD">
          <w:delText xml:space="preserve">.  </w:delText>
        </w:r>
      </w:del>
      <w:ins w:id="118" w:author="Scott, Keith L." w:date="2016-12-12T12:45:00Z">
        <w:r w:rsidR="00AD47FD">
          <w:t>, with</w:t>
        </w:r>
        <w:r w:rsidR="00AD47FD">
          <w:t xml:space="preserve">  </w:t>
        </w:r>
      </w:ins>
      <w:r w:rsidR="00CC6145">
        <w:t xml:space="preserve">4, 8 and 12 Mbps </w:t>
      </w:r>
      <w:del w:id="119" w:author="Scott, Keith L." w:date="2016-12-12T12:45:00Z">
        <w:r w:rsidR="00CC6145" w:rsidDel="00AD47FD">
          <w:delText xml:space="preserve">are </w:delText>
        </w:r>
      </w:del>
      <w:r w:rsidR="00CC6145">
        <w:t xml:space="preserve">suggested.  </w:t>
      </w:r>
      <w:r>
        <w:t>Th</w:t>
      </w:r>
      <w:r w:rsidR="00963D3D">
        <w:t>e scores obtained from this demonstration</w:t>
      </w:r>
      <w:r>
        <w:t xml:space="preserve"> will serve as the benchmark </w:t>
      </w:r>
      <w:r w:rsidR="00963D3D">
        <w:t>for comparison with</w:t>
      </w:r>
      <w:r>
        <w:t xml:space="preserve"> all subsequent demonstrations.  </w:t>
      </w:r>
    </w:p>
    <w:p w14:paraId="34515DA4" w14:textId="21331D3D" w:rsidR="00CD28AA" w:rsidRDefault="00CD28AA" w:rsidP="00EF48E3">
      <w:pPr>
        <w:pStyle w:val="Heading3"/>
      </w:pPr>
      <w:r>
        <w:t>Demonstration</w:t>
      </w:r>
      <w:r w:rsidR="004B0035">
        <w:t xml:space="preserve"> 2</w:t>
      </w:r>
    </w:p>
    <w:p w14:paraId="67C18AEA" w14:textId="3541CDF9" w:rsidR="00162906" w:rsidRDefault="002024EA" w:rsidP="00EF48E3">
      <w:pPr>
        <w:jc w:val="left"/>
      </w:pPr>
      <w:r>
        <w:t>This demonstration will use the same encoder</w:t>
      </w:r>
      <w:r w:rsidR="00CC6145">
        <w:t xml:space="preserve">, </w:t>
      </w:r>
      <w:r>
        <w:t>decoder</w:t>
      </w:r>
      <w:r w:rsidR="00CC6145">
        <w:t>, and video data rates</w:t>
      </w:r>
      <w:r>
        <w:t xml:space="preserve"> </w:t>
      </w:r>
      <w:r w:rsidR="00162906">
        <w:t xml:space="preserve">as </w:t>
      </w:r>
      <w:r w:rsidR="00963D3D">
        <w:t>the first d</w:t>
      </w:r>
      <w:r w:rsidR="00162906">
        <w:t xml:space="preserve">emonstration.  </w:t>
      </w:r>
      <w:ins w:id="120" w:author="Scott, Keith L." w:date="2016-12-12T12:46:00Z">
        <w:r w:rsidR="00AD47FD">
          <w:t xml:space="preserve">A </w:t>
        </w:r>
      </w:ins>
      <w:r w:rsidR="00162906">
        <w:t>BSS</w:t>
      </w:r>
      <w:ins w:id="121" w:author="Scott, Keith L." w:date="2016-12-12T12:46:00Z">
        <w:r w:rsidR="00AD47FD">
          <w:t>P convergence layer</w:t>
        </w:r>
      </w:ins>
      <w:r w:rsidR="00162906">
        <w:t xml:space="preserve"> will be utilized as the </w:t>
      </w:r>
      <w:r w:rsidR="00DE4980">
        <w:t>underlying convergence layer adapter within DTN.</w:t>
      </w:r>
      <w:r w:rsidR="00162906">
        <w:t xml:space="preserve">  The initial part of the demonstration will be to transmit video over BSS with the lowest latency and no network impairments.  As in the first demonstration, the output of the decoder will serve </w:t>
      </w:r>
      <w:r w:rsidR="00963D3D">
        <w:t xml:space="preserve">to provide </w:t>
      </w:r>
      <w:r w:rsidR="00162906">
        <w:t>the test scenes for  comparisons to the reference scenes using the PQA</w:t>
      </w:r>
      <w:r w:rsidR="00963D3D">
        <w:t xml:space="preserve"> and provide a first set of scores to compare to the benchmark to determine if BSS inherently adds errors that impact video quality.  </w:t>
      </w:r>
      <w:r w:rsidR="00371FEA">
        <w:t>From there, various network impairments will be added to</w:t>
      </w:r>
      <w:r w:rsidR="00963D3D">
        <w:t xml:space="preserve"> determine their effect on video quality.</w:t>
      </w:r>
      <w:r w:rsidR="00371FEA">
        <w:t xml:space="preserve"> </w:t>
      </w:r>
      <w:r w:rsidR="00162906">
        <w:t xml:space="preserve"> </w:t>
      </w:r>
    </w:p>
    <w:p w14:paraId="4DFF9639" w14:textId="7B8DFF79" w:rsidR="00963D3D" w:rsidRDefault="00CD28AA" w:rsidP="00EF48E3">
      <w:pPr>
        <w:pStyle w:val="Heading3"/>
      </w:pPr>
      <w:r>
        <w:t xml:space="preserve">Demonstration </w:t>
      </w:r>
      <w:r w:rsidR="004B0035">
        <w:t>3</w:t>
      </w:r>
    </w:p>
    <w:p w14:paraId="41686AE6" w14:textId="290AB3EE" w:rsidR="00CD28AA" w:rsidRDefault="00963D3D" w:rsidP="00EF48E3">
      <w:pPr>
        <w:jc w:val="left"/>
      </w:pPr>
      <w:r>
        <w:t>Demonstration 3 will utilize experience from DLR using Android operating system devices working as DTN devices</w:t>
      </w:r>
      <w:r w:rsidR="006B09CF">
        <w:t>, using the Direct H.264 Transmission method outlined in section 5.2.2</w:t>
      </w:r>
      <w:r>
        <w:t xml:space="preserve"> Again, the initial setup will provide the best network performance with subsequent </w:t>
      </w:r>
      <w:r>
        <w:lastRenderedPageBreak/>
        <w:t xml:space="preserve">setups </w:t>
      </w:r>
      <w:r w:rsidR="00DE4980">
        <w:t>adding various</w:t>
      </w:r>
      <w:r>
        <w:t xml:space="preserve"> network impairments.  As in the first two demonstrations, video scenes output from the decoder will be used for PQA testing.</w:t>
      </w:r>
      <w:r w:rsidR="00CC6145">
        <w:t xml:space="preserve">  The same video data rates will be utilized as the other demonstrations.</w:t>
      </w:r>
      <w:r>
        <w:t xml:space="preserve">  </w:t>
      </w:r>
      <w:r w:rsidR="004B0035">
        <w:t xml:space="preserve"> </w:t>
      </w:r>
    </w:p>
    <w:p w14:paraId="30DBECD0" w14:textId="5E0D7390" w:rsidR="00A471BF" w:rsidRDefault="00963D3D" w:rsidP="00EF48E3">
      <w:pPr>
        <w:pStyle w:val="Heading3"/>
      </w:pPr>
      <w:r>
        <w:t xml:space="preserve">Induced </w:t>
      </w:r>
      <w:r w:rsidR="00A471BF">
        <w:t>Impairments</w:t>
      </w:r>
    </w:p>
    <w:p w14:paraId="2D144F60" w14:textId="77777777" w:rsidR="0069088E" w:rsidRDefault="0069088E" w:rsidP="00EF48E3">
      <w:pPr>
        <w:jc w:val="left"/>
      </w:pPr>
      <w:r>
        <w:t xml:space="preserve">No data network is perfect. There are a number of impairments which will be present in anything but two devices directly connected to each other.  As part of Demonstrations 2 and 3, these impairments will be added until network performance is degraded to the point of real-time video transmission being unusable.  Real-time video will be deemed unusable when the output of the decoder cannot be used to discern any significant information about the reference scene.   </w:t>
      </w:r>
    </w:p>
    <w:p w14:paraId="1613452F" w14:textId="7C51E3ED" w:rsidR="0069088E" w:rsidRDefault="0069088E" w:rsidP="00EF48E3">
      <w:pPr>
        <w:jc w:val="left"/>
      </w:pPr>
      <w:r>
        <w:t>The most common network impairments are:</w:t>
      </w:r>
    </w:p>
    <w:p w14:paraId="6CA202B7" w14:textId="66A399EE" w:rsidR="0069088E" w:rsidRDefault="0069088E" w:rsidP="00EF48E3">
      <w:pPr>
        <w:pStyle w:val="ListParagraph"/>
        <w:numPr>
          <w:ilvl w:val="0"/>
          <w:numId w:val="40"/>
        </w:numPr>
        <w:jc w:val="left"/>
      </w:pPr>
      <w:r>
        <w:t>Packet Loss</w:t>
      </w:r>
    </w:p>
    <w:p w14:paraId="52D23E0F" w14:textId="5E3CA904" w:rsidR="0069088E" w:rsidRDefault="0069088E" w:rsidP="00EF48E3">
      <w:pPr>
        <w:pStyle w:val="ListParagraph"/>
        <w:numPr>
          <w:ilvl w:val="0"/>
          <w:numId w:val="40"/>
        </w:numPr>
        <w:jc w:val="left"/>
      </w:pPr>
      <w:r>
        <w:t>Increasing Bit Error Rate</w:t>
      </w:r>
    </w:p>
    <w:p w14:paraId="23ADD121" w14:textId="4E18E866" w:rsidR="0069088E" w:rsidRDefault="0069088E" w:rsidP="00EF48E3">
      <w:pPr>
        <w:pStyle w:val="ListParagraph"/>
        <w:numPr>
          <w:ilvl w:val="0"/>
          <w:numId w:val="40"/>
        </w:numPr>
        <w:jc w:val="left"/>
      </w:pPr>
      <w:r>
        <w:t>Jitter</w:t>
      </w:r>
    </w:p>
    <w:p w14:paraId="582CE9F9" w14:textId="78AF1AAF" w:rsidR="0069088E" w:rsidRDefault="0069088E" w:rsidP="00EF48E3">
      <w:pPr>
        <w:pStyle w:val="ListParagraph"/>
        <w:numPr>
          <w:ilvl w:val="0"/>
          <w:numId w:val="40"/>
        </w:numPr>
        <w:jc w:val="left"/>
      </w:pPr>
      <w:r>
        <w:t>Packet Misordering</w:t>
      </w:r>
    </w:p>
    <w:p w14:paraId="39F6F46F" w14:textId="5818BE44" w:rsidR="0069088E" w:rsidRDefault="0069088E" w:rsidP="00EF48E3">
      <w:pPr>
        <w:jc w:val="left"/>
      </w:pPr>
      <w:r>
        <w:t xml:space="preserve">Adding these impairments one at a time will provide useful data as to what impairments affect video and to what degree as the impairments are worsened.  However, all of these are present to some degree in virtually every network.  </w:t>
      </w:r>
      <w:r w:rsidR="009C208C">
        <w:t>As a more real-world test, all of these impairments will be brought up to the point that represents typical space-to-ground links</w:t>
      </w:r>
      <w:r w:rsidR="009C3918">
        <w:t xml:space="preserve"> as a baseline</w:t>
      </w:r>
      <w:r w:rsidR="009C208C">
        <w:t xml:space="preserve">. </w:t>
      </w:r>
      <w:r w:rsidR="00DE4980">
        <w:t>The</w:t>
      </w:r>
      <w:r w:rsidR="001A2FCA">
        <w:t xml:space="preserve"> parameters for the test will be taken </w:t>
      </w:r>
      <w:r w:rsidR="00DE4980">
        <w:t xml:space="preserve">from </w:t>
      </w:r>
      <w:r w:rsidR="00FC0903">
        <w:t xml:space="preserve">CCSDS 880.0-G-3, </w:t>
      </w:r>
      <w:r w:rsidR="00DE4980" w:rsidRPr="00DA45D5">
        <w:rPr>
          <w:rPrChange w:id="122" w:author="Scott, Keith L." w:date="2016-12-12T12:47:00Z">
            <w:rPr>
              <w:b/>
            </w:rPr>
          </w:rPrChange>
        </w:rPr>
        <w:t>WIRELESS</w:t>
      </w:r>
      <w:r w:rsidR="00ED1BF3" w:rsidRPr="00DA45D5">
        <w:rPr>
          <w:rPrChange w:id="123" w:author="Scott, Keith L." w:date="2016-12-12T12:47:00Z">
            <w:rPr>
              <w:b/>
            </w:rPr>
          </w:rPrChange>
        </w:rPr>
        <w:t xml:space="preserve"> NETWORK COMMUNICATIONS OVERVIEW FOR SPACE OPERATIONS</w:t>
      </w:r>
      <w:r w:rsidR="00FC0903" w:rsidRPr="00DA45D5">
        <w:rPr>
          <w:rPrChange w:id="124" w:author="Scott, Keith L." w:date="2016-12-12T12:47:00Z">
            <w:rPr>
              <w:b/>
            </w:rPr>
          </w:rPrChange>
        </w:rPr>
        <w:t xml:space="preserve">, </w:t>
      </w:r>
      <w:r w:rsidR="00DE4980" w:rsidRPr="00DA45D5">
        <w:rPr>
          <w:rPrChange w:id="125" w:author="Scott, Keith L." w:date="2016-12-12T12:47:00Z">
            <w:rPr>
              <w:b/>
            </w:rPr>
          </w:rPrChange>
        </w:rPr>
        <w:t>GREEN BOOK</w:t>
      </w:r>
      <w:r w:rsidR="001A2FCA" w:rsidRPr="00DA45D5">
        <w:rPr>
          <w:rPrChange w:id="126" w:author="Scott, Keith L." w:date="2016-12-12T12:47:00Z">
            <w:rPr>
              <w:b/>
            </w:rPr>
          </w:rPrChange>
        </w:rPr>
        <w:t>, Table G1</w:t>
      </w:r>
      <w:bookmarkStart w:id="127" w:name="_GoBack"/>
      <w:r w:rsidR="00DE4980" w:rsidRPr="00DA45D5">
        <w:rPr>
          <w:rPrChange w:id="128" w:author="Scott, Keith L." w:date="2016-12-12T12:47:00Z">
            <w:rPr>
              <w:b/>
            </w:rPr>
          </w:rPrChange>
        </w:rPr>
        <w:t>.</w:t>
      </w:r>
      <w:bookmarkEnd w:id="127"/>
      <w:r w:rsidR="009C208C" w:rsidRPr="00716082">
        <w:t xml:space="preserve"> </w:t>
      </w:r>
      <w:r w:rsidR="001A2FCA">
        <w:t xml:space="preserve"> </w:t>
      </w:r>
      <w:r w:rsidR="009C208C">
        <w:t xml:space="preserve">The test scenes will 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     </w:t>
      </w:r>
      <w:r>
        <w:t xml:space="preserve">  </w:t>
      </w:r>
    </w:p>
    <w:p w14:paraId="5820BAB1" w14:textId="18B459C8" w:rsidR="009C208C" w:rsidRDefault="009C208C" w:rsidP="00EF48E3">
      <w:pPr>
        <w:jc w:val="left"/>
      </w:pPr>
      <w:r>
        <w:t>In addition to the</w:t>
      </w:r>
      <w:r w:rsidR="00A93294">
        <w:t xml:space="preserve"> impairments listed above</w:t>
      </w:r>
      <w:r>
        <w:t xml:space="preserve">, space based networks are subject to disruptions in the signal path not common in ground based networks and variable latency.  Both of these situations will be added into the demonstrations as well.  </w:t>
      </w:r>
    </w:p>
    <w:p w14:paraId="3599C42C" w14:textId="4848176F" w:rsidR="0069088E" w:rsidRDefault="009C208C" w:rsidP="00EF48E3">
      <w:pPr>
        <w:jc w:val="left"/>
      </w:pPr>
      <w:r>
        <w:t xml:space="preserve">More specifically to </w:t>
      </w:r>
      <w:r w:rsidR="00DE4980">
        <w:t>DTN</w:t>
      </w:r>
      <w:r>
        <w:t xml:space="preserve"> will be signal prioritization.  Both demonstrations 2 &amp; 3 will incorporate a prioritization scheme to determine</w:t>
      </w:r>
      <w:r w:rsidR="00A93294">
        <w:t xml:space="preserve"> the affect on video. 2 data sources will be utilized on the same DTN link.  One source will be video data  The other source will be random data representing other mission data flow.  This could be telemetry data or file transfer.  One scenario will be for the video signal to have priority with the data rate of the second source raised until it is in contention with the video.  If the </w:t>
      </w:r>
      <w:r w:rsidR="00CC6145">
        <w:t>prioritization</w:t>
      </w:r>
      <w:r w:rsidR="00A93294">
        <w:t xml:space="preserve"> scheme is set up properly, the second data source should stop adding bandwidth when it starts trying to use the bandwidth of the video signal.  The video signal data ra</w:t>
      </w:r>
      <w:r w:rsidR="00CC6145">
        <w:t>t</w:t>
      </w:r>
      <w:r w:rsidR="00A93294">
        <w:t>e should remain constant.</w:t>
      </w:r>
      <w:r>
        <w:t xml:space="preserve"> </w:t>
      </w:r>
    </w:p>
    <w:p w14:paraId="6D63AE4E" w14:textId="3A2D628E" w:rsidR="00CC6145" w:rsidRDefault="00CC6145" w:rsidP="00EF48E3">
      <w:pPr>
        <w:jc w:val="left"/>
      </w:pPr>
      <w:r>
        <w:t xml:space="preserve">A second test will involve a constant bit rate for the video with the second data channel bursting data periodically.  This would simulate potential conditions during an emergency.   </w:t>
      </w:r>
    </w:p>
    <w:p w14:paraId="20E21909" w14:textId="1ED4E885" w:rsidR="004B0035" w:rsidRDefault="004B0035" w:rsidP="00696E90"/>
    <w:p w14:paraId="3C83F6B6" w14:textId="77777777" w:rsidR="004B0035" w:rsidRDefault="004B0035"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Scott, Keith L." w:date="2016-12-12T11:23:00Z" w:initials="SKL">
    <w:p w14:paraId="55214080" w14:textId="5B5BF6DC" w:rsidR="00134428" w:rsidRDefault="00134428">
      <w:pPr>
        <w:pStyle w:val="CommentText"/>
      </w:pPr>
      <w:r>
        <w:rPr>
          <w:rStyle w:val="CommentReference"/>
        </w:rPr>
        <w:annotationRef/>
      </w:r>
      <w:r>
        <w:t>Verify that this is present.</w:t>
      </w:r>
    </w:p>
  </w:comment>
  <w:comment w:id="72" w:author="Scott, Keith L." w:date="2016-12-12T12:21:00Z" w:initials="SKL">
    <w:p w14:paraId="48FCA83F" w14:textId="1FCF5C9E" w:rsidR="00AA713F" w:rsidRDefault="00AA713F">
      <w:pPr>
        <w:pStyle w:val="CommentText"/>
      </w:pPr>
      <w:r>
        <w:rPr>
          <w:rStyle w:val="CommentReference"/>
        </w:rPr>
        <w:annotationRef/>
      </w:r>
    </w:p>
  </w:comment>
  <w:comment w:id="80" w:author="Scott, Keith L." w:date="2016-12-12T12:21:00Z" w:initials="SKL">
    <w:p w14:paraId="3683E313" w14:textId="7CAB2F48" w:rsidR="0030610A" w:rsidRDefault="0030610A">
      <w:pPr>
        <w:pStyle w:val="CommentText"/>
      </w:pPr>
      <w:r>
        <w:rPr>
          <w:rStyle w:val="CommentReference"/>
        </w:rPr>
        <w:annotationRef/>
      </w:r>
    </w:p>
  </w:comment>
  <w:comment w:id="89" w:author="Scott, Keith L." w:date="2016-12-12T12:25:00Z" w:initials="SKL">
    <w:p w14:paraId="19F53EF3" w14:textId="707CA5B3" w:rsidR="00BE6E46" w:rsidRDefault="00BE6E46">
      <w:pPr>
        <w:pStyle w:val="CommentText"/>
      </w:pPr>
      <w:r>
        <w:rPr>
          <w:rStyle w:val="CommentReference"/>
        </w:rPr>
        <w:annotationRef/>
      </w:r>
    </w:p>
  </w:comment>
  <w:comment w:id="94" w:author="Scott, Keith L." w:date="2016-12-12T12:25:00Z" w:initials="SKL">
    <w:p w14:paraId="219BDA7C" w14:textId="38917DE6" w:rsidR="00880576" w:rsidRDefault="00880576">
      <w:pPr>
        <w:pStyle w:val="CommentText"/>
      </w:pPr>
      <w:r>
        <w:rPr>
          <w:rStyle w:val="CommentReference"/>
        </w:rPr>
        <w:annotationRef/>
      </w:r>
      <w:r>
        <w:t>Um, BP does interleaving?</w:t>
      </w:r>
    </w:p>
  </w:comment>
  <w:comment w:id="107" w:author="Scott, Keith L." w:date="2016-12-12T12:31:00Z" w:initials="SKL">
    <w:p w14:paraId="37F1E97C" w14:textId="6DE9662F" w:rsidR="000A1F3A" w:rsidRDefault="000A1F3A">
      <w:pPr>
        <w:pStyle w:val="CommentText"/>
      </w:pPr>
      <w:r>
        <w:rPr>
          <w:rStyle w:val="CommentReference"/>
        </w:rPr>
        <w:annotationRef/>
      </w:r>
      <w:r>
        <w:t>How does IMC’s ‘one spanning tree’ notion fit with simplex links?</w:t>
      </w:r>
    </w:p>
  </w:comment>
  <w:comment w:id="112" w:author="Scott, Keith L." w:date="2016-12-12T12:34:00Z" w:initials="SKL">
    <w:p w14:paraId="2AF6A01B" w14:textId="300446DA" w:rsidR="00A85010" w:rsidRDefault="00A85010">
      <w:pPr>
        <w:pStyle w:val="CommentText"/>
      </w:pPr>
      <w:r>
        <w:rPr>
          <w:rStyle w:val="CommentReference"/>
        </w:rPr>
        <w:annotationRef/>
      </w:r>
      <w:r>
        <w:t xml:space="preserve">Is this really true?  Your chances of correctly transferring </w:t>
      </w:r>
      <w:r w:rsidR="002477AC">
        <w:t xml:space="preserve">a block of </w:t>
      </w:r>
      <w:r>
        <w:t>100 bytes at a 10% BER are…</w:t>
      </w:r>
      <w:r w:rsidR="002477AC">
        <w:t xml:space="preserve"> like 2.5x10-37</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14080" w15:done="0"/>
  <w15:commentEx w15:paraId="48FCA83F" w15:done="0"/>
  <w15:commentEx w15:paraId="3683E313" w15:done="0"/>
  <w15:commentEx w15:paraId="19F53EF3" w15:done="0"/>
  <w15:commentEx w15:paraId="219BDA7C" w15:done="0"/>
  <w15:commentEx w15:paraId="37F1E97C" w15:done="0"/>
  <w15:commentEx w15:paraId="2AF6A0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5766" w14:textId="77777777" w:rsidR="004D6FC7" w:rsidRDefault="004D6FC7">
      <w:pPr>
        <w:spacing w:before="0" w:line="240" w:lineRule="auto"/>
      </w:pPr>
      <w:r>
        <w:separator/>
      </w:r>
    </w:p>
  </w:endnote>
  <w:endnote w:type="continuationSeparator" w:id="0">
    <w:p w14:paraId="3CCBD035" w14:textId="77777777" w:rsidR="004D6FC7" w:rsidRDefault="004D6F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FED9" w14:textId="0A84AC10" w:rsidR="00134428" w:rsidRDefault="00134428">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DA45D5">
      <w:rPr>
        <w:rStyle w:val="PageNumber"/>
        <w:noProof/>
      </w:rPr>
      <w:t>2-15</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EF3C1" w14:textId="77777777" w:rsidR="004D6FC7" w:rsidRDefault="004D6FC7">
      <w:pPr>
        <w:spacing w:before="0" w:line="240" w:lineRule="auto"/>
      </w:pPr>
      <w:r>
        <w:separator/>
      </w:r>
    </w:p>
  </w:footnote>
  <w:footnote w:type="continuationSeparator" w:id="0">
    <w:p w14:paraId="3C23B639" w14:textId="77777777" w:rsidR="004D6FC7" w:rsidRDefault="004D6FC7">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3A58" w14:textId="77777777" w:rsidR="00134428" w:rsidRDefault="00134428">
    <w:pPr>
      <w:pStyle w:val="Header"/>
    </w:pPr>
    <w:r>
      <w:t>DRAFT CCSDS REPORT CONCERNING [SUBJECT OF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1A3402BE"/>
    <w:multiLevelType w:val="hybridMultilevel"/>
    <w:tmpl w:val="9ED4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E5C3D"/>
    <w:multiLevelType w:val="hybridMultilevel"/>
    <w:tmpl w:val="C26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E662B"/>
    <w:multiLevelType w:val="hybridMultilevel"/>
    <w:tmpl w:val="96EC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9">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1">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E4FDF"/>
    <w:multiLevelType w:val="singleLevel"/>
    <w:tmpl w:val="34002C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75964ADF"/>
    <w:multiLevelType w:val="hybridMultilevel"/>
    <w:tmpl w:val="13C6D528"/>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20"/>
  </w:num>
  <w:num w:numId="21">
    <w:abstractNumId w:val="12"/>
  </w:num>
  <w:num w:numId="22">
    <w:abstractNumId w:val="30"/>
  </w:num>
  <w:num w:numId="23">
    <w:abstractNumId w:val="11"/>
  </w:num>
  <w:num w:numId="24">
    <w:abstractNumId w:val="17"/>
  </w:num>
  <w:num w:numId="25">
    <w:abstractNumId w:val="18"/>
  </w:num>
  <w:num w:numId="26">
    <w:abstractNumId w:val="23"/>
  </w:num>
  <w:num w:numId="27">
    <w:abstractNumId w:val="31"/>
  </w:num>
  <w:num w:numId="28">
    <w:abstractNumId w:val="29"/>
  </w:num>
  <w:num w:numId="29">
    <w:abstractNumId w:val="0"/>
  </w:num>
  <w:num w:numId="30">
    <w:abstractNumId w:val="27"/>
  </w:num>
  <w:num w:numId="31">
    <w:abstractNumId w:val="19"/>
  </w:num>
  <w:num w:numId="32">
    <w:abstractNumId w:val="21"/>
  </w:num>
  <w:num w:numId="33">
    <w:abstractNumId w:val="16"/>
  </w:num>
  <w:num w:numId="34">
    <w:abstractNumId w:val="22"/>
  </w:num>
  <w:num w:numId="35">
    <w:abstractNumId w:val="26"/>
  </w:num>
  <w:num w:numId="36">
    <w:abstractNumId w:val="25"/>
  </w:num>
  <w:num w:numId="37">
    <w:abstractNumId w:val="32"/>
  </w:num>
  <w:num w:numId="38">
    <w:abstractNumId w:val="24"/>
  </w:num>
  <w:num w:numId="39">
    <w:abstractNumId w:val="13"/>
  </w:num>
  <w:num w:numId="40">
    <w:abstractNumId w:val="14"/>
  </w:num>
  <w:num w:numId="41">
    <w:abstractNumId w:val="28"/>
  </w:num>
  <w:num w:numId="4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None" w15:userId="Scott, Keith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mirrorMargin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22F2A"/>
    <w:rsid w:val="00037669"/>
    <w:rsid w:val="00043CC5"/>
    <w:rsid w:val="0005611F"/>
    <w:rsid w:val="000667BC"/>
    <w:rsid w:val="000835D3"/>
    <w:rsid w:val="00092F0F"/>
    <w:rsid w:val="000A1C28"/>
    <w:rsid w:val="000A1F3A"/>
    <w:rsid w:val="000A4286"/>
    <w:rsid w:val="000B1CFC"/>
    <w:rsid w:val="000B2A24"/>
    <w:rsid w:val="000B5441"/>
    <w:rsid w:val="000C1177"/>
    <w:rsid w:val="000C297F"/>
    <w:rsid w:val="000D50B7"/>
    <w:rsid w:val="000E4F85"/>
    <w:rsid w:val="000E6958"/>
    <w:rsid w:val="000E70A2"/>
    <w:rsid w:val="000F4672"/>
    <w:rsid w:val="000F5373"/>
    <w:rsid w:val="001018F7"/>
    <w:rsid w:val="0010753B"/>
    <w:rsid w:val="00113AD5"/>
    <w:rsid w:val="001311F4"/>
    <w:rsid w:val="00134428"/>
    <w:rsid w:val="001354B2"/>
    <w:rsid w:val="00145FD2"/>
    <w:rsid w:val="00160FD9"/>
    <w:rsid w:val="00162906"/>
    <w:rsid w:val="00174828"/>
    <w:rsid w:val="00183B87"/>
    <w:rsid w:val="001864A8"/>
    <w:rsid w:val="00190415"/>
    <w:rsid w:val="00191237"/>
    <w:rsid w:val="00191279"/>
    <w:rsid w:val="00192EAE"/>
    <w:rsid w:val="00195512"/>
    <w:rsid w:val="001A2FCA"/>
    <w:rsid w:val="001A4275"/>
    <w:rsid w:val="001A4B3B"/>
    <w:rsid w:val="001A658B"/>
    <w:rsid w:val="001B593D"/>
    <w:rsid w:val="001B63EF"/>
    <w:rsid w:val="001D0C42"/>
    <w:rsid w:val="001D3ADA"/>
    <w:rsid w:val="001F600C"/>
    <w:rsid w:val="00201858"/>
    <w:rsid w:val="002024EA"/>
    <w:rsid w:val="00202552"/>
    <w:rsid w:val="0020371E"/>
    <w:rsid w:val="00216453"/>
    <w:rsid w:val="00241FBE"/>
    <w:rsid w:val="002432C7"/>
    <w:rsid w:val="00244241"/>
    <w:rsid w:val="002477AC"/>
    <w:rsid w:val="0025702F"/>
    <w:rsid w:val="00257AF3"/>
    <w:rsid w:val="002742EF"/>
    <w:rsid w:val="00274E51"/>
    <w:rsid w:val="00276FEA"/>
    <w:rsid w:val="0029118C"/>
    <w:rsid w:val="002A16A8"/>
    <w:rsid w:val="002B1756"/>
    <w:rsid w:val="002B2CCB"/>
    <w:rsid w:val="002C51F8"/>
    <w:rsid w:val="002D61CC"/>
    <w:rsid w:val="002F03AF"/>
    <w:rsid w:val="002F1795"/>
    <w:rsid w:val="002F2CE9"/>
    <w:rsid w:val="002F3FD8"/>
    <w:rsid w:val="002F695B"/>
    <w:rsid w:val="003018F8"/>
    <w:rsid w:val="0030610A"/>
    <w:rsid w:val="00321E8C"/>
    <w:rsid w:val="003258D3"/>
    <w:rsid w:val="00330482"/>
    <w:rsid w:val="003435DB"/>
    <w:rsid w:val="00350EB7"/>
    <w:rsid w:val="00351BDB"/>
    <w:rsid w:val="003575D9"/>
    <w:rsid w:val="00361FBF"/>
    <w:rsid w:val="00371FEA"/>
    <w:rsid w:val="003737DD"/>
    <w:rsid w:val="003738B4"/>
    <w:rsid w:val="003802F9"/>
    <w:rsid w:val="00381166"/>
    <w:rsid w:val="003A4839"/>
    <w:rsid w:val="003A4F05"/>
    <w:rsid w:val="003A7483"/>
    <w:rsid w:val="003B374D"/>
    <w:rsid w:val="003B3FDD"/>
    <w:rsid w:val="003D4996"/>
    <w:rsid w:val="003F1D65"/>
    <w:rsid w:val="00404933"/>
    <w:rsid w:val="00410C46"/>
    <w:rsid w:val="0042666C"/>
    <w:rsid w:val="0043045F"/>
    <w:rsid w:val="0043107B"/>
    <w:rsid w:val="00436362"/>
    <w:rsid w:val="004441A6"/>
    <w:rsid w:val="00453E04"/>
    <w:rsid w:val="00464995"/>
    <w:rsid w:val="0046580C"/>
    <w:rsid w:val="00475B09"/>
    <w:rsid w:val="00477292"/>
    <w:rsid w:val="00480FFC"/>
    <w:rsid w:val="004823FE"/>
    <w:rsid w:val="00493BAF"/>
    <w:rsid w:val="004A3449"/>
    <w:rsid w:val="004A34AF"/>
    <w:rsid w:val="004A5DDF"/>
    <w:rsid w:val="004B0035"/>
    <w:rsid w:val="004B66E3"/>
    <w:rsid w:val="004B6A06"/>
    <w:rsid w:val="004C0D2F"/>
    <w:rsid w:val="004C2A95"/>
    <w:rsid w:val="004D2DCE"/>
    <w:rsid w:val="004D6FC7"/>
    <w:rsid w:val="004E2CA3"/>
    <w:rsid w:val="004E3069"/>
    <w:rsid w:val="004E7B1F"/>
    <w:rsid w:val="004F2152"/>
    <w:rsid w:val="004F3621"/>
    <w:rsid w:val="004F3D6C"/>
    <w:rsid w:val="004F6A83"/>
    <w:rsid w:val="005012F0"/>
    <w:rsid w:val="00501E12"/>
    <w:rsid w:val="00507699"/>
    <w:rsid w:val="00510AA2"/>
    <w:rsid w:val="00510DF7"/>
    <w:rsid w:val="005110AB"/>
    <w:rsid w:val="0051126E"/>
    <w:rsid w:val="005120E9"/>
    <w:rsid w:val="00514E0E"/>
    <w:rsid w:val="005243B4"/>
    <w:rsid w:val="005248B4"/>
    <w:rsid w:val="00524E87"/>
    <w:rsid w:val="005301A2"/>
    <w:rsid w:val="00531064"/>
    <w:rsid w:val="0053674D"/>
    <w:rsid w:val="00544765"/>
    <w:rsid w:val="00544B24"/>
    <w:rsid w:val="00566E0E"/>
    <w:rsid w:val="00573717"/>
    <w:rsid w:val="00574B32"/>
    <w:rsid w:val="00581340"/>
    <w:rsid w:val="00586BB0"/>
    <w:rsid w:val="005904DB"/>
    <w:rsid w:val="00590E58"/>
    <w:rsid w:val="00596D3C"/>
    <w:rsid w:val="00597481"/>
    <w:rsid w:val="005A719D"/>
    <w:rsid w:val="005B3322"/>
    <w:rsid w:val="005C2955"/>
    <w:rsid w:val="005C4110"/>
    <w:rsid w:val="005E5EBE"/>
    <w:rsid w:val="005F081D"/>
    <w:rsid w:val="005F3665"/>
    <w:rsid w:val="005F4512"/>
    <w:rsid w:val="005F4DAA"/>
    <w:rsid w:val="00601EA5"/>
    <w:rsid w:val="006060A5"/>
    <w:rsid w:val="006065E9"/>
    <w:rsid w:val="0062487D"/>
    <w:rsid w:val="006269E9"/>
    <w:rsid w:val="00641D6D"/>
    <w:rsid w:val="006462F6"/>
    <w:rsid w:val="00662816"/>
    <w:rsid w:val="0066415D"/>
    <w:rsid w:val="00667BB4"/>
    <w:rsid w:val="00671DB5"/>
    <w:rsid w:val="00671F9E"/>
    <w:rsid w:val="00682053"/>
    <w:rsid w:val="006862F1"/>
    <w:rsid w:val="0069088E"/>
    <w:rsid w:val="006965D2"/>
    <w:rsid w:val="00696E0E"/>
    <w:rsid w:val="00696E90"/>
    <w:rsid w:val="006A0A89"/>
    <w:rsid w:val="006A58E1"/>
    <w:rsid w:val="006B09CF"/>
    <w:rsid w:val="006B1E94"/>
    <w:rsid w:val="006C7221"/>
    <w:rsid w:val="006C7930"/>
    <w:rsid w:val="006D0DBC"/>
    <w:rsid w:val="006F1DD5"/>
    <w:rsid w:val="006F28C7"/>
    <w:rsid w:val="006F5C62"/>
    <w:rsid w:val="00702BCE"/>
    <w:rsid w:val="0070533D"/>
    <w:rsid w:val="00706D39"/>
    <w:rsid w:val="00716082"/>
    <w:rsid w:val="00747D81"/>
    <w:rsid w:val="00761466"/>
    <w:rsid w:val="00764D8B"/>
    <w:rsid w:val="007671BC"/>
    <w:rsid w:val="007821D7"/>
    <w:rsid w:val="00784215"/>
    <w:rsid w:val="00795116"/>
    <w:rsid w:val="007B2DB6"/>
    <w:rsid w:val="007D2DA7"/>
    <w:rsid w:val="007E4B8E"/>
    <w:rsid w:val="007E5A0A"/>
    <w:rsid w:val="007E7777"/>
    <w:rsid w:val="007F3101"/>
    <w:rsid w:val="007F6AAB"/>
    <w:rsid w:val="007F7B4E"/>
    <w:rsid w:val="00800499"/>
    <w:rsid w:val="00801359"/>
    <w:rsid w:val="00802B82"/>
    <w:rsid w:val="00810D13"/>
    <w:rsid w:val="0081751B"/>
    <w:rsid w:val="008237BA"/>
    <w:rsid w:val="00823CC2"/>
    <w:rsid w:val="00827CE6"/>
    <w:rsid w:val="008327E0"/>
    <w:rsid w:val="008370F0"/>
    <w:rsid w:val="008371D2"/>
    <w:rsid w:val="00842046"/>
    <w:rsid w:val="00845992"/>
    <w:rsid w:val="00847D32"/>
    <w:rsid w:val="0086034E"/>
    <w:rsid w:val="00863E50"/>
    <w:rsid w:val="00865D78"/>
    <w:rsid w:val="00877B22"/>
    <w:rsid w:val="00880576"/>
    <w:rsid w:val="00892F7A"/>
    <w:rsid w:val="00895DD0"/>
    <w:rsid w:val="008B2BBB"/>
    <w:rsid w:val="008B6247"/>
    <w:rsid w:val="008C7A28"/>
    <w:rsid w:val="008D2C2B"/>
    <w:rsid w:val="008E028F"/>
    <w:rsid w:val="008E568A"/>
    <w:rsid w:val="008F12EE"/>
    <w:rsid w:val="008F47D0"/>
    <w:rsid w:val="00902804"/>
    <w:rsid w:val="00915DAC"/>
    <w:rsid w:val="009225EF"/>
    <w:rsid w:val="00922CCC"/>
    <w:rsid w:val="00927256"/>
    <w:rsid w:val="00936D5B"/>
    <w:rsid w:val="0094045E"/>
    <w:rsid w:val="00942044"/>
    <w:rsid w:val="00945378"/>
    <w:rsid w:val="00963A28"/>
    <w:rsid w:val="00963AF3"/>
    <w:rsid w:val="00963B00"/>
    <w:rsid w:val="00963D3D"/>
    <w:rsid w:val="009735CF"/>
    <w:rsid w:val="00975285"/>
    <w:rsid w:val="009840CE"/>
    <w:rsid w:val="00987BE5"/>
    <w:rsid w:val="00994C76"/>
    <w:rsid w:val="009A66F3"/>
    <w:rsid w:val="009C208C"/>
    <w:rsid w:val="009C3918"/>
    <w:rsid w:val="009C5852"/>
    <w:rsid w:val="009D263E"/>
    <w:rsid w:val="009D4B40"/>
    <w:rsid w:val="009E6883"/>
    <w:rsid w:val="009F1403"/>
    <w:rsid w:val="009F348B"/>
    <w:rsid w:val="009F4EB9"/>
    <w:rsid w:val="009F4F0D"/>
    <w:rsid w:val="00A01A23"/>
    <w:rsid w:val="00A029D1"/>
    <w:rsid w:val="00A142D5"/>
    <w:rsid w:val="00A155B8"/>
    <w:rsid w:val="00A2087B"/>
    <w:rsid w:val="00A224B1"/>
    <w:rsid w:val="00A23901"/>
    <w:rsid w:val="00A25CD1"/>
    <w:rsid w:val="00A278AC"/>
    <w:rsid w:val="00A31F65"/>
    <w:rsid w:val="00A32998"/>
    <w:rsid w:val="00A359D9"/>
    <w:rsid w:val="00A471BF"/>
    <w:rsid w:val="00A47842"/>
    <w:rsid w:val="00A53B64"/>
    <w:rsid w:val="00A54741"/>
    <w:rsid w:val="00A61786"/>
    <w:rsid w:val="00A62808"/>
    <w:rsid w:val="00A6505D"/>
    <w:rsid w:val="00A66BDE"/>
    <w:rsid w:val="00A712DC"/>
    <w:rsid w:val="00A82A9E"/>
    <w:rsid w:val="00A85010"/>
    <w:rsid w:val="00A9110E"/>
    <w:rsid w:val="00A93294"/>
    <w:rsid w:val="00A95F1E"/>
    <w:rsid w:val="00AA38B2"/>
    <w:rsid w:val="00AA713F"/>
    <w:rsid w:val="00AB31A4"/>
    <w:rsid w:val="00AB7696"/>
    <w:rsid w:val="00AD0EE4"/>
    <w:rsid w:val="00AD1E20"/>
    <w:rsid w:val="00AD47FD"/>
    <w:rsid w:val="00AE0438"/>
    <w:rsid w:val="00AF5C56"/>
    <w:rsid w:val="00AF6972"/>
    <w:rsid w:val="00B038ED"/>
    <w:rsid w:val="00B1081D"/>
    <w:rsid w:val="00B17A4B"/>
    <w:rsid w:val="00B17C21"/>
    <w:rsid w:val="00B205E7"/>
    <w:rsid w:val="00B20B6D"/>
    <w:rsid w:val="00B277E6"/>
    <w:rsid w:val="00B30E6D"/>
    <w:rsid w:val="00B327CA"/>
    <w:rsid w:val="00B32C3C"/>
    <w:rsid w:val="00B43A00"/>
    <w:rsid w:val="00B45C00"/>
    <w:rsid w:val="00B5613A"/>
    <w:rsid w:val="00B77363"/>
    <w:rsid w:val="00B92F1B"/>
    <w:rsid w:val="00B968B9"/>
    <w:rsid w:val="00BA6092"/>
    <w:rsid w:val="00BB213A"/>
    <w:rsid w:val="00BC74D2"/>
    <w:rsid w:val="00BD0DCB"/>
    <w:rsid w:val="00BE0BFC"/>
    <w:rsid w:val="00BE2971"/>
    <w:rsid w:val="00BE2A03"/>
    <w:rsid w:val="00BE2D64"/>
    <w:rsid w:val="00BE4302"/>
    <w:rsid w:val="00BE6E46"/>
    <w:rsid w:val="00BF0AF9"/>
    <w:rsid w:val="00BF54A1"/>
    <w:rsid w:val="00BF5C1D"/>
    <w:rsid w:val="00C02D35"/>
    <w:rsid w:val="00C06CE9"/>
    <w:rsid w:val="00C106C3"/>
    <w:rsid w:val="00C1613D"/>
    <w:rsid w:val="00C16DBA"/>
    <w:rsid w:val="00C21A38"/>
    <w:rsid w:val="00C23BD6"/>
    <w:rsid w:val="00C23C23"/>
    <w:rsid w:val="00C25293"/>
    <w:rsid w:val="00C27C7A"/>
    <w:rsid w:val="00C47159"/>
    <w:rsid w:val="00C55F31"/>
    <w:rsid w:val="00C61576"/>
    <w:rsid w:val="00C632D7"/>
    <w:rsid w:val="00C63765"/>
    <w:rsid w:val="00C8313E"/>
    <w:rsid w:val="00C852FD"/>
    <w:rsid w:val="00C87EBC"/>
    <w:rsid w:val="00C949CC"/>
    <w:rsid w:val="00C95327"/>
    <w:rsid w:val="00C97CBA"/>
    <w:rsid w:val="00CA02CD"/>
    <w:rsid w:val="00CB054B"/>
    <w:rsid w:val="00CC555A"/>
    <w:rsid w:val="00CC6145"/>
    <w:rsid w:val="00CD16CD"/>
    <w:rsid w:val="00CD28AA"/>
    <w:rsid w:val="00CE3903"/>
    <w:rsid w:val="00CF5762"/>
    <w:rsid w:val="00D1109A"/>
    <w:rsid w:val="00D11972"/>
    <w:rsid w:val="00D14A69"/>
    <w:rsid w:val="00D21600"/>
    <w:rsid w:val="00D25829"/>
    <w:rsid w:val="00D27305"/>
    <w:rsid w:val="00D30B65"/>
    <w:rsid w:val="00D418F0"/>
    <w:rsid w:val="00D44EDF"/>
    <w:rsid w:val="00D474FA"/>
    <w:rsid w:val="00D52D77"/>
    <w:rsid w:val="00D5433F"/>
    <w:rsid w:val="00D62E7A"/>
    <w:rsid w:val="00D632D0"/>
    <w:rsid w:val="00D65B68"/>
    <w:rsid w:val="00D73A46"/>
    <w:rsid w:val="00D84DC6"/>
    <w:rsid w:val="00D909DB"/>
    <w:rsid w:val="00D91D1C"/>
    <w:rsid w:val="00D9553E"/>
    <w:rsid w:val="00D973C1"/>
    <w:rsid w:val="00DA03BD"/>
    <w:rsid w:val="00DA45D5"/>
    <w:rsid w:val="00DA6AF8"/>
    <w:rsid w:val="00DB5DF5"/>
    <w:rsid w:val="00DB7FA1"/>
    <w:rsid w:val="00DC2BC4"/>
    <w:rsid w:val="00DC54E3"/>
    <w:rsid w:val="00DC74C7"/>
    <w:rsid w:val="00DD0E6B"/>
    <w:rsid w:val="00DD30A6"/>
    <w:rsid w:val="00DD3D90"/>
    <w:rsid w:val="00DD6BD9"/>
    <w:rsid w:val="00DE00E2"/>
    <w:rsid w:val="00DE4980"/>
    <w:rsid w:val="00E13BB3"/>
    <w:rsid w:val="00E15C47"/>
    <w:rsid w:val="00E24E19"/>
    <w:rsid w:val="00E43416"/>
    <w:rsid w:val="00E50C32"/>
    <w:rsid w:val="00E5110C"/>
    <w:rsid w:val="00E65BFB"/>
    <w:rsid w:val="00E867E5"/>
    <w:rsid w:val="00E9174D"/>
    <w:rsid w:val="00E963E8"/>
    <w:rsid w:val="00EA0DE4"/>
    <w:rsid w:val="00EA2F29"/>
    <w:rsid w:val="00EA3293"/>
    <w:rsid w:val="00EA649E"/>
    <w:rsid w:val="00EB3F01"/>
    <w:rsid w:val="00EB4064"/>
    <w:rsid w:val="00EC2757"/>
    <w:rsid w:val="00EC36A1"/>
    <w:rsid w:val="00EC39BD"/>
    <w:rsid w:val="00EC6DBC"/>
    <w:rsid w:val="00ED0092"/>
    <w:rsid w:val="00ED1BF3"/>
    <w:rsid w:val="00EE1765"/>
    <w:rsid w:val="00EE259C"/>
    <w:rsid w:val="00EE51FD"/>
    <w:rsid w:val="00EF48E3"/>
    <w:rsid w:val="00F11ECD"/>
    <w:rsid w:val="00F14509"/>
    <w:rsid w:val="00F31027"/>
    <w:rsid w:val="00F32AB0"/>
    <w:rsid w:val="00F4230A"/>
    <w:rsid w:val="00F50007"/>
    <w:rsid w:val="00F57432"/>
    <w:rsid w:val="00F62D62"/>
    <w:rsid w:val="00F637F9"/>
    <w:rsid w:val="00F66011"/>
    <w:rsid w:val="00F72B75"/>
    <w:rsid w:val="00F77A75"/>
    <w:rsid w:val="00F9660E"/>
    <w:rsid w:val="00F96B1E"/>
    <w:rsid w:val="00FB5184"/>
    <w:rsid w:val="00FC0903"/>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D328B-F167-554C-8ADD-304015A2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C:\Users\Connect The Dots\Documents\Business—Connect the Dots\00_Active Customers\CCSDS Work\Book Templates\Green Book Template.dot</Template>
  <TotalTime>68</TotalTime>
  <Pages>33</Pages>
  <Words>8442</Words>
  <Characters>48123</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56453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Scott, Keith L.</cp:lastModifiedBy>
  <cp:revision>4</cp:revision>
  <dcterms:created xsi:type="dcterms:W3CDTF">2016-11-03T13:46:00Z</dcterms:created>
  <dcterms:modified xsi:type="dcterms:W3CDTF">2016-12-12T17:47:00Z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