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258E0" w14:textId="77777777" w:rsidR="00E92C66" w:rsidRPr="00480897" w:rsidRDefault="0075041B" w:rsidP="00E92C66">
      <w:pPr>
        <w:pStyle w:val="CvrLogo"/>
      </w:pPr>
      <w:r>
        <w:rPr>
          <w:noProof/>
        </w:rPr>
        <w:drawing>
          <wp:inline distT="0" distB="0" distL="0" distR="0" wp14:anchorId="3F7BD67F" wp14:editId="0CE08DEC">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1BE85295" w14:textId="77777777" w:rsidR="00E92C66" w:rsidRPr="00DF3E57" w:rsidRDefault="00E92C66" w:rsidP="00E92C66">
      <w:pPr>
        <w:pStyle w:val="CvrSeries"/>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E92C66" w14:paraId="48833A54" w14:textId="77777777" w:rsidTr="00E92C66">
        <w:trPr>
          <w:cantSplit/>
          <w:trHeight w:hRule="exact" w:val="2880"/>
          <w:jc w:val="center"/>
        </w:trPr>
        <w:tc>
          <w:tcPr>
            <w:tcW w:w="7560" w:type="dxa"/>
            <w:vAlign w:val="center"/>
          </w:tcPr>
          <w:p w14:paraId="3AB4E35D" w14:textId="77777777" w:rsidR="00E92C66" w:rsidRPr="00E92C66" w:rsidRDefault="00E92C66" w:rsidP="00E92C66">
            <w:pPr>
              <w:pStyle w:val="CvrTitle"/>
              <w:spacing w:before="0" w:line="240" w:lineRule="auto"/>
              <w:rPr>
                <w:rFonts w:ascii="Arial" w:hAnsi="Arial" w:cs="Arial"/>
                <w:sz w:val="64"/>
              </w:rPr>
            </w:pPr>
            <w:r w:rsidRPr="00E92C66">
              <w:rPr>
                <w:rFonts w:ascii="Arial" w:hAnsi="Arial" w:cs="Arial"/>
                <w:sz w:val="64"/>
              </w:rPr>
              <w:fldChar w:fldCharType="begin"/>
            </w:r>
            <w:r w:rsidRPr="00E92C66">
              <w:rPr>
                <w:rFonts w:ascii="Arial" w:hAnsi="Arial" w:cs="Arial"/>
                <w:sz w:val="64"/>
              </w:rPr>
              <w:instrText xml:space="preserve"> DOCPROPERTY  "Title"  \* MERGEFORMAT </w:instrText>
            </w:r>
            <w:r w:rsidRPr="00E92C66">
              <w:rPr>
                <w:rFonts w:ascii="Arial" w:hAnsi="Arial" w:cs="Arial"/>
                <w:sz w:val="64"/>
              </w:rPr>
              <w:fldChar w:fldCharType="separate"/>
            </w:r>
            <w:r w:rsidRPr="00E92C66">
              <w:rPr>
                <w:rFonts w:ascii="Arial" w:hAnsi="Arial" w:cs="Arial"/>
                <w:sz w:val="64"/>
              </w:rPr>
              <w:t>Motion Imagery Interoperability Test Report</w:t>
            </w:r>
            <w:r w:rsidRPr="00E92C66">
              <w:rPr>
                <w:rFonts w:ascii="Arial" w:hAnsi="Arial" w:cs="Arial"/>
                <w:sz w:val="64"/>
              </w:rPr>
              <w:fldChar w:fldCharType="end"/>
            </w:r>
          </w:p>
        </w:tc>
      </w:tr>
    </w:tbl>
    <w:p w14:paraId="6D6196A8" w14:textId="77777777" w:rsidR="00E92C66" w:rsidRPr="0096085D" w:rsidRDefault="00D04765" w:rsidP="00E92C66">
      <w:pPr>
        <w:pStyle w:val="CvrDocType"/>
      </w:pPr>
      <w:r>
        <w:fldChar w:fldCharType="begin"/>
      </w:r>
      <w:r>
        <w:instrText xml:space="preserve"> DOCPROPERTY  "Document Type"  \* MERGEFORMAT </w:instrText>
      </w:r>
      <w:r>
        <w:fldChar w:fldCharType="separate"/>
      </w:r>
      <w:r w:rsidR="00E92C66">
        <w:t>Draft CCSDS Record</w:t>
      </w:r>
      <w:r>
        <w:fldChar w:fldCharType="end"/>
      </w:r>
    </w:p>
    <w:p w14:paraId="53DDABAF" w14:textId="77777777" w:rsidR="00E92C66" w:rsidRPr="00CE6B90" w:rsidRDefault="00D04765" w:rsidP="00E92C66">
      <w:pPr>
        <w:pStyle w:val="CvrDocNo"/>
      </w:pPr>
      <w:r>
        <w:fldChar w:fldCharType="begin"/>
      </w:r>
      <w:r>
        <w:instrText xml:space="preserve"> DOCPROPERTY  "Document number"  \* MERGEFORMAT </w:instrText>
      </w:r>
      <w:r>
        <w:fldChar w:fldCharType="separate"/>
      </w:r>
      <w:r w:rsidR="00E92C66">
        <w:t>CCSDS 706.11-Y-</w:t>
      </w:r>
      <w:del w:id="0" w:author="Walt" w:date="2015-11-11T02:09:00Z">
        <w:r w:rsidR="00E92C66" w:rsidDel="00B5178B">
          <w:delText>0</w:delText>
        </w:r>
      </w:del>
      <w:r>
        <w:fldChar w:fldCharType="end"/>
      </w:r>
    </w:p>
    <w:p w14:paraId="7A102DC4" w14:textId="77777777" w:rsidR="00E92C66" w:rsidRDefault="00D04765" w:rsidP="00E92C66">
      <w:pPr>
        <w:pStyle w:val="CvrColor"/>
      </w:pPr>
      <w:r>
        <w:fldChar w:fldCharType="begin"/>
      </w:r>
      <w:r>
        <w:instrText xml:space="preserve"> DOCPROPERTY  "Document Color"  \* MERGEFORMAT </w:instrText>
      </w:r>
      <w:r>
        <w:fldChar w:fldCharType="separate"/>
      </w:r>
      <w:del w:id="1" w:author="Walt" w:date="2015-11-11T02:09:00Z">
        <w:r w:rsidR="00E92C66" w:rsidDel="00B5178B">
          <w:delText xml:space="preserve">Draft </w:delText>
        </w:r>
      </w:del>
      <w:r w:rsidR="00E92C66">
        <w:t>Yellow Book</w:t>
      </w:r>
      <w:r>
        <w:fldChar w:fldCharType="end"/>
      </w:r>
    </w:p>
    <w:p w14:paraId="59B8A632" w14:textId="77777777" w:rsidR="00E92C66" w:rsidRDefault="005308F2" w:rsidP="00E92C66">
      <w:pPr>
        <w:pStyle w:val="CvrDate"/>
      </w:pPr>
      <w:del w:id="2" w:author="Walt" w:date="2015-11-11T02:09:00Z">
        <w:r w:rsidDel="00B5178B">
          <w:fldChar w:fldCharType="begin"/>
        </w:r>
        <w:r w:rsidDel="00B5178B">
          <w:delInstrText xml:space="preserve"> DOCPROPERTY  "Issue Date"  \* MERGEFORMAT </w:delInstrText>
        </w:r>
        <w:r w:rsidDel="00B5178B">
          <w:fldChar w:fldCharType="separate"/>
        </w:r>
        <w:r w:rsidR="00E92C66" w:rsidDel="00B5178B">
          <w:delText>November 2014</w:delText>
        </w:r>
        <w:r w:rsidDel="00B5178B">
          <w:fldChar w:fldCharType="end"/>
        </w:r>
      </w:del>
      <w:ins w:id="3" w:author="Walt" w:date="2015-11-11T02:09:00Z">
        <w:r w:rsidR="00B5178B">
          <w:t>January 2016</w:t>
        </w:r>
      </w:ins>
    </w:p>
    <w:p w14:paraId="1BCCBEE2" w14:textId="77777777" w:rsidR="00E92C66" w:rsidRDefault="00E92C66" w:rsidP="00E92C66">
      <w:pPr>
        <w:sectPr w:rsidR="00E92C66" w:rsidSect="00B8127D">
          <w:type w:val="continuous"/>
          <w:pgSz w:w="12240" w:h="15840" w:code="1"/>
          <w:pgMar w:top="720" w:right="1440" w:bottom="1440" w:left="1440" w:header="180" w:footer="180" w:gutter="0"/>
          <w:cols w:space="720"/>
          <w:docGrid w:linePitch="360"/>
        </w:sectPr>
      </w:pPr>
    </w:p>
    <w:p w14:paraId="18C39B1A" w14:textId="77777777" w:rsidR="00E92C66" w:rsidRDefault="00E92C66" w:rsidP="00E92C66">
      <w:pPr>
        <w:pStyle w:val="CenteredHeading"/>
      </w:pPr>
      <w:r>
        <w:lastRenderedPageBreak/>
        <w:t>AUTHORITY</w:t>
      </w:r>
    </w:p>
    <w:p w14:paraId="2321F45C" w14:textId="77777777" w:rsidR="00E92C66" w:rsidRDefault="00E92C66" w:rsidP="00E92C66">
      <w:pPr>
        <w:spacing w:before="0"/>
        <w:ind w:right="14"/>
      </w:pPr>
    </w:p>
    <w:p w14:paraId="68A844F0" w14:textId="77777777" w:rsidR="00E92C66" w:rsidRDefault="00E92C66" w:rsidP="00E92C66">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E92C66" w14:paraId="03A307F0" w14:textId="77777777" w:rsidTr="00B8127D">
        <w:trPr>
          <w:cantSplit/>
          <w:jc w:val="center"/>
        </w:trPr>
        <w:tc>
          <w:tcPr>
            <w:tcW w:w="360" w:type="dxa"/>
          </w:tcPr>
          <w:p w14:paraId="1A698B06" w14:textId="77777777" w:rsidR="00E92C66" w:rsidRDefault="00E92C66" w:rsidP="00B8127D">
            <w:pPr>
              <w:spacing w:before="0"/>
            </w:pPr>
          </w:p>
        </w:tc>
        <w:tc>
          <w:tcPr>
            <w:tcW w:w="1440" w:type="dxa"/>
          </w:tcPr>
          <w:p w14:paraId="5E0724DE" w14:textId="77777777" w:rsidR="00E92C66" w:rsidRDefault="00E92C66" w:rsidP="00B8127D">
            <w:pPr>
              <w:spacing w:before="0"/>
            </w:pPr>
          </w:p>
        </w:tc>
        <w:tc>
          <w:tcPr>
            <w:tcW w:w="3600" w:type="dxa"/>
          </w:tcPr>
          <w:p w14:paraId="531E419F" w14:textId="77777777" w:rsidR="00E92C66" w:rsidRDefault="00E92C66" w:rsidP="00B8127D">
            <w:pPr>
              <w:spacing w:before="0"/>
            </w:pPr>
          </w:p>
        </w:tc>
        <w:tc>
          <w:tcPr>
            <w:tcW w:w="360" w:type="dxa"/>
          </w:tcPr>
          <w:p w14:paraId="4AC85CF5" w14:textId="77777777" w:rsidR="00E92C66" w:rsidRDefault="00E92C66" w:rsidP="00B8127D">
            <w:pPr>
              <w:spacing w:before="0"/>
              <w:jc w:val="right"/>
            </w:pPr>
          </w:p>
        </w:tc>
      </w:tr>
      <w:tr w:rsidR="00E92C66" w14:paraId="7ADD5720" w14:textId="77777777" w:rsidTr="00B8127D">
        <w:trPr>
          <w:cantSplit/>
          <w:jc w:val="center"/>
        </w:trPr>
        <w:tc>
          <w:tcPr>
            <w:tcW w:w="360" w:type="dxa"/>
          </w:tcPr>
          <w:p w14:paraId="20742901" w14:textId="77777777" w:rsidR="00E92C66" w:rsidRDefault="00E92C66" w:rsidP="00B8127D">
            <w:pPr>
              <w:spacing w:before="0"/>
            </w:pPr>
          </w:p>
        </w:tc>
        <w:tc>
          <w:tcPr>
            <w:tcW w:w="1440" w:type="dxa"/>
          </w:tcPr>
          <w:p w14:paraId="2355C24A" w14:textId="77777777" w:rsidR="00E92C66" w:rsidRDefault="00E92C66" w:rsidP="00B8127D">
            <w:pPr>
              <w:spacing w:before="0"/>
            </w:pPr>
            <w:r>
              <w:t>Issue:</w:t>
            </w:r>
          </w:p>
        </w:tc>
        <w:tc>
          <w:tcPr>
            <w:tcW w:w="3600" w:type="dxa"/>
          </w:tcPr>
          <w:p w14:paraId="2C0B49D4" w14:textId="77777777" w:rsidR="00E92C66" w:rsidRDefault="00D04765" w:rsidP="00B8127D">
            <w:pPr>
              <w:spacing w:before="0"/>
            </w:pPr>
            <w:r>
              <w:fldChar w:fldCharType="begin"/>
            </w:r>
            <w:r>
              <w:instrText xml:space="preserve"> DOCPROPERTY  "Document Type"  \* MERGEFORMAT </w:instrText>
            </w:r>
            <w:r>
              <w:fldChar w:fldCharType="separate"/>
            </w:r>
            <w:r w:rsidR="00E92C66">
              <w:t>Draft CCSDS Record</w:t>
            </w:r>
            <w:r>
              <w:fldChar w:fldCharType="end"/>
            </w:r>
            <w:r w:rsidR="00E92C66">
              <w:t xml:space="preserve">, </w:t>
            </w:r>
            <w:r>
              <w:fldChar w:fldCharType="begin"/>
            </w:r>
            <w:r>
              <w:instrText xml:space="preserve"> DOCPROPERTY  "Issue"  \* MERGEFORMAT </w:instrText>
            </w:r>
            <w:r>
              <w:fldChar w:fldCharType="separate"/>
            </w:r>
            <w:r w:rsidR="00E92C66">
              <w:t>Issue 0</w:t>
            </w:r>
            <w:r>
              <w:fldChar w:fldCharType="end"/>
            </w:r>
          </w:p>
        </w:tc>
        <w:tc>
          <w:tcPr>
            <w:tcW w:w="360" w:type="dxa"/>
          </w:tcPr>
          <w:p w14:paraId="481C25A7" w14:textId="77777777" w:rsidR="00E92C66" w:rsidRDefault="00E92C66" w:rsidP="00B8127D">
            <w:pPr>
              <w:spacing w:before="0"/>
              <w:jc w:val="right"/>
            </w:pPr>
          </w:p>
        </w:tc>
      </w:tr>
      <w:tr w:rsidR="00E92C66" w14:paraId="45B9CC8B" w14:textId="77777777" w:rsidTr="00B8127D">
        <w:trPr>
          <w:cantSplit/>
          <w:jc w:val="center"/>
        </w:trPr>
        <w:tc>
          <w:tcPr>
            <w:tcW w:w="360" w:type="dxa"/>
          </w:tcPr>
          <w:p w14:paraId="18645034" w14:textId="77777777" w:rsidR="00E92C66" w:rsidRDefault="00E92C66" w:rsidP="00B8127D">
            <w:pPr>
              <w:spacing w:before="0"/>
            </w:pPr>
          </w:p>
        </w:tc>
        <w:tc>
          <w:tcPr>
            <w:tcW w:w="1440" w:type="dxa"/>
          </w:tcPr>
          <w:p w14:paraId="5B658BD1" w14:textId="77777777" w:rsidR="00E92C66" w:rsidRDefault="00E92C66" w:rsidP="00B8127D">
            <w:pPr>
              <w:spacing w:before="0"/>
            </w:pPr>
            <w:r>
              <w:t>Date:</w:t>
            </w:r>
          </w:p>
        </w:tc>
        <w:tc>
          <w:tcPr>
            <w:tcW w:w="3600" w:type="dxa"/>
          </w:tcPr>
          <w:p w14:paraId="61B1C237" w14:textId="77777777" w:rsidR="00E92C66" w:rsidRDefault="00D04765" w:rsidP="00B8127D">
            <w:pPr>
              <w:spacing w:before="0"/>
            </w:pPr>
            <w:r>
              <w:fldChar w:fldCharType="begin"/>
            </w:r>
            <w:r>
              <w:instrText xml:space="preserve"> DOCPROPERTY  "Issue Date"  \* MERGEFORMAT </w:instrText>
            </w:r>
            <w:r>
              <w:fldChar w:fldCharType="separate"/>
            </w:r>
            <w:r w:rsidR="00E92C66">
              <w:t>November 2014</w:t>
            </w:r>
            <w:r>
              <w:fldChar w:fldCharType="end"/>
            </w:r>
          </w:p>
        </w:tc>
        <w:tc>
          <w:tcPr>
            <w:tcW w:w="360" w:type="dxa"/>
          </w:tcPr>
          <w:p w14:paraId="7B74AA65" w14:textId="77777777" w:rsidR="00E92C66" w:rsidRDefault="00E92C66" w:rsidP="00B8127D">
            <w:pPr>
              <w:spacing w:before="0"/>
              <w:jc w:val="right"/>
            </w:pPr>
          </w:p>
        </w:tc>
      </w:tr>
      <w:tr w:rsidR="00E92C66" w14:paraId="4AA1C727" w14:textId="77777777" w:rsidTr="00B8127D">
        <w:trPr>
          <w:cantSplit/>
          <w:jc w:val="center"/>
        </w:trPr>
        <w:tc>
          <w:tcPr>
            <w:tcW w:w="360" w:type="dxa"/>
          </w:tcPr>
          <w:p w14:paraId="03E8C10C" w14:textId="77777777" w:rsidR="00E92C66" w:rsidRDefault="00E92C66" w:rsidP="00B8127D">
            <w:pPr>
              <w:spacing w:before="0"/>
            </w:pPr>
          </w:p>
        </w:tc>
        <w:tc>
          <w:tcPr>
            <w:tcW w:w="1440" w:type="dxa"/>
          </w:tcPr>
          <w:p w14:paraId="1342A6F4" w14:textId="77777777" w:rsidR="00E92C66" w:rsidRDefault="00E92C66" w:rsidP="00B8127D">
            <w:pPr>
              <w:spacing w:before="0"/>
            </w:pPr>
            <w:r>
              <w:t>Location:</w:t>
            </w:r>
          </w:p>
        </w:tc>
        <w:tc>
          <w:tcPr>
            <w:tcW w:w="3600" w:type="dxa"/>
          </w:tcPr>
          <w:p w14:paraId="7F0B9DF4" w14:textId="77777777" w:rsidR="00E92C66" w:rsidRDefault="00E92C66" w:rsidP="00B8127D">
            <w:pPr>
              <w:spacing w:before="0"/>
            </w:pPr>
            <w:r>
              <w:t>Washington, DC, USA</w:t>
            </w:r>
          </w:p>
        </w:tc>
        <w:tc>
          <w:tcPr>
            <w:tcW w:w="360" w:type="dxa"/>
          </w:tcPr>
          <w:p w14:paraId="7BB78622" w14:textId="77777777" w:rsidR="00E92C66" w:rsidRDefault="00E92C66" w:rsidP="00B8127D">
            <w:pPr>
              <w:spacing w:before="0"/>
              <w:jc w:val="right"/>
            </w:pPr>
          </w:p>
        </w:tc>
      </w:tr>
      <w:tr w:rsidR="00E92C66" w14:paraId="0F47FD17" w14:textId="77777777" w:rsidTr="00B8127D">
        <w:trPr>
          <w:cantSplit/>
          <w:jc w:val="center"/>
        </w:trPr>
        <w:tc>
          <w:tcPr>
            <w:tcW w:w="360" w:type="dxa"/>
          </w:tcPr>
          <w:p w14:paraId="3B62064C" w14:textId="77777777" w:rsidR="00E92C66" w:rsidRDefault="00E92C66" w:rsidP="00B8127D">
            <w:pPr>
              <w:spacing w:before="0"/>
            </w:pPr>
          </w:p>
        </w:tc>
        <w:tc>
          <w:tcPr>
            <w:tcW w:w="1440" w:type="dxa"/>
          </w:tcPr>
          <w:p w14:paraId="3A98775D" w14:textId="77777777" w:rsidR="00E92C66" w:rsidRDefault="00E92C66" w:rsidP="00B8127D">
            <w:pPr>
              <w:spacing w:before="0"/>
            </w:pPr>
          </w:p>
        </w:tc>
        <w:tc>
          <w:tcPr>
            <w:tcW w:w="3600" w:type="dxa"/>
          </w:tcPr>
          <w:p w14:paraId="0627F7E4" w14:textId="77777777" w:rsidR="00E92C66" w:rsidRDefault="00E92C66" w:rsidP="00B8127D">
            <w:pPr>
              <w:spacing w:before="0"/>
            </w:pPr>
          </w:p>
        </w:tc>
        <w:tc>
          <w:tcPr>
            <w:tcW w:w="360" w:type="dxa"/>
          </w:tcPr>
          <w:p w14:paraId="465D95C8" w14:textId="77777777" w:rsidR="00E92C66" w:rsidRDefault="00E92C66" w:rsidP="00B8127D">
            <w:pPr>
              <w:spacing w:before="0"/>
              <w:jc w:val="right"/>
            </w:pPr>
          </w:p>
        </w:tc>
      </w:tr>
    </w:tbl>
    <w:p w14:paraId="57C51041" w14:textId="77777777" w:rsidR="00E92C66" w:rsidRPr="002061F6" w:rsidRDefault="00E92C66" w:rsidP="00E92C66">
      <w:pPr>
        <w:spacing w:before="480"/>
      </w:pPr>
      <w:r w:rsidRPr="002061F6">
        <w:t xml:space="preserve">This document has been approved for publication by the Management Council of the Consultative Committee for Space Data Systems (CCSDS).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w:t>
      </w:r>
      <w:r w:rsidRPr="002061F6">
        <w:t>.</w:t>
      </w:r>
    </w:p>
    <w:p w14:paraId="3E0D7098" w14:textId="77777777" w:rsidR="00E92C66" w:rsidRDefault="00E92C66" w:rsidP="00E92C66">
      <w:pPr>
        <w:spacing w:before="0"/>
      </w:pPr>
    </w:p>
    <w:p w14:paraId="24A54F09" w14:textId="77777777" w:rsidR="00E92C66" w:rsidRDefault="00E92C66" w:rsidP="00E92C66">
      <w:pPr>
        <w:spacing w:before="0"/>
      </w:pPr>
    </w:p>
    <w:p w14:paraId="74D5E19C" w14:textId="77777777" w:rsidR="00E92C66" w:rsidRDefault="00E92C66" w:rsidP="00E92C66">
      <w:pPr>
        <w:spacing w:before="0"/>
      </w:pPr>
      <w:r>
        <w:t>This document is published and maintained by:</w:t>
      </w:r>
    </w:p>
    <w:p w14:paraId="4C3D199A" w14:textId="77777777" w:rsidR="00E92C66" w:rsidRDefault="00E92C66" w:rsidP="00E92C66">
      <w:pPr>
        <w:spacing w:before="0"/>
      </w:pPr>
    </w:p>
    <w:p w14:paraId="5F0C1391" w14:textId="77777777" w:rsidR="00E92C66" w:rsidRDefault="00E92C66" w:rsidP="00E92C66">
      <w:pPr>
        <w:spacing w:before="0"/>
        <w:ind w:firstLine="720"/>
      </w:pPr>
      <w:r>
        <w:t>CCSDS Secretariat</w:t>
      </w:r>
    </w:p>
    <w:p w14:paraId="6D578DB8" w14:textId="77777777" w:rsidR="00E92C66" w:rsidRDefault="00E92C66" w:rsidP="00E92C66">
      <w:pPr>
        <w:spacing w:before="0"/>
        <w:ind w:firstLine="720"/>
      </w:pPr>
      <w:r>
        <w:t>National Aeronautics and Space Administration</w:t>
      </w:r>
    </w:p>
    <w:p w14:paraId="52E4C933" w14:textId="77777777" w:rsidR="00E92C66" w:rsidRDefault="00E92C66" w:rsidP="00E92C66">
      <w:pPr>
        <w:spacing w:before="0"/>
        <w:ind w:firstLine="720"/>
      </w:pPr>
      <w:r>
        <w:t>Washington, DC, USA</w:t>
      </w:r>
    </w:p>
    <w:p w14:paraId="2E077F06" w14:textId="77777777" w:rsidR="00E92C66" w:rsidRDefault="00E92C66" w:rsidP="00E92C66">
      <w:pPr>
        <w:spacing w:before="0"/>
        <w:ind w:firstLine="720"/>
      </w:pPr>
      <w:r>
        <w:t>E-mail: secretariat@mailman.ccsds.org</w:t>
      </w:r>
    </w:p>
    <w:p w14:paraId="70A0C652" w14:textId="77777777" w:rsidR="00E92C66" w:rsidRDefault="00E92C66" w:rsidP="00E92C66">
      <w:pPr>
        <w:pStyle w:val="CenteredHeading"/>
      </w:pPr>
      <w:r>
        <w:lastRenderedPageBreak/>
        <w:t>FOREWORD</w:t>
      </w:r>
    </w:p>
    <w:p w14:paraId="62E51A05" w14:textId="77777777" w:rsidR="00E92C66" w:rsidRDefault="00E92C66" w:rsidP="00E92C66">
      <w:r>
        <w:t xml:space="preserve">Through the process of normal evolution, it is expected that expansion, deletion, or modification of this document may occur.  This Record is therefore subject to CCSDS document management and change control procedures, which are defined in </w:t>
      </w:r>
      <w:r w:rsidRPr="009543FA">
        <w:rPr>
          <w:i/>
        </w:rPr>
        <w:t>Organization and Processes for the Consultative Committee for Space Data Systems</w:t>
      </w:r>
      <w:r w:rsidRPr="009543FA">
        <w:t xml:space="preserve"> (CCSDS A02.1-Y-</w:t>
      </w:r>
      <w:r>
        <w:t>4).  Current versions of CCSDS documents are maintained at the CCSDS Web site:</w:t>
      </w:r>
    </w:p>
    <w:p w14:paraId="0A2410C1" w14:textId="77777777" w:rsidR="00E92C66" w:rsidRDefault="00E92C66" w:rsidP="00E92C66">
      <w:pPr>
        <w:jc w:val="center"/>
      </w:pPr>
      <w:r>
        <w:t>http://www.ccsds.org/</w:t>
      </w:r>
    </w:p>
    <w:p w14:paraId="24A374E9" w14:textId="77777777" w:rsidR="00E92C66" w:rsidRDefault="00E92C66" w:rsidP="00E92C66">
      <w:r>
        <w:t xml:space="preserve">Questions relating to the contents or status of this document should be sent to the CCSDS Secretariat at the e-mail address indicated on page </w:t>
      </w:r>
      <w:proofErr w:type="spellStart"/>
      <w:r>
        <w:t>i</w:t>
      </w:r>
      <w:proofErr w:type="spellEnd"/>
      <w:r>
        <w:t>.</w:t>
      </w:r>
    </w:p>
    <w:p w14:paraId="2DC8DC59" w14:textId="77777777" w:rsidR="00E92C66" w:rsidRDefault="00E92C66" w:rsidP="00E92C66">
      <w:pPr>
        <w:pageBreakBefore/>
        <w:spacing w:before="0" w:line="240" w:lineRule="auto"/>
      </w:pPr>
      <w:r>
        <w:lastRenderedPageBreak/>
        <w:t>At time of publication, the active Member and Observer Agencies of the CCSDS were:</w:t>
      </w:r>
    </w:p>
    <w:p w14:paraId="0DBA03AC" w14:textId="77777777" w:rsidR="00E92C66" w:rsidRDefault="00E92C66" w:rsidP="00E92C66">
      <w:pPr>
        <w:spacing w:before="80"/>
      </w:pPr>
      <w:r>
        <w:rPr>
          <w:u w:val="single"/>
        </w:rPr>
        <w:t>Member Agencies</w:t>
      </w:r>
    </w:p>
    <w:p w14:paraId="342B9FF2" w14:textId="77777777" w:rsidR="00E92C66" w:rsidRDefault="00E92C66" w:rsidP="00E92C66">
      <w:pPr>
        <w:pStyle w:val="List"/>
        <w:numPr>
          <w:ilvl w:val="0"/>
          <w:numId w:val="13"/>
        </w:numPr>
        <w:tabs>
          <w:tab w:val="clear" w:pos="360"/>
          <w:tab w:val="num" w:pos="748"/>
        </w:tabs>
        <w:spacing w:before="80"/>
        <w:ind w:left="748"/>
        <w:contextualSpacing w:val="0"/>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08A3E52D" w14:textId="77777777" w:rsidR="00E92C66" w:rsidRDefault="00E92C66" w:rsidP="00E92C66">
      <w:pPr>
        <w:pStyle w:val="List"/>
        <w:numPr>
          <w:ilvl w:val="0"/>
          <w:numId w:val="13"/>
        </w:numPr>
        <w:tabs>
          <w:tab w:val="clear" w:pos="360"/>
          <w:tab w:val="num" w:pos="748"/>
        </w:tabs>
        <w:spacing w:before="0"/>
        <w:ind w:left="748"/>
        <w:contextualSpacing w:val="0"/>
        <w:jc w:val="left"/>
      </w:pPr>
      <w:r>
        <w:t>Canadian Space Agency (CSA)/Canada.</w:t>
      </w:r>
    </w:p>
    <w:p w14:paraId="129BB628" w14:textId="77777777" w:rsidR="00E92C66" w:rsidRDefault="00E92C66" w:rsidP="00E92C66">
      <w:pPr>
        <w:pStyle w:val="List"/>
        <w:numPr>
          <w:ilvl w:val="0"/>
          <w:numId w:val="13"/>
        </w:numPr>
        <w:tabs>
          <w:tab w:val="clear" w:pos="360"/>
          <w:tab w:val="num" w:pos="748"/>
        </w:tabs>
        <w:spacing w:before="0"/>
        <w:ind w:left="748"/>
        <w:contextualSpacing w:val="0"/>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7AA7E8F4" w14:textId="77777777" w:rsidR="00E92C66" w:rsidRDefault="00E92C66" w:rsidP="00E92C66">
      <w:pPr>
        <w:pStyle w:val="List"/>
        <w:numPr>
          <w:ilvl w:val="0"/>
          <w:numId w:val="13"/>
        </w:numPr>
        <w:tabs>
          <w:tab w:val="clear" w:pos="360"/>
          <w:tab w:val="num" w:pos="748"/>
        </w:tabs>
        <w:spacing w:before="0"/>
        <w:ind w:left="748"/>
        <w:contextualSpacing w:val="0"/>
        <w:jc w:val="left"/>
      </w:pPr>
      <w:r w:rsidRPr="000A2825">
        <w:t>China National Space Administration</w:t>
      </w:r>
      <w:r>
        <w:t xml:space="preserve"> (CNSA)/People’s Republic of China.</w:t>
      </w:r>
    </w:p>
    <w:p w14:paraId="16A0E356" w14:textId="77777777" w:rsidR="00E92C66" w:rsidRDefault="00E92C66" w:rsidP="00E92C66">
      <w:pPr>
        <w:pStyle w:val="List"/>
        <w:numPr>
          <w:ilvl w:val="0"/>
          <w:numId w:val="13"/>
        </w:numPr>
        <w:tabs>
          <w:tab w:val="clear" w:pos="360"/>
          <w:tab w:val="num" w:pos="748"/>
        </w:tabs>
        <w:spacing w:before="0"/>
        <w:ind w:left="748"/>
        <w:contextualSpacing w:val="0"/>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353E161C" w14:textId="77777777" w:rsidR="00E92C66" w:rsidRDefault="00E92C66" w:rsidP="00E92C66">
      <w:pPr>
        <w:pStyle w:val="List"/>
        <w:numPr>
          <w:ilvl w:val="0"/>
          <w:numId w:val="13"/>
        </w:numPr>
        <w:tabs>
          <w:tab w:val="clear" w:pos="360"/>
          <w:tab w:val="num" w:pos="748"/>
        </w:tabs>
        <w:spacing w:before="0"/>
        <w:ind w:left="748"/>
        <w:contextualSpacing w:val="0"/>
        <w:jc w:val="left"/>
      </w:pPr>
      <w:r>
        <w:t>European Space Agency (ESA)/Europe.</w:t>
      </w:r>
    </w:p>
    <w:p w14:paraId="29E30F08" w14:textId="77777777" w:rsidR="00E92C66" w:rsidRDefault="00E92C66" w:rsidP="00E92C66">
      <w:pPr>
        <w:pStyle w:val="List"/>
        <w:numPr>
          <w:ilvl w:val="0"/>
          <w:numId w:val="13"/>
        </w:numPr>
        <w:tabs>
          <w:tab w:val="clear" w:pos="360"/>
          <w:tab w:val="num" w:pos="748"/>
        </w:tabs>
        <w:spacing w:before="0"/>
        <w:ind w:left="748"/>
        <w:contextualSpacing w:val="0"/>
        <w:jc w:val="left"/>
      </w:pPr>
      <w:r w:rsidRPr="00734EAB">
        <w:t>Federal Space Agency</w:t>
      </w:r>
      <w:r>
        <w:t xml:space="preserve"> (FSA)/</w:t>
      </w:r>
      <w:r w:rsidRPr="00734EAB">
        <w:t>Russian Federation.</w:t>
      </w:r>
    </w:p>
    <w:p w14:paraId="06C47E1A" w14:textId="77777777" w:rsidR="00E92C66" w:rsidRDefault="00E92C66" w:rsidP="00E92C66">
      <w:pPr>
        <w:pStyle w:val="List"/>
        <w:numPr>
          <w:ilvl w:val="0"/>
          <w:numId w:val="13"/>
        </w:numPr>
        <w:tabs>
          <w:tab w:val="clear" w:pos="360"/>
          <w:tab w:val="num" w:pos="748"/>
        </w:tabs>
        <w:spacing w:before="0"/>
        <w:ind w:left="748"/>
        <w:contextualSpacing w:val="0"/>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3B2656E8" w14:textId="77777777" w:rsidR="00E92C66" w:rsidRDefault="00E92C66" w:rsidP="00E92C66">
      <w:pPr>
        <w:pStyle w:val="List"/>
        <w:numPr>
          <w:ilvl w:val="0"/>
          <w:numId w:val="13"/>
        </w:numPr>
        <w:tabs>
          <w:tab w:val="clear" w:pos="360"/>
          <w:tab w:val="num" w:pos="748"/>
        </w:tabs>
        <w:spacing w:before="0"/>
        <w:ind w:left="748"/>
        <w:contextualSpacing w:val="0"/>
        <w:jc w:val="left"/>
      </w:pPr>
      <w:r>
        <w:t>Japan Aerospace Exploration Agency (JAXA)/Japan.</w:t>
      </w:r>
    </w:p>
    <w:p w14:paraId="48E0C33E" w14:textId="77777777" w:rsidR="00E92C66" w:rsidRDefault="00E92C66" w:rsidP="00E92C66">
      <w:pPr>
        <w:pStyle w:val="List"/>
        <w:numPr>
          <w:ilvl w:val="0"/>
          <w:numId w:val="13"/>
        </w:numPr>
        <w:tabs>
          <w:tab w:val="clear" w:pos="360"/>
          <w:tab w:val="num" w:pos="748"/>
        </w:tabs>
        <w:spacing w:before="0"/>
        <w:ind w:left="748"/>
        <w:contextualSpacing w:val="0"/>
        <w:jc w:val="left"/>
      </w:pPr>
      <w:r>
        <w:t>National Aeronautics and Space Administration (NASA)/USA.</w:t>
      </w:r>
    </w:p>
    <w:p w14:paraId="71AF0DDE" w14:textId="77777777" w:rsidR="00E92C66" w:rsidRDefault="00E92C66" w:rsidP="00E92C66">
      <w:pPr>
        <w:pStyle w:val="List"/>
        <w:numPr>
          <w:ilvl w:val="0"/>
          <w:numId w:val="13"/>
        </w:numPr>
        <w:tabs>
          <w:tab w:val="clear" w:pos="360"/>
          <w:tab w:val="num" w:pos="748"/>
        </w:tabs>
        <w:spacing w:before="0"/>
        <w:ind w:left="748"/>
        <w:contextualSpacing w:val="0"/>
        <w:jc w:val="left"/>
      </w:pPr>
      <w:r>
        <w:t>UK Space Agency/United Kingdom.</w:t>
      </w:r>
    </w:p>
    <w:p w14:paraId="63B3F083" w14:textId="77777777" w:rsidR="00E92C66" w:rsidRDefault="00E92C66" w:rsidP="00E92C66">
      <w:pPr>
        <w:spacing w:before="80"/>
      </w:pPr>
      <w:r>
        <w:rPr>
          <w:u w:val="single"/>
        </w:rPr>
        <w:t>Observer Agencies</w:t>
      </w:r>
    </w:p>
    <w:p w14:paraId="091EBCF7" w14:textId="77777777" w:rsidR="00E92C66" w:rsidRDefault="00E92C66" w:rsidP="00E92C66">
      <w:pPr>
        <w:pStyle w:val="List"/>
        <w:numPr>
          <w:ilvl w:val="0"/>
          <w:numId w:val="13"/>
        </w:numPr>
        <w:tabs>
          <w:tab w:val="clear" w:pos="360"/>
          <w:tab w:val="num" w:pos="748"/>
        </w:tabs>
        <w:spacing w:before="80"/>
        <w:ind w:left="748"/>
        <w:contextualSpacing w:val="0"/>
        <w:jc w:val="left"/>
      </w:pPr>
      <w:r>
        <w:t>Austrian Space Agency (ASA)/Austria.</w:t>
      </w:r>
    </w:p>
    <w:p w14:paraId="7B440E5E" w14:textId="77777777" w:rsidR="00E92C66" w:rsidRPr="007C5A7F" w:rsidRDefault="00E92C66" w:rsidP="00E92C66">
      <w:pPr>
        <w:pStyle w:val="List"/>
        <w:numPr>
          <w:ilvl w:val="0"/>
          <w:numId w:val="13"/>
        </w:numPr>
        <w:tabs>
          <w:tab w:val="clear" w:pos="360"/>
          <w:tab w:val="num" w:pos="748"/>
        </w:tabs>
        <w:spacing w:before="0"/>
        <w:ind w:left="748"/>
        <w:contextualSpacing w:val="0"/>
        <w:jc w:val="left"/>
      </w:pPr>
      <w:r w:rsidRPr="007C5A7F">
        <w:t>Belgian Federal Science Policy Office (</w:t>
      </w:r>
      <w:r>
        <w:t>B</w:t>
      </w:r>
      <w:r w:rsidRPr="007C5A7F">
        <w:t>FSPO)/Belgium.</w:t>
      </w:r>
    </w:p>
    <w:p w14:paraId="7CE826A7" w14:textId="77777777" w:rsidR="00E92C66" w:rsidRDefault="00E92C66" w:rsidP="00E92C66">
      <w:pPr>
        <w:pStyle w:val="List"/>
        <w:numPr>
          <w:ilvl w:val="0"/>
          <w:numId w:val="13"/>
        </w:numPr>
        <w:tabs>
          <w:tab w:val="clear" w:pos="360"/>
          <w:tab w:val="num" w:pos="748"/>
        </w:tabs>
        <w:spacing w:before="0"/>
        <w:ind w:left="748"/>
        <w:contextualSpacing w:val="0"/>
        <w:jc w:val="left"/>
      </w:pPr>
      <w:r>
        <w:t>Central Research Institute of Machine Building (</w:t>
      </w:r>
      <w:proofErr w:type="spellStart"/>
      <w:r>
        <w:t>TsNIIMash</w:t>
      </w:r>
      <w:proofErr w:type="spellEnd"/>
      <w:r>
        <w:t>)/Russian Federation.</w:t>
      </w:r>
    </w:p>
    <w:p w14:paraId="711FD445" w14:textId="77777777" w:rsidR="00E92C66" w:rsidRDefault="00E92C66" w:rsidP="00E92C66">
      <w:pPr>
        <w:pStyle w:val="List"/>
        <w:numPr>
          <w:ilvl w:val="0"/>
          <w:numId w:val="13"/>
        </w:numPr>
        <w:tabs>
          <w:tab w:val="clear" w:pos="360"/>
          <w:tab w:val="num" w:pos="748"/>
        </w:tabs>
        <w:spacing w:before="0"/>
        <w:ind w:left="748"/>
        <w:contextualSpacing w:val="0"/>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6D1F41CA" w14:textId="77777777" w:rsidR="00E92C66" w:rsidRDefault="00E92C66" w:rsidP="00E92C66">
      <w:pPr>
        <w:pStyle w:val="List"/>
        <w:numPr>
          <w:ilvl w:val="0"/>
          <w:numId w:val="13"/>
        </w:numPr>
        <w:tabs>
          <w:tab w:val="clear" w:pos="360"/>
          <w:tab w:val="num" w:pos="748"/>
        </w:tabs>
        <w:spacing w:before="0"/>
        <w:ind w:left="748"/>
        <w:contextualSpacing w:val="0"/>
        <w:jc w:val="left"/>
      </w:pPr>
      <w:r>
        <w:t xml:space="preserve">Chinese Academy of </w:t>
      </w:r>
      <w:r w:rsidRPr="001D36FE">
        <w:t>Sciences</w:t>
      </w:r>
      <w:r>
        <w:t xml:space="preserve"> (CAS)/China.</w:t>
      </w:r>
    </w:p>
    <w:p w14:paraId="632BE3C8" w14:textId="77777777" w:rsidR="00E92C66" w:rsidRDefault="00E92C66" w:rsidP="00E92C66">
      <w:pPr>
        <w:pStyle w:val="List"/>
        <w:numPr>
          <w:ilvl w:val="0"/>
          <w:numId w:val="13"/>
        </w:numPr>
        <w:tabs>
          <w:tab w:val="clear" w:pos="360"/>
          <w:tab w:val="num" w:pos="748"/>
        </w:tabs>
        <w:spacing w:before="0"/>
        <w:ind w:left="748"/>
        <w:contextualSpacing w:val="0"/>
        <w:jc w:val="left"/>
      </w:pPr>
      <w:r>
        <w:t>Chinese Academy of Space Technology (CAST)/China.</w:t>
      </w:r>
    </w:p>
    <w:p w14:paraId="25CE642C" w14:textId="77777777" w:rsidR="00E92C66" w:rsidRDefault="00E92C66" w:rsidP="00E92C66">
      <w:pPr>
        <w:pStyle w:val="List"/>
        <w:numPr>
          <w:ilvl w:val="0"/>
          <w:numId w:val="13"/>
        </w:numPr>
        <w:tabs>
          <w:tab w:val="clear" w:pos="360"/>
          <w:tab w:val="num" w:pos="748"/>
        </w:tabs>
        <w:spacing w:before="0"/>
        <w:ind w:left="748"/>
        <w:contextualSpacing w:val="0"/>
        <w:jc w:val="left"/>
      </w:pPr>
      <w:r>
        <w:t>Commonwealth Scientific and Industrial Research Organization (CSIRO)/Australia.</w:t>
      </w:r>
    </w:p>
    <w:p w14:paraId="79E5B0C4" w14:textId="77777777" w:rsidR="00E92C66" w:rsidRDefault="00E92C66" w:rsidP="00E92C66">
      <w:pPr>
        <w:pStyle w:val="List"/>
        <w:numPr>
          <w:ilvl w:val="0"/>
          <w:numId w:val="13"/>
        </w:numPr>
        <w:tabs>
          <w:tab w:val="clear" w:pos="360"/>
          <w:tab w:val="num" w:pos="748"/>
        </w:tabs>
        <w:spacing w:before="0"/>
        <w:ind w:left="748"/>
        <w:contextualSpacing w:val="0"/>
        <w:jc w:val="left"/>
      </w:pPr>
      <w:r w:rsidRPr="002B15BB">
        <w:t>Danish National Space Center (DNSC)/Denmark.</w:t>
      </w:r>
    </w:p>
    <w:p w14:paraId="7BBB45A9" w14:textId="77777777" w:rsidR="00E92C66" w:rsidRDefault="00E92C66" w:rsidP="00E92C66">
      <w:pPr>
        <w:pStyle w:val="List"/>
        <w:numPr>
          <w:ilvl w:val="0"/>
          <w:numId w:val="13"/>
        </w:numPr>
        <w:tabs>
          <w:tab w:val="clear" w:pos="360"/>
          <w:tab w:val="num" w:pos="748"/>
        </w:tabs>
        <w:spacing w:before="0"/>
        <w:ind w:left="748"/>
        <w:contextualSpacing w:val="0"/>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5A6C6B57" w14:textId="77777777" w:rsidR="00E92C66" w:rsidRDefault="00E92C66" w:rsidP="00E92C66">
      <w:pPr>
        <w:pStyle w:val="List"/>
        <w:numPr>
          <w:ilvl w:val="0"/>
          <w:numId w:val="13"/>
        </w:numPr>
        <w:tabs>
          <w:tab w:val="clear" w:pos="360"/>
          <w:tab w:val="num" w:pos="748"/>
        </w:tabs>
        <w:spacing w:before="0"/>
        <w:ind w:left="748"/>
        <w:contextualSpacing w:val="0"/>
        <w:jc w:val="left"/>
      </w:pPr>
      <w:r>
        <w:t>European Organization for the Exploitation of Meteorological Satellites (EUMETSAT)/Europe.</w:t>
      </w:r>
    </w:p>
    <w:p w14:paraId="0C5EC7B1" w14:textId="77777777" w:rsidR="00E92C66" w:rsidRDefault="00E92C66" w:rsidP="00E92C66">
      <w:pPr>
        <w:pStyle w:val="List"/>
        <w:numPr>
          <w:ilvl w:val="0"/>
          <w:numId w:val="13"/>
        </w:numPr>
        <w:tabs>
          <w:tab w:val="clear" w:pos="360"/>
          <w:tab w:val="num" w:pos="748"/>
        </w:tabs>
        <w:spacing w:before="0"/>
        <w:ind w:left="748"/>
        <w:contextualSpacing w:val="0"/>
        <w:jc w:val="left"/>
      </w:pPr>
      <w:r>
        <w:t>European Telecommunications Satellite Organization (EUTELSAT)/Europe.</w:t>
      </w:r>
    </w:p>
    <w:p w14:paraId="2B1F9809" w14:textId="77777777" w:rsidR="00E92C66" w:rsidRDefault="00E92C66" w:rsidP="00E92C66">
      <w:pPr>
        <w:pStyle w:val="List"/>
        <w:numPr>
          <w:ilvl w:val="0"/>
          <w:numId w:val="13"/>
        </w:numPr>
        <w:tabs>
          <w:tab w:val="clear" w:pos="360"/>
          <w:tab w:val="num" w:pos="748"/>
        </w:tabs>
        <w:spacing w:before="0"/>
        <w:ind w:left="748"/>
        <w:contextualSpacing w:val="0"/>
        <w:jc w:val="left"/>
      </w:pPr>
      <w:r w:rsidRPr="009529F2">
        <w:t>Geo-Informatics and Space Technology Development Agency (GISTDA)</w:t>
      </w:r>
      <w:r>
        <w:t>/Thailand.</w:t>
      </w:r>
    </w:p>
    <w:p w14:paraId="761856BA" w14:textId="77777777" w:rsidR="00E92C66" w:rsidRDefault="00E92C66" w:rsidP="00E92C66">
      <w:pPr>
        <w:pStyle w:val="List"/>
        <w:numPr>
          <w:ilvl w:val="0"/>
          <w:numId w:val="13"/>
        </w:numPr>
        <w:tabs>
          <w:tab w:val="clear" w:pos="360"/>
          <w:tab w:val="num" w:pos="748"/>
        </w:tabs>
        <w:spacing w:before="0"/>
        <w:ind w:left="748"/>
        <w:contextualSpacing w:val="0"/>
        <w:jc w:val="left"/>
      </w:pPr>
      <w:r>
        <w:t>Hellenic National Space Committee (HNSC)/Greece.</w:t>
      </w:r>
    </w:p>
    <w:p w14:paraId="1EC40606" w14:textId="77777777" w:rsidR="00E92C66" w:rsidRDefault="00E92C66" w:rsidP="00E92C66">
      <w:pPr>
        <w:pStyle w:val="List"/>
        <w:numPr>
          <w:ilvl w:val="0"/>
          <w:numId w:val="13"/>
        </w:numPr>
        <w:tabs>
          <w:tab w:val="clear" w:pos="360"/>
          <w:tab w:val="num" w:pos="748"/>
        </w:tabs>
        <w:spacing w:before="0"/>
        <w:ind w:left="748"/>
        <w:contextualSpacing w:val="0"/>
        <w:jc w:val="left"/>
      </w:pPr>
      <w:r>
        <w:t>Indian Space Research Organization (ISRO)/India.</w:t>
      </w:r>
    </w:p>
    <w:p w14:paraId="6127CFBF" w14:textId="77777777" w:rsidR="00E92C66" w:rsidRDefault="00E92C66" w:rsidP="00E92C66">
      <w:pPr>
        <w:pStyle w:val="List"/>
        <w:numPr>
          <w:ilvl w:val="0"/>
          <w:numId w:val="13"/>
        </w:numPr>
        <w:tabs>
          <w:tab w:val="clear" w:pos="360"/>
          <w:tab w:val="num" w:pos="748"/>
        </w:tabs>
        <w:spacing w:before="0"/>
        <w:ind w:left="748"/>
        <w:contextualSpacing w:val="0"/>
        <w:jc w:val="left"/>
      </w:pPr>
      <w:r>
        <w:t>Institute of Space Research (IKI)/Russian Federation.</w:t>
      </w:r>
    </w:p>
    <w:p w14:paraId="4F59BBBC" w14:textId="77777777" w:rsidR="00E92C66" w:rsidRDefault="00E92C66" w:rsidP="00E92C66">
      <w:pPr>
        <w:pStyle w:val="List"/>
        <w:numPr>
          <w:ilvl w:val="0"/>
          <w:numId w:val="13"/>
        </w:numPr>
        <w:tabs>
          <w:tab w:val="clear" w:pos="360"/>
          <w:tab w:val="num" w:pos="748"/>
        </w:tabs>
        <w:spacing w:before="0"/>
        <w:ind w:left="748"/>
        <w:contextualSpacing w:val="0"/>
        <w:jc w:val="left"/>
      </w:pPr>
      <w:r>
        <w:t>KFKI Research Institute for Particle &amp; Nuclear Physics (KFKI)/Hungary.</w:t>
      </w:r>
    </w:p>
    <w:p w14:paraId="408403F9" w14:textId="77777777" w:rsidR="00E92C66" w:rsidRDefault="00E92C66" w:rsidP="00E92C66">
      <w:pPr>
        <w:pStyle w:val="List"/>
        <w:numPr>
          <w:ilvl w:val="0"/>
          <w:numId w:val="13"/>
        </w:numPr>
        <w:tabs>
          <w:tab w:val="clear" w:pos="360"/>
          <w:tab w:val="num" w:pos="748"/>
        </w:tabs>
        <w:spacing w:before="0"/>
        <w:ind w:left="748"/>
        <w:contextualSpacing w:val="0"/>
        <w:jc w:val="left"/>
      </w:pPr>
      <w:r>
        <w:t>Korea Aerospace Research Institute (KARI)/Korea.</w:t>
      </w:r>
    </w:p>
    <w:p w14:paraId="239937C8" w14:textId="77777777" w:rsidR="00E92C66" w:rsidRDefault="00E92C66" w:rsidP="00E92C66">
      <w:pPr>
        <w:pStyle w:val="List"/>
        <w:numPr>
          <w:ilvl w:val="0"/>
          <w:numId w:val="13"/>
        </w:numPr>
        <w:tabs>
          <w:tab w:val="clear" w:pos="360"/>
          <w:tab w:val="num" w:pos="748"/>
        </w:tabs>
        <w:spacing w:before="0"/>
        <w:ind w:left="748"/>
        <w:contextualSpacing w:val="0"/>
        <w:jc w:val="left"/>
      </w:pPr>
      <w:r>
        <w:t>Ministry of Communications (MOC)/Israel.</w:t>
      </w:r>
    </w:p>
    <w:p w14:paraId="47FDC2B5" w14:textId="77777777" w:rsidR="00E92C66" w:rsidRDefault="00E92C66" w:rsidP="00E92C66">
      <w:pPr>
        <w:pStyle w:val="List"/>
        <w:numPr>
          <w:ilvl w:val="0"/>
          <w:numId w:val="13"/>
        </w:numPr>
        <w:tabs>
          <w:tab w:val="clear" w:pos="360"/>
          <w:tab w:val="num" w:pos="748"/>
        </w:tabs>
        <w:spacing w:before="0"/>
        <w:ind w:left="748"/>
        <w:contextualSpacing w:val="0"/>
        <w:jc w:val="left"/>
      </w:pPr>
      <w:r w:rsidRPr="00621A4C">
        <w:t>National Institute of Information and Communications Technology (NICT)/Japan.</w:t>
      </w:r>
    </w:p>
    <w:p w14:paraId="6D23656E" w14:textId="77777777" w:rsidR="00E92C66" w:rsidRDefault="00E92C66" w:rsidP="00E92C66">
      <w:pPr>
        <w:pStyle w:val="List"/>
        <w:numPr>
          <w:ilvl w:val="0"/>
          <w:numId w:val="13"/>
        </w:numPr>
        <w:tabs>
          <w:tab w:val="clear" w:pos="360"/>
          <w:tab w:val="num" w:pos="748"/>
        </w:tabs>
        <w:spacing w:before="0"/>
        <w:ind w:left="748"/>
        <w:contextualSpacing w:val="0"/>
        <w:jc w:val="left"/>
      </w:pPr>
      <w:r>
        <w:t>National Oceanic and Atmospheric Administration (NOAA)/USA.</w:t>
      </w:r>
    </w:p>
    <w:p w14:paraId="01F71856" w14:textId="77777777" w:rsidR="00E92C66" w:rsidRDefault="00E92C66" w:rsidP="00E92C66">
      <w:pPr>
        <w:pStyle w:val="List"/>
        <w:numPr>
          <w:ilvl w:val="0"/>
          <w:numId w:val="13"/>
        </w:numPr>
        <w:tabs>
          <w:tab w:val="clear" w:pos="360"/>
          <w:tab w:val="num" w:pos="748"/>
        </w:tabs>
        <w:spacing w:before="0"/>
        <w:ind w:left="748"/>
        <w:contextualSpacing w:val="0"/>
        <w:jc w:val="left"/>
      </w:pPr>
      <w:r w:rsidRPr="006800F7">
        <w:t>National Space Agency of the Republic of Kazakhstan (NSARK)</w:t>
      </w:r>
      <w:r>
        <w:t>/</w:t>
      </w:r>
      <w:r w:rsidRPr="006800F7">
        <w:t>Kazakhstan</w:t>
      </w:r>
      <w:r>
        <w:t>.</w:t>
      </w:r>
    </w:p>
    <w:p w14:paraId="7F6D59F4" w14:textId="77777777" w:rsidR="00E92C66" w:rsidRDefault="00E92C66" w:rsidP="00E92C66">
      <w:pPr>
        <w:pStyle w:val="List"/>
        <w:numPr>
          <w:ilvl w:val="0"/>
          <w:numId w:val="13"/>
        </w:numPr>
        <w:tabs>
          <w:tab w:val="clear" w:pos="360"/>
          <w:tab w:val="num" w:pos="748"/>
        </w:tabs>
        <w:spacing w:before="0"/>
        <w:ind w:left="748"/>
        <w:contextualSpacing w:val="0"/>
        <w:jc w:val="left"/>
      </w:pPr>
      <w:r w:rsidRPr="00B501DB">
        <w:t xml:space="preserve">National Space Organization </w:t>
      </w:r>
      <w:r>
        <w:t>(NSPO)/Chinese Taipei.</w:t>
      </w:r>
    </w:p>
    <w:p w14:paraId="2120E71F" w14:textId="77777777" w:rsidR="00E92C66" w:rsidRDefault="00E92C66" w:rsidP="00E92C66">
      <w:pPr>
        <w:pStyle w:val="List"/>
        <w:numPr>
          <w:ilvl w:val="0"/>
          <w:numId w:val="13"/>
        </w:numPr>
        <w:tabs>
          <w:tab w:val="clear" w:pos="360"/>
          <w:tab w:val="num" w:pos="748"/>
        </w:tabs>
        <w:spacing w:before="0"/>
        <w:ind w:left="748"/>
        <w:contextualSpacing w:val="0"/>
        <w:jc w:val="left"/>
      </w:pPr>
      <w:r w:rsidRPr="009A1E4D">
        <w:t>Naval Center for Space Technology</w:t>
      </w:r>
      <w:r>
        <w:t xml:space="preserve"> (</w:t>
      </w:r>
      <w:r w:rsidRPr="009A1E4D">
        <w:t>NCST</w:t>
      </w:r>
      <w:r>
        <w:t>)/USA.</w:t>
      </w:r>
    </w:p>
    <w:p w14:paraId="064F5606" w14:textId="77777777" w:rsidR="00E92C66" w:rsidRDefault="00E92C66" w:rsidP="00E92C66">
      <w:pPr>
        <w:pStyle w:val="List"/>
        <w:numPr>
          <w:ilvl w:val="0"/>
          <w:numId w:val="13"/>
        </w:numPr>
        <w:tabs>
          <w:tab w:val="clear" w:pos="360"/>
          <w:tab w:val="num" w:pos="748"/>
        </w:tabs>
        <w:spacing w:before="0"/>
        <w:ind w:left="748"/>
        <w:contextualSpacing w:val="0"/>
        <w:jc w:val="left"/>
      </w:pPr>
      <w:r w:rsidRPr="009529F2">
        <w:t>Scientific and Technological Research Council of Turkey (TUBITAK)</w:t>
      </w:r>
      <w:r>
        <w:t>/Turkey.</w:t>
      </w:r>
    </w:p>
    <w:p w14:paraId="2CA3DBC7" w14:textId="77777777" w:rsidR="00E92C66" w:rsidRPr="00ED0092" w:rsidRDefault="00E92C66" w:rsidP="00E92C66">
      <w:pPr>
        <w:pStyle w:val="List"/>
        <w:numPr>
          <w:ilvl w:val="0"/>
          <w:numId w:val="13"/>
        </w:numPr>
        <w:tabs>
          <w:tab w:val="clear" w:pos="360"/>
          <w:tab w:val="num" w:pos="748"/>
        </w:tabs>
        <w:spacing w:before="0"/>
        <w:ind w:left="720"/>
        <w:contextualSpacing w:val="0"/>
        <w:jc w:val="left"/>
      </w:pPr>
      <w:r w:rsidRPr="00ED0092">
        <w:t>South African National Space Agency (SANSA)/Republic of South Africa.</w:t>
      </w:r>
    </w:p>
    <w:p w14:paraId="25333298" w14:textId="77777777" w:rsidR="00E92C66" w:rsidRDefault="00E92C66" w:rsidP="00E92C66">
      <w:pPr>
        <w:pStyle w:val="List"/>
        <w:numPr>
          <w:ilvl w:val="0"/>
          <w:numId w:val="13"/>
        </w:numPr>
        <w:tabs>
          <w:tab w:val="clear" w:pos="360"/>
          <w:tab w:val="num" w:pos="748"/>
        </w:tabs>
        <w:spacing w:before="0"/>
        <w:ind w:left="748"/>
        <w:contextualSpacing w:val="0"/>
        <w:jc w:val="left"/>
      </w:pPr>
      <w:r>
        <w:t>Space and Upper Atmosphere Research Commission (SUPARCO)/Pakistan.</w:t>
      </w:r>
    </w:p>
    <w:p w14:paraId="3828A7C4" w14:textId="77777777" w:rsidR="00E92C66" w:rsidRDefault="00E92C66" w:rsidP="00E92C66">
      <w:pPr>
        <w:pStyle w:val="List"/>
        <w:numPr>
          <w:ilvl w:val="0"/>
          <w:numId w:val="13"/>
        </w:numPr>
        <w:tabs>
          <w:tab w:val="clear" w:pos="360"/>
          <w:tab w:val="num" w:pos="748"/>
        </w:tabs>
        <w:spacing w:before="0"/>
        <w:ind w:left="748"/>
        <w:contextualSpacing w:val="0"/>
        <w:jc w:val="left"/>
      </w:pPr>
      <w:r>
        <w:t>Swedish Space Corporation (SSC)/Sweden.</w:t>
      </w:r>
    </w:p>
    <w:p w14:paraId="0AB8ED0A" w14:textId="77777777" w:rsidR="00E92C66" w:rsidRPr="00584183" w:rsidRDefault="00E92C66" w:rsidP="00E92C66">
      <w:pPr>
        <w:pStyle w:val="List"/>
        <w:numPr>
          <w:ilvl w:val="0"/>
          <w:numId w:val="13"/>
        </w:numPr>
        <w:tabs>
          <w:tab w:val="clear" w:pos="360"/>
          <w:tab w:val="num" w:pos="748"/>
        </w:tabs>
        <w:spacing w:before="0"/>
        <w:ind w:left="748"/>
        <w:contextualSpacing w:val="0"/>
        <w:jc w:val="left"/>
      </w:pPr>
      <w:r w:rsidRPr="00584183">
        <w:t>Swiss</w:t>
      </w:r>
      <w:r>
        <w:t xml:space="preserve"> </w:t>
      </w:r>
      <w:r w:rsidRPr="00584183">
        <w:t>Space</w:t>
      </w:r>
      <w:r>
        <w:t xml:space="preserve"> </w:t>
      </w:r>
      <w:r w:rsidRPr="00584183">
        <w:t>Office</w:t>
      </w:r>
      <w:r>
        <w:t xml:space="preserve"> </w:t>
      </w:r>
      <w:r w:rsidRPr="00584183">
        <w:t>(SSO)</w:t>
      </w:r>
      <w:r>
        <w:t>/Switzerland.</w:t>
      </w:r>
    </w:p>
    <w:p w14:paraId="736A3C25" w14:textId="77777777" w:rsidR="00E92C66" w:rsidRDefault="00E92C66" w:rsidP="00E92C66">
      <w:pPr>
        <w:pStyle w:val="List"/>
        <w:numPr>
          <w:ilvl w:val="0"/>
          <w:numId w:val="14"/>
        </w:numPr>
        <w:tabs>
          <w:tab w:val="clear" w:pos="360"/>
          <w:tab w:val="num" w:pos="720"/>
        </w:tabs>
        <w:spacing w:before="0"/>
        <w:ind w:left="720"/>
        <w:contextualSpacing w:val="0"/>
      </w:pPr>
      <w:r>
        <w:t>United States Geological Survey (USGS)/USA.</w:t>
      </w:r>
    </w:p>
    <w:p w14:paraId="4D925B64" w14:textId="77777777" w:rsidR="00E92C66" w:rsidRPr="006E6414" w:rsidRDefault="00E92C66" w:rsidP="00E92C66">
      <w:pPr>
        <w:pStyle w:val="CenteredHeading"/>
        <w:outlineLvl w:val="0"/>
      </w:pPr>
      <w:r w:rsidRPr="006E6414">
        <w:lastRenderedPageBreak/>
        <w:t>DOCUMENT CONTROL</w:t>
      </w:r>
    </w:p>
    <w:p w14:paraId="02C8E03A" w14:textId="77777777" w:rsidR="00E92C66" w:rsidRPr="006E6414" w:rsidRDefault="00E92C66" w:rsidP="00E92C66"/>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E92C66" w:rsidRPr="006E6414" w14:paraId="3BF16E6C" w14:textId="77777777" w:rsidTr="00B8127D">
        <w:trPr>
          <w:cantSplit/>
        </w:trPr>
        <w:tc>
          <w:tcPr>
            <w:tcW w:w="1435" w:type="dxa"/>
          </w:tcPr>
          <w:p w14:paraId="6F4EBCD3" w14:textId="77777777" w:rsidR="00E92C66" w:rsidRPr="006E6414" w:rsidRDefault="00E92C66" w:rsidP="00B8127D">
            <w:pPr>
              <w:rPr>
                <w:b/>
              </w:rPr>
            </w:pPr>
            <w:r w:rsidRPr="006E6414">
              <w:rPr>
                <w:b/>
              </w:rPr>
              <w:t>Document</w:t>
            </w:r>
          </w:p>
        </w:tc>
        <w:tc>
          <w:tcPr>
            <w:tcW w:w="3780" w:type="dxa"/>
          </w:tcPr>
          <w:p w14:paraId="3AAEEDDB" w14:textId="77777777" w:rsidR="00E92C66" w:rsidRPr="006E6414" w:rsidRDefault="00E92C66" w:rsidP="00B8127D">
            <w:pPr>
              <w:rPr>
                <w:b/>
              </w:rPr>
            </w:pPr>
            <w:r w:rsidRPr="006E6414">
              <w:rPr>
                <w:b/>
              </w:rPr>
              <w:t>Title</w:t>
            </w:r>
          </w:p>
        </w:tc>
        <w:tc>
          <w:tcPr>
            <w:tcW w:w="1350" w:type="dxa"/>
          </w:tcPr>
          <w:p w14:paraId="63E7B70F" w14:textId="77777777" w:rsidR="00E92C66" w:rsidRPr="006E6414" w:rsidRDefault="00E92C66" w:rsidP="00B8127D">
            <w:pPr>
              <w:rPr>
                <w:b/>
              </w:rPr>
            </w:pPr>
            <w:r w:rsidRPr="006E6414">
              <w:rPr>
                <w:b/>
              </w:rPr>
              <w:t>Date</w:t>
            </w:r>
          </w:p>
        </w:tc>
        <w:tc>
          <w:tcPr>
            <w:tcW w:w="2700" w:type="dxa"/>
          </w:tcPr>
          <w:p w14:paraId="4B66A5BF" w14:textId="77777777" w:rsidR="00E92C66" w:rsidRPr="006E6414" w:rsidRDefault="00E92C66" w:rsidP="00B8127D">
            <w:pPr>
              <w:rPr>
                <w:b/>
              </w:rPr>
            </w:pPr>
            <w:r w:rsidRPr="006E6414">
              <w:rPr>
                <w:b/>
              </w:rPr>
              <w:t>Status</w:t>
            </w:r>
          </w:p>
        </w:tc>
      </w:tr>
      <w:commentRangeStart w:id="4"/>
      <w:tr w:rsidR="00E92C66" w:rsidRPr="006E6414" w14:paraId="016190B7" w14:textId="77777777" w:rsidTr="00B8127D">
        <w:trPr>
          <w:cantSplit/>
        </w:trPr>
        <w:tc>
          <w:tcPr>
            <w:tcW w:w="1435" w:type="dxa"/>
          </w:tcPr>
          <w:p w14:paraId="3825FD80" w14:textId="77777777" w:rsidR="00E92C66" w:rsidRPr="006E6414" w:rsidRDefault="002B0B0A" w:rsidP="00B8127D">
            <w:pPr>
              <w:jc w:val="left"/>
            </w:pPr>
            <w:r>
              <w:fldChar w:fldCharType="begin"/>
            </w:r>
            <w:r>
              <w:instrText xml:space="preserve"> DOCPROPERTY  "Document number"  \* MERGEFORMAT </w:instrText>
            </w:r>
            <w:r>
              <w:fldChar w:fldCharType="separate"/>
            </w:r>
            <w:r w:rsidR="00E92C66">
              <w:t>CCSDS 706.11-Y-0</w:t>
            </w:r>
            <w:r>
              <w:fldChar w:fldCharType="end"/>
            </w:r>
            <w:commentRangeEnd w:id="4"/>
            <w:r w:rsidR="00246EDF">
              <w:rPr>
                <w:rStyle w:val="CommentReference"/>
              </w:rPr>
              <w:commentReference w:id="4"/>
            </w:r>
          </w:p>
        </w:tc>
        <w:tc>
          <w:tcPr>
            <w:tcW w:w="3780" w:type="dxa"/>
          </w:tcPr>
          <w:p w14:paraId="247AF04B" w14:textId="77777777" w:rsidR="00E92C66" w:rsidRDefault="00D04765" w:rsidP="00B8127D">
            <w:pPr>
              <w:jc w:val="left"/>
              <w:rPr>
                <w:ins w:id="5" w:author="Walt" w:date="2015-11-10T08:58:00Z"/>
              </w:rPr>
            </w:pPr>
            <w:r>
              <w:fldChar w:fldCharType="begin"/>
            </w:r>
            <w:r>
              <w:instrText xml:space="preserve"> DOCPROPERTY  Title  \* MERGEFORMAT </w:instrText>
            </w:r>
            <w:r>
              <w:fldChar w:fldCharType="separate"/>
            </w:r>
            <w:r w:rsidR="00E92C66">
              <w:t>Motion Imagery Interoperability Test Report</w:t>
            </w:r>
            <w:r>
              <w:fldChar w:fldCharType="end"/>
            </w:r>
            <w:r w:rsidR="00E92C66" w:rsidRPr="006E6414">
              <w:t xml:space="preserve">, </w:t>
            </w:r>
            <w:r>
              <w:fldChar w:fldCharType="begin"/>
            </w:r>
            <w:r>
              <w:instrText xml:space="preserve"> DOCPROPERTY  "Document Type"  \* MERGEFORMAT </w:instrText>
            </w:r>
            <w:r>
              <w:fldChar w:fldCharType="separate"/>
            </w:r>
            <w:r w:rsidR="00E92C66">
              <w:t>Draft CCSDS Record</w:t>
            </w:r>
            <w:r>
              <w:fldChar w:fldCharType="end"/>
            </w:r>
            <w:r w:rsidR="00E92C66" w:rsidRPr="006E6414">
              <w:t xml:space="preserve">, </w:t>
            </w:r>
            <w:r>
              <w:fldChar w:fldCharType="begin"/>
            </w:r>
            <w:r>
              <w:instrText xml:space="preserve"> DOCPROPERTY  Issue  \* MERGEF</w:instrText>
            </w:r>
            <w:r>
              <w:instrText xml:space="preserve">ORMAT </w:instrText>
            </w:r>
            <w:r>
              <w:fldChar w:fldCharType="separate"/>
            </w:r>
            <w:r w:rsidR="00E92C66">
              <w:t>Issue 0</w:t>
            </w:r>
            <w:r>
              <w:fldChar w:fldCharType="end"/>
            </w:r>
          </w:p>
          <w:p w14:paraId="1B612A17" w14:textId="77777777" w:rsidR="00B13B81" w:rsidRPr="006E6414" w:rsidRDefault="00B13B81" w:rsidP="00B8127D">
            <w:pPr>
              <w:jc w:val="left"/>
            </w:pPr>
          </w:p>
        </w:tc>
        <w:tc>
          <w:tcPr>
            <w:tcW w:w="1350" w:type="dxa"/>
          </w:tcPr>
          <w:p w14:paraId="79987AB6" w14:textId="77777777" w:rsidR="00E92C66" w:rsidRPr="006E6414" w:rsidRDefault="00D04765" w:rsidP="00B8127D">
            <w:pPr>
              <w:jc w:val="left"/>
            </w:pPr>
            <w:r>
              <w:fldChar w:fldCharType="begin"/>
            </w:r>
            <w:r>
              <w:instrText xml:space="preserve"> DOCPROPERTY  "Issue Date"  \* MERGEFORMAT </w:instrText>
            </w:r>
            <w:r>
              <w:fldChar w:fldCharType="separate"/>
            </w:r>
            <w:r w:rsidR="00E92C66">
              <w:t>November 2014</w:t>
            </w:r>
            <w:r>
              <w:fldChar w:fldCharType="end"/>
            </w:r>
          </w:p>
        </w:tc>
        <w:tc>
          <w:tcPr>
            <w:tcW w:w="2700" w:type="dxa"/>
          </w:tcPr>
          <w:p w14:paraId="69A88775" w14:textId="77777777" w:rsidR="00E92C66" w:rsidRPr="006E6414" w:rsidRDefault="00E92C66" w:rsidP="00B8127D">
            <w:pPr>
              <w:jc w:val="left"/>
            </w:pPr>
            <w:r w:rsidRPr="006E6414">
              <w:t>Current draft</w:t>
            </w:r>
          </w:p>
        </w:tc>
      </w:tr>
      <w:tr w:rsidR="00E92C66" w:rsidRPr="006E6414" w14:paraId="76701976" w14:textId="77777777" w:rsidTr="00B8127D">
        <w:trPr>
          <w:cantSplit/>
        </w:trPr>
        <w:tc>
          <w:tcPr>
            <w:tcW w:w="1435" w:type="dxa"/>
          </w:tcPr>
          <w:p w14:paraId="16F95D9A" w14:textId="77777777" w:rsidR="00E92C66" w:rsidRPr="006E6414" w:rsidRDefault="00B13B81" w:rsidP="00B8127D">
            <w:pPr>
              <w:jc w:val="left"/>
            </w:pPr>
            <w:ins w:id="6" w:author="Walt" w:date="2015-11-10T08:58:00Z">
              <w:r>
                <w:t>CCSDS  706.11-Y-1</w:t>
              </w:r>
            </w:ins>
          </w:p>
        </w:tc>
        <w:tc>
          <w:tcPr>
            <w:tcW w:w="3780" w:type="dxa"/>
          </w:tcPr>
          <w:p w14:paraId="77889B5C" w14:textId="77777777" w:rsidR="00E92C66" w:rsidRPr="006E6414" w:rsidRDefault="00B13B81" w:rsidP="00B8127D">
            <w:pPr>
              <w:jc w:val="left"/>
            </w:pPr>
            <w:ins w:id="7" w:author="Walt" w:date="2015-11-10T08:58:00Z">
              <w:r>
                <w:t>Motion Imagery Interope</w:t>
              </w:r>
            </w:ins>
            <w:ins w:id="8" w:author="Walt" w:date="2015-11-10T09:00:00Z">
              <w:r>
                <w:t>r</w:t>
              </w:r>
            </w:ins>
            <w:ins w:id="9" w:author="Walt" w:date="2015-11-10T08:58:00Z">
              <w:r>
                <w:t xml:space="preserve">ability Test Report, </w:t>
              </w:r>
            </w:ins>
            <w:ins w:id="10" w:author="Walt" w:date="2015-11-10T09:00:00Z">
              <w:r>
                <w:t>CCSDS Record, Issue 1</w:t>
              </w:r>
            </w:ins>
          </w:p>
        </w:tc>
        <w:tc>
          <w:tcPr>
            <w:tcW w:w="1350" w:type="dxa"/>
          </w:tcPr>
          <w:p w14:paraId="4EBD0987" w14:textId="77777777" w:rsidR="00E92C66" w:rsidRPr="006E6414" w:rsidRDefault="00B13B81" w:rsidP="00B8127D">
            <w:pPr>
              <w:jc w:val="left"/>
            </w:pPr>
            <w:ins w:id="11" w:author="Walt" w:date="2015-11-10T09:00:00Z">
              <w:r>
                <w:t>January 2015</w:t>
              </w:r>
            </w:ins>
          </w:p>
        </w:tc>
        <w:tc>
          <w:tcPr>
            <w:tcW w:w="2700" w:type="dxa"/>
          </w:tcPr>
          <w:p w14:paraId="45234DE5" w14:textId="77777777" w:rsidR="00E92C66" w:rsidRPr="006E6414" w:rsidRDefault="00B13B81" w:rsidP="00B8127D">
            <w:pPr>
              <w:jc w:val="left"/>
            </w:pPr>
            <w:ins w:id="12" w:author="Walt" w:date="2015-11-10T09:00:00Z">
              <w:r>
                <w:t>Original Issue</w:t>
              </w:r>
            </w:ins>
          </w:p>
        </w:tc>
      </w:tr>
      <w:tr w:rsidR="00E92C66" w:rsidRPr="006E6414" w14:paraId="060CA6CF" w14:textId="77777777" w:rsidTr="00B8127D">
        <w:trPr>
          <w:cantSplit/>
        </w:trPr>
        <w:tc>
          <w:tcPr>
            <w:tcW w:w="1435" w:type="dxa"/>
          </w:tcPr>
          <w:p w14:paraId="458DCAD0" w14:textId="77777777" w:rsidR="00E92C66" w:rsidRPr="006E6414" w:rsidRDefault="00B13B81" w:rsidP="00B8127D">
            <w:pPr>
              <w:jc w:val="left"/>
            </w:pPr>
            <w:ins w:id="13" w:author="Walt" w:date="2015-11-10T09:01:00Z">
              <w:r>
                <w:t>CCSDS 706.11-Y-2</w:t>
              </w:r>
            </w:ins>
          </w:p>
        </w:tc>
        <w:tc>
          <w:tcPr>
            <w:tcW w:w="3780" w:type="dxa"/>
          </w:tcPr>
          <w:p w14:paraId="6BAA6CA5" w14:textId="77777777" w:rsidR="00E92C66" w:rsidRPr="006E6414" w:rsidRDefault="00B13B81" w:rsidP="00B8127D">
            <w:pPr>
              <w:jc w:val="left"/>
            </w:pPr>
            <w:ins w:id="14" w:author="Walt" w:date="2015-11-10T09:01:00Z">
              <w:r>
                <w:t>Motion Imagery Interoperability Test Report, CCSDS Record, Issue 2</w:t>
              </w:r>
            </w:ins>
          </w:p>
        </w:tc>
        <w:tc>
          <w:tcPr>
            <w:tcW w:w="1350" w:type="dxa"/>
          </w:tcPr>
          <w:p w14:paraId="0416E30A" w14:textId="77777777" w:rsidR="00E92C66" w:rsidRPr="006E6414" w:rsidRDefault="00B13B81" w:rsidP="00B8127D">
            <w:pPr>
              <w:jc w:val="left"/>
            </w:pPr>
            <w:ins w:id="15" w:author="Walt" w:date="2015-11-10T09:01:00Z">
              <w:r>
                <w:t>January 2015</w:t>
              </w:r>
            </w:ins>
          </w:p>
        </w:tc>
        <w:tc>
          <w:tcPr>
            <w:tcW w:w="2700" w:type="dxa"/>
          </w:tcPr>
          <w:p w14:paraId="7D10BC17" w14:textId="77777777" w:rsidR="00E92C66" w:rsidRPr="006E6414" w:rsidRDefault="00B13B81" w:rsidP="00B8127D">
            <w:pPr>
              <w:jc w:val="left"/>
            </w:pPr>
            <w:ins w:id="16" w:author="Walt" w:date="2015-11-10T09:01:00Z">
              <w:r>
                <w:t>Update including JPEG2000 Transmission</w:t>
              </w:r>
            </w:ins>
          </w:p>
        </w:tc>
      </w:tr>
    </w:tbl>
    <w:p w14:paraId="2E680EC5" w14:textId="77777777" w:rsidR="00E92C66" w:rsidRPr="006E6414" w:rsidRDefault="00E92C66" w:rsidP="00E92C66"/>
    <w:p w14:paraId="690B5E8D" w14:textId="77777777" w:rsidR="00E92C66" w:rsidRPr="006E6414" w:rsidRDefault="00E92C66" w:rsidP="00E92C66"/>
    <w:p w14:paraId="74372FE5" w14:textId="77777777" w:rsidR="00E92C66" w:rsidRPr="006E6414" w:rsidRDefault="00E92C66" w:rsidP="00E92C66">
      <w:pPr>
        <w:pStyle w:val="CenteredHeading"/>
        <w:outlineLvl w:val="0"/>
      </w:pPr>
      <w:r w:rsidRPr="006E6414">
        <w:lastRenderedPageBreak/>
        <w:t>CONTENTS</w:t>
      </w:r>
    </w:p>
    <w:p w14:paraId="04355AE2" w14:textId="77777777" w:rsidR="00E92C66" w:rsidRPr="006E6414" w:rsidRDefault="00E92C66" w:rsidP="00E92C66">
      <w:pPr>
        <w:pStyle w:val="toccolumnheadings"/>
      </w:pPr>
      <w:r w:rsidRPr="006E6414">
        <w:t>Section</w:t>
      </w:r>
      <w:r w:rsidRPr="006E6414">
        <w:tab/>
        <w:t>Page</w:t>
      </w:r>
    </w:p>
    <w:p w14:paraId="0DEC38CA" w14:textId="77777777" w:rsidR="00E92C66" w:rsidRPr="00B8127D" w:rsidRDefault="00E92C66">
      <w:pPr>
        <w:pStyle w:val="TOC1"/>
        <w:rPr>
          <w:rFonts w:hAnsi="Cambria"/>
          <w:b w:val="0"/>
          <w:caps w:val="0"/>
          <w:noProof/>
          <w:szCs w:val="22"/>
        </w:rPr>
      </w:pPr>
      <w:r>
        <w:fldChar w:fldCharType="begin"/>
      </w:r>
      <w:r>
        <w:instrText xml:space="preserve"> TOC \o "1-2" \h \* MERGEFORMAT </w:instrText>
      </w:r>
      <w:r>
        <w:fldChar w:fldCharType="separate"/>
      </w:r>
      <w:hyperlink w:anchor="_Toc403458611" w:history="1">
        <w:r w:rsidRPr="00B84156">
          <w:rPr>
            <w:rStyle w:val="Hyperlink"/>
            <w:noProof/>
          </w:rPr>
          <w:t>1</w:t>
        </w:r>
        <w:r w:rsidRPr="00B8127D">
          <w:rPr>
            <w:rFonts w:hAnsi="Cambria"/>
            <w:b w:val="0"/>
            <w:caps w:val="0"/>
            <w:noProof/>
            <w:szCs w:val="22"/>
          </w:rPr>
          <w:tab/>
        </w:r>
        <w:r w:rsidRPr="00B84156">
          <w:rPr>
            <w:rStyle w:val="Hyperlink"/>
            <w:noProof/>
          </w:rPr>
          <w:t>INTRODUCTION</w:t>
        </w:r>
        <w:r w:rsidRPr="00E92C66">
          <w:rPr>
            <w:b w:val="0"/>
            <w:noProof/>
          </w:rPr>
          <w:tab/>
        </w:r>
        <w:r>
          <w:rPr>
            <w:noProof/>
          </w:rPr>
          <w:fldChar w:fldCharType="begin"/>
        </w:r>
        <w:r>
          <w:rPr>
            <w:noProof/>
          </w:rPr>
          <w:instrText xml:space="preserve"> PAGEREF _Toc403458611 \h </w:instrText>
        </w:r>
        <w:r>
          <w:rPr>
            <w:noProof/>
          </w:rPr>
        </w:r>
        <w:r>
          <w:rPr>
            <w:noProof/>
          </w:rPr>
          <w:fldChar w:fldCharType="separate"/>
        </w:r>
        <w:r>
          <w:rPr>
            <w:noProof/>
          </w:rPr>
          <w:t>1-1</w:t>
        </w:r>
        <w:r>
          <w:rPr>
            <w:noProof/>
          </w:rPr>
          <w:fldChar w:fldCharType="end"/>
        </w:r>
      </w:hyperlink>
    </w:p>
    <w:p w14:paraId="3A4B6910" w14:textId="77777777" w:rsidR="00E92C66" w:rsidRDefault="00E92C66">
      <w:pPr>
        <w:pStyle w:val="TOC2"/>
        <w:tabs>
          <w:tab w:val="left" w:pos="907"/>
        </w:tabs>
        <w:rPr>
          <w:rStyle w:val="Hyperlink"/>
          <w:noProof/>
        </w:rPr>
      </w:pPr>
    </w:p>
    <w:p w14:paraId="7A0A4FD1" w14:textId="77777777" w:rsidR="00E92C66" w:rsidRPr="00B8127D" w:rsidRDefault="00D04765">
      <w:pPr>
        <w:pStyle w:val="TOC2"/>
        <w:tabs>
          <w:tab w:val="left" w:pos="907"/>
        </w:tabs>
        <w:rPr>
          <w:rFonts w:hAnsi="Cambria"/>
          <w:caps w:val="0"/>
          <w:noProof/>
          <w:szCs w:val="22"/>
        </w:rPr>
      </w:pPr>
      <w:hyperlink w:anchor="_Toc403458612" w:history="1">
        <w:r w:rsidR="00E92C66" w:rsidRPr="00B84156">
          <w:rPr>
            <w:rStyle w:val="Hyperlink"/>
            <w:noProof/>
          </w:rPr>
          <w:t>1.1</w:t>
        </w:r>
        <w:r w:rsidR="00E92C66" w:rsidRPr="00B8127D">
          <w:rPr>
            <w:rFonts w:hAnsi="Cambria"/>
            <w:caps w:val="0"/>
            <w:noProof/>
            <w:szCs w:val="22"/>
          </w:rPr>
          <w:tab/>
        </w:r>
        <w:r w:rsidR="00E92C66" w:rsidRPr="00B84156">
          <w:rPr>
            <w:rStyle w:val="Hyperlink"/>
            <w:noProof/>
          </w:rPr>
          <w:t>PURPOSE</w:t>
        </w:r>
        <w:r w:rsidR="00E92C66">
          <w:rPr>
            <w:noProof/>
          </w:rPr>
          <w:tab/>
        </w:r>
        <w:r w:rsidR="00E92C66">
          <w:rPr>
            <w:noProof/>
          </w:rPr>
          <w:fldChar w:fldCharType="begin"/>
        </w:r>
        <w:r w:rsidR="00E92C66">
          <w:rPr>
            <w:noProof/>
          </w:rPr>
          <w:instrText xml:space="preserve"> PAGEREF _Toc403458612 \h </w:instrText>
        </w:r>
        <w:r w:rsidR="00E92C66">
          <w:rPr>
            <w:noProof/>
          </w:rPr>
        </w:r>
        <w:r w:rsidR="00E92C66">
          <w:rPr>
            <w:noProof/>
          </w:rPr>
          <w:fldChar w:fldCharType="separate"/>
        </w:r>
        <w:r w:rsidR="00E92C66">
          <w:rPr>
            <w:noProof/>
          </w:rPr>
          <w:t>1-1</w:t>
        </w:r>
        <w:r w:rsidR="00E92C66">
          <w:rPr>
            <w:noProof/>
          </w:rPr>
          <w:fldChar w:fldCharType="end"/>
        </w:r>
      </w:hyperlink>
    </w:p>
    <w:p w14:paraId="78A5104A" w14:textId="77777777" w:rsidR="00E92C66" w:rsidRPr="00B8127D" w:rsidRDefault="00D04765">
      <w:pPr>
        <w:pStyle w:val="TOC2"/>
        <w:tabs>
          <w:tab w:val="left" w:pos="907"/>
        </w:tabs>
        <w:rPr>
          <w:rFonts w:hAnsi="Cambria"/>
          <w:caps w:val="0"/>
          <w:noProof/>
          <w:szCs w:val="22"/>
        </w:rPr>
      </w:pPr>
      <w:hyperlink w:anchor="_Toc403458613" w:history="1">
        <w:r w:rsidR="00E92C66" w:rsidRPr="00B84156">
          <w:rPr>
            <w:rStyle w:val="Hyperlink"/>
            <w:noProof/>
          </w:rPr>
          <w:t>1.2</w:t>
        </w:r>
        <w:r w:rsidR="00E92C66" w:rsidRPr="00B8127D">
          <w:rPr>
            <w:rFonts w:hAnsi="Cambria"/>
            <w:caps w:val="0"/>
            <w:noProof/>
            <w:szCs w:val="22"/>
          </w:rPr>
          <w:tab/>
        </w:r>
        <w:r w:rsidR="00E92C66" w:rsidRPr="00B84156">
          <w:rPr>
            <w:rStyle w:val="Hyperlink"/>
            <w:noProof/>
          </w:rPr>
          <w:t>SCOPE</w:t>
        </w:r>
        <w:r w:rsidR="00E92C66">
          <w:rPr>
            <w:noProof/>
          </w:rPr>
          <w:tab/>
        </w:r>
        <w:r w:rsidR="00E92C66">
          <w:rPr>
            <w:noProof/>
          </w:rPr>
          <w:fldChar w:fldCharType="begin"/>
        </w:r>
        <w:r w:rsidR="00E92C66">
          <w:rPr>
            <w:noProof/>
          </w:rPr>
          <w:instrText xml:space="preserve"> PAGEREF _Toc403458613 \h </w:instrText>
        </w:r>
        <w:r w:rsidR="00E92C66">
          <w:rPr>
            <w:noProof/>
          </w:rPr>
        </w:r>
        <w:r w:rsidR="00E92C66">
          <w:rPr>
            <w:noProof/>
          </w:rPr>
          <w:fldChar w:fldCharType="separate"/>
        </w:r>
        <w:r w:rsidR="00E92C66">
          <w:rPr>
            <w:noProof/>
          </w:rPr>
          <w:t>1-1</w:t>
        </w:r>
        <w:r w:rsidR="00E92C66">
          <w:rPr>
            <w:noProof/>
          </w:rPr>
          <w:fldChar w:fldCharType="end"/>
        </w:r>
      </w:hyperlink>
    </w:p>
    <w:p w14:paraId="6F6EE163" w14:textId="77777777" w:rsidR="00E92C66" w:rsidRPr="00B8127D" w:rsidRDefault="00D04765">
      <w:pPr>
        <w:pStyle w:val="TOC2"/>
        <w:tabs>
          <w:tab w:val="left" w:pos="907"/>
        </w:tabs>
        <w:rPr>
          <w:rFonts w:hAnsi="Cambria"/>
          <w:caps w:val="0"/>
          <w:noProof/>
          <w:szCs w:val="22"/>
        </w:rPr>
      </w:pPr>
      <w:hyperlink w:anchor="_Toc403458614" w:history="1">
        <w:r w:rsidR="00E92C66" w:rsidRPr="00B84156">
          <w:rPr>
            <w:rStyle w:val="Hyperlink"/>
            <w:noProof/>
          </w:rPr>
          <w:t>1.3</w:t>
        </w:r>
        <w:r w:rsidR="00E92C66" w:rsidRPr="00B8127D">
          <w:rPr>
            <w:rFonts w:hAnsi="Cambria"/>
            <w:caps w:val="0"/>
            <w:noProof/>
            <w:szCs w:val="22"/>
          </w:rPr>
          <w:tab/>
        </w:r>
        <w:r w:rsidR="00E92C66" w:rsidRPr="00B84156">
          <w:rPr>
            <w:rStyle w:val="Hyperlink"/>
            <w:noProof/>
          </w:rPr>
          <w:t>APPLICIBILITY</w:t>
        </w:r>
        <w:r w:rsidR="00E92C66">
          <w:rPr>
            <w:noProof/>
          </w:rPr>
          <w:tab/>
        </w:r>
        <w:r w:rsidR="00E92C66">
          <w:rPr>
            <w:noProof/>
          </w:rPr>
          <w:fldChar w:fldCharType="begin"/>
        </w:r>
        <w:r w:rsidR="00E92C66">
          <w:rPr>
            <w:noProof/>
          </w:rPr>
          <w:instrText xml:space="preserve"> PAGEREF _Toc403458614 \h </w:instrText>
        </w:r>
        <w:r w:rsidR="00E92C66">
          <w:rPr>
            <w:noProof/>
          </w:rPr>
        </w:r>
        <w:r w:rsidR="00E92C66">
          <w:rPr>
            <w:noProof/>
          </w:rPr>
          <w:fldChar w:fldCharType="separate"/>
        </w:r>
        <w:r w:rsidR="00E92C66">
          <w:rPr>
            <w:noProof/>
          </w:rPr>
          <w:t>1-1</w:t>
        </w:r>
        <w:r w:rsidR="00E92C66">
          <w:rPr>
            <w:noProof/>
          </w:rPr>
          <w:fldChar w:fldCharType="end"/>
        </w:r>
      </w:hyperlink>
    </w:p>
    <w:p w14:paraId="0BC99292" w14:textId="77777777" w:rsidR="00E92C66" w:rsidRPr="00B8127D" w:rsidRDefault="00D04765">
      <w:pPr>
        <w:pStyle w:val="TOC2"/>
        <w:tabs>
          <w:tab w:val="left" w:pos="907"/>
        </w:tabs>
        <w:rPr>
          <w:rFonts w:hAnsi="Cambria"/>
          <w:caps w:val="0"/>
          <w:noProof/>
          <w:szCs w:val="22"/>
        </w:rPr>
      </w:pPr>
      <w:hyperlink w:anchor="_Toc403458615" w:history="1">
        <w:r w:rsidR="00E92C66" w:rsidRPr="00B84156">
          <w:rPr>
            <w:rStyle w:val="Hyperlink"/>
            <w:noProof/>
          </w:rPr>
          <w:t>1.4</w:t>
        </w:r>
        <w:r w:rsidR="00E92C66" w:rsidRPr="00B8127D">
          <w:rPr>
            <w:rFonts w:hAnsi="Cambria"/>
            <w:caps w:val="0"/>
            <w:noProof/>
            <w:szCs w:val="22"/>
          </w:rPr>
          <w:tab/>
        </w:r>
        <w:r w:rsidR="00E92C66" w:rsidRPr="00B84156">
          <w:rPr>
            <w:rStyle w:val="Hyperlink"/>
            <w:noProof/>
          </w:rPr>
          <w:t>RATIONALE</w:t>
        </w:r>
        <w:r w:rsidR="00E92C66">
          <w:rPr>
            <w:noProof/>
          </w:rPr>
          <w:tab/>
        </w:r>
        <w:r w:rsidR="00E92C66">
          <w:rPr>
            <w:noProof/>
          </w:rPr>
          <w:fldChar w:fldCharType="begin"/>
        </w:r>
        <w:r w:rsidR="00E92C66">
          <w:rPr>
            <w:noProof/>
          </w:rPr>
          <w:instrText xml:space="preserve"> PAGEREF _Toc403458615 \h </w:instrText>
        </w:r>
        <w:r w:rsidR="00E92C66">
          <w:rPr>
            <w:noProof/>
          </w:rPr>
        </w:r>
        <w:r w:rsidR="00E92C66">
          <w:rPr>
            <w:noProof/>
          </w:rPr>
          <w:fldChar w:fldCharType="separate"/>
        </w:r>
        <w:r w:rsidR="00E92C66">
          <w:rPr>
            <w:noProof/>
          </w:rPr>
          <w:t>1-2</w:t>
        </w:r>
        <w:r w:rsidR="00E92C66">
          <w:rPr>
            <w:noProof/>
          </w:rPr>
          <w:fldChar w:fldCharType="end"/>
        </w:r>
      </w:hyperlink>
    </w:p>
    <w:p w14:paraId="4F08AB67" w14:textId="77777777" w:rsidR="00E92C66" w:rsidRPr="00B8127D" w:rsidRDefault="00D04765">
      <w:pPr>
        <w:pStyle w:val="TOC2"/>
        <w:tabs>
          <w:tab w:val="left" w:pos="907"/>
        </w:tabs>
        <w:rPr>
          <w:rFonts w:hAnsi="Cambria"/>
          <w:caps w:val="0"/>
          <w:noProof/>
          <w:szCs w:val="22"/>
        </w:rPr>
      </w:pPr>
      <w:hyperlink w:anchor="_Toc403458616" w:history="1">
        <w:r w:rsidR="00E92C66" w:rsidRPr="00B84156">
          <w:rPr>
            <w:rStyle w:val="Hyperlink"/>
            <w:noProof/>
          </w:rPr>
          <w:t>1.5</w:t>
        </w:r>
        <w:r w:rsidR="00E92C66" w:rsidRPr="00B8127D">
          <w:rPr>
            <w:rFonts w:hAnsi="Cambria"/>
            <w:caps w:val="0"/>
            <w:noProof/>
            <w:szCs w:val="22"/>
          </w:rPr>
          <w:tab/>
        </w:r>
        <w:r w:rsidR="00E92C66" w:rsidRPr="00B84156">
          <w:rPr>
            <w:rStyle w:val="Hyperlink"/>
            <w:noProof/>
          </w:rPr>
          <w:t>DOCUMENT STRUCTURE</w:t>
        </w:r>
        <w:r w:rsidR="00E92C66">
          <w:rPr>
            <w:noProof/>
          </w:rPr>
          <w:tab/>
        </w:r>
        <w:r w:rsidR="00E92C66">
          <w:rPr>
            <w:noProof/>
          </w:rPr>
          <w:fldChar w:fldCharType="begin"/>
        </w:r>
        <w:r w:rsidR="00E92C66">
          <w:rPr>
            <w:noProof/>
          </w:rPr>
          <w:instrText xml:space="preserve"> PAGEREF _Toc403458616 \h </w:instrText>
        </w:r>
        <w:r w:rsidR="00E92C66">
          <w:rPr>
            <w:noProof/>
          </w:rPr>
        </w:r>
        <w:r w:rsidR="00E92C66">
          <w:rPr>
            <w:noProof/>
          </w:rPr>
          <w:fldChar w:fldCharType="separate"/>
        </w:r>
        <w:r w:rsidR="00E92C66">
          <w:rPr>
            <w:noProof/>
          </w:rPr>
          <w:t>1-2</w:t>
        </w:r>
        <w:r w:rsidR="00E92C66">
          <w:rPr>
            <w:noProof/>
          </w:rPr>
          <w:fldChar w:fldCharType="end"/>
        </w:r>
      </w:hyperlink>
    </w:p>
    <w:p w14:paraId="1AA46962" w14:textId="77777777" w:rsidR="00E92C66" w:rsidRDefault="00E92C66">
      <w:pPr>
        <w:pStyle w:val="TOC1"/>
        <w:rPr>
          <w:rStyle w:val="Hyperlink"/>
          <w:noProof/>
        </w:rPr>
      </w:pPr>
    </w:p>
    <w:p w14:paraId="306B9BB6" w14:textId="77777777" w:rsidR="00E92C66" w:rsidRPr="00B8127D" w:rsidRDefault="00D04765">
      <w:pPr>
        <w:pStyle w:val="TOC1"/>
        <w:rPr>
          <w:rFonts w:hAnsi="Cambria"/>
          <w:b w:val="0"/>
          <w:caps w:val="0"/>
          <w:noProof/>
          <w:szCs w:val="22"/>
        </w:rPr>
      </w:pPr>
      <w:hyperlink w:anchor="_Toc403458617" w:history="1">
        <w:r w:rsidR="00E92C66" w:rsidRPr="00B84156">
          <w:rPr>
            <w:rStyle w:val="Hyperlink"/>
            <w:noProof/>
          </w:rPr>
          <w:t>2</w:t>
        </w:r>
        <w:r w:rsidR="00E92C66" w:rsidRPr="00B8127D">
          <w:rPr>
            <w:rFonts w:hAnsi="Cambria"/>
            <w:b w:val="0"/>
            <w:caps w:val="0"/>
            <w:noProof/>
            <w:szCs w:val="22"/>
          </w:rPr>
          <w:tab/>
        </w:r>
        <w:r w:rsidR="00E92C66" w:rsidRPr="00B84156">
          <w:rPr>
            <w:rStyle w:val="Hyperlink"/>
            <w:noProof/>
          </w:rPr>
          <w:t>SUMMARY CONCLUSIONS/RECOMMENDATION</w:t>
        </w:r>
        <w:r w:rsidR="00E92C66" w:rsidRPr="00E92C66">
          <w:rPr>
            <w:b w:val="0"/>
            <w:noProof/>
          </w:rPr>
          <w:tab/>
        </w:r>
        <w:r w:rsidR="00E92C66">
          <w:rPr>
            <w:noProof/>
          </w:rPr>
          <w:fldChar w:fldCharType="begin"/>
        </w:r>
        <w:r w:rsidR="00E92C66">
          <w:rPr>
            <w:noProof/>
          </w:rPr>
          <w:instrText xml:space="preserve"> PAGEREF _Toc403458617 \h </w:instrText>
        </w:r>
        <w:r w:rsidR="00E92C66">
          <w:rPr>
            <w:noProof/>
          </w:rPr>
        </w:r>
        <w:r w:rsidR="00E92C66">
          <w:rPr>
            <w:noProof/>
          </w:rPr>
          <w:fldChar w:fldCharType="separate"/>
        </w:r>
        <w:r w:rsidR="00E92C66">
          <w:rPr>
            <w:noProof/>
          </w:rPr>
          <w:t>2-1</w:t>
        </w:r>
        <w:r w:rsidR="00E92C66">
          <w:rPr>
            <w:noProof/>
          </w:rPr>
          <w:fldChar w:fldCharType="end"/>
        </w:r>
      </w:hyperlink>
    </w:p>
    <w:p w14:paraId="2B41570E" w14:textId="77777777" w:rsidR="00E92C66" w:rsidRDefault="00E92C66">
      <w:pPr>
        <w:pStyle w:val="TOC1"/>
        <w:rPr>
          <w:rStyle w:val="Hyperlink"/>
          <w:noProof/>
        </w:rPr>
      </w:pPr>
    </w:p>
    <w:p w14:paraId="04B587EF" w14:textId="77777777" w:rsidR="00E92C66" w:rsidRPr="00B8127D" w:rsidRDefault="00D04765">
      <w:pPr>
        <w:pStyle w:val="TOC1"/>
        <w:rPr>
          <w:rFonts w:hAnsi="Cambria"/>
          <w:b w:val="0"/>
          <w:caps w:val="0"/>
          <w:noProof/>
          <w:szCs w:val="22"/>
        </w:rPr>
      </w:pPr>
      <w:hyperlink w:anchor="_Toc403458618" w:history="1">
        <w:r w:rsidR="00E92C66" w:rsidRPr="00B84156">
          <w:rPr>
            <w:rStyle w:val="Hyperlink"/>
            <w:noProof/>
          </w:rPr>
          <w:t>3</w:t>
        </w:r>
        <w:r w:rsidR="00E92C66" w:rsidRPr="00B8127D">
          <w:rPr>
            <w:rFonts w:hAnsi="Cambria"/>
            <w:b w:val="0"/>
            <w:caps w:val="0"/>
            <w:noProof/>
            <w:szCs w:val="22"/>
          </w:rPr>
          <w:tab/>
        </w:r>
        <w:r w:rsidR="00E92C66" w:rsidRPr="00B84156">
          <w:rPr>
            <w:rStyle w:val="Hyperlink"/>
            <w:noProof/>
          </w:rPr>
          <w:t>DMI  VALIDATION AND TEST GOALS</w:t>
        </w:r>
        <w:r w:rsidR="00E92C66" w:rsidRPr="00E92C66">
          <w:rPr>
            <w:b w:val="0"/>
            <w:noProof/>
          </w:rPr>
          <w:tab/>
        </w:r>
        <w:r w:rsidR="00E92C66">
          <w:rPr>
            <w:noProof/>
          </w:rPr>
          <w:fldChar w:fldCharType="begin"/>
        </w:r>
        <w:r w:rsidR="00E92C66">
          <w:rPr>
            <w:noProof/>
          </w:rPr>
          <w:instrText xml:space="preserve"> PAGEREF _Toc403458618 \h </w:instrText>
        </w:r>
        <w:r w:rsidR="00E92C66">
          <w:rPr>
            <w:noProof/>
          </w:rPr>
        </w:r>
        <w:r w:rsidR="00E92C66">
          <w:rPr>
            <w:noProof/>
          </w:rPr>
          <w:fldChar w:fldCharType="separate"/>
        </w:r>
        <w:r w:rsidR="00E92C66">
          <w:rPr>
            <w:noProof/>
          </w:rPr>
          <w:t>3-1</w:t>
        </w:r>
        <w:r w:rsidR="00E92C66">
          <w:rPr>
            <w:noProof/>
          </w:rPr>
          <w:fldChar w:fldCharType="end"/>
        </w:r>
      </w:hyperlink>
    </w:p>
    <w:p w14:paraId="432C991E" w14:textId="77777777" w:rsidR="00E92C66" w:rsidRDefault="00E92C66">
      <w:pPr>
        <w:pStyle w:val="TOC1"/>
        <w:rPr>
          <w:rStyle w:val="Hyperlink"/>
          <w:noProof/>
        </w:rPr>
      </w:pPr>
    </w:p>
    <w:p w14:paraId="20FADDB4" w14:textId="77777777" w:rsidR="00E92C66" w:rsidRPr="00B8127D" w:rsidRDefault="00D04765">
      <w:pPr>
        <w:pStyle w:val="TOC1"/>
        <w:rPr>
          <w:rFonts w:hAnsi="Cambria"/>
          <w:b w:val="0"/>
          <w:caps w:val="0"/>
          <w:noProof/>
          <w:szCs w:val="22"/>
        </w:rPr>
      </w:pPr>
      <w:hyperlink w:anchor="_Toc403458619" w:history="1">
        <w:r w:rsidR="00E92C66" w:rsidRPr="00B84156">
          <w:rPr>
            <w:rStyle w:val="Hyperlink"/>
            <w:noProof/>
          </w:rPr>
          <w:t>4</w:t>
        </w:r>
        <w:r w:rsidR="00E92C66" w:rsidRPr="00B8127D">
          <w:rPr>
            <w:rFonts w:hAnsi="Cambria"/>
            <w:b w:val="0"/>
            <w:caps w:val="0"/>
            <w:noProof/>
            <w:szCs w:val="22"/>
          </w:rPr>
          <w:tab/>
        </w:r>
        <w:r w:rsidR="00E92C66" w:rsidRPr="00B84156">
          <w:rPr>
            <w:rStyle w:val="Hyperlink"/>
            <w:noProof/>
          </w:rPr>
          <w:t>VALIDATION AND TEST OVERVIEW</w:t>
        </w:r>
        <w:r w:rsidR="00E92C66" w:rsidRPr="00E92C66">
          <w:rPr>
            <w:b w:val="0"/>
            <w:noProof/>
          </w:rPr>
          <w:tab/>
        </w:r>
        <w:r w:rsidR="00E92C66">
          <w:rPr>
            <w:noProof/>
          </w:rPr>
          <w:fldChar w:fldCharType="begin"/>
        </w:r>
        <w:r w:rsidR="00E92C66">
          <w:rPr>
            <w:noProof/>
          </w:rPr>
          <w:instrText xml:space="preserve"> PAGEREF _Toc403458619 \h </w:instrText>
        </w:r>
        <w:r w:rsidR="00E92C66">
          <w:rPr>
            <w:noProof/>
          </w:rPr>
        </w:r>
        <w:r w:rsidR="00E92C66">
          <w:rPr>
            <w:noProof/>
          </w:rPr>
          <w:fldChar w:fldCharType="separate"/>
        </w:r>
        <w:r w:rsidR="00E92C66">
          <w:rPr>
            <w:noProof/>
          </w:rPr>
          <w:t>4-1</w:t>
        </w:r>
        <w:r w:rsidR="00E92C66">
          <w:rPr>
            <w:noProof/>
          </w:rPr>
          <w:fldChar w:fldCharType="end"/>
        </w:r>
      </w:hyperlink>
    </w:p>
    <w:p w14:paraId="53181902" w14:textId="77777777" w:rsidR="00E92C66" w:rsidRPr="00B8127D" w:rsidRDefault="00D04765">
      <w:pPr>
        <w:pStyle w:val="TOC2"/>
        <w:tabs>
          <w:tab w:val="left" w:pos="907"/>
        </w:tabs>
        <w:rPr>
          <w:rFonts w:hAnsi="Cambria"/>
          <w:caps w:val="0"/>
          <w:noProof/>
          <w:szCs w:val="22"/>
        </w:rPr>
      </w:pPr>
      <w:hyperlink w:anchor="_Toc403458620" w:history="1">
        <w:r w:rsidR="00E92C66" w:rsidRPr="00B84156">
          <w:rPr>
            <w:rStyle w:val="Hyperlink"/>
            <w:noProof/>
          </w:rPr>
          <w:t>4.1</w:t>
        </w:r>
        <w:r w:rsidR="00E92C66" w:rsidRPr="00B8127D">
          <w:rPr>
            <w:rFonts w:hAnsi="Cambria"/>
            <w:caps w:val="0"/>
            <w:noProof/>
            <w:szCs w:val="22"/>
          </w:rPr>
          <w:tab/>
        </w:r>
        <w:r w:rsidR="00E92C66" w:rsidRPr="00B84156">
          <w:rPr>
            <w:rStyle w:val="Hyperlink"/>
            <w:noProof/>
          </w:rPr>
          <w:t>General</w:t>
        </w:r>
        <w:r w:rsidR="00E92C66">
          <w:rPr>
            <w:noProof/>
          </w:rPr>
          <w:tab/>
        </w:r>
        <w:r w:rsidR="00E92C66">
          <w:rPr>
            <w:noProof/>
          </w:rPr>
          <w:fldChar w:fldCharType="begin"/>
        </w:r>
        <w:r w:rsidR="00E92C66">
          <w:rPr>
            <w:noProof/>
          </w:rPr>
          <w:instrText xml:space="preserve"> PAGEREF _Toc403458620 \h </w:instrText>
        </w:r>
        <w:r w:rsidR="00E92C66">
          <w:rPr>
            <w:noProof/>
          </w:rPr>
        </w:r>
        <w:r w:rsidR="00E92C66">
          <w:rPr>
            <w:noProof/>
          </w:rPr>
          <w:fldChar w:fldCharType="separate"/>
        </w:r>
        <w:r w:rsidR="00E92C66">
          <w:rPr>
            <w:noProof/>
          </w:rPr>
          <w:t>4-1</w:t>
        </w:r>
        <w:r w:rsidR="00E92C66">
          <w:rPr>
            <w:noProof/>
          </w:rPr>
          <w:fldChar w:fldCharType="end"/>
        </w:r>
      </w:hyperlink>
    </w:p>
    <w:p w14:paraId="5E843AAA" w14:textId="77777777" w:rsidR="00E92C66" w:rsidRPr="00B8127D" w:rsidRDefault="00D04765">
      <w:pPr>
        <w:pStyle w:val="TOC2"/>
        <w:tabs>
          <w:tab w:val="left" w:pos="907"/>
        </w:tabs>
        <w:rPr>
          <w:rFonts w:hAnsi="Cambria"/>
          <w:caps w:val="0"/>
          <w:noProof/>
          <w:szCs w:val="22"/>
        </w:rPr>
      </w:pPr>
      <w:hyperlink w:anchor="_Toc403458621" w:history="1">
        <w:r w:rsidR="00E92C66" w:rsidRPr="00B84156">
          <w:rPr>
            <w:rStyle w:val="Hyperlink"/>
            <w:noProof/>
          </w:rPr>
          <w:t>4.2</w:t>
        </w:r>
        <w:r w:rsidR="00E92C66" w:rsidRPr="00B8127D">
          <w:rPr>
            <w:rFonts w:hAnsi="Cambria"/>
            <w:caps w:val="0"/>
            <w:noProof/>
            <w:szCs w:val="22"/>
          </w:rPr>
          <w:tab/>
        </w:r>
        <w:r w:rsidR="00E92C66" w:rsidRPr="00B84156">
          <w:rPr>
            <w:rStyle w:val="Hyperlink"/>
            <w:noProof/>
          </w:rPr>
          <w:t>Summary of Tests</w:t>
        </w:r>
        <w:r w:rsidR="00E92C66">
          <w:rPr>
            <w:noProof/>
          </w:rPr>
          <w:tab/>
        </w:r>
        <w:r w:rsidR="00E92C66">
          <w:rPr>
            <w:noProof/>
          </w:rPr>
          <w:fldChar w:fldCharType="begin"/>
        </w:r>
        <w:r w:rsidR="00E92C66">
          <w:rPr>
            <w:noProof/>
          </w:rPr>
          <w:instrText xml:space="preserve"> PAGEREF _Toc403458621 \h </w:instrText>
        </w:r>
        <w:r w:rsidR="00E92C66">
          <w:rPr>
            <w:noProof/>
          </w:rPr>
        </w:r>
        <w:r w:rsidR="00E92C66">
          <w:rPr>
            <w:noProof/>
          </w:rPr>
          <w:fldChar w:fldCharType="separate"/>
        </w:r>
        <w:r w:rsidR="00E92C66">
          <w:rPr>
            <w:noProof/>
          </w:rPr>
          <w:t>4-1</w:t>
        </w:r>
        <w:r w:rsidR="00E92C66">
          <w:rPr>
            <w:noProof/>
          </w:rPr>
          <w:fldChar w:fldCharType="end"/>
        </w:r>
      </w:hyperlink>
    </w:p>
    <w:p w14:paraId="11CB7CE7" w14:textId="77777777" w:rsidR="00E92C66" w:rsidRDefault="00E92C66">
      <w:pPr>
        <w:pStyle w:val="TOC1"/>
        <w:rPr>
          <w:rStyle w:val="Hyperlink"/>
          <w:noProof/>
        </w:rPr>
      </w:pPr>
    </w:p>
    <w:p w14:paraId="46836809" w14:textId="77777777" w:rsidR="00E92C66" w:rsidRPr="00B8127D" w:rsidRDefault="00D04765">
      <w:pPr>
        <w:pStyle w:val="TOC1"/>
        <w:rPr>
          <w:rFonts w:hAnsi="Cambria"/>
          <w:b w:val="0"/>
          <w:caps w:val="0"/>
          <w:noProof/>
          <w:szCs w:val="22"/>
        </w:rPr>
      </w:pPr>
      <w:hyperlink w:anchor="_Toc403458622" w:history="1">
        <w:r w:rsidR="00E92C66" w:rsidRPr="00B84156">
          <w:rPr>
            <w:rStyle w:val="Hyperlink"/>
            <w:noProof/>
          </w:rPr>
          <w:t>5</w:t>
        </w:r>
        <w:r w:rsidR="00E92C66" w:rsidRPr="00B8127D">
          <w:rPr>
            <w:rFonts w:hAnsi="Cambria"/>
            <w:b w:val="0"/>
            <w:caps w:val="0"/>
            <w:noProof/>
            <w:szCs w:val="22"/>
          </w:rPr>
          <w:tab/>
        </w:r>
        <w:r w:rsidR="00E92C66" w:rsidRPr="00B84156">
          <w:rPr>
            <w:rStyle w:val="Hyperlink"/>
            <w:noProof/>
          </w:rPr>
          <w:t>VALIDATION PLAN DETAILS</w:t>
        </w:r>
        <w:r w:rsidR="00E92C66" w:rsidRPr="00E92C66">
          <w:rPr>
            <w:b w:val="0"/>
            <w:noProof/>
          </w:rPr>
          <w:tab/>
        </w:r>
        <w:r w:rsidR="00E92C66">
          <w:rPr>
            <w:noProof/>
          </w:rPr>
          <w:fldChar w:fldCharType="begin"/>
        </w:r>
        <w:r w:rsidR="00E92C66">
          <w:rPr>
            <w:noProof/>
          </w:rPr>
          <w:instrText xml:space="preserve"> PAGEREF _Toc403458622 \h </w:instrText>
        </w:r>
        <w:r w:rsidR="00E92C66">
          <w:rPr>
            <w:noProof/>
          </w:rPr>
        </w:r>
        <w:r w:rsidR="00E92C66">
          <w:rPr>
            <w:noProof/>
          </w:rPr>
          <w:fldChar w:fldCharType="separate"/>
        </w:r>
        <w:r w:rsidR="00E92C66">
          <w:rPr>
            <w:noProof/>
          </w:rPr>
          <w:t>5-1</w:t>
        </w:r>
        <w:r w:rsidR="00E92C66">
          <w:rPr>
            <w:noProof/>
          </w:rPr>
          <w:fldChar w:fldCharType="end"/>
        </w:r>
      </w:hyperlink>
    </w:p>
    <w:p w14:paraId="3A3AEB00" w14:textId="77777777" w:rsidR="00E92C66" w:rsidRDefault="00E92C66">
      <w:pPr>
        <w:pStyle w:val="TOC2"/>
        <w:tabs>
          <w:tab w:val="left" w:pos="907"/>
        </w:tabs>
        <w:rPr>
          <w:rStyle w:val="Hyperlink"/>
          <w:noProof/>
        </w:rPr>
      </w:pPr>
    </w:p>
    <w:p w14:paraId="01562EA7" w14:textId="77777777" w:rsidR="00E92C66" w:rsidRPr="00B8127D" w:rsidRDefault="00D04765">
      <w:pPr>
        <w:pStyle w:val="TOC2"/>
        <w:tabs>
          <w:tab w:val="left" w:pos="907"/>
        </w:tabs>
        <w:rPr>
          <w:rFonts w:hAnsi="Cambria"/>
          <w:caps w:val="0"/>
          <w:noProof/>
          <w:szCs w:val="22"/>
        </w:rPr>
      </w:pPr>
      <w:hyperlink w:anchor="_Toc403458623" w:history="1">
        <w:r w:rsidR="00E92C66" w:rsidRPr="00B84156">
          <w:rPr>
            <w:rStyle w:val="Hyperlink"/>
            <w:noProof/>
          </w:rPr>
          <w:t>5.1</w:t>
        </w:r>
        <w:r w:rsidR="00E92C66" w:rsidRPr="00B8127D">
          <w:rPr>
            <w:rFonts w:hAnsi="Cambria"/>
            <w:caps w:val="0"/>
            <w:noProof/>
            <w:szCs w:val="22"/>
          </w:rPr>
          <w:tab/>
        </w:r>
        <w:r w:rsidR="00E92C66" w:rsidRPr="00B84156">
          <w:rPr>
            <w:rStyle w:val="Hyperlink"/>
            <w:noProof/>
          </w:rPr>
          <w:t>Test #1 – PERSONAL VIDEO CONFERENCING</w:t>
        </w:r>
        <w:r w:rsidR="00E92C66">
          <w:rPr>
            <w:noProof/>
          </w:rPr>
          <w:tab/>
        </w:r>
        <w:r w:rsidR="00E92C66">
          <w:rPr>
            <w:noProof/>
          </w:rPr>
          <w:fldChar w:fldCharType="begin"/>
        </w:r>
        <w:r w:rsidR="00E92C66">
          <w:rPr>
            <w:noProof/>
          </w:rPr>
          <w:instrText xml:space="preserve"> PAGEREF _Toc403458623 \h </w:instrText>
        </w:r>
        <w:r w:rsidR="00E92C66">
          <w:rPr>
            <w:noProof/>
          </w:rPr>
        </w:r>
        <w:r w:rsidR="00E92C66">
          <w:rPr>
            <w:noProof/>
          </w:rPr>
          <w:fldChar w:fldCharType="separate"/>
        </w:r>
        <w:r w:rsidR="00E92C66">
          <w:rPr>
            <w:noProof/>
          </w:rPr>
          <w:t>5-1</w:t>
        </w:r>
        <w:r w:rsidR="00E92C66">
          <w:rPr>
            <w:noProof/>
          </w:rPr>
          <w:fldChar w:fldCharType="end"/>
        </w:r>
      </w:hyperlink>
    </w:p>
    <w:p w14:paraId="6248735D" w14:textId="77777777" w:rsidR="00E92C66" w:rsidRPr="00B8127D" w:rsidRDefault="00D04765">
      <w:pPr>
        <w:pStyle w:val="TOC2"/>
        <w:tabs>
          <w:tab w:val="left" w:pos="907"/>
        </w:tabs>
        <w:rPr>
          <w:rFonts w:hAnsi="Cambria"/>
          <w:caps w:val="0"/>
          <w:noProof/>
          <w:szCs w:val="22"/>
        </w:rPr>
      </w:pPr>
      <w:hyperlink w:anchor="_Toc403458624" w:history="1">
        <w:r w:rsidR="00E92C66" w:rsidRPr="00B84156">
          <w:rPr>
            <w:rStyle w:val="Hyperlink"/>
            <w:noProof/>
          </w:rPr>
          <w:t>5.2</w:t>
        </w:r>
        <w:r w:rsidR="00E92C66" w:rsidRPr="00B8127D">
          <w:rPr>
            <w:rFonts w:hAnsi="Cambria"/>
            <w:caps w:val="0"/>
            <w:noProof/>
            <w:szCs w:val="22"/>
          </w:rPr>
          <w:tab/>
        </w:r>
        <w:r w:rsidR="00E92C66" w:rsidRPr="00B84156">
          <w:rPr>
            <w:rStyle w:val="Hyperlink"/>
            <w:noProof/>
          </w:rPr>
          <w:t>TEST #2 MEDICAL CONFERENCING</w:t>
        </w:r>
        <w:r w:rsidR="00E92C66">
          <w:rPr>
            <w:noProof/>
          </w:rPr>
          <w:tab/>
        </w:r>
        <w:r w:rsidR="00E92C66">
          <w:rPr>
            <w:noProof/>
          </w:rPr>
          <w:fldChar w:fldCharType="begin"/>
        </w:r>
        <w:r w:rsidR="00E92C66">
          <w:rPr>
            <w:noProof/>
          </w:rPr>
          <w:instrText xml:space="preserve"> PAGEREF _Toc403458624 \h </w:instrText>
        </w:r>
        <w:r w:rsidR="00E92C66">
          <w:rPr>
            <w:noProof/>
          </w:rPr>
        </w:r>
        <w:r w:rsidR="00E92C66">
          <w:rPr>
            <w:noProof/>
          </w:rPr>
          <w:fldChar w:fldCharType="separate"/>
        </w:r>
        <w:r w:rsidR="00E92C66">
          <w:rPr>
            <w:noProof/>
          </w:rPr>
          <w:t>5-1</w:t>
        </w:r>
        <w:r w:rsidR="00E92C66">
          <w:rPr>
            <w:noProof/>
          </w:rPr>
          <w:fldChar w:fldCharType="end"/>
        </w:r>
      </w:hyperlink>
    </w:p>
    <w:p w14:paraId="107EA78E" w14:textId="77777777" w:rsidR="00E92C66" w:rsidRPr="00B8127D" w:rsidRDefault="00D04765">
      <w:pPr>
        <w:pStyle w:val="TOC2"/>
        <w:tabs>
          <w:tab w:val="left" w:pos="907"/>
        </w:tabs>
        <w:rPr>
          <w:rFonts w:hAnsi="Cambria"/>
          <w:caps w:val="0"/>
          <w:noProof/>
          <w:szCs w:val="22"/>
        </w:rPr>
      </w:pPr>
      <w:hyperlink w:anchor="_Toc403458625" w:history="1">
        <w:r w:rsidR="00E92C66" w:rsidRPr="00B84156">
          <w:rPr>
            <w:rStyle w:val="Hyperlink"/>
            <w:noProof/>
          </w:rPr>
          <w:t>5.3</w:t>
        </w:r>
        <w:r w:rsidR="00E92C66" w:rsidRPr="00B8127D">
          <w:rPr>
            <w:rFonts w:hAnsi="Cambria"/>
            <w:caps w:val="0"/>
            <w:noProof/>
            <w:szCs w:val="22"/>
          </w:rPr>
          <w:tab/>
        </w:r>
        <w:r w:rsidR="00E92C66" w:rsidRPr="00B84156">
          <w:rPr>
            <w:rStyle w:val="Hyperlink"/>
            <w:noProof/>
          </w:rPr>
          <w:t>TEST #3 SITUATIONAL AWARENESS</w:t>
        </w:r>
        <w:r w:rsidR="00E92C66">
          <w:rPr>
            <w:noProof/>
          </w:rPr>
          <w:tab/>
        </w:r>
        <w:r w:rsidR="00E92C66">
          <w:rPr>
            <w:noProof/>
          </w:rPr>
          <w:fldChar w:fldCharType="begin"/>
        </w:r>
        <w:r w:rsidR="00E92C66">
          <w:rPr>
            <w:noProof/>
          </w:rPr>
          <w:instrText xml:space="preserve"> PAGEREF _Toc403458625 \h </w:instrText>
        </w:r>
        <w:r w:rsidR="00E92C66">
          <w:rPr>
            <w:noProof/>
          </w:rPr>
        </w:r>
        <w:r w:rsidR="00E92C66">
          <w:rPr>
            <w:noProof/>
          </w:rPr>
          <w:fldChar w:fldCharType="separate"/>
        </w:r>
        <w:r w:rsidR="00E92C66">
          <w:rPr>
            <w:noProof/>
          </w:rPr>
          <w:t>5-2</w:t>
        </w:r>
        <w:r w:rsidR="00E92C66">
          <w:rPr>
            <w:noProof/>
          </w:rPr>
          <w:fldChar w:fldCharType="end"/>
        </w:r>
      </w:hyperlink>
    </w:p>
    <w:p w14:paraId="65EEBFAF" w14:textId="77777777" w:rsidR="00E92C66" w:rsidRPr="00B8127D" w:rsidRDefault="00D04765">
      <w:pPr>
        <w:pStyle w:val="TOC2"/>
        <w:tabs>
          <w:tab w:val="left" w:pos="907"/>
        </w:tabs>
        <w:rPr>
          <w:rFonts w:hAnsi="Cambria"/>
          <w:caps w:val="0"/>
          <w:noProof/>
          <w:szCs w:val="22"/>
        </w:rPr>
      </w:pPr>
      <w:hyperlink w:anchor="_Toc403458627" w:history="1">
        <w:r w:rsidR="00E92C66" w:rsidRPr="00B84156">
          <w:rPr>
            <w:rStyle w:val="Hyperlink"/>
            <w:noProof/>
          </w:rPr>
          <w:t>5.4</w:t>
        </w:r>
        <w:r w:rsidR="00E92C66" w:rsidRPr="00B8127D">
          <w:rPr>
            <w:rFonts w:hAnsi="Cambria"/>
            <w:caps w:val="0"/>
            <w:noProof/>
            <w:szCs w:val="22"/>
          </w:rPr>
          <w:tab/>
        </w:r>
        <w:r w:rsidR="00E92C66" w:rsidRPr="00B84156">
          <w:rPr>
            <w:rStyle w:val="Hyperlink"/>
            <w:noProof/>
          </w:rPr>
          <w:t>TEST #4 PUBLIC AFFAIRS</w:t>
        </w:r>
        <w:r w:rsidR="00E92C66">
          <w:rPr>
            <w:noProof/>
          </w:rPr>
          <w:tab/>
        </w:r>
        <w:r w:rsidR="00E92C66">
          <w:rPr>
            <w:noProof/>
          </w:rPr>
          <w:fldChar w:fldCharType="begin"/>
        </w:r>
        <w:r w:rsidR="00E92C66">
          <w:rPr>
            <w:noProof/>
          </w:rPr>
          <w:instrText xml:space="preserve"> PAGEREF _Toc403458627 \h </w:instrText>
        </w:r>
        <w:r w:rsidR="00E92C66">
          <w:rPr>
            <w:noProof/>
          </w:rPr>
        </w:r>
        <w:r w:rsidR="00E92C66">
          <w:rPr>
            <w:noProof/>
          </w:rPr>
          <w:fldChar w:fldCharType="separate"/>
        </w:r>
        <w:r w:rsidR="00E92C66">
          <w:rPr>
            <w:noProof/>
          </w:rPr>
          <w:t>5-2</w:t>
        </w:r>
        <w:r w:rsidR="00E92C66">
          <w:rPr>
            <w:noProof/>
          </w:rPr>
          <w:fldChar w:fldCharType="end"/>
        </w:r>
      </w:hyperlink>
    </w:p>
    <w:p w14:paraId="133C9942" w14:textId="77777777" w:rsidR="00147BFF" w:rsidRPr="00147BFF" w:rsidDel="00147BFF" w:rsidRDefault="00D04765" w:rsidP="00147BFF">
      <w:pPr>
        <w:pStyle w:val="TOC2"/>
        <w:tabs>
          <w:tab w:val="left" w:pos="907"/>
        </w:tabs>
        <w:rPr>
          <w:del w:id="17" w:author="Walt" w:date="2015-11-10T09:14:00Z"/>
          <w:noProof/>
          <w:rPrChange w:id="18" w:author="Walt" w:date="2015-11-10T09:12:00Z">
            <w:rPr>
              <w:del w:id="19" w:author="Walt" w:date="2015-11-10T09:14:00Z"/>
              <w:rFonts w:hAnsi="Cambria"/>
              <w:caps w:val="0"/>
              <w:noProof/>
              <w:szCs w:val="22"/>
            </w:rPr>
          </w:rPrChange>
        </w:rPr>
      </w:pPr>
      <w:hyperlink w:anchor="_Toc403458628" w:history="1">
        <w:r w:rsidR="00E92C66" w:rsidRPr="00B84156">
          <w:rPr>
            <w:rStyle w:val="Hyperlink"/>
            <w:noProof/>
          </w:rPr>
          <w:t>5.5</w:t>
        </w:r>
        <w:r w:rsidR="00E92C66" w:rsidRPr="00B8127D">
          <w:rPr>
            <w:rFonts w:hAnsi="Cambria"/>
            <w:caps w:val="0"/>
            <w:noProof/>
            <w:szCs w:val="22"/>
          </w:rPr>
          <w:tab/>
        </w:r>
        <w:r w:rsidR="00E92C66" w:rsidRPr="00B84156">
          <w:rPr>
            <w:rStyle w:val="Hyperlink"/>
            <w:noProof/>
          </w:rPr>
          <w:t>TEST #5 HIGH RESOLUTION DIGITAL IMAGING</w:t>
        </w:r>
        <w:r w:rsidR="00E92C66">
          <w:rPr>
            <w:noProof/>
          </w:rPr>
          <w:tab/>
        </w:r>
        <w:r w:rsidR="00E92C66">
          <w:rPr>
            <w:noProof/>
          </w:rPr>
          <w:fldChar w:fldCharType="begin"/>
        </w:r>
        <w:r w:rsidR="00E92C66">
          <w:rPr>
            <w:noProof/>
          </w:rPr>
          <w:instrText xml:space="preserve"> PAGEREF _Toc403458628 \h </w:instrText>
        </w:r>
        <w:r w:rsidR="00E92C66">
          <w:rPr>
            <w:noProof/>
          </w:rPr>
        </w:r>
        <w:r w:rsidR="00E92C66">
          <w:rPr>
            <w:noProof/>
          </w:rPr>
          <w:fldChar w:fldCharType="separate"/>
        </w:r>
        <w:r w:rsidR="00E92C66">
          <w:rPr>
            <w:noProof/>
          </w:rPr>
          <w:t>5-3</w:t>
        </w:r>
        <w:r w:rsidR="00E92C66">
          <w:rPr>
            <w:noProof/>
          </w:rPr>
          <w:fldChar w:fldCharType="end"/>
        </w:r>
      </w:hyperlink>
    </w:p>
    <w:p w14:paraId="16D0360C" w14:textId="77777777" w:rsidR="00E92C66" w:rsidRDefault="00E92C66">
      <w:pPr>
        <w:pStyle w:val="TOC1"/>
        <w:ind w:left="0" w:firstLine="0"/>
        <w:rPr>
          <w:rStyle w:val="Hyperlink"/>
          <w:b w:val="0"/>
          <w:caps w:val="0"/>
          <w:noProof/>
        </w:rPr>
        <w:pPrChange w:id="20" w:author="Walt" w:date="2015-11-10T09:14:00Z">
          <w:pPr>
            <w:pStyle w:val="TOC1"/>
          </w:pPr>
        </w:pPrChange>
      </w:pPr>
    </w:p>
    <w:p w14:paraId="4CB61F42" w14:textId="77777777" w:rsidR="00E92C66" w:rsidRPr="00B8127D" w:rsidRDefault="00D04765">
      <w:pPr>
        <w:pStyle w:val="TOC1"/>
        <w:rPr>
          <w:rFonts w:hAnsi="Cambria"/>
          <w:b w:val="0"/>
          <w:caps w:val="0"/>
          <w:noProof/>
          <w:szCs w:val="22"/>
        </w:rPr>
      </w:pPr>
      <w:hyperlink w:anchor="_Toc403458629" w:history="1">
        <w:r w:rsidR="00E92C66" w:rsidRPr="00B84156">
          <w:rPr>
            <w:rStyle w:val="Hyperlink"/>
            <w:noProof/>
          </w:rPr>
          <w:t>6</w:t>
        </w:r>
        <w:r w:rsidR="00E92C66" w:rsidRPr="00B8127D">
          <w:rPr>
            <w:rFonts w:hAnsi="Cambria"/>
            <w:b w:val="0"/>
            <w:caps w:val="0"/>
            <w:noProof/>
            <w:szCs w:val="22"/>
          </w:rPr>
          <w:tab/>
        </w:r>
        <w:r w:rsidR="00E92C66" w:rsidRPr="00B84156">
          <w:rPr>
            <w:rStyle w:val="Hyperlink"/>
            <w:noProof/>
          </w:rPr>
          <w:t>SCENARIO RESULT DETAILS</w:t>
        </w:r>
        <w:r w:rsidR="00E92C66" w:rsidRPr="00E92C66">
          <w:rPr>
            <w:b w:val="0"/>
            <w:noProof/>
          </w:rPr>
          <w:tab/>
        </w:r>
        <w:r w:rsidR="00E92C66">
          <w:rPr>
            <w:noProof/>
          </w:rPr>
          <w:fldChar w:fldCharType="begin"/>
        </w:r>
        <w:r w:rsidR="00E92C66">
          <w:rPr>
            <w:noProof/>
          </w:rPr>
          <w:instrText xml:space="preserve"> PAGEREF _Toc403458629 \h </w:instrText>
        </w:r>
        <w:r w:rsidR="00E92C66">
          <w:rPr>
            <w:noProof/>
          </w:rPr>
        </w:r>
        <w:r w:rsidR="00E92C66">
          <w:rPr>
            <w:noProof/>
          </w:rPr>
          <w:fldChar w:fldCharType="separate"/>
        </w:r>
        <w:r w:rsidR="00E92C66">
          <w:rPr>
            <w:noProof/>
          </w:rPr>
          <w:t>6-1</w:t>
        </w:r>
        <w:r w:rsidR="00E92C66">
          <w:rPr>
            <w:noProof/>
          </w:rPr>
          <w:fldChar w:fldCharType="end"/>
        </w:r>
      </w:hyperlink>
    </w:p>
    <w:p w14:paraId="01DA09F6" w14:textId="77777777" w:rsidR="00E92C66" w:rsidRDefault="00E92C66">
      <w:pPr>
        <w:pStyle w:val="TOC2"/>
        <w:tabs>
          <w:tab w:val="left" w:pos="907"/>
        </w:tabs>
        <w:rPr>
          <w:rStyle w:val="Hyperlink"/>
          <w:noProof/>
        </w:rPr>
      </w:pPr>
    </w:p>
    <w:p w14:paraId="24BCD3D2" w14:textId="77777777" w:rsidR="00E92C66" w:rsidRPr="00B8127D" w:rsidRDefault="00D04765">
      <w:pPr>
        <w:pStyle w:val="TOC2"/>
        <w:tabs>
          <w:tab w:val="left" w:pos="907"/>
        </w:tabs>
        <w:rPr>
          <w:rFonts w:hAnsi="Cambria"/>
          <w:caps w:val="0"/>
          <w:noProof/>
          <w:szCs w:val="22"/>
        </w:rPr>
      </w:pPr>
      <w:hyperlink w:anchor="_Toc403458630" w:history="1">
        <w:r w:rsidR="00E92C66" w:rsidRPr="00B84156">
          <w:rPr>
            <w:rStyle w:val="Hyperlink"/>
            <w:noProof/>
          </w:rPr>
          <w:t>6.1</w:t>
        </w:r>
        <w:r w:rsidR="00E92C66" w:rsidRPr="00B8127D">
          <w:rPr>
            <w:rFonts w:hAnsi="Cambria"/>
            <w:caps w:val="0"/>
            <w:noProof/>
            <w:szCs w:val="22"/>
          </w:rPr>
          <w:tab/>
        </w:r>
        <w:r w:rsidR="00E92C66" w:rsidRPr="00B84156">
          <w:rPr>
            <w:rStyle w:val="Hyperlink"/>
            <w:noProof/>
          </w:rPr>
          <w:t>SCENARIO #1 – PERSONAL VIDEO CONFERENCING</w:t>
        </w:r>
        <w:r w:rsidR="00E92C66">
          <w:rPr>
            <w:noProof/>
          </w:rPr>
          <w:tab/>
        </w:r>
        <w:r w:rsidR="00E92C66">
          <w:rPr>
            <w:noProof/>
          </w:rPr>
          <w:fldChar w:fldCharType="begin"/>
        </w:r>
        <w:r w:rsidR="00E92C66">
          <w:rPr>
            <w:noProof/>
          </w:rPr>
          <w:instrText xml:space="preserve"> PAGEREF _Toc403458630 \h </w:instrText>
        </w:r>
        <w:r w:rsidR="00E92C66">
          <w:rPr>
            <w:noProof/>
          </w:rPr>
        </w:r>
        <w:r w:rsidR="00E92C66">
          <w:rPr>
            <w:noProof/>
          </w:rPr>
          <w:fldChar w:fldCharType="separate"/>
        </w:r>
        <w:r w:rsidR="00E92C66">
          <w:rPr>
            <w:noProof/>
          </w:rPr>
          <w:t>6-1</w:t>
        </w:r>
        <w:r w:rsidR="00E92C66">
          <w:rPr>
            <w:noProof/>
          </w:rPr>
          <w:fldChar w:fldCharType="end"/>
        </w:r>
      </w:hyperlink>
    </w:p>
    <w:p w14:paraId="7B16F4A2" w14:textId="77777777" w:rsidR="00E92C66" w:rsidRPr="00B8127D" w:rsidRDefault="00D04765">
      <w:pPr>
        <w:pStyle w:val="TOC2"/>
        <w:tabs>
          <w:tab w:val="left" w:pos="907"/>
        </w:tabs>
        <w:rPr>
          <w:rFonts w:hAnsi="Cambria"/>
          <w:caps w:val="0"/>
          <w:noProof/>
          <w:szCs w:val="22"/>
        </w:rPr>
      </w:pPr>
      <w:hyperlink w:anchor="_Toc403458631" w:history="1">
        <w:r w:rsidR="00E92C66" w:rsidRPr="00B84156">
          <w:rPr>
            <w:rStyle w:val="Hyperlink"/>
            <w:noProof/>
          </w:rPr>
          <w:t>6.2</w:t>
        </w:r>
        <w:r w:rsidR="00E92C66" w:rsidRPr="00B8127D">
          <w:rPr>
            <w:rFonts w:hAnsi="Cambria"/>
            <w:caps w:val="0"/>
            <w:noProof/>
            <w:szCs w:val="22"/>
          </w:rPr>
          <w:tab/>
        </w:r>
        <w:r w:rsidR="00E92C66" w:rsidRPr="00B84156">
          <w:rPr>
            <w:rStyle w:val="Hyperlink"/>
            <w:noProof/>
          </w:rPr>
          <w:t>SCENARIO #2 MEDICAL CONFERENCING</w:t>
        </w:r>
        <w:r w:rsidR="00E92C66">
          <w:rPr>
            <w:noProof/>
          </w:rPr>
          <w:tab/>
        </w:r>
        <w:r w:rsidR="00E92C66">
          <w:rPr>
            <w:noProof/>
          </w:rPr>
          <w:fldChar w:fldCharType="begin"/>
        </w:r>
        <w:r w:rsidR="00E92C66">
          <w:rPr>
            <w:noProof/>
          </w:rPr>
          <w:instrText xml:space="preserve"> PAGEREF _Toc403458631 \h </w:instrText>
        </w:r>
        <w:r w:rsidR="00E92C66">
          <w:rPr>
            <w:noProof/>
          </w:rPr>
        </w:r>
        <w:r w:rsidR="00E92C66">
          <w:rPr>
            <w:noProof/>
          </w:rPr>
          <w:fldChar w:fldCharType="separate"/>
        </w:r>
        <w:r w:rsidR="00E92C66">
          <w:rPr>
            <w:noProof/>
          </w:rPr>
          <w:t>6-2</w:t>
        </w:r>
        <w:r w:rsidR="00E92C66">
          <w:rPr>
            <w:noProof/>
          </w:rPr>
          <w:fldChar w:fldCharType="end"/>
        </w:r>
      </w:hyperlink>
    </w:p>
    <w:p w14:paraId="3AB3D76C" w14:textId="77777777" w:rsidR="00E92C66" w:rsidRPr="00B8127D" w:rsidRDefault="00D04765">
      <w:pPr>
        <w:pStyle w:val="TOC2"/>
        <w:tabs>
          <w:tab w:val="left" w:pos="907"/>
        </w:tabs>
        <w:rPr>
          <w:rFonts w:hAnsi="Cambria"/>
          <w:caps w:val="0"/>
          <w:noProof/>
          <w:szCs w:val="22"/>
        </w:rPr>
      </w:pPr>
      <w:hyperlink w:anchor="_Toc403458632" w:history="1">
        <w:r w:rsidR="00E92C66" w:rsidRPr="00B84156">
          <w:rPr>
            <w:rStyle w:val="Hyperlink"/>
            <w:noProof/>
          </w:rPr>
          <w:t>6.3</w:t>
        </w:r>
        <w:r w:rsidR="00E92C66" w:rsidRPr="00B8127D">
          <w:rPr>
            <w:rFonts w:hAnsi="Cambria"/>
            <w:caps w:val="0"/>
            <w:noProof/>
            <w:szCs w:val="22"/>
          </w:rPr>
          <w:tab/>
        </w:r>
        <w:r w:rsidR="00E92C66" w:rsidRPr="00B84156">
          <w:rPr>
            <w:rStyle w:val="Hyperlink"/>
            <w:noProof/>
          </w:rPr>
          <w:t>SCENARIO #3 SITUATIONAL AWARENESS</w:t>
        </w:r>
        <w:r w:rsidR="00E92C66">
          <w:rPr>
            <w:noProof/>
          </w:rPr>
          <w:tab/>
        </w:r>
        <w:r w:rsidR="00E92C66">
          <w:rPr>
            <w:noProof/>
          </w:rPr>
          <w:fldChar w:fldCharType="begin"/>
        </w:r>
        <w:r w:rsidR="00E92C66">
          <w:rPr>
            <w:noProof/>
          </w:rPr>
          <w:instrText xml:space="preserve"> PAGEREF _Toc403458632 \h </w:instrText>
        </w:r>
        <w:r w:rsidR="00E92C66">
          <w:rPr>
            <w:noProof/>
          </w:rPr>
        </w:r>
        <w:r w:rsidR="00E92C66">
          <w:rPr>
            <w:noProof/>
          </w:rPr>
          <w:fldChar w:fldCharType="separate"/>
        </w:r>
        <w:r w:rsidR="00E92C66">
          <w:rPr>
            <w:noProof/>
          </w:rPr>
          <w:t>6-3</w:t>
        </w:r>
        <w:r w:rsidR="00E92C66">
          <w:rPr>
            <w:noProof/>
          </w:rPr>
          <w:fldChar w:fldCharType="end"/>
        </w:r>
      </w:hyperlink>
    </w:p>
    <w:p w14:paraId="205C2BB8" w14:textId="77777777" w:rsidR="00E92C66" w:rsidRPr="00B8127D" w:rsidRDefault="00D04765">
      <w:pPr>
        <w:pStyle w:val="TOC2"/>
        <w:tabs>
          <w:tab w:val="left" w:pos="907"/>
        </w:tabs>
        <w:rPr>
          <w:rFonts w:hAnsi="Cambria"/>
          <w:caps w:val="0"/>
          <w:noProof/>
          <w:szCs w:val="22"/>
        </w:rPr>
      </w:pPr>
      <w:hyperlink w:anchor="_Toc403458686" w:history="1">
        <w:r w:rsidR="00E92C66" w:rsidRPr="00B84156">
          <w:rPr>
            <w:rStyle w:val="Hyperlink"/>
            <w:noProof/>
          </w:rPr>
          <w:t>6.4</w:t>
        </w:r>
        <w:r w:rsidR="00E92C66" w:rsidRPr="00B8127D">
          <w:rPr>
            <w:rFonts w:hAnsi="Cambria"/>
            <w:caps w:val="0"/>
            <w:noProof/>
            <w:szCs w:val="22"/>
          </w:rPr>
          <w:tab/>
        </w:r>
        <w:r w:rsidR="00E92C66" w:rsidRPr="00B84156">
          <w:rPr>
            <w:rStyle w:val="Hyperlink"/>
            <w:noProof/>
          </w:rPr>
          <w:t>SCENARIO #4 PUBLIC AFFAIRS</w:t>
        </w:r>
        <w:r w:rsidR="00E92C66">
          <w:rPr>
            <w:noProof/>
          </w:rPr>
          <w:tab/>
        </w:r>
        <w:r w:rsidR="00E92C66">
          <w:rPr>
            <w:noProof/>
          </w:rPr>
          <w:fldChar w:fldCharType="begin"/>
        </w:r>
        <w:r w:rsidR="00E92C66">
          <w:rPr>
            <w:noProof/>
          </w:rPr>
          <w:instrText xml:space="preserve"> PAGEREF _Toc403458686 \h </w:instrText>
        </w:r>
        <w:r w:rsidR="00E92C66">
          <w:rPr>
            <w:noProof/>
          </w:rPr>
        </w:r>
        <w:r w:rsidR="00E92C66">
          <w:rPr>
            <w:noProof/>
          </w:rPr>
          <w:fldChar w:fldCharType="separate"/>
        </w:r>
        <w:r w:rsidR="00E92C66">
          <w:rPr>
            <w:noProof/>
          </w:rPr>
          <w:t>6-4</w:t>
        </w:r>
        <w:r w:rsidR="00E92C66">
          <w:rPr>
            <w:noProof/>
          </w:rPr>
          <w:fldChar w:fldCharType="end"/>
        </w:r>
      </w:hyperlink>
    </w:p>
    <w:p w14:paraId="0B05F163" w14:textId="77777777" w:rsidR="00E92C66" w:rsidRPr="00B8127D" w:rsidRDefault="00D04765">
      <w:pPr>
        <w:pStyle w:val="TOC2"/>
        <w:tabs>
          <w:tab w:val="left" w:pos="907"/>
        </w:tabs>
        <w:rPr>
          <w:rFonts w:hAnsi="Cambria"/>
          <w:caps w:val="0"/>
          <w:noProof/>
          <w:szCs w:val="22"/>
        </w:rPr>
      </w:pPr>
      <w:hyperlink w:anchor="_Toc403458688" w:history="1">
        <w:r w:rsidR="00E92C66" w:rsidRPr="00B84156">
          <w:rPr>
            <w:rStyle w:val="Hyperlink"/>
            <w:noProof/>
          </w:rPr>
          <w:t>6.5</w:t>
        </w:r>
        <w:r w:rsidR="00E92C66" w:rsidRPr="00B8127D">
          <w:rPr>
            <w:rFonts w:hAnsi="Cambria"/>
            <w:caps w:val="0"/>
            <w:noProof/>
            <w:szCs w:val="22"/>
          </w:rPr>
          <w:tab/>
        </w:r>
        <w:r w:rsidR="00E92C66" w:rsidRPr="00B84156">
          <w:rPr>
            <w:rStyle w:val="Hyperlink"/>
            <w:noProof/>
          </w:rPr>
          <w:t>SCENARIO #5 HIGH RESOLUTION DIGITAL IMAGING</w:t>
        </w:r>
        <w:r w:rsidR="00E92C66">
          <w:rPr>
            <w:noProof/>
          </w:rPr>
          <w:tab/>
        </w:r>
        <w:r w:rsidR="00E92C66">
          <w:rPr>
            <w:noProof/>
          </w:rPr>
          <w:fldChar w:fldCharType="begin"/>
        </w:r>
        <w:r w:rsidR="00E92C66">
          <w:rPr>
            <w:noProof/>
          </w:rPr>
          <w:instrText xml:space="preserve"> PAGEREF _Toc403458688 \h </w:instrText>
        </w:r>
        <w:r w:rsidR="00E92C66">
          <w:rPr>
            <w:noProof/>
          </w:rPr>
        </w:r>
        <w:r w:rsidR="00E92C66">
          <w:rPr>
            <w:noProof/>
          </w:rPr>
          <w:fldChar w:fldCharType="separate"/>
        </w:r>
        <w:r w:rsidR="00E92C66">
          <w:rPr>
            <w:noProof/>
          </w:rPr>
          <w:t>6-5</w:t>
        </w:r>
        <w:r w:rsidR="00E92C66">
          <w:rPr>
            <w:noProof/>
          </w:rPr>
          <w:fldChar w:fldCharType="end"/>
        </w:r>
      </w:hyperlink>
    </w:p>
    <w:p w14:paraId="7E0A17A3" w14:textId="77777777" w:rsidR="00DB6682" w:rsidRDefault="00E92C66" w:rsidP="00DB6682">
      <w:r>
        <w:fldChar w:fldCharType="end"/>
      </w:r>
    </w:p>
    <w:p w14:paraId="6439BCA7" w14:textId="77777777" w:rsidR="00DB6682" w:rsidRDefault="00DB6682" w:rsidP="00DB6682">
      <w:pPr>
        <w:sectPr w:rsidR="00DB6682" w:rsidSect="00E92C6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47" w:footer="547" w:gutter="360"/>
          <w:pgNumType w:fmt="lowerRoman" w:start="1"/>
          <w:cols w:space="720"/>
          <w:docGrid w:linePitch="360"/>
        </w:sectPr>
      </w:pPr>
    </w:p>
    <w:p w14:paraId="16073700" w14:textId="77777777" w:rsidR="001C0C88" w:rsidRPr="00D91939" w:rsidRDefault="00912FD2" w:rsidP="00786489">
      <w:pPr>
        <w:pStyle w:val="Heading1"/>
      </w:pPr>
      <w:bookmarkStart w:id="25" w:name="_Toc403458533"/>
      <w:bookmarkStart w:id="26" w:name="_Toc403458611"/>
      <w:r w:rsidRPr="00D91939">
        <w:lastRenderedPageBreak/>
        <w:t>INTRODUCTION</w:t>
      </w:r>
      <w:bookmarkEnd w:id="25"/>
      <w:bookmarkEnd w:id="26"/>
    </w:p>
    <w:p w14:paraId="2DD5B6CB" w14:textId="77777777" w:rsidR="001C0C88" w:rsidRPr="00D91939" w:rsidRDefault="001C0C88" w:rsidP="00786489">
      <w:pPr>
        <w:pStyle w:val="Heading2"/>
      </w:pPr>
      <w:bookmarkStart w:id="27" w:name="_Toc403458534"/>
      <w:bookmarkStart w:id="28" w:name="_Toc403458612"/>
      <w:r w:rsidRPr="00D91939">
        <w:t>P</w:t>
      </w:r>
      <w:r w:rsidR="00912FD2" w:rsidRPr="00D91939">
        <w:t>URPOSE</w:t>
      </w:r>
      <w:bookmarkEnd w:id="27"/>
      <w:bookmarkEnd w:id="28"/>
    </w:p>
    <w:p w14:paraId="7AD261A2" w14:textId="77777777" w:rsidR="00070DA1" w:rsidRDefault="001C0C88" w:rsidP="001C0C88">
      <w:r>
        <w:t xml:space="preserve">The purpose of this document is to describe the </w:t>
      </w:r>
      <w:r w:rsidR="00600185">
        <w:t xml:space="preserve">verification of </w:t>
      </w:r>
      <w:r>
        <w:t xml:space="preserve">various </w:t>
      </w:r>
      <w:r w:rsidR="00600185">
        <w:t xml:space="preserve">operational </w:t>
      </w:r>
      <w:r>
        <w:t>scenarios for video transmission described in CCSDS 766.1-R-0</w:t>
      </w:r>
      <w:r w:rsidR="00070DA1">
        <w:t>, Proposed Draft Recommended Standard for Digital Motion Imagery</w:t>
      </w:r>
      <w:r w:rsidR="00486226">
        <w:t xml:space="preserve"> (DMI)</w:t>
      </w:r>
      <w:r w:rsidR="00070DA1">
        <w:t>.</w:t>
      </w:r>
      <w:r w:rsidR="00973011">
        <w:t xml:space="preserve">  All of the use cases stated in the DMI are currently in use on the International Space Station or are in common use for video transmission by the television and streaming media industries.  Therefore, discreet testing or prototyping of use case scenarios from the DMI are not required.</w:t>
      </w:r>
    </w:p>
    <w:p w14:paraId="73F88686" w14:textId="77777777" w:rsidR="00070DA1" w:rsidRPr="002A6C90" w:rsidRDefault="00912FD2" w:rsidP="00786489">
      <w:pPr>
        <w:pStyle w:val="Heading2"/>
        <w:spacing w:before="480"/>
      </w:pPr>
      <w:bookmarkStart w:id="29" w:name="_Toc403458535"/>
      <w:bookmarkStart w:id="30" w:name="_Toc403458613"/>
      <w:r w:rsidRPr="002A6C90">
        <w:t>SCOPE</w:t>
      </w:r>
      <w:bookmarkEnd w:id="29"/>
      <w:bookmarkEnd w:id="30"/>
    </w:p>
    <w:p w14:paraId="204DBA7E" w14:textId="77777777" w:rsidR="004808D2" w:rsidRDefault="00070DA1" w:rsidP="00070DA1">
      <w:r>
        <w:t xml:space="preserve">The scope of this document is </w:t>
      </w:r>
      <w:r w:rsidR="00840D6D">
        <w:t xml:space="preserve">validation </w:t>
      </w:r>
      <w:r>
        <w:t xml:space="preserve">of both non-compressed and compressed digital video systems for spacecraft applications and space to ground transmission.  This includes standard definition and high definition video signals.  </w:t>
      </w:r>
    </w:p>
    <w:p w14:paraId="60F83855" w14:textId="77777777" w:rsidR="004808D2" w:rsidRDefault="00070DA1" w:rsidP="00070DA1">
      <w:r>
        <w:t xml:space="preserve">MPEG-4 Part 10 </w:t>
      </w:r>
      <w:r w:rsidR="00840D6D">
        <w:t xml:space="preserve">is part of the validation. </w:t>
      </w:r>
      <w:del w:id="31" w:author="Rodney Grubbs" w:date="2015-11-10T04:19:00Z">
        <w:r w:rsidR="00840D6D" w:rsidDel="002B0B0A">
          <w:delText>.</w:delText>
        </w:r>
      </w:del>
      <w:r w:rsidR="00840D6D">
        <w:t xml:space="preserve">  For MPEG-4, compressed video data rates </w:t>
      </w:r>
      <w:r w:rsidR="004808D2">
        <w:t xml:space="preserve">vary </w:t>
      </w:r>
      <w:r w:rsidR="00840D6D">
        <w:t>from 0.5 to 25 Mb</w:t>
      </w:r>
      <w:r w:rsidR="00102590">
        <w:t>p</w:t>
      </w:r>
      <w:r w:rsidR="00840D6D">
        <w:t xml:space="preserve">s.  </w:t>
      </w:r>
    </w:p>
    <w:p w14:paraId="2D95F670" w14:textId="77777777" w:rsidR="00BB4025" w:rsidRDefault="00840D6D" w:rsidP="00070DA1">
      <w:r>
        <w:t xml:space="preserve"> </w:t>
      </w:r>
      <w:r w:rsidR="00070DA1">
        <w:t>JPEG2000 video compression</w:t>
      </w:r>
      <w:r>
        <w:t xml:space="preserve"> </w:t>
      </w:r>
      <w:r w:rsidR="00CF3A14">
        <w:t xml:space="preserve">for </w:t>
      </w:r>
      <w:r w:rsidR="001434E3">
        <w:t xml:space="preserve">real-time </w:t>
      </w:r>
      <w:r>
        <w:t xml:space="preserve">transmission </w:t>
      </w:r>
      <w:r w:rsidR="00CF3A14">
        <w:t xml:space="preserve">has not been </w:t>
      </w:r>
      <w:ins w:id="32" w:author="Lindblom, Walter E. (MSFC-IS40)[NICS]" w:date="2015-11-05T15:58:00Z">
        <w:r w:rsidR="00FC4B4D">
          <w:t xml:space="preserve">utilized in any spaceflight system, but has been included in the DMI. </w:t>
        </w:r>
      </w:ins>
      <w:del w:id="33" w:author="Lindblom, Walter E. (MSFC-IS40)[NICS]" w:date="2015-11-05T15:59:00Z">
        <w:r w:rsidR="00CF3A14" w:rsidDel="00FC4B4D">
          <w:delText xml:space="preserve">tested.  The DMI does not have a JPEG2000 transmission standard.  </w:delText>
        </w:r>
      </w:del>
      <w:r w:rsidR="004808D2">
        <w:t>The DMI references that JPEG2000 is not practical for transmission due to the higher bandwidth, compared to MPEG-4.  JPEG2000 recordings will be transmitted by file transfer</w:t>
      </w:r>
      <w:r w:rsidR="001579AB">
        <w:t xml:space="preserve"> methods in</w:t>
      </w:r>
      <w:r w:rsidR="004808D2">
        <w:t xml:space="preserve"> use daily for all types of files.  </w:t>
      </w:r>
      <w:r w:rsidR="00CF3A14">
        <w:t>P</w:t>
      </w:r>
      <w:r>
        <w:t xml:space="preserve">rotocols </w:t>
      </w:r>
      <w:r w:rsidR="00CF3A14">
        <w:t xml:space="preserve">for JPEG 2000 transmission </w:t>
      </w:r>
      <w:ins w:id="34" w:author="Lindblom, Walter E. (MSFC-IS40)[NICS]" w:date="2015-11-05T15:59:00Z">
        <w:r w:rsidR="00FC4B4D">
          <w:t xml:space="preserve">were standardized in Fall 2013, but true </w:t>
        </w:r>
      </w:ins>
      <w:ins w:id="35" w:author="Lindblom, Walter E. (MSFC-IS40)[NICS]" w:date="2015-11-05T16:00:00Z">
        <w:r w:rsidR="00FC4B4D">
          <w:t>interoperability</w:t>
        </w:r>
      </w:ins>
      <w:ins w:id="36" w:author="Lindblom, Walter E. (MSFC-IS40)[NICS]" w:date="2015-11-05T15:59:00Z">
        <w:r w:rsidR="00FC4B4D">
          <w:t xml:space="preserve"> </w:t>
        </w:r>
      </w:ins>
      <w:ins w:id="37" w:author="Lindblom, Walter E. (MSFC-IS40)[NICS]" w:date="2015-11-05T16:00:00Z">
        <w:r w:rsidR="00FC4B4D">
          <w:t xml:space="preserve">between different vendors has only been demonstrated in 2015. </w:t>
        </w:r>
      </w:ins>
      <w:del w:id="38" w:author="Lindblom, Walter E. (MSFC-IS40)[NICS]" w:date="2015-11-05T16:00:00Z">
        <w:r w:rsidDel="00FC4B4D">
          <w:delText xml:space="preserve">have only been recently standardized (Fall 2013).  </w:delText>
        </w:r>
      </w:del>
      <w:r>
        <w:t>Because of this and the bandwidth requirements of JPEG2000, no implementations have been made of JPEG2000 in spacecraft</w:t>
      </w:r>
      <w:r w:rsidR="004808D2">
        <w:t xml:space="preserve"> and none are currently planned</w:t>
      </w:r>
      <w:r>
        <w:t xml:space="preserve">. </w:t>
      </w:r>
      <w:r w:rsidR="00070DA1">
        <w:t xml:space="preserve"> </w:t>
      </w:r>
      <w:del w:id="39" w:author="Lindblom, Walter E. (MSFC-IS40)[NICS]" w:date="2015-11-05T16:00:00Z">
        <w:r w:rsidR="004808D2" w:rsidDel="00FC4B4D">
          <w:delText xml:space="preserve">When JPEG2000 transmission is a </w:delText>
        </w:r>
        <w:r w:rsidR="008B4F5E" w:rsidDel="00FC4B4D">
          <w:delText>mature technolog</w:delText>
        </w:r>
        <w:r w:rsidR="004808D2" w:rsidDel="00FC4B4D">
          <w:delText>y, it will b</w:delText>
        </w:r>
        <w:r w:rsidR="0076313E" w:rsidDel="00FC4B4D">
          <w:delText>e</w:delText>
        </w:r>
        <w:r w:rsidR="004808D2" w:rsidDel="00FC4B4D">
          <w:delText xml:space="preserve"> added to the DMI with a specification and this document amended for JPEG2000 validation.  </w:delText>
        </w:r>
      </w:del>
      <w:ins w:id="40" w:author="Lindblom, Walter E. (MSFC-IS40)[NICS]" w:date="2015-11-05T16:00:00Z">
        <w:r w:rsidR="00FC4B4D">
          <w:t xml:space="preserve">NASA conducted a JPEG2000 </w:t>
        </w:r>
      </w:ins>
      <w:ins w:id="41" w:author="Lindblom, Walter E. (MSFC-IS40)[NICS]" w:date="2015-11-05T16:01:00Z">
        <w:r w:rsidR="00FC4B4D">
          <w:t>interoperability</w:t>
        </w:r>
      </w:ins>
      <w:ins w:id="42" w:author="Lindblom, Walter E. (MSFC-IS40)[NICS]" w:date="2015-11-05T16:10:00Z">
        <w:r w:rsidR="0075041B">
          <w:t xml:space="preserve"> test in October 2015</w:t>
        </w:r>
      </w:ins>
      <w:ins w:id="43" w:author="Lindblom, Walter E. (MSFC-IS40)[NICS]" w:date="2015-11-05T16:12:00Z">
        <w:r w:rsidR="0075041B">
          <w:t xml:space="preserve"> with five vendors.</w:t>
        </w:r>
      </w:ins>
      <w:ins w:id="44" w:author="Lindblom, Walter E. (MSFC-IS40)[NICS]" w:date="2015-11-05T16:10:00Z">
        <w:r w:rsidR="0075041B">
          <w:t xml:space="preserve">  The test demonstrated </w:t>
        </w:r>
      </w:ins>
      <w:ins w:id="45" w:author="Lindblom, Walter E. (MSFC-IS40)[NICS]" w:date="2015-11-05T16:12:00Z">
        <w:r w:rsidR="0075041B">
          <w:t>essentially full interoperability between 3 vendors</w:t>
        </w:r>
      </w:ins>
      <w:ins w:id="46" w:author="Rodney Grubbs" w:date="2015-11-10T04:34:00Z">
        <w:r w:rsidR="00521AFB">
          <w:t>’</w:t>
        </w:r>
      </w:ins>
      <w:ins w:id="47" w:author="Lindblom, Walter E. (MSFC-IS40)[NICS]" w:date="2015-11-05T16:12:00Z">
        <w:r w:rsidR="0075041B">
          <w:t xml:space="preserve"> hardware and partial </w:t>
        </w:r>
      </w:ins>
      <w:ins w:id="48" w:author="Lindblom, Walter E. (MSFC-IS40)[NICS]" w:date="2015-11-05T16:13:00Z">
        <w:r w:rsidR="0075041B">
          <w:t>interoperability</w:t>
        </w:r>
      </w:ins>
      <w:ins w:id="49" w:author="Lindblom, Walter E. (MSFC-IS40)[NICS]" w:date="2015-11-05T16:12:00Z">
        <w:r w:rsidR="0075041B">
          <w:t xml:space="preserve"> </w:t>
        </w:r>
      </w:ins>
      <w:ins w:id="50" w:author="Lindblom, Walter E. (MSFC-IS40)[NICS]" w:date="2015-11-05T16:13:00Z">
        <w:r w:rsidR="0075041B">
          <w:t xml:space="preserve">with the others.  As the companies involved in implementing this standard are still evolving their systems, this was an expected result.  However, sufficient </w:t>
        </w:r>
      </w:ins>
      <w:ins w:id="51" w:author="Lindblom, Walter E. (MSFC-IS40)[NICS]" w:date="2015-11-05T16:15:00Z">
        <w:r w:rsidR="0075041B">
          <w:t>in</w:t>
        </w:r>
      </w:ins>
      <w:ins w:id="52" w:author="Rodney Grubbs" w:date="2015-11-10T04:35:00Z">
        <w:r w:rsidR="00521AFB">
          <w:t>ter</w:t>
        </w:r>
      </w:ins>
      <w:ins w:id="53" w:author="Lindblom, Walter E. (MSFC-IS40)[NICS]" w:date="2015-11-05T16:15:00Z">
        <w:r w:rsidR="0075041B">
          <w:t>operability</w:t>
        </w:r>
      </w:ins>
      <w:ins w:id="54" w:author="Lindblom, Walter E. (MSFC-IS40)[NICS]" w:date="2015-11-05T16:13:00Z">
        <w:r w:rsidR="0075041B">
          <w:t xml:space="preserve"> was demonstrated </w:t>
        </w:r>
      </w:ins>
      <w:ins w:id="55" w:author="Rodney Grubbs" w:date="2015-11-10T04:36:00Z">
        <w:r w:rsidR="00521AFB">
          <w:t xml:space="preserve">such </w:t>
        </w:r>
      </w:ins>
      <w:ins w:id="56" w:author="Lindblom, Walter E. (MSFC-IS40)[NICS]" w:date="2015-11-05T16:13:00Z">
        <w:r w:rsidR="0075041B">
          <w:t xml:space="preserve">that the MIA working group is </w:t>
        </w:r>
      </w:ins>
      <w:ins w:id="57" w:author="Lindblom, Walter E. (MSFC-IS40)[NICS]" w:date="2015-11-05T16:14:00Z">
        <w:r w:rsidR="0075041B">
          <w:t>recommending</w:t>
        </w:r>
      </w:ins>
      <w:ins w:id="58" w:author="Lindblom, Walter E. (MSFC-IS40)[NICS]" w:date="2015-11-05T16:13:00Z">
        <w:r w:rsidR="0075041B">
          <w:t xml:space="preserve"> </w:t>
        </w:r>
      </w:ins>
      <w:ins w:id="59" w:author="Lindblom, Walter E. (MSFC-IS40)[NICS]" w:date="2015-11-05T16:14:00Z">
        <w:r w:rsidR="0075041B">
          <w:t xml:space="preserve">JPEG2000 transmission be </w:t>
        </w:r>
      </w:ins>
      <w:ins w:id="60" w:author="Lindblom, Walter E. (MSFC-IS40)[NICS]" w:date="2015-11-05T16:15:00Z">
        <w:r w:rsidR="0075041B">
          <w:t>included</w:t>
        </w:r>
      </w:ins>
      <w:ins w:id="61" w:author="Lindblom, Walter E. (MSFC-IS40)[NICS]" w:date="2015-11-05T16:14:00Z">
        <w:r w:rsidR="0075041B">
          <w:t xml:space="preserve"> </w:t>
        </w:r>
      </w:ins>
      <w:ins w:id="62" w:author="Lindblom, Walter E. (MSFC-IS40)[NICS]" w:date="2015-11-05T16:15:00Z">
        <w:r w:rsidR="0075041B">
          <w:t>in the DMI.</w:t>
        </w:r>
      </w:ins>
      <w:ins w:id="63" w:author="Lindblom, Walter E. (MSFC-IS40)[NICS]" w:date="2015-11-05T16:00:00Z">
        <w:r w:rsidR="00FC4B4D">
          <w:t xml:space="preserve"> </w:t>
        </w:r>
      </w:ins>
    </w:p>
    <w:p w14:paraId="6D1BED31" w14:textId="77777777" w:rsidR="0076313E" w:rsidRDefault="004808D2" w:rsidP="00070DA1">
      <w:r>
        <w:t>Spacecraft-to-spacecraft prototyping and validation are also not part of this yellow book.  The DMI does not call out spacecraft-to-spacecraft as a separate</w:t>
      </w:r>
      <w:r w:rsidR="0076313E">
        <w:t xml:space="preserve"> operational scenario.  Rather, the operational scenarios in the DMI can be applied to spacecraft-to-spacecraft as well as spacecraft-to-ground (3.4.1.7 and 3.4.2.2 of the DMI).  The systems needed for transmission and reception of video signals falls beyond the scope of the DMI and are covered under other CCSDS protocols.  </w:t>
      </w:r>
    </w:p>
    <w:p w14:paraId="63676E14" w14:textId="77777777" w:rsidR="003F722B" w:rsidRDefault="0059783C" w:rsidP="00070DA1">
      <w:r>
        <w:t xml:space="preserve">Validation of </w:t>
      </w:r>
      <w:del w:id="64" w:author="Walt" w:date="2015-11-10T08:25:00Z">
        <w:r w:rsidR="003F722B" w:rsidDel="00C86888">
          <w:delText xml:space="preserve"> </w:delText>
        </w:r>
      </w:del>
      <w:r w:rsidR="003F722B">
        <w:t>specific applications</w:t>
      </w:r>
      <w:r w:rsidR="00345CC5">
        <w:t>/use-cases</w:t>
      </w:r>
      <w:r w:rsidR="003F722B">
        <w:t xml:space="preserve"> listed in the DMI in Section 3.4.1</w:t>
      </w:r>
      <w:r>
        <w:t xml:space="preserve"> has been done</w:t>
      </w:r>
      <w:r w:rsidR="003F722B">
        <w:t>.</w:t>
      </w:r>
    </w:p>
    <w:p w14:paraId="11F6EA15" w14:textId="77777777" w:rsidR="00486226" w:rsidRPr="002A6C90" w:rsidRDefault="003D40E8" w:rsidP="00786489">
      <w:pPr>
        <w:pStyle w:val="Heading2"/>
        <w:spacing w:before="480"/>
      </w:pPr>
      <w:bookmarkStart w:id="65" w:name="_Toc403458536"/>
      <w:bookmarkStart w:id="66" w:name="_Toc403458614"/>
      <w:r w:rsidRPr="002A6C90">
        <w:lastRenderedPageBreak/>
        <w:t>APPLICIBILITY</w:t>
      </w:r>
      <w:bookmarkEnd w:id="65"/>
      <w:bookmarkEnd w:id="66"/>
      <w:r w:rsidR="00912FD2" w:rsidRPr="002A6C90">
        <w:t xml:space="preserve"> </w:t>
      </w:r>
    </w:p>
    <w:p w14:paraId="487EE1EC" w14:textId="77777777" w:rsidR="00A249A5" w:rsidRDefault="00486226" w:rsidP="00070DA1">
      <w:r>
        <w:t xml:space="preserve">The DMI </w:t>
      </w:r>
      <w:r w:rsidR="00A249A5">
        <w:t>is applicable to motion imagery application</w:t>
      </w:r>
      <w:r w:rsidR="00BA2A73">
        <w:t>s</w:t>
      </w:r>
      <w:r w:rsidR="00A249A5">
        <w:t xml:space="preserve"> in spaceflight</w:t>
      </w:r>
      <w:r w:rsidR="00BA2A73">
        <w:t xml:space="preserve"> as listed in 1.1 of the DMI</w:t>
      </w:r>
      <w:r w:rsidR="00A249A5">
        <w:t>.  This includes</w:t>
      </w:r>
      <w:r w:rsidR="003F722B">
        <w:t xml:space="preserve"> all use cases</w:t>
      </w:r>
      <w:r w:rsidR="00345CC5">
        <w:t xml:space="preserve"> and technical specifications as listed in Section 3 </w:t>
      </w:r>
      <w:r w:rsidR="003F722B">
        <w:t>of the DMI</w:t>
      </w:r>
      <w:r w:rsidR="00345CC5">
        <w:t xml:space="preserve">.  </w:t>
      </w:r>
    </w:p>
    <w:p w14:paraId="46AE00B6" w14:textId="77777777" w:rsidR="00AF123A" w:rsidRPr="002A6C90" w:rsidRDefault="00AF123A" w:rsidP="00786489">
      <w:pPr>
        <w:pStyle w:val="Heading2"/>
        <w:spacing w:before="480"/>
      </w:pPr>
      <w:bookmarkStart w:id="67" w:name="_Toc403458537"/>
      <w:bookmarkStart w:id="68" w:name="_Toc403458615"/>
      <w:r w:rsidRPr="002A6C90">
        <w:t>RATIONALE</w:t>
      </w:r>
      <w:bookmarkEnd w:id="67"/>
      <w:bookmarkEnd w:id="68"/>
    </w:p>
    <w:p w14:paraId="1C5E2820" w14:textId="77777777" w:rsidR="00AF123A" w:rsidRDefault="00AF123A" w:rsidP="00AF123A">
      <w:pPr>
        <w:widowControl w:val="0"/>
        <w:autoSpaceDE w:val="0"/>
        <w:autoSpaceDN w:val="0"/>
        <w:adjustRightInd w:val="0"/>
      </w:pPr>
      <w:r>
        <w:t>The CCSDS Procedures Manual states that for a Recommendation to become a Blue Book, the standard must be tested in an operational manner. The following requirements for an implementation exercise were excerpted from reference [1]:</w:t>
      </w:r>
    </w:p>
    <w:p w14:paraId="63361D94" w14:textId="77777777" w:rsidR="00486226" w:rsidRDefault="00AF123A" w:rsidP="00DB6682">
      <w:pPr>
        <w:widowControl w:val="0"/>
        <w:autoSpaceDE w:val="0"/>
        <w:autoSpaceDN w:val="0"/>
        <w:adjustRightInd w:val="0"/>
        <w:ind w:left="720"/>
      </w:pPr>
      <w:r>
        <w:t>“At least two independent and interoperable prototypes or implementations</w:t>
      </w:r>
      <w:r w:rsidR="00DB6682">
        <w:t xml:space="preserve"> </w:t>
      </w:r>
      <w:r>
        <w:t>must have been developed and demonstrated in an operationally relevant</w:t>
      </w:r>
      <w:r w:rsidR="00DB6682">
        <w:t xml:space="preserve"> </w:t>
      </w:r>
      <w:r>
        <w:t>environment, either real or simulated.”</w:t>
      </w:r>
      <w:r w:rsidR="00912FD2">
        <w:t xml:space="preserve">  </w:t>
      </w:r>
    </w:p>
    <w:p w14:paraId="2E199B52" w14:textId="77777777" w:rsidR="00AF123A" w:rsidRDefault="00AF123A" w:rsidP="00AF123A">
      <w:pPr>
        <w:widowControl w:val="0"/>
        <w:autoSpaceDE w:val="0"/>
        <w:autoSpaceDN w:val="0"/>
        <w:adjustRightInd w:val="0"/>
      </w:pPr>
      <w:r>
        <w:t>This document outlines the Motion Imagery Applications Working Group’s approach to meeting this requirement</w:t>
      </w:r>
      <w:r w:rsidR="00D91939">
        <w:t xml:space="preserve"> for </w:t>
      </w:r>
      <w:r w:rsidR="00600185">
        <w:t xml:space="preserve">the DMI. </w:t>
      </w:r>
    </w:p>
    <w:p w14:paraId="2768697D" w14:textId="77777777" w:rsidR="00AF123A" w:rsidRPr="002A6C90" w:rsidRDefault="00AF123A" w:rsidP="00786489">
      <w:pPr>
        <w:pStyle w:val="Heading2"/>
        <w:spacing w:before="480"/>
      </w:pPr>
      <w:bookmarkStart w:id="69" w:name="_Toc403458538"/>
      <w:bookmarkStart w:id="70" w:name="_Toc403458616"/>
      <w:r w:rsidRPr="002A6C90">
        <w:t>DOCUMENT STRUCTURE</w:t>
      </w:r>
      <w:bookmarkEnd w:id="69"/>
      <w:bookmarkEnd w:id="70"/>
    </w:p>
    <w:p w14:paraId="6BA3ABEF" w14:textId="77777777" w:rsidR="00D91939" w:rsidRDefault="00D91939" w:rsidP="00AF123A">
      <w:pPr>
        <w:widowControl w:val="0"/>
        <w:autoSpaceDE w:val="0"/>
        <w:autoSpaceDN w:val="0"/>
        <w:adjustRightInd w:val="0"/>
      </w:pPr>
      <w:r>
        <w:t xml:space="preserve">Section 2 of this document provides a summary and conclusions from </w:t>
      </w:r>
      <w:r w:rsidR="0059783C">
        <w:t xml:space="preserve">validation and </w:t>
      </w:r>
      <w:r>
        <w:t xml:space="preserve">testing to date.  </w:t>
      </w:r>
    </w:p>
    <w:p w14:paraId="0107F3A1" w14:textId="77777777" w:rsidR="00D91939" w:rsidRDefault="00D91939" w:rsidP="00AF123A">
      <w:pPr>
        <w:widowControl w:val="0"/>
        <w:autoSpaceDE w:val="0"/>
        <w:autoSpaceDN w:val="0"/>
        <w:adjustRightInd w:val="0"/>
      </w:pPr>
      <w:r>
        <w:t xml:space="preserve">Section 3 outlines </w:t>
      </w:r>
      <w:r w:rsidR="00763899">
        <w:t xml:space="preserve">validation and </w:t>
      </w:r>
      <w:r>
        <w:t xml:space="preserve">test </w:t>
      </w:r>
      <w:proofErr w:type="gramStart"/>
      <w:r>
        <w:t>goals .</w:t>
      </w:r>
      <w:proofErr w:type="gramEnd"/>
    </w:p>
    <w:p w14:paraId="291A0815" w14:textId="77777777" w:rsidR="00D91939" w:rsidRDefault="00D91939" w:rsidP="00AF123A">
      <w:pPr>
        <w:widowControl w:val="0"/>
        <w:autoSpaceDE w:val="0"/>
        <w:autoSpaceDN w:val="0"/>
        <w:adjustRightInd w:val="0"/>
      </w:pPr>
      <w:r>
        <w:t xml:space="preserve">Section 4 provides an overview of what was </w:t>
      </w:r>
      <w:r w:rsidR="00763899">
        <w:t xml:space="preserve">validated and </w:t>
      </w:r>
      <w:r>
        <w:t xml:space="preserve">tested.  </w:t>
      </w:r>
    </w:p>
    <w:p w14:paraId="66B4E7FE" w14:textId="77777777" w:rsidR="00D91939" w:rsidRDefault="00D91939" w:rsidP="00AF123A">
      <w:pPr>
        <w:widowControl w:val="0"/>
        <w:autoSpaceDE w:val="0"/>
        <w:autoSpaceDN w:val="0"/>
        <w:adjustRightInd w:val="0"/>
      </w:pPr>
      <w:r>
        <w:t xml:space="preserve">Section 5 provides greater detail for each of the </w:t>
      </w:r>
      <w:r w:rsidR="00763899">
        <w:t>scenarios</w:t>
      </w:r>
      <w:r>
        <w:t>.</w:t>
      </w:r>
    </w:p>
    <w:p w14:paraId="4534E2DD" w14:textId="77777777" w:rsidR="00AF123A" w:rsidRDefault="00D91939" w:rsidP="00AF123A">
      <w:pPr>
        <w:widowControl w:val="0"/>
        <w:autoSpaceDE w:val="0"/>
        <w:autoSpaceDN w:val="0"/>
        <w:adjustRightInd w:val="0"/>
      </w:pPr>
      <w:r>
        <w:t xml:space="preserve">Section 6 documents the results.  </w:t>
      </w:r>
    </w:p>
    <w:p w14:paraId="18F00384" w14:textId="77777777" w:rsidR="00786489" w:rsidRDefault="00786489" w:rsidP="00786489"/>
    <w:p w14:paraId="4AC3A084" w14:textId="77777777" w:rsidR="00786489" w:rsidRDefault="00786489" w:rsidP="00786489">
      <w:pPr>
        <w:sectPr w:rsidR="00786489" w:rsidSect="00E92C66">
          <w:type w:val="continuous"/>
          <w:pgSz w:w="12240" w:h="15840"/>
          <w:pgMar w:top="1440" w:right="1440" w:bottom="1440" w:left="1440" w:header="547" w:footer="547" w:gutter="360"/>
          <w:pgNumType w:start="1" w:chapStyle="1"/>
          <w:cols w:space="720"/>
          <w:docGrid w:linePitch="360"/>
        </w:sectPr>
      </w:pPr>
    </w:p>
    <w:p w14:paraId="4DF1BF52" w14:textId="77777777" w:rsidR="00AF123A" w:rsidRPr="002A6C90" w:rsidRDefault="00AF123A" w:rsidP="00786489">
      <w:pPr>
        <w:pStyle w:val="Heading1"/>
      </w:pPr>
      <w:bookmarkStart w:id="71" w:name="_Toc403458539"/>
      <w:bookmarkStart w:id="72" w:name="_Toc403458617"/>
      <w:r w:rsidRPr="002A6C90">
        <w:lastRenderedPageBreak/>
        <w:t>SUMMARY CONCLUSIONS/RECOMMENDATION</w:t>
      </w:r>
      <w:bookmarkEnd w:id="71"/>
      <w:bookmarkEnd w:id="72"/>
    </w:p>
    <w:p w14:paraId="4E457EAF" w14:textId="77777777" w:rsidR="002A6C90" w:rsidRDefault="002A6C90" w:rsidP="00AF123A">
      <w:pPr>
        <w:widowControl w:val="0"/>
        <w:autoSpaceDE w:val="0"/>
        <w:autoSpaceDN w:val="0"/>
        <w:adjustRightInd w:val="0"/>
      </w:pPr>
      <w:r>
        <w:t xml:space="preserve">Current systems onboard the ISS have implemented the protocols listed in </w:t>
      </w:r>
      <w:r w:rsidR="00600185">
        <w:t xml:space="preserve">the DMI </w:t>
      </w:r>
      <w:r>
        <w:t xml:space="preserve">for Standard Definition and High Definition video acquisition and transmission. </w:t>
      </w:r>
      <w:r w:rsidR="0076313E">
        <w:t xml:space="preserve">  </w:t>
      </w:r>
      <w:r>
        <w:t xml:space="preserve">The exception is the use of JPEG2000 video </w:t>
      </w:r>
      <w:r w:rsidR="003A0D24">
        <w:t>encoding technology</w:t>
      </w:r>
      <w:r w:rsidR="0076313E">
        <w:t xml:space="preserve"> </w:t>
      </w:r>
      <w:r w:rsidR="00A52C0D">
        <w:t xml:space="preserve">for real-time transmission </w:t>
      </w:r>
      <w:r w:rsidR="0076313E">
        <w:t>as detailed in the Scope of this document (1.2)</w:t>
      </w:r>
      <w:r w:rsidR="003A0D24">
        <w:t xml:space="preserve">.  With </w:t>
      </w:r>
      <w:r w:rsidR="0076313E">
        <w:t xml:space="preserve">this </w:t>
      </w:r>
      <w:r w:rsidR="003A0D24">
        <w:t xml:space="preserve">exception, the International Space Station is (ISS) serving as a daily application of </w:t>
      </w:r>
      <w:r w:rsidR="00AE6581">
        <w:t xml:space="preserve">the </w:t>
      </w:r>
      <w:proofErr w:type="gramStart"/>
      <w:r w:rsidR="00AE6581">
        <w:t xml:space="preserve">DMI </w:t>
      </w:r>
      <w:r w:rsidR="003A0D24">
        <w:t>.</w:t>
      </w:r>
      <w:proofErr w:type="gramEnd"/>
      <w:r w:rsidR="003A0D24">
        <w:t xml:space="preserve">  Video being acquired and transmitted from the ISS, regardless of which agency’s cameras are acquiring it, </w:t>
      </w:r>
      <w:r w:rsidR="001539ED">
        <w:t>is being distributed as required to every space agency participating in ISS activities and to the public through the media</w:t>
      </w:r>
      <w:r w:rsidR="00BA2A73">
        <w:t xml:space="preserve"> using H.264 video compression</w:t>
      </w:r>
      <w:r w:rsidR="001539ED">
        <w:t>.</w:t>
      </w:r>
      <w:r w:rsidR="00BA2A73">
        <w:t xml:space="preserve">  H.264 decoders </w:t>
      </w:r>
      <w:r w:rsidR="00091414">
        <w:t>compliant</w:t>
      </w:r>
      <w:r w:rsidR="00BA2A73">
        <w:t xml:space="preserve"> with the </w:t>
      </w:r>
      <w:r w:rsidR="007907E5">
        <w:t xml:space="preserve">H.264 </w:t>
      </w:r>
      <w:r w:rsidR="00BA2A73">
        <w:t>standard</w:t>
      </w:r>
      <w:r w:rsidR="007907E5">
        <w:t xml:space="preserve"> are capable of decoding all the resolutions and frame rates listed in the DMI.</w:t>
      </w:r>
      <w:r w:rsidR="001539ED">
        <w:t xml:space="preserve"> </w:t>
      </w:r>
      <w:r w:rsidR="00BA2A73">
        <w:t xml:space="preserve"> </w:t>
      </w:r>
      <w:r w:rsidR="001539ED">
        <w:t xml:space="preserve"> </w:t>
      </w:r>
    </w:p>
    <w:p w14:paraId="5B19EDDE" w14:textId="77777777" w:rsidR="001539ED" w:rsidRPr="001F24B5" w:rsidDel="00E84E6B" w:rsidRDefault="001539ED" w:rsidP="00AF123A">
      <w:pPr>
        <w:widowControl w:val="0"/>
        <w:autoSpaceDE w:val="0"/>
        <w:autoSpaceDN w:val="0"/>
        <w:adjustRightInd w:val="0"/>
        <w:rPr>
          <w:del w:id="73" w:author="Walt" w:date="2015-11-11T02:16:00Z"/>
          <w:color w:val="000000"/>
        </w:rPr>
      </w:pPr>
      <w:r>
        <w:t xml:space="preserve">JPEG2000 </w:t>
      </w:r>
      <w:ins w:id="74" w:author="Walt" w:date="2015-11-11T02:11:00Z">
        <w:r w:rsidR="00E84E6B">
          <w:t xml:space="preserve">interoperability </w:t>
        </w:r>
      </w:ins>
      <w:r>
        <w:t>testing w</w:t>
      </w:r>
      <w:ins w:id="75" w:author="Walt" w:date="2015-11-11T02:10:00Z">
        <w:r w:rsidR="00E84E6B">
          <w:t>as</w:t>
        </w:r>
      </w:ins>
      <w:ins w:id="76" w:author="Walt" w:date="2015-11-11T02:11:00Z">
        <w:r w:rsidR="00E84E6B">
          <w:t xml:space="preserve"> </w:t>
        </w:r>
        <w:del w:id="77" w:author="Rodney Grubbs" w:date="2015-11-19T08:42:00Z">
          <w:r w:rsidR="00E84E6B" w:rsidDel="00D04765">
            <w:delText>done</w:delText>
          </w:r>
        </w:del>
      </w:ins>
      <w:ins w:id="78" w:author="Rodney Grubbs" w:date="2015-11-19T08:42:00Z">
        <w:r w:rsidR="00D04765">
          <w:t>conducted</w:t>
        </w:r>
      </w:ins>
      <w:ins w:id="79" w:author="Walt" w:date="2015-11-11T02:11:00Z">
        <w:r w:rsidR="00E84E6B">
          <w:t xml:space="preserve"> in October 2015 and January 2016.  The first test was </w:t>
        </w:r>
        <w:del w:id="80" w:author="Rodney Grubbs" w:date="2015-11-19T08:42:00Z">
          <w:r w:rsidR="00E84E6B" w:rsidDel="00D04765">
            <w:delText>done</w:delText>
          </w:r>
        </w:del>
      </w:ins>
      <w:ins w:id="81" w:author="Rodney Grubbs" w:date="2015-11-19T08:42:00Z">
        <w:r w:rsidR="00D04765">
          <w:t>conducted</w:t>
        </w:r>
      </w:ins>
      <w:ins w:id="82" w:author="Walt" w:date="2015-11-11T02:11:00Z">
        <w:r w:rsidR="00E84E6B">
          <w:t xml:space="preserve"> in a lab environment to establish basic interoperability.  The second test was conducted with encoders connected to the International Space Station (ISS) avionics simulator at </w:t>
        </w:r>
      </w:ins>
      <w:ins w:id="83" w:author="Walt" w:date="2015-11-11T02:13:00Z">
        <w:r w:rsidR="00E84E6B">
          <w:t>the</w:t>
        </w:r>
      </w:ins>
      <w:ins w:id="84" w:author="Walt" w:date="2015-11-11T02:11:00Z">
        <w:r w:rsidR="00E84E6B">
          <w:t xml:space="preserve"> </w:t>
        </w:r>
      </w:ins>
      <w:ins w:id="85" w:author="Walt" w:date="2015-11-11T02:13:00Z">
        <w:r w:rsidR="00E84E6B">
          <w:t>Johnson Space Center, Sonny Carter Training Facility.  This test included transmitting the signal to a Tracking Data and Relay Satellite, receiving the signal, and verifying the ability to decode the received signal</w:t>
        </w:r>
      </w:ins>
      <w:ins w:id="86" w:author="Walt" w:date="2015-11-11T02:17:00Z">
        <w:r w:rsidR="00E84E6B">
          <w:t xml:space="preserve"> on various </w:t>
        </w:r>
        <w:proofErr w:type="gramStart"/>
        <w:r w:rsidR="00E84E6B">
          <w:t>vendor</w:t>
        </w:r>
      </w:ins>
      <w:ins w:id="87" w:author="Rodney Grubbs" w:date="2015-11-19T08:42:00Z">
        <w:r w:rsidR="00D04765">
          <w:t>’s</w:t>
        </w:r>
      </w:ins>
      <w:bookmarkStart w:id="88" w:name="_GoBack"/>
      <w:bookmarkEnd w:id="88"/>
      <w:proofErr w:type="gramEnd"/>
      <w:ins w:id="89" w:author="Walt" w:date="2015-11-11T02:17:00Z">
        <w:del w:id="90" w:author="Rodney Grubbs" w:date="2015-11-19T08:42:00Z">
          <w:r w:rsidR="00E84E6B" w:rsidDel="00D04765">
            <w:delText>s</w:delText>
          </w:r>
        </w:del>
        <w:r w:rsidR="00E84E6B">
          <w:t xml:space="preserve"> decoders.</w:t>
        </w:r>
      </w:ins>
      <w:ins w:id="91" w:author="Walt" w:date="2015-11-11T02:13:00Z">
        <w:r w:rsidR="00E84E6B">
          <w:t xml:space="preserve">  Until </w:t>
        </w:r>
      </w:ins>
      <w:ins w:id="92" w:author="Walt" w:date="2015-11-11T02:14:00Z">
        <w:r w:rsidR="00E84E6B">
          <w:t xml:space="preserve">there is a </w:t>
        </w:r>
        <w:proofErr w:type="gramStart"/>
        <w:r w:rsidR="00E84E6B">
          <w:t>space</w:t>
        </w:r>
      </w:ins>
      <w:ins w:id="93" w:author="Walt" w:date="2015-11-11T02:15:00Z">
        <w:r w:rsidR="00E84E6B">
          <w:t>craft</w:t>
        </w:r>
      </w:ins>
      <w:ins w:id="94" w:author="Walt" w:date="2015-11-11T02:16:00Z">
        <w:r w:rsidR="00E84E6B">
          <w:t xml:space="preserve"> </w:t>
        </w:r>
      </w:ins>
      <w:ins w:id="95" w:author="Walt" w:date="2015-11-11T02:15:00Z">
        <w:r w:rsidR="00E84E6B">
          <w:t xml:space="preserve"> </w:t>
        </w:r>
      </w:ins>
      <w:ins w:id="96" w:author="Walt" w:date="2015-11-11T02:14:00Z">
        <w:r w:rsidR="00E84E6B">
          <w:t>implementation</w:t>
        </w:r>
        <w:proofErr w:type="gramEnd"/>
        <w:r w:rsidR="00E84E6B">
          <w:t xml:space="preserve">, this is </w:t>
        </w:r>
      </w:ins>
      <w:ins w:id="97" w:author="Walt" w:date="2015-11-11T02:15:00Z">
        <w:r w:rsidR="00E84E6B">
          <w:t>the</w:t>
        </w:r>
      </w:ins>
      <w:ins w:id="98" w:author="Walt" w:date="2015-11-11T02:14:00Z">
        <w:r w:rsidR="00E84E6B">
          <w:t xml:space="preserve"> </w:t>
        </w:r>
      </w:ins>
      <w:ins w:id="99" w:author="Walt" w:date="2015-11-11T02:15:00Z">
        <w:r w:rsidR="00E84E6B">
          <w:t>closest scenario to</w:t>
        </w:r>
      </w:ins>
      <w:ins w:id="100" w:author="Walt" w:date="2015-11-11T02:16:00Z">
        <w:r w:rsidR="00E84E6B">
          <w:t xml:space="preserve"> spaceflight that can be accomplished. </w:t>
        </w:r>
      </w:ins>
      <w:del w:id="101" w:author="Walt" w:date="2015-11-11T02:16:00Z">
        <w:r w:rsidDel="00E84E6B">
          <w:delText xml:space="preserve">ill be scheduled </w:delText>
        </w:r>
        <w:r w:rsidR="0076313E" w:rsidDel="00E84E6B">
          <w:delText>when the industry standard for transmission is sufficiently mature to al</w:delText>
        </w:r>
        <w:r w:rsidR="00A52C0D" w:rsidDel="00E84E6B">
          <w:delText>l</w:delText>
        </w:r>
        <w:r w:rsidR="0076313E" w:rsidDel="00E84E6B">
          <w:delText xml:space="preserve">ow full </w:delText>
        </w:r>
        <w:r w:rsidR="00A52C0D" w:rsidDel="00E84E6B">
          <w:delText>interchangeability</w:delText>
        </w:r>
        <w:r w:rsidR="0076313E" w:rsidDel="00E84E6B">
          <w:delText xml:space="preserve"> between different manufacturers encoders and decoders.  </w:delText>
        </w:r>
      </w:del>
    </w:p>
    <w:p w14:paraId="0CC745E1" w14:textId="77777777" w:rsidR="001539ED" w:rsidRPr="001F24B5" w:rsidRDefault="001539ED" w:rsidP="00AF123A">
      <w:pPr>
        <w:widowControl w:val="0"/>
        <w:autoSpaceDE w:val="0"/>
        <w:autoSpaceDN w:val="0"/>
        <w:adjustRightInd w:val="0"/>
        <w:rPr>
          <w:color w:val="000000"/>
        </w:rPr>
      </w:pPr>
      <w:r w:rsidRPr="001F24B5">
        <w:rPr>
          <w:color w:val="000000"/>
        </w:rPr>
        <w:t xml:space="preserve">Based on the current systems being complaint with </w:t>
      </w:r>
      <w:r w:rsidR="00FD2E04" w:rsidRPr="001F24B5">
        <w:rPr>
          <w:color w:val="000000"/>
        </w:rPr>
        <w:t xml:space="preserve">the DMI </w:t>
      </w:r>
      <w:r>
        <w:t>the Motion Image</w:t>
      </w:r>
      <w:r w:rsidR="0076313E">
        <w:t>ry</w:t>
      </w:r>
      <w:r>
        <w:t xml:space="preserve"> Applications Working Group recommends th</w:t>
      </w:r>
      <w:r w:rsidR="00600185">
        <w:t xml:space="preserve">e DMI </w:t>
      </w:r>
      <w:del w:id="102" w:author="Walt" w:date="2015-11-10T08:27:00Z">
        <w:r w:rsidR="00600185" w:rsidDel="00C86888">
          <w:delText xml:space="preserve"> </w:delText>
        </w:r>
      </w:del>
      <w:r>
        <w:t xml:space="preserve">be promoted to a </w:t>
      </w:r>
      <w:r w:rsidR="00CE7867" w:rsidRPr="00091414">
        <w:t>Blue</w:t>
      </w:r>
      <w:r>
        <w:t xml:space="preserve"> Book CCSDS Recommended Standard.  </w:t>
      </w:r>
    </w:p>
    <w:p w14:paraId="53D06F40" w14:textId="77777777" w:rsidR="00786489" w:rsidRDefault="00786489" w:rsidP="00AF123A">
      <w:pPr>
        <w:widowControl w:val="0"/>
        <w:autoSpaceDE w:val="0"/>
        <w:autoSpaceDN w:val="0"/>
        <w:adjustRightInd w:val="0"/>
        <w:rPr>
          <w:b/>
        </w:rPr>
      </w:pPr>
    </w:p>
    <w:p w14:paraId="7E48D206" w14:textId="77777777" w:rsidR="00786489" w:rsidRDefault="00786489" w:rsidP="00AF123A">
      <w:pPr>
        <w:widowControl w:val="0"/>
        <w:autoSpaceDE w:val="0"/>
        <w:autoSpaceDN w:val="0"/>
        <w:adjustRightInd w:val="0"/>
        <w:rPr>
          <w:b/>
        </w:rPr>
        <w:sectPr w:rsidR="00786489" w:rsidSect="00E92C66">
          <w:type w:val="continuous"/>
          <w:pgSz w:w="12240" w:h="15840"/>
          <w:pgMar w:top="1440" w:right="1440" w:bottom="1440" w:left="1440" w:header="547" w:footer="547" w:gutter="360"/>
          <w:pgNumType w:start="1" w:chapStyle="1"/>
          <w:cols w:space="720"/>
          <w:docGrid w:linePitch="360"/>
        </w:sectPr>
      </w:pPr>
    </w:p>
    <w:p w14:paraId="4AAE1FF9" w14:textId="77777777" w:rsidR="00AF123A" w:rsidRPr="002A6C90" w:rsidRDefault="00AF123A" w:rsidP="00786489">
      <w:pPr>
        <w:pStyle w:val="Heading1"/>
      </w:pPr>
      <w:bookmarkStart w:id="103" w:name="_Toc403458540"/>
      <w:bookmarkStart w:id="104" w:name="_Toc403458618"/>
      <w:proofErr w:type="gramStart"/>
      <w:r w:rsidRPr="002A6C90">
        <w:lastRenderedPageBreak/>
        <w:t xml:space="preserve">DMI </w:t>
      </w:r>
      <w:r w:rsidR="009A6272">
        <w:t xml:space="preserve"> VALIDATION</w:t>
      </w:r>
      <w:proofErr w:type="gramEnd"/>
      <w:r w:rsidR="00DD74E8">
        <w:t xml:space="preserve"> AND TEST</w:t>
      </w:r>
      <w:r w:rsidR="009A6272">
        <w:t xml:space="preserve"> </w:t>
      </w:r>
      <w:r w:rsidRPr="002A6C90">
        <w:t>GOALS</w:t>
      </w:r>
      <w:bookmarkEnd w:id="103"/>
      <w:bookmarkEnd w:id="104"/>
    </w:p>
    <w:p w14:paraId="150D6D99" w14:textId="77777777" w:rsidR="00E76A0D" w:rsidRDefault="00E76A0D" w:rsidP="00AF123A">
      <w:pPr>
        <w:widowControl w:val="0"/>
        <w:autoSpaceDE w:val="0"/>
        <w:autoSpaceDN w:val="0"/>
        <w:adjustRightInd w:val="0"/>
      </w:pPr>
      <w:r>
        <w:t>The goal of the</w:t>
      </w:r>
      <w:r w:rsidR="00FD2E04">
        <w:t xml:space="preserve"> validation </w:t>
      </w:r>
      <w:r>
        <w:t xml:space="preserve">is twofold:  </w:t>
      </w:r>
    </w:p>
    <w:p w14:paraId="3F324DC4" w14:textId="77777777" w:rsidR="00E76A0D" w:rsidRPr="00DB6682" w:rsidRDefault="00E76A0D" w:rsidP="00DB6682">
      <w:pPr>
        <w:pStyle w:val="List"/>
        <w:numPr>
          <w:ilvl w:val="0"/>
          <w:numId w:val="12"/>
        </w:numPr>
        <w:tabs>
          <w:tab w:val="clear" w:pos="360"/>
          <w:tab w:val="num" w:pos="720"/>
        </w:tabs>
        <w:ind w:left="720"/>
        <w:contextualSpacing w:val="0"/>
        <w:rPr>
          <w:rFonts w:eastAsia="Times New Roman"/>
          <w:szCs w:val="20"/>
        </w:rPr>
      </w:pPr>
      <w:r w:rsidRPr="00DB6682">
        <w:rPr>
          <w:rFonts w:eastAsia="Times New Roman"/>
          <w:szCs w:val="20"/>
        </w:rPr>
        <w:t xml:space="preserve">Demonstrate that current International Space Station (ISS) video systems are in compliance with the DMI for several of the applications/use-cases.  </w:t>
      </w:r>
    </w:p>
    <w:p w14:paraId="07DE211D" w14:textId="77777777" w:rsidR="000D54C6" w:rsidRPr="00DB6682" w:rsidRDefault="00E76A0D" w:rsidP="00DB6682">
      <w:pPr>
        <w:pStyle w:val="List"/>
        <w:numPr>
          <w:ilvl w:val="0"/>
          <w:numId w:val="12"/>
        </w:numPr>
        <w:tabs>
          <w:tab w:val="clear" w:pos="360"/>
          <w:tab w:val="num" w:pos="720"/>
        </w:tabs>
        <w:ind w:left="720"/>
        <w:contextualSpacing w:val="0"/>
        <w:rPr>
          <w:rFonts w:eastAsia="Times New Roman"/>
          <w:szCs w:val="20"/>
        </w:rPr>
      </w:pPr>
      <w:r w:rsidRPr="00DB6682">
        <w:rPr>
          <w:rFonts w:eastAsia="Times New Roman"/>
          <w:szCs w:val="20"/>
        </w:rPr>
        <w:t>Prototype applications/use-cases that are not currently being used in operations from the ISS or any other spacecraft.  The prototype is to use simulation systems available for testing ISS components on the ground.  This will provide an adequate simulation of an existing spacecraft system so as to understand the characteristics of the</w:t>
      </w:r>
      <w:r w:rsidR="00745897" w:rsidRPr="00DB6682">
        <w:rPr>
          <w:rFonts w:eastAsia="Times New Roman"/>
          <w:szCs w:val="20"/>
        </w:rPr>
        <w:t xml:space="preserve"> non-flown applications and use-cases.</w:t>
      </w:r>
    </w:p>
    <w:p w14:paraId="6FA8FEE5" w14:textId="77777777" w:rsidR="00786489" w:rsidRDefault="00786489" w:rsidP="00745897">
      <w:pPr>
        <w:widowControl w:val="0"/>
        <w:autoSpaceDE w:val="0"/>
        <w:autoSpaceDN w:val="0"/>
        <w:adjustRightInd w:val="0"/>
        <w:rPr>
          <w:b/>
        </w:rPr>
      </w:pPr>
    </w:p>
    <w:p w14:paraId="41477B39" w14:textId="77777777" w:rsidR="00786489" w:rsidRDefault="00786489" w:rsidP="00745897">
      <w:pPr>
        <w:widowControl w:val="0"/>
        <w:autoSpaceDE w:val="0"/>
        <w:autoSpaceDN w:val="0"/>
        <w:adjustRightInd w:val="0"/>
        <w:rPr>
          <w:b/>
        </w:rPr>
        <w:sectPr w:rsidR="00786489" w:rsidSect="00E92C66">
          <w:type w:val="continuous"/>
          <w:pgSz w:w="12240" w:h="15840"/>
          <w:pgMar w:top="1440" w:right="1440" w:bottom="1440" w:left="1440" w:header="547" w:footer="547" w:gutter="360"/>
          <w:pgNumType w:start="1" w:chapStyle="1"/>
          <w:cols w:space="720"/>
          <w:docGrid w:linePitch="360"/>
        </w:sectPr>
      </w:pPr>
    </w:p>
    <w:p w14:paraId="6E4F0010" w14:textId="77777777" w:rsidR="000D54C6" w:rsidRPr="002A6C90" w:rsidRDefault="00FD2E04" w:rsidP="00786489">
      <w:pPr>
        <w:pStyle w:val="Heading1"/>
      </w:pPr>
      <w:bookmarkStart w:id="105" w:name="_Toc403458541"/>
      <w:bookmarkStart w:id="106" w:name="_Toc403458619"/>
      <w:r>
        <w:lastRenderedPageBreak/>
        <w:t xml:space="preserve">VALIDATION </w:t>
      </w:r>
      <w:r w:rsidR="00DD74E8">
        <w:t xml:space="preserve">AND TEST </w:t>
      </w:r>
      <w:r w:rsidR="000D54C6" w:rsidRPr="002A6C90">
        <w:t>OVERVIEW</w:t>
      </w:r>
      <w:bookmarkEnd w:id="105"/>
      <w:bookmarkEnd w:id="106"/>
    </w:p>
    <w:p w14:paraId="67C25527" w14:textId="77777777" w:rsidR="00786489" w:rsidRDefault="00786489" w:rsidP="00786489">
      <w:pPr>
        <w:pStyle w:val="Heading2"/>
      </w:pPr>
      <w:bookmarkStart w:id="107" w:name="_Toc403458542"/>
      <w:bookmarkStart w:id="108" w:name="_Toc403458620"/>
      <w:r>
        <w:t>General</w:t>
      </w:r>
      <w:bookmarkEnd w:id="107"/>
      <w:bookmarkEnd w:id="108"/>
    </w:p>
    <w:p w14:paraId="2549B660" w14:textId="77777777" w:rsidR="007907E5" w:rsidRDefault="00141B63" w:rsidP="00745897">
      <w:pPr>
        <w:widowControl w:val="0"/>
        <w:autoSpaceDE w:val="0"/>
        <w:autoSpaceDN w:val="0"/>
        <w:adjustRightInd w:val="0"/>
      </w:pPr>
      <w:r>
        <w:t xml:space="preserve">Most of the standards in the DMI have been adopted for new video systems onboard the ISS, providing a daily proof of concept and operation using the standards listed.  This is not coincidental as members of the MIA have been involved in the development of these new systems. </w:t>
      </w:r>
      <w:r w:rsidR="00283395">
        <w:t xml:space="preserve"> These systems are considered to be a successful implementation of the DMI as they are considered acceptable for the</w:t>
      </w:r>
      <w:r w:rsidR="006E43FE">
        <w:t xml:space="preserve">ir respective </w:t>
      </w:r>
      <w:r w:rsidR="00283395">
        <w:t xml:space="preserve">application by the end users.  The DMI </w:t>
      </w:r>
      <w:r w:rsidR="006E43FE">
        <w:t xml:space="preserve">Section 2 </w:t>
      </w:r>
      <w:r w:rsidR="00283395">
        <w:t>states th</w:t>
      </w:r>
      <w:r w:rsidR="006E43FE">
        <w:t>e</w:t>
      </w:r>
      <w:r w:rsidR="00283395">
        <w:t xml:space="preserve"> video quality of a system</w:t>
      </w:r>
      <w:r w:rsidR="006E43FE">
        <w:t xml:space="preserve"> is not measured by application of the DMI, but rather by users of the system.  That is, it is considered a success if the end user finds the quality to be acceptable for their purpose.  Based on that measure of success, each of the applications listed in Section 4 is successful. </w:t>
      </w:r>
      <w:r w:rsidR="00283395">
        <w:t xml:space="preserve">   </w:t>
      </w:r>
      <w:r>
        <w:t xml:space="preserve"> </w:t>
      </w:r>
    </w:p>
    <w:p w14:paraId="17E6485C" w14:textId="77777777" w:rsidR="00122C1B" w:rsidRDefault="00C00BC2" w:rsidP="00745897">
      <w:pPr>
        <w:widowControl w:val="0"/>
        <w:autoSpaceDE w:val="0"/>
        <w:autoSpaceDN w:val="0"/>
        <w:adjustRightInd w:val="0"/>
      </w:pPr>
      <w:r>
        <w:t>The h.264 encoders and decoders used in the applications listed below in 4.1 are independent implementations from the h.264 specification (different make and model encoders/decoders).</w:t>
      </w:r>
    </w:p>
    <w:p w14:paraId="7872AFD6" w14:textId="77777777" w:rsidR="000D54C6" w:rsidRDefault="007907E5" w:rsidP="00786489">
      <w:pPr>
        <w:pStyle w:val="Heading2"/>
        <w:spacing w:before="480" w:after="240"/>
      </w:pPr>
      <w:bookmarkStart w:id="109" w:name="_Toc403458543"/>
      <w:bookmarkStart w:id="110" w:name="_Toc403458621"/>
      <w:r>
        <w:t xml:space="preserve">Summary of </w:t>
      </w:r>
      <w:commentRangeStart w:id="111"/>
      <w:r>
        <w:t>Tests</w:t>
      </w:r>
      <w:bookmarkEnd w:id="109"/>
      <w:bookmarkEnd w:id="110"/>
      <w:commentRangeEnd w:id="111"/>
      <w:r w:rsidR="00521AFB">
        <w:rPr>
          <w:rStyle w:val="CommentReference"/>
          <w:rFonts w:eastAsia="MS Mincho"/>
          <w:b w:val="0"/>
          <w:bCs w:val="0"/>
          <w:iCs w:val="0"/>
          <w:caps w:val="0"/>
        </w:rPr>
        <w:commentReference w:id="111"/>
      </w:r>
      <w:r w:rsidR="00141B63">
        <w:t xml:space="preserve">  </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45"/>
        <w:gridCol w:w="1739"/>
        <w:gridCol w:w="1599"/>
        <w:gridCol w:w="1329"/>
        <w:gridCol w:w="932"/>
        <w:gridCol w:w="1299"/>
        <w:gridCol w:w="1658"/>
      </w:tblGrid>
      <w:tr w:rsidR="00786489" w:rsidRPr="001F24B5" w14:paraId="66061A13" w14:textId="77777777" w:rsidTr="00BC2B3F">
        <w:trPr>
          <w:cantSplit/>
          <w:trHeight w:val="20"/>
        </w:trPr>
        <w:tc>
          <w:tcPr>
            <w:tcW w:w="745" w:type="dxa"/>
            <w:shd w:val="clear" w:color="auto" w:fill="auto"/>
          </w:tcPr>
          <w:p w14:paraId="62D08A58"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 xml:space="preserve">Test </w:t>
            </w:r>
          </w:p>
        </w:tc>
        <w:tc>
          <w:tcPr>
            <w:tcW w:w="1739" w:type="dxa"/>
            <w:shd w:val="clear" w:color="auto" w:fill="auto"/>
          </w:tcPr>
          <w:p w14:paraId="7558377E"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Application</w:t>
            </w:r>
          </w:p>
        </w:tc>
        <w:tc>
          <w:tcPr>
            <w:tcW w:w="1599" w:type="dxa"/>
            <w:shd w:val="clear" w:color="auto" w:fill="auto"/>
          </w:tcPr>
          <w:p w14:paraId="5455E1B2"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Resolution</w:t>
            </w:r>
          </w:p>
        </w:tc>
        <w:tc>
          <w:tcPr>
            <w:tcW w:w="1329" w:type="dxa"/>
            <w:shd w:val="clear" w:color="auto" w:fill="auto"/>
          </w:tcPr>
          <w:p w14:paraId="7DC04C7E"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Encoding</w:t>
            </w:r>
          </w:p>
        </w:tc>
        <w:tc>
          <w:tcPr>
            <w:tcW w:w="932" w:type="dxa"/>
            <w:shd w:val="clear" w:color="auto" w:fill="auto"/>
          </w:tcPr>
          <w:p w14:paraId="55436E04"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Frame Rate</w:t>
            </w:r>
          </w:p>
        </w:tc>
        <w:tc>
          <w:tcPr>
            <w:tcW w:w="1299" w:type="dxa"/>
            <w:shd w:val="clear" w:color="auto" w:fill="auto"/>
          </w:tcPr>
          <w:p w14:paraId="16E06D31"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Spacecraft</w:t>
            </w:r>
          </w:p>
        </w:tc>
        <w:tc>
          <w:tcPr>
            <w:tcW w:w="1658" w:type="dxa"/>
            <w:shd w:val="clear" w:color="auto" w:fill="auto"/>
          </w:tcPr>
          <w:p w14:paraId="3AC9AD32"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Destination</w:t>
            </w:r>
          </w:p>
        </w:tc>
      </w:tr>
      <w:tr w:rsidR="00786489" w:rsidRPr="001F24B5" w14:paraId="5A96BFEB" w14:textId="77777777" w:rsidTr="00BC2B3F">
        <w:trPr>
          <w:cantSplit/>
          <w:trHeight w:val="20"/>
        </w:trPr>
        <w:tc>
          <w:tcPr>
            <w:tcW w:w="745" w:type="dxa"/>
            <w:shd w:val="clear" w:color="auto" w:fill="auto"/>
          </w:tcPr>
          <w:p w14:paraId="13232C9D"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1</w:t>
            </w:r>
          </w:p>
        </w:tc>
        <w:tc>
          <w:tcPr>
            <w:tcW w:w="1739" w:type="dxa"/>
            <w:shd w:val="clear" w:color="auto" w:fill="auto"/>
          </w:tcPr>
          <w:p w14:paraId="4773311E"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Personal Video Conferencing</w:t>
            </w:r>
          </w:p>
        </w:tc>
        <w:tc>
          <w:tcPr>
            <w:tcW w:w="1599" w:type="dxa"/>
            <w:shd w:val="clear" w:color="auto" w:fill="auto"/>
          </w:tcPr>
          <w:p w14:paraId="29301A93"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320 x 240 to 1280 x 720</w:t>
            </w:r>
          </w:p>
        </w:tc>
        <w:tc>
          <w:tcPr>
            <w:tcW w:w="1329" w:type="dxa"/>
            <w:shd w:val="clear" w:color="auto" w:fill="auto"/>
          </w:tcPr>
          <w:p w14:paraId="3578489A"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MPEG-4</w:t>
            </w:r>
          </w:p>
        </w:tc>
        <w:tc>
          <w:tcPr>
            <w:tcW w:w="932" w:type="dxa"/>
            <w:shd w:val="clear" w:color="auto" w:fill="auto"/>
          </w:tcPr>
          <w:p w14:paraId="6286158F"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10 - 60</w:t>
            </w:r>
          </w:p>
        </w:tc>
        <w:tc>
          <w:tcPr>
            <w:tcW w:w="1299" w:type="dxa"/>
            <w:shd w:val="clear" w:color="auto" w:fill="auto"/>
          </w:tcPr>
          <w:p w14:paraId="4CF5F214"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ISS</w:t>
            </w:r>
          </w:p>
        </w:tc>
        <w:tc>
          <w:tcPr>
            <w:tcW w:w="1658" w:type="dxa"/>
            <w:shd w:val="clear" w:color="auto" w:fill="auto"/>
          </w:tcPr>
          <w:p w14:paraId="1254CF05"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Various, depending upon crew nationality</w:t>
            </w:r>
          </w:p>
        </w:tc>
      </w:tr>
      <w:tr w:rsidR="00786489" w:rsidRPr="001F24B5" w14:paraId="7446A073" w14:textId="77777777" w:rsidTr="00BC2B3F">
        <w:trPr>
          <w:cantSplit/>
          <w:trHeight w:val="20"/>
        </w:trPr>
        <w:tc>
          <w:tcPr>
            <w:tcW w:w="745" w:type="dxa"/>
            <w:shd w:val="clear" w:color="auto" w:fill="auto"/>
          </w:tcPr>
          <w:p w14:paraId="644D70B0"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2</w:t>
            </w:r>
          </w:p>
        </w:tc>
        <w:tc>
          <w:tcPr>
            <w:tcW w:w="1739" w:type="dxa"/>
            <w:shd w:val="clear" w:color="auto" w:fill="auto"/>
          </w:tcPr>
          <w:p w14:paraId="09E8F35F"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Medical Conferencing</w:t>
            </w:r>
          </w:p>
        </w:tc>
        <w:tc>
          <w:tcPr>
            <w:tcW w:w="1599" w:type="dxa"/>
            <w:shd w:val="clear" w:color="auto" w:fill="auto"/>
          </w:tcPr>
          <w:p w14:paraId="48CD3869"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 xml:space="preserve">320 x 240, 640 x 480, 768 x 576, </w:t>
            </w:r>
            <w:r w:rsidR="00987F51" w:rsidRPr="001F24B5">
              <w:rPr>
                <w:rFonts w:ascii="Cambria" w:hAnsi="Cambria"/>
              </w:rPr>
              <w:t xml:space="preserve">1280 x </w:t>
            </w:r>
            <w:r w:rsidRPr="001F24B5">
              <w:rPr>
                <w:rFonts w:ascii="Cambria" w:hAnsi="Cambria"/>
              </w:rPr>
              <w:t>720</w:t>
            </w:r>
          </w:p>
        </w:tc>
        <w:tc>
          <w:tcPr>
            <w:tcW w:w="1329" w:type="dxa"/>
            <w:shd w:val="clear" w:color="auto" w:fill="auto"/>
          </w:tcPr>
          <w:p w14:paraId="03F9F721"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MPEG-4</w:t>
            </w:r>
          </w:p>
        </w:tc>
        <w:tc>
          <w:tcPr>
            <w:tcW w:w="932" w:type="dxa"/>
            <w:shd w:val="clear" w:color="auto" w:fill="auto"/>
          </w:tcPr>
          <w:p w14:paraId="278A5E71"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10- 60</w:t>
            </w:r>
          </w:p>
        </w:tc>
        <w:tc>
          <w:tcPr>
            <w:tcW w:w="1299" w:type="dxa"/>
            <w:shd w:val="clear" w:color="auto" w:fill="auto"/>
          </w:tcPr>
          <w:p w14:paraId="0255EA66"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ISS</w:t>
            </w:r>
          </w:p>
        </w:tc>
        <w:tc>
          <w:tcPr>
            <w:tcW w:w="1658" w:type="dxa"/>
            <w:shd w:val="clear" w:color="auto" w:fill="auto"/>
          </w:tcPr>
          <w:p w14:paraId="350DFA43"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NASA, ESA, RSA, JAXA</w:t>
            </w:r>
          </w:p>
        </w:tc>
      </w:tr>
      <w:tr w:rsidR="00786489" w:rsidRPr="001F24B5" w14:paraId="05DCF589" w14:textId="77777777" w:rsidTr="00BC2B3F">
        <w:trPr>
          <w:cantSplit/>
          <w:trHeight w:val="20"/>
        </w:trPr>
        <w:tc>
          <w:tcPr>
            <w:tcW w:w="745" w:type="dxa"/>
            <w:shd w:val="clear" w:color="auto" w:fill="auto"/>
          </w:tcPr>
          <w:p w14:paraId="548650E4"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3</w:t>
            </w:r>
          </w:p>
        </w:tc>
        <w:tc>
          <w:tcPr>
            <w:tcW w:w="1739" w:type="dxa"/>
            <w:shd w:val="clear" w:color="auto" w:fill="auto"/>
          </w:tcPr>
          <w:p w14:paraId="3FDA1112"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Situational Awareness</w:t>
            </w:r>
          </w:p>
        </w:tc>
        <w:tc>
          <w:tcPr>
            <w:tcW w:w="1599" w:type="dxa"/>
            <w:shd w:val="clear" w:color="auto" w:fill="auto"/>
          </w:tcPr>
          <w:p w14:paraId="2BCDBC01"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640 x 480, 768 x 576, 1280 x 720</w:t>
            </w:r>
          </w:p>
        </w:tc>
        <w:tc>
          <w:tcPr>
            <w:tcW w:w="1329" w:type="dxa"/>
            <w:shd w:val="clear" w:color="auto" w:fill="auto"/>
          </w:tcPr>
          <w:p w14:paraId="0EB22B63"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MPEG-4, JPEG2000</w:t>
            </w:r>
          </w:p>
        </w:tc>
        <w:tc>
          <w:tcPr>
            <w:tcW w:w="932" w:type="dxa"/>
            <w:shd w:val="clear" w:color="auto" w:fill="auto"/>
          </w:tcPr>
          <w:p w14:paraId="64373135"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25 - 60</w:t>
            </w:r>
          </w:p>
        </w:tc>
        <w:tc>
          <w:tcPr>
            <w:tcW w:w="1299" w:type="dxa"/>
            <w:shd w:val="clear" w:color="auto" w:fill="auto"/>
          </w:tcPr>
          <w:p w14:paraId="34679998"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ISS</w:t>
            </w:r>
          </w:p>
        </w:tc>
        <w:tc>
          <w:tcPr>
            <w:tcW w:w="1658" w:type="dxa"/>
            <w:shd w:val="clear" w:color="auto" w:fill="auto"/>
          </w:tcPr>
          <w:p w14:paraId="057C1FCF"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NASA, ESA, RSA, JAXA</w:t>
            </w:r>
          </w:p>
        </w:tc>
      </w:tr>
      <w:tr w:rsidR="00786489" w:rsidRPr="001F24B5" w14:paraId="36C268F4" w14:textId="77777777" w:rsidTr="00BC2B3F">
        <w:trPr>
          <w:cantSplit/>
          <w:trHeight w:val="20"/>
        </w:trPr>
        <w:tc>
          <w:tcPr>
            <w:tcW w:w="745" w:type="dxa"/>
            <w:shd w:val="clear" w:color="auto" w:fill="auto"/>
          </w:tcPr>
          <w:p w14:paraId="08C43821"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4</w:t>
            </w:r>
          </w:p>
        </w:tc>
        <w:tc>
          <w:tcPr>
            <w:tcW w:w="1739" w:type="dxa"/>
            <w:shd w:val="clear" w:color="auto" w:fill="auto"/>
          </w:tcPr>
          <w:p w14:paraId="6AA9F5AB"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Public Affairs</w:t>
            </w:r>
          </w:p>
        </w:tc>
        <w:tc>
          <w:tcPr>
            <w:tcW w:w="1599" w:type="dxa"/>
            <w:shd w:val="clear" w:color="auto" w:fill="auto"/>
          </w:tcPr>
          <w:p w14:paraId="15429D5B"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640 x 480, 768 x 576, 1280 x 720</w:t>
            </w:r>
          </w:p>
        </w:tc>
        <w:tc>
          <w:tcPr>
            <w:tcW w:w="1329" w:type="dxa"/>
            <w:shd w:val="clear" w:color="auto" w:fill="auto"/>
          </w:tcPr>
          <w:p w14:paraId="379B65AE"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MPEG-4</w:t>
            </w:r>
          </w:p>
        </w:tc>
        <w:tc>
          <w:tcPr>
            <w:tcW w:w="932" w:type="dxa"/>
            <w:shd w:val="clear" w:color="auto" w:fill="auto"/>
          </w:tcPr>
          <w:p w14:paraId="5F9891D6"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24, 25, 60</w:t>
            </w:r>
          </w:p>
        </w:tc>
        <w:tc>
          <w:tcPr>
            <w:tcW w:w="1299" w:type="dxa"/>
            <w:shd w:val="clear" w:color="auto" w:fill="auto"/>
          </w:tcPr>
          <w:p w14:paraId="7B1F9F79"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ISS</w:t>
            </w:r>
          </w:p>
        </w:tc>
        <w:tc>
          <w:tcPr>
            <w:tcW w:w="1658" w:type="dxa"/>
            <w:shd w:val="clear" w:color="auto" w:fill="auto"/>
          </w:tcPr>
          <w:p w14:paraId="0735D1E8"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NASA, ESA, RSA, JAXA</w:t>
            </w:r>
          </w:p>
        </w:tc>
      </w:tr>
      <w:tr w:rsidR="00786489" w:rsidRPr="001F24B5" w14:paraId="3D14171C" w14:textId="77777777" w:rsidTr="00BC2B3F">
        <w:trPr>
          <w:cantSplit/>
          <w:trHeight w:val="20"/>
        </w:trPr>
        <w:tc>
          <w:tcPr>
            <w:tcW w:w="745" w:type="dxa"/>
            <w:shd w:val="clear" w:color="auto" w:fill="auto"/>
          </w:tcPr>
          <w:p w14:paraId="5B4130E8"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5</w:t>
            </w:r>
          </w:p>
        </w:tc>
        <w:tc>
          <w:tcPr>
            <w:tcW w:w="1739" w:type="dxa"/>
            <w:shd w:val="clear" w:color="auto" w:fill="auto"/>
          </w:tcPr>
          <w:p w14:paraId="6EFE0D12"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High Resolution Digital Imaging</w:t>
            </w:r>
          </w:p>
        </w:tc>
        <w:tc>
          <w:tcPr>
            <w:tcW w:w="1599" w:type="dxa"/>
            <w:shd w:val="clear" w:color="auto" w:fill="auto"/>
          </w:tcPr>
          <w:p w14:paraId="23484EBF"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1920 x 1080 and above</w:t>
            </w:r>
          </w:p>
        </w:tc>
        <w:tc>
          <w:tcPr>
            <w:tcW w:w="1329" w:type="dxa"/>
            <w:shd w:val="clear" w:color="auto" w:fill="auto"/>
          </w:tcPr>
          <w:p w14:paraId="2801BBBF"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NA</w:t>
            </w:r>
          </w:p>
        </w:tc>
        <w:tc>
          <w:tcPr>
            <w:tcW w:w="932" w:type="dxa"/>
            <w:shd w:val="clear" w:color="auto" w:fill="auto"/>
          </w:tcPr>
          <w:p w14:paraId="658C575D"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24 - 60</w:t>
            </w:r>
          </w:p>
        </w:tc>
        <w:tc>
          <w:tcPr>
            <w:tcW w:w="1299" w:type="dxa"/>
            <w:shd w:val="clear" w:color="auto" w:fill="auto"/>
          </w:tcPr>
          <w:p w14:paraId="540087D7"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ISS</w:t>
            </w:r>
          </w:p>
        </w:tc>
        <w:tc>
          <w:tcPr>
            <w:tcW w:w="1658" w:type="dxa"/>
            <w:shd w:val="clear" w:color="auto" w:fill="auto"/>
          </w:tcPr>
          <w:p w14:paraId="33682304" w14:textId="77777777" w:rsidR="00141B63" w:rsidRPr="001F24B5" w:rsidRDefault="00141B63" w:rsidP="00BC2B3F">
            <w:pPr>
              <w:widowControl w:val="0"/>
              <w:autoSpaceDE w:val="0"/>
              <w:autoSpaceDN w:val="0"/>
              <w:adjustRightInd w:val="0"/>
              <w:spacing w:before="0" w:line="240" w:lineRule="auto"/>
              <w:rPr>
                <w:rFonts w:ascii="Cambria" w:hAnsi="Cambria"/>
              </w:rPr>
            </w:pPr>
            <w:r w:rsidRPr="001F24B5">
              <w:rPr>
                <w:rFonts w:ascii="Cambria" w:hAnsi="Cambria"/>
              </w:rPr>
              <w:t>NASA, JAXA</w:t>
            </w:r>
          </w:p>
        </w:tc>
      </w:tr>
      <w:tr w:rsidR="00C86888" w:rsidRPr="001F24B5" w14:paraId="2422AD22" w14:textId="77777777" w:rsidTr="00BC2B3F">
        <w:trPr>
          <w:cantSplit/>
          <w:trHeight w:val="20"/>
          <w:ins w:id="112" w:author="Walt" w:date="2015-11-10T08:28:00Z"/>
        </w:trPr>
        <w:tc>
          <w:tcPr>
            <w:tcW w:w="745" w:type="dxa"/>
            <w:shd w:val="clear" w:color="auto" w:fill="auto"/>
          </w:tcPr>
          <w:p w14:paraId="46C77206" w14:textId="77777777" w:rsidR="00C86888" w:rsidRPr="001F24B5" w:rsidRDefault="00C86888" w:rsidP="00BC2B3F">
            <w:pPr>
              <w:widowControl w:val="0"/>
              <w:autoSpaceDE w:val="0"/>
              <w:autoSpaceDN w:val="0"/>
              <w:adjustRightInd w:val="0"/>
              <w:spacing w:before="0" w:line="240" w:lineRule="auto"/>
              <w:rPr>
                <w:ins w:id="113" w:author="Walt" w:date="2015-11-10T08:28:00Z"/>
                <w:rFonts w:ascii="Cambria" w:hAnsi="Cambria"/>
              </w:rPr>
            </w:pPr>
            <w:ins w:id="114" w:author="Walt" w:date="2015-11-10T08:29:00Z">
              <w:r>
                <w:rPr>
                  <w:rFonts w:ascii="Cambria" w:hAnsi="Cambria"/>
                </w:rPr>
                <w:t>6</w:t>
              </w:r>
            </w:ins>
          </w:p>
        </w:tc>
        <w:tc>
          <w:tcPr>
            <w:tcW w:w="1739" w:type="dxa"/>
            <w:shd w:val="clear" w:color="auto" w:fill="auto"/>
          </w:tcPr>
          <w:p w14:paraId="6C6E3CC0" w14:textId="77777777" w:rsidR="00C86888" w:rsidRPr="001F24B5" w:rsidRDefault="00C86888" w:rsidP="00BC2B3F">
            <w:pPr>
              <w:widowControl w:val="0"/>
              <w:autoSpaceDE w:val="0"/>
              <w:autoSpaceDN w:val="0"/>
              <w:adjustRightInd w:val="0"/>
              <w:spacing w:before="0" w:line="240" w:lineRule="auto"/>
              <w:rPr>
                <w:ins w:id="115" w:author="Walt" w:date="2015-11-10T08:28:00Z"/>
                <w:rFonts w:ascii="Cambria" w:hAnsi="Cambria"/>
              </w:rPr>
            </w:pPr>
            <w:ins w:id="116" w:author="Walt" w:date="2015-11-10T08:29:00Z">
              <w:r>
                <w:rPr>
                  <w:rFonts w:ascii="Cambria" w:hAnsi="Cambria"/>
                </w:rPr>
                <w:t>JPEG2000 Transmission</w:t>
              </w:r>
            </w:ins>
          </w:p>
        </w:tc>
        <w:tc>
          <w:tcPr>
            <w:tcW w:w="1599" w:type="dxa"/>
            <w:shd w:val="clear" w:color="auto" w:fill="auto"/>
          </w:tcPr>
          <w:p w14:paraId="5C1D7328" w14:textId="77777777" w:rsidR="00C86888" w:rsidRPr="001F24B5" w:rsidRDefault="00C86888" w:rsidP="00BC2B3F">
            <w:pPr>
              <w:widowControl w:val="0"/>
              <w:autoSpaceDE w:val="0"/>
              <w:autoSpaceDN w:val="0"/>
              <w:adjustRightInd w:val="0"/>
              <w:spacing w:before="0" w:line="240" w:lineRule="auto"/>
              <w:rPr>
                <w:ins w:id="117" w:author="Walt" w:date="2015-11-10T08:28:00Z"/>
                <w:rFonts w:ascii="Cambria" w:hAnsi="Cambria"/>
              </w:rPr>
            </w:pPr>
            <w:ins w:id="118" w:author="Walt" w:date="2015-11-10T08:29:00Z">
              <w:r>
                <w:rPr>
                  <w:rFonts w:ascii="Cambria" w:hAnsi="Cambria"/>
                </w:rPr>
                <w:t>1280 x 720 ad above</w:t>
              </w:r>
            </w:ins>
          </w:p>
        </w:tc>
        <w:tc>
          <w:tcPr>
            <w:tcW w:w="1329" w:type="dxa"/>
            <w:shd w:val="clear" w:color="auto" w:fill="auto"/>
          </w:tcPr>
          <w:p w14:paraId="70D7A476" w14:textId="77777777" w:rsidR="00C86888" w:rsidRPr="001F24B5" w:rsidRDefault="00C86888" w:rsidP="00BC2B3F">
            <w:pPr>
              <w:widowControl w:val="0"/>
              <w:autoSpaceDE w:val="0"/>
              <w:autoSpaceDN w:val="0"/>
              <w:adjustRightInd w:val="0"/>
              <w:spacing w:before="0" w:line="240" w:lineRule="auto"/>
              <w:rPr>
                <w:ins w:id="119" w:author="Walt" w:date="2015-11-10T08:28:00Z"/>
                <w:rFonts w:ascii="Cambria" w:hAnsi="Cambria"/>
              </w:rPr>
            </w:pPr>
            <w:ins w:id="120" w:author="Walt" w:date="2015-11-10T08:29:00Z">
              <w:r>
                <w:rPr>
                  <w:rFonts w:ascii="Cambria" w:hAnsi="Cambria"/>
                </w:rPr>
                <w:t>JPEG2000</w:t>
              </w:r>
            </w:ins>
          </w:p>
        </w:tc>
        <w:tc>
          <w:tcPr>
            <w:tcW w:w="932" w:type="dxa"/>
            <w:shd w:val="clear" w:color="auto" w:fill="auto"/>
          </w:tcPr>
          <w:p w14:paraId="1BCD4864" w14:textId="77777777" w:rsidR="00C86888" w:rsidRPr="001F24B5" w:rsidRDefault="00C86888" w:rsidP="00BC2B3F">
            <w:pPr>
              <w:widowControl w:val="0"/>
              <w:autoSpaceDE w:val="0"/>
              <w:autoSpaceDN w:val="0"/>
              <w:adjustRightInd w:val="0"/>
              <w:spacing w:before="0" w:line="240" w:lineRule="auto"/>
              <w:rPr>
                <w:ins w:id="121" w:author="Walt" w:date="2015-11-10T08:28:00Z"/>
                <w:rFonts w:ascii="Cambria" w:hAnsi="Cambria"/>
              </w:rPr>
            </w:pPr>
            <w:ins w:id="122" w:author="Walt" w:date="2015-11-10T08:29:00Z">
              <w:r>
                <w:rPr>
                  <w:rFonts w:ascii="Cambria" w:hAnsi="Cambria"/>
                </w:rPr>
                <w:t>24-60</w:t>
              </w:r>
            </w:ins>
          </w:p>
        </w:tc>
        <w:tc>
          <w:tcPr>
            <w:tcW w:w="1299" w:type="dxa"/>
            <w:shd w:val="clear" w:color="auto" w:fill="auto"/>
          </w:tcPr>
          <w:p w14:paraId="2D5EF22E" w14:textId="77777777" w:rsidR="00C86888" w:rsidRPr="001F24B5" w:rsidRDefault="00C86888" w:rsidP="00BC2B3F">
            <w:pPr>
              <w:widowControl w:val="0"/>
              <w:autoSpaceDE w:val="0"/>
              <w:autoSpaceDN w:val="0"/>
              <w:adjustRightInd w:val="0"/>
              <w:spacing w:before="0" w:line="240" w:lineRule="auto"/>
              <w:rPr>
                <w:ins w:id="123" w:author="Walt" w:date="2015-11-10T08:28:00Z"/>
                <w:rFonts w:ascii="Cambria" w:hAnsi="Cambria"/>
              </w:rPr>
            </w:pPr>
            <w:ins w:id="124" w:author="Walt" w:date="2015-11-10T08:30:00Z">
              <w:r>
                <w:rPr>
                  <w:rFonts w:ascii="Cambria" w:hAnsi="Cambria"/>
                </w:rPr>
                <w:t>NA</w:t>
              </w:r>
            </w:ins>
          </w:p>
        </w:tc>
        <w:tc>
          <w:tcPr>
            <w:tcW w:w="1658" w:type="dxa"/>
            <w:shd w:val="clear" w:color="auto" w:fill="auto"/>
          </w:tcPr>
          <w:p w14:paraId="2E7D9DFD" w14:textId="77777777" w:rsidR="00C86888" w:rsidRPr="001F24B5" w:rsidRDefault="00C86888" w:rsidP="00BC2B3F">
            <w:pPr>
              <w:widowControl w:val="0"/>
              <w:autoSpaceDE w:val="0"/>
              <w:autoSpaceDN w:val="0"/>
              <w:adjustRightInd w:val="0"/>
              <w:spacing w:before="0" w:line="240" w:lineRule="auto"/>
              <w:rPr>
                <w:ins w:id="125" w:author="Walt" w:date="2015-11-10T08:28:00Z"/>
                <w:rFonts w:ascii="Cambria" w:hAnsi="Cambria"/>
              </w:rPr>
            </w:pPr>
            <w:ins w:id="126" w:author="Walt" w:date="2015-11-10T08:30:00Z">
              <w:r>
                <w:rPr>
                  <w:rFonts w:ascii="Cambria" w:hAnsi="Cambria"/>
                </w:rPr>
                <w:t>Prototype Testing</w:t>
              </w:r>
            </w:ins>
          </w:p>
        </w:tc>
      </w:tr>
    </w:tbl>
    <w:p w14:paraId="6158A9FF" w14:textId="77777777" w:rsidR="00001592" w:rsidRDefault="00DB6682" w:rsidP="00BC2B3F">
      <w:pPr>
        <w:pStyle w:val="Notelevel1"/>
        <w:spacing w:before="0" w:line="240" w:lineRule="auto"/>
      </w:pPr>
      <w:r>
        <w:lastRenderedPageBreak/>
        <w:t>NOTE</w:t>
      </w:r>
      <w:r>
        <w:tab/>
        <w:t>–</w:t>
      </w:r>
      <w:r>
        <w:tab/>
      </w:r>
      <w:r w:rsidR="00001592">
        <w:t xml:space="preserve">H.264 Part 10 lists resolutions from 128 x96 to 4096 x 2304.  This is below and above any resolution listed for real-time transmission in the DMI.   Depending upon resolution, H.264 Part 10 lists frame rates up to 145 FPS, far exceeding any frame rates listed in the DMI.  As H.264 Part 10 is a decoding standard, it is up to each encoder manufacturer to produce compliant encoders.  </w:t>
      </w:r>
      <w:r w:rsidR="00C82676">
        <w:t>Not all decoders can decode all resolutions and frame rates that are possible with</w:t>
      </w:r>
      <w:r w:rsidR="003D0A12">
        <w:t>in</w:t>
      </w:r>
      <w:r w:rsidR="00C82676">
        <w:t xml:space="preserve"> H.264 Part 10.  End users should verify the make and model H.264 Part 10 decoder utilized can decode the resolutions and frame rates required for a particular application.</w:t>
      </w:r>
      <w:r w:rsidR="00001592">
        <w:t xml:space="preserve">   </w:t>
      </w:r>
    </w:p>
    <w:p w14:paraId="217E81C4" w14:textId="77777777" w:rsidR="001C0C88" w:rsidRDefault="001C0C88" w:rsidP="001C0C88">
      <w:pPr>
        <w:ind w:left="360"/>
      </w:pPr>
    </w:p>
    <w:p w14:paraId="0D4505C9" w14:textId="77777777" w:rsidR="00786489" w:rsidRDefault="00786489" w:rsidP="001C0C88">
      <w:pPr>
        <w:ind w:left="360"/>
        <w:sectPr w:rsidR="00786489" w:rsidSect="00E92C66">
          <w:type w:val="continuous"/>
          <w:pgSz w:w="12240" w:h="15840"/>
          <w:pgMar w:top="1440" w:right="1440" w:bottom="1440" w:left="1440" w:header="547" w:footer="547" w:gutter="360"/>
          <w:pgNumType w:start="1" w:chapStyle="1"/>
          <w:cols w:space="720"/>
          <w:docGrid w:linePitch="360"/>
        </w:sectPr>
      </w:pPr>
    </w:p>
    <w:p w14:paraId="2BFBB1BC" w14:textId="77777777" w:rsidR="00DA7202" w:rsidRPr="002A6C90" w:rsidRDefault="009A6272" w:rsidP="00786489">
      <w:pPr>
        <w:pStyle w:val="Heading1"/>
      </w:pPr>
      <w:bookmarkStart w:id="127" w:name="_Toc403458544"/>
      <w:bookmarkStart w:id="128" w:name="_Toc403458622"/>
      <w:r>
        <w:lastRenderedPageBreak/>
        <w:t xml:space="preserve">VALIDATION </w:t>
      </w:r>
      <w:r w:rsidR="00DA7202" w:rsidRPr="002A6C90">
        <w:t>PLAN DETAILS</w:t>
      </w:r>
      <w:bookmarkEnd w:id="127"/>
      <w:bookmarkEnd w:id="128"/>
    </w:p>
    <w:p w14:paraId="71DE383C" w14:textId="77777777" w:rsidR="00DB6682" w:rsidRDefault="00786489" w:rsidP="00DB6682">
      <w:pPr>
        <w:pStyle w:val="Notelevel1"/>
      </w:pPr>
      <w:r>
        <w:t>NOTE</w:t>
      </w:r>
      <w:r>
        <w:tab/>
        <w:t>–</w:t>
      </w:r>
      <w:r>
        <w:tab/>
        <w:t>T</w:t>
      </w:r>
      <w:r w:rsidR="00DD74E8" w:rsidRPr="00052F5A">
        <w:t>he DMI</w:t>
      </w:r>
      <w:r w:rsidR="00DD74E8">
        <w:t xml:space="preserve"> is clear that this is not a quality standard.  In Section 2, OVERVIEW, of the DMI it states quality is based on the requirements of the end-user and they will have to work in conjunction with system engineers to ensure adequate video quality for their application.</w:t>
      </w:r>
      <w:r w:rsidR="00E15ECE">
        <w:t xml:space="preserve"> </w:t>
      </w:r>
      <w:r w:rsidR="00DD74E8">
        <w:t xml:space="preserve"> </w:t>
      </w:r>
    </w:p>
    <w:p w14:paraId="752045D0" w14:textId="77777777" w:rsidR="00C23AB9" w:rsidRPr="002A6C90" w:rsidRDefault="00C23AB9" w:rsidP="00786489">
      <w:pPr>
        <w:pStyle w:val="Heading2"/>
      </w:pPr>
      <w:bookmarkStart w:id="129" w:name="_Toc403458545"/>
      <w:bookmarkStart w:id="130" w:name="_Toc403458623"/>
      <w:r w:rsidRPr="002A6C90">
        <w:t>Test #1 – PERSONAL VIDEO CONFERENCING</w:t>
      </w:r>
      <w:bookmarkEnd w:id="129"/>
      <w:bookmarkEnd w:id="130"/>
    </w:p>
    <w:p w14:paraId="72232BAE" w14:textId="77777777" w:rsidR="00C23AB9" w:rsidRPr="002A6C90" w:rsidRDefault="009A6272" w:rsidP="00786489">
      <w:pPr>
        <w:pStyle w:val="Heading3"/>
      </w:pPr>
      <w:r>
        <w:t>SCENARIO</w:t>
      </w:r>
    </w:p>
    <w:p w14:paraId="4A4F9A70" w14:textId="77777777" w:rsidR="00AC7AE6" w:rsidRDefault="00C23AB9" w:rsidP="00C23AB9">
      <w:r>
        <w:t xml:space="preserve">Perform </w:t>
      </w:r>
      <w:r w:rsidR="00813A8D">
        <w:t>P</w:t>
      </w:r>
      <w:r>
        <w:t xml:space="preserve">ersonal </w:t>
      </w:r>
      <w:r w:rsidR="00813A8D">
        <w:t>V</w:t>
      </w:r>
      <w:r>
        <w:t xml:space="preserve">ideo </w:t>
      </w:r>
      <w:r w:rsidR="00813A8D">
        <w:t>C</w:t>
      </w:r>
      <w:r>
        <w:t>onferencing using laptop computers</w:t>
      </w:r>
      <w:r w:rsidR="008A61E7">
        <w:t xml:space="preserve"> (DMI 3.4.1.2</w:t>
      </w:r>
      <w:r w:rsidR="00A94998">
        <w:t xml:space="preserve">, 3.4.2.1a, 3.4.3, 3.4.4.2, 3.4.5, </w:t>
      </w:r>
      <w:r w:rsidR="00DA12A9">
        <w:t xml:space="preserve">3.5.1, </w:t>
      </w:r>
      <w:r w:rsidR="00A94998">
        <w:t>3.6</w:t>
      </w:r>
      <w:r w:rsidR="008A61E7">
        <w:t>)</w:t>
      </w:r>
      <w:r>
        <w:t xml:space="preserve">.  </w:t>
      </w:r>
    </w:p>
    <w:p w14:paraId="6AE487A3" w14:textId="77777777" w:rsidR="004F33F2" w:rsidRDefault="00C23AB9" w:rsidP="00C23AB9">
      <w:r>
        <w:t>The connectivity</w:t>
      </w:r>
      <w:r w:rsidR="004F33F2">
        <w:t xml:space="preserve"> for the laptops runs through the ISS LAN to the Avionics suite, then through the Tracking Data and Relay Satellite System  (TDRSS) downlink to White Sands New Mexico, to the Johnson Space Center, then to NASA/ESA/RSA/JAXA circuits </w:t>
      </w:r>
      <w:r w:rsidR="00987F51">
        <w:t>a</w:t>
      </w:r>
      <w:r w:rsidR="004F33F2">
        <w:t>nd in some cases to the public Internet.</w:t>
      </w:r>
    </w:p>
    <w:p w14:paraId="5C3466F5" w14:textId="77777777" w:rsidR="004F33F2" w:rsidRPr="002A6C90" w:rsidRDefault="004F33F2" w:rsidP="00786489">
      <w:pPr>
        <w:pStyle w:val="Heading3"/>
        <w:spacing w:before="480"/>
      </w:pPr>
      <w:r w:rsidRPr="002A6C90">
        <w:t>RESULTS</w:t>
      </w:r>
    </w:p>
    <w:p w14:paraId="615EB0D3" w14:textId="77777777" w:rsidR="004F33F2" w:rsidRDefault="004F33F2" w:rsidP="00C23AB9">
      <w:r>
        <w:t xml:space="preserve">Laptops are used on a </w:t>
      </w:r>
      <w:r w:rsidR="00813A8D">
        <w:t>regular</w:t>
      </w:r>
      <w:r>
        <w:t xml:space="preserve"> basis for </w:t>
      </w:r>
      <w:r w:rsidR="00813A8D">
        <w:t>P</w:t>
      </w:r>
      <w:r>
        <w:t xml:space="preserve">ersonal </w:t>
      </w:r>
      <w:r w:rsidR="00813A8D">
        <w:t>V</w:t>
      </w:r>
      <w:r>
        <w:t xml:space="preserve">ideo </w:t>
      </w:r>
      <w:r w:rsidR="00813A8D">
        <w:t>C</w:t>
      </w:r>
      <w:r>
        <w:t>onferencing.  They use established network protocols for communication.  The video is being encoded as MPEG-4.  Variable frame rates are employed, depending upon bandwidth issues</w:t>
      </w:r>
      <w:r w:rsidR="00987F51">
        <w:t>.</w:t>
      </w:r>
      <w:r w:rsidR="00813A8D">
        <w:t xml:space="preserve">  ISS crewmembers routinely communicate with family members in their home countries.</w:t>
      </w:r>
    </w:p>
    <w:p w14:paraId="08B2771B" w14:textId="77777777" w:rsidR="004F33F2" w:rsidRPr="002A6C90" w:rsidRDefault="004F33F2" w:rsidP="00786489">
      <w:pPr>
        <w:pStyle w:val="Heading2"/>
        <w:spacing w:before="480"/>
      </w:pPr>
      <w:bookmarkStart w:id="131" w:name="_Toc403458546"/>
      <w:bookmarkStart w:id="132" w:name="_Toc403458624"/>
      <w:r w:rsidRPr="002A6C90">
        <w:t>T</w:t>
      </w:r>
      <w:r w:rsidR="007661AF" w:rsidRPr="002A6C90">
        <w:t>EST</w:t>
      </w:r>
      <w:r w:rsidRPr="002A6C90">
        <w:t xml:space="preserve"> #2 MEDICAL CONFERENCING</w:t>
      </w:r>
      <w:bookmarkEnd w:id="131"/>
      <w:bookmarkEnd w:id="132"/>
    </w:p>
    <w:p w14:paraId="4190023A" w14:textId="77777777" w:rsidR="004F33F2" w:rsidRPr="002A6C90" w:rsidRDefault="0076130D" w:rsidP="00786489">
      <w:pPr>
        <w:pStyle w:val="Heading3"/>
      </w:pPr>
      <w:r>
        <w:t>SCENARIO</w:t>
      </w:r>
    </w:p>
    <w:p w14:paraId="4CB2467B" w14:textId="77777777" w:rsidR="004F33F2" w:rsidRDefault="004F33F2" w:rsidP="00C23AB9">
      <w:r>
        <w:t>Hold Medical Conferences using a variety of video systems</w:t>
      </w:r>
      <w:r w:rsidR="0076130D">
        <w:t xml:space="preserve"> (DMI 3.4.1.3, 3.4.2.1b, 3.4.3, 3.4.4.2</w:t>
      </w:r>
      <w:r w:rsidR="009F3F22">
        <w:t xml:space="preserve">, 3.4.5, </w:t>
      </w:r>
      <w:r w:rsidR="00DA12A9">
        <w:t xml:space="preserve">3.5.1, </w:t>
      </w:r>
      <w:r w:rsidR="009F3F22">
        <w:t>3.6)</w:t>
      </w:r>
      <w:r>
        <w:t xml:space="preserve">.  </w:t>
      </w:r>
    </w:p>
    <w:p w14:paraId="6E46CD99" w14:textId="77777777" w:rsidR="005A6811" w:rsidRDefault="005A6811" w:rsidP="005A6811">
      <w:r>
        <w:t>Participating space agencies are NASA, RSA, ESA, and JAXA.</w:t>
      </w:r>
    </w:p>
    <w:p w14:paraId="2D4A5C85" w14:textId="77777777" w:rsidR="004F33F2" w:rsidRPr="002A6C90" w:rsidRDefault="005A6811" w:rsidP="00786489">
      <w:pPr>
        <w:pStyle w:val="Heading3"/>
        <w:spacing w:before="480"/>
      </w:pPr>
      <w:r w:rsidRPr="002A6C90">
        <w:t>RESULTS</w:t>
      </w:r>
    </w:p>
    <w:p w14:paraId="18CC3090" w14:textId="77777777" w:rsidR="004F33F2" w:rsidRDefault="004F33F2" w:rsidP="00C23AB9">
      <w:r>
        <w:t xml:space="preserve">Laptops are used for </w:t>
      </w:r>
      <w:r w:rsidR="00813A8D">
        <w:t>Medical C</w:t>
      </w:r>
      <w:r>
        <w:t xml:space="preserve">onferencing, as well as other video systems onboard the ISS.  The use of laptops for </w:t>
      </w:r>
      <w:r w:rsidR="00813A8D">
        <w:t>M</w:t>
      </w:r>
      <w:r>
        <w:t xml:space="preserve">edical </w:t>
      </w:r>
      <w:r w:rsidR="00813A8D">
        <w:t>C</w:t>
      </w:r>
      <w:r>
        <w:t xml:space="preserve">onferencing is the same as Personal Video Conferencing with the exception that the video data streams are restricted.  This is done on the ground as the data stream is processed at the Johnson Space Center. A variety of resolutions and frame rates have been employed with MPEG-4 encoding.     </w:t>
      </w:r>
    </w:p>
    <w:p w14:paraId="6C6FBA69" w14:textId="77777777" w:rsidR="009C359A" w:rsidRDefault="004F33F2" w:rsidP="00C23AB9">
      <w:r>
        <w:t>Both Standard Definition</w:t>
      </w:r>
      <w:r w:rsidR="00981682">
        <w:t xml:space="preserve"> (SD) </w:t>
      </w:r>
      <w:r w:rsidR="001D255B">
        <w:t xml:space="preserve">(320 x 240, 640 x 480, 768 x 576) </w:t>
      </w:r>
      <w:r>
        <w:t>and High Definition</w:t>
      </w:r>
      <w:r w:rsidR="00981682">
        <w:t xml:space="preserve"> (HD)</w:t>
      </w:r>
      <w:r w:rsidR="001D255B">
        <w:t xml:space="preserve"> (1280 x 720)</w:t>
      </w:r>
      <w:r>
        <w:t xml:space="preserve"> video systems have been used for Medical Conferences.  </w:t>
      </w:r>
      <w:r w:rsidR="00981682">
        <w:t xml:space="preserve">The current SD </w:t>
      </w:r>
      <w:r w:rsidR="00981682">
        <w:lastRenderedPageBreak/>
        <w:t xml:space="preserve">system onboard the ISS is </w:t>
      </w:r>
      <w:r w:rsidR="0010066A">
        <w:t xml:space="preserve">a multi-channel system that was upgraded during the Obsolescence Drive Avionics Replacement (ODAR) project for ISS.  The Integrated Communications Unit (ICU) contains an Audio/Video Interface Card (AVIC) which digitizes incoming video, compresses it using MPEG-4, </w:t>
      </w:r>
      <w:proofErr w:type="gramStart"/>
      <w:r w:rsidR="0010066A">
        <w:t>then</w:t>
      </w:r>
      <w:proofErr w:type="gramEnd"/>
      <w:r w:rsidR="0010066A">
        <w:t xml:space="preserve"> interfaces to the Internet Protocol (IP) portion of the ISS Avionics Package.  For purposes of transmission, the MPEG-4 video is encapsulated as a video Transport Stream </w:t>
      </w:r>
      <w:r w:rsidR="0029446C">
        <w:t>(TS) (CCSDS 766.1-R-</w:t>
      </w:r>
      <w:r w:rsidR="009C359A">
        <w:t>0</w:t>
      </w:r>
      <w:r w:rsidR="0029446C">
        <w:t xml:space="preserve">) Section 3.6.1). </w:t>
      </w:r>
      <w:r w:rsidR="00813A8D">
        <w:t xml:space="preserve">  The video stream is routed with downlink data through TDRSS, White Sands, JSC, and on to the appropriate space agency through currently established links.</w:t>
      </w:r>
    </w:p>
    <w:p w14:paraId="154F2D88" w14:textId="77777777" w:rsidR="00813A8D" w:rsidRDefault="009C359A" w:rsidP="00C23AB9">
      <w:r>
        <w:t xml:space="preserve">The HD system onboard the ISS now uses a stand-alone HD encoder.  The output of the encoder is an IP formatted video TS, which is in compliance with CCSDS 766.1-R-0.   </w:t>
      </w:r>
      <w:r w:rsidR="0010066A">
        <w:t xml:space="preserve">  </w:t>
      </w:r>
      <w:r w:rsidR="00981682">
        <w:t xml:space="preserve"> </w:t>
      </w:r>
      <w:r w:rsidR="004F33F2">
        <w:t xml:space="preserve">   </w:t>
      </w:r>
      <w:r w:rsidR="00813A8D">
        <w:t xml:space="preserve"> </w:t>
      </w:r>
    </w:p>
    <w:p w14:paraId="199276BA" w14:textId="77777777" w:rsidR="00987F51" w:rsidRPr="002A6C90" w:rsidRDefault="00987F51" w:rsidP="00786489">
      <w:pPr>
        <w:pStyle w:val="Heading2"/>
        <w:spacing w:before="480"/>
      </w:pPr>
      <w:bookmarkStart w:id="133" w:name="_Toc403458547"/>
      <w:bookmarkStart w:id="134" w:name="_Toc403458625"/>
      <w:r w:rsidRPr="002A6C90">
        <w:t>TEST #3 SITUATIONAL AWARENESS</w:t>
      </w:r>
      <w:bookmarkEnd w:id="133"/>
      <w:bookmarkEnd w:id="134"/>
    </w:p>
    <w:p w14:paraId="22E17984" w14:textId="77777777" w:rsidR="00987F51" w:rsidRPr="002A6C90" w:rsidRDefault="009F3F22" w:rsidP="00786489">
      <w:pPr>
        <w:pStyle w:val="Heading3"/>
      </w:pPr>
      <w:r>
        <w:t>SCENARIO</w:t>
      </w:r>
    </w:p>
    <w:p w14:paraId="3EFF7C6B" w14:textId="77777777" w:rsidR="00987F51" w:rsidRDefault="00AC7AE6" w:rsidP="00C23AB9">
      <w:r>
        <w:t>Use of S</w:t>
      </w:r>
      <w:r w:rsidR="001D255B">
        <w:t xml:space="preserve">D and HD </w:t>
      </w:r>
      <w:r w:rsidR="007B22AE">
        <w:t>video systems</w:t>
      </w:r>
      <w:r w:rsidR="001D255B">
        <w:t xml:space="preserve"> for situational awareness</w:t>
      </w:r>
      <w:r w:rsidR="009F3F22">
        <w:t xml:space="preserve"> (DMI 3.4.1.4, 3.4.2.1c, 3.4.3, 3.4.4.2, 3.4.5, </w:t>
      </w:r>
      <w:r w:rsidR="00DA12A9">
        <w:t xml:space="preserve">3.5.1, </w:t>
      </w:r>
      <w:r w:rsidR="009F3F22">
        <w:t>3.6)</w:t>
      </w:r>
      <w:r w:rsidR="001D255B">
        <w:t>.</w:t>
      </w:r>
    </w:p>
    <w:p w14:paraId="6A54E8F0" w14:textId="77777777" w:rsidR="00F512AD" w:rsidRDefault="00F512AD" w:rsidP="00C23AB9">
      <w:r>
        <w:t>Participating space agencies are NASA, RSA, ESA, and JAXA.</w:t>
      </w:r>
    </w:p>
    <w:p w14:paraId="567937BF" w14:textId="77777777" w:rsidR="005A6811" w:rsidRPr="002A6C90" w:rsidRDefault="005A6811" w:rsidP="00786489">
      <w:pPr>
        <w:pStyle w:val="Heading3"/>
        <w:spacing w:before="480"/>
      </w:pPr>
      <w:r w:rsidRPr="002A6C90">
        <w:t>RESULTS</w:t>
      </w:r>
    </w:p>
    <w:p w14:paraId="035C7E32" w14:textId="77777777" w:rsidR="00012BD6" w:rsidRDefault="001D255B" w:rsidP="009C359A">
      <w:r>
        <w:t>The current SD and HD video systems on-board the ISS</w:t>
      </w:r>
      <w:r w:rsidR="005E7623">
        <w:t xml:space="preserve"> are used for </w:t>
      </w:r>
      <w:r w:rsidR="00813A8D">
        <w:t>S</w:t>
      </w:r>
      <w:r w:rsidR="005E7623">
        <w:t>i</w:t>
      </w:r>
      <w:r w:rsidR="009C359A">
        <w:t xml:space="preserve">tuational </w:t>
      </w:r>
      <w:r w:rsidR="00813A8D">
        <w:t>A</w:t>
      </w:r>
      <w:r w:rsidR="009C359A">
        <w:t xml:space="preserve">wareness.  This includes docking maneuvers for approaching spacecraft as well as daily operations on ISS.   As mentioned in 5.2, those are compliant with CCSDS 766.1-R-0, Section 3.6.1. </w:t>
      </w:r>
      <w:r w:rsidR="00F512AD">
        <w:t xml:space="preserve"> When the video is received at JSC, it is distributed to the other space agencies over existing links as required.</w:t>
      </w:r>
    </w:p>
    <w:p w14:paraId="0E61F58C" w14:textId="77777777" w:rsidR="00813A8D" w:rsidRPr="002A6C90" w:rsidRDefault="00813A8D" w:rsidP="00786489">
      <w:pPr>
        <w:pStyle w:val="Heading2"/>
        <w:spacing w:before="480"/>
      </w:pPr>
      <w:bookmarkStart w:id="135" w:name="_Toc403458549"/>
      <w:bookmarkStart w:id="136" w:name="_Toc403458627"/>
      <w:r w:rsidRPr="002A6C90">
        <w:t>TEST #4 PUBLIC AFFAIRS</w:t>
      </w:r>
      <w:bookmarkEnd w:id="135"/>
      <w:bookmarkEnd w:id="136"/>
    </w:p>
    <w:p w14:paraId="5F15A3DF" w14:textId="77777777" w:rsidR="00813A8D" w:rsidRPr="002A6C90" w:rsidRDefault="009F3F22" w:rsidP="00786489">
      <w:pPr>
        <w:pStyle w:val="Heading3"/>
      </w:pPr>
      <w:r>
        <w:t>SCENARIO</w:t>
      </w:r>
    </w:p>
    <w:p w14:paraId="5C3C7BB3" w14:textId="77777777" w:rsidR="00813A8D" w:rsidRDefault="00813A8D" w:rsidP="00813A8D">
      <w:r>
        <w:t>Use of SD and HD video systems for Public Affairs</w:t>
      </w:r>
      <w:r w:rsidR="009F3F22">
        <w:t xml:space="preserve"> (DMI 3.4.1.5, 3.4.2.1d, 3.4.3, 3.4.4.2, 3.4.5, </w:t>
      </w:r>
      <w:r w:rsidR="00DA12A9">
        <w:t xml:space="preserve">3.5.1, </w:t>
      </w:r>
      <w:r w:rsidR="009F3F22">
        <w:t>3.6)</w:t>
      </w:r>
      <w:r>
        <w:t xml:space="preserve">. </w:t>
      </w:r>
    </w:p>
    <w:p w14:paraId="17626C21" w14:textId="77777777" w:rsidR="00F512AD" w:rsidRDefault="00F512AD" w:rsidP="00F512AD">
      <w:r>
        <w:t>Participating space agencies are NASA, RSA, ESA, and JAXA.</w:t>
      </w:r>
    </w:p>
    <w:p w14:paraId="35DAE942" w14:textId="77777777" w:rsidR="005A6811" w:rsidRPr="002A6C90" w:rsidRDefault="005A6811" w:rsidP="00786489">
      <w:pPr>
        <w:pStyle w:val="Heading3"/>
      </w:pPr>
      <w:r w:rsidRPr="002A6C90">
        <w:t>RESULTS</w:t>
      </w:r>
    </w:p>
    <w:p w14:paraId="2A335674" w14:textId="77777777" w:rsidR="005A6811" w:rsidRDefault="00813A8D" w:rsidP="00813A8D">
      <w:r>
        <w:t>The current SD and HD video systems on-board the ISS are used for Public Affairs broadcasts on a daily basis.  As mentioned in 5.2, those are compliant with CCSDS 766.1-R-0, Section 3.6.1.</w:t>
      </w:r>
    </w:p>
    <w:p w14:paraId="0E8872F1" w14:textId="77777777" w:rsidR="005A6811" w:rsidRPr="002A6C90" w:rsidRDefault="005A6811" w:rsidP="00786489">
      <w:pPr>
        <w:pStyle w:val="Heading2"/>
        <w:spacing w:before="480"/>
      </w:pPr>
      <w:bookmarkStart w:id="137" w:name="_Toc403458550"/>
      <w:bookmarkStart w:id="138" w:name="_Toc403458628"/>
      <w:r w:rsidRPr="002A6C90">
        <w:lastRenderedPageBreak/>
        <w:t>TEST #5 HIGH RESOLUTION DIGITAL IMAGING</w:t>
      </w:r>
      <w:bookmarkEnd w:id="137"/>
      <w:bookmarkEnd w:id="138"/>
    </w:p>
    <w:p w14:paraId="23AE3004" w14:textId="77777777" w:rsidR="005A6811" w:rsidRPr="002A6C90" w:rsidRDefault="009F3F22" w:rsidP="00786489">
      <w:pPr>
        <w:pStyle w:val="Heading3"/>
      </w:pPr>
      <w:r>
        <w:t>SCENARIO</w:t>
      </w:r>
    </w:p>
    <w:p w14:paraId="6C74C039" w14:textId="77777777" w:rsidR="00F31CCA" w:rsidRDefault="00F31CCA" w:rsidP="00813A8D">
      <w:r>
        <w:t>Acquire High Resolution Digital Imaging and transfer files to end-users</w:t>
      </w:r>
      <w:r w:rsidR="009F3F22">
        <w:t xml:space="preserve"> (DMI 3.4.1.6, 3.4.2.1E, 3.4.3, 3.4.5, </w:t>
      </w:r>
      <w:r w:rsidR="00DA12A9">
        <w:t xml:space="preserve">3.5.1, </w:t>
      </w:r>
      <w:r w:rsidR="009F3F22">
        <w:t>3.7)</w:t>
      </w:r>
      <w:r>
        <w:t>.</w:t>
      </w:r>
    </w:p>
    <w:p w14:paraId="55FF4271" w14:textId="77777777" w:rsidR="00F31CCA" w:rsidRDefault="00F31CCA" w:rsidP="00F31CCA">
      <w:r>
        <w:t>Participating space agencies are NASA and JAXA.</w:t>
      </w:r>
    </w:p>
    <w:p w14:paraId="3CA4CD15" w14:textId="77777777" w:rsidR="00F31CCA" w:rsidRPr="002A6C90" w:rsidRDefault="00F31CCA" w:rsidP="00786489">
      <w:pPr>
        <w:pStyle w:val="Heading3"/>
        <w:spacing w:before="480"/>
      </w:pPr>
      <w:r w:rsidRPr="002A6C90">
        <w:t>RESULTS</w:t>
      </w:r>
    </w:p>
    <w:p w14:paraId="195C64EA" w14:textId="77777777" w:rsidR="00EE7C11" w:rsidRDefault="00F31CCA" w:rsidP="00F31CCA">
      <w:pPr>
        <w:rPr>
          <w:ins w:id="139" w:author="Walt" w:date="2015-11-10T08:32:00Z"/>
        </w:rPr>
      </w:pPr>
      <w:r>
        <w:t>Various cameras from NASA and JAXA have been used to acquire High Resolution Digital Imaging.  The NASA camera has been a Nikon D3 camera shooting 1920 x 1080 video as well as higher resolution time-lapse sequences.  The JAXA camera is a Canon C500 4K camera.  In both cases, files have been successfully transferred to NASA and JAXA users by utilizing standard file transfer protocols compliant with CFDP Class 1 and Class 2 transfer protocols.</w:t>
      </w:r>
    </w:p>
    <w:p w14:paraId="08982706" w14:textId="77777777" w:rsidR="00C86888" w:rsidRPr="00B1239D" w:rsidRDefault="00C86888">
      <w:pPr>
        <w:pStyle w:val="Heading2"/>
        <w:rPr>
          <w:ins w:id="140" w:author="Walt" w:date="2015-11-10T08:32:00Z"/>
        </w:rPr>
        <w:pPrChange w:id="141" w:author="Walt" w:date="2015-11-10T09:15:00Z">
          <w:pPr>
            <w:pStyle w:val="Heading2"/>
            <w:spacing w:before="480"/>
          </w:pPr>
        </w:pPrChange>
      </w:pPr>
      <w:ins w:id="142" w:author="Walt" w:date="2015-11-10T08:32:00Z">
        <w:r w:rsidRPr="00B1239D">
          <w:t>TEST #5 JPEG2000 INTEROPERABILITY TESTING</w:t>
        </w:r>
      </w:ins>
    </w:p>
    <w:p w14:paraId="501DC5A1" w14:textId="77777777" w:rsidR="00C86888" w:rsidRPr="002A6C90" w:rsidRDefault="00C86888" w:rsidP="00C86888">
      <w:pPr>
        <w:pStyle w:val="Heading3"/>
        <w:rPr>
          <w:ins w:id="143" w:author="Walt" w:date="2015-11-10T08:32:00Z"/>
        </w:rPr>
      </w:pPr>
      <w:ins w:id="144" w:author="Walt" w:date="2015-11-10T08:32:00Z">
        <w:r>
          <w:t>SCENARIO</w:t>
        </w:r>
      </w:ins>
    </w:p>
    <w:p w14:paraId="21339106" w14:textId="77777777" w:rsidR="00C86888" w:rsidRDefault="00C86888" w:rsidP="00C86888">
      <w:pPr>
        <w:rPr>
          <w:ins w:id="145" w:author="Walt" w:date="2015-11-10T08:32:00Z"/>
        </w:rPr>
      </w:pPr>
      <w:ins w:id="146" w:author="Walt" w:date="2015-11-10T08:33:00Z">
        <w:r>
          <w:t>Confirm interoperability of JPEG2000 encoding and decoding from multiple vendors</w:t>
        </w:r>
      </w:ins>
    </w:p>
    <w:p w14:paraId="524F5D5C" w14:textId="77777777" w:rsidR="00C86888" w:rsidRDefault="00C86888" w:rsidP="00C86888">
      <w:pPr>
        <w:rPr>
          <w:ins w:id="147" w:author="Walt" w:date="2015-11-10T08:32:00Z"/>
        </w:rPr>
      </w:pPr>
      <w:ins w:id="148" w:author="Walt" w:date="2015-11-10T08:34:00Z">
        <w:r>
          <w:t>The p</w:t>
        </w:r>
      </w:ins>
      <w:ins w:id="149" w:author="Walt" w:date="2015-11-10T08:32:00Z">
        <w:r>
          <w:t>articipating space agenc</w:t>
        </w:r>
      </w:ins>
      <w:ins w:id="150" w:author="Walt" w:date="2015-11-10T08:34:00Z">
        <w:r>
          <w:t xml:space="preserve">y is </w:t>
        </w:r>
      </w:ins>
      <w:ins w:id="151" w:author="Walt" w:date="2015-11-10T08:32:00Z">
        <w:r>
          <w:t>NASA.</w:t>
        </w:r>
      </w:ins>
    </w:p>
    <w:p w14:paraId="49BD6584" w14:textId="77777777" w:rsidR="00C86888" w:rsidRPr="002A6C90" w:rsidRDefault="00C86888" w:rsidP="00C86888">
      <w:pPr>
        <w:pStyle w:val="Heading3"/>
        <w:spacing w:before="480"/>
        <w:rPr>
          <w:ins w:id="152" w:author="Walt" w:date="2015-11-10T08:32:00Z"/>
        </w:rPr>
      </w:pPr>
      <w:ins w:id="153" w:author="Walt" w:date="2015-11-10T08:32:00Z">
        <w:r w:rsidRPr="002A6C90">
          <w:t>RESULTS</w:t>
        </w:r>
      </w:ins>
    </w:p>
    <w:p w14:paraId="01EC63A8" w14:textId="77777777" w:rsidR="00C86888" w:rsidRDefault="00C86888" w:rsidP="00C86888">
      <w:pPr>
        <w:rPr>
          <w:ins w:id="154" w:author="Walt" w:date="2015-11-10T08:32:00Z"/>
        </w:rPr>
      </w:pPr>
      <w:ins w:id="155" w:author="Walt" w:date="2015-11-10T08:34:00Z">
        <w:r>
          <w:t xml:space="preserve">Encoders and decoders from five vendors were tested in </w:t>
        </w:r>
      </w:ins>
      <w:ins w:id="156" w:author="Walt" w:date="2015-11-10T08:54:00Z">
        <w:r w:rsidR="00B13B81">
          <w:t>the NASA Imagery Experts Group Digital Televis</w:t>
        </w:r>
      </w:ins>
      <w:ins w:id="157" w:author="Walt" w:date="2015-11-10T08:55:00Z">
        <w:r w:rsidR="00B13B81">
          <w:t>i</w:t>
        </w:r>
      </w:ins>
      <w:ins w:id="158" w:author="Walt" w:date="2015-11-10T08:54:00Z">
        <w:r w:rsidR="00B13B81">
          <w:t>on (DTV)</w:t>
        </w:r>
      </w:ins>
      <w:ins w:id="159" w:author="Walt" w:date="2015-11-10T08:55:00Z">
        <w:r w:rsidR="00B13B81">
          <w:t xml:space="preserve"> test facility for interoperability.  </w:t>
        </w:r>
      </w:ins>
      <w:ins w:id="160" w:author="Walt" w:date="2015-11-10T09:06:00Z">
        <w:r w:rsidR="00147BFF">
          <w:t xml:space="preserve">An 80% success rate was achieved between the </w:t>
        </w:r>
      </w:ins>
      <w:ins w:id="161" w:author="Walt" w:date="2015-11-10T09:07:00Z">
        <w:r w:rsidR="00147BFF">
          <w:t xml:space="preserve">vendors, excluding back-to-back encoding and decoding from </w:t>
        </w:r>
      </w:ins>
      <w:ins w:id="162" w:author="Walt" w:date="2015-11-10T09:08:00Z">
        <w:r w:rsidR="00147BFF">
          <w:t>the</w:t>
        </w:r>
      </w:ins>
      <w:ins w:id="163" w:author="Walt" w:date="2015-11-10T09:07:00Z">
        <w:r w:rsidR="00147BFF">
          <w:t xml:space="preserve"> </w:t>
        </w:r>
      </w:ins>
      <w:ins w:id="164" w:author="Walt" w:date="2015-11-10T09:08:00Z">
        <w:r w:rsidR="00147BFF">
          <w:t>same vendor.</w:t>
        </w:r>
      </w:ins>
      <w:ins w:id="165" w:author="Walt" w:date="2015-11-10T09:09:00Z">
        <w:r w:rsidR="00147BFF">
          <w:t xml:space="preserve">  Some level of success was achieved between all the vendors with three vendors having almost complete compatibility </w:t>
        </w:r>
      </w:ins>
      <w:ins w:id="166" w:author="Walt" w:date="2015-11-10T09:10:00Z">
        <w:r w:rsidR="00147BFF">
          <w:t>between</w:t>
        </w:r>
      </w:ins>
      <w:ins w:id="167" w:author="Walt" w:date="2015-11-10T09:09:00Z">
        <w:r w:rsidR="00147BFF">
          <w:t xml:space="preserve"> </w:t>
        </w:r>
      </w:ins>
      <w:ins w:id="168" w:author="Walt" w:date="2015-11-10T09:10:00Z">
        <w:r w:rsidR="00147BFF">
          <w:t>each other at all data rates tested.</w:t>
        </w:r>
      </w:ins>
      <w:ins w:id="169" w:author="Walt" w:date="2015-11-10T08:54:00Z">
        <w:r w:rsidR="00B13B81">
          <w:t xml:space="preserve"> </w:t>
        </w:r>
      </w:ins>
    </w:p>
    <w:p w14:paraId="64B7CA51" w14:textId="77777777" w:rsidR="00C86888" w:rsidRDefault="00C86888" w:rsidP="00F31CCA"/>
    <w:p w14:paraId="79D97EA9" w14:textId="77777777" w:rsidR="007661AF" w:rsidRDefault="007661AF" w:rsidP="00F31CCA"/>
    <w:p w14:paraId="27DD0631" w14:textId="77777777" w:rsidR="00786489" w:rsidRDefault="00786489" w:rsidP="00F31CCA">
      <w:pPr>
        <w:sectPr w:rsidR="00786489" w:rsidSect="00E92C66">
          <w:type w:val="continuous"/>
          <w:pgSz w:w="12240" w:h="15840"/>
          <w:pgMar w:top="1440" w:right="1440" w:bottom="1440" w:left="1440" w:header="547" w:footer="547" w:gutter="360"/>
          <w:pgNumType w:start="1" w:chapStyle="1"/>
          <w:cols w:space="720"/>
          <w:docGrid w:linePitch="360"/>
        </w:sectPr>
      </w:pPr>
    </w:p>
    <w:p w14:paraId="654355BF" w14:textId="77777777" w:rsidR="007661AF" w:rsidRPr="002A6C90" w:rsidRDefault="00DA12A9" w:rsidP="00786489">
      <w:pPr>
        <w:pStyle w:val="Heading1"/>
      </w:pPr>
      <w:bookmarkStart w:id="170" w:name="_Toc403458551"/>
      <w:bookmarkStart w:id="171" w:name="_Toc403458629"/>
      <w:r>
        <w:lastRenderedPageBreak/>
        <w:t>SCENARIO</w:t>
      </w:r>
      <w:r w:rsidR="007661AF" w:rsidRPr="002A6C90">
        <w:t xml:space="preserve"> </w:t>
      </w:r>
      <w:r>
        <w:t xml:space="preserve">RESULT </w:t>
      </w:r>
      <w:r w:rsidR="007661AF" w:rsidRPr="002A6C90">
        <w:t>DETAILS</w:t>
      </w:r>
      <w:bookmarkEnd w:id="170"/>
      <w:bookmarkEnd w:id="171"/>
    </w:p>
    <w:p w14:paraId="633D7952" w14:textId="77777777" w:rsidR="007661AF" w:rsidRPr="002A6C90" w:rsidRDefault="00DA12A9" w:rsidP="00786489">
      <w:pPr>
        <w:pStyle w:val="Heading2"/>
      </w:pPr>
      <w:bookmarkStart w:id="172" w:name="_Toc403458552"/>
      <w:bookmarkStart w:id="173" w:name="_Toc403458630"/>
      <w:r>
        <w:t>SCENARIO</w:t>
      </w:r>
      <w:r w:rsidRPr="002A6C90">
        <w:t xml:space="preserve"> </w:t>
      </w:r>
      <w:r w:rsidR="007661AF" w:rsidRPr="002A6C90">
        <w:t>#1 – PERSONAL VIDEO CONFERENCING</w:t>
      </w:r>
      <w:bookmarkEnd w:id="172"/>
      <w:bookmarkEnd w:id="173"/>
    </w:p>
    <w:p w14:paraId="48641F12" w14:textId="77777777" w:rsidR="007661AF" w:rsidRPr="00052F5A" w:rsidRDefault="00215AAF" w:rsidP="00786489">
      <w:pPr>
        <w:spacing w:after="240" w:line="240" w:lineRule="auto"/>
        <w:rPr>
          <w:b/>
        </w:rPr>
      </w:pPr>
      <w:r w:rsidRPr="00052F5A">
        <w:rPr>
          <w:b/>
        </w:rPr>
        <w:t>Summary</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565"/>
        <w:gridCol w:w="4440"/>
        <w:gridCol w:w="4230"/>
      </w:tblGrid>
      <w:tr w:rsidR="00786489" w:rsidRPr="001F24B5" w14:paraId="369D8AE0" w14:textId="77777777" w:rsidTr="00BC2B3F">
        <w:trPr>
          <w:cantSplit/>
          <w:trHeight w:val="20"/>
        </w:trPr>
        <w:tc>
          <w:tcPr>
            <w:tcW w:w="565" w:type="dxa"/>
            <w:shd w:val="clear" w:color="auto" w:fill="auto"/>
          </w:tcPr>
          <w:p w14:paraId="4408DF0A"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1</w:t>
            </w:r>
          </w:p>
        </w:tc>
        <w:tc>
          <w:tcPr>
            <w:tcW w:w="4440" w:type="dxa"/>
            <w:shd w:val="clear" w:color="auto" w:fill="auto"/>
          </w:tcPr>
          <w:p w14:paraId="236152E2"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Report Date</w:t>
            </w:r>
          </w:p>
        </w:tc>
        <w:tc>
          <w:tcPr>
            <w:tcW w:w="4230" w:type="dxa"/>
            <w:shd w:val="clear" w:color="auto" w:fill="auto"/>
          </w:tcPr>
          <w:p w14:paraId="67B5702E" w14:textId="77777777" w:rsidR="00215AAF" w:rsidRPr="00786489" w:rsidRDefault="00215AAF" w:rsidP="00BC2B3F">
            <w:pPr>
              <w:tabs>
                <w:tab w:val="center" w:pos="4320"/>
                <w:tab w:val="right" w:pos="8640"/>
              </w:tabs>
              <w:spacing w:before="0" w:line="240" w:lineRule="auto"/>
              <w:rPr>
                <w:rFonts w:ascii="Cambria" w:hAnsi="Cambria"/>
                <w:sz w:val="20"/>
                <w:szCs w:val="20"/>
              </w:rPr>
            </w:pPr>
          </w:p>
        </w:tc>
      </w:tr>
      <w:tr w:rsidR="00786489" w:rsidRPr="001F24B5" w14:paraId="27F44C4C" w14:textId="77777777" w:rsidTr="00BC2B3F">
        <w:trPr>
          <w:cantSplit/>
          <w:trHeight w:val="20"/>
        </w:trPr>
        <w:tc>
          <w:tcPr>
            <w:tcW w:w="565" w:type="dxa"/>
            <w:shd w:val="clear" w:color="auto" w:fill="auto"/>
          </w:tcPr>
          <w:p w14:paraId="54E57802"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2</w:t>
            </w:r>
          </w:p>
        </w:tc>
        <w:tc>
          <w:tcPr>
            <w:tcW w:w="4440" w:type="dxa"/>
            <w:shd w:val="clear" w:color="auto" w:fill="auto"/>
          </w:tcPr>
          <w:p w14:paraId="0239CD41"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Program Under Test</w:t>
            </w:r>
          </w:p>
        </w:tc>
        <w:tc>
          <w:tcPr>
            <w:tcW w:w="4230" w:type="dxa"/>
            <w:shd w:val="clear" w:color="auto" w:fill="auto"/>
          </w:tcPr>
          <w:p w14:paraId="7E83F8FF"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Digital Motion Imagery 766.1-R-0</w:t>
            </w:r>
          </w:p>
        </w:tc>
      </w:tr>
      <w:tr w:rsidR="00786489" w:rsidRPr="001F24B5" w14:paraId="0C08C102" w14:textId="77777777" w:rsidTr="00BC2B3F">
        <w:trPr>
          <w:cantSplit/>
          <w:trHeight w:val="20"/>
        </w:trPr>
        <w:tc>
          <w:tcPr>
            <w:tcW w:w="565" w:type="dxa"/>
            <w:shd w:val="clear" w:color="auto" w:fill="auto"/>
          </w:tcPr>
          <w:p w14:paraId="621FBB2D"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3</w:t>
            </w:r>
          </w:p>
        </w:tc>
        <w:tc>
          <w:tcPr>
            <w:tcW w:w="4440" w:type="dxa"/>
            <w:shd w:val="clear" w:color="auto" w:fill="auto"/>
          </w:tcPr>
          <w:p w14:paraId="765C96B2"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Test Case Number</w:t>
            </w:r>
          </w:p>
        </w:tc>
        <w:tc>
          <w:tcPr>
            <w:tcW w:w="4230" w:type="dxa"/>
            <w:shd w:val="clear" w:color="auto" w:fill="auto"/>
          </w:tcPr>
          <w:p w14:paraId="590E1356"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1 – Personal Video Conferencing</w:t>
            </w:r>
          </w:p>
        </w:tc>
      </w:tr>
      <w:tr w:rsidR="00786489" w:rsidRPr="001F24B5" w14:paraId="710B7346" w14:textId="77777777" w:rsidTr="00BC2B3F">
        <w:trPr>
          <w:cantSplit/>
          <w:trHeight w:val="20"/>
        </w:trPr>
        <w:tc>
          <w:tcPr>
            <w:tcW w:w="565" w:type="dxa"/>
            <w:shd w:val="clear" w:color="auto" w:fill="auto"/>
          </w:tcPr>
          <w:p w14:paraId="46E11962"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4</w:t>
            </w:r>
          </w:p>
        </w:tc>
        <w:tc>
          <w:tcPr>
            <w:tcW w:w="4440" w:type="dxa"/>
            <w:shd w:val="clear" w:color="auto" w:fill="auto"/>
          </w:tcPr>
          <w:p w14:paraId="44978C28"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Agencies Participating</w:t>
            </w:r>
          </w:p>
        </w:tc>
        <w:tc>
          <w:tcPr>
            <w:tcW w:w="4230" w:type="dxa"/>
            <w:shd w:val="clear" w:color="auto" w:fill="auto"/>
          </w:tcPr>
          <w:p w14:paraId="04E8C648"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786489" w:rsidRPr="001F24B5" w14:paraId="1C4B2BBF" w14:textId="77777777" w:rsidTr="00BC2B3F">
        <w:trPr>
          <w:cantSplit/>
          <w:trHeight w:val="20"/>
        </w:trPr>
        <w:tc>
          <w:tcPr>
            <w:tcW w:w="565" w:type="dxa"/>
            <w:shd w:val="clear" w:color="auto" w:fill="auto"/>
          </w:tcPr>
          <w:p w14:paraId="5F522A55"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5</w:t>
            </w:r>
          </w:p>
        </w:tc>
        <w:tc>
          <w:tcPr>
            <w:tcW w:w="4440" w:type="dxa"/>
            <w:shd w:val="clear" w:color="auto" w:fill="auto"/>
          </w:tcPr>
          <w:p w14:paraId="6E2ED9EA"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Agency Responsible for Generating Video </w:t>
            </w:r>
          </w:p>
        </w:tc>
        <w:tc>
          <w:tcPr>
            <w:tcW w:w="4230" w:type="dxa"/>
            <w:shd w:val="clear" w:color="auto" w:fill="auto"/>
          </w:tcPr>
          <w:p w14:paraId="166ADA73"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786489" w:rsidRPr="001F24B5" w14:paraId="74A1636C" w14:textId="77777777" w:rsidTr="00BC2B3F">
        <w:trPr>
          <w:cantSplit/>
          <w:trHeight w:val="20"/>
        </w:trPr>
        <w:tc>
          <w:tcPr>
            <w:tcW w:w="565" w:type="dxa"/>
            <w:shd w:val="clear" w:color="auto" w:fill="auto"/>
          </w:tcPr>
          <w:p w14:paraId="0AD9FA2F"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6</w:t>
            </w:r>
          </w:p>
        </w:tc>
        <w:tc>
          <w:tcPr>
            <w:tcW w:w="4440" w:type="dxa"/>
            <w:shd w:val="clear" w:color="auto" w:fill="auto"/>
          </w:tcPr>
          <w:p w14:paraId="675F8E9A"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Producing Test Engineer</w:t>
            </w:r>
          </w:p>
        </w:tc>
        <w:tc>
          <w:tcPr>
            <w:tcW w:w="4230" w:type="dxa"/>
            <w:shd w:val="clear" w:color="auto" w:fill="auto"/>
          </w:tcPr>
          <w:p w14:paraId="57EE8641" w14:textId="77777777" w:rsidR="00215AAF" w:rsidRPr="00786489" w:rsidRDefault="00215AAF" w:rsidP="00BC2B3F">
            <w:pPr>
              <w:tabs>
                <w:tab w:val="center" w:pos="4320"/>
                <w:tab w:val="right" w:pos="8640"/>
              </w:tabs>
              <w:spacing w:before="0" w:line="240" w:lineRule="auto"/>
              <w:rPr>
                <w:rFonts w:ascii="Cambria" w:hAnsi="Cambria"/>
                <w:sz w:val="20"/>
                <w:szCs w:val="20"/>
              </w:rPr>
            </w:pPr>
          </w:p>
        </w:tc>
      </w:tr>
      <w:tr w:rsidR="00786489" w:rsidRPr="001F24B5" w14:paraId="3B4FE5A7" w14:textId="77777777" w:rsidTr="00BC2B3F">
        <w:trPr>
          <w:cantSplit/>
          <w:trHeight w:val="20"/>
        </w:trPr>
        <w:tc>
          <w:tcPr>
            <w:tcW w:w="565" w:type="dxa"/>
            <w:shd w:val="clear" w:color="auto" w:fill="auto"/>
          </w:tcPr>
          <w:p w14:paraId="6E701114"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7</w:t>
            </w:r>
          </w:p>
        </w:tc>
        <w:tc>
          <w:tcPr>
            <w:tcW w:w="4440" w:type="dxa"/>
            <w:shd w:val="clear" w:color="auto" w:fill="auto"/>
          </w:tcPr>
          <w:p w14:paraId="5C4C2D5E"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Agency Responsible for Receiving Video</w:t>
            </w:r>
          </w:p>
        </w:tc>
        <w:tc>
          <w:tcPr>
            <w:tcW w:w="4230" w:type="dxa"/>
            <w:shd w:val="clear" w:color="auto" w:fill="auto"/>
          </w:tcPr>
          <w:p w14:paraId="717547C9"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786489" w:rsidRPr="001F24B5" w14:paraId="61B4DC22" w14:textId="77777777" w:rsidTr="00BC2B3F">
        <w:trPr>
          <w:cantSplit/>
          <w:trHeight w:val="20"/>
        </w:trPr>
        <w:tc>
          <w:tcPr>
            <w:tcW w:w="565" w:type="dxa"/>
            <w:shd w:val="clear" w:color="auto" w:fill="auto"/>
          </w:tcPr>
          <w:p w14:paraId="032A066C"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8</w:t>
            </w:r>
          </w:p>
        </w:tc>
        <w:tc>
          <w:tcPr>
            <w:tcW w:w="4440" w:type="dxa"/>
            <w:shd w:val="clear" w:color="auto" w:fill="auto"/>
          </w:tcPr>
          <w:p w14:paraId="7E450D09"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Receiving Test Engineer</w:t>
            </w:r>
          </w:p>
        </w:tc>
        <w:tc>
          <w:tcPr>
            <w:tcW w:w="4230" w:type="dxa"/>
            <w:shd w:val="clear" w:color="auto" w:fill="auto"/>
          </w:tcPr>
          <w:p w14:paraId="3A120E21" w14:textId="77777777" w:rsidR="00215AAF" w:rsidRPr="00786489" w:rsidRDefault="00215AAF" w:rsidP="00BC2B3F">
            <w:pPr>
              <w:tabs>
                <w:tab w:val="center" w:pos="4320"/>
                <w:tab w:val="right" w:pos="8640"/>
              </w:tabs>
              <w:spacing w:before="0" w:line="240" w:lineRule="auto"/>
              <w:rPr>
                <w:rFonts w:ascii="Cambria" w:hAnsi="Cambria"/>
                <w:sz w:val="20"/>
                <w:szCs w:val="20"/>
              </w:rPr>
            </w:pPr>
          </w:p>
        </w:tc>
      </w:tr>
      <w:tr w:rsidR="00786489" w:rsidRPr="001F24B5" w14:paraId="389FE8AE" w14:textId="77777777" w:rsidTr="00BC2B3F">
        <w:trPr>
          <w:cantSplit/>
          <w:trHeight w:val="20"/>
        </w:trPr>
        <w:tc>
          <w:tcPr>
            <w:tcW w:w="565" w:type="dxa"/>
            <w:shd w:val="clear" w:color="auto" w:fill="auto"/>
          </w:tcPr>
          <w:p w14:paraId="726DDD83"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9</w:t>
            </w:r>
          </w:p>
        </w:tc>
        <w:tc>
          <w:tcPr>
            <w:tcW w:w="4440" w:type="dxa"/>
            <w:shd w:val="clear" w:color="auto" w:fill="auto"/>
          </w:tcPr>
          <w:p w14:paraId="7BD7F0A2"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Spacecraft</w:t>
            </w:r>
          </w:p>
        </w:tc>
        <w:tc>
          <w:tcPr>
            <w:tcW w:w="4230" w:type="dxa"/>
            <w:shd w:val="clear" w:color="auto" w:fill="auto"/>
          </w:tcPr>
          <w:p w14:paraId="26377568"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ISS</w:t>
            </w:r>
          </w:p>
        </w:tc>
      </w:tr>
      <w:tr w:rsidR="00786489" w:rsidRPr="001F24B5" w14:paraId="417E8C65" w14:textId="77777777" w:rsidTr="00BC2B3F">
        <w:trPr>
          <w:cantSplit/>
          <w:trHeight w:val="20"/>
        </w:trPr>
        <w:tc>
          <w:tcPr>
            <w:tcW w:w="565" w:type="dxa"/>
            <w:shd w:val="clear" w:color="auto" w:fill="auto"/>
          </w:tcPr>
          <w:p w14:paraId="69AE2324"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10</w:t>
            </w:r>
          </w:p>
        </w:tc>
        <w:tc>
          <w:tcPr>
            <w:tcW w:w="4440" w:type="dxa"/>
            <w:shd w:val="clear" w:color="auto" w:fill="auto"/>
          </w:tcPr>
          <w:p w14:paraId="5887044D"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Results (Pass, Partial Pass, Fail) </w:t>
            </w:r>
          </w:p>
        </w:tc>
        <w:tc>
          <w:tcPr>
            <w:tcW w:w="4230" w:type="dxa"/>
            <w:shd w:val="clear" w:color="auto" w:fill="auto"/>
          </w:tcPr>
          <w:p w14:paraId="4EBCF136"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Pass</w:t>
            </w:r>
          </w:p>
        </w:tc>
      </w:tr>
      <w:tr w:rsidR="00786489" w:rsidRPr="001F24B5" w14:paraId="4F7719DA" w14:textId="77777777" w:rsidTr="00BC2B3F">
        <w:trPr>
          <w:cantSplit/>
          <w:trHeight w:val="20"/>
        </w:trPr>
        <w:tc>
          <w:tcPr>
            <w:tcW w:w="565" w:type="dxa"/>
            <w:shd w:val="clear" w:color="auto" w:fill="auto"/>
          </w:tcPr>
          <w:p w14:paraId="2EDCC81F"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11</w:t>
            </w:r>
          </w:p>
        </w:tc>
        <w:tc>
          <w:tcPr>
            <w:tcW w:w="4440" w:type="dxa"/>
            <w:shd w:val="clear" w:color="auto" w:fill="auto"/>
          </w:tcPr>
          <w:p w14:paraId="66F62766"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Variances from Expected Result:</w:t>
            </w:r>
          </w:p>
        </w:tc>
        <w:tc>
          <w:tcPr>
            <w:tcW w:w="4230" w:type="dxa"/>
            <w:shd w:val="clear" w:color="auto" w:fill="auto"/>
          </w:tcPr>
          <w:p w14:paraId="0C52619A"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None</w:t>
            </w:r>
          </w:p>
        </w:tc>
      </w:tr>
      <w:tr w:rsidR="00786489" w:rsidRPr="001F24B5" w14:paraId="2E76FA67" w14:textId="77777777" w:rsidTr="00BC2B3F">
        <w:trPr>
          <w:cantSplit/>
          <w:trHeight w:val="20"/>
        </w:trPr>
        <w:tc>
          <w:tcPr>
            <w:tcW w:w="565" w:type="dxa"/>
            <w:shd w:val="clear" w:color="auto" w:fill="auto"/>
          </w:tcPr>
          <w:p w14:paraId="27278FEC"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12</w:t>
            </w:r>
          </w:p>
        </w:tc>
        <w:tc>
          <w:tcPr>
            <w:tcW w:w="4440" w:type="dxa"/>
            <w:shd w:val="clear" w:color="auto" w:fill="auto"/>
          </w:tcPr>
          <w:p w14:paraId="33C90E67" w14:textId="77777777" w:rsidR="00215AAF" w:rsidRPr="00786489"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Comments</w:t>
            </w:r>
          </w:p>
        </w:tc>
        <w:tc>
          <w:tcPr>
            <w:tcW w:w="4230" w:type="dxa"/>
            <w:shd w:val="clear" w:color="auto" w:fill="auto"/>
          </w:tcPr>
          <w:p w14:paraId="433A4BB3" w14:textId="77777777" w:rsidR="00215AAF" w:rsidRPr="00DB6682" w:rsidRDefault="00215AAF" w:rsidP="00BC2B3F">
            <w:pPr>
              <w:keepNext/>
              <w:keepLines/>
              <w:spacing w:before="0" w:line="240" w:lineRule="auto"/>
              <w:outlineLvl w:val="7"/>
              <w:rPr>
                <w:rFonts w:ascii="Cambria" w:hAnsi="Cambria"/>
                <w:sz w:val="20"/>
                <w:szCs w:val="20"/>
              </w:rPr>
            </w:pPr>
            <w:r w:rsidRPr="00786489">
              <w:rPr>
                <w:rFonts w:ascii="Cambria" w:hAnsi="Cambria"/>
                <w:sz w:val="20"/>
                <w:szCs w:val="20"/>
              </w:rPr>
              <w:t>Currently being done between ISS crewmembers and ground participants</w:t>
            </w:r>
          </w:p>
        </w:tc>
      </w:tr>
    </w:tbl>
    <w:p w14:paraId="25711C3C" w14:textId="77777777" w:rsidR="007661AF" w:rsidRPr="00052F5A" w:rsidRDefault="00215AAF" w:rsidP="00DB6682">
      <w:pPr>
        <w:spacing w:before="480" w:after="240" w:line="240" w:lineRule="auto"/>
        <w:rPr>
          <w:b/>
        </w:rPr>
      </w:pPr>
      <w:r w:rsidRPr="00052F5A">
        <w:rPr>
          <w:b/>
        </w:rPr>
        <w:t>Details</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41"/>
        <w:gridCol w:w="944"/>
        <w:gridCol w:w="1260"/>
        <w:gridCol w:w="1156"/>
        <w:gridCol w:w="1044"/>
        <w:gridCol w:w="4565"/>
      </w:tblGrid>
      <w:tr w:rsidR="00786489" w:rsidRPr="001F24B5" w14:paraId="66FA8EC2" w14:textId="77777777" w:rsidTr="00BC2B3F">
        <w:trPr>
          <w:cantSplit/>
          <w:trHeight w:val="20"/>
        </w:trPr>
        <w:tc>
          <w:tcPr>
            <w:tcW w:w="341" w:type="dxa"/>
            <w:shd w:val="clear" w:color="auto" w:fill="auto"/>
          </w:tcPr>
          <w:p w14:paraId="7F54E2F7" w14:textId="77777777" w:rsidR="00E15ECE" w:rsidRPr="00786489" w:rsidRDefault="00E15ECE" w:rsidP="00BC2B3F">
            <w:pPr>
              <w:spacing w:before="0" w:line="240" w:lineRule="auto"/>
              <w:rPr>
                <w:rFonts w:ascii="Cambria" w:hAnsi="Cambria"/>
                <w:sz w:val="20"/>
                <w:szCs w:val="20"/>
              </w:rPr>
            </w:pPr>
            <w:r w:rsidRPr="00786489">
              <w:rPr>
                <w:rFonts w:ascii="Cambria" w:hAnsi="Cambria"/>
                <w:sz w:val="20"/>
                <w:szCs w:val="20"/>
              </w:rPr>
              <w:t>1</w:t>
            </w:r>
          </w:p>
        </w:tc>
        <w:tc>
          <w:tcPr>
            <w:tcW w:w="944" w:type="dxa"/>
            <w:shd w:val="clear" w:color="auto" w:fill="auto"/>
          </w:tcPr>
          <w:p w14:paraId="76940E45" w14:textId="77777777" w:rsidR="00E15ECE" w:rsidRPr="00786489" w:rsidRDefault="00E15ECE" w:rsidP="00BC2B3F">
            <w:pPr>
              <w:spacing w:before="0" w:line="240" w:lineRule="auto"/>
              <w:rPr>
                <w:rFonts w:ascii="Cambria" w:hAnsi="Cambria"/>
                <w:sz w:val="20"/>
                <w:szCs w:val="20"/>
              </w:rPr>
            </w:pPr>
            <w:r w:rsidRPr="00786489">
              <w:rPr>
                <w:rFonts w:ascii="Cambria" w:hAnsi="Cambria"/>
                <w:sz w:val="20"/>
                <w:szCs w:val="20"/>
              </w:rPr>
              <w:t>Agency</w:t>
            </w:r>
          </w:p>
        </w:tc>
        <w:tc>
          <w:tcPr>
            <w:tcW w:w="1260" w:type="dxa"/>
            <w:shd w:val="clear" w:color="auto" w:fill="auto"/>
          </w:tcPr>
          <w:p w14:paraId="28F466AD" w14:textId="77777777" w:rsidR="00E15ECE" w:rsidRPr="00786489" w:rsidRDefault="00E15ECE" w:rsidP="00BC2B3F">
            <w:pPr>
              <w:spacing w:before="0" w:line="240" w:lineRule="auto"/>
              <w:rPr>
                <w:rFonts w:ascii="Cambria" w:hAnsi="Cambria"/>
                <w:sz w:val="20"/>
                <w:szCs w:val="20"/>
              </w:rPr>
            </w:pPr>
            <w:r w:rsidRPr="00786489">
              <w:rPr>
                <w:rFonts w:ascii="Cambria" w:hAnsi="Cambria"/>
                <w:sz w:val="20"/>
                <w:szCs w:val="20"/>
              </w:rPr>
              <w:t>Resolution</w:t>
            </w:r>
          </w:p>
        </w:tc>
        <w:tc>
          <w:tcPr>
            <w:tcW w:w="1156" w:type="dxa"/>
            <w:shd w:val="clear" w:color="auto" w:fill="auto"/>
          </w:tcPr>
          <w:p w14:paraId="4313CD32" w14:textId="77777777" w:rsidR="00E15ECE" w:rsidRPr="00DB6682" w:rsidRDefault="004A5563" w:rsidP="00BC2B3F">
            <w:pPr>
              <w:spacing w:before="0" w:line="240" w:lineRule="auto"/>
              <w:rPr>
                <w:rFonts w:ascii="Cambria" w:hAnsi="Cambria"/>
                <w:sz w:val="20"/>
                <w:szCs w:val="20"/>
              </w:rPr>
            </w:pPr>
            <w:r w:rsidRPr="00DB6682">
              <w:rPr>
                <w:rFonts w:ascii="Cambria" w:hAnsi="Cambria"/>
                <w:sz w:val="20"/>
                <w:szCs w:val="20"/>
              </w:rPr>
              <w:t>Frame Rate</w:t>
            </w:r>
          </w:p>
        </w:tc>
        <w:tc>
          <w:tcPr>
            <w:tcW w:w="1044" w:type="dxa"/>
            <w:shd w:val="clear" w:color="auto" w:fill="auto"/>
          </w:tcPr>
          <w:p w14:paraId="69B3C28A" w14:textId="77777777" w:rsidR="00E15ECE" w:rsidRPr="00DB6682" w:rsidRDefault="004A5563" w:rsidP="00BC2B3F">
            <w:pPr>
              <w:spacing w:before="0" w:line="240" w:lineRule="auto"/>
              <w:rPr>
                <w:rFonts w:ascii="Cambria" w:hAnsi="Cambria"/>
                <w:sz w:val="20"/>
                <w:szCs w:val="20"/>
              </w:rPr>
            </w:pPr>
            <w:r w:rsidRPr="00DB6682">
              <w:rPr>
                <w:rFonts w:ascii="Cambria" w:hAnsi="Cambria"/>
                <w:sz w:val="20"/>
                <w:szCs w:val="20"/>
              </w:rPr>
              <w:t>Data Rate</w:t>
            </w:r>
          </w:p>
        </w:tc>
        <w:tc>
          <w:tcPr>
            <w:tcW w:w="4565" w:type="dxa"/>
            <w:shd w:val="clear" w:color="auto" w:fill="auto"/>
          </w:tcPr>
          <w:p w14:paraId="303B1DFF" w14:textId="77777777" w:rsidR="00E15ECE" w:rsidRPr="00DB6682" w:rsidRDefault="004A5563" w:rsidP="00BC2B3F">
            <w:pPr>
              <w:spacing w:before="0" w:line="240" w:lineRule="auto"/>
              <w:rPr>
                <w:rFonts w:ascii="Cambria" w:hAnsi="Cambria"/>
                <w:sz w:val="20"/>
                <w:szCs w:val="20"/>
              </w:rPr>
            </w:pPr>
            <w:r w:rsidRPr="00DB6682">
              <w:rPr>
                <w:rFonts w:ascii="Cambria" w:hAnsi="Cambria"/>
                <w:sz w:val="20"/>
                <w:szCs w:val="20"/>
              </w:rPr>
              <w:t>Applicable Pics</w:t>
            </w:r>
            <w:r w:rsidR="007052E8" w:rsidRPr="00DB6682">
              <w:rPr>
                <w:rFonts w:ascii="Cambria" w:hAnsi="Cambria"/>
                <w:sz w:val="20"/>
                <w:szCs w:val="20"/>
              </w:rPr>
              <w:t xml:space="preserve"> (Appendix A DMI)</w:t>
            </w:r>
          </w:p>
        </w:tc>
      </w:tr>
      <w:tr w:rsidR="00786489" w:rsidRPr="001F24B5" w14:paraId="001F5EC4" w14:textId="77777777" w:rsidTr="00BC2B3F">
        <w:trPr>
          <w:cantSplit/>
          <w:trHeight w:val="20"/>
        </w:trPr>
        <w:tc>
          <w:tcPr>
            <w:tcW w:w="341" w:type="dxa"/>
            <w:shd w:val="clear" w:color="auto" w:fill="auto"/>
          </w:tcPr>
          <w:p w14:paraId="3543A17D" w14:textId="77777777" w:rsidR="00E15ECE" w:rsidRPr="00786489" w:rsidRDefault="00E15ECE" w:rsidP="00BC2B3F">
            <w:pPr>
              <w:spacing w:before="0" w:line="240" w:lineRule="auto"/>
              <w:rPr>
                <w:rFonts w:ascii="Cambria" w:hAnsi="Cambria"/>
                <w:sz w:val="20"/>
                <w:szCs w:val="20"/>
              </w:rPr>
            </w:pPr>
            <w:r w:rsidRPr="00786489">
              <w:rPr>
                <w:rFonts w:ascii="Cambria" w:hAnsi="Cambria"/>
                <w:sz w:val="20"/>
                <w:szCs w:val="20"/>
              </w:rPr>
              <w:t>2</w:t>
            </w:r>
          </w:p>
        </w:tc>
        <w:tc>
          <w:tcPr>
            <w:tcW w:w="944" w:type="dxa"/>
            <w:shd w:val="clear" w:color="auto" w:fill="auto"/>
          </w:tcPr>
          <w:p w14:paraId="7E96F94B" w14:textId="77777777" w:rsidR="00E15ECE" w:rsidRPr="00786489" w:rsidRDefault="00912551" w:rsidP="00BC2B3F">
            <w:pPr>
              <w:spacing w:before="0" w:line="240" w:lineRule="auto"/>
              <w:rPr>
                <w:rFonts w:ascii="Cambria" w:hAnsi="Cambria"/>
                <w:sz w:val="20"/>
                <w:szCs w:val="20"/>
              </w:rPr>
            </w:pPr>
            <w:r w:rsidRPr="00786489">
              <w:rPr>
                <w:rFonts w:ascii="Cambria" w:hAnsi="Cambria"/>
                <w:sz w:val="20"/>
                <w:szCs w:val="20"/>
              </w:rPr>
              <w:t>NASA</w:t>
            </w:r>
          </w:p>
        </w:tc>
        <w:tc>
          <w:tcPr>
            <w:tcW w:w="1260" w:type="dxa"/>
            <w:shd w:val="clear" w:color="auto" w:fill="auto"/>
          </w:tcPr>
          <w:p w14:paraId="00E6BDFE" w14:textId="77777777" w:rsidR="00E15ECE" w:rsidRPr="00786489" w:rsidRDefault="00912551" w:rsidP="00BC2B3F">
            <w:pPr>
              <w:spacing w:before="0" w:line="240" w:lineRule="auto"/>
              <w:rPr>
                <w:rFonts w:ascii="Cambria" w:hAnsi="Cambria"/>
                <w:sz w:val="20"/>
                <w:szCs w:val="20"/>
              </w:rPr>
            </w:pPr>
            <w:r w:rsidRPr="00786489">
              <w:rPr>
                <w:rFonts w:ascii="Cambria" w:hAnsi="Cambria"/>
                <w:sz w:val="20"/>
                <w:szCs w:val="20"/>
              </w:rPr>
              <w:t>320x240</w:t>
            </w:r>
          </w:p>
        </w:tc>
        <w:tc>
          <w:tcPr>
            <w:tcW w:w="1156" w:type="dxa"/>
            <w:shd w:val="clear" w:color="auto" w:fill="auto"/>
          </w:tcPr>
          <w:p w14:paraId="2F13639C" w14:textId="77777777" w:rsidR="00E15ECE" w:rsidRPr="00DB6682" w:rsidRDefault="00912551" w:rsidP="00BC2B3F">
            <w:pPr>
              <w:spacing w:before="0" w:line="240" w:lineRule="auto"/>
              <w:rPr>
                <w:rFonts w:ascii="Cambria" w:hAnsi="Cambria"/>
                <w:sz w:val="20"/>
                <w:szCs w:val="20"/>
              </w:rPr>
            </w:pPr>
            <w:r w:rsidRPr="00DB6682">
              <w:rPr>
                <w:rFonts w:ascii="Cambria" w:hAnsi="Cambria"/>
                <w:sz w:val="20"/>
                <w:szCs w:val="20"/>
              </w:rPr>
              <w:t>15</w:t>
            </w:r>
          </w:p>
        </w:tc>
        <w:tc>
          <w:tcPr>
            <w:tcW w:w="1044" w:type="dxa"/>
            <w:shd w:val="clear" w:color="auto" w:fill="auto"/>
          </w:tcPr>
          <w:p w14:paraId="15E12334" w14:textId="77777777" w:rsidR="00E15ECE" w:rsidRPr="00DB6682" w:rsidRDefault="00912551" w:rsidP="00BC2B3F">
            <w:pPr>
              <w:spacing w:before="0" w:line="240" w:lineRule="auto"/>
              <w:rPr>
                <w:rFonts w:ascii="Cambria" w:hAnsi="Cambria"/>
                <w:sz w:val="20"/>
                <w:szCs w:val="20"/>
              </w:rPr>
            </w:pPr>
            <w:r w:rsidRPr="00DB6682">
              <w:rPr>
                <w:rFonts w:ascii="Cambria" w:hAnsi="Cambria"/>
                <w:sz w:val="20"/>
                <w:szCs w:val="20"/>
              </w:rPr>
              <w:t>0.5 Mbps</w:t>
            </w:r>
          </w:p>
        </w:tc>
        <w:tc>
          <w:tcPr>
            <w:tcW w:w="4565" w:type="dxa"/>
            <w:shd w:val="clear" w:color="auto" w:fill="auto"/>
          </w:tcPr>
          <w:p w14:paraId="79104476" w14:textId="77777777" w:rsidR="00E15ECE" w:rsidRPr="00786489" w:rsidRDefault="00912551" w:rsidP="00BC2B3F">
            <w:pPr>
              <w:spacing w:before="0" w:line="240" w:lineRule="auto"/>
              <w:rPr>
                <w:rFonts w:ascii="Cambria" w:hAnsi="Cambria"/>
                <w:sz w:val="20"/>
                <w:szCs w:val="20"/>
              </w:rPr>
            </w:pPr>
            <w:r w:rsidRPr="00DB6682">
              <w:rPr>
                <w:rFonts w:ascii="Cambria" w:hAnsi="Cambria"/>
                <w:sz w:val="20"/>
                <w:szCs w:val="20"/>
              </w:rPr>
              <w:t>A5-</w:t>
            </w:r>
            <w:r w:rsidR="007663E4" w:rsidRPr="00DB6682">
              <w:rPr>
                <w:rFonts w:ascii="Cambria" w:hAnsi="Cambria"/>
                <w:sz w:val="20"/>
                <w:szCs w:val="20"/>
              </w:rPr>
              <w:t>1,</w:t>
            </w:r>
            <w:r w:rsidRPr="00DB6682">
              <w:rPr>
                <w:rFonts w:ascii="Cambria" w:hAnsi="Cambria"/>
                <w:sz w:val="20"/>
                <w:szCs w:val="20"/>
              </w:rPr>
              <w:t xml:space="preserve">3 </w:t>
            </w:r>
            <w:r w:rsidRPr="00036DFF">
              <w:rPr>
                <w:rFonts w:ascii="Cambria" w:hAnsi="Cambria"/>
                <w:sz w:val="20"/>
                <w:szCs w:val="20"/>
              </w:rPr>
              <w:t>A6-1 A7-2</w:t>
            </w:r>
            <w:r w:rsidR="00C27314" w:rsidRPr="00036DFF">
              <w:rPr>
                <w:rFonts w:ascii="Cambria" w:hAnsi="Cambria"/>
                <w:sz w:val="20"/>
                <w:szCs w:val="20"/>
              </w:rPr>
              <w:t>,4</w:t>
            </w:r>
            <w:r w:rsidRPr="00036DFF">
              <w:rPr>
                <w:rFonts w:ascii="Cambria" w:hAnsi="Cambria"/>
                <w:sz w:val="20"/>
                <w:szCs w:val="20"/>
              </w:rPr>
              <w:t xml:space="preserve"> </w:t>
            </w:r>
            <w:r w:rsidR="00706303" w:rsidRPr="001F24B5">
              <w:rPr>
                <w:rFonts w:ascii="Cambria" w:hAnsi="Cambria"/>
                <w:sz w:val="20"/>
                <w:szCs w:val="20"/>
              </w:rPr>
              <w:t>A9</w:t>
            </w:r>
            <w:r w:rsidR="00267A1B" w:rsidRPr="001F24B5">
              <w:rPr>
                <w:rFonts w:ascii="Cambria" w:hAnsi="Cambria"/>
                <w:sz w:val="20"/>
                <w:szCs w:val="20"/>
              </w:rPr>
              <w:t>-1 A1</w:t>
            </w:r>
            <w:r w:rsidRPr="00786489">
              <w:rPr>
                <w:rFonts w:ascii="Cambria" w:hAnsi="Cambria"/>
                <w:sz w:val="20"/>
                <w:szCs w:val="20"/>
              </w:rPr>
              <w:t xml:space="preserve">0-1,2,3,4 </w:t>
            </w:r>
          </w:p>
        </w:tc>
      </w:tr>
      <w:tr w:rsidR="00786489" w:rsidRPr="001F24B5" w14:paraId="113C6BBB" w14:textId="77777777" w:rsidTr="00BC2B3F">
        <w:trPr>
          <w:cantSplit/>
          <w:trHeight w:val="20"/>
        </w:trPr>
        <w:tc>
          <w:tcPr>
            <w:tcW w:w="341" w:type="dxa"/>
            <w:shd w:val="clear" w:color="auto" w:fill="auto"/>
          </w:tcPr>
          <w:p w14:paraId="4E8332AF" w14:textId="77777777" w:rsidR="00E15ECE" w:rsidRPr="00786489" w:rsidRDefault="00E15ECE" w:rsidP="00BC2B3F">
            <w:pPr>
              <w:spacing w:before="0" w:line="240" w:lineRule="auto"/>
              <w:rPr>
                <w:rFonts w:ascii="Cambria" w:hAnsi="Cambria"/>
                <w:sz w:val="20"/>
                <w:szCs w:val="20"/>
              </w:rPr>
            </w:pPr>
            <w:r w:rsidRPr="00786489">
              <w:rPr>
                <w:rFonts w:ascii="Cambria" w:hAnsi="Cambria"/>
                <w:sz w:val="20"/>
                <w:szCs w:val="20"/>
              </w:rPr>
              <w:t>3</w:t>
            </w:r>
          </w:p>
        </w:tc>
        <w:tc>
          <w:tcPr>
            <w:tcW w:w="944" w:type="dxa"/>
            <w:shd w:val="clear" w:color="auto" w:fill="auto"/>
          </w:tcPr>
          <w:p w14:paraId="1A3C473C" w14:textId="77777777" w:rsidR="00E15ECE"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ESA</w:t>
            </w:r>
          </w:p>
        </w:tc>
        <w:tc>
          <w:tcPr>
            <w:tcW w:w="1260" w:type="dxa"/>
            <w:shd w:val="clear" w:color="auto" w:fill="auto"/>
          </w:tcPr>
          <w:p w14:paraId="15857AA1" w14:textId="77777777" w:rsidR="00E15ECE"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320x240</w:t>
            </w:r>
          </w:p>
        </w:tc>
        <w:tc>
          <w:tcPr>
            <w:tcW w:w="1156" w:type="dxa"/>
            <w:shd w:val="clear" w:color="auto" w:fill="auto"/>
          </w:tcPr>
          <w:p w14:paraId="3CBE1DF2" w14:textId="77777777" w:rsidR="00E15ECE"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15</w:t>
            </w:r>
          </w:p>
        </w:tc>
        <w:tc>
          <w:tcPr>
            <w:tcW w:w="1044" w:type="dxa"/>
            <w:shd w:val="clear" w:color="auto" w:fill="auto"/>
          </w:tcPr>
          <w:p w14:paraId="648FB43D" w14:textId="77777777" w:rsidR="00E15ECE"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0.5Mbps</w:t>
            </w:r>
          </w:p>
        </w:tc>
        <w:tc>
          <w:tcPr>
            <w:tcW w:w="4565" w:type="dxa"/>
            <w:shd w:val="clear" w:color="auto" w:fill="auto"/>
          </w:tcPr>
          <w:p w14:paraId="78027481" w14:textId="77777777" w:rsidR="00E15ECE"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A5-1,3 A6-1 A7-2,4 A9-1 A10-1,2,3,4</w:t>
            </w:r>
          </w:p>
        </w:tc>
      </w:tr>
      <w:tr w:rsidR="00786489" w:rsidRPr="001F24B5" w14:paraId="7C3D2ED8" w14:textId="77777777" w:rsidTr="00BC2B3F">
        <w:trPr>
          <w:cantSplit/>
          <w:trHeight w:val="20"/>
        </w:trPr>
        <w:tc>
          <w:tcPr>
            <w:tcW w:w="341" w:type="dxa"/>
            <w:shd w:val="clear" w:color="auto" w:fill="auto"/>
          </w:tcPr>
          <w:p w14:paraId="55FDA9F1" w14:textId="77777777" w:rsidR="00E15ECE" w:rsidRPr="00786489" w:rsidRDefault="00E15ECE" w:rsidP="00BC2B3F">
            <w:pPr>
              <w:spacing w:before="0" w:line="240" w:lineRule="auto"/>
              <w:rPr>
                <w:rFonts w:ascii="Cambria" w:hAnsi="Cambria"/>
                <w:sz w:val="20"/>
                <w:szCs w:val="20"/>
              </w:rPr>
            </w:pPr>
            <w:r w:rsidRPr="00786489">
              <w:rPr>
                <w:rFonts w:ascii="Cambria" w:hAnsi="Cambria"/>
                <w:sz w:val="20"/>
                <w:szCs w:val="20"/>
              </w:rPr>
              <w:t>4</w:t>
            </w:r>
          </w:p>
        </w:tc>
        <w:tc>
          <w:tcPr>
            <w:tcW w:w="944" w:type="dxa"/>
            <w:shd w:val="clear" w:color="auto" w:fill="auto"/>
          </w:tcPr>
          <w:p w14:paraId="7F6D678D" w14:textId="77777777" w:rsidR="00E15ECE"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RSA</w:t>
            </w:r>
          </w:p>
        </w:tc>
        <w:tc>
          <w:tcPr>
            <w:tcW w:w="1260" w:type="dxa"/>
            <w:shd w:val="clear" w:color="auto" w:fill="auto"/>
          </w:tcPr>
          <w:p w14:paraId="232A86BC" w14:textId="77777777" w:rsidR="00E15ECE"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320x240</w:t>
            </w:r>
          </w:p>
        </w:tc>
        <w:tc>
          <w:tcPr>
            <w:tcW w:w="1156" w:type="dxa"/>
            <w:shd w:val="clear" w:color="auto" w:fill="auto"/>
          </w:tcPr>
          <w:p w14:paraId="317F8D2D" w14:textId="77777777" w:rsidR="00E15ECE"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15</w:t>
            </w:r>
          </w:p>
        </w:tc>
        <w:tc>
          <w:tcPr>
            <w:tcW w:w="1044" w:type="dxa"/>
            <w:shd w:val="clear" w:color="auto" w:fill="auto"/>
          </w:tcPr>
          <w:p w14:paraId="0557B7A4" w14:textId="77777777" w:rsidR="00E15ECE"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0.5Mbps</w:t>
            </w:r>
          </w:p>
        </w:tc>
        <w:tc>
          <w:tcPr>
            <w:tcW w:w="4565" w:type="dxa"/>
            <w:shd w:val="clear" w:color="auto" w:fill="auto"/>
          </w:tcPr>
          <w:p w14:paraId="112CBC36" w14:textId="77777777" w:rsidR="00E15ECE"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A5-1,3 A6-1 A7-2,4 A9-1 A10-1,2,3,4</w:t>
            </w:r>
          </w:p>
        </w:tc>
      </w:tr>
      <w:tr w:rsidR="00786489" w:rsidRPr="001F24B5" w14:paraId="03E2DDE9" w14:textId="77777777" w:rsidTr="00BC2B3F">
        <w:trPr>
          <w:cantSplit/>
          <w:trHeight w:val="20"/>
        </w:trPr>
        <w:tc>
          <w:tcPr>
            <w:tcW w:w="341" w:type="dxa"/>
            <w:shd w:val="clear" w:color="auto" w:fill="auto"/>
          </w:tcPr>
          <w:p w14:paraId="523AFC65" w14:textId="77777777" w:rsidR="00E15ECE" w:rsidRPr="00786489" w:rsidRDefault="00E15ECE" w:rsidP="00BC2B3F">
            <w:pPr>
              <w:spacing w:before="0" w:line="240" w:lineRule="auto"/>
              <w:rPr>
                <w:rFonts w:ascii="Cambria" w:hAnsi="Cambria"/>
                <w:sz w:val="20"/>
                <w:szCs w:val="20"/>
              </w:rPr>
            </w:pPr>
            <w:r w:rsidRPr="00786489">
              <w:rPr>
                <w:rFonts w:ascii="Cambria" w:hAnsi="Cambria"/>
                <w:sz w:val="20"/>
                <w:szCs w:val="20"/>
              </w:rPr>
              <w:t>5</w:t>
            </w:r>
          </w:p>
        </w:tc>
        <w:tc>
          <w:tcPr>
            <w:tcW w:w="944" w:type="dxa"/>
            <w:shd w:val="clear" w:color="auto" w:fill="auto"/>
          </w:tcPr>
          <w:p w14:paraId="3BF18622" w14:textId="77777777" w:rsidR="00E15ECE" w:rsidRPr="00786489" w:rsidRDefault="005B1925"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ESA</w:t>
            </w:r>
          </w:p>
        </w:tc>
        <w:tc>
          <w:tcPr>
            <w:tcW w:w="1260" w:type="dxa"/>
            <w:shd w:val="clear" w:color="auto" w:fill="auto"/>
          </w:tcPr>
          <w:p w14:paraId="3BB39F38" w14:textId="77777777" w:rsidR="00E15ECE" w:rsidRPr="00786489" w:rsidRDefault="005B1925"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1280X720</w:t>
            </w:r>
          </w:p>
        </w:tc>
        <w:tc>
          <w:tcPr>
            <w:tcW w:w="1156" w:type="dxa"/>
            <w:shd w:val="clear" w:color="auto" w:fill="auto"/>
          </w:tcPr>
          <w:p w14:paraId="74EFEB27" w14:textId="77777777" w:rsidR="00E15ECE" w:rsidRPr="00786489" w:rsidRDefault="005B1925"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60</w:t>
            </w:r>
          </w:p>
        </w:tc>
        <w:tc>
          <w:tcPr>
            <w:tcW w:w="1044" w:type="dxa"/>
            <w:shd w:val="clear" w:color="auto" w:fill="auto"/>
          </w:tcPr>
          <w:p w14:paraId="331D1FC5" w14:textId="77777777" w:rsidR="00E15ECE" w:rsidRPr="00786489" w:rsidRDefault="005B1925"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1.1Mbps</w:t>
            </w:r>
          </w:p>
        </w:tc>
        <w:tc>
          <w:tcPr>
            <w:tcW w:w="4565" w:type="dxa"/>
            <w:shd w:val="clear" w:color="auto" w:fill="auto"/>
          </w:tcPr>
          <w:p w14:paraId="7F5891EB" w14:textId="77777777" w:rsidR="00E15ECE" w:rsidRPr="00786489" w:rsidRDefault="00567E48"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A5-2 A6-1 A7-2, 4 A9-1 A10-1,2,3,4</w:t>
            </w:r>
          </w:p>
        </w:tc>
      </w:tr>
    </w:tbl>
    <w:p w14:paraId="3167D8BC" w14:textId="77777777" w:rsidR="00D14045" w:rsidRPr="002A6C90" w:rsidRDefault="00DA12A9" w:rsidP="00DB6682">
      <w:pPr>
        <w:pStyle w:val="Heading2"/>
        <w:spacing w:before="480"/>
      </w:pPr>
      <w:bookmarkStart w:id="174" w:name="_Toc403458553"/>
      <w:bookmarkStart w:id="175" w:name="_Toc403458631"/>
      <w:r>
        <w:lastRenderedPageBreak/>
        <w:t>SCENARIO</w:t>
      </w:r>
      <w:r w:rsidR="00D14045" w:rsidRPr="002A6C90">
        <w:t xml:space="preserve"> #2 MEDICAL CONFERENCING</w:t>
      </w:r>
      <w:bookmarkEnd w:id="174"/>
      <w:bookmarkEnd w:id="175"/>
    </w:p>
    <w:p w14:paraId="77F27AC3" w14:textId="77777777" w:rsidR="007052E8" w:rsidRPr="00052F5A" w:rsidRDefault="007052E8" w:rsidP="00BC2B3F">
      <w:pPr>
        <w:keepNext/>
        <w:spacing w:after="240" w:line="240" w:lineRule="auto"/>
        <w:rPr>
          <w:b/>
        </w:rPr>
      </w:pPr>
      <w:r w:rsidRPr="00052F5A">
        <w:rPr>
          <w:b/>
        </w:rPr>
        <w:t>Summary</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2"/>
        <w:gridCol w:w="4441"/>
        <w:gridCol w:w="4185"/>
      </w:tblGrid>
      <w:tr w:rsidR="00D14045" w:rsidRPr="001F24B5" w14:paraId="7FEDEC8E" w14:textId="77777777" w:rsidTr="00BC2B3F">
        <w:trPr>
          <w:cantSplit/>
          <w:trHeight w:val="20"/>
        </w:trPr>
        <w:tc>
          <w:tcPr>
            <w:tcW w:w="482" w:type="dxa"/>
            <w:shd w:val="clear" w:color="auto" w:fill="auto"/>
          </w:tcPr>
          <w:p w14:paraId="2C5C7C35"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1</w:t>
            </w:r>
          </w:p>
        </w:tc>
        <w:tc>
          <w:tcPr>
            <w:tcW w:w="4441" w:type="dxa"/>
            <w:shd w:val="clear" w:color="auto" w:fill="auto"/>
          </w:tcPr>
          <w:p w14:paraId="7315D059"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Report Date</w:t>
            </w:r>
          </w:p>
        </w:tc>
        <w:tc>
          <w:tcPr>
            <w:tcW w:w="4185" w:type="dxa"/>
            <w:shd w:val="clear" w:color="auto" w:fill="auto"/>
          </w:tcPr>
          <w:p w14:paraId="26E6D108" w14:textId="77777777" w:rsidR="00D14045" w:rsidRPr="00786489" w:rsidRDefault="00D14045" w:rsidP="00BC2B3F">
            <w:pPr>
              <w:tabs>
                <w:tab w:val="center" w:pos="4320"/>
                <w:tab w:val="right" w:pos="8640"/>
              </w:tabs>
              <w:spacing w:before="0" w:line="240" w:lineRule="auto"/>
              <w:rPr>
                <w:rFonts w:ascii="Cambria" w:hAnsi="Cambria"/>
                <w:sz w:val="20"/>
                <w:szCs w:val="20"/>
              </w:rPr>
            </w:pPr>
          </w:p>
        </w:tc>
      </w:tr>
      <w:tr w:rsidR="008B43F2" w:rsidRPr="001F24B5" w14:paraId="1E71CF79" w14:textId="77777777" w:rsidTr="00BC2B3F">
        <w:trPr>
          <w:cantSplit/>
          <w:trHeight w:val="20"/>
        </w:trPr>
        <w:tc>
          <w:tcPr>
            <w:tcW w:w="482" w:type="dxa"/>
            <w:shd w:val="clear" w:color="auto" w:fill="auto"/>
          </w:tcPr>
          <w:p w14:paraId="6598FCD1"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2</w:t>
            </w:r>
          </w:p>
        </w:tc>
        <w:tc>
          <w:tcPr>
            <w:tcW w:w="4441" w:type="dxa"/>
            <w:shd w:val="clear" w:color="auto" w:fill="auto"/>
          </w:tcPr>
          <w:p w14:paraId="3927DA3C"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Program Under Test</w:t>
            </w:r>
          </w:p>
        </w:tc>
        <w:tc>
          <w:tcPr>
            <w:tcW w:w="4185" w:type="dxa"/>
            <w:shd w:val="clear" w:color="auto" w:fill="auto"/>
          </w:tcPr>
          <w:p w14:paraId="48EBF063" w14:textId="77777777" w:rsidR="008B43F2" w:rsidRPr="00786489" w:rsidRDefault="008B43F2" w:rsidP="00BC2B3F">
            <w:pPr>
              <w:spacing w:before="0" w:line="240" w:lineRule="auto"/>
              <w:rPr>
                <w:rFonts w:ascii="Cambria" w:hAnsi="Cambria"/>
                <w:sz w:val="20"/>
                <w:szCs w:val="20"/>
              </w:rPr>
            </w:pPr>
            <w:r w:rsidRPr="00786489">
              <w:rPr>
                <w:rFonts w:ascii="Cambria" w:hAnsi="Cambria"/>
                <w:sz w:val="20"/>
                <w:szCs w:val="20"/>
              </w:rPr>
              <w:t>Digital Motion Imagery 766.1-R-0</w:t>
            </w:r>
          </w:p>
        </w:tc>
      </w:tr>
      <w:tr w:rsidR="008B43F2" w:rsidRPr="001F24B5" w14:paraId="5820816F" w14:textId="77777777" w:rsidTr="00BC2B3F">
        <w:trPr>
          <w:cantSplit/>
          <w:trHeight w:val="20"/>
        </w:trPr>
        <w:tc>
          <w:tcPr>
            <w:tcW w:w="482" w:type="dxa"/>
            <w:shd w:val="clear" w:color="auto" w:fill="auto"/>
          </w:tcPr>
          <w:p w14:paraId="0F310FB4"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3</w:t>
            </w:r>
          </w:p>
        </w:tc>
        <w:tc>
          <w:tcPr>
            <w:tcW w:w="4441" w:type="dxa"/>
            <w:shd w:val="clear" w:color="auto" w:fill="auto"/>
          </w:tcPr>
          <w:p w14:paraId="68342F73"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Test Case Number</w:t>
            </w:r>
          </w:p>
        </w:tc>
        <w:tc>
          <w:tcPr>
            <w:tcW w:w="4185" w:type="dxa"/>
            <w:shd w:val="clear" w:color="auto" w:fill="auto"/>
          </w:tcPr>
          <w:p w14:paraId="350D3E6C"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2 – Medical Conferencing </w:t>
            </w:r>
          </w:p>
        </w:tc>
      </w:tr>
      <w:tr w:rsidR="008B43F2" w:rsidRPr="001F24B5" w14:paraId="2A0384ED" w14:textId="77777777" w:rsidTr="00BC2B3F">
        <w:trPr>
          <w:cantSplit/>
          <w:trHeight w:val="20"/>
        </w:trPr>
        <w:tc>
          <w:tcPr>
            <w:tcW w:w="482" w:type="dxa"/>
            <w:shd w:val="clear" w:color="auto" w:fill="auto"/>
          </w:tcPr>
          <w:p w14:paraId="7212751C"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4</w:t>
            </w:r>
          </w:p>
        </w:tc>
        <w:tc>
          <w:tcPr>
            <w:tcW w:w="4441" w:type="dxa"/>
            <w:shd w:val="clear" w:color="auto" w:fill="auto"/>
          </w:tcPr>
          <w:p w14:paraId="4923A1B1"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Agencies Participating</w:t>
            </w:r>
          </w:p>
        </w:tc>
        <w:tc>
          <w:tcPr>
            <w:tcW w:w="4185" w:type="dxa"/>
            <w:shd w:val="clear" w:color="auto" w:fill="auto"/>
          </w:tcPr>
          <w:p w14:paraId="76FEDA24"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8B43F2" w:rsidRPr="001F24B5" w14:paraId="5ACB4B7B" w14:textId="77777777" w:rsidTr="00BC2B3F">
        <w:trPr>
          <w:cantSplit/>
          <w:trHeight w:val="20"/>
        </w:trPr>
        <w:tc>
          <w:tcPr>
            <w:tcW w:w="482" w:type="dxa"/>
            <w:shd w:val="clear" w:color="auto" w:fill="auto"/>
          </w:tcPr>
          <w:p w14:paraId="640F36A9"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5</w:t>
            </w:r>
          </w:p>
        </w:tc>
        <w:tc>
          <w:tcPr>
            <w:tcW w:w="4441" w:type="dxa"/>
            <w:shd w:val="clear" w:color="auto" w:fill="auto"/>
          </w:tcPr>
          <w:p w14:paraId="36B0E4EF"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Agency Responsible for Generating Video </w:t>
            </w:r>
          </w:p>
        </w:tc>
        <w:tc>
          <w:tcPr>
            <w:tcW w:w="4185" w:type="dxa"/>
            <w:shd w:val="clear" w:color="auto" w:fill="auto"/>
          </w:tcPr>
          <w:p w14:paraId="3B4B821C"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8B43F2" w:rsidRPr="001F24B5" w14:paraId="77311628" w14:textId="77777777" w:rsidTr="00BC2B3F">
        <w:trPr>
          <w:cantSplit/>
          <w:trHeight w:val="20"/>
        </w:trPr>
        <w:tc>
          <w:tcPr>
            <w:tcW w:w="482" w:type="dxa"/>
            <w:shd w:val="clear" w:color="auto" w:fill="auto"/>
          </w:tcPr>
          <w:p w14:paraId="441B8952"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6</w:t>
            </w:r>
          </w:p>
        </w:tc>
        <w:tc>
          <w:tcPr>
            <w:tcW w:w="4441" w:type="dxa"/>
            <w:shd w:val="clear" w:color="auto" w:fill="auto"/>
          </w:tcPr>
          <w:p w14:paraId="6F6FEE3F"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Producing Test Engineer</w:t>
            </w:r>
          </w:p>
        </w:tc>
        <w:tc>
          <w:tcPr>
            <w:tcW w:w="4185" w:type="dxa"/>
            <w:shd w:val="clear" w:color="auto" w:fill="auto"/>
          </w:tcPr>
          <w:p w14:paraId="3413D076" w14:textId="77777777" w:rsidR="008B43F2" w:rsidRPr="00786489" w:rsidRDefault="008B43F2" w:rsidP="00BC2B3F">
            <w:pPr>
              <w:tabs>
                <w:tab w:val="center" w:pos="4320"/>
                <w:tab w:val="right" w:pos="8640"/>
              </w:tabs>
              <w:spacing w:before="0" w:line="240" w:lineRule="auto"/>
              <w:rPr>
                <w:rFonts w:ascii="Cambria" w:hAnsi="Cambria"/>
                <w:sz w:val="20"/>
                <w:szCs w:val="20"/>
              </w:rPr>
            </w:pPr>
          </w:p>
        </w:tc>
      </w:tr>
      <w:tr w:rsidR="008B43F2" w:rsidRPr="001F24B5" w14:paraId="381DB312" w14:textId="77777777" w:rsidTr="00BC2B3F">
        <w:trPr>
          <w:cantSplit/>
          <w:trHeight w:val="20"/>
        </w:trPr>
        <w:tc>
          <w:tcPr>
            <w:tcW w:w="482" w:type="dxa"/>
            <w:shd w:val="clear" w:color="auto" w:fill="auto"/>
          </w:tcPr>
          <w:p w14:paraId="312BEDD3"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7</w:t>
            </w:r>
          </w:p>
        </w:tc>
        <w:tc>
          <w:tcPr>
            <w:tcW w:w="4441" w:type="dxa"/>
            <w:shd w:val="clear" w:color="auto" w:fill="auto"/>
          </w:tcPr>
          <w:p w14:paraId="7D4F83B3"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Agency Responsible for Receiving Video</w:t>
            </w:r>
          </w:p>
        </w:tc>
        <w:tc>
          <w:tcPr>
            <w:tcW w:w="4185" w:type="dxa"/>
            <w:shd w:val="clear" w:color="auto" w:fill="auto"/>
          </w:tcPr>
          <w:p w14:paraId="6E7C783D"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8B43F2" w:rsidRPr="001F24B5" w14:paraId="26E88013" w14:textId="77777777" w:rsidTr="00BC2B3F">
        <w:trPr>
          <w:cantSplit/>
          <w:trHeight w:val="20"/>
        </w:trPr>
        <w:tc>
          <w:tcPr>
            <w:tcW w:w="482" w:type="dxa"/>
            <w:shd w:val="clear" w:color="auto" w:fill="auto"/>
          </w:tcPr>
          <w:p w14:paraId="666B9D91"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8</w:t>
            </w:r>
          </w:p>
        </w:tc>
        <w:tc>
          <w:tcPr>
            <w:tcW w:w="4441" w:type="dxa"/>
            <w:shd w:val="clear" w:color="auto" w:fill="auto"/>
          </w:tcPr>
          <w:p w14:paraId="4988B052"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Receiving Test Engineer</w:t>
            </w:r>
          </w:p>
        </w:tc>
        <w:tc>
          <w:tcPr>
            <w:tcW w:w="4185" w:type="dxa"/>
            <w:shd w:val="clear" w:color="auto" w:fill="auto"/>
          </w:tcPr>
          <w:p w14:paraId="1BE1222B" w14:textId="77777777" w:rsidR="008B43F2" w:rsidRPr="00786489" w:rsidRDefault="008B43F2" w:rsidP="00BC2B3F">
            <w:pPr>
              <w:tabs>
                <w:tab w:val="center" w:pos="4320"/>
                <w:tab w:val="right" w:pos="8640"/>
              </w:tabs>
              <w:spacing w:before="0" w:line="240" w:lineRule="auto"/>
              <w:rPr>
                <w:rFonts w:ascii="Cambria" w:hAnsi="Cambria"/>
                <w:sz w:val="20"/>
                <w:szCs w:val="20"/>
              </w:rPr>
            </w:pPr>
          </w:p>
        </w:tc>
      </w:tr>
      <w:tr w:rsidR="008B43F2" w:rsidRPr="001F24B5" w14:paraId="0D1210FC" w14:textId="77777777" w:rsidTr="00BC2B3F">
        <w:trPr>
          <w:cantSplit/>
          <w:trHeight w:val="20"/>
        </w:trPr>
        <w:tc>
          <w:tcPr>
            <w:tcW w:w="482" w:type="dxa"/>
            <w:shd w:val="clear" w:color="auto" w:fill="auto"/>
          </w:tcPr>
          <w:p w14:paraId="40861213" w14:textId="77777777" w:rsidR="008B43F2" w:rsidRPr="00786489" w:rsidRDefault="008B43F2" w:rsidP="00BC2B3F">
            <w:pPr>
              <w:keepNext/>
              <w:keepLines/>
              <w:spacing w:before="0" w:line="240" w:lineRule="auto"/>
              <w:outlineLvl w:val="8"/>
              <w:rPr>
                <w:rFonts w:ascii="Cambria" w:hAnsi="Cambria"/>
                <w:sz w:val="20"/>
                <w:szCs w:val="20"/>
              </w:rPr>
            </w:pPr>
            <w:r w:rsidRPr="00786489">
              <w:rPr>
                <w:rFonts w:ascii="Cambria" w:hAnsi="Cambria"/>
                <w:sz w:val="20"/>
                <w:szCs w:val="20"/>
              </w:rPr>
              <w:t>9</w:t>
            </w:r>
          </w:p>
        </w:tc>
        <w:tc>
          <w:tcPr>
            <w:tcW w:w="4441" w:type="dxa"/>
            <w:shd w:val="clear" w:color="auto" w:fill="auto"/>
          </w:tcPr>
          <w:p w14:paraId="72702D14"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Spacecraft</w:t>
            </w:r>
          </w:p>
        </w:tc>
        <w:tc>
          <w:tcPr>
            <w:tcW w:w="4185" w:type="dxa"/>
            <w:shd w:val="clear" w:color="auto" w:fill="auto"/>
          </w:tcPr>
          <w:p w14:paraId="547E51B9"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ISS</w:t>
            </w:r>
          </w:p>
        </w:tc>
      </w:tr>
      <w:tr w:rsidR="008B43F2" w:rsidRPr="001F24B5" w14:paraId="0B894DE5" w14:textId="77777777" w:rsidTr="00BC2B3F">
        <w:trPr>
          <w:cantSplit/>
          <w:trHeight w:val="20"/>
        </w:trPr>
        <w:tc>
          <w:tcPr>
            <w:tcW w:w="482" w:type="dxa"/>
            <w:shd w:val="clear" w:color="auto" w:fill="auto"/>
          </w:tcPr>
          <w:p w14:paraId="092240CF"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10</w:t>
            </w:r>
          </w:p>
        </w:tc>
        <w:tc>
          <w:tcPr>
            <w:tcW w:w="4441" w:type="dxa"/>
            <w:shd w:val="clear" w:color="auto" w:fill="auto"/>
          </w:tcPr>
          <w:p w14:paraId="021CED97"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Results (Pass, Partial Pass, Fail) </w:t>
            </w:r>
          </w:p>
        </w:tc>
        <w:tc>
          <w:tcPr>
            <w:tcW w:w="4185" w:type="dxa"/>
            <w:shd w:val="clear" w:color="auto" w:fill="auto"/>
          </w:tcPr>
          <w:p w14:paraId="2AD369A9"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Pass</w:t>
            </w:r>
          </w:p>
        </w:tc>
      </w:tr>
      <w:tr w:rsidR="008B43F2" w:rsidRPr="001F24B5" w14:paraId="4519F888" w14:textId="77777777" w:rsidTr="00BC2B3F">
        <w:trPr>
          <w:cantSplit/>
          <w:trHeight w:val="20"/>
        </w:trPr>
        <w:tc>
          <w:tcPr>
            <w:tcW w:w="482" w:type="dxa"/>
            <w:shd w:val="clear" w:color="auto" w:fill="auto"/>
          </w:tcPr>
          <w:p w14:paraId="2D7DF7F9"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11</w:t>
            </w:r>
          </w:p>
        </w:tc>
        <w:tc>
          <w:tcPr>
            <w:tcW w:w="4441" w:type="dxa"/>
            <w:shd w:val="clear" w:color="auto" w:fill="auto"/>
          </w:tcPr>
          <w:p w14:paraId="549EE49F"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Variances from Expected Result:</w:t>
            </w:r>
          </w:p>
        </w:tc>
        <w:tc>
          <w:tcPr>
            <w:tcW w:w="4185" w:type="dxa"/>
            <w:shd w:val="clear" w:color="auto" w:fill="auto"/>
          </w:tcPr>
          <w:p w14:paraId="6EB58771"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None</w:t>
            </w:r>
          </w:p>
        </w:tc>
      </w:tr>
      <w:tr w:rsidR="008B43F2" w:rsidRPr="001F24B5" w14:paraId="66666B46" w14:textId="77777777" w:rsidTr="00BC2B3F">
        <w:trPr>
          <w:cantSplit/>
          <w:trHeight w:val="20"/>
        </w:trPr>
        <w:tc>
          <w:tcPr>
            <w:tcW w:w="482" w:type="dxa"/>
            <w:shd w:val="clear" w:color="auto" w:fill="auto"/>
          </w:tcPr>
          <w:p w14:paraId="10604443"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12</w:t>
            </w:r>
          </w:p>
        </w:tc>
        <w:tc>
          <w:tcPr>
            <w:tcW w:w="4441" w:type="dxa"/>
            <w:shd w:val="clear" w:color="auto" w:fill="auto"/>
          </w:tcPr>
          <w:p w14:paraId="5827836C" w14:textId="77777777" w:rsidR="008B43F2"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Comments</w:t>
            </w:r>
          </w:p>
        </w:tc>
        <w:tc>
          <w:tcPr>
            <w:tcW w:w="4185" w:type="dxa"/>
            <w:shd w:val="clear" w:color="auto" w:fill="auto"/>
          </w:tcPr>
          <w:p w14:paraId="7EE9B234" w14:textId="77777777" w:rsidR="008B43F2" w:rsidRPr="00DB6682"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Currently being done between ISS crewmembers and </w:t>
            </w:r>
            <w:r w:rsidRPr="00DB6682">
              <w:rPr>
                <w:rFonts w:ascii="Cambria" w:hAnsi="Cambria"/>
                <w:sz w:val="20"/>
                <w:szCs w:val="20"/>
              </w:rPr>
              <w:t>ground participants</w:t>
            </w:r>
          </w:p>
        </w:tc>
      </w:tr>
    </w:tbl>
    <w:p w14:paraId="022E5C56" w14:textId="77777777" w:rsidR="00912551" w:rsidRPr="00052F5A" w:rsidRDefault="00912551" w:rsidP="00DB6682">
      <w:pPr>
        <w:spacing w:before="480" w:after="240" w:line="240" w:lineRule="auto"/>
        <w:rPr>
          <w:b/>
        </w:rPr>
      </w:pPr>
      <w:r w:rsidRPr="00052F5A">
        <w:rPr>
          <w:b/>
        </w:rPr>
        <w:t>Details</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41"/>
        <w:gridCol w:w="944"/>
        <w:gridCol w:w="1260"/>
        <w:gridCol w:w="1156"/>
        <w:gridCol w:w="1044"/>
        <w:gridCol w:w="4565"/>
      </w:tblGrid>
      <w:tr w:rsidR="00786489" w:rsidRPr="001F24B5" w14:paraId="3C842B11" w14:textId="77777777" w:rsidTr="00BC2B3F">
        <w:trPr>
          <w:cantSplit/>
          <w:trHeight w:val="20"/>
        </w:trPr>
        <w:tc>
          <w:tcPr>
            <w:tcW w:w="341" w:type="dxa"/>
            <w:shd w:val="clear" w:color="auto" w:fill="auto"/>
          </w:tcPr>
          <w:p w14:paraId="4799050A" w14:textId="77777777" w:rsidR="00912551" w:rsidRPr="00786489" w:rsidRDefault="00912551" w:rsidP="00BC2B3F">
            <w:pPr>
              <w:spacing w:before="0" w:line="240" w:lineRule="auto"/>
              <w:rPr>
                <w:rFonts w:ascii="Cambria" w:hAnsi="Cambria"/>
                <w:sz w:val="20"/>
                <w:szCs w:val="20"/>
              </w:rPr>
            </w:pPr>
            <w:r w:rsidRPr="00786489">
              <w:rPr>
                <w:rFonts w:ascii="Cambria" w:hAnsi="Cambria"/>
                <w:sz w:val="20"/>
                <w:szCs w:val="20"/>
              </w:rPr>
              <w:t>1</w:t>
            </w:r>
          </w:p>
        </w:tc>
        <w:tc>
          <w:tcPr>
            <w:tcW w:w="944" w:type="dxa"/>
            <w:shd w:val="clear" w:color="auto" w:fill="auto"/>
          </w:tcPr>
          <w:p w14:paraId="54633A82" w14:textId="77777777" w:rsidR="00912551" w:rsidRPr="00786489" w:rsidRDefault="00912551" w:rsidP="00BC2B3F">
            <w:pPr>
              <w:spacing w:before="0" w:line="240" w:lineRule="auto"/>
              <w:rPr>
                <w:rFonts w:ascii="Cambria" w:hAnsi="Cambria"/>
                <w:sz w:val="20"/>
                <w:szCs w:val="20"/>
              </w:rPr>
            </w:pPr>
            <w:r w:rsidRPr="00786489">
              <w:rPr>
                <w:rFonts w:ascii="Cambria" w:hAnsi="Cambria"/>
                <w:sz w:val="20"/>
                <w:szCs w:val="20"/>
              </w:rPr>
              <w:t>Agency</w:t>
            </w:r>
          </w:p>
        </w:tc>
        <w:tc>
          <w:tcPr>
            <w:tcW w:w="1260" w:type="dxa"/>
            <w:shd w:val="clear" w:color="auto" w:fill="auto"/>
          </w:tcPr>
          <w:p w14:paraId="7DC870F4" w14:textId="77777777" w:rsidR="00912551" w:rsidRPr="00786489" w:rsidRDefault="00912551" w:rsidP="00BC2B3F">
            <w:pPr>
              <w:spacing w:before="0" w:line="240" w:lineRule="auto"/>
              <w:rPr>
                <w:rFonts w:ascii="Cambria" w:hAnsi="Cambria"/>
                <w:sz w:val="20"/>
                <w:szCs w:val="20"/>
              </w:rPr>
            </w:pPr>
            <w:r w:rsidRPr="00786489">
              <w:rPr>
                <w:rFonts w:ascii="Cambria" w:hAnsi="Cambria"/>
                <w:sz w:val="20"/>
                <w:szCs w:val="20"/>
              </w:rPr>
              <w:t>Resolution</w:t>
            </w:r>
          </w:p>
        </w:tc>
        <w:tc>
          <w:tcPr>
            <w:tcW w:w="1156" w:type="dxa"/>
            <w:shd w:val="clear" w:color="auto" w:fill="auto"/>
          </w:tcPr>
          <w:p w14:paraId="0DA237C8" w14:textId="77777777" w:rsidR="00912551" w:rsidRPr="00DB6682" w:rsidRDefault="00912551" w:rsidP="00BC2B3F">
            <w:pPr>
              <w:spacing w:before="0" w:line="240" w:lineRule="auto"/>
              <w:rPr>
                <w:rFonts w:ascii="Cambria" w:hAnsi="Cambria"/>
                <w:sz w:val="20"/>
                <w:szCs w:val="20"/>
              </w:rPr>
            </w:pPr>
            <w:r w:rsidRPr="00DB6682">
              <w:rPr>
                <w:rFonts w:ascii="Cambria" w:hAnsi="Cambria"/>
                <w:sz w:val="20"/>
                <w:szCs w:val="20"/>
              </w:rPr>
              <w:t>Frame Rate</w:t>
            </w:r>
          </w:p>
        </w:tc>
        <w:tc>
          <w:tcPr>
            <w:tcW w:w="1044" w:type="dxa"/>
            <w:shd w:val="clear" w:color="auto" w:fill="auto"/>
          </w:tcPr>
          <w:p w14:paraId="23429FF1" w14:textId="77777777" w:rsidR="00912551" w:rsidRPr="00DB6682" w:rsidRDefault="00912551" w:rsidP="00BC2B3F">
            <w:pPr>
              <w:spacing w:before="0" w:line="240" w:lineRule="auto"/>
              <w:rPr>
                <w:rFonts w:ascii="Cambria" w:hAnsi="Cambria"/>
                <w:sz w:val="20"/>
                <w:szCs w:val="20"/>
              </w:rPr>
            </w:pPr>
            <w:r w:rsidRPr="00DB6682">
              <w:rPr>
                <w:rFonts w:ascii="Cambria" w:hAnsi="Cambria"/>
                <w:sz w:val="20"/>
                <w:szCs w:val="20"/>
              </w:rPr>
              <w:t>Data Rate</w:t>
            </w:r>
          </w:p>
        </w:tc>
        <w:tc>
          <w:tcPr>
            <w:tcW w:w="4565" w:type="dxa"/>
            <w:shd w:val="clear" w:color="auto" w:fill="auto"/>
          </w:tcPr>
          <w:p w14:paraId="4DFEA170" w14:textId="77777777" w:rsidR="00912551" w:rsidRPr="00DB6682" w:rsidRDefault="00912551" w:rsidP="00BC2B3F">
            <w:pPr>
              <w:spacing w:before="0" w:line="240" w:lineRule="auto"/>
              <w:rPr>
                <w:rFonts w:ascii="Cambria" w:hAnsi="Cambria"/>
                <w:sz w:val="20"/>
                <w:szCs w:val="20"/>
              </w:rPr>
            </w:pPr>
            <w:r w:rsidRPr="00DB6682">
              <w:rPr>
                <w:rFonts w:ascii="Cambria" w:hAnsi="Cambria"/>
                <w:sz w:val="20"/>
                <w:szCs w:val="20"/>
              </w:rPr>
              <w:t>Applicable Pics</w:t>
            </w:r>
          </w:p>
        </w:tc>
      </w:tr>
      <w:tr w:rsidR="00786489" w:rsidRPr="001F24B5" w14:paraId="206F72A4" w14:textId="77777777" w:rsidTr="00BC2B3F">
        <w:trPr>
          <w:cantSplit/>
          <w:trHeight w:val="20"/>
        </w:trPr>
        <w:tc>
          <w:tcPr>
            <w:tcW w:w="341" w:type="dxa"/>
            <w:shd w:val="clear" w:color="auto" w:fill="auto"/>
          </w:tcPr>
          <w:p w14:paraId="3574FBCD" w14:textId="77777777" w:rsidR="00912551" w:rsidRPr="00786489" w:rsidRDefault="00912551" w:rsidP="00BC2B3F">
            <w:pPr>
              <w:spacing w:before="0" w:line="240" w:lineRule="auto"/>
              <w:rPr>
                <w:rFonts w:ascii="Cambria" w:hAnsi="Cambria"/>
                <w:sz w:val="20"/>
                <w:szCs w:val="20"/>
              </w:rPr>
            </w:pPr>
            <w:r w:rsidRPr="00786489">
              <w:rPr>
                <w:rFonts w:ascii="Cambria" w:hAnsi="Cambria"/>
                <w:sz w:val="20"/>
                <w:szCs w:val="20"/>
              </w:rPr>
              <w:t>2</w:t>
            </w:r>
          </w:p>
        </w:tc>
        <w:tc>
          <w:tcPr>
            <w:tcW w:w="944" w:type="dxa"/>
            <w:shd w:val="clear" w:color="auto" w:fill="auto"/>
          </w:tcPr>
          <w:p w14:paraId="63ECAC08" w14:textId="77777777" w:rsidR="00912551" w:rsidRPr="00786489" w:rsidRDefault="00912551" w:rsidP="00BC2B3F">
            <w:pPr>
              <w:spacing w:before="0" w:line="240" w:lineRule="auto"/>
              <w:rPr>
                <w:rFonts w:ascii="Cambria" w:hAnsi="Cambria"/>
                <w:sz w:val="20"/>
                <w:szCs w:val="20"/>
              </w:rPr>
            </w:pPr>
            <w:r w:rsidRPr="00786489">
              <w:rPr>
                <w:rFonts w:ascii="Cambria" w:hAnsi="Cambria"/>
                <w:sz w:val="20"/>
                <w:szCs w:val="20"/>
              </w:rPr>
              <w:t>NASA</w:t>
            </w:r>
          </w:p>
        </w:tc>
        <w:tc>
          <w:tcPr>
            <w:tcW w:w="1260" w:type="dxa"/>
            <w:shd w:val="clear" w:color="auto" w:fill="auto"/>
          </w:tcPr>
          <w:p w14:paraId="09909077" w14:textId="77777777" w:rsidR="00912551" w:rsidRPr="00786489" w:rsidRDefault="00912551" w:rsidP="00BC2B3F">
            <w:pPr>
              <w:spacing w:before="0" w:line="240" w:lineRule="auto"/>
              <w:rPr>
                <w:rFonts w:ascii="Cambria" w:hAnsi="Cambria"/>
                <w:sz w:val="20"/>
                <w:szCs w:val="20"/>
              </w:rPr>
            </w:pPr>
            <w:r w:rsidRPr="00786489">
              <w:rPr>
                <w:rFonts w:ascii="Cambria" w:hAnsi="Cambria"/>
                <w:sz w:val="20"/>
                <w:szCs w:val="20"/>
              </w:rPr>
              <w:t>640</w:t>
            </w:r>
            <w:r w:rsidR="007663E4" w:rsidRPr="00786489">
              <w:rPr>
                <w:rFonts w:ascii="Cambria" w:hAnsi="Cambria"/>
                <w:sz w:val="20"/>
                <w:szCs w:val="20"/>
              </w:rPr>
              <w:t>X</w:t>
            </w:r>
            <w:r w:rsidRPr="00786489">
              <w:rPr>
                <w:rFonts w:ascii="Cambria" w:hAnsi="Cambria"/>
                <w:sz w:val="20"/>
                <w:szCs w:val="20"/>
              </w:rPr>
              <w:t>480</w:t>
            </w:r>
          </w:p>
        </w:tc>
        <w:tc>
          <w:tcPr>
            <w:tcW w:w="1156" w:type="dxa"/>
            <w:shd w:val="clear" w:color="auto" w:fill="auto"/>
          </w:tcPr>
          <w:p w14:paraId="0A02EBBE" w14:textId="77777777" w:rsidR="00912551" w:rsidRPr="00DB6682" w:rsidRDefault="00912551" w:rsidP="00BC2B3F">
            <w:pPr>
              <w:spacing w:before="0" w:line="240" w:lineRule="auto"/>
              <w:rPr>
                <w:rFonts w:ascii="Cambria" w:hAnsi="Cambria"/>
                <w:sz w:val="20"/>
                <w:szCs w:val="20"/>
              </w:rPr>
            </w:pPr>
            <w:r w:rsidRPr="00DB6682">
              <w:rPr>
                <w:rFonts w:ascii="Cambria" w:hAnsi="Cambria"/>
                <w:sz w:val="20"/>
                <w:szCs w:val="20"/>
              </w:rPr>
              <w:t>30</w:t>
            </w:r>
          </w:p>
        </w:tc>
        <w:tc>
          <w:tcPr>
            <w:tcW w:w="1044" w:type="dxa"/>
            <w:shd w:val="clear" w:color="auto" w:fill="auto"/>
          </w:tcPr>
          <w:p w14:paraId="2D1A8894" w14:textId="77777777" w:rsidR="00912551" w:rsidRPr="00DB6682" w:rsidRDefault="007663E4" w:rsidP="00BC2B3F">
            <w:pPr>
              <w:spacing w:before="0" w:line="240" w:lineRule="auto"/>
              <w:rPr>
                <w:rFonts w:ascii="Cambria" w:hAnsi="Cambria"/>
                <w:sz w:val="20"/>
                <w:szCs w:val="20"/>
              </w:rPr>
            </w:pPr>
            <w:r w:rsidRPr="00DB6682">
              <w:rPr>
                <w:rFonts w:ascii="Cambria" w:hAnsi="Cambria"/>
                <w:sz w:val="20"/>
                <w:szCs w:val="20"/>
              </w:rPr>
              <w:t>8</w:t>
            </w:r>
            <w:r w:rsidR="00912551" w:rsidRPr="00DB6682">
              <w:rPr>
                <w:rFonts w:ascii="Cambria" w:hAnsi="Cambria"/>
                <w:sz w:val="20"/>
                <w:szCs w:val="20"/>
              </w:rPr>
              <w:t>.0 Mbps</w:t>
            </w:r>
          </w:p>
        </w:tc>
        <w:tc>
          <w:tcPr>
            <w:tcW w:w="4565" w:type="dxa"/>
            <w:shd w:val="clear" w:color="auto" w:fill="auto"/>
          </w:tcPr>
          <w:p w14:paraId="6DF66437" w14:textId="77777777" w:rsidR="00912551" w:rsidRPr="00786489" w:rsidRDefault="00912551" w:rsidP="00BC2B3F">
            <w:pPr>
              <w:spacing w:before="0" w:line="240" w:lineRule="auto"/>
              <w:rPr>
                <w:rFonts w:ascii="Cambria" w:hAnsi="Cambria"/>
                <w:sz w:val="20"/>
                <w:szCs w:val="20"/>
              </w:rPr>
            </w:pPr>
            <w:r w:rsidRPr="00DB6682">
              <w:rPr>
                <w:rFonts w:ascii="Cambria" w:hAnsi="Cambria"/>
                <w:sz w:val="20"/>
                <w:szCs w:val="20"/>
              </w:rPr>
              <w:t>A5</w:t>
            </w:r>
            <w:r w:rsidR="007663E4" w:rsidRPr="00DB6682">
              <w:rPr>
                <w:rFonts w:ascii="Cambria" w:hAnsi="Cambria"/>
                <w:sz w:val="20"/>
                <w:szCs w:val="20"/>
              </w:rPr>
              <w:t>-1,3</w:t>
            </w:r>
            <w:r w:rsidRPr="00DB6682">
              <w:rPr>
                <w:rFonts w:ascii="Cambria" w:hAnsi="Cambria"/>
                <w:sz w:val="20"/>
                <w:szCs w:val="20"/>
              </w:rPr>
              <w:t xml:space="preserve"> A6-</w:t>
            </w:r>
            <w:r w:rsidR="00C27314" w:rsidRPr="00DB6682">
              <w:rPr>
                <w:rFonts w:ascii="Cambria" w:hAnsi="Cambria"/>
                <w:sz w:val="20"/>
                <w:szCs w:val="20"/>
              </w:rPr>
              <w:t>2</w:t>
            </w:r>
            <w:r w:rsidRPr="00DB6682">
              <w:rPr>
                <w:rFonts w:ascii="Cambria" w:hAnsi="Cambria"/>
                <w:sz w:val="20"/>
                <w:szCs w:val="20"/>
              </w:rPr>
              <w:t xml:space="preserve"> A7-2</w:t>
            </w:r>
            <w:r w:rsidR="00C27314" w:rsidRPr="00DB6682">
              <w:rPr>
                <w:rFonts w:ascii="Cambria" w:hAnsi="Cambria"/>
                <w:sz w:val="20"/>
                <w:szCs w:val="20"/>
              </w:rPr>
              <w:t>,4</w:t>
            </w:r>
            <w:r w:rsidRPr="00DB6682">
              <w:rPr>
                <w:rFonts w:ascii="Cambria" w:hAnsi="Cambria"/>
                <w:sz w:val="20"/>
                <w:szCs w:val="20"/>
              </w:rPr>
              <w:t xml:space="preserve"> </w:t>
            </w:r>
            <w:r w:rsidR="00267A1B" w:rsidRPr="001F24B5">
              <w:rPr>
                <w:rFonts w:ascii="Cambria" w:hAnsi="Cambria"/>
                <w:sz w:val="20"/>
                <w:szCs w:val="20"/>
              </w:rPr>
              <w:t xml:space="preserve">A9-2 </w:t>
            </w:r>
            <w:r w:rsidRPr="00786489">
              <w:rPr>
                <w:rFonts w:ascii="Cambria" w:hAnsi="Cambria"/>
                <w:sz w:val="20"/>
                <w:szCs w:val="20"/>
              </w:rPr>
              <w:t xml:space="preserve">A10-1,2,3,4 </w:t>
            </w:r>
          </w:p>
        </w:tc>
      </w:tr>
      <w:tr w:rsidR="00786489" w:rsidRPr="001F24B5" w14:paraId="22577AAF" w14:textId="77777777" w:rsidTr="00BC2B3F">
        <w:trPr>
          <w:cantSplit/>
          <w:trHeight w:val="20"/>
        </w:trPr>
        <w:tc>
          <w:tcPr>
            <w:tcW w:w="341" w:type="dxa"/>
            <w:shd w:val="clear" w:color="auto" w:fill="auto"/>
          </w:tcPr>
          <w:p w14:paraId="6E8DBD57" w14:textId="77777777" w:rsidR="00912551" w:rsidRPr="00786489" w:rsidRDefault="00912551" w:rsidP="00BC2B3F">
            <w:pPr>
              <w:spacing w:before="0" w:line="240" w:lineRule="auto"/>
              <w:rPr>
                <w:rFonts w:ascii="Cambria" w:hAnsi="Cambria"/>
                <w:sz w:val="20"/>
                <w:szCs w:val="20"/>
              </w:rPr>
            </w:pPr>
            <w:r w:rsidRPr="00786489">
              <w:rPr>
                <w:rFonts w:ascii="Cambria" w:hAnsi="Cambria"/>
                <w:sz w:val="20"/>
                <w:szCs w:val="20"/>
              </w:rPr>
              <w:t>3</w:t>
            </w:r>
          </w:p>
        </w:tc>
        <w:tc>
          <w:tcPr>
            <w:tcW w:w="944" w:type="dxa"/>
            <w:shd w:val="clear" w:color="auto" w:fill="auto"/>
          </w:tcPr>
          <w:p w14:paraId="4EA5A28C" w14:textId="77777777" w:rsidR="00912551"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ESA</w:t>
            </w:r>
          </w:p>
        </w:tc>
        <w:tc>
          <w:tcPr>
            <w:tcW w:w="1260" w:type="dxa"/>
            <w:shd w:val="clear" w:color="auto" w:fill="auto"/>
          </w:tcPr>
          <w:p w14:paraId="4359BD16" w14:textId="77777777" w:rsidR="00912551"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640x480</w:t>
            </w:r>
          </w:p>
        </w:tc>
        <w:tc>
          <w:tcPr>
            <w:tcW w:w="1156" w:type="dxa"/>
            <w:shd w:val="clear" w:color="auto" w:fill="auto"/>
          </w:tcPr>
          <w:p w14:paraId="64B7C1DE" w14:textId="77777777" w:rsidR="00912551"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30</w:t>
            </w:r>
          </w:p>
        </w:tc>
        <w:tc>
          <w:tcPr>
            <w:tcW w:w="1044" w:type="dxa"/>
            <w:shd w:val="clear" w:color="auto" w:fill="auto"/>
          </w:tcPr>
          <w:p w14:paraId="7895496C" w14:textId="77777777" w:rsidR="00912551"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8.0Mbps</w:t>
            </w:r>
          </w:p>
        </w:tc>
        <w:tc>
          <w:tcPr>
            <w:tcW w:w="4565" w:type="dxa"/>
            <w:shd w:val="clear" w:color="auto" w:fill="auto"/>
          </w:tcPr>
          <w:p w14:paraId="122EA408" w14:textId="77777777" w:rsidR="00912551"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A5-1,3 A6-2 A7-2,4 A9-2 A10-1,2,3,4</w:t>
            </w:r>
          </w:p>
        </w:tc>
      </w:tr>
      <w:tr w:rsidR="00786489" w:rsidRPr="001F24B5" w14:paraId="39202923" w14:textId="77777777" w:rsidTr="00BC2B3F">
        <w:trPr>
          <w:cantSplit/>
          <w:trHeight w:val="20"/>
        </w:trPr>
        <w:tc>
          <w:tcPr>
            <w:tcW w:w="341" w:type="dxa"/>
            <w:shd w:val="clear" w:color="auto" w:fill="auto"/>
          </w:tcPr>
          <w:p w14:paraId="110A52C2" w14:textId="77777777" w:rsidR="00912551" w:rsidRPr="00786489" w:rsidRDefault="00912551" w:rsidP="00BC2B3F">
            <w:pPr>
              <w:spacing w:before="0" w:line="240" w:lineRule="auto"/>
              <w:rPr>
                <w:rFonts w:ascii="Cambria" w:hAnsi="Cambria"/>
                <w:sz w:val="20"/>
                <w:szCs w:val="20"/>
              </w:rPr>
            </w:pPr>
            <w:r w:rsidRPr="00786489">
              <w:rPr>
                <w:rFonts w:ascii="Cambria" w:hAnsi="Cambria"/>
                <w:sz w:val="20"/>
                <w:szCs w:val="20"/>
              </w:rPr>
              <w:t>4</w:t>
            </w:r>
          </w:p>
        </w:tc>
        <w:tc>
          <w:tcPr>
            <w:tcW w:w="944" w:type="dxa"/>
            <w:shd w:val="clear" w:color="auto" w:fill="auto"/>
          </w:tcPr>
          <w:p w14:paraId="5415A562" w14:textId="77777777" w:rsidR="00912551"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RSA</w:t>
            </w:r>
          </w:p>
        </w:tc>
        <w:tc>
          <w:tcPr>
            <w:tcW w:w="1260" w:type="dxa"/>
            <w:shd w:val="clear" w:color="auto" w:fill="auto"/>
          </w:tcPr>
          <w:p w14:paraId="5D767053" w14:textId="77777777" w:rsidR="00912551"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640x480</w:t>
            </w:r>
          </w:p>
        </w:tc>
        <w:tc>
          <w:tcPr>
            <w:tcW w:w="1156" w:type="dxa"/>
            <w:shd w:val="clear" w:color="auto" w:fill="auto"/>
          </w:tcPr>
          <w:p w14:paraId="23C0042F" w14:textId="77777777" w:rsidR="00912551"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30</w:t>
            </w:r>
          </w:p>
        </w:tc>
        <w:tc>
          <w:tcPr>
            <w:tcW w:w="1044" w:type="dxa"/>
            <w:shd w:val="clear" w:color="auto" w:fill="auto"/>
          </w:tcPr>
          <w:p w14:paraId="186D455C" w14:textId="77777777" w:rsidR="00912551"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8.0Mbps</w:t>
            </w:r>
          </w:p>
        </w:tc>
        <w:tc>
          <w:tcPr>
            <w:tcW w:w="4565" w:type="dxa"/>
            <w:shd w:val="clear" w:color="auto" w:fill="auto"/>
          </w:tcPr>
          <w:p w14:paraId="330A9C6F" w14:textId="77777777" w:rsidR="00912551"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A5-1,3 A6-2 A7-2,4 A9-2 A10-1,2,3,4</w:t>
            </w:r>
          </w:p>
        </w:tc>
      </w:tr>
      <w:tr w:rsidR="00786489" w:rsidRPr="001F24B5" w14:paraId="14C436DB" w14:textId="77777777" w:rsidTr="00BC2B3F">
        <w:trPr>
          <w:cantSplit/>
          <w:trHeight w:val="20"/>
        </w:trPr>
        <w:tc>
          <w:tcPr>
            <w:tcW w:w="341" w:type="dxa"/>
            <w:shd w:val="clear" w:color="auto" w:fill="auto"/>
          </w:tcPr>
          <w:p w14:paraId="21D70340" w14:textId="77777777" w:rsidR="00912551" w:rsidRPr="00786489" w:rsidRDefault="00912551" w:rsidP="00BC2B3F">
            <w:pPr>
              <w:spacing w:before="0" w:line="240" w:lineRule="auto"/>
              <w:rPr>
                <w:rFonts w:ascii="Cambria" w:hAnsi="Cambria"/>
                <w:sz w:val="20"/>
                <w:szCs w:val="20"/>
              </w:rPr>
            </w:pPr>
            <w:r w:rsidRPr="00786489">
              <w:rPr>
                <w:rFonts w:ascii="Cambria" w:hAnsi="Cambria"/>
                <w:sz w:val="20"/>
                <w:szCs w:val="20"/>
              </w:rPr>
              <w:t>5</w:t>
            </w:r>
          </w:p>
        </w:tc>
        <w:tc>
          <w:tcPr>
            <w:tcW w:w="944" w:type="dxa"/>
            <w:shd w:val="clear" w:color="auto" w:fill="auto"/>
          </w:tcPr>
          <w:p w14:paraId="50A4786E" w14:textId="77777777" w:rsidR="00912551" w:rsidRPr="00786489" w:rsidRDefault="00912551" w:rsidP="00BC2B3F">
            <w:pPr>
              <w:tabs>
                <w:tab w:val="center" w:pos="4320"/>
                <w:tab w:val="right" w:pos="8640"/>
              </w:tabs>
              <w:spacing w:before="0" w:line="240" w:lineRule="auto"/>
              <w:rPr>
                <w:rFonts w:ascii="Cambria" w:hAnsi="Cambria"/>
                <w:sz w:val="20"/>
                <w:szCs w:val="20"/>
              </w:rPr>
            </w:pPr>
          </w:p>
        </w:tc>
        <w:tc>
          <w:tcPr>
            <w:tcW w:w="1260" w:type="dxa"/>
            <w:shd w:val="clear" w:color="auto" w:fill="auto"/>
          </w:tcPr>
          <w:p w14:paraId="50ACE70E" w14:textId="77777777" w:rsidR="00912551" w:rsidRPr="00786489" w:rsidRDefault="00912551" w:rsidP="00BC2B3F">
            <w:pPr>
              <w:tabs>
                <w:tab w:val="center" w:pos="4320"/>
                <w:tab w:val="right" w:pos="8640"/>
              </w:tabs>
              <w:spacing w:before="0" w:line="240" w:lineRule="auto"/>
              <w:rPr>
                <w:rFonts w:ascii="Cambria" w:hAnsi="Cambria"/>
                <w:sz w:val="20"/>
                <w:szCs w:val="20"/>
              </w:rPr>
            </w:pPr>
          </w:p>
        </w:tc>
        <w:tc>
          <w:tcPr>
            <w:tcW w:w="1156" w:type="dxa"/>
            <w:shd w:val="clear" w:color="auto" w:fill="auto"/>
          </w:tcPr>
          <w:p w14:paraId="1428EEC9" w14:textId="77777777" w:rsidR="00912551" w:rsidRPr="00786489" w:rsidRDefault="00912551" w:rsidP="00BC2B3F">
            <w:pPr>
              <w:tabs>
                <w:tab w:val="center" w:pos="4320"/>
                <w:tab w:val="right" w:pos="8640"/>
              </w:tabs>
              <w:spacing w:before="0" w:line="240" w:lineRule="auto"/>
              <w:rPr>
                <w:rFonts w:ascii="Cambria" w:hAnsi="Cambria"/>
                <w:sz w:val="20"/>
                <w:szCs w:val="20"/>
              </w:rPr>
            </w:pPr>
          </w:p>
        </w:tc>
        <w:tc>
          <w:tcPr>
            <w:tcW w:w="1044" w:type="dxa"/>
            <w:shd w:val="clear" w:color="auto" w:fill="auto"/>
          </w:tcPr>
          <w:p w14:paraId="015D61AD" w14:textId="77777777" w:rsidR="00912551" w:rsidRPr="00DB6682" w:rsidRDefault="00912551" w:rsidP="00BC2B3F">
            <w:pPr>
              <w:tabs>
                <w:tab w:val="center" w:pos="4320"/>
                <w:tab w:val="right" w:pos="8640"/>
              </w:tabs>
              <w:spacing w:before="0" w:line="240" w:lineRule="auto"/>
              <w:rPr>
                <w:rFonts w:ascii="Cambria" w:hAnsi="Cambria"/>
                <w:sz w:val="20"/>
                <w:szCs w:val="20"/>
              </w:rPr>
            </w:pPr>
          </w:p>
        </w:tc>
        <w:tc>
          <w:tcPr>
            <w:tcW w:w="4565" w:type="dxa"/>
            <w:shd w:val="clear" w:color="auto" w:fill="auto"/>
          </w:tcPr>
          <w:p w14:paraId="7678D65A" w14:textId="77777777" w:rsidR="00912551" w:rsidRPr="00DB6682" w:rsidRDefault="00912551" w:rsidP="00BC2B3F">
            <w:pPr>
              <w:tabs>
                <w:tab w:val="center" w:pos="4320"/>
                <w:tab w:val="right" w:pos="8640"/>
              </w:tabs>
              <w:spacing w:before="0" w:line="240" w:lineRule="auto"/>
              <w:rPr>
                <w:rFonts w:ascii="Cambria" w:hAnsi="Cambria"/>
                <w:sz w:val="20"/>
                <w:szCs w:val="20"/>
              </w:rPr>
            </w:pPr>
          </w:p>
        </w:tc>
      </w:tr>
    </w:tbl>
    <w:p w14:paraId="46792DD3" w14:textId="77777777" w:rsidR="00D14045" w:rsidRPr="002A6C90" w:rsidRDefault="00DA12A9" w:rsidP="00786489">
      <w:pPr>
        <w:pStyle w:val="Heading2"/>
        <w:spacing w:before="480"/>
      </w:pPr>
      <w:bookmarkStart w:id="176" w:name="_Toc403458554"/>
      <w:bookmarkStart w:id="177" w:name="_Toc403458632"/>
      <w:r>
        <w:lastRenderedPageBreak/>
        <w:t>SCENARIO</w:t>
      </w:r>
      <w:r w:rsidR="00D14045" w:rsidRPr="002A6C90">
        <w:t xml:space="preserve"> #3 SITUATIONAL AWARENESS</w:t>
      </w:r>
      <w:bookmarkEnd w:id="176"/>
      <w:bookmarkEnd w:id="177"/>
      <w:r w:rsidR="00D14045" w:rsidRPr="002A6C90">
        <w:t xml:space="preserve"> </w:t>
      </w:r>
    </w:p>
    <w:p w14:paraId="31DFCF52" w14:textId="77777777" w:rsidR="00D14045" w:rsidRDefault="00A671A0" w:rsidP="00DB6682">
      <w:pPr>
        <w:keepNext/>
        <w:keepLines/>
        <w:spacing w:before="200" w:after="240" w:line="240" w:lineRule="auto"/>
        <w:outlineLvl w:val="7"/>
        <w:rPr>
          <w:b/>
        </w:rPr>
      </w:pPr>
      <w:r>
        <w:rPr>
          <w:b/>
        </w:rPr>
        <w:t>Summary</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2"/>
        <w:gridCol w:w="4441"/>
        <w:gridCol w:w="4185"/>
      </w:tblGrid>
      <w:tr w:rsidR="00D14045" w:rsidRPr="001F24B5" w14:paraId="63DFA2DD" w14:textId="77777777" w:rsidTr="00BC2B3F">
        <w:trPr>
          <w:cantSplit/>
          <w:trHeight w:val="20"/>
        </w:trPr>
        <w:tc>
          <w:tcPr>
            <w:tcW w:w="482" w:type="dxa"/>
            <w:shd w:val="clear" w:color="auto" w:fill="auto"/>
          </w:tcPr>
          <w:p w14:paraId="72214431" w14:textId="77777777" w:rsidR="00D14045" w:rsidRPr="00786489" w:rsidRDefault="00D14045" w:rsidP="00BC2B3F">
            <w:pPr>
              <w:keepNext/>
              <w:keepLines/>
              <w:spacing w:before="0" w:after="240" w:line="240" w:lineRule="auto"/>
              <w:outlineLvl w:val="7"/>
              <w:rPr>
                <w:rFonts w:ascii="Cambria" w:hAnsi="Cambria"/>
                <w:sz w:val="20"/>
                <w:szCs w:val="20"/>
              </w:rPr>
            </w:pPr>
            <w:r w:rsidRPr="00786489">
              <w:rPr>
                <w:rFonts w:ascii="Cambria" w:hAnsi="Cambria"/>
                <w:sz w:val="20"/>
                <w:szCs w:val="20"/>
              </w:rPr>
              <w:t>1</w:t>
            </w:r>
          </w:p>
        </w:tc>
        <w:tc>
          <w:tcPr>
            <w:tcW w:w="4441" w:type="dxa"/>
            <w:shd w:val="clear" w:color="auto" w:fill="auto"/>
          </w:tcPr>
          <w:p w14:paraId="01420FFA"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Report Date</w:t>
            </w:r>
          </w:p>
        </w:tc>
        <w:tc>
          <w:tcPr>
            <w:tcW w:w="4185" w:type="dxa"/>
            <w:shd w:val="clear" w:color="auto" w:fill="auto"/>
          </w:tcPr>
          <w:p w14:paraId="5E6BAD2E" w14:textId="77777777" w:rsidR="00D14045" w:rsidRPr="00786489" w:rsidRDefault="00D14045" w:rsidP="00BC2B3F">
            <w:pPr>
              <w:tabs>
                <w:tab w:val="center" w:pos="4320"/>
                <w:tab w:val="right" w:pos="8640"/>
              </w:tabs>
              <w:spacing w:before="0" w:line="240" w:lineRule="auto"/>
              <w:rPr>
                <w:rFonts w:ascii="Cambria" w:hAnsi="Cambria"/>
                <w:sz w:val="20"/>
                <w:szCs w:val="20"/>
              </w:rPr>
            </w:pPr>
          </w:p>
        </w:tc>
      </w:tr>
      <w:tr w:rsidR="00D14045" w:rsidRPr="001F24B5" w14:paraId="7173BB8D" w14:textId="77777777" w:rsidTr="00BC2B3F">
        <w:trPr>
          <w:cantSplit/>
          <w:trHeight w:val="20"/>
        </w:trPr>
        <w:tc>
          <w:tcPr>
            <w:tcW w:w="482" w:type="dxa"/>
            <w:shd w:val="clear" w:color="auto" w:fill="auto"/>
          </w:tcPr>
          <w:p w14:paraId="1577E5D5"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2</w:t>
            </w:r>
          </w:p>
        </w:tc>
        <w:tc>
          <w:tcPr>
            <w:tcW w:w="4441" w:type="dxa"/>
            <w:shd w:val="clear" w:color="auto" w:fill="auto"/>
          </w:tcPr>
          <w:p w14:paraId="33B8E549"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Program Under Test</w:t>
            </w:r>
          </w:p>
        </w:tc>
        <w:tc>
          <w:tcPr>
            <w:tcW w:w="4185" w:type="dxa"/>
            <w:shd w:val="clear" w:color="auto" w:fill="auto"/>
          </w:tcPr>
          <w:p w14:paraId="5740F13E" w14:textId="77777777" w:rsidR="00D14045"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Digital Motion Imagery 766.1-R-0</w:t>
            </w:r>
          </w:p>
        </w:tc>
      </w:tr>
      <w:tr w:rsidR="00D14045" w:rsidRPr="001F24B5" w14:paraId="4046A476" w14:textId="77777777" w:rsidTr="00BC2B3F">
        <w:trPr>
          <w:cantSplit/>
          <w:trHeight w:val="20"/>
        </w:trPr>
        <w:tc>
          <w:tcPr>
            <w:tcW w:w="482" w:type="dxa"/>
            <w:shd w:val="clear" w:color="auto" w:fill="auto"/>
          </w:tcPr>
          <w:p w14:paraId="7FEEFCDD"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3</w:t>
            </w:r>
          </w:p>
        </w:tc>
        <w:tc>
          <w:tcPr>
            <w:tcW w:w="4441" w:type="dxa"/>
            <w:shd w:val="clear" w:color="auto" w:fill="auto"/>
          </w:tcPr>
          <w:p w14:paraId="0E67B92D"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Test Case Number</w:t>
            </w:r>
          </w:p>
        </w:tc>
        <w:tc>
          <w:tcPr>
            <w:tcW w:w="4185" w:type="dxa"/>
            <w:shd w:val="clear" w:color="auto" w:fill="auto"/>
          </w:tcPr>
          <w:p w14:paraId="3C37B5CF" w14:textId="77777777" w:rsidR="00D14045" w:rsidRPr="00786489" w:rsidRDefault="008B43F2" w:rsidP="00BC2B3F">
            <w:pPr>
              <w:keepNext/>
              <w:keepLines/>
              <w:spacing w:before="0" w:line="240" w:lineRule="auto"/>
              <w:outlineLvl w:val="7"/>
              <w:rPr>
                <w:rFonts w:ascii="Cambria" w:hAnsi="Cambria"/>
                <w:sz w:val="20"/>
                <w:szCs w:val="20"/>
              </w:rPr>
            </w:pPr>
            <w:r w:rsidRPr="00786489">
              <w:rPr>
                <w:rFonts w:ascii="Cambria" w:hAnsi="Cambria"/>
                <w:sz w:val="20"/>
                <w:szCs w:val="20"/>
              </w:rPr>
              <w:t>3 – Situational Awareness</w:t>
            </w:r>
          </w:p>
        </w:tc>
      </w:tr>
      <w:tr w:rsidR="00D14045" w:rsidRPr="001F24B5" w14:paraId="01B29FB6" w14:textId="77777777" w:rsidTr="00BC2B3F">
        <w:trPr>
          <w:cantSplit/>
          <w:trHeight w:val="20"/>
        </w:trPr>
        <w:tc>
          <w:tcPr>
            <w:tcW w:w="482" w:type="dxa"/>
            <w:shd w:val="clear" w:color="auto" w:fill="auto"/>
          </w:tcPr>
          <w:p w14:paraId="712009AC"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4</w:t>
            </w:r>
          </w:p>
        </w:tc>
        <w:tc>
          <w:tcPr>
            <w:tcW w:w="4441" w:type="dxa"/>
            <w:shd w:val="clear" w:color="auto" w:fill="auto"/>
          </w:tcPr>
          <w:p w14:paraId="751FFE46"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Agencies Participating</w:t>
            </w:r>
          </w:p>
        </w:tc>
        <w:tc>
          <w:tcPr>
            <w:tcW w:w="4185" w:type="dxa"/>
            <w:shd w:val="clear" w:color="auto" w:fill="auto"/>
          </w:tcPr>
          <w:p w14:paraId="676AA7C2" w14:textId="77777777" w:rsidR="00D14045"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D14045" w:rsidRPr="001F24B5" w14:paraId="72742073" w14:textId="77777777" w:rsidTr="00BC2B3F">
        <w:trPr>
          <w:cantSplit/>
          <w:trHeight w:val="20"/>
        </w:trPr>
        <w:tc>
          <w:tcPr>
            <w:tcW w:w="482" w:type="dxa"/>
            <w:shd w:val="clear" w:color="auto" w:fill="auto"/>
          </w:tcPr>
          <w:p w14:paraId="3CA5C19D"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5</w:t>
            </w:r>
          </w:p>
        </w:tc>
        <w:tc>
          <w:tcPr>
            <w:tcW w:w="4441" w:type="dxa"/>
            <w:shd w:val="clear" w:color="auto" w:fill="auto"/>
          </w:tcPr>
          <w:p w14:paraId="3E017C3B"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Agency Responsible for Generating Video </w:t>
            </w:r>
          </w:p>
        </w:tc>
        <w:tc>
          <w:tcPr>
            <w:tcW w:w="4185" w:type="dxa"/>
            <w:shd w:val="clear" w:color="auto" w:fill="auto"/>
          </w:tcPr>
          <w:p w14:paraId="5A07A5E5" w14:textId="77777777" w:rsidR="00D14045"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D14045" w:rsidRPr="001F24B5" w14:paraId="02C155C4" w14:textId="77777777" w:rsidTr="00BC2B3F">
        <w:trPr>
          <w:cantSplit/>
          <w:trHeight w:val="20"/>
        </w:trPr>
        <w:tc>
          <w:tcPr>
            <w:tcW w:w="482" w:type="dxa"/>
            <w:shd w:val="clear" w:color="auto" w:fill="auto"/>
          </w:tcPr>
          <w:p w14:paraId="6C0DC8F2"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6</w:t>
            </w:r>
          </w:p>
        </w:tc>
        <w:tc>
          <w:tcPr>
            <w:tcW w:w="4441" w:type="dxa"/>
            <w:shd w:val="clear" w:color="auto" w:fill="auto"/>
          </w:tcPr>
          <w:p w14:paraId="67E2DEC7"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Producing Test Engineer</w:t>
            </w:r>
          </w:p>
        </w:tc>
        <w:tc>
          <w:tcPr>
            <w:tcW w:w="4185" w:type="dxa"/>
            <w:shd w:val="clear" w:color="auto" w:fill="auto"/>
          </w:tcPr>
          <w:p w14:paraId="058963AB" w14:textId="77777777" w:rsidR="00D14045" w:rsidRPr="00786489" w:rsidRDefault="00D14045" w:rsidP="00BC2B3F">
            <w:pPr>
              <w:tabs>
                <w:tab w:val="center" w:pos="4320"/>
                <w:tab w:val="right" w:pos="8640"/>
              </w:tabs>
              <w:spacing w:before="0" w:line="240" w:lineRule="auto"/>
              <w:rPr>
                <w:rFonts w:ascii="Cambria" w:hAnsi="Cambria"/>
                <w:sz w:val="20"/>
                <w:szCs w:val="20"/>
              </w:rPr>
            </w:pPr>
          </w:p>
        </w:tc>
      </w:tr>
      <w:tr w:rsidR="00D14045" w:rsidRPr="001F24B5" w14:paraId="7BD596E2" w14:textId="77777777" w:rsidTr="00BC2B3F">
        <w:trPr>
          <w:cantSplit/>
          <w:trHeight w:val="20"/>
        </w:trPr>
        <w:tc>
          <w:tcPr>
            <w:tcW w:w="482" w:type="dxa"/>
            <w:shd w:val="clear" w:color="auto" w:fill="auto"/>
          </w:tcPr>
          <w:p w14:paraId="4E03EDFC"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7</w:t>
            </w:r>
          </w:p>
        </w:tc>
        <w:tc>
          <w:tcPr>
            <w:tcW w:w="4441" w:type="dxa"/>
            <w:shd w:val="clear" w:color="auto" w:fill="auto"/>
          </w:tcPr>
          <w:p w14:paraId="07CDB5B8"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Agency Responsible for Receiving Video</w:t>
            </w:r>
          </w:p>
        </w:tc>
        <w:tc>
          <w:tcPr>
            <w:tcW w:w="4185" w:type="dxa"/>
            <w:shd w:val="clear" w:color="auto" w:fill="auto"/>
          </w:tcPr>
          <w:p w14:paraId="79C0FDCD" w14:textId="77777777" w:rsidR="00D14045"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D14045" w:rsidRPr="001F24B5" w14:paraId="29037CE5" w14:textId="77777777" w:rsidTr="00BC2B3F">
        <w:trPr>
          <w:cantSplit/>
          <w:trHeight w:val="20"/>
        </w:trPr>
        <w:tc>
          <w:tcPr>
            <w:tcW w:w="482" w:type="dxa"/>
            <w:shd w:val="clear" w:color="auto" w:fill="auto"/>
          </w:tcPr>
          <w:p w14:paraId="4C0A4E38"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8</w:t>
            </w:r>
          </w:p>
        </w:tc>
        <w:tc>
          <w:tcPr>
            <w:tcW w:w="4441" w:type="dxa"/>
            <w:shd w:val="clear" w:color="auto" w:fill="auto"/>
          </w:tcPr>
          <w:p w14:paraId="42678665"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Receiving Test Engineer</w:t>
            </w:r>
          </w:p>
        </w:tc>
        <w:tc>
          <w:tcPr>
            <w:tcW w:w="4185" w:type="dxa"/>
            <w:shd w:val="clear" w:color="auto" w:fill="auto"/>
          </w:tcPr>
          <w:p w14:paraId="189BB88B" w14:textId="77777777" w:rsidR="00D14045" w:rsidRPr="00786489" w:rsidRDefault="00D14045" w:rsidP="00BC2B3F">
            <w:pPr>
              <w:tabs>
                <w:tab w:val="center" w:pos="4320"/>
                <w:tab w:val="right" w:pos="8640"/>
              </w:tabs>
              <w:spacing w:before="0" w:line="240" w:lineRule="auto"/>
              <w:rPr>
                <w:rFonts w:ascii="Cambria" w:hAnsi="Cambria"/>
                <w:sz w:val="20"/>
                <w:szCs w:val="20"/>
              </w:rPr>
            </w:pPr>
          </w:p>
        </w:tc>
      </w:tr>
      <w:tr w:rsidR="00D14045" w:rsidRPr="001F24B5" w14:paraId="49D7946A" w14:textId="77777777" w:rsidTr="00BC2B3F">
        <w:trPr>
          <w:cantSplit/>
          <w:trHeight w:val="20"/>
        </w:trPr>
        <w:tc>
          <w:tcPr>
            <w:tcW w:w="482" w:type="dxa"/>
            <w:shd w:val="clear" w:color="auto" w:fill="auto"/>
          </w:tcPr>
          <w:p w14:paraId="05DB3337"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9</w:t>
            </w:r>
          </w:p>
        </w:tc>
        <w:tc>
          <w:tcPr>
            <w:tcW w:w="4441" w:type="dxa"/>
            <w:shd w:val="clear" w:color="auto" w:fill="auto"/>
          </w:tcPr>
          <w:p w14:paraId="4548662C"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Spacecraft</w:t>
            </w:r>
          </w:p>
        </w:tc>
        <w:tc>
          <w:tcPr>
            <w:tcW w:w="4185" w:type="dxa"/>
            <w:shd w:val="clear" w:color="auto" w:fill="auto"/>
          </w:tcPr>
          <w:p w14:paraId="058491BC" w14:textId="77777777" w:rsidR="00D14045"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ISS</w:t>
            </w:r>
          </w:p>
        </w:tc>
      </w:tr>
      <w:tr w:rsidR="00D14045" w:rsidRPr="001F24B5" w14:paraId="52CA95DB" w14:textId="77777777" w:rsidTr="00BC2B3F">
        <w:trPr>
          <w:cantSplit/>
          <w:trHeight w:val="20"/>
        </w:trPr>
        <w:tc>
          <w:tcPr>
            <w:tcW w:w="482" w:type="dxa"/>
            <w:shd w:val="clear" w:color="auto" w:fill="auto"/>
          </w:tcPr>
          <w:p w14:paraId="6E658C68"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10</w:t>
            </w:r>
          </w:p>
        </w:tc>
        <w:tc>
          <w:tcPr>
            <w:tcW w:w="4441" w:type="dxa"/>
            <w:shd w:val="clear" w:color="auto" w:fill="auto"/>
          </w:tcPr>
          <w:p w14:paraId="48C8732F"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Results (Pass, Partial Pass, Fail) </w:t>
            </w:r>
          </w:p>
        </w:tc>
        <w:tc>
          <w:tcPr>
            <w:tcW w:w="4185" w:type="dxa"/>
            <w:shd w:val="clear" w:color="auto" w:fill="auto"/>
          </w:tcPr>
          <w:p w14:paraId="4CF7A039" w14:textId="77777777" w:rsidR="00D14045"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Pass</w:t>
            </w:r>
          </w:p>
        </w:tc>
      </w:tr>
      <w:tr w:rsidR="00D14045" w:rsidRPr="001F24B5" w14:paraId="25A12F4F" w14:textId="77777777" w:rsidTr="00BC2B3F">
        <w:trPr>
          <w:cantSplit/>
          <w:trHeight w:val="20"/>
        </w:trPr>
        <w:tc>
          <w:tcPr>
            <w:tcW w:w="482" w:type="dxa"/>
            <w:shd w:val="clear" w:color="auto" w:fill="auto"/>
          </w:tcPr>
          <w:p w14:paraId="40E3C2A8"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11</w:t>
            </w:r>
          </w:p>
        </w:tc>
        <w:tc>
          <w:tcPr>
            <w:tcW w:w="4441" w:type="dxa"/>
            <w:shd w:val="clear" w:color="auto" w:fill="auto"/>
          </w:tcPr>
          <w:p w14:paraId="7CAF8789"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Variances from Expected Result:</w:t>
            </w:r>
          </w:p>
        </w:tc>
        <w:tc>
          <w:tcPr>
            <w:tcW w:w="4185" w:type="dxa"/>
            <w:shd w:val="clear" w:color="auto" w:fill="auto"/>
          </w:tcPr>
          <w:p w14:paraId="74EF912C" w14:textId="77777777" w:rsidR="00D14045"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None</w:t>
            </w:r>
          </w:p>
        </w:tc>
      </w:tr>
      <w:tr w:rsidR="00D14045" w:rsidRPr="001F24B5" w14:paraId="6DAAC357" w14:textId="77777777" w:rsidTr="00BC2B3F">
        <w:trPr>
          <w:cantSplit/>
          <w:trHeight w:val="20"/>
        </w:trPr>
        <w:tc>
          <w:tcPr>
            <w:tcW w:w="482" w:type="dxa"/>
            <w:shd w:val="clear" w:color="auto" w:fill="auto"/>
          </w:tcPr>
          <w:p w14:paraId="33A0B9F3"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12</w:t>
            </w:r>
          </w:p>
        </w:tc>
        <w:tc>
          <w:tcPr>
            <w:tcW w:w="4441" w:type="dxa"/>
            <w:shd w:val="clear" w:color="auto" w:fill="auto"/>
          </w:tcPr>
          <w:p w14:paraId="380A675C"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Comments</w:t>
            </w:r>
          </w:p>
        </w:tc>
        <w:tc>
          <w:tcPr>
            <w:tcW w:w="4185" w:type="dxa"/>
            <w:shd w:val="clear" w:color="auto" w:fill="auto"/>
          </w:tcPr>
          <w:p w14:paraId="022C0439" w14:textId="77777777" w:rsidR="00D14045"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Routine daily ISS Operations</w:t>
            </w:r>
          </w:p>
        </w:tc>
      </w:tr>
    </w:tbl>
    <w:p w14:paraId="4B14C922" w14:textId="77777777" w:rsidR="007663E4" w:rsidRPr="00052F5A" w:rsidRDefault="007663E4" w:rsidP="00DB6682">
      <w:pPr>
        <w:spacing w:before="480" w:after="240" w:line="240" w:lineRule="auto"/>
        <w:rPr>
          <w:b/>
        </w:rPr>
      </w:pPr>
      <w:r w:rsidRPr="00052F5A">
        <w:rPr>
          <w:b/>
        </w:rPr>
        <w:t>Details</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41"/>
        <w:gridCol w:w="944"/>
        <w:gridCol w:w="1260"/>
        <w:gridCol w:w="1114"/>
        <w:gridCol w:w="1312"/>
        <w:gridCol w:w="4339"/>
      </w:tblGrid>
      <w:tr w:rsidR="00786489" w:rsidRPr="001F24B5" w14:paraId="750F921B" w14:textId="77777777" w:rsidTr="00BC2B3F">
        <w:trPr>
          <w:cantSplit/>
          <w:trHeight w:val="20"/>
        </w:trPr>
        <w:tc>
          <w:tcPr>
            <w:tcW w:w="341" w:type="dxa"/>
            <w:shd w:val="clear" w:color="auto" w:fill="auto"/>
          </w:tcPr>
          <w:p w14:paraId="7774F6BD"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1</w:t>
            </w:r>
          </w:p>
        </w:tc>
        <w:tc>
          <w:tcPr>
            <w:tcW w:w="944" w:type="dxa"/>
            <w:shd w:val="clear" w:color="auto" w:fill="auto"/>
          </w:tcPr>
          <w:p w14:paraId="5D2AA53F"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Agency</w:t>
            </w:r>
          </w:p>
        </w:tc>
        <w:tc>
          <w:tcPr>
            <w:tcW w:w="1260" w:type="dxa"/>
            <w:shd w:val="clear" w:color="auto" w:fill="auto"/>
          </w:tcPr>
          <w:p w14:paraId="48125401"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Resolution</w:t>
            </w:r>
          </w:p>
        </w:tc>
        <w:tc>
          <w:tcPr>
            <w:tcW w:w="1114" w:type="dxa"/>
            <w:shd w:val="clear" w:color="auto" w:fill="auto"/>
          </w:tcPr>
          <w:p w14:paraId="022D7658" w14:textId="77777777" w:rsidR="007663E4" w:rsidRPr="00DB6682" w:rsidRDefault="007663E4" w:rsidP="00BC2B3F">
            <w:pPr>
              <w:spacing w:before="0" w:line="240" w:lineRule="auto"/>
              <w:rPr>
                <w:rFonts w:ascii="Cambria" w:hAnsi="Cambria"/>
                <w:sz w:val="20"/>
                <w:szCs w:val="20"/>
              </w:rPr>
            </w:pPr>
            <w:r w:rsidRPr="00DB6682">
              <w:rPr>
                <w:rFonts w:ascii="Cambria" w:hAnsi="Cambria"/>
                <w:sz w:val="20"/>
                <w:szCs w:val="20"/>
              </w:rPr>
              <w:t>Frame Rate</w:t>
            </w:r>
          </w:p>
        </w:tc>
        <w:tc>
          <w:tcPr>
            <w:tcW w:w="1312" w:type="dxa"/>
            <w:shd w:val="clear" w:color="auto" w:fill="auto"/>
          </w:tcPr>
          <w:p w14:paraId="2521C87D" w14:textId="77777777" w:rsidR="007663E4" w:rsidRPr="00DB6682" w:rsidRDefault="007663E4" w:rsidP="00BC2B3F">
            <w:pPr>
              <w:spacing w:before="0" w:line="240" w:lineRule="auto"/>
              <w:rPr>
                <w:rFonts w:ascii="Cambria" w:hAnsi="Cambria"/>
                <w:sz w:val="20"/>
                <w:szCs w:val="20"/>
              </w:rPr>
            </w:pPr>
            <w:r w:rsidRPr="00DB6682">
              <w:rPr>
                <w:rFonts w:ascii="Cambria" w:hAnsi="Cambria"/>
                <w:sz w:val="20"/>
                <w:szCs w:val="20"/>
              </w:rPr>
              <w:t>Data Rate</w:t>
            </w:r>
          </w:p>
        </w:tc>
        <w:tc>
          <w:tcPr>
            <w:tcW w:w="4339" w:type="dxa"/>
            <w:shd w:val="clear" w:color="auto" w:fill="auto"/>
          </w:tcPr>
          <w:p w14:paraId="1C1537EF" w14:textId="77777777" w:rsidR="007663E4" w:rsidRPr="00DB6682" w:rsidRDefault="007663E4" w:rsidP="00BC2B3F">
            <w:pPr>
              <w:spacing w:before="0" w:line="240" w:lineRule="auto"/>
              <w:rPr>
                <w:rFonts w:ascii="Cambria" w:hAnsi="Cambria"/>
                <w:sz w:val="20"/>
                <w:szCs w:val="20"/>
              </w:rPr>
            </w:pPr>
            <w:r w:rsidRPr="00DB6682">
              <w:rPr>
                <w:rFonts w:ascii="Cambria" w:hAnsi="Cambria"/>
                <w:sz w:val="20"/>
                <w:szCs w:val="20"/>
              </w:rPr>
              <w:t>Applicable Pics</w:t>
            </w:r>
          </w:p>
        </w:tc>
      </w:tr>
      <w:tr w:rsidR="00786489" w:rsidRPr="001F24B5" w14:paraId="1F6407B3" w14:textId="77777777" w:rsidTr="00BC2B3F">
        <w:trPr>
          <w:cantSplit/>
          <w:trHeight w:val="20"/>
        </w:trPr>
        <w:tc>
          <w:tcPr>
            <w:tcW w:w="341" w:type="dxa"/>
            <w:shd w:val="clear" w:color="auto" w:fill="auto"/>
          </w:tcPr>
          <w:p w14:paraId="7164FE2E"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2</w:t>
            </w:r>
          </w:p>
        </w:tc>
        <w:tc>
          <w:tcPr>
            <w:tcW w:w="944" w:type="dxa"/>
            <w:shd w:val="clear" w:color="auto" w:fill="auto"/>
          </w:tcPr>
          <w:p w14:paraId="4A782BF6"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NASA</w:t>
            </w:r>
          </w:p>
        </w:tc>
        <w:tc>
          <w:tcPr>
            <w:tcW w:w="1260" w:type="dxa"/>
            <w:shd w:val="clear" w:color="auto" w:fill="auto"/>
          </w:tcPr>
          <w:p w14:paraId="7F3B62F1"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640</w:t>
            </w:r>
            <w:r w:rsidR="0045458F" w:rsidRPr="00786489">
              <w:rPr>
                <w:rFonts w:ascii="Cambria" w:hAnsi="Cambria"/>
                <w:sz w:val="20"/>
                <w:szCs w:val="20"/>
              </w:rPr>
              <w:t>x</w:t>
            </w:r>
            <w:r w:rsidRPr="00786489">
              <w:rPr>
                <w:rFonts w:ascii="Cambria" w:hAnsi="Cambria"/>
                <w:sz w:val="20"/>
                <w:szCs w:val="20"/>
              </w:rPr>
              <w:t>480</w:t>
            </w:r>
          </w:p>
        </w:tc>
        <w:tc>
          <w:tcPr>
            <w:tcW w:w="1114" w:type="dxa"/>
            <w:shd w:val="clear" w:color="auto" w:fill="auto"/>
          </w:tcPr>
          <w:p w14:paraId="244FAAF1" w14:textId="77777777" w:rsidR="007663E4" w:rsidRPr="00DB6682" w:rsidRDefault="007663E4" w:rsidP="00BC2B3F">
            <w:pPr>
              <w:spacing w:before="0" w:line="240" w:lineRule="auto"/>
              <w:rPr>
                <w:rFonts w:ascii="Cambria" w:hAnsi="Cambria"/>
                <w:sz w:val="20"/>
                <w:szCs w:val="20"/>
              </w:rPr>
            </w:pPr>
            <w:r w:rsidRPr="00DB6682">
              <w:rPr>
                <w:rFonts w:ascii="Cambria" w:hAnsi="Cambria"/>
                <w:sz w:val="20"/>
                <w:szCs w:val="20"/>
              </w:rPr>
              <w:t>30</w:t>
            </w:r>
          </w:p>
        </w:tc>
        <w:tc>
          <w:tcPr>
            <w:tcW w:w="1312" w:type="dxa"/>
            <w:shd w:val="clear" w:color="auto" w:fill="auto"/>
          </w:tcPr>
          <w:p w14:paraId="1F5DAEE7" w14:textId="77777777" w:rsidR="007663E4" w:rsidRPr="00DB6682" w:rsidRDefault="007663E4" w:rsidP="00BC2B3F">
            <w:pPr>
              <w:spacing w:before="0" w:line="240" w:lineRule="auto"/>
              <w:rPr>
                <w:rFonts w:ascii="Cambria" w:hAnsi="Cambria"/>
                <w:sz w:val="20"/>
                <w:szCs w:val="20"/>
              </w:rPr>
            </w:pPr>
            <w:r w:rsidRPr="00DB6682">
              <w:rPr>
                <w:rFonts w:ascii="Cambria" w:hAnsi="Cambria"/>
                <w:sz w:val="20"/>
                <w:szCs w:val="20"/>
              </w:rPr>
              <w:t xml:space="preserve">1.0 </w:t>
            </w:r>
            <w:r w:rsidR="0045458F" w:rsidRPr="00DB6682">
              <w:rPr>
                <w:rFonts w:ascii="Cambria" w:hAnsi="Cambria"/>
                <w:sz w:val="20"/>
                <w:szCs w:val="20"/>
              </w:rPr>
              <w:t xml:space="preserve">&amp; 8.0 </w:t>
            </w:r>
            <w:r w:rsidRPr="00DB6682">
              <w:rPr>
                <w:rFonts w:ascii="Cambria" w:hAnsi="Cambria"/>
                <w:sz w:val="20"/>
                <w:szCs w:val="20"/>
              </w:rPr>
              <w:t>Mbps</w:t>
            </w:r>
          </w:p>
        </w:tc>
        <w:tc>
          <w:tcPr>
            <w:tcW w:w="4339" w:type="dxa"/>
            <w:shd w:val="clear" w:color="auto" w:fill="auto"/>
          </w:tcPr>
          <w:p w14:paraId="680B951A" w14:textId="77777777" w:rsidR="007663E4" w:rsidRPr="00786489" w:rsidRDefault="007663E4" w:rsidP="00BC2B3F">
            <w:pPr>
              <w:spacing w:before="0" w:line="240" w:lineRule="auto"/>
              <w:rPr>
                <w:rFonts w:ascii="Cambria" w:hAnsi="Cambria"/>
                <w:sz w:val="20"/>
                <w:szCs w:val="20"/>
              </w:rPr>
            </w:pPr>
            <w:r w:rsidRPr="00DB6682">
              <w:rPr>
                <w:rFonts w:ascii="Cambria" w:hAnsi="Cambria"/>
                <w:sz w:val="20"/>
                <w:szCs w:val="20"/>
              </w:rPr>
              <w:t>A5-1,3 A6-3 A7-2,4 A9-</w:t>
            </w:r>
            <w:r w:rsidR="00267A1B" w:rsidRPr="001F24B5">
              <w:rPr>
                <w:rFonts w:ascii="Cambria" w:hAnsi="Cambria"/>
                <w:sz w:val="20"/>
                <w:szCs w:val="20"/>
              </w:rPr>
              <w:t>3</w:t>
            </w:r>
            <w:r w:rsidRPr="00786489">
              <w:rPr>
                <w:rFonts w:ascii="Cambria" w:hAnsi="Cambria"/>
                <w:sz w:val="20"/>
                <w:szCs w:val="20"/>
              </w:rPr>
              <w:t xml:space="preserve"> A10-1,2,3,4 </w:t>
            </w:r>
          </w:p>
        </w:tc>
      </w:tr>
      <w:tr w:rsidR="00786489" w:rsidRPr="001F24B5" w14:paraId="4F0D67F3" w14:textId="77777777" w:rsidTr="00BC2B3F">
        <w:trPr>
          <w:cantSplit/>
          <w:trHeight w:val="20"/>
        </w:trPr>
        <w:tc>
          <w:tcPr>
            <w:tcW w:w="341" w:type="dxa"/>
            <w:shd w:val="clear" w:color="auto" w:fill="auto"/>
          </w:tcPr>
          <w:p w14:paraId="5B881E2A"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3</w:t>
            </w:r>
          </w:p>
        </w:tc>
        <w:tc>
          <w:tcPr>
            <w:tcW w:w="944" w:type="dxa"/>
            <w:shd w:val="clear" w:color="auto" w:fill="auto"/>
          </w:tcPr>
          <w:p w14:paraId="0FFA1DAF"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NASA</w:t>
            </w:r>
          </w:p>
        </w:tc>
        <w:tc>
          <w:tcPr>
            <w:tcW w:w="1260" w:type="dxa"/>
            <w:shd w:val="clear" w:color="auto" w:fill="auto"/>
          </w:tcPr>
          <w:p w14:paraId="09516FAF"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1280</w:t>
            </w:r>
            <w:r w:rsidR="0045458F" w:rsidRPr="00786489">
              <w:rPr>
                <w:rFonts w:ascii="Cambria" w:hAnsi="Cambria"/>
                <w:sz w:val="20"/>
                <w:szCs w:val="20"/>
              </w:rPr>
              <w:t>x</w:t>
            </w:r>
            <w:r w:rsidRPr="00786489">
              <w:rPr>
                <w:rFonts w:ascii="Cambria" w:hAnsi="Cambria"/>
                <w:sz w:val="20"/>
                <w:szCs w:val="20"/>
              </w:rPr>
              <w:t>720</w:t>
            </w:r>
          </w:p>
        </w:tc>
        <w:tc>
          <w:tcPr>
            <w:tcW w:w="1114" w:type="dxa"/>
            <w:shd w:val="clear" w:color="auto" w:fill="auto"/>
          </w:tcPr>
          <w:p w14:paraId="14364D64" w14:textId="77777777" w:rsidR="007663E4" w:rsidRPr="00DB6682" w:rsidRDefault="007663E4" w:rsidP="00BC2B3F">
            <w:pPr>
              <w:spacing w:before="0" w:line="240" w:lineRule="auto"/>
              <w:rPr>
                <w:rFonts w:ascii="Cambria" w:hAnsi="Cambria"/>
                <w:sz w:val="20"/>
                <w:szCs w:val="20"/>
              </w:rPr>
            </w:pPr>
            <w:r w:rsidRPr="00DB6682">
              <w:rPr>
                <w:rFonts w:ascii="Cambria" w:hAnsi="Cambria"/>
                <w:sz w:val="20"/>
                <w:szCs w:val="20"/>
              </w:rPr>
              <w:t>60</w:t>
            </w:r>
          </w:p>
        </w:tc>
        <w:tc>
          <w:tcPr>
            <w:tcW w:w="1312" w:type="dxa"/>
            <w:shd w:val="clear" w:color="auto" w:fill="auto"/>
          </w:tcPr>
          <w:p w14:paraId="0243AD61" w14:textId="77777777" w:rsidR="007663E4" w:rsidRPr="00786489" w:rsidRDefault="007663E4" w:rsidP="00BC2B3F">
            <w:pPr>
              <w:spacing w:before="0" w:line="240" w:lineRule="auto"/>
              <w:rPr>
                <w:rFonts w:ascii="Cambria" w:hAnsi="Cambria"/>
                <w:sz w:val="20"/>
                <w:szCs w:val="20"/>
              </w:rPr>
            </w:pPr>
            <w:r w:rsidRPr="00DB6682">
              <w:rPr>
                <w:rFonts w:ascii="Cambria" w:hAnsi="Cambria"/>
                <w:sz w:val="20"/>
                <w:szCs w:val="20"/>
              </w:rPr>
              <w:t>8.O M</w:t>
            </w:r>
            <w:r w:rsidR="0009006F" w:rsidRPr="001F24B5">
              <w:rPr>
                <w:rFonts w:ascii="Cambria" w:hAnsi="Cambria"/>
                <w:sz w:val="20"/>
                <w:szCs w:val="20"/>
              </w:rPr>
              <w:t>bps</w:t>
            </w:r>
          </w:p>
        </w:tc>
        <w:tc>
          <w:tcPr>
            <w:tcW w:w="4339" w:type="dxa"/>
            <w:shd w:val="clear" w:color="auto" w:fill="auto"/>
          </w:tcPr>
          <w:p w14:paraId="795F109E" w14:textId="77777777" w:rsidR="007663E4" w:rsidRPr="00786489" w:rsidRDefault="007663E4" w:rsidP="00BC2B3F">
            <w:pPr>
              <w:spacing w:before="0" w:line="240" w:lineRule="auto"/>
              <w:rPr>
                <w:rFonts w:ascii="Cambria" w:hAnsi="Cambria"/>
                <w:sz w:val="20"/>
                <w:szCs w:val="20"/>
              </w:rPr>
            </w:pPr>
            <w:r w:rsidRPr="00786489">
              <w:rPr>
                <w:rFonts w:ascii="Cambria" w:hAnsi="Cambria"/>
                <w:sz w:val="20"/>
                <w:szCs w:val="20"/>
              </w:rPr>
              <w:t>A5-2,3 A6-3 A7-2,4 A8-1,2,3,</w:t>
            </w:r>
            <w:r w:rsidR="00893914" w:rsidRPr="00786489">
              <w:rPr>
                <w:rFonts w:ascii="Cambria" w:hAnsi="Cambria"/>
                <w:sz w:val="20"/>
                <w:szCs w:val="20"/>
              </w:rPr>
              <w:t>4,5,6,7,8 A9</w:t>
            </w:r>
            <w:r w:rsidR="00267A1B" w:rsidRPr="001F24B5">
              <w:rPr>
                <w:rFonts w:ascii="Cambria" w:hAnsi="Cambria"/>
                <w:sz w:val="20"/>
                <w:szCs w:val="20"/>
              </w:rPr>
              <w:t>-3</w:t>
            </w:r>
            <w:r w:rsidR="00893914" w:rsidRPr="00786489">
              <w:rPr>
                <w:rFonts w:ascii="Cambria" w:hAnsi="Cambria"/>
                <w:sz w:val="20"/>
                <w:szCs w:val="20"/>
              </w:rPr>
              <w:t xml:space="preserve"> A10-1,2,3,4</w:t>
            </w:r>
          </w:p>
        </w:tc>
      </w:tr>
      <w:tr w:rsidR="00786489" w:rsidRPr="001F24B5" w14:paraId="4F12F9D5" w14:textId="77777777" w:rsidTr="00BC2B3F">
        <w:trPr>
          <w:cantSplit/>
          <w:trHeight w:val="20"/>
        </w:trPr>
        <w:tc>
          <w:tcPr>
            <w:tcW w:w="341" w:type="dxa"/>
            <w:shd w:val="clear" w:color="auto" w:fill="auto"/>
          </w:tcPr>
          <w:p w14:paraId="5059AB12" w14:textId="77777777" w:rsidR="00EF22E4" w:rsidRPr="00786489" w:rsidRDefault="00EF22E4" w:rsidP="00BC2B3F">
            <w:pPr>
              <w:spacing w:before="0" w:line="240" w:lineRule="auto"/>
              <w:rPr>
                <w:rFonts w:ascii="Cambria" w:hAnsi="Cambria"/>
                <w:sz w:val="20"/>
                <w:szCs w:val="20"/>
              </w:rPr>
            </w:pPr>
            <w:r w:rsidRPr="00786489">
              <w:rPr>
                <w:rFonts w:ascii="Cambria" w:hAnsi="Cambria"/>
                <w:sz w:val="20"/>
                <w:szCs w:val="20"/>
              </w:rPr>
              <w:t>4</w:t>
            </w:r>
          </w:p>
        </w:tc>
        <w:tc>
          <w:tcPr>
            <w:tcW w:w="944" w:type="dxa"/>
            <w:shd w:val="clear" w:color="auto" w:fill="auto"/>
          </w:tcPr>
          <w:p w14:paraId="1B04AA8E" w14:textId="77777777" w:rsidR="00EF22E4"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ESA</w:t>
            </w:r>
          </w:p>
        </w:tc>
        <w:tc>
          <w:tcPr>
            <w:tcW w:w="1260" w:type="dxa"/>
            <w:shd w:val="clear" w:color="auto" w:fill="auto"/>
          </w:tcPr>
          <w:p w14:paraId="1D0FDB56" w14:textId="77777777" w:rsidR="00EF22E4"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640x480</w:t>
            </w:r>
          </w:p>
        </w:tc>
        <w:tc>
          <w:tcPr>
            <w:tcW w:w="1114" w:type="dxa"/>
            <w:shd w:val="clear" w:color="auto" w:fill="auto"/>
          </w:tcPr>
          <w:p w14:paraId="045E2C3E" w14:textId="77777777" w:rsidR="00EF22E4" w:rsidRPr="00786489" w:rsidRDefault="00392F2F" w:rsidP="00BC2B3F">
            <w:pPr>
              <w:tabs>
                <w:tab w:val="center" w:pos="4320"/>
                <w:tab w:val="right" w:pos="8640"/>
              </w:tabs>
              <w:spacing w:before="0" w:line="240" w:lineRule="auto"/>
              <w:rPr>
                <w:rFonts w:ascii="Cambria" w:hAnsi="Cambria"/>
                <w:sz w:val="20"/>
                <w:szCs w:val="20"/>
              </w:rPr>
            </w:pPr>
            <w:r>
              <w:rPr>
                <w:rFonts w:ascii="Cambria" w:hAnsi="Cambria"/>
                <w:sz w:val="20"/>
                <w:szCs w:val="20"/>
              </w:rPr>
              <w:t>30</w:t>
            </w:r>
          </w:p>
        </w:tc>
        <w:tc>
          <w:tcPr>
            <w:tcW w:w="1312" w:type="dxa"/>
            <w:shd w:val="clear" w:color="auto" w:fill="auto"/>
          </w:tcPr>
          <w:p w14:paraId="2BD3EA44" w14:textId="77777777" w:rsidR="00EF22E4" w:rsidRPr="00786489" w:rsidRDefault="00392F2F" w:rsidP="00BC2B3F">
            <w:pPr>
              <w:tabs>
                <w:tab w:val="center" w:pos="4320"/>
                <w:tab w:val="right" w:pos="8640"/>
              </w:tabs>
              <w:spacing w:before="0" w:line="240" w:lineRule="auto"/>
              <w:rPr>
                <w:rFonts w:ascii="Cambria" w:hAnsi="Cambria"/>
                <w:sz w:val="20"/>
                <w:szCs w:val="20"/>
              </w:rPr>
            </w:pPr>
            <w:r>
              <w:rPr>
                <w:rFonts w:ascii="Cambria" w:hAnsi="Cambria"/>
                <w:sz w:val="20"/>
                <w:szCs w:val="20"/>
              </w:rPr>
              <w:t>8</w:t>
            </w:r>
            <w:r w:rsidR="00EF22E4" w:rsidRPr="001F24B5">
              <w:rPr>
                <w:rFonts w:ascii="Cambria" w:hAnsi="Cambria"/>
                <w:sz w:val="20"/>
                <w:szCs w:val="20"/>
              </w:rPr>
              <w:t xml:space="preserve"> Mbps</w:t>
            </w:r>
          </w:p>
        </w:tc>
        <w:tc>
          <w:tcPr>
            <w:tcW w:w="4339" w:type="dxa"/>
            <w:shd w:val="clear" w:color="auto" w:fill="auto"/>
          </w:tcPr>
          <w:p w14:paraId="7BCEFED4" w14:textId="77777777" w:rsidR="00EF22E4"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 xml:space="preserve">A5-1,3 A6-3 A7-2,4 A9-3 A10-1,2,3,4 </w:t>
            </w:r>
          </w:p>
        </w:tc>
      </w:tr>
      <w:tr w:rsidR="00786489" w:rsidRPr="001F24B5" w14:paraId="7E47676D" w14:textId="77777777" w:rsidTr="00BC2B3F">
        <w:trPr>
          <w:cantSplit/>
          <w:trHeight w:val="20"/>
        </w:trPr>
        <w:tc>
          <w:tcPr>
            <w:tcW w:w="341" w:type="dxa"/>
            <w:shd w:val="clear" w:color="auto" w:fill="auto"/>
          </w:tcPr>
          <w:p w14:paraId="26075319" w14:textId="77777777" w:rsidR="00EF22E4" w:rsidRPr="00786489" w:rsidRDefault="00EF22E4" w:rsidP="00BC2B3F">
            <w:pPr>
              <w:spacing w:before="0" w:line="240" w:lineRule="auto"/>
              <w:rPr>
                <w:rFonts w:ascii="Cambria" w:hAnsi="Cambria"/>
                <w:sz w:val="20"/>
                <w:szCs w:val="20"/>
              </w:rPr>
            </w:pPr>
            <w:r w:rsidRPr="00786489">
              <w:rPr>
                <w:rFonts w:ascii="Cambria" w:hAnsi="Cambria"/>
                <w:sz w:val="20"/>
                <w:szCs w:val="20"/>
              </w:rPr>
              <w:t>5</w:t>
            </w:r>
          </w:p>
        </w:tc>
        <w:tc>
          <w:tcPr>
            <w:tcW w:w="944" w:type="dxa"/>
            <w:shd w:val="clear" w:color="auto" w:fill="auto"/>
          </w:tcPr>
          <w:p w14:paraId="020B9D15" w14:textId="77777777" w:rsidR="00EF22E4"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RSA</w:t>
            </w:r>
          </w:p>
        </w:tc>
        <w:tc>
          <w:tcPr>
            <w:tcW w:w="1260" w:type="dxa"/>
            <w:shd w:val="clear" w:color="auto" w:fill="auto"/>
          </w:tcPr>
          <w:p w14:paraId="1295EE8C" w14:textId="77777777" w:rsidR="00EF22E4" w:rsidRPr="00786489" w:rsidRDefault="00C700DC"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768x576</w:t>
            </w:r>
          </w:p>
        </w:tc>
        <w:tc>
          <w:tcPr>
            <w:tcW w:w="1114" w:type="dxa"/>
            <w:shd w:val="clear" w:color="auto" w:fill="auto"/>
          </w:tcPr>
          <w:p w14:paraId="1CED2204" w14:textId="77777777" w:rsidR="00EF22E4" w:rsidRPr="00786489" w:rsidRDefault="00392F2F" w:rsidP="00BC2B3F">
            <w:pPr>
              <w:tabs>
                <w:tab w:val="center" w:pos="4320"/>
                <w:tab w:val="right" w:pos="8640"/>
              </w:tabs>
              <w:spacing w:before="0" w:line="240" w:lineRule="auto"/>
              <w:rPr>
                <w:rFonts w:ascii="Cambria" w:hAnsi="Cambria"/>
                <w:sz w:val="20"/>
                <w:szCs w:val="20"/>
              </w:rPr>
            </w:pPr>
            <w:r>
              <w:rPr>
                <w:rFonts w:ascii="Cambria" w:hAnsi="Cambria"/>
                <w:sz w:val="20"/>
                <w:szCs w:val="20"/>
              </w:rPr>
              <w:t>60</w:t>
            </w:r>
          </w:p>
        </w:tc>
        <w:tc>
          <w:tcPr>
            <w:tcW w:w="1312" w:type="dxa"/>
            <w:shd w:val="clear" w:color="auto" w:fill="auto"/>
          </w:tcPr>
          <w:p w14:paraId="503EC3ED" w14:textId="77777777" w:rsidR="00EF22E4" w:rsidRPr="00786489" w:rsidRDefault="00C700DC"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4.2 Mbps</w:t>
            </w:r>
          </w:p>
        </w:tc>
        <w:tc>
          <w:tcPr>
            <w:tcW w:w="4339" w:type="dxa"/>
            <w:shd w:val="clear" w:color="auto" w:fill="auto"/>
          </w:tcPr>
          <w:p w14:paraId="12EF3816" w14:textId="77777777" w:rsidR="00392F2F" w:rsidRPr="00786489" w:rsidRDefault="00C700DC"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A5-1,3 A6-3 A7-2,4 A9-3 A10-1,2,3,4</w:t>
            </w:r>
          </w:p>
        </w:tc>
      </w:tr>
      <w:tr w:rsidR="00392F2F" w:rsidRPr="001F24B5" w14:paraId="207B007E" w14:textId="77777777" w:rsidTr="00BC2B3F">
        <w:trPr>
          <w:cantSplit/>
          <w:trHeight w:val="20"/>
        </w:trPr>
        <w:tc>
          <w:tcPr>
            <w:tcW w:w="341" w:type="dxa"/>
            <w:shd w:val="clear" w:color="auto" w:fill="auto"/>
          </w:tcPr>
          <w:p w14:paraId="1457ACB9" w14:textId="77777777" w:rsidR="00392F2F" w:rsidRPr="00786489" w:rsidRDefault="00392F2F" w:rsidP="00BC2B3F">
            <w:pPr>
              <w:spacing w:before="0" w:line="240" w:lineRule="auto"/>
              <w:rPr>
                <w:rFonts w:ascii="Cambria" w:hAnsi="Cambria"/>
                <w:sz w:val="20"/>
                <w:szCs w:val="20"/>
              </w:rPr>
            </w:pPr>
            <w:r>
              <w:rPr>
                <w:rFonts w:ascii="Cambria" w:hAnsi="Cambria"/>
                <w:sz w:val="20"/>
                <w:szCs w:val="20"/>
              </w:rPr>
              <w:t>6</w:t>
            </w:r>
          </w:p>
        </w:tc>
        <w:tc>
          <w:tcPr>
            <w:tcW w:w="944" w:type="dxa"/>
            <w:shd w:val="clear" w:color="auto" w:fill="auto"/>
          </w:tcPr>
          <w:p w14:paraId="0289ECE2" w14:textId="77777777" w:rsidR="00392F2F" w:rsidRPr="001F24B5" w:rsidRDefault="00392F2F" w:rsidP="00BC2B3F">
            <w:pPr>
              <w:tabs>
                <w:tab w:val="center" w:pos="4320"/>
                <w:tab w:val="right" w:pos="8640"/>
              </w:tabs>
              <w:spacing w:before="0" w:line="240" w:lineRule="auto"/>
              <w:rPr>
                <w:rFonts w:ascii="Cambria" w:hAnsi="Cambria"/>
                <w:sz w:val="20"/>
                <w:szCs w:val="20"/>
              </w:rPr>
            </w:pPr>
            <w:r>
              <w:rPr>
                <w:rFonts w:ascii="Cambria" w:hAnsi="Cambria"/>
                <w:sz w:val="20"/>
                <w:szCs w:val="20"/>
              </w:rPr>
              <w:t>ESA</w:t>
            </w:r>
          </w:p>
        </w:tc>
        <w:tc>
          <w:tcPr>
            <w:tcW w:w="1260" w:type="dxa"/>
            <w:shd w:val="clear" w:color="auto" w:fill="auto"/>
          </w:tcPr>
          <w:p w14:paraId="00514C02" w14:textId="77777777" w:rsidR="00392F2F" w:rsidRPr="001F24B5" w:rsidRDefault="00392F2F" w:rsidP="00BC2B3F">
            <w:pPr>
              <w:tabs>
                <w:tab w:val="center" w:pos="4320"/>
                <w:tab w:val="right" w:pos="8640"/>
              </w:tabs>
              <w:spacing w:before="0" w:line="240" w:lineRule="auto"/>
              <w:rPr>
                <w:rFonts w:ascii="Cambria" w:hAnsi="Cambria"/>
                <w:sz w:val="20"/>
                <w:szCs w:val="20"/>
              </w:rPr>
            </w:pPr>
            <w:r>
              <w:rPr>
                <w:rFonts w:ascii="Cambria" w:hAnsi="Cambria"/>
                <w:sz w:val="20"/>
                <w:szCs w:val="20"/>
              </w:rPr>
              <w:t>1280x720</w:t>
            </w:r>
          </w:p>
        </w:tc>
        <w:tc>
          <w:tcPr>
            <w:tcW w:w="1114" w:type="dxa"/>
            <w:shd w:val="clear" w:color="auto" w:fill="auto"/>
          </w:tcPr>
          <w:p w14:paraId="49DD9B28" w14:textId="77777777" w:rsidR="00392F2F" w:rsidRDefault="00392F2F" w:rsidP="00BC2B3F">
            <w:pPr>
              <w:tabs>
                <w:tab w:val="center" w:pos="4320"/>
                <w:tab w:val="right" w:pos="8640"/>
              </w:tabs>
              <w:spacing w:before="0" w:line="240" w:lineRule="auto"/>
              <w:rPr>
                <w:rFonts w:ascii="Cambria" w:hAnsi="Cambria"/>
                <w:sz w:val="20"/>
                <w:szCs w:val="20"/>
              </w:rPr>
            </w:pPr>
            <w:r>
              <w:rPr>
                <w:rFonts w:ascii="Cambria" w:hAnsi="Cambria"/>
                <w:sz w:val="20"/>
                <w:szCs w:val="20"/>
              </w:rPr>
              <w:t>60</w:t>
            </w:r>
          </w:p>
        </w:tc>
        <w:tc>
          <w:tcPr>
            <w:tcW w:w="1312" w:type="dxa"/>
            <w:shd w:val="clear" w:color="auto" w:fill="auto"/>
          </w:tcPr>
          <w:p w14:paraId="5596215F" w14:textId="77777777" w:rsidR="00392F2F" w:rsidRPr="001F24B5" w:rsidRDefault="00392F2F" w:rsidP="00BC2B3F">
            <w:pPr>
              <w:tabs>
                <w:tab w:val="center" w:pos="4320"/>
                <w:tab w:val="right" w:pos="8640"/>
              </w:tabs>
              <w:spacing w:before="0" w:line="240" w:lineRule="auto"/>
              <w:rPr>
                <w:rFonts w:ascii="Cambria" w:hAnsi="Cambria"/>
                <w:sz w:val="20"/>
                <w:szCs w:val="20"/>
              </w:rPr>
            </w:pPr>
            <w:r>
              <w:rPr>
                <w:rFonts w:ascii="Cambria" w:hAnsi="Cambria"/>
                <w:sz w:val="20"/>
                <w:szCs w:val="20"/>
              </w:rPr>
              <w:t>8 Mbps</w:t>
            </w:r>
          </w:p>
        </w:tc>
        <w:tc>
          <w:tcPr>
            <w:tcW w:w="4339" w:type="dxa"/>
            <w:shd w:val="clear" w:color="auto" w:fill="auto"/>
          </w:tcPr>
          <w:p w14:paraId="7B8B0CE7" w14:textId="77777777" w:rsidR="00392F2F" w:rsidRPr="001F24B5" w:rsidRDefault="00392F2F" w:rsidP="00BC2B3F">
            <w:pPr>
              <w:tabs>
                <w:tab w:val="center" w:pos="4320"/>
                <w:tab w:val="right" w:pos="8640"/>
              </w:tabs>
              <w:spacing w:before="0" w:line="240" w:lineRule="auto"/>
              <w:rPr>
                <w:rFonts w:ascii="Cambria" w:hAnsi="Cambria"/>
                <w:sz w:val="20"/>
                <w:szCs w:val="20"/>
              </w:rPr>
            </w:pPr>
            <w:r w:rsidRPr="00786489">
              <w:rPr>
                <w:rFonts w:ascii="Cambria" w:hAnsi="Cambria"/>
                <w:sz w:val="20"/>
                <w:szCs w:val="20"/>
              </w:rPr>
              <w:t>A5-2,3 A6-3 A7-2,4 A8-1,2,3,4,5,6,7,8 A9</w:t>
            </w:r>
            <w:r w:rsidRPr="001F24B5">
              <w:rPr>
                <w:rFonts w:ascii="Cambria" w:hAnsi="Cambria"/>
                <w:sz w:val="20"/>
                <w:szCs w:val="20"/>
              </w:rPr>
              <w:t>-3</w:t>
            </w:r>
            <w:r w:rsidRPr="00786489">
              <w:rPr>
                <w:rFonts w:ascii="Cambria" w:hAnsi="Cambria"/>
                <w:sz w:val="20"/>
                <w:szCs w:val="20"/>
              </w:rPr>
              <w:t xml:space="preserve"> A10-1,2,3,4</w:t>
            </w:r>
          </w:p>
        </w:tc>
      </w:tr>
    </w:tbl>
    <w:p w14:paraId="29CE9DF1" w14:textId="77777777" w:rsidR="00D14045" w:rsidRPr="002A6C90" w:rsidRDefault="00DA12A9" w:rsidP="00DB6682">
      <w:pPr>
        <w:pStyle w:val="Heading2"/>
      </w:pPr>
      <w:bookmarkStart w:id="178" w:name="_Toc403458556"/>
      <w:bookmarkStart w:id="179" w:name="_Toc403458634"/>
      <w:bookmarkStart w:id="180" w:name="_Toc403458605"/>
      <w:bookmarkStart w:id="181" w:name="_Toc403458683"/>
      <w:bookmarkStart w:id="182" w:name="_Toc403458606"/>
      <w:bookmarkStart w:id="183" w:name="_Toc403458684"/>
      <w:bookmarkStart w:id="184" w:name="_Toc403458607"/>
      <w:bookmarkStart w:id="185" w:name="_Toc403458685"/>
      <w:bookmarkStart w:id="186" w:name="_Toc403458608"/>
      <w:bookmarkStart w:id="187" w:name="_Toc403458686"/>
      <w:bookmarkEnd w:id="178"/>
      <w:bookmarkEnd w:id="179"/>
      <w:bookmarkEnd w:id="180"/>
      <w:bookmarkEnd w:id="181"/>
      <w:bookmarkEnd w:id="182"/>
      <w:bookmarkEnd w:id="183"/>
      <w:bookmarkEnd w:id="184"/>
      <w:bookmarkEnd w:id="185"/>
      <w:r>
        <w:lastRenderedPageBreak/>
        <w:t>SCENARIO</w:t>
      </w:r>
      <w:r w:rsidR="00D14045" w:rsidRPr="002A6C90">
        <w:t xml:space="preserve"> #4 PUBLIC AFFAIRS</w:t>
      </w:r>
      <w:bookmarkEnd w:id="186"/>
      <w:bookmarkEnd w:id="187"/>
    </w:p>
    <w:p w14:paraId="768DFAEB" w14:textId="77777777" w:rsidR="00A671A0" w:rsidRPr="00052F5A" w:rsidRDefault="00A671A0" w:rsidP="00DB6682">
      <w:pPr>
        <w:keepNext/>
        <w:spacing w:after="240" w:line="240" w:lineRule="auto"/>
        <w:rPr>
          <w:b/>
        </w:rPr>
      </w:pPr>
      <w:r>
        <w:rPr>
          <w:b/>
        </w:rPr>
        <w:t>Summary</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2"/>
        <w:gridCol w:w="4441"/>
        <w:gridCol w:w="4185"/>
      </w:tblGrid>
      <w:tr w:rsidR="00D14045" w:rsidRPr="001F24B5" w14:paraId="3553DC4B" w14:textId="77777777" w:rsidTr="00BC2B3F">
        <w:trPr>
          <w:cantSplit/>
          <w:trHeight w:val="20"/>
        </w:trPr>
        <w:tc>
          <w:tcPr>
            <w:tcW w:w="482" w:type="dxa"/>
            <w:shd w:val="clear" w:color="auto" w:fill="auto"/>
          </w:tcPr>
          <w:p w14:paraId="3FDFF771"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1</w:t>
            </w:r>
          </w:p>
        </w:tc>
        <w:tc>
          <w:tcPr>
            <w:tcW w:w="4441" w:type="dxa"/>
            <w:shd w:val="clear" w:color="auto" w:fill="auto"/>
          </w:tcPr>
          <w:p w14:paraId="0E247D73"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Report Date</w:t>
            </w:r>
          </w:p>
        </w:tc>
        <w:tc>
          <w:tcPr>
            <w:tcW w:w="4185" w:type="dxa"/>
            <w:shd w:val="clear" w:color="auto" w:fill="auto"/>
          </w:tcPr>
          <w:p w14:paraId="28ED5EA0" w14:textId="77777777" w:rsidR="00D14045" w:rsidRPr="00786489" w:rsidRDefault="00D14045" w:rsidP="00BC2B3F">
            <w:pPr>
              <w:tabs>
                <w:tab w:val="center" w:pos="4320"/>
                <w:tab w:val="right" w:pos="8640"/>
              </w:tabs>
              <w:spacing w:before="0" w:line="240" w:lineRule="auto"/>
              <w:rPr>
                <w:rFonts w:ascii="Cambria" w:hAnsi="Cambria"/>
                <w:sz w:val="20"/>
                <w:szCs w:val="20"/>
              </w:rPr>
            </w:pPr>
          </w:p>
        </w:tc>
      </w:tr>
      <w:tr w:rsidR="00E01E9F" w:rsidRPr="001F24B5" w14:paraId="150B7C2D" w14:textId="77777777" w:rsidTr="00BC2B3F">
        <w:trPr>
          <w:cantSplit/>
          <w:trHeight w:val="20"/>
        </w:trPr>
        <w:tc>
          <w:tcPr>
            <w:tcW w:w="482" w:type="dxa"/>
            <w:shd w:val="clear" w:color="auto" w:fill="auto"/>
          </w:tcPr>
          <w:p w14:paraId="6D36FD9D"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2</w:t>
            </w:r>
          </w:p>
        </w:tc>
        <w:tc>
          <w:tcPr>
            <w:tcW w:w="4441" w:type="dxa"/>
            <w:shd w:val="clear" w:color="auto" w:fill="auto"/>
          </w:tcPr>
          <w:p w14:paraId="71AC5E1A"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Program Under Test</w:t>
            </w:r>
          </w:p>
        </w:tc>
        <w:tc>
          <w:tcPr>
            <w:tcW w:w="4185" w:type="dxa"/>
            <w:shd w:val="clear" w:color="auto" w:fill="auto"/>
          </w:tcPr>
          <w:p w14:paraId="7CA30533"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Digital Motion Imagery 766.1-R-0</w:t>
            </w:r>
          </w:p>
        </w:tc>
      </w:tr>
      <w:tr w:rsidR="00E01E9F" w:rsidRPr="001F24B5" w14:paraId="4542534D" w14:textId="77777777" w:rsidTr="00BC2B3F">
        <w:trPr>
          <w:cantSplit/>
          <w:trHeight w:val="20"/>
        </w:trPr>
        <w:tc>
          <w:tcPr>
            <w:tcW w:w="482" w:type="dxa"/>
            <w:shd w:val="clear" w:color="auto" w:fill="auto"/>
          </w:tcPr>
          <w:p w14:paraId="74A78D8E"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3</w:t>
            </w:r>
          </w:p>
        </w:tc>
        <w:tc>
          <w:tcPr>
            <w:tcW w:w="4441" w:type="dxa"/>
            <w:shd w:val="clear" w:color="auto" w:fill="auto"/>
          </w:tcPr>
          <w:p w14:paraId="5AEE7E2A"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Test Case Number</w:t>
            </w:r>
          </w:p>
        </w:tc>
        <w:tc>
          <w:tcPr>
            <w:tcW w:w="4185" w:type="dxa"/>
            <w:shd w:val="clear" w:color="auto" w:fill="auto"/>
          </w:tcPr>
          <w:p w14:paraId="0A6AFB96"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4 – Public Affairs</w:t>
            </w:r>
          </w:p>
        </w:tc>
      </w:tr>
      <w:tr w:rsidR="00E01E9F" w:rsidRPr="001F24B5" w14:paraId="62DD7690" w14:textId="77777777" w:rsidTr="00BC2B3F">
        <w:trPr>
          <w:cantSplit/>
          <w:trHeight w:val="20"/>
        </w:trPr>
        <w:tc>
          <w:tcPr>
            <w:tcW w:w="482" w:type="dxa"/>
            <w:shd w:val="clear" w:color="auto" w:fill="auto"/>
          </w:tcPr>
          <w:p w14:paraId="1C829873"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4</w:t>
            </w:r>
          </w:p>
        </w:tc>
        <w:tc>
          <w:tcPr>
            <w:tcW w:w="4441" w:type="dxa"/>
            <w:shd w:val="clear" w:color="auto" w:fill="auto"/>
          </w:tcPr>
          <w:p w14:paraId="591F47B2"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Agencies Participating</w:t>
            </w:r>
          </w:p>
        </w:tc>
        <w:tc>
          <w:tcPr>
            <w:tcW w:w="4185" w:type="dxa"/>
            <w:shd w:val="clear" w:color="auto" w:fill="auto"/>
          </w:tcPr>
          <w:p w14:paraId="200E624A"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E01E9F" w:rsidRPr="001F24B5" w14:paraId="0EA0B07A" w14:textId="77777777" w:rsidTr="00BC2B3F">
        <w:trPr>
          <w:cantSplit/>
          <w:trHeight w:val="20"/>
        </w:trPr>
        <w:tc>
          <w:tcPr>
            <w:tcW w:w="482" w:type="dxa"/>
            <w:shd w:val="clear" w:color="auto" w:fill="auto"/>
          </w:tcPr>
          <w:p w14:paraId="651A6FAA"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5</w:t>
            </w:r>
          </w:p>
        </w:tc>
        <w:tc>
          <w:tcPr>
            <w:tcW w:w="4441" w:type="dxa"/>
            <w:shd w:val="clear" w:color="auto" w:fill="auto"/>
          </w:tcPr>
          <w:p w14:paraId="423AC88A"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Agency Responsible for Generating Video </w:t>
            </w:r>
          </w:p>
        </w:tc>
        <w:tc>
          <w:tcPr>
            <w:tcW w:w="4185" w:type="dxa"/>
            <w:shd w:val="clear" w:color="auto" w:fill="auto"/>
          </w:tcPr>
          <w:p w14:paraId="642C32AB"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E01E9F" w:rsidRPr="001F24B5" w14:paraId="101EA33C" w14:textId="77777777" w:rsidTr="00BC2B3F">
        <w:trPr>
          <w:cantSplit/>
          <w:trHeight w:val="20"/>
        </w:trPr>
        <w:tc>
          <w:tcPr>
            <w:tcW w:w="482" w:type="dxa"/>
            <w:shd w:val="clear" w:color="auto" w:fill="auto"/>
          </w:tcPr>
          <w:p w14:paraId="459EF071"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6</w:t>
            </w:r>
          </w:p>
        </w:tc>
        <w:tc>
          <w:tcPr>
            <w:tcW w:w="4441" w:type="dxa"/>
            <w:shd w:val="clear" w:color="auto" w:fill="auto"/>
          </w:tcPr>
          <w:p w14:paraId="7D7AFAC2"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Producing Test Engineer</w:t>
            </w:r>
          </w:p>
        </w:tc>
        <w:tc>
          <w:tcPr>
            <w:tcW w:w="4185" w:type="dxa"/>
            <w:shd w:val="clear" w:color="auto" w:fill="auto"/>
          </w:tcPr>
          <w:p w14:paraId="71F2F144" w14:textId="77777777" w:rsidR="00E01E9F" w:rsidRPr="00786489" w:rsidRDefault="00E01E9F" w:rsidP="00BC2B3F">
            <w:pPr>
              <w:tabs>
                <w:tab w:val="center" w:pos="4320"/>
                <w:tab w:val="right" w:pos="8640"/>
              </w:tabs>
              <w:spacing w:before="0" w:line="240" w:lineRule="auto"/>
              <w:rPr>
                <w:rFonts w:ascii="Cambria" w:hAnsi="Cambria"/>
                <w:sz w:val="20"/>
                <w:szCs w:val="20"/>
              </w:rPr>
            </w:pPr>
          </w:p>
        </w:tc>
      </w:tr>
      <w:tr w:rsidR="00E01E9F" w:rsidRPr="001F24B5" w14:paraId="647698F2" w14:textId="77777777" w:rsidTr="00BC2B3F">
        <w:trPr>
          <w:cantSplit/>
          <w:trHeight w:val="20"/>
        </w:trPr>
        <w:tc>
          <w:tcPr>
            <w:tcW w:w="482" w:type="dxa"/>
            <w:shd w:val="clear" w:color="auto" w:fill="auto"/>
          </w:tcPr>
          <w:p w14:paraId="0268ED12"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7</w:t>
            </w:r>
          </w:p>
        </w:tc>
        <w:tc>
          <w:tcPr>
            <w:tcW w:w="4441" w:type="dxa"/>
            <w:shd w:val="clear" w:color="auto" w:fill="auto"/>
          </w:tcPr>
          <w:p w14:paraId="0E5B8ED4"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Agency Responsible for Receiving Video</w:t>
            </w:r>
          </w:p>
        </w:tc>
        <w:tc>
          <w:tcPr>
            <w:tcW w:w="4185" w:type="dxa"/>
            <w:shd w:val="clear" w:color="auto" w:fill="auto"/>
          </w:tcPr>
          <w:p w14:paraId="698312D6"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NASA, RSA, ESA, JAXA</w:t>
            </w:r>
          </w:p>
        </w:tc>
      </w:tr>
      <w:tr w:rsidR="00E01E9F" w:rsidRPr="001F24B5" w14:paraId="7C065681" w14:textId="77777777" w:rsidTr="00BC2B3F">
        <w:trPr>
          <w:cantSplit/>
          <w:trHeight w:val="20"/>
        </w:trPr>
        <w:tc>
          <w:tcPr>
            <w:tcW w:w="482" w:type="dxa"/>
            <w:shd w:val="clear" w:color="auto" w:fill="auto"/>
          </w:tcPr>
          <w:p w14:paraId="34D669C3"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8</w:t>
            </w:r>
          </w:p>
        </w:tc>
        <w:tc>
          <w:tcPr>
            <w:tcW w:w="4441" w:type="dxa"/>
            <w:shd w:val="clear" w:color="auto" w:fill="auto"/>
          </w:tcPr>
          <w:p w14:paraId="20A41C42"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Receiving Test Engineer</w:t>
            </w:r>
          </w:p>
        </w:tc>
        <w:tc>
          <w:tcPr>
            <w:tcW w:w="4185" w:type="dxa"/>
            <w:shd w:val="clear" w:color="auto" w:fill="auto"/>
          </w:tcPr>
          <w:p w14:paraId="52DCCF37" w14:textId="77777777" w:rsidR="00E01E9F" w:rsidRPr="00786489" w:rsidRDefault="00E01E9F" w:rsidP="00BC2B3F">
            <w:pPr>
              <w:tabs>
                <w:tab w:val="center" w:pos="4320"/>
                <w:tab w:val="right" w:pos="8640"/>
              </w:tabs>
              <w:spacing w:before="0" w:line="240" w:lineRule="auto"/>
              <w:rPr>
                <w:rFonts w:ascii="Cambria" w:hAnsi="Cambria"/>
                <w:sz w:val="20"/>
                <w:szCs w:val="20"/>
              </w:rPr>
            </w:pPr>
          </w:p>
        </w:tc>
      </w:tr>
      <w:tr w:rsidR="00E01E9F" w:rsidRPr="001F24B5" w14:paraId="4361F3A3" w14:textId="77777777" w:rsidTr="00BC2B3F">
        <w:trPr>
          <w:cantSplit/>
          <w:trHeight w:val="20"/>
        </w:trPr>
        <w:tc>
          <w:tcPr>
            <w:tcW w:w="482" w:type="dxa"/>
            <w:shd w:val="clear" w:color="auto" w:fill="auto"/>
          </w:tcPr>
          <w:p w14:paraId="1A3197CA"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9</w:t>
            </w:r>
          </w:p>
        </w:tc>
        <w:tc>
          <w:tcPr>
            <w:tcW w:w="4441" w:type="dxa"/>
            <w:shd w:val="clear" w:color="auto" w:fill="auto"/>
          </w:tcPr>
          <w:p w14:paraId="7B98DCD9"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Spacecraft</w:t>
            </w:r>
          </w:p>
        </w:tc>
        <w:tc>
          <w:tcPr>
            <w:tcW w:w="4185" w:type="dxa"/>
            <w:shd w:val="clear" w:color="auto" w:fill="auto"/>
          </w:tcPr>
          <w:p w14:paraId="325D6113"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ISS</w:t>
            </w:r>
          </w:p>
        </w:tc>
      </w:tr>
      <w:tr w:rsidR="00E01E9F" w:rsidRPr="001F24B5" w14:paraId="0A2A3A02" w14:textId="77777777" w:rsidTr="00BC2B3F">
        <w:trPr>
          <w:cantSplit/>
          <w:trHeight w:val="20"/>
        </w:trPr>
        <w:tc>
          <w:tcPr>
            <w:tcW w:w="482" w:type="dxa"/>
            <w:shd w:val="clear" w:color="auto" w:fill="auto"/>
          </w:tcPr>
          <w:p w14:paraId="1FCC96F9"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10</w:t>
            </w:r>
          </w:p>
        </w:tc>
        <w:tc>
          <w:tcPr>
            <w:tcW w:w="4441" w:type="dxa"/>
            <w:shd w:val="clear" w:color="auto" w:fill="auto"/>
          </w:tcPr>
          <w:p w14:paraId="06C8915F"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Results (Pass, Partial Pass, Fail) </w:t>
            </w:r>
          </w:p>
        </w:tc>
        <w:tc>
          <w:tcPr>
            <w:tcW w:w="4185" w:type="dxa"/>
            <w:shd w:val="clear" w:color="auto" w:fill="auto"/>
          </w:tcPr>
          <w:p w14:paraId="577DA4DB"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Pass</w:t>
            </w:r>
          </w:p>
        </w:tc>
      </w:tr>
      <w:tr w:rsidR="00E01E9F" w:rsidRPr="001F24B5" w14:paraId="3ED78867" w14:textId="77777777" w:rsidTr="00BC2B3F">
        <w:trPr>
          <w:cantSplit/>
          <w:trHeight w:val="20"/>
        </w:trPr>
        <w:tc>
          <w:tcPr>
            <w:tcW w:w="482" w:type="dxa"/>
            <w:shd w:val="clear" w:color="auto" w:fill="auto"/>
          </w:tcPr>
          <w:p w14:paraId="1100070B"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11</w:t>
            </w:r>
          </w:p>
        </w:tc>
        <w:tc>
          <w:tcPr>
            <w:tcW w:w="4441" w:type="dxa"/>
            <w:shd w:val="clear" w:color="auto" w:fill="auto"/>
          </w:tcPr>
          <w:p w14:paraId="491AD9D5"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Variances from Expected Result:</w:t>
            </w:r>
          </w:p>
        </w:tc>
        <w:tc>
          <w:tcPr>
            <w:tcW w:w="4185" w:type="dxa"/>
            <w:shd w:val="clear" w:color="auto" w:fill="auto"/>
          </w:tcPr>
          <w:p w14:paraId="262399FF"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None</w:t>
            </w:r>
          </w:p>
        </w:tc>
      </w:tr>
      <w:tr w:rsidR="00E01E9F" w:rsidRPr="001F24B5" w14:paraId="0272F201" w14:textId="77777777" w:rsidTr="00BC2B3F">
        <w:trPr>
          <w:cantSplit/>
          <w:trHeight w:val="20"/>
        </w:trPr>
        <w:tc>
          <w:tcPr>
            <w:tcW w:w="482" w:type="dxa"/>
            <w:shd w:val="clear" w:color="auto" w:fill="auto"/>
          </w:tcPr>
          <w:p w14:paraId="6D98BD2B"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12</w:t>
            </w:r>
          </w:p>
        </w:tc>
        <w:tc>
          <w:tcPr>
            <w:tcW w:w="4441" w:type="dxa"/>
            <w:shd w:val="clear" w:color="auto" w:fill="auto"/>
          </w:tcPr>
          <w:p w14:paraId="179E0E17"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Comments</w:t>
            </w:r>
          </w:p>
        </w:tc>
        <w:tc>
          <w:tcPr>
            <w:tcW w:w="4185" w:type="dxa"/>
            <w:shd w:val="clear" w:color="auto" w:fill="auto"/>
          </w:tcPr>
          <w:p w14:paraId="258F3863"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Routine daily ISS Operations</w:t>
            </w:r>
          </w:p>
        </w:tc>
      </w:tr>
    </w:tbl>
    <w:p w14:paraId="0EBAC125" w14:textId="77777777" w:rsidR="0045458F" w:rsidRPr="00052F5A" w:rsidRDefault="0045458F" w:rsidP="00DB6682">
      <w:pPr>
        <w:spacing w:before="480" w:after="240" w:line="240" w:lineRule="auto"/>
        <w:rPr>
          <w:b/>
        </w:rPr>
      </w:pPr>
      <w:r w:rsidRPr="00052F5A">
        <w:rPr>
          <w:b/>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41"/>
        <w:gridCol w:w="852"/>
        <w:gridCol w:w="1150"/>
        <w:gridCol w:w="1173"/>
        <w:gridCol w:w="1024"/>
        <w:gridCol w:w="4690"/>
      </w:tblGrid>
      <w:tr w:rsidR="00786489" w:rsidRPr="001F24B5" w14:paraId="509F8216" w14:textId="77777777" w:rsidTr="00BC2B3F">
        <w:trPr>
          <w:cantSplit/>
          <w:trHeight w:val="20"/>
        </w:trPr>
        <w:tc>
          <w:tcPr>
            <w:tcW w:w="341" w:type="dxa"/>
            <w:shd w:val="clear" w:color="auto" w:fill="auto"/>
          </w:tcPr>
          <w:p w14:paraId="2D906570"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1</w:t>
            </w:r>
          </w:p>
        </w:tc>
        <w:tc>
          <w:tcPr>
            <w:tcW w:w="852" w:type="dxa"/>
            <w:shd w:val="clear" w:color="auto" w:fill="auto"/>
          </w:tcPr>
          <w:p w14:paraId="17903EA0"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Agency</w:t>
            </w:r>
          </w:p>
        </w:tc>
        <w:tc>
          <w:tcPr>
            <w:tcW w:w="1150" w:type="dxa"/>
            <w:shd w:val="clear" w:color="auto" w:fill="auto"/>
          </w:tcPr>
          <w:p w14:paraId="13BF37CD"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Resolution</w:t>
            </w:r>
          </w:p>
        </w:tc>
        <w:tc>
          <w:tcPr>
            <w:tcW w:w="1173" w:type="dxa"/>
            <w:shd w:val="clear" w:color="auto" w:fill="auto"/>
          </w:tcPr>
          <w:p w14:paraId="29CC6560" w14:textId="77777777" w:rsidR="0045458F" w:rsidRPr="00DB6682" w:rsidRDefault="0045458F" w:rsidP="00BC2B3F">
            <w:pPr>
              <w:spacing w:before="0" w:line="240" w:lineRule="auto"/>
              <w:rPr>
                <w:rFonts w:ascii="Cambria" w:hAnsi="Cambria"/>
                <w:sz w:val="20"/>
                <w:szCs w:val="20"/>
              </w:rPr>
            </w:pPr>
            <w:r w:rsidRPr="00DB6682">
              <w:rPr>
                <w:rFonts w:ascii="Cambria" w:hAnsi="Cambria"/>
                <w:sz w:val="20"/>
                <w:szCs w:val="20"/>
              </w:rPr>
              <w:t>Frame Rate</w:t>
            </w:r>
          </w:p>
        </w:tc>
        <w:tc>
          <w:tcPr>
            <w:tcW w:w="1024" w:type="dxa"/>
            <w:shd w:val="clear" w:color="auto" w:fill="auto"/>
          </w:tcPr>
          <w:p w14:paraId="2159ECAB" w14:textId="77777777" w:rsidR="0045458F" w:rsidRPr="00DB6682" w:rsidRDefault="0045458F" w:rsidP="00BC2B3F">
            <w:pPr>
              <w:spacing w:before="0" w:line="240" w:lineRule="auto"/>
              <w:rPr>
                <w:rFonts w:ascii="Cambria" w:hAnsi="Cambria"/>
                <w:sz w:val="20"/>
                <w:szCs w:val="20"/>
              </w:rPr>
            </w:pPr>
            <w:r w:rsidRPr="00DB6682">
              <w:rPr>
                <w:rFonts w:ascii="Cambria" w:hAnsi="Cambria"/>
                <w:sz w:val="20"/>
                <w:szCs w:val="20"/>
              </w:rPr>
              <w:t>Data Rate</w:t>
            </w:r>
          </w:p>
        </w:tc>
        <w:tc>
          <w:tcPr>
            <w:tcW w:w="4690" w:type="dxa"/>
            <w:shd w:val="clear" w:color="auto" w:fill="auto"/>
          </w:tcPr>
          <w:p w14:paraId="11D918F7" w14:textId="77777777" w:rsidR="0045458F" w:rsidRPr="00DB6682" w:rsidRDefault="0045458F" w:rsidP="00BC2B3F">
            <w:pPr>
              <w:spacing w:before="0" w:line="240" w:lineRule="auto"/>
              <w:rPr>
                <w:rFonts w:ascii="Cambria" w:hAnsi="Cambria"/>
                <w:sz w:val="20"/>
                <w:szCs w:val="20"/>
              </w:rPr>
            </w:pPr>
            <w:r w:rsidRPr="00DB6682">
              <w:rPr>
                <w:rFonts w:ascii="Cambria" w:hAnsi="Cambria"/>
                <w:sz w:val="20"/>
                <w:szCs w:val="20"/>
              </w:rPr>
              <w:t>Applicable Pics</w:t>
            </w:r>
          </w:p>
        </w:tc>
      </w:tr>
      <w:tr w:rsidR="00786489" w:rsidRPr="001F24B5" w14:paraId="2543E061" w14:textId="77777777" w:rsidTr="00BC2B3F">
        <w:trPr>
          <w:cantSplit/>
          <w:trHeight w:val="20"/>
        </w:trPr>
        <w:tc>
          <w:tcPr>
            <w:tcW w:w="341" w:type="dxa"/>
            <w:shd w:val="clear" w:color="auto" w:fill="auto"/>
          </w:tcPr>
          <w:p w14:paraId="124E7557"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2</w:t>
            </w:r>
          </w:p>
        </w:tc>
        <w:tc>
          <w:tcPr>
            <w:tcW w:w="852" w:type="dxa"/>
            <w:shd w:val="clear" w:color="auto" w:fill="auto"/>
          </w:tcPr>
          <w:p w14:paraId="66F83AEF"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NASA</w:t>
            </w:r>
          </w:p>
        </w:tc>
        <w:tc>
          <w:tcPr>
            <w:tcW w:w="1150" w:type="dxa"/>
            <w:shd w:val="clear" w:color="auto" w:fill="auto"/>
          </w:tcPr>
          <w:p w14:paraId="5BF9C2BB"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640x480</w:t>
            </w:r>
          </w:p>
        </w:tc>
        <w:tc>
          <w:tcPr>
            <w:tcW w:w="1173" w:type="dxa"/>
            <w:shd w:val="clear" w:color="auto" w:fill="auto"/>
          </w:tcPr>
          <w:p w14:paraId="17B06CF5" w14:textId="77777777" w:rsidR="0045458F" w:rsidRPr="00DB6682" w:rsidRDefault="0045458F" w:rsidP="00BC2B3F">
            <w:pPr>
              <w:spacing w:before="0" w:line="240" w:lineRule="auto"/>
              <w:rPr>
                <w:rFonts w:ascii="Cambria" w:hAnsi="Cambria"/>
                <w:sz w:val="20"/>
                <w:szCs w:val="20"/>
              </w:rPr>
            </w:pPr>
            <w:r w:rsidRPr="00DB6682">
              <w:rPr>
                <w:rFonts w:ascii="Cambria" w:hAnsi="Cambria"/>
                <w:sz w:val="20"/>
                <w:szCs w:val="20"/>
              </w:rPr>
              <w:t>30</w:t>
            </w:r>
          </w:p>
        </w:tc>
        <w:tc>
          <w:tcPr>
            <w:tcW w:w="1024" w:type="dxa"/>
            <w:shd w:val="clear" w:color="auto" w:fill="auto"/>
          </w:tcPr>
          <w:p w14:paraId="6650B17E" w14:textId="77777777" w:rsidR="0045458F" w:rsidRPr="00DB6682" w:rsidRDefault="0045458F" w:rsidP="00BC2B3F">
            <w:pPr>
              <w:spacing w:before="0" w:line="240" w:lineRule="auto"/>
              <w:rPr>
                <w:rFonts w:ascii="Cambria" w:hAnsi="Cambria"/>
                <w:sz w:val="20"/>
                <w:szCs w:val="20"/>
              </w:rPr>
            </w:pPr>
            <w:r w:rsidRPr="00DB6682">
              <w:rPr>
                <w:rFonts w:ascii="Cambria" w:hAnsi="Cambria"/>
                <w:sz w:val="20"/>
                <w:szCs w:val="20"/>
              </w:rPr>
              <w:t>8.0 Mbps</w:t>
            </w:r>
          </w:p>
        </w:tc>
        <w:tc>
          <w:tcPr>
            <w:tcW w:w="4690" w:type="dxa"/>
            <w:shd w:val="clear" w:color="auto" w:fill="auto"/>
          </w:tcPr>
          <w:p w14:paraId="40B61B58" w14:textId="77777777" w:rsidR="0045458F" w:rsidRPr="00786489" w:rsidRDefault="0045458F" w:rsidP="00BC2B3F">
            <w:pPr>
              <w:spacing w:before="0" w:line="240" w:lineRule="auto"/>
              <w:rPr>
                <w:rFonts w:ascii="Cambria" w:hAnsi="Cambria"/>
                <w:sz w:val="20"/>
                <w:szCs w:val="20"/>
              </w:rPr>
            </w:pPr>
            <w:r w:rsidRPr="00DB6682">
              <w:rPr>
                <w:rFonts w:ascii="Cambria" w:hAnsi="Cambria"/>
                <w:sz w:val="20"/>
                <w:szCs w:val="20"/>
              </w:rPr>
              <w:t>A5-1,3 A6-4 A7-2,4 A9-</w:t>
            </w:r>
            <w:r w:rsidR="00267A1B" w:rsidRPr="001F24B5">
              <w:rPr>
                <w:rFonts w:ascii="Cambria" w:hAnsi="Cambria"/>
                <w:sz w:val="20"/>
                <w:szCs w:val="20"/>
              </w:rPr>
              <w:t>4</w:t>
            </w:r>
            <w:r w:rsidRPr="00786489">
              <w:rPr>
                <w:rFonts w:ascii="Cambria" w:hAnsi="Cambria"/>
                <w:sz w:val="20"/>
                <w:szCs w:val="20"/>
              </w:rPr>
              <w:t xml:space="preserve"> A10-1,2,3,4 </w:t>
            </w:r>
          </w:p>
        </w:tc>
      </w:tr>
      <w:tr w:rsidR="00786489" w:rsidRPr="001F24B5" w14:paraId="076460D4" w14:textId="77777777" w:rsidTr="00BC2B3F">
        <w:trPr>
          <w:cantSplit/>
          <w:trHeight w:val="20"/>
        </w:trPr>
        <w:tc>
          <w:tcPr>
            <w:tcW w:w="341" w:type="dxa"/>
            <w:shd w:val="clear" w:color="auto" w:fill="auto"/>
          </w:tcPr>
          <w:p w14:paraId="3803A1CF"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3</w:t>
            </w:r>
          </w:p>
        </w:tc>
        <w:tc>
          <w:tcPr>
            <w:tcW w:w="852" w:type="dxa"/>
            <w:shd w:val="clear" w:color="auto" w:fill="auto"/>
          </w:tcPr>
          <w:p w14:paraId="7E63615B"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NASA</w:t>
            </w:r>
          </w:p>
        </w:tc>
        <w:tc>
          <w:tcPr>
            <w:tcW w:w="1150" w:type="dxa"/>
            <w:shd w:val="clear" w:color="auto" w:fill="auto"/>
          </w:tcPr>
          <w:p w14:paraId="459AD41F"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1280x720</w:t>
            </w:r>
          </w:p>
        </w:tc>
        <w:tc>
          <w:tcPr>
            <w:tcW w:w="1173" w:type="dxa"/>
            <w:shd w:val="clear" w:color="auto" w:fill="auto"/>
          </w:tcPr>
          <w:p w14:paraId="5FC89109" w14:textId="77777777" w:rsidR="0045458F" w:rsidRPr="00DB6682" w:rsidRDefault="0045458F" w:rsidP="00BC2B3F">
            <w:pPr>
              <w:spacing w:before="0" w:line="240" w:lineRule="auto"/>
              <w:rPr>
                <w:rFonts w:ascii="Cambria" w:hAnsi="Cambria"/>
                <w:sz w:val="20"/>
                <w:szCs w:val="20"/>
              </w:rPr>
            </w:pPr>
            <w:r w:rsidRPr="00DB6682">
              <w:rPr>
                <w:rFonts w:ascii="Cambria" w:hAnsi="Cambria"/>
                <w:sz w:val="20"/>
                <w:szCs w:val="20"/>
              </w:rPr>
              <w:t>60</w:t>
            </w:r>
          </w:p>
        </w:tc>
        <w:tc>
          <w:tcPr>
            <w:tcW w:w="1024" w:type="dxa"/>
            <w:shd w:val="clear" w:color="auto" w:fill="auto"/>
          </w:tcPr>
          <w:p w14:paraId="2C70F610" w14:textId="77777777" w:rsidR="0045458F" w:rsidRPr="00786489" w:rsidRDefault="0045458F" w:rsidP="00BC2B3F">
            <w:pPr>
              <w:spacing w:before="0" w:line="240" w:lineRule="auto"/>
              <w:rPr>
                <w:rFonts w:ascii="Cambria" w:hAnsi="Cambria"/>
                <w:sz w:val="20"/>
                <w:szCs w:val="20"/>
              </w:rPr>
            </w:pPr>
            <w:r w:rsidRPr="00DB6682">
              <w:rPr>
                <w:rFonts w:ascii="Cambria" w:hAnsi="Cambria"/>
                <w:sz w:val="20"/>
                <w:szCs w:val="20"/>
              </w:rPr>
              <w:t>8.O M</w:t>
            </w:r>
            <w:r w:rsidR="009B29EE" w:rsidRPr="001F24B5">
              <w:rPr>
                <w:rFonts w:ascii="Cambria" w:hAnsi="Cambria"/>
                <w:sz w:val="20"/>
                <w:szCs w:val="20"/>
              </w:rPr>
              <w:t>bps</w:t>
            </w:r>
          </w:p>
        </w:tc>
        <w:tc>
          <w:tcPr>
            <w:tcW w:w="4690" w:type="dxa"/>
            <w:shd w:val="clear" w:color="auto" w:fill="auto"/>
          </w:tcPr>
          <w:p w14:paraId="049C9DF5"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A5-2,3 A6-4 A7-2,4 A8-1,2,3,4,5,6,7,8</w:t>
            </w:r>
            <w:r w:rsidR="00267A1B" w:rsidRPr="001F24B5">
              <w:rPr>
                <w:rFonts w:ascii="Cambria" w:hAnsi="Cambria"/>
                <w:sz w:val="20"/>
                <w:szCs w:val="20"/>
              </w:rPr>
              <w:t>,9</w:t>
            </w:r>
            <w:r w:rsidRPr="00786489">
              <w:rPr>
                <w:rFonts w:ascii="Cambria" w:hAnsi="Cambria"/>
                <w:sz w:val="20"/>
                <w:szCs w:val="20"/>
              </w:rPr>
              <w:t xml:space="preserve"> A9</w:t>
            </w:r>
            <w:r w:rsidR="00D82A11" w:rsidRPr="00786489">
              <w:rPr>
                <w:rFonts w:ascii="Cambria" w:hAnsi="Cambria"/>
                <w:sz w:val="20"/>
                <w:szCs w:val="20"/>
              </w:rPr>
              <w:t>-</w:t>
            </w:r>
            <w:r w:rsidR="00267A1B" w:rsidRPr="001F24B5">
              <w:rPr>
                <w:rFonts w:ascii="Cambria" w:hAnsi="Cambria"/>
                <w:sz w:val="20"/>
                <w:szCs w:val="20"/>
              </w:rPr>
              <w:t>4</w:t>
            </w:r>
            <w:r w:rsidRPr="00786489">
              <w:rPr>
                <w:rFonts w:ascii="Cambria" w:hAnsi="Cambria"/>
                <w:sz w:val="20"/>
                <w:szCs w:val="20"/>
              </w:rPr>
              <w:t xml:space="preserve"> A10-1,2,3,4</w:t>
            </w:r>
          </w:p>
        </w:tc>
      </w:tr>
      <w:tr w:rsidR="00786489" w:rsidRPr="001F24B5" w14:paraId="631169A4" w14:textId="77777777" w:rsidTr="00BC2B3F">
        <w:trPr>
          <w:cantSplit/>
          <w:trHeight w:val="20"/>
        </w:trPr>
        <w:tc>
          <w:tcPr>
            <w:tcW w:w="341" w:type="dxa"/>
            <w:shd w:val="clear" w:color="auto" w:fill="auto"/>
          </w:tcPr>
          <w:p w14:paraId="30E3478F"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4</w:t>
            </w:r>
          </w:p>
        </w:tc>
        <w:tc>
          <w:tcPr>
            <w:tcW w:w="852" w:type="dxa"/>
            <w:shd w:val="clear" w:color="auto" w:fill="auto"/>
          </w:tcPr>
          <w:p w14:paraId="1A3D08AD" w14:textId="77777777" w:rsidR="0045458F"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ESA</w:t>
            </w:r>
          </w:p>
        </w:tc>
        <w:tc>
          <w:tcPr>
            <w:tcW w:w="1150" w:type="dxa"/>
            <w:shd w:val="clear" w:color="auto" w:fill="auto"/>
          </w:tcPr>
          <w:p w14:paraId="32829284" w14:textId="77777777" w:rsidR="0045458F"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1280x720</w:t>
            </w:r>
          </w:p>
        </w:tc>
        <w:tc>
          <w:tcPr>
            <w:tcW w:w="1173" w:type="dxa"/>
            <w:shd w:val="clear" w:color="auto" w:fill="auto"/>
          </w:tcPr>
          <w:p w14:paraId="563B983C" w14:textId="77777777" w:rsidR="0045458F"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60</w:t>
            </w:r>
          </w:p>
        </w:tc>
        <w:tc>
          <w:tcPr>
            <w:tcW w:w="1024" w:type="dxa"/>
            <w:shd w:val="clear" w:color="auto" w:fill="auto"/>
          </w:tcPr>
          <w:p w14:paraId="474C1E2C" w14:textId="77777777" w:rsidR="0045458F"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8.0 Mbps</w:t>
            </w:r>
          </w:p>
        </w:tc>
        <w:tc>
          <w:tcPr>
            <w:tcW w:w="4690" w:type="dxa"/>
            <w:shd w:val="clear" w:color="auto" w:fill="auto"/>
          </w:tcPr>
          <w:p w14:paraId="4E2E58CC" w14:textId="77777777" w:rsidR="0045458F" w:rsidRPr="00786489" w:rsidRDefault="00EF22E4"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A5-2,3 A6-4 A7-2,4 A8-1,2,3,4,5,6,7,8,9 A9-4 A10-1,2,3,4</w:t>
            </w:r>
          </w:p>
        </w:tc>
      </w:tr>
      <w:tr w:rsidR="00786489" w:rsidRPr="001F24B5" w14:paraId="055CB393" w14:textId="77777777" w:rsidTr="00BC2B3F">
        <w:trPr>
          <w:cantSplit/>
          <w:trHeight w:val="20"/>
        </w:trPr>
        <w:tc>
          <w:tcPr>
            <w:tcW w:w="341" w:type="dxa"/>
            <w:shd w:val="clear" w:color="auto" w:fill="auto"/>
          </w:tcPr>
          <w:p w14:paraId="2E0EA91F" w14:textId="77777777" w:rsidR="0045458F" w:rsidRPr="00786489" w:rsidRDefault="0045458F" w:rsidP="00BC2B3F">
            <w:pPr>
              <w:spacing w:before="0" w:line="240" w:lineRule="auto"/>
              <w:rPr>
                <w:rFonts w:ascii="Cambria" w:hAnsi="Cambria"/>
                <w:sz w:val="20"/>
                <w:szCs w:val="20"/>
              </w:rPr>
            </w:pPr>
            <w:r w:rsidRPr="00786489">
              <w:rPr>
                <w:rFonts w:ascii="Cambria" w:hAnsi="Cambria"/>
                <w:sz w:val="20"/>
                <w:szCs w:val="20"/>
              </w:rPr>
              <w:t>5</w:t>
            </w:r>
          </w:p>
        </w:tc>
        <w:tc>
          <w:tcPr>
            <w:tcW w:w="852" w:type="dxa"/>
            <w:shd w:val="clear" w:color="auto" w:fill="auto"/>
          </w:tcPr>
          <w:p w14:paraId="037ADD5C" w14:textId="77777777" w:rsidR="0045458F" w:rsidRPr="00786489" w:rsidRDefault="00C700DC"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RSA</w:t>
            </w:r>
          </w:p>
        </w:tc>
        <w:tc>
          <w:tcPr>
            <w:tcW w:w="1150" w:type="dxa"/>
            <w:shd w:val="clear" w:color="auto" w:fill="auto"/>
          </w:tcPr>
          <w:p w14:paraId="1B8AD6C2" w14:textId="77777777" w:rsidR="0045458F" w:rsidRPr="00786489" w:rsidRDefault="00C700DC"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1280x720</w:t>
            </w:r>
          </w:p>
        </w:tc>
        <w:tc>
          <w:tcPr>
            <w:tcW w:w="1173" w:type="dxa"/>
            <w:shd w:val="clear" w:color="auto" w:fill="auto"/>
          </w:tcPr>
          <w:p w14:paraId="385D9D21" w14:textId="77777777" w:rsidR="0045458F" w:rsidRPr="00786489" w:rsidRDefault="00C700DC"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60</w:t>
            </w:r>
          </w:p>
        </w:tc>
        <w:tc>
          <w:tcPr>
            <w:tcW w:w="1024" w:type="dxa"/>
            <w:shd w:val="clear" w:color="auto" w:fill="auto"/>
          </w:tcPr>
          <w:p w14:paraId="7A61CDDB" w14:textId="77777777" w:rsidR="0045458F" w:rsidRPr="00786489" w:rsidRDefault="00C700DC"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8.0 Mbps</w:t>
            </w:r>
          </w:p>
        </w:tc>
        <w:tc>
          <w:tcPr>
            <w:tcW w:w="4690" w:type="dxa"/>
            <w:shd w:val="clear" w:color="auto" w:fill="auto"/>
          </w:tcPr>
          <w:p w14:paraId="152346B8" w14:textId="77777777" w:rsidR="0045458F" w:rsidRPr="00786489" w:rsidRDefault="00C700DC"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A5-2,3 A6-4 A7-2,4 A8-1,2,3,4,5,6,7,8,9 A9-4 A10-1,2,3,4</w:t>
            </w:r>
          </w:p>
        </w:tc>
      </w:tr>
    </w:tbl>
    <w:p w14:paraId="5061C0C1" w14:textId="77777777" w:rsidR="00D14045" w:rsidRPr="002A6C90" w:rsidRDefault="00DA12A9" w:rsidP="00DB6682">
      <w:pPr>
        <w:pStyle w:val="Heading2"/>
      </w:pPr>
      <w:bookmarkStart w:id="188" w:name="_Toc403458609"/>
      <w:bookmarkStart w:id="189" w:name="_Toc403458687"/>
      <w:bookmarkStart w:id="190" w:name="_Toc403458610"/>
      <w:bookmarkStart w:id="191" w:name="_Toc403458688"/>
      <w:bookmarkEnd w:id="188"/>
      <w:bookmarkEnd w:id="189"/>
      <w:r>
        <w:lastRenderedPageBreak/>
        <w:t>SCENARIO</w:t>
      </w:r>
      <w:r w:rsidR="00D14045" w:rsidRPr="002A6C90">
        <w:t xml:space="preserve"> #5 HIGH RESOLUTION DIGITAL IMAGING</w:t>
      </w:r>
      <w:bookmarkEnd w:id="190"/>
      <w:bookmarkEnd w:id="191"/>
    </w:p>
    <w:p w14:paraId="512C8859" w14:textId="77777777" w:rsidR="00D14045" w:rsidRPr="00052F5A" w:rsidRDefault="00A671A0" w:rsidP="00DB6682">
      <w:pPr>
        <w:keepNext/>
        <w:spacing w:after="240" w:line="240" w:lineRule="auto"/>
        <w:rPr>
          <w:b/>
        </w:rPr>
      </w:pPr>
      <w:r>
        <w:rPr>
          <w:b/>
        </w:rPr>
        <w:t>Summary</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2"/>
        <w:gridCol w:w="4441"/>
        <w:gridCol w:w="4185"/>
      </w:tblGrid>
      <w:tr w:rsidR="00D14045" w:rsidRPr="001F24B5" w14:paraId="3C2DC2B6" w14:textId="77777777" w:rsidTr="00BC2B3F">
        <w:trPr>
          <w:cantSplit/>
          <w:trHeight w:val="20"/>
        </w:trPr>
        <w:tc>
          <w:tcPr>
            <w:tcW w:w="482" w:type="dxa"/>
            <w:shd w:val="clear" w:color="auto" w:fill="auto"/>
          </w:tcPr>
          <w:p w14:paraId="3477AF2D"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1</w:t>
            </w:r>
          </w:p>
        </w:tc>
        <w:tc>
          <w:tcPr>
            <w:tcW w:w="4441" w:type="dxa"/>
            <w:shd w:val="clear" w:color="auto" w:fill="auto"/>
          </w:tcPr>
          <w:p w14:paraId="6E8819F3" w14:textId="77777777" w:rsidR="00D14045" w:rsidRPr="00786489" w:rsidRDefault="00D14045" w:rsidP="00BC2B3F">
            <w:pPr>
              <w:keepNext/>
              <w:keepLines/>
              <w:spacing w:before="0" w:line="240" w:lineRule="auto"/>
              <w:outlineLvl w:val="7"/>
              <w:rPr>
                <w:rFonts w:ascii="Cambria" w:hAnsi="Cambria"/>
                <w:sz w:val="20"/>
                <w:szCs w:val="20"/>
              </w:rPr>
            </w:pPr>
            <w:r w:rsidRPr="00786489">
              <w:rPr>
                <w:rFonts w:ascii="Cambria" w:hAnsi="Cambria"/>
                <w:sz w:val="20"/>
                <w:szCs w:val="20"/>
              </w:rPr>
              <w:t>Report Date</w:t>
            </w:r>
          </w:p>
        </w:tc>
        <w:tc>
          <w:tcPr>
            <w:tcW w:w="4185" w:type="dxa"/>
            <w:shd w:val="clear" w:color="auto" w:fill="auto"/>
          </w:tcPr>
          <w:p w14:paraId="76587FDA" w14:textId="77777777" w:rsidR="00D14045" w:rsidRPr="00786489" w:rsidRDefault="00D14045" w:rsidP="00BC2B3F">
            <w:pPr>
              <w:tabs>
                <w:tab w:val="center" w:pos="4320"/>
                <w:tab w:val="right" w:pos="8640"/>
              </w:tabs>
              <w:spacing w:before="0" w:line="240" w:lineRule="auto"/>
              <w:rPr>
                <w:rFonts w:ascii="Cambria" w:hAnsi="Cambria"/>
                <w:sz w:val="20"/>
                <w:szCs w:val="20"/>
              </w:rPr>
            </w:pPr>
          </w:p>
        </w:tc>
      </w:tr>
      <w:tr w:rsidR="00E01E9F" w:rsidRPr="001F24B5" w14:paraId="38CDEC9D" w14:textId="77777777" w:rsidTr="00BC2B3F">
        <w:trPr>
          <w:cantSplit/>
          <w:trHeight w:val="20"/>
        </w:trPr>
        <w:tc>
          <w:tcPr>
            <w:tcW w:w="482" w:type="dxa"/>
            <w:shd w:val="clear" w:color="auto" w:fill="auto"/>
          </w:tcPr>
          <w:p w14:paraId="429384FA"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2</w:t>
            </w:r>
          </w:p>
        </w:tc>
        <w:tc>
          <w:tcPr>
            <w:tcW w:w="4441" w:type="dxa"/>
            <w:shd w:val="clear" w:color="auto" w:fill="auto"/>
          </w:tcPr>
          <w:p w14:paraId="306141E3"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Program Under Test</w:t>
            </w:r>
          </w:p>
        </w:tc>
        <w:tc>
          <w:tcPr>
            <w:tcW w:w="4185" w:type="dxa"/>
            <w:shd w:val="clear" w:color="auto" w:fill="auto"/>
          </w:tcPr>
          <w:p w14:paraId="1E297DDB" w14:textId="77777777" w:rsidR="00E01E9F" w:rsidRPr="00DB6682" w:rsidRDefault="00E01E9F" w:rsidP="00BC2B3F">
            <w:pPr>
              <w:keepNext/>
              <w:keepLines/>
              <w:spacing w:before="0" w:line="240" w:lineRule="auto"/>
              <w:outlineLvl w:val="7"/>
              <w:rPr>
                <w:rFonts w:ascii="Cambria" w:hAnsi="Cambria"/>
                <w:sz w:val="20"/>
                <w:szCs w:val="20"/>
              </w:rPr>
            </w:pPr>
            <w:r w:rsidRPr="00DB6682">
              <w:rPr>
                <w:rFonts w:ascii="Cambria" w:hAnsi="Cambria"/>
                <w:sz w:val="20"/>
                <w:szCs w:val="20"/>
              </w:rPr>
              <w:t>Digital Motion Imagery 766.1-R-0</w:t>
            </w:r>
          </w:p>
        </w:tc>
      </w:tr>
      <w:tr w:rsidR="00E01E9F" w:rsidRPr="001F24B5" w14:paraId="7AE94708" w14:textId="77777777" w:rsidTr="00BC2B3F">
        <w:trPr>
          <w:cantSplit/>
          <w:trHeight w:val="20"/>
        </w:trPr>
        <w:tc>
          <w:tcPr>
            <w:tcW w:w="482" w:type="dxa"/>
            <w:shd w:val="clear" w:color="auto" w:fill="auto"/>
          </w:tcPr>
          <w:p w14:paraId="4EFB0366"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3</w:t>
            </w:r>
          </w:p>
        </w:tc>
        <w:tc>
          <w:tcPr>
            <w:tcW w:w="4441" w:type="dxa"/>
            <w:shd w:val="clear" w:color="auto" w:fill="auto"/>
          </w:tcPr>
          <w:p w14:paraId="0EBE3B05"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Test Case Number</w:t>
            </w:r>
          </w:p>
        </w:tc>
        <w:tc>
          <w:tcPr>
            <w:tcW w:w="4185" w:type="dxa"/>
            <w:shd w:val="clear" w:color="auto" w:fill="auto"/>
          </w:tcPr>
          <w:p w14:paraId="32EAF5ED"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5 – High Resolution Digital Imaging</w:t>
            </w:r>
          </w:p>
        </w:tc>
      </w:tr>
      <w:tr w:rsidR="00E01E9F" w:rsidRPr="001F24B5" w14:paraId="5FE76BD1" w14:textId="77777777" w:rsidTr="00BC2B3F">
        <w:trPr>
          <w:cantSplit/>
          <w:trHeight w:val="20"/>
        </w:trPr>
        <w:tc>
          <w:tcPr>
            <w:tcW w:w="482" w:type="dxa"/>
            <w:shd w:val="clear" w:color="auto" w:fill="auto"/>
          </w:tcPr>
          <w:p w14:paraId="6256F81D"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4</w:t>
            </w:r>
          </w:p>
        </w:tc>
        <w:tc>
          <w:tcPr>
            <w:tcW w:w="4441" w:type="dxa"/>
            <w:shd w:val="clear" w:color="auto" w:fill="auto"/>
          </w:tcPr>
          <w:p w14:paraId="3D795444"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Agencies Participating</w:t>
            </w:r>
          </w:p>
        </w:tc>
        <w:tc>
          <w:tcPr>
            <w:tcW w:w="4185" w:type="dxa"/>
            <w:shd w:val="clear" w:color="auto" w:fill="auto"/>
          </w:tcPr>
          <w:p w14:paraId="72A28579"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NASA, JAXA</w:t>
            </w:r>
          </w:p>
        </w:tc>
      </w:tr>
      <w:tr w:rsidR="00E01E9F" w:rsidRPr="001F24B5" w14:paraId="56F8B036" w14:textId="77777777" w:rsidTr="00BC2B3F">
        <w:trPr>
          <w:cantSplit/>
          <w:trHeight w:val="20"/>
        </w:trPr>
        <w:tc>
          <w:tcPr>
            <w:tcW w:w="482" w:type="dxa"/>
            <w:shd w:val="clear" w:color="auto" w:fill="auto"/>
          </w:tcPr>
          <w:p w14:paraId="4C200A51"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5</w:t>
            </w:r>
          </w:p>
        </w:tc>
        <w:tc>
          <w:tcPr>
            <w:tcW w:w="4441" w:type="dxa"/>
            <w:shd w:val="clear" w:color="auto" w:fill="auto"/>
          </w:tcPr>
          <w:p w14:paraId="043893A8"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Agency Responsible for Generating Video </w:t>
            </w:r>
          </w:p>
        </w:tc>
        <w:tc>
          <w:tcPr>
            <w:tcW w:w="4185" w:type="dxa"/>
            <w:shd w:val="clear" w:color="auto" w:fill="auto"/>
          </w:tcPr>
          <w:p w14:paraId="0985396D"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NASA, JAXA</w:t>
            </w:r>
          </w:p>
        </w:tc>
      </w:tr>
      <w:tr w:rsidR="00E01E9F" w:rsidRPr="001F24B5" w14:paraId="7F857DF1" w14:textId="77777777" w:rsidTr="00BC2B3F">
        <w:trPr>
          <w:cantSplit/>
          <w:trHeight w:val="20"/>
        </w:trPr>
        <w:tc>
          <w:tcPr>
            <w:tcW w:w="482" w:type="dxa"/>
            <w:shd w:val="clear" w:color="auto" w:fill="auto"/>
          </w:tcPr>
          <w:p w14:paraId="1D8CE880"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6</w:t>
            </w:r>
          </w:p>
        </w:tc>
        <w:tc>
          <w:tcPr>
            <w:tcW w:w="4441" w:type="dxa"/>
            <w:shd w:val="clear" w:color="auto" w:fill="auto"/>
          </w:tcPr>
          <w:p w14:paraId="41C04B05"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Producing Test Engineer</w:t>
            </w:r>
          </w:p>
        </w:tc>
        <w:tc>
          <w:tcPr>
            <w:tcW w:w="4185" w:type="dxa"/>
            <w:shd w:val="clear" w:color="auto" w:fill="auto"/>
          </w:tcPr>
          <w:p w14:paraId="090AD477" w14:textId="77777777" w:rsidR="00E01E9F" w:rsidRPr="00786489" w:rsidRDefault="00E01E9F" w:rsidP="00BC2B3F">
            <w:pPr>
              <w:tabs>
                <w:tab w:val="center" w:pos="4320"/>
                <w:tab w:val="right" w:pos="8640"/>
              </w:tabs>
              <w:spacing w:before="0" w:line="240" w:lineRule="auto"/>
              <w:rPr>
                <w:rFonts w:ascii="Cambria" w:hAnsi="Cambria"/>
                <w:sz w:val="20"/>
                <w:szCs w:val="20"/>
              </w:rPr>
            </w:pPr>
          </w:p>
        </w:tc>
      </w:tr>
      <w:tr w:rsidR="00E01E9F" w:rsidRPr="001F24B5" w14:paraId="3599AFAB" w14:textId="77777777" w:rsidTr="00BC2B3F">
        <w:trPr>
          <w:cantSplit/>
          <w:trHeight w:val="20"/>
        </w:trPr>
        <w:tc>
          <w:tcPr>
            <w:tcW w:w="482" w:type="dxa"/>
            <w:shd w:val="clear" w:color="auto" w:fill="auto"/>
          </w:tcPr>
          <w:p w14:paraId="3F3D86E7"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7</w:t>
            </w:r>
          </w:p>
        </w:tc>
        <w:tc>
          <w:tcPr>
            <w:tcW w:w="4441" w:type="dxa"/>
            <w:shd w:val="clear" w:color="auto" w:fill="auto"/>
          </w:tcPr>
          <w:p w14:paraId="366D2B9A"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Agency Responsible for Receiving Video</w:t>
            </w:r>
          </w:p>
        </w:tc>
        <w:tc>
          <w:tcPr>
            <w:tcW w:w="4185" w:type="dxa"/>
            <w:shd w:val="clear" w:color="auto" w:fill="auto"/>
          </w:tcPr>
          <w:p w14:paraId="152E8B10"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NASA, JAXA</w:t>
            </w:r>
          </w:p>
        </w:tc>
      </w:tr>
      <w:tr w:rsidR="00E01E9F" w:rsidRPr="001F24B5" w14:paraId="6145E43D" w14:textId="77777777" w:rsidTr="00BC2B3F">
        <w:trPr>
          <w:cantSplit/>
          <w:trHeight w:val="20"/>
        </w:trPr>
        <w:tc>
          <w:tcPr>
            <w:tcW w:w="482" w:type="dxa"/>
            <w:shd w:val="clear" w:color="auto" w:fill="auto"/>
          </w:tcPr>
          <w:p w14:paraId="63F4F834"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8</w:t>
            </w:r>
          </w:p>
        </w:tc>
        <w:tc>
          <w:tcPr>
            <w:tcW w:w="4441" w:type="dxa"/>
            <w:shd w:val="clear" w:color="auto" w:fill="auto"/>
          </w:tcPr>
          <w:p w14:paraId="47E2CEDD"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Receiving Test Engineer</w:t>
            </w:r>
          </w:p>
        </w:tc>
        <w:tc>
          <w:tcPr>
            <w:tcW w:w="4185" w:type="dxa"/>
            <w:shd w:val="clear" w:color="auto" w:fill="auto"/>
          </w:tcPr>
          <w:p w14:paraId="6326C44F" w14:textId="77777777" w:rsidR="00E01E9F" w:rsidRPr="00786489" w:rsidRDefault="00E01E9F" w:rsidP="00BC2B3F">
            <w:pPr>
              <w:tabs>
                <w:tab w:val="center" w:pos="4320"/>
                <w:tab w:val="right" w:pos="8640"/>
              </w:tabs>
              <w:spacing w:before="0" w:line="240" w:lineRule="auto"/>
              <w:rPr>
                <w:rFonts w:ascii="Cambria" w:hAnsi="Cambria"/>
                <w:sz w:val="20"/>
                <w:szCs w:val="20"/>
              </w:rPr>
            </w:pPr>
          </w:p>
        </w:tc>
      </w:tr>
      <w:tr w:rsidR="00E01E9F" w:rsidRPr="001F24B5" w14:paraId="55140BE3" w14:textId="77777777" w:rsidTr="00BC2B3F">
        <w:trPr>
          <w:cantSplit/>
          <w:trHeight w:val="20"/>
        </w:trPr>
        <w:tc>
          <w:tcPr>
            <w:tcW w:w="482" w:type="dxa"/>
            <w:shd w:val="clear" w:color="auto" w:fill="auto"/>
          </w:tcPr>
          <w:p w14:paraId="5151D452"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9</w:t>
            </w:r>
          </w:p>
        </w:tc>
        <w:tc>
          <w:tcPr>
            <w:tcW w:w="4441" w:type="dxa"/>
            <w:shd w:val="clear" w:color="auto" w:fill="auto"/>
          </w:tcPr>
          <w:p w14:paraId="4B4B37AA"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Spacecraft</w:t>
            </w:r>
          </w:p>
        </w:tc>
        <w:tc>
          <w:tcPr>
            <w:tcW w:w="4185" w:type="dxa"/>
            <w:shd w:val="clear" w:color="auto" w:fill="auto"/>
          </w:tcPr>
          <w:p w14:paraId="1FA3417D"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ISS</w:t>
            </w:r>
          </w:p>
        </w:tc>
      </w:tr>
      <w:tr w:rsidR="00E01E9F" w:rsidRPr="001F24B5" w14:paraId="5C5D37E4" w14:textId="77777777" w:rsidTr="00BC2B3F">
        <w:trPr>
          <w:cantSplit/>
          <w:trHeight w:val="20"/>
        </w:trPr>
        <w:tc>
          <w:tcPr>
            <w:tcW w:w="482" w:type="dxa"/>
            <w:shd w:val="clear" w:color="auto" w:fill="auto"/>
          </w:tcPr>
          <w:p w14:paraId="7D18D522"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10</w:t>
            </w:r>
          </w:p>
        </w:tc>
        <w:tc>
          <w:tcPr>
            <w:tcW w:w="4441" w:type="dxa"/>
            <w:shd w:val="clear" w:color="auto" w:fill="auto"/>
          </w:tcPr>
          <w:p w14:paraId="3CB5791B"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 xml:space="preserve">Results (Pass, Partial Pass, Fail) </w:t>
            </w:r>
          </w:p>
        </w:tc>
        <w:tc>
          <w:tcPr>
            <w:tcW w:w="4185" w:type="dxa"/>
            <w:shd w:val="clear" w:color="auto" w:fill="auto"/>
          </w:tcPr>
          <w:p w14:paraId="18F3CF1D"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Pass</w:t>
            </w:r>
          </w:p>
        </w:tc>
      </w:tr>
      <w:tr w:rsidR="00E01E9F" w:rsidRPr="001F24B5" w14:paraId="4104C8D6" w14:textId="77777777" w:rsidTr="00BC2B3F">
        <w:trPr>
          <w:cantSplit/>
          <w:trHeight w:val="20"/>
        </w:trPr>
        <w:tc>
          <w:tcPr>
            <w:tcW w:w="482" w:type="dxa"/>
            <w:shd w:val="clear" w:color="auto" w:fill="auto"/>
          </w:tcPr>
          <w:p w14:paraId="7F36140B"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11</w:t>
            </w:r>
          </w:p>
        </w:tc>
        <w:tc>
          <w:tcPr>
            <w:tcW w:w="4441" w:type="dxa"/>
            <w:shd w:val="clear" w:color="auto" w:fill="auto"/>
          </w:tcPr>
          <w:p w14:paraId="58ABF19D"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Variances from Expected Result:</w:t>
            </w:r>
          </w:p>
        </w:tc>
        <w:tc>
          <w:tcPr>
            <w:tcW w:w="4185" w:type="dxa"/>
            <w:shd w:val="clear" w:color="auto" w:fill="auto"/>
          </w:tcPr>
          <w:p w14:paraId="57610B8B"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None</w:t>
            </w:r>
          </w:p>
        </w:tc>
      </w:tr>
      <w:tr w:rsidR="00E01E9F" w:rsidRPr="001F24B5" w14:paraId="7D382C67" w14:textId="77777777" w:rsidTr="00BC2B3F">
        <w:trPr>
          <w:cantSplit/>
          <w:trHeight w:val="20"/>
        </w:trPr>
        <w:tc>
          <w:tcPr>
            <w:tcW w:w="482" w:type="dxa"/>
            <w:shd w:val="clear" w:color="auto" w:fill="auto"/>
          </w:tcPr>
          <w:p w14:paraId="6F997E73"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12</w:t>
            </w:r>
          </w:p>
        </w:tc>
        <w:tc>
          <w:tcPr>
            <w:tcW w:w="4441" w:type="dxa"/>
            <w:shd w:val="clear" w:color="auto" w:fill="auto"/>
          </w:tcPr>
          <w:p w14:paraId="6E94F145" w14:textId="77777777" w:rsidR="00E01E9F" w:rsidRPr="00786489"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Comments</w:t>
            </w:r>
          </w:p>
        </w:tc>
        <w:tc>
          <w:tcPr>
            <w:tcW w:w="4185" w:type="dxa"/>
            <w:shd w:val="clear" w:color="auto" w:fill="auto"/>
          </w:tcPr>
          <w:p w14:paraId="62F8C8B1" w14:textId="77777777" w:rsidR="00E01E9F" w:rsidRPr="00DB6682" w:rsidRDefault="00E01E9F" w:rsidP="00BC2B3F">
            <w:pPr>
              <w:keepNext/>
              <w:keepLines/>
              <w:spacing w:before="0" w:line="240" w:lineRule="auto"/>
              <w:outlineLvl w:val="7"/>
              <w:rPr>
                <w:rFonts w:ascii="Cambria" w:hAnsi="Cambria"/>
                <w:sz w:val="20"/>
                <w:szCs w:val="20"/>
              </w:rPr>
            </w:pPr>
            <w:r w:rsidRPr="00786489">
              <w:rPr>
                <w:rFonts w:ascii="Cambria" w:hAnsi="Cambria"/>
                <w:sz w:val="20"/>
                <w:szCs w:val="20"/>
              </w:rPr>
              <w:t>Downlink file transfers of recorded imagery from Nikon D3s and Canon C500</w:t>
            </w:r>
          </w:p>
        </w:tc>
      </w:tr>
    </w:tbl>
    <w:p w14:paraId="6F0C6027" w14:textId="77777777" w:rsidR="00D82A11" w:rsidRPr="00052F5A" w:rsidRDefault="00D82A11" w:rsidP="00DB6682">
      <w:pPr>
        <w:spacing w:after="240" w:line="240" w:lineRule="auto"/>
        <w:rPr>
          <w:b/>
        </w:rPr>
      </w:pPr>
      <w:r w:rsidRPr="00052F5A">
        <w:rPr>
          <w:b/>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41"/>
        <w:gridCol w:w="852"/>
        <w:gridCol w:w="1213"/>
        <w:gridCol w:w="1213"/>
        <w:gridCol w:w="1057"/>
        <w:gridCol w:w="4504"/>
      </w:tblGrid>
      <w:tr w:rsidR="00786489" w:rsidRPr="001F24B5" w14:paraId="73DC7C6D" w14:textId="77777777" w:rsidTr="00BC2B3F">
        <w:trPr>
          <w:cantSplit/>
          <w:trHeight w:val="20"/>
        </w:trPr>
        <w:tc>
          <w:tcPr>
            <w:tcW w:w="341" w:type="dxa"/>
            <w:shd w:val="clear" w:color="auto" w:fill="auto"/>
          </w:tcPr>
          <w:p w14:paraId="48D1B85F"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1</w:t>
            </w:r>
          </w:p>
        </w:tc>
        <w:tc>
          <w:tcPr>
            <w:tcW w:w="852" w:type="dxa"/>
            <w:shd w:val="clear" w:color="auto" w:fill="auto"/>
          </w:tcPr>
          <w:p w14:paraId="309AE642"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Agency</w:t>
            </w:r>
          </w:p>
        </w:tc>
        <w:tc>
          <w:tcPr>
            <w:tcW w:w="1213" w:type="dxa"/>
            <w:shd w:val="clear" w:color="auto" w:fill="auto"/>
          </w:tcPr>
          <w:p w14:paraId="41805256"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Resolution</w:t>
            </w:r>
          </w:p>
        </w:tc>
        <w:tc>
          <w:tcPr>
            <w:tcW w:w="1213" w:type="dxa"/>
            <w:shd w:val="clear" w:color="auto" w:fill="auto"/>
          </w:tcPr>
          <w:p w14:paraId="72E37758" w14:textId="77777777" w:rsidR="00D82A11" w:rsidRPr="00DB6682" w:rsidRDefault="00D82A11" w:rsidP="00BC2B3F">
            <w:pPr>
              <w:spacing w:before="0" w:line="240" w:lineRule="auto"/>
              <w:rPr>
                <w:rFonts w:ascii="Cambria" w:hAnsi="Cambria"/>
                <w:sz w:val="20"/>
                <w:szCs w:val="20"/>
              </w:rPr>
            </w:pPr>
            <w:r w:rsidRPr="00DB6682">
              <w:rPr>
                <w:rFonts w:ascii="Cambria" w:hAnsi="Cambria"/>
                <w:sz w:val="20"/>
                <w:szCs w:val="20"/>
              </w:rPr>
              <w:t>Frame Rate</w:t>
            </w:r>
          </w:p>
        </w:tc>
        <w:tc>
          <w:tcPr>
            <w:tcW w:w="1057" w:type="dxa"/>
            <w:shd w:val="clear" w:color="auto" w:fill="auto"/>
          </w:tcPr>
          <w:p w14:paraId="1B665D76" w14:textId="77777777" w:rsidR="00D82A11" w:rsidRPr="00DB6682" w:rsidRDefault="00D82A11" w:rsidP="00BC2B3F">
            <w:pPr>
              <w:spacing w:before="0" w:line="240" w:lineRule="auto"/>
              <w:rPr>
                <w:rFonts w:ascii="Cambria" w:hAnsi="Cambria"/>
                <w:sz w:val="20"/>
                <w:szCs w:val="20"/>
              </w:rPr>
            </w:pPr>
            <w:r w:rsidRPr="00DB6682">
              <w:rPr>
                <w:rFonts w:ascii="Cambria" w:hAnsi="Cambria"/>
                <w:sz w:val="20"/>
                <w:szCs w:val="20"/>
              </w:rPr>
              <w:t>Data Rate</w:t>
            </w:r>
          </w:p>
        </w:tc>
        <w:tc>
          <w:tcPr>
            <w:tcW w:w="4504" w:type="dxa"/>
            <w:shd w:val="clear" w:color="auto" w:fill="auto"/>
          </w:tcPr>
          <w:p w14:paraId="411C4053" w14:textId="77777777" w:rsidR="00D82A11" w:rsidRPr="00DB6682" w:rsidRDefault="00D82A11" w:rsidP="00BC2B3F">
            <w:pPr>
              <w:spacing w:before="0" w:line="240" w:lineRule="auto"/>
              <w:rPr>
                <w:rFonts w:ascii="Cambria" w:hAnsi="Cambria"/>
                <w:sz w:val="20"/>
                <w:szCs w:val="20"/>
              </w:rPr>
            </w:pPr>
            <w:r w:rsidRPr="00DB6682">
              <w:rPr>
                <w:rFonts w:ascii="Cambria" w:hAnsi="Cambria"/>
                <w:sz w:val="20"/>
                <w:szCs w:val="20"/>
              </w:rPr>
              <w:t>Applicable Pics</w:t>
            </w:r>
          </w:p>
        </w:tc>
      </w:tr>
      <w:tr w:rsidR="00786489" w:rsidRPr="001F24B5" w14:paraId="538EB86F" w14:textId="77777777" w:rsidTr="00BC2B3F">
        <w:trPr>
          <w:cantSplit/>
          <w:trHeight w:val="20"/>
        </w:trPr>
        <w:tc>
          <w:tcPr>
            <w:tcW w:w="341" w:type="dxa"/>
            <w:shd w:val="clear" w:color="auto" w:fill="auto"/>
          </w:tcPr>
          <w:p w14:paraId="6C9E5E5A"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2</w:t>
            </w:r>
          </w:p>
        </w:tc>
        <w:tc>
          <w:tcPr>
            <w:tcW w:w="852" w:type="dxa"/>
            <w:shd w:val="clear" w:color="auto" w:fill="auto"/>
          </w:tcPr>
          <w:p w14:paraId="12968D2C"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NASA</w:t>
            </w:r>
          </w:p>
        </w:tc>
        <w:tc>
          <w:tcPr>
            <w:tcW w:w="1213" w:type="dxa"/>
            <w:shd w:val="clear" w:color="auto" w:fill="auto"/>
          </w:tcPr>
          <w:p w14:paraId="34B288CF"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1920x1080</w:t>
            </w:r>
          </w:p>
        </w:tc>
        <w:tc>
          <w:tcPr>
            <w:tcW w:w="1213" w:type="dxa"/>
            <w:shd w:val="clear" w:color="auto" w:fill="auto"/>
          </w:tcPr>
          <w:p w14:paraId="40372D0A" w14:textId="77777777" w:rsidR="00D82A11" w:rsidRPr="00DB6682" w:rsidRDefault="00D82A11" w:rsidP="00BC2B3F">
            <w:pPr>
              <w:spacing w:before="0" w:line="240" w:lineRule="auto"/>
              <w:rPr>
                <w:rFonts w:ascii="Cambria" w:hAnsi="Cambria"/>
                <w:sz w:val="20"/>
                <w:szCs w:val="20"/>
              </w:rPr>
            </w:pPr>
            <w:r w:rsidRPr="00DB6682">
              <w:rPr>
                <w:rFonts w:ascii="Cambria" w:hAnsi="Cambria"/>
                <w:sz w:val="20"/>
                <w:szCs w:val="20"/>
              </w:rPr>
              <w:t>30</w:t>
            </w:r>
          </w:p>
        </w:tc>
        <w:tc>
          <w:tcPr>
            <w:tcW w:w="1057" w:type="dxa"/>
            <w:shd w:val="clear" w:color="auto" w:fill="auto"/>
          </w:tcPr>
          <w:p w14:paraId="1FC7A92F" w14:textId="77777777" w:rsidR="00D82A11" w:rsidRPr="00DB6682" w:rsidRDefault="00D82A11" w:rsidP="00BC2B3F">
            <w:pPr>
              <w:spacing w:before="0" w:line="240" w:lineRule="auto"/>
              <w:rPr>
                <w:rFonts w:ascii="Cambria" w:hAnsi="Cambria"/>
                <w:sz w:val="20"/>
                <w:szCs w:val="20"/>
              </w:rPr>
            </w:pPr>
            <w:r w:rsidRPr="00DB6682">
              <w:rPr>
                <w:rFonts w:ascii="Cambria" w:hAnsi="Cambria"/>
                <w:sz w:val="20"/>
                <w:szCs w:val="20"/>
              </w:rPr>
              <w:t>NA</w:t>
            </w:r>
          </w:p>
        </w:tc>
        <w:tc>
          <w:tcPr>
            <w:tcW w:w="4504" w:type="dxa"/>
            <w:shd w:val="clear" w:color="auto" w:fill="auto"/>
          </w:tcPr>
          <w:p w14:paraId="49B22DAA" w14:textId="77777777" w:rsidR="00D82A11" w:rsidRPr="00786489" w:rsidRDefault="00D82A11" w:rsidP="00BC2B3F">
            <w:pPr>
              <w:spacing w:before="0" w:line="240" w:lineRule="auto"/>
              <w:rPr>
                <w:rFonts w:ascii="Cambria" w:hAnsi="Cambria"/>
                <w:sz w:val="20"/>
                <w:szCs w:val="20"/>
              </w:rPr>
            </w:pPr>
            <w:r w:rsidRPr="00DB6682">
              <w:rPr>
                <w:rFonts w:ascii="Cambria" w:hAnsi="Cambria"/>
                <w:sz w:val="20"/>
                <w:szCs w:val="20"/>
              </w:rPr>
              <w:t>A5-1 A6-5 A7-1</w:t>
            </w:r>
            <w:r w:rsidRPr="00036DFF">
              <w:rPr>
                <w:rFonts w:ascii="Cambria" w:hAnsi="Cambria"/>
                <w:sz w:val="20"/>
                <w:szCs w:val="20"/>
              </w:rPr>
              <w:t xml:space="preserve">,3 </w:t>
            </w:r>
            <w:r w:rsidR="00267A1B" w:rsidRPr="001F24B5">
              <w:rPr>
                <w:rFonts w:ascii="Cambria" w:hAnsi="Cambria"/>
                <w:sz w:val="20"/>
                <w:szCs w:val="20"/>
              </w:rPr>
              <w:t xml:space="preserve">A9-5 </w:t>
            </w:r>
            <w:r w:rsidRPr="00786489">
              <w:rPr>
                <w:rFonts w:ascii="Cambria" w:hAnsi="Cambria"/>
                <w:sz w:val="20"/>
                <w:szCs w:val="20"/>
              </w:rPr>
              <w:t xml:space="preserve">A10-1,2,3,4 (file transfer) </w:t>
            </w:r>
          </w:p>
        </w:tc>
      </w:tr>
      <w:tr w:rsidR="00786489" w:rsidRPr="001F24B5" w14:paraId="5D1446CE" w14:textId="77777777" w:rsidTr="00BC2B3F">
        <w:trPr>
          <w:cantSplit/>
          <w:trHeight w:val="20"/>
        </w:trPr>
        <w:tc>
          <w:tcPr>
            <w:tcW w:w="341" w:type="dxa"/>
            <w:shd w:val="clear" w:color="auto" w:fill="auto"/>
          </w:tcPr>
          <w:p w14:paraId="254666D3"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3</w:t>
            </w:r>
          </w:p>
        </w:tc>
        <w:tc>
          <w:tcPr>
            <w:tcW w:w="852" w:type="dxa"/>
            <w:shd w:val="clear" w:color="auto" w:fill="auto"/>
          </w:tcPr>
          <w:p w14:paraId="18E360BB"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NASA</w:t>
            </w:r>
          </w:p>
        </w:tc>
        <w:tc>
          <w:tcPr>
            <w:tcW w:w="1213" w:type="dxa"/>
            <w:shd w:val="clear" w:color="auto" w:fill="auto"/>
          </w:tcPr>
          <w:p w14:paraId="6602A2A0"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3840x2160</w:t>
            </w:r>
          </w:p>
        </w:tc>
        <w:tc>
          <w:tcPr>
            <w:tcW w:w="1213" w:type="dxa"/>
            <w:shd w:val="clear" w:color="auto" w:fill="auto"/>
          </w:tcPr>
          <w:p w14:paraId="0E25B2EA" w14:textId="77777777" w:rsidR="00D82A11" w:rsidRPr="00DB6682" w:rsidRDefault="00D82A11" w:rsidP="00BC2B3F">
            <w:pPr>
              <w:spacing w:before="0" w:line="240" w:lineRule="auto"/>
              <w:rPr>
                <w:rFonts w:ascii="Cambria" w:hAnsi="Cambria"/>
                <w:sz w:val="20"/>
                <w:szCs w:val="20"/>
              </w:rPr>
            </w:pPr>
            <w:r w:rsidRPr="00DB6682">
              <w:rPr>
                <w:rFonts w:ascii="Cambria" w:hAnsi="Cambria"/>
                <w:sz w:val="20"/>
                <w:szCs w:val="20"/>
              </w:rPr>
              <w:t>30</w:t>
            </w:r>
          </w:p>
        </w:tc>
        <w:tc>
          <w:tcPr>
            <w:tcW w:w="1057" w:type="dxa"/>
            <w:shd w:val="clear" w:color="auto" w:fill="auto"/>
          </w:tcPr>
          <w:p w14:paraId="574D65DE" w14:textId="77777777" w:rsidR="00D82A11" w:rsidRPr="00DB6682" w:rsidRDefault="00D82A11" w:rsidP="00BC2B3F">
            <w:pPr>
              <w:spacing w:before="0" w:line="240" w:lineRule="auto"/>
              <w:rPr>
                <w:rFonts w:ascii="Cambria" w:hAnsi="Cambria"/>
                <w:sz w:val="20"/>
                <w:szCs w:val="20"/>
              </w:rPr>
            </w:pPr>
            <w:r w:rsidRPr="00DB6682">
              <w:rPr>
                <w:rFonts w:ascii="Cambria" w:hAnsi="Cambria"/>
                <w:sz w:val="20"/>
                <w:szCs w:val="20"/>
              </w:rPr>
              <w:t>NA</w:t>
            </w:r>
          </w:p>
        </w:tc>
        <w:tc>
          <w:tcPr>
            <w:tcW w:w="4504" w:type="dxa"/>
            <w:shd w:val="clear" w:color="auto" w:fill="auto"/>
          </w:tcPr>
          <w:p w14:paraId="4F49CB97" w14:textId="77777777" w:rsidR="00D82A11" w:rsidRPr="00786489" w:rsidRDefault="00D82A11" w:rsidP="00BC2B3F">
            <w:pPr>
              <w:spacing w:before="0" w:line="240" w:lineRule="auto"/>
              <w:rPr>
                <w:rFonts w:ascii="Cambria" w:hAnsi="Cambria"/>
                <w:sz w:val="20"/>
                <w:szCs w:val="20"/>
              </w:rPr>
            </w:pPr>
            <w:r w:rsidRPr="00DB6682">
              <w:rPr>
                <w:rFonts w:ascii="Cambria" w:hAnsi="Cambria"/>
                <w:sz w:val="20"/>
                <w:szCs w:val="20"/>
              </w:rPr>
              <w:t>A5-1 A6-4 A7-1,3</w:t>
            </w:r>
            <w:r w:rsidRPr="00036DFF">
              <w:rPr>
                <w:rFonts w:ascii="Cambria" w:hAnsi="Cambria"/>
                <w:sz w:val="20"/>
                <w:szCs w:val="20"/>
              </w:rPr>
              <w:t xml:space="preserve"> </w:t>
            </w:r>
            <w:r w:rsidR="00267A1B" w:rsidRPr="001F24B5">
              <w:rPr>
                <w:rFonts w:ascii="Cambria" w:hAnsi="Cambria"/>
                <w:sz w:val="20"/>
                <w:szCs w:val="20"/>
              </w:rPr>
              <w:t xml:space="preserve">A9-5 </w:t>
            </w:r>
            <w:r w:rsidRPr="00786489">
              <w:rPr>
                <w:rFonts w:ascii="Cambria" w:hAnsi="Cambria"/>
                <w:sz w:val="20"/>
                <w:szCs w:val="20"/>
              </w:rPr>
              <w:t>A10 – 1,2,3,4 (file transfer)</w:t>
            </w:r>
          </w:p>
        </w:tc>
      </w:tr>
      <w:tr w:rsidR="00786489" w:rsidRPr="001F24B5" w14:paraId="651E0C8C" w14:textId="77777777" w:rsidTr="00BC2B3F">
        <w:trPr>
          <w:cantSplit/>
          <w:trHeight w:val="20"/>
        </w:trPr>
        <w:tc>
          <w:tcPr>
            <w:tcW w:w="341" w:type="dxa"/>
            <w:shd w:val="clear" w:color="auto" w:fill="auto"/>
          </w:tcPr>
          <w:p w14:paraId="6DED3CB4" w14:textId="77777777" w:rsidR="00D82A11" w:rsidRPr="00786489" w:rsidRDefault="00D82A11" w:rsidP="00BC2B3F">
            <w:pPr>
              <w:spacing w:before="0" w:line="240" w:lineRule="auto"/>
              <w:rPr>
                <w:rFonts w:ascii="Cambria" w:hAnsi="Cambria"/>
                <w:sz w:val="20"/>
                <w:szCs w:val="20"/>
              </w:rPr>
            </w:pPr>
            <w:r w:rsidRPr="00786489">
              <w:rPr>
                <w:rFonts w:ascii="Cambria" w:hAnsi="Cambria"/>
                <w:sz w:val="20"/>
                <w:szCs w:val="20"/>
              </w:rPr>
              <w:t>4</w:t>
            </w:r>
          </w:p>
        </w:tc>
        <w:tc>
          <w:tcPr>
            <w:tcW w:w="852" w:type="dxa"/>
            <w:shd w:val="clear" w:color="auto" w:fill="auto"/>
          </w:tcPr>
          <w:p w14:paraId="413EA67F" w14:textId="77777777" w:rsidR="00D82A11" w:rsidRPr="00786489" w:rsidRDefault="00421683" w:rsidP="00BC2B3F">
            <w:pPr>
              <w:tabs>
                <w:tab w:val="center" w:pos="4320"/>
                <w:tab w:val="right" w:pos="8640"/>
              </w:tabs>
              <w:spacing w:before="0" w:line="240" w:lineRule="auto"/>
              <w:rPr>
                <w:rFonts w:ascii="Cambria" w:hAnsi="Cambria"/>
                <w:sz w:val="20"/>
                <w:szCs w:val="20"/>
              </w:rPr>
            </w:pPr>
            <w:r>
              <w:rPr>
                <w:rFonts w:ascii="Cambria" w:hAnsi="Cambria"/>
                <w:sz w:val="20"/>
                <w:szCs w:val="20"/>
              </w:rPr>
              <w:t>JAXA</w:t>
            </w:r>
          </w:p>
        </w:tc>
        <w:tc>
          <w:tcPr>
            <w:tcW w:w="1213" w:type="dxa"/>
            <w:shd w:val="clear" w:color="auto" w:fill="auto"/>
          </w:tcPr>
          <w:p w14:paraId="1B863F90" w14:textId="77777777" w:rsidR="00D82A11" w:rsidRPr="00786489" w:rsidRDefault="00421683" w:rsidP="00BC2B3F">
            <w:pPr>
              <w:tabs>
                <w:tab w:val="center" w:pos="4320"/>
                <w:tab w:val="right" w:pos="8640"/>
              </w:tabs>
              <w:spacing w:before="0" w:line="240" w:lineRule="auto"/>
              <w:rPr>
                <w:rFonts w:ascii="Cambria" w:hAnsi="Cambria"/>
                <w:sz w:val="20"/>
                <w:szCs w:val="20"/>
              </w:rPr>
            </w:pPr>
            <w:r>
              <w:rPr>
                <w:rFonts w:ascii="Cambria" w:hAnsi="Cambria"/>
                <w:sz w:val="20"/>
                <w:szCs w:val="20"/>
              </w:rPr>
              <w:t>3840x2160</w:t>
            </w:r>
          </w:p>
        </w:tc>
        <w:tc>
          <w:tcPr>
            <w:tcW w:w="1213" w:type="dxa"/>
            <w:shd w:val="clear" w:color="auto" w:fill="auto"/>
          </w:tcPr>
          <w:p w14:paraId="08414099" w14:textId="77777777" w:rsidR="00D82A11" w:rsidRPr="00786489" w:rsidRDefault="00421683" w:rsidP="00BC2B3F">
            <w:pPr>
              <w:tabs>
                <w:tab w:val="center" w:pos="4320"/>
                <w:tab w:val="right" w:pos="8640"/>
              </w:tabs>
              <w:spacing w:before="0" w:line="240" w:lineRule="auto"/>
              <w:rPr>
                <w:rFonts w:ascii="Cambria" w:hAnsi="Cambria"/>
                <w:sz w:val="20"/>
                <w:szCs w:val="20"/>
              </w:rPr>
            </w:pPr>
            <w:r>
              <w:rPr>
                <w:rFonts w:ascii="Cambria" w:hAnsi="Cambria"/>
                <w:sz w:val="20"/>
                <w:szCs w:val="20"/>
              </w:rPr>
              <w:t>30</w:t>
            </w:r>
          </w:p>
        </w:tc>
        <w:tc>
          <w:tcPr>
            <w:tcW w:w="1057" w:type="dxa"/>
            <w:shd w:val="clear" w:color="auto" w:fill="auto"/>
          </w:tcPr>
          <w:p w14:paraId="4A57D36C" w14:textId="77777777" w:rsidR="00D82A11"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NA</w:t>
            </w:r>
          </w:p>
        </w:tc>
        <w:tc>
          <w:tcPr>
            <w:tcW w:w="4504" w:type="dxa"/>
            <w:shd w:val="clear" w:color="auto" w:fill="auto"/>
          </w:tcPr>
          <w:p w14:paraId="2656A5A9" w14:textId="77777777" w:rsidR="00D82A11" w:rsidRPr="00786489" w:rsidRDefault="00877B5B" w:rsidP="00BC2B3F">
            <w:pPr>
              <w:tabs>
                <w:tab w:val="center" w:pos="4320"/>
                <w:tab w:val="right" w:pos="8640"/>
              </w:tabs>
              <w:spacing w:before="0" w:line="240" w:lineRule="auto"/>
              <w:rPr>
                <w:rFonts w:ascii="Cambria" w:hAnsi="Cambria"/>
                <w:sz w:val="20"/>
                <w:szCs w:val="20"/>
              </w:rPr>
            </w:pPr>
            <w:r w:rsidRPr="001F24B5">
              <w:rPr>
                <w:rFonts w:ascii="Cambria" w:hAnsi="Cambria"/>
                <w:sz w:val="20"/>
                <w:szCs w:val="20"/>
              </w:rPr>
              <w:t>A5-1 A6-5 A7-1,3 A9-5 A10-1,2,3,4 (file transfer)</w:t>
            </w:r>
          </w:p>
        </w:tc>
      </w:tr>
      <w:tr w:rsidR="00786489" w:rsidRPr="001F24B5" w14:paraId="7849C279" w14:textId="77777777" w:rsidTr="00BC2B3F">
        <w:trPr>
          <w:cantSplit/>
          <w:trHeight w:val="20"/>
        </w:trPr>
        <w:tc>
          <w:tcPr>
            <w:tcW w:w="341" w:type="dxa"/>
            <w:shd w:val="clear" w:color="auto" w:fill="auto"/>
          </w:tcPr>
          <w:p w14:paraId="4CD453FD" w14:textId="77777777" w:rsidR="00D82A11" w:rsidRPr="00786489" w:rsidRDefault="00D82A11" w:rsidP="00BC2B3F">
            <w:pPr>
              <w:spacing w:before="0" w:line="240" w:lineRule="auto"/>
              <w:rPr>
                <w:rFonts w:ascii="Cambria" w:hAnsi="Cambria"/>
                <w:sz w:val="20"/>
                <w:szCs w:val="20"/>
              </w:rPr>
            </w:pPr>
            <w:del w:id="192" w:author="Walt" w:date="2015-11-11T02:08:00Z">
              <w:r w:rsidRPr="00786489" w:rsidDel="00560F49">
                <w:rPr>
                  <w:rFonts w:ascii="Cambria" w:hAnsi="Cambria"/>
                  <w:sz w:val="20"/>
                  <w:szCs w:val="20"/>
                </w:rPr>
                <w:delText>5</w:delText>
              </w:r>
            </w:del>
          </w:p>
        </w:tc>
        <w:tc>
          <w:tcPr>
            <w:tcW w:w="852" w:type="dxa"/>
            <w:shd w:val="clear" w:color="auto" w:fill="auto"/>
          </w:tcPr>
          <w:p w14:paraId="08A6F7CA" w14:textId="77777777" w:rsidR="00D82A11" w:rsidRPr="00786489" w:rsidRDefault="00D82A11" w:rsidP="00BC2B3F">
            <w:pPr>
              <w:tabs>
                <w:tab w:val="center" w:pos="4320"/>
                <w:tab w:val="right" w:pos="8640"/>
              </w:tabs>
              <w:spacing w:before="0" w:line="240" w:lineRule="auto"/>
              <w:rPr>
                <w:rFonts w:ascii="Cambria" w:hAnsi="Cambria"/>
                <w:sz w:val="20"/>
                <w:szCs w:val="20"/>
              </w:rPr>
            </w:pPr>
          </w:p>
        </w:tc>
        <w:tc>
          <w:tcPr>
            <w:tcW w:w="1213" w:type="dxa"/>
            <w:shd w:val="clear" w:color="auto" w:fill="auto"/>
          </w:tcPr>
          <w:p w14:paraId="087CC2EC" w14:textId="77777777" w:rsidR="00D82A11" w:rsidRPr="00786489" w:rsidRDefault="00D82A11" w:rsidP="00BC2B3F">
            <w:pPr>
              <w:tabs>
                <w:tab w:val="center" w:pos="4320"/>
                <w:tab w:val="right" w:pos="8640"/>
              </w:tabs>
              <w:spacing w:before="0" w:line="240" w:lineRule="auto"/>
              <w:rPr>
                <w:rFonts w:ascii="Cambria" w:hAnsi="Cambria"/>
                <w:sz w:val="20"/>
                <w:szCs w:val="20"/>
              </w:rPr>
            </w:pPr>
          </w:p>
        </w:tc>
        <w:tc>
          <w:tcPr>
            <w:tcW w:w="1213" w:type="dxa"/>
            <w:shd w:val="clear" w:color="auto" w:fill="auto"/>
          </w:tcPr>
          <w:p w14:paraId="354E969A" w14:textId="77777777" w:rsidR="00D82A11" w:rsidRPr="00786489" w:rsidRDefault="00D82A11" w:rsidP="00BC2B3F">
            <w:pPr>
              <w:tabs>
                <w:tab w:val="center" w:pos="4320"/>
                <w:tab w:val="right" w:pos="8640"/>
              </w:tabs>
              <w:spacing w:before="0" w:line="240" w:lineRule="auto"/>
              <w:rPr>
                <w:rFonts w:ascii="Cambria" w:hAnsi="Cambria"/>
                <w:sz w:val="20"/>
                <w:szCs w:val="20"/>
              </w:rPr>
            </w:pPr>
          </w:p>
        </w:tc>
        <w:tc>
          <w:tcPr>
            <w:tcW w:w="1057" w:type="dxa"/>
            <w:shd w:val="clear" w:color="auto" w:fill="auto"/>
          </w:tcPr>
          <w:p w14:paraId="22F454A2" w14:textId="77777777" w:rsidR="00D82A11" w:rsidRPr="00DB6682" w:rsidRDefault="00D82A11" w:rsidP="00BC2B3F">
            <w:pPr>
              <w:tabs>
                <w:tab w:val="center" w:pos="4320"/>
                <w:tab w:val="right" w:pos="8640"/>
              </w:tabs>
              <w:spacing w:before="0" w:line="240" w:lineRule="auto"/>
              <w:rPr>
                <w:rFonts w:ascii="Cambria" w:hAnsi="Cambria"/>
                <w:sz w:val="20"/>
                <w:szCs w:val="20"/>
              </w:rPr>
            </w:pPr>
          </w:p>
        </w:tc>
        <w:tc>
          <w:tcPr>
            <w:tcW w:w="4504" w:type="dxa"/>
            <w:shd w:val="clear" w:color="auto" w:fill="auto"/>
          </w:tcPr>
          <w:p w14:paraId="125F97A8" w14:textId="77777777" w:rsidR="00D82A11" w:rsidRPr="00DB6682" w:rsidRDefault="00D82A11" w:rsidP="00BC2B3F">
            <w:pPr>
              <w:tabs>
                <w:tab w:val="center" w:pos="4320"/>
                <w:tab w:val="right" w:pos="8640"/>
              </w:tabs>
              <w:spacing w:before="0" w:line="240" w:lineRule="auto"/>
              <w:rPr>
                <w:rFonts w:ascii="Cambria" w:hAnsi="Cambria"/>
                <w:sz w:val="20"/>
                <w:szCs w:val="20"/>
              </w:rPr>
            </w:pPr>
          </w:p>
        </w:tc>
      </w:tr>
    </w:tbl>
    <w:p w14:paraId="40B68FDF" w14:textId="77777777" w:rsidR="00B1239D" w:rsidRPr="00B1239D" w:rsidRDefault="00560F49" w:rsidP="00B1239D">
      <w:pPr>
        <w:pStyle w:val="Heading2"/>
        <w:rPr>
          <w:ins w:id="193" w:author="Walt" w:date="2015-11-10T09:20:00Z"/>
        </w:rPr>
      </w:pPr>
      <w:ins w:id="194" w:author="Walt" w:date="2015-11-11T02:06:00Z">
        <w:r>
          <w:lastRenderedPageBreak/>
          <w:t xml:space="preserve">scenario </w:t>
        </w:r>
      </w:ins>
      <w:ins w:id="195" w:author="Walt" w:date="2015-11-10T09:20:00Z">
        <w:r w:rsidR="00B1239D" w:rsidRPr="00B1239D">
          <w:t xml:space="preserve"> #</w:t>
        </w:r>
      </w:ins>
      <w:ins w:id="196" w:author="Walt" w:date="2015-11-11T02:05:00Z">
        <w:r>
          <w:t>6</w:t>
        </w:r>
      </w:ins>
      <w:ins w:id="197" w:author="Walt" w:date="2015-11-10T09:20:00Z">
        <w:r w:rsidR="00B1239D" w:rsidRPr="00B1239D">
          <w:t xml:space="preserve"> JPEG2000 INTEROPERABILITY TESTING</w:t>
        </w:r>
      </w:ins>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2"/>
        <w:gridCol w:w="4441"/>
        <w:gridCol w:w="4185"/>
      </w:tblGrid>
      <w:tr w:rsidR="00B1239D" w:rsidRPr="001F24B5" w14:paraId="2420A2DC" w14:textId="77777777" w:rsidTr="005308F2">
        <w:trPr>
          <w:cantSplit/>
          <w:trHeight w:val="20"/>
          <w:ins w:id="198" w:author="Walt" w:date="2015-11-10T09:20:00Z"/>
        </w:trPr>
        <w:tc>
          <w:tcPr>
            <w:tcW w:w="482" w:type="dxa"/>
            <w:shd w:val="clear" w:color="auto" w:fill="auto"/>
          </w:tcPr>
          <w:p w14:paraId="36BA37DA" w14:textId="77777777" w:rsidR="00B1239D" w:rsidRPr="00786489" w:rsidRDefault="00B1239D" w:rsidP="005308F2">
            <w:pPr>
              <w:keepNext/>
              <w:keepLines/>
              <w:spacing w:before="0" w:line="240" w:lineRule="auto"/>
              <w:outlineLvl w:val="7"/>
              <w:rPr>
                <w:ins w:id="199" w:author="Walt" w:date="2015-11-10T09:20:00Z"/>
                <w:rFonts w:ascii="Cambria" w:hAnsi="Cambria"/>
                <w:sz w:val="20"/>
                <w:szCs w:val="20"/>
              </w:rPr>
            </w:pPr>
            <w:ins w:id="200" w:author="Walt" w:date="2015-11-10T09:20:00Z">
              <w:r w:rsidRPr="00786489">
                <w:rPr>
                  <w:rFonts w:ascii="Cambria" w:hAnsi="Cambria"/>
                  <w:sz w:val="20"/>
                  <w:szCs w:val="20"/>
                </w:rPr>
                <w:t>1</w:t>
              </w:r>
            </w:ins>
          </w:p>
        </w:tc>
        <w:tc>
          <w:tcPr>
            <w:tcW w:w="4441" w:type="dxa"/>
            <w:shd w:val="clear" w:color="auto" w:fill="auto"/>
          </w:tcPr>
          <w:p w14:paraId="20FD77DF" w14:textId="77777777" w:rsidR="00B1239D" w:rsidRPr="00786489" w:rsidRDefault="00B1239D" w:rsidP="005308F2">
            <w:pPr>
              <w:keepNext/>
              <w:keepLines/>
              <w:spacing w:before="0" w:line="240" w:lineRule="auto"/>
              <w:outlineLvl w:val="7"/>
              <w:rPr>
                <w:ins w:id="201" w:author="Walt" w:date="2015-11-10T09:20:00Z"/>
                <w:rFonts w:ascii="Cambria" w:hAnsi="Cambria"/>
                <w:sz w:val="20"/>
                <w:szCs w:val="20"/>
              </w:rPr>
            </w:pPr>
            <w:ins w:id="202" w:author="Walt" w:date="2015-11-10T09:20:00Z">
              <w:r w:rsidRPr="00786489">
                <w:rPr>
                  <w:rFonts w:ascii="Cambria" w:hAnsi="Cambria"/>
                  <w:sz w:val="20"/>
                  <w:szCs w:val="20"/>
                </w:rPr>
                <w:t>Report Date</w:t>
              </w:r>
            </w:ins>
          </w:p>
        </w:tc>
        <w:tc>
          <w:tcPr>
            <w:tcW w:w="4185" w:type="dxa"/>
            <w:shd w:val="clear" w:color="auto" w:fill="auto"/>
          </w:tcPr>
          <w:p w14:paraId="36EC590A" w14:textId="77777777" w:rsidR="00B1239D" w:rsidRPr="00786489" w:rsidRDefault="00B1239D" w:rsidP="005308F2">
            <w:pPr>
              <w:tabs>
                <w:tab w:val="center" w:pos="4320"/>
                <w:tab w:val="right" w:pos="8640"/>
              </w:tabs>
              <w:spacing w:before="0" w:line="240" w:lineRule="auto"/>
              <w:rPr>
                <w:ins w:id="203" w:author="Walt" w:date="2015-11-10T09:20:00Z"/>
                <w:rFonts w:ascii="Cambria" w:hAnsi="Cambria"/>
                <w:sz w:val="20"/>
                <w:szCs w:val="20"/>
              </w:rPr>
            </w:pPr>
            <w:ins w:id="204" w:author="Walt" w:date="2015-11-10T09:20:00Z">
              <w:r>
                <w:rPr>
                  <w:rFonts w:ascii="Cambria" w:hAnsi="Cambria"/>
                  <w:sz w:val="20"/>
                  <w:szCs w:val="20"/>
                </w:rPr>
                <w:t>Nov. 2015</w:t>
              </w:r>
            </w:ins>
          </w:p>
        </w:tc>
      </w:tr>
      <w:tr w:rsidR="00B1239D" w:rsidRPr="001F24B5" w14:paraId="2573084A" w14:textId="77777777" w:rsidTr="005308F2">
        <w:trPr>
          <w:cantSplit/>
          <w:trHeight w:val="20"/>
          <w:ins w:id="205" w:author="Walt" w:date="2015-11-10T09:20:00Z"/>
        </w:trPr>
        <w:tc>
          <w:tcPr>
            <w:tcW w:w="482" w:type="dxa"/>
            <w:shd w:val="clear" w:color="auto" w:fill="auto"/>
          </w:tcPr>
          <w:p w14:paraId="13149DAD" w14:textId="77777777" w:rsidR="00B1239D" w:rsidRPr="00786489" w:rsidRDefault="00B1239D" w:rsidP="005308F2">
            <w:pPr>
              <w:keepNext/>
              <w:keepLines/>
              <w:spacing w:before="0" w:line="240" w:lineRule="auto"/>
              <w:outlineLvl w:val="7"/>
              <w:rPr>
                <w:ins w:id="206" w:author="Walt" w:date="2015-11-10T09:20:00Z"/>
                <w:rFonts w:ascii="Cambria" w:hAnsi="Cambria"/>
                <w:sz w:val="20"/>
                <w:szCs w:val="20"/>
              </w:rPr>
            </w:pPr>
            <w:ins w:id="207" w:author="Walt" w:date="2015-11-10T09:20:00Z">
              <w:r w:rsidRPr="00786489">
                <w:rPr>
                  <w:rFonts w:ascii="Cambria" w:hAnsi="Cambria"/>
                  <w:sz w:val="20"/>
                  <w:szCs w:val="20"/>
                </w:rPr>
                <w:t>2</w:t>
              </w:r>
            </w:ins>
          </w:p>
        </w:tc>
        <w:tc>
          <w:tcPr>
            <w:tcW w:w="4441" w:type="dxa"/>
            <w:shd w:val="clear" w:color="auto" w:fill="auto"/>
          </w:tcPr>
          <w:p w14:paraId="18F1C1D4" w14:textId="77777777" w:rsidR="00B1239D" w:rsidRPr="00786489" w:rsidRDefault="00B1239D" w:rsidP="005308F2">
            <w:pPr>
              <w:keepNext/>
              <w:keepLines/>
              <w:spacing w:before="0" w:line="240" w:lineRule="auto"/>
              <w:outlineLvl w:val="7"/>
              <w:rPr>
                <w:ins w:id="208" w:author="Walt" w:date="2015-11-10T09:20:00Z"/>
                <w:rFonts w:ascii="Cambria" w:hAnsi="Cambria"/>
                <w:sz w:val="20"/>
                <w:szCs w:val="20"/>
              </w:rPr>
            </w:pPr>
            <w:ins w:id="209" w:author="Walt" w:date="2015-11-10T09:20:00Z">
              <w:r w:rsidRPr="00786489">
                <w:rPr>
                  <w:rFonts w:ascii="Cambria" w:hAnsi="Cambria"/>
                  <w:sz w:val="20"/>
                  <w:szCs w:val="20"/>
                </w:rPr>
                <w:t>Program Under Test</w:t>
              </w:r>
            </w:ins>
          </w:p>
        </w:tc>
        <w:tc>
          <w:tcPr>
            <w:tcW w:w="4185" w:type="dxa"/>
            <w:shd w:val="clear" w:color="auto" w:fill="auto"/>
          </w:tcPr>
          <w:p w14:paraId="0DA59C8A" w14:textId="77777777" w:rsidR="00B1239D" w:rsidRPr="00DB6682" w:rsidRDefault="00B1239D" w:rsidP="00B1239D">
            <w:pPr>
              <w:keepNext/>
              <w:keepLines/>
              <w:spacing w:before="0" w:line="240" w:lineRule="auto"/>
              <w:outlineLvl w:val="7"/>
              <w:rPr>
                <w:ins w:id="210" w:author="Walt" w:date="2015-11-10T09:20:00Z"/>
                <w:rFonts w:ascii="Cambria" w:hAnsi="Cambria"/>
                <w:sz w:val="20"/>
                <w:szCs w:val="20"/>
              </w:rPr>
            </w:pPr>
            <w:ins w:id="211" w:author="Walt" w:date="2015-11-10T09:20:00Z">
              <w:r w:rsidRPr="00DB6682">
                <w:rPr>
                  <w:rFonts w:ascii="Cambria" w:hAnsi="Cambria"/>
                  <w:sz w:val="20"/>
                  <w:szCs w:val="20"/>
                </w:rPr>
                <w:t>Digital Motion Imagery 766.1-</w:t>
              </w:r>
            </w:ins>
            <w:ins w:id="212" w:author="Walt" w:date="2015-11-10T09:21:00Z">
              <w:r>
                <w:rPr>
                  <w:rFonts w:ascii="Cambria" w:hAnsi="Cambria"/>
                  <w:sz w:val="20"/>
                  <w:szCs w:val="20"/>
                </w:rPr>
                <w:t>B</w:t>
              </w:r>
            </w:ins>
            <w:ins w:id="213" w:author="Walt" w:date="2015-11-10T09:20:00Z">
              <w:r>
                <w:rPr>
                  <w:rFonts w:ascii="Cambria" w:hAnsi="Cambria"/>
                  <w:sz w:val="20"/>
                  <w:szCs w:val="20"/>
                </w:rPr>
                <w:t>-</w:t>
              </w:r>
            </w:ins>
            <w:ins w:id="214" w:author="Walt" w:date="2015-11-10T09:21:00Z">
              <w:r>
                <w:rPr>
                  <w:rFonts w:ascii="Cambria" w:hAnsi="Cambria"/>
                  <w:sz w:val="20"/>
                  <w:szCs w:val="20"/>
                </w:rPr>
                <w:t>1</w:t>
              </w:r>
            </w:ins>
          </w:p>
        </w:tc>
      </w:tr>
      <w:tr w:rsidR="00B1239D" w:rsidRPr="001F24B5" w14:paraId="48A073DC" w14:textId="77777777" w:rsidTr="005308F2">
        <w:trPr>
          <w:cantSplit/>
          <w:trHeight w:val="20"/>
          <w:ins w:id="215" w:author="Walt" w:date="2015-11-10T09:20:00Z"/>
        </w:trPr>
        <w:tc>
          <w:tcPr>
            <w:tcW w:w="482" w:type="dxa"/>
            <w:shd w:val="clear" w:color="auto" w:fill="auto"/>
          </w:tcPr>
          <w:p w14:paraId="4911D487" w14:textId="77777777" w:rsidR="00B1239D" w:rsidRPr="00786489" w:rsidRDefault="00B1239D" w:rsidP="005308F2">
            <w:pPr>
              <w:keepNext/>
              <w:keepLines/>
              <w:spacing w:before="0" w:line="240" w:lineRule="auto"/>
              <w:outlineLvl w:val="7"/>
              <w:rPr>
                <w:ins w:id="216" w:author="Walt" w:date="2015-11-10T09:20:00Z"/>
                <w:rFonts w:ascii="Cambria" w:hAnsi="Cambria"/>
                <w:sz w:val="20"/>
                <w:szCs w:val="20"/>
              </w:rPr>
            </w:pPr>
            <w:ins w:id="217" w:author="Walt" w:date="2015-11-10T09:20:00Z">
              <w:r w:rsidRPr="00786489">
                <w:rPr>
                  <w:rFonts w:ascii="Cambria" w:hAnsi="Cambria"/>
                  <w:sz w:val="20"/>
                  <w:szCs w:val="20"/>
                </w:rPr>
                <w:t>3</w:t>
              </w:r>
            </w:ins>
          </w:p>
        </w:tc>
        <w:tc>
          <w:tcPr>
            <w:tcW w:w="4441" w:type="dxa"/>
            <w:shd w:val="clear" w:color="auto" w:fill="auto"/>
          </w:tcPr>
          <w:p w14:paraId="4C130A1F" w14:textId="77777777" w:rsidR="00B1239D" w:rsidRPr="00786489" w:rsidRDefault="00B1239D" w:rsidP="005308F2">
            <w:pPr>
              <w:keepNext/>
              <w:keepLines/>
              <w:spacing w:before="0" w:line="240" w:lineRule="auto"/>
              <w:outlineLvl w:val="7"/>
              <w:rPr>
                <w:ins w:id="218" w:author="Walt" w:date="2015-11-10T09:20:00Z"/>
                <w:rFonts w:ascii="Cambria" w:hAnsi="Cambria"/>
                <w:sz w:val="20"/>
                <w:szCs w:val="20"/>
              </w:rPr>
            </w:pPr>
            <w:ins w:id="219" w:author="Walt" w:date="2015-11-10T09:20:00Z">
              <w:r w:rsidRPr="00786489">
                <w:rPr>
                  <w:rFonts w:ascii="Cambria" w:hAnsi="Cambria"/>
                  <w:sz w:val="20"/>
                  <w:szCs w:val="20"/>
                </w:rPr>
                <w:t>Test Case Number</w:t>
              </w:r>
            </w:ins>
          </w:p>
        </w:tc>
        <w:tc>
          <w:tcPr>
            <w:tcW w:w="4185" w:type="dxa"/>
            <w:shd w:val="clear" w:color="auto" w:fill="auto"/>
          </w:tcPr>
          <w:p w14:paraId="11782141" w14:textId="77777777" w:rsidR="00B1239D" w:rsidRPr="00786489" w:rsidRDefault="00B1239D" w:rsidP="00B1239D">
            <w:pPr>
              <w:keepNext/>
              <w:keepLines/>
              <w:spacing w:before="0" w:line="240" w:lineRule="auto"/>
              <w:outlineLvl w:val="7"/>
              <w:rPr>
                <w:ins w:id="220" w:author="Walt" w:date="2015-11-10T09:20:00Z"/>
                <w:rFonts w:ascii="Cambria" w:hAnsi="Cambria"/>
                <w:sz w:val="20"/>
                <w:szCs w:val="20"/>
              </w:rPr>
            </w:pPr>
            <w:ins w:id="221" w:author="Walt" w:date="2015-11-10T09:21:00Z">
              <w:r>
                <w:rPr>
                  <w:rFonts w:ascii="Cambria" w:hAnsi="Cambria"/>
                  <w:sz w:val="20"/>
                  <w:szCs w:val="20"/>
                </w:rPr>
                <w:t>6</w:t>
              </w:r>
            </w:ins>
            <w:ins w:id="222" w:author="Walt" w:date="2015-11-10T09:20:00Z">
              <w:r w:rsidRPr="00786489">
                <w:rPr>
                  <w:rFonts w:ascii="Cambria" w:hAnsi="Cambria"/>
                  <w:sz w:val="20"/>
                  <w:szCs w:val="20"/>
                </w:rPr>
                <w:t xml:space="preserve"> – </w:t>
              </w:r>
            </w:ins>
            <w:ins w:id="223" w:author="Walt" w:date="2015-11-10T09:21:00Z">
              <w:r>
                <w:rPr>
                  <w:rFonts w:ascii="Cambria" w:hAnsi="Cambria"/>
                  <w:sz w:val="20"/>
                  <w:szCs w:val="20"/>
                </w:rPr>
                <w:t xml:space="preserve">JPEG2000 </w:t>
              </w:r>
              <w:proofErr w:type="spellStart"/>
              <w:r>
                <w:rPr>
                  <w:rFonts w:ascii="Cambria" w:hAnsi="Cambria"/>
                  <w:sz w:val="20"/>
                  <w:szCs w:val="20"/>
                </w:rPr>
                <w:t>Interoperabilty</w:t>
              </w:r>
              <w:proofErr w:type="spellEnd"/>
              <w:r>
                <w:rPr>
                  <w:rFonts w:ascii="Cambria" w:hAnsi="Cambria"/>
                  <w:sz w:val="20"/>
                  <w:szCs w:val="20"/>
                </w:rPr>
                <w:t xml:space="preserve"> Testing</w:t>
              </w:r>
            </w:ins>
          </w:p>
        </w:tc>
      </w:tr>
      <w:tr w:rsidR="00B1239D" w:rsidRPr="001F24B5" w14:paraId="6C5A37E3" w14:textId="77777777" w:rsidTr="005308F2">
        <w:trPr>
          <w:cantSplit/>
          <w:trHeight w:val="20"/>
          <w:ins w:id="224" w:author="Walt" w:date="2015-11-10T09:20:00Z"/>
        </w:trPr>
        <w:tc>
          <w:tcPr>
            <w:tcW w:w="482" w:type="dxa"/>
            <w:shd w:val="clear" w:color="auto" w:fill="auto"/>
          </w:tcPr>
          <w:p w14:paraId="4E899012" w14:textId="77777777" w:rsidR="00B1239D" w:rsidRPr="00786489" w:rsidRDefault="00B1239D" w:rsidP="005308F2">
            <w:pPr>
              <w:keepNext/>
              <w:keepLines/>
              <w:spacing w:before="0" w:line="240" w:lineRule="auto"/>
              <w:outlineLvl w:val="7"/>
              <w:rPr>
                <w:ins w:id="225" w:author="Walt" w:date="2015-11-10T09:20:00Z"/>
                <w:rFonts w:ascii="Cambria" w:hAnsi="Cambria"/>
                <w:sz w:val="20"/>
                <w:szCs w:val="20"/>
              </w:rPr>
            </w:pPr>
            <w:ins w:id="226" w:author="Walt" w:date="2015-11-10T09:20:00Z">
              <w:r w:rsidRPr="00786489">
                <w:rPr>
                  <w:rFonts w:ascii="Cambria" w:hAnsi="Cambria"/>
                  <w:sz w:val="20"/>
                  <w:szCs w:val="20"/>
                </w:rPr>
                <w:t>4</w:t>
              </w:r>
            </w:ins>
          </w:p>
        </w:tc>
        <w:tc>
          <w:tcPr>
            <w:tcW w:w="4441" w:type="dxa"/>
            <w:shd w:val="clear" w:color="auto" w:fill="auto"/>
          </w:tcPr>
          <w:p w14:paraId="0E68D184" w14:textId="77777777" w:rsidR="00B1239D" w:rsidRPr="00786489" w:rsidRDefault="00B1239D" w:rsidP="005308F2">
            <w:pPr>
              <w:keepNext/>
              <w:keepLines/>
              <w:spacing w:before="0" w:line="240" w:lineRule="auto"/>
              <w:outlineLvl w:val="7"/>
              <w:rPr>
                <w:ins w:id="227" w:author="Walt" w:date="2015-11-10T09:20:00Z"/>
                <w:rFonts w:ascii="Cambria" w:hAnsi="Cambria"/>
                <w:sz w:val="20"/>
                <w:szCs w:val="20"/>
              </w:rPr>
            </w:pPr>
            <w:ins w:id="228" w:author="Walt" w:date="2015-11-10T09:20:00Z">
              <w:r w:rsidRPr="00786489">
                <w:rPr>
                  <w:rFonts w:ascii="Cambria" w:hAnsi="Cambria"/>
                  <w:sz w:val="20"/>
                  <w:szCs w:val="20"/>
                </w:rPr>
                <w:t>Agencies Participating</w:t>
              </w:r>
            </w:ins>
          </w:p>
        </w:tc>
        <w:tc>
          <w:tcPr>
            <w:tcW w:w="4185" w:type="dxa"/>
            <w:shd w:val="clear" w:color="auto" w:fill="auto"/>
          </w:tcPr>
          <w:p w14:paraId="663A79A9" w14:textId="77777777" w:rsidR="00B1239D" w:rsidRPr="00786489" w:rsidRDefault="00B1239D" w:rsidP="005308F2">
            <w:pPr>
              <w:keepNext/>
              <w:keepLines/>
              <w:spacing w:before="0" w:line="240" w:lineRule="auto"/>
              <w:outlineLvl w:val="7"/>
              <w:rPr>
                <w:ins w:id="229" w:author="Walt" w:date="2015-11-10T09:20:00Z"/>
                <w:rFonts w:ascii="Cambria" w:hAnsi="Cambria"/>
                <w:sz w:val="20"/>
                <w:szCs w:val="20"/>
              </w:rPr>
            </w:pPr>
            <w:ins w:id="230" w:author="Walt" w:date="2015-11-10T09:20:00Z">
              <w:r>
                <w:rPr>
                  <w:rFonts w:ascii="Cambria" w:hAnsi="Cambria"/>
                  <w:sz w:val="20"/>
                  <w:szCs w:val="20"/>
                </w:rPr>
                <w:t>NASA</w:t>
              </w:r>
            </w:ins>
          </w:p>
        </w:tc>
      </w:tr>
      <w:tr w:rsidR="00B1239D" w:rsidRPr="001F24B5" w14:paraId="4909F136" w14:textId="77777777" w:rsidTr="005308F2">
        <w:trPr>
          <w:cantSplit/>
          <w:trHeight w:val="20"/>
          <w:ins w:id="231" w:author="Walt" w:date="2015-11-10T09:20:00Z"/>
        </w:trPr>
        <w:tc>
          <w:tcPr>
            <w:tcW w:w="482" w:type="dxa"/>
            <w:shd w:val="clear" w:color="auto" w:fill="auto"/>
          </w:tcPr>
          <w:p w14:paraId="5C1EE418" w14:textId="77777777" w:rsidR="00B1239D" w:rsidRPr="00786489" w:rsidRDefault="00B1239D" w:rsidP="005308F2">
            <w:pPr>
              <w:keepNext/>
              <w:keepLines/>
              <w:spacing w:before="0" w:line="240" w:lineRule="auto"/>
              <w:outlineLvl w:val="7"/>
              <w:rPr>
                <w:ins w:id="232" w:author="Walt" w:date="2015-11-10T09:20:00Z"/>
                <w:rFonts w:ascii="Cambria" w:hAnsi="Cambria"/>
                <w:sz w:val="20"/>
                <w:szCs w:val="20"/>
              </w:rPr>
            </w:pPr>
            <w:ins w:id="233" w:author="Walt" w:date="2015-11-10T09:20:00Z">
              <w:r w:rsidRPr="00786489">
                <w:rPr>
                  <w:rFonts w:ascii="Cambria" w:hAnsi="Cambria"/>
                  <w:sz w:val="20"/>
                  <w:szCs w:val="20"/>
                </w:rPr>
                <w:t>5</w:t>
              </w:r>
            </w:ins>
          </w:p>
        </w:tc>
        <w:tc>
          <w:tcPr>
            <w:tcW w:w="4441" w:type="dxa"/>
            <w:shd w:val="clear" w:color="auto" w:fill="auto"/>
          </w:tcPr>
          <w:p w14:paraId="28214476" w14:textId="77777777" w:rsidR="00B1239D" w:rsidRPr="00786489" w:rsidRDefault="00B1239D" w:rsidP="005308F2">
            <w:pPr>
              <w:keepNext/>
              <w:keepLines/>
              <w:spacing w:before="0" w:line="240" w:lineRule="auto"/>
              <w:outlineLvl w:val="7"/>
              <w:rPr>
                <w:ins w:id="234" w:author="Walt" w:date="2015-11-10T09:20:00Z"/>
                <w:rFonts w:ascii="Cambria" w:hAnsi="Cambria"/>
                <w:sz w:val="20"/>
                <w:szCs w:val="20"/>
              </w:rPr>
            </w:pPr>
            <w:ins w:id="235" w:author="Walt" w:date="2015-11-10T09:20:00Z">
              <w:r w:rsidRPr="00786489">
                <w:rPr>
                  <w:rFonts w:ascii="Cambria" w:hAnsi="Cambria"/>
                  <w:sz w:val="20"/>
                  <w:szCs w:val="20"/>
                </w:rPr>
                <w:t xml:space="preserve">Agency Responsible for Generating Video </w:t>
              </w:r>
            </w:ins>
          </w:p>
        </w:tc>
        <w:tc>
          <w:tcPr>
            <w:tcW w:w="4185" w:type="dxa"/>
            <w:shd w:val="clear" w:color="auto" w:fill="auto"/>
          </w:tcPr>
          <w:p w14:paraId="1F4C313F" w14:textId="77777777" w:rsidR="00B1239D" w:rsidRPr="00786489" w:rsidRDefault="00B1239D" w:rsidP="005308F2">
            <w:pPr>
              <w:keepNext/>
              <w:keepLines/>
              <w:spacing w:before="0" w:line="240" w:lineRule="auto"/>
              <w:outlineLvl w:val="7"/>
              <w:rPr>
                <w:ins w:id="236" w:author="Walt" w:date="2015-11-10T09:20:00Z"/>
                <w:rFonts w:ascii="Cambria" w:hAnsi="Cambria"/>
                <w:sz w:val="20"/>
                <w:szCs w:val="20"/>
              </w:rPr>
            </w:pPr>
            <w:ins w:id="237" w:author="Walt" w:date="2015-11-10T09:20:00Z">
              <w:r>
                <w:rPr>
                  <w:rFonts w:ascii="Cambria" w:hAnsi="Cambria"/>
                  <w:sz w:val="20"/>
                  <w:szCs w:val="20"/>
                </w:rPr>
                <w:t>NASA</w:t>
              </w:r>
            </w:ins>
          </w:p>
        </w:tc>
      </w:tr>
      <w:tr w:rsidR="00B1239D" w:rsidRPr="001F24B5" w14:paraId="466D17E3" w14:textId="77777777" w:rsidTr="005308F2">
        <w:trPr>
          <w:cantSplit/>
          <w:trHeight w:val="20"/>
          <w:ins w:id="238" w:author="Walt" w:date="2015-11-10T09:20:00Z"/>
        </w:trPr>
        <w:tc>
          <w:tcPr>
            <w:tcW w:w="482" w:type="dxa"/>
            <w:shd w:val="clear" w:color="auto" w:fill="auto"/>
          </w:tcPr>
          <w:p w14:paraId="1D778EB8" w14:textId="77777777" w:rsidR="00B1239D" w:rsidRPr="00786489" w:rsidRDefault="00B1239D" w:rsidP="005308F2">
            <w:pPr>
              <w:keepNext/>
              <w:keepLines/>
              <w:spacing w:before="0" w:line="240" w:lineRule="auto"/>
              <w:outlineLvl w:val="7"/>
              <w:rPr>
                <w:ins w:id="239" w:author="Walt" w:date="2015-11-10T09:20:00Z"/>
                <w:rFonts w:ascii="Cambria" w:hAnsi="Cambria"/>
                <w:sz w:val="20"/>
                <w:szCs w:val="20"/>
              </w:rPr>
            </w:pPr>
            <w:ins w:id="240" w:author="Walt" w:date="2015-11-10T09:20:00Z">
              <w:r w:rsidRPr="00786489">
                <w:rPr>
                  <w:rFonts w:ascii="Cambria" w:hAnsi="Cambria"/>
                  <w:sz w:val="20"/>
                  <w:szCs w:val="20"/>
                </w:rPr>
                <w:t>6</w:t>
              </w:r>
            </w:ins>
          </w:p>
        </w:tc>
        <w:tc>
          <w:tcPr>
            <w:tcW w:w="4441" w:type="dxa"/>
            <w:shd w:val="clear" w:color="auto" w:fill="auto"/>
          </w:tcPr>
          <w:p w14:paraId="0EAAE41E" w14:textId="77777777" w:rsidR="00B1239D" w:rsidRPr="00786489" w:rsidRDefault="00B1239D" w:rsidP="005308F2">
            <w:pPr>
              <w:keepNext/>
              <w:keepLines/>
              <w:spacing w:before="0" w:line="240" w:lineRule="auto"/>
              <w:outlineLvl w:val="7"/>
              <w:rPr>
                <w:ins w:id="241" w:author="Walt" w:date="2015-11-10T09:20:00Z"/>
                <w:rFonts w:ascii="Cambria" w:hAnsi="Cambria"/>
                <w:sz w:val="20"/>
                <w:szCs w:val="20"/>
              </w:rPr>
            </w:pPr>
            <w:ins w:id="242" w:author="Walt" w:date="2015-11-10T09:20:00Z">
              <w:r w:rsidRPr="00786489">
                <w:rPr>
                  <w:rFonts w:ascii="Cambria" w:hAnsi="Cambria"/>
                  <w:sz w:val="20"/>
                  <w:szCs w:val="20"/>
                </w:rPr>
                <w:t>Producing Test Engineer</w:t>
              </w:r>
            </w:ins>
          </w:p>
        </w:tc>
        <w:tc>
          <w:tcPr>
            <w:tcW w:w="4185" w:type="dxa"/>
            <w:shd w:val="clear" w:color="auto" w:fill="auto"/>
          </w:tcPr>
          <w:p w14:paraId="4CFDFA03" w14:textId="77777777" w:rsidR="00B1239D" w:rsidRPr="00786489" w:rsidRDefault="00B1239D" w:rsidP="005308F2">
            <w:pPr>
              <w:tabs>
                <w:tab w:val="center" w:pos="4320"/>
                <w:tab w:val="right" w:pos="8640"/>
              </w:tabs>
              <w:spacing w:before="0" w:line="240" w:lineRule="auto"/>
              <w:rPr>
                <w:ins w:id="243" w:author="Walt" w:date="2015-11-10T09:20:00Z"/>
                <w:rFonts w:ascii="Cambria" w:hAnsi="Cambria"/>
                <w:sz w:val="20"/>
                <w:szCs w:val="20"/>
              </w:rPr>
            </w:pPr>
            <w:ins w:id="244" w:author="Walt" w:date="2015-11-10T09:22:00Z">
              <w:r>
                <w:rPr>
                  <w:rFonts w:ascii="Cambria" w:hAnsi="Cambria"/>
                  <w:sz w:val="20"/>
                  <w:szCs w:val="20"/>
                </w:rPr>
                <w:t xml:space="preserve">Walt </w:t>
              </w:r>
              <w:proofErr w:type="spellStart"/>
              <w:r>
                <w:rPr>
                  <w:rFonts w:ascii="Cambria" w:hAnsi="Cambria"/>
                  <w:sz w:val="20"/>
                  <w:szCs w:val="20"/>
                </w:rPr>
                <w:t>Lindblom</w:t>
              </w:r>
            </w:ins>
            <w:proofErr w:type="spellEnd"/>
          </w:p>
        </w:tc>
      </w:tr>
      <w:tr w:rsidR="00B1239D" w:rsidRPr="001F24B5" w14:paraId="3C8D3C78" w14:textId="77777777" w:rsidTr="005308F2">
        <w:trPr>
          <w:cantSplit/>
          <w:trHeight w:val="20"/>
          <w:ins w:id="245" w:author="Walt" w:date="2015-11-10T09:20:00Z"/>
        </w:trPr>
        <w:tc>
          <w:tcPr>
            <w:tcW w:w="482" w:type="dxa"/>
            <w:shd w:val="clear" w:color="auto" w:fill="auto"/>
          </w:tcPr>
          <w:p w14:paraId="623A2E4A" w14:textId="77777777" w:rsidR="00B1239D" w:rsidRPr="00786489" w:rsidRDefault="00B1239D" w:rsidP="005308F2">
            <w:pPr>
              <w:keepNext/>
              <w:keepLines/>
              <w:spacing w:before="0" w:line="240" w:lineRule="auto"/>
              <w:outlineLvl w:val="7"/>
              <w:rPr>
                <w:ins w:id="246" w:author="Walt" w:date="2015-11-10T09:20:00Z"/>
                <w:rFonts w:ascii="Cambria" w:hAnsi="Cambria"/>
                <w:sz w:val="20"/>
                <w:szCs w:val="20"/>
              </w:rPr>
            </w:pPr>
            <w:ins w:id="247" w:author="Walt" w:date="2015-11-10T09:20:00Z">
              <w:r w:rsidRPr="00786489">
                <w:rPr>
                  <w:rFonts w:ascii="Cambria" w:hAnsi="Cambria"/>
                  <w:sz w:val="20"/>
                  <w:szCs w:val="20"/>
                </w:rPr>
                <w:t>7</w:t>
              </w:r>
            </w:ins>
          </w:p>
        </w:tc>
        <w:tc>
          <w:tcPr>
            <w:tcW w:w="4441" w:type="dxa"/>
            <w:shd w:val="clear" w:color="auto" w:fill="auto"/>
          </w:tcPr>
          <w:p w14:paraId="6D0EAA04" w14:textId="77777777" w:rsidR="00B1239D" w:rsidRPr="00786489" w:rsidRDefault="00B1239D" w:rsidP="005308F2">
            <w:pPr>
              <w:keepNext/>
              <w:keepLines/>
              <w:spacing w:before="0" w:line="240" w:lineRule="auto"/>
              <w:outlineLvl w:val="7"/>
              <w:rPr>
                <w:ins w:id="248" w:author="Walt" w:date="2015-11-10T09:20:00Z"/>
                <w:rFonts w:ascii="Cambria" w:hAnsi="Cambria"/>
                <w:sz w:val="20"/>
                <w:szCs w:val="20"/>
              </w:rPr>
            </w:pPr>
            <w:ins w:id="249" w:author="Walt" w:date="2015-11-10T09:20:00Z">
              <w:r w:rsidRPr="00786489">
                <w:rPr>
                  <w:rFonts w:ascii="Cambria" w:hAnsi="Cambria"/>
                  <w:sz w:val="20"/>
                  <w:szCs w:val="20"/>
                </w:rPr>
                <w:t>Agency Responsible for Receiving Video</w:t>
              </w:r>
            </w:ins>
          </w:p>
        </w:tc>
        <w:tc>
          <w:tcPr>
            <w:tcW w:w="4185" w:type="dxa"/>
            <w:shd w:val="clear" w:color="auto" w:fill="auto"/>
          </w:tcPr>
          <w:p w14:paraId="669D5330" w14:textId="77777777" w:rsidR="00B1239D" w:rsidRPr="00786489" w:rsidRDefault="00B1239D" w:rsidP="005308F2">
            <w:pPr>
              <w:keepNext/>
              <w:keepLines/>
              <w:spacing w:before="0" w:line="240" w:lineRule="auto"/>
              <w:outlineLvl w:val="7"/>
              <w:rPr>
                <w:ins w:id="250" w:author="Walt" w:date="2015-11-10T09:20:00Z"/>
                <w:rFonts w:ascii="Cambria" w:hAnsi="Cambria"/>
                <w:sz w:val="20"/>
                <w:szCs w:val="20"/>
              </w:rPr>
            </w:pPr>
            <w:ins w:id="251" w:author="Walt" w:date="2015-11-10T09:20:00Z">
              <w:r w:rsidRPr="00786489">
                <w:rPr>
                  <w:rFonts w:ascii="Cambria" w:hAnsi="Cambria"/>
                  <w:sz w:val="20"/>
                  <w:szCs w:val="20"/>
                </w:rPr>
                <w:t>NA</w:t>
              </w:r>
              <w:r>
                <w:rPr>
                  <w:rFonts w:ascii="Cambria" w:hAnsi="Cambria"/>
                  <w:sz w:val="20"/>
                  <w:szCs w:val="20"/>
                </w:rPr>
                <w:t>SA</w:t>
              </w:r>
            </w:ins>
          </w:p>
        </w:tc>
      </w:tr>
      <w:tr w:rsidR="00B1239D" w:rsidRPr="001F24B5" w14:paraId="78A755D8" w14:textId="77777777" w:rsidTr="005308F2">
        <w:trPr>
          <w:cantSplit/>
          <w:trHeight w:val="20"/>
          <w:ins w:id="252" w:author="Walt" w:date="2015-11-10T09:20:00Z"/>
        </w:trPr>
        <w:tc>
          <w:tcPr>
            <w:tcW w:w="482" w:type="dxa"/>
            <w:shd w:val="clear" w:color="auto" w:fill="auto"/>
          </w:tcPr>
          <w:p w14:paraId="11558DE1" w14:textId="77777777" w:rsidR="00B1239D" w:rsidRPr="00786489" w:rsidRDefault="00B1239D" w:rsidP="005308F2">
            <w:pPr>
              <w:keepNext/>
              <w:keepLines/>
              <w:spacing w:before="0" w:line="240" w:lineRule="auto"/>
              <w:outlineLvl w:val="7"/>
              <w:rPr>
                <w:ins w:id="253" w:author="Walt" w:date="2015-11-10T09:20:00Z"/>
                <w:rFonts w:ascii="Cambria" w:hAnsi="Cambria"/>
                <w:sz w:val="20"/>
                <w:szCs w:val="20"/>
              </w:rPr>
            </w:pPr>
            <w:ins w:id="254" w:author="Walt" w:date="2015-11-10T09:20:00Z">
              <w:r w:rsidRPr="00786489">
                <w:rPr>
                  <w:rFonts w:ascii="Cambria" w:hAnsi="Cambria"/>
                  <w:sz w:val="20"/>
                  <w:szCs w:val="20"/>
                </w:rPr>
                <w:t>8</w:t>
              </w:r>
            </w:ins>
          </w:p>
        </w:tc>
        <w:tc>
          <w:tcPr>
            <w:tcW w:w="4441" w:type="dxa"/>
            <w:shd w:val="clear" w:color="auto" w:fill="auto"/>
          </w:tcPr>
          <w:p w14:paraId="1A30B2C1" w14:textId="77777777" w:rsidR="00B1239D" w:rsidRPr="00786489" w:rsidRDefault="00B1239D" w:rsidP="005308F2">
            <w:pPr>
              <w:keepNext/>
              <w:keepLines/>
              <w:spacing w:before="0" w:line="240" w:lineRule="auto"/>
              <w:outlineLvl w:val="7"/>
              <w:rPr>
                <w:ins w:id="255" w:author="Walt" w:date="2015-11-10T09:20:00Z"/>
                <w:rFonts w:ascii="Cambria" w:hAnsi="Cambria"/>
                <w:sz w:val="20"/>
                <w:szCs w:val="20"/>
              </w:rPr>
            </w:pPr>
            <w:ins w:id="256" w:author="Walt" w:date="2015-11-10T09:20:00Z">
              <w:r w:rsidRPr="00786489">
                <w:rPr>
                  <w:rFonts w:ascii="Cambria" w:hAnsi="Cambria"/>
                  <w:sz w:val="20"/>
                  <w:szCs w:val="20"/>
                </w:rPr>
                <w:t>Receiving Test Engineer</w:t>
              </w:r>
            </w:ins>
          </w:p>
        </w:tc>
        <w:tc>
          <w:tcPr>
            <w:tcW w:w="4185" w:type="dxa"/>
            <w:shd w:val="clear" w:color="auto" w:fill="auto"/>
          </w:tcPr>
          <w:p w14:paraId="59464A90" w14:textId="77777777" w:rsidR="00B1239D" w:rsidRPr="00786489" w:rsidRDefault="00B1239D" w:rsidP="005308F2">
            <w:pPr>
              <w:tabs>
                <w:tab w:val="center" w:pos="4320"/>
                <w:tab w:val="right" w:pos="8640"/>
              </w:tabs>
              <w:spacing w:before="0" w:line="240" w:lineRule="auto"/>
              <w:rPr>
                <w:ins w:id="257" w:author="Walt" w:date="2015-11-10T09:20:00Z"/>
                <w:rFonts w:ascii="Cambria" w:hAnsi="Cambria"/>
                <w:sz w:val="20"/>
                <w:szCs w:val="20"/>
              </w:rPr>
            </w:pPr>
            <w:ins w:id="258" w:author="Walt" w:date="2015-11-10T09:22:00Z">
              <w:r>
                <w:rPr>
                  <w:rFonts w:ascii="Cambria" w:hAnsi="Cambria"/>
                  <w:sz w:val="20"/>
                  <w:szCs w:val="20"/>
                </w:rPr>
                <w:t xml:space="preserve">Walt </w:t>
              </w:r>
              <w:proofErr w:type="spellStart"/>
              <w:r>
                <w:rPr>
                  <w:rFonts w:ascii="Cambria" w:hAnsi="Cambria"/>
                  <w:sz w:val="20"/>
                  <w:szCs w:val="20"/>
                </w:rPr>
                <w:t>Lindblom</w:t>
              </w:r>
            </w:ins>
            <w:proofErr w:type="spellEnd"/>
          </w:p>
        </w:tc>
      </w:tr>
      <w:tr w:rsidR="00B1239D" w:rsidRPr="001F24B5" w14:paraId="06D9335E" w14:textId="77777777" w:rsidTr="005308F2">
        <w:trPr>
          <w:cantSplit/>
          <w:trHeight w:val="20"/>
          <w:ins w:id="259" w:author="Walt" w:date="2015-11-10T09:20:00Z"/>
        </w:trPr>
        <w:tc>
          <w:tcPr>
            <w:tcW w:w="482" w:type="dxa"/>
            <w:shd w:val="clear" w:color="auto" w:fill="auto"/>
          </w:tcPr>
          <w:p w14:paraId="46953003" w14:textId="77777777" w:rsidR="00B1239D" w:rsidRPr="00786489" w:rsidRDefault="00B1239D" w:rsidP="005308F2">
            <w:pPr>
              <w:keepNext/>
              <w:keepLines/>
              <w:spacing w:before="0" w:line="240" w:lineRule="auto"/>
              <w:outlineLvl w:val="7"/>
              <w:rPr>
                <w:ins w:id="260" w:author="Walt" w:date="2015-11-10T09:20:00Z"/>
                <w:rFonts w:ascii="Cambria" w:hAnsi="Cambria"/>
                <w:sz w:val="20"/>
                <w:szCs w:val="20"/>
              </w:rPr>
            </w:pPr>
            <w:ins w:id="261" w:author="Walt" w:date="2015-11-10T09:20:00Z">
              <w:r w:rsidRPr="00786489">
                <w:rPr>
                  <w:rFonts w:ascii="Cambria" w:hAnsi="Cambria"/>
                  <w:sz w:val="20"/>
                  <w:szCs w:val="20"/>
                </w:rPr>
                <w:t>9</w:t>
              </w:r>
            </w:ins>
          </w:p>
        </w:tc>
        <w:tc>
          <w:tcPr>
            <w:tcW w:w="4441" w:type="dxa"/>
            <w:shd w:val="clear" w:color="auto" w:fill="auto"/>
          </w:tcPr>
          <w:p w14:paraId="645FB655" w14:textId="77777777" w:rsidR="00B1239D" w:rsidRPr="00786489" w:rsidRDefault="00B1239D" w:rsidP="005308F2">
            <w:pPr>
              <w:keepNext/>
              <w:keepLines/>
              <w:spacing w:before="0" w:line="240" w:lineRule="auto"/>
              <w:outlineLvl w:val="7"/>
              <w:rPr>
                <w:ins w:id="262" w:author="Walt" w:date="2015-11-10T09:20:00Z"/>
                <w:rFonts w:ascii="Cambria" w:hAnsi="Cambria"/>
                <w:sz w:val="20"/>
                <w:szCs w:val="20"/>
              </w:rPr>
            </w:pPr>
            <w:ins w:id="263" w:author="Walt" w:date="2015-11-10T09:20:00Z">
              <w:r w:rsidRPr="00786489">
                <w:rPr>
                  <w:rFonts w:ascii="Cambria" w:hAnsi="Cambria"/>
                  <w:sz w:val="20"/>
                  <w:szCs w:val="20"/>
                </w:rPr>
                <w:t>Spacecraft</w:t>
              </w:r>
            </w:ins>
          </w:p>
        </w:tc>
        <w:tc>
          <w:tcPr>
            <w:tcW w:w="4185" w:type="dxa"/>
            <w:shd w:val="clear" w:color="auto" w:fill="auto"/>
          </w:tcPr>
          <w:p w14:paraId="46E2D383" w14:textId="77777777" w:rsidR="00B1239D" w:rsidRPr="00786489" w:rsidRDefault="00B1239D" w:rsidP="005308F2">
            <w:pPr>
              <w:keepNext/>
              <w:keepLines/>
              <w:spacing w:before="0" w:line="240" w:lineRule="auto"/>
              <w:outlineLvl w:val="7"/>
              <w:rPr>
                <w:ins w:id="264" w:author="Walt" w:date="2015-11-10T09:20:00Z"/>
                <w:rFonts w:ascii="Cambria" w:hAnsi="Cambria"/>
                <w:sz w:val="20"/>
                <w:szCs w:val="20"/>
              </w:rPr>
            </w:pPr>
            <w:ins w:id="265" w:author="Walt" w:date="2015-11-10T09:22:00Z">
              <w:r>
                <w:rPr>
                  <w:rFonts w:ascii="Cambria" w:hAnsi="Cambria"/>
                  <w:sz w:val="20"/>
                  <w:szCs w:val="20"/>
                </w:rPr>
                <w:t>NA</w:t>
              </w:r>
            </w:ins>
          </w:p>
        </w:tc>
      </w:tr>
      <w:tr w:rsidR="00B1239D" w:rsidRPr="001F24B5" w14:paraId="4331CDE5" w14:textId="77777777" w:rsidTr="005308F2">
        <w:trPr>
          <w:cantSplit/>
          <w:trHeight w:val="20"/>
          <w:ins w:id="266" w:author="Walt" w:date="2015-11-10T09:20:00Z"/>
        </w:trPr>
        <w:tc>
          <w:tcPr>
            <w:tcW w:w="482" w:type="dxa"/>
            <w:shd w:val="clear" w:color="auto" w:fill="auto"/>
          </w:tcPr>
          <w:p w14:paraId="55944A67" w14:textId="77777777" w:rsidR="00B1239D" w:rsidRPr="00786489" w:rsidRDefault="00B1239D" w:rsidP="005308F2">
            <w:pPr>
              <w:keepNext/>
              <w:keepLines/>
              <w:spacing w:before="0" w:line="240" w:lineRule="auto"/>
              <w:outlineLvl w:val="7"/>
              <w:rPr>
                <w:ins w:id="267" w:author="Walt" w:date="2015-11-10T09:20:00Z"/>
                <w:rFonts w:ascii="Cambria" w:hAnsi="Cambria"/>
                <w:sz w:val="20"/>
                <w:szCs w:val="20"/>
              </w:rPr>
            </w:pPr>
            <w:ins w:id="268" w:author="Walt" w:date="2015-11-10T09:20:00Z">
              <w:r w:rsidRPr="00786489">
                <w:rPr>
                  <w:rFonts w:ascii="Cambria" w:hAnsi="Cambria"/>
                  <w:sz w:val="20"/>
                  <w:szCs w:val="20"/>
                </w:rPr>
                <w:t>10</w:t>
              </w:r>
            </w:ins>
          </w:p>
        </w:tc>
        <w:tc>
          <w:tcPr>
            <w:tcW w:w="4441" w:type="dxa"/>
            <w:shd w:val="clear" w:color="auto" w:fill="auto"/>
          </w:tcPr>
          <w:p w14:paraId="34F74688" w14:textId="77777777" w:rsidR="00B1239D" w:rsidRPr="00786489" w:rsidRDefault="00B1239D" w:rsidP="005308F2">
            <w:pPr>
              <w:keepNext/>
              <w:keepLines/>
              <w:spacing w:before="0" w:line="240" w:lineRule="auto"/>
              <w:outlineLvl w:val="7"/>
              <w:rPr>
                <w:ins w:id="269" w:author="Walt" w:date="2015-11-10T09:20:00Z"/>
                <w:rFonts w:ascii="Cambria" w:hAnsi="Cambria"/>
                <w:sz w:val="20"/>
                <w:szCs w:val="20"/>
              </w:rPr>
            </w:pPr>
            <w:ins w:id="270" w:author="Walt" w:date="2015-11-10T09:20:00Z">
              <w:r w:rsidRPr="00786489">
                <w:rPr>
                  <w:rFonts w:ascii="Cambria" w:hAnsi="Cambria"/>
                  <w:sz w:val="20"/>
                  <w:szCs w:val="20"/>
                </w:rPr>
                <w:t xml:space="preserve">Results (Pass, Partial Pass, Fail) </w:t>
              </w:r>
            </w:ins>
          </w:p>
        </w:tc>
        <w:tc>
          <w:tcPr>
            <w:tcW w:w="4185" w:type="dxa"/>
            <w:shd w:val="clear" w:color="auto" w:fill="auto"/>
          </w:tcPr>
          <w:p w14:paraId="0D59A594" w14:textId="77777777" w:rsidR="00B1239D" w:rsidRPr="00786489" w:rsidRDefault="00B1239D" w:rsidP="005308F2">
            <w:pPr>
              <w:keepNext/>
              <w:keepLines/>
              <w:spacing w:before="0" w:line="240" w:lineRule="auto"/>
              <w:outlineLvl w:val="7"/>
              <w:rPr>
                <w:ins w:id="271" w:author="Walt" w:date="2015-11-10T09:20:00Z"/>
                <w:rFonts w:ascii="Cambria" w:hAnsi="Cambria"/>
                <w:sz w:val="20"/>
                <w:szCs w:val="20"/>
              </w:rPr>
            </w:pPr>
            <w:ins w:id="272" w:author="Walt" w:date="2015-11-10T09:20:00Z">
              <w:r w:rsidRPr="00786489">
                <w:rPr>
                  <w:rFonts w:ascii="Cambria" w:hAnsi="Cambria"/>
                  <w:sz w:val="20"/>
                  <w:szCs w:val="20"/>
                </w:rPr>
                <w:t>Pass</w:t>
              </w:r>
            </w:ins>
          </w:p>
        </w:tc>
      </w:tr>
      <w:tr w:rsidR="00B1239D" w:rsidRPr="001F24B5" w14:paraId="3DE71A10" w14:textId="77777777" w:rsidTr="005308F2">
        <w:trPr>
          <w:cantSplit/>
          <w:trHeight w:val="20"/>
          <w:ins w:id="273" w:author="Walt" w:date="2015-11-10T09:20:00Z"/>
        </w:trPr>
        <w:tc>
          <w:tcPr>
            <w:tcW w:w="482" w:type="dxa"/>
            <w:shd w:val="clear" w:color="auto" w:fill="auto"/>
          </w:tcPr>
          <w:p w14:paraId="68B4ADB2" w14:textId="77777777" w:rsidR="00B1239D" w:rsidRPr="00786489" w:rsidRDefault="00B1239D" w:rsidP="005308F2">
            <w:pPr>
              <w:keepNext/>
              <w:keepLines/>
              <w:spacing w:before="0" w:line="240" w:lineRule="auto"/>
              <w:outlineLvl w:val="7"/>
              <w:rPr>
                <w:ins w:id="274" w:author="Walt" w:date="2015-11-10T09:20:00Z"/>
                <w:rFonts w:ascii="Cambria" w:hAnsi="Cambria"/>
                <w:sz w:val="20"/>
                <w:szCs w:val="20"/>
              </w:rPr>
            </w:pPr>
            <w:ins w:id="275" w:author="Walt" w:date="2015-11-10T09:20:00Z">
              <w:r w:rsidRPr="00786489">
                <w:rPr>
                  <w:rFonts w:ascii="Cambria" w:hAnsi="Cambria"/>
                  <w:sz w:val="20"/>
                  <w:szCs w:val="20"/>
                </w:rPr>
                <w:t>11</w:t>
              </w:r>
            </w:ins>
          </w:p>
        </w:tc>
        <w:tc>
          <w:tcPr>
            <w:tcW w:w="4441" w:type="dxa"/>
            <w:shd w:val="clear" w:color="auto" w:fill="auto"/>
          </w:tcPr>
          <w:p w14:paraId="767867E4" w14:textId="77777777" w:rsidR="00B1239D" w:rsidRPr="00786489" w:rsidRDefault="00B1239D" w:rsidP="005308F2">
            <w:pPr>
              <w:keepNext/>
              <w:keepLines/>
              <w:spacing w:before="0" w:line="240" w:lineRule="auto"/>
              <w:outlineLvl w:val="7"/>
              <w:rPr>
                <w:ins w:id="276" w:author="Walt" w:date="2015-11-10T09:20:00Z"/>
                <w:rFonts w:ascii="Cambria" w:hAnsi="Cambria"/>
                <w:sz w:val="20"/>
                <w:szCs w:val="20"/>
              </w:rPr>
            </w:pPr>
            <w:ins w:id="277" w:author="Walt" w:date="2015-11-10T09:20:00Z">
              <w:r w:rsidRPr="00786489">
                <w:rPr>
                  <w:rFonts w:ascii="Cambria" w:hAnsi="Cambria"/>
                  <w:sz w:val="20"/>
                  <w:szCs w:val="20"/>
                </w:rPr>
                <w:t>Variances from Expected Result:</w:t>
              </w:r>
            </w:ins>
          </w:p>
        </w:tc>
        <w:tc>
          <w:tcPr>
            <w:tcW w:w="4185" w:type="dxa"/>
            <w:shd w:val="clear" w:color="auto" w:fill="auto"/>
          </w:tcPr>
          <w:p w14:paraId="04369B0E" w14:textId="77777777" w:rsidR="00B1239D" w:rsidRPr="00786489" w:rsidRDefault="00B1239D" w:rsidP="005308F2">
            <w:pPr>
              <w:keepNext/>
              <w:keepLines/>
              <w:spacing w:before="0" w:line="240" w:lineRule="auto"/>
              <w:outlineLvl w:val="7"/>
              <w:rPr>
                <w:ins w:id="278" w:author="Walt" w:date="2015-11-10T09:20:00Z"/>
                <w:rFonts w:ascii="Cambria" w:hAnsi="Cambria"/>
                <w:sz w:val="20"/>
                <w:szCs w:val="20"/>
              </w:rPr>
            </w:pPr>
            <w:ins w:id="279" w:author="Walt" w:date="2015-11-10T09:20:00Z">
              <w:r w:rsidRPr="00786489">
                <w:rPr>
                  <w:rFonts w:ascii="Cambria" w:hAnsi="Cambria"/>
                  <w:sz w:val="20"/>
                  <w:szCs w:val="20"/>
                </w:rPr>
                <w:t>None</w:t>
              </w:r>
            </w:ins>
          </w:p>
        </w:tc>
      </w:tr>
      <w:tr w:rsidR="00B1239D" w:rsidRPr="001F24B5" w14:paraId="5B87EBE1" w14:textId="77777777" w:rsidTr="005308F2">
        <w:trPr>
          <w:cantSplit/>
          <w:trHeight w:val="20"/>
          <w:ins w:id="280" w:author="Walt" w:date="2015-11-10T09:20:00Z"/>
        </w:trPr>
        <w:tc>
          <w:tcPr>
            <w:tcW w:w="482" w:type="dxa"/>
            <w:shd w:val="clear" w:color="auto" w:fill="auto"/>
          </w:tcPr>
          <w:p w14:paraId="65DFB792" w14:textId="77777777" w:rsidR="00B1239D" w:rsidRPr="00786489" w:rsidRDefault="00B1239D" w:rsidP="005308F2">
            <w:pPr>
              <w:keepNext/>
              <w:keepLines/>
              <w:spacing w:before="0" w:line="240" w:lineRule="auto"/>
              <w:outlineLvl w:val="7"/>
              <w:rPr>
                <w:ins w:id="281" w:author="Walt" w:date="2015-11-10T09:20:00Z"/>
                <w:rFonts w:ascii="Cambria" w:hAnsi="Cambria"/>
                <w:sz w:val="20"/>
                <w:szCs w:val="20"/>
              </w:rPr>
            </w:pPr>
            <w:ins w:id="282" w:author="Walt" w:date="2015-11-10T09:20:00Z">
              <w:r w:rsidRPr="00786489">
                <w:rPr>
                  <w:rFonts w:ascii="Cambria" w:hAnsi="Cambria"/>
                  <w:sz w:val="20"/>
                  <w:szCs w:val="20"/>
                </w:rPr>
                <w:t>12</w:t>
              </w:r>
            </w:ins>
          </w:p>
        </w:tc>
        <w:tc>
          <w:tcPr>
            <w:tcW w:w="4441" w:type="dxa"/>
            <w:shd w:val="clear" w:color="auto" w:fill="auto"/>
          </w:tcPr>
          <w:p w14:paraId="52923B1F" w14:textId="77777777" w:rsidR="00B1239D" w:rsidRPr="00786489" w:rsidRDefault="00B1239D" w:rsidP="005308F2">
            <w:pPr>
              <w:keepNext/>
              <w:keepLines/>
              <w:spacing w:before="0" w:line="240" w:lineRule="auto"/>
              <w:outlineLvl w:val="7"/>
              <w:rPr>
                <w:ins w:id="283" w:author="Walt" w:date="2015-11-10T09:20:00Z"/>
                <w:rFonts w:ascii="Cambria" w:hAnsi="Cambria"/>
                <w:sz w:val="20"/>
                <w:szCs w:val="20"/>
              </w:rPr>
            </w:pPr>
            <w:ins w:id="284" w:author="Walt" w:date="2015-11-10T09:20:00Z">
              <w:r w:rsidRPr="00786489">
                <w:rPr>
                  <w:rFonts w:ascii="Cambria" w:hAnsi="Cambria"/>
                  <w:sz w:val="20"/>
                  <w:szCs w:val="20"/>
                </w:rPr>
                <w:t>Comments</w:t>
              </w:r>
            </w:ins>
          </w:p>
        </w:tc>
        <w:tc>
          <w:tcPr>
            <w:tcW w:w="4185" w:type="dxa"/>
            <w:shd w:val="clear" w:color="auto" w:fill="auto"/>
          </w:tcPr>
          <w:p w14:paraId="4EF3015B" w14:textId="77777777" w:rsidR="00B1239D" w:rsidRPr="00DB6682" w:rsidRDefault="00B1239D" w:rsidP="005308F2">
            <w:pPr>
              <w:keepNext/>
              <w:keepLines/>
              <w:spacing w:before="0" w:line="240" w:lineRule="auto"/>
              <w:outlineLvl w:val="7"/>
              <w:rPr>
                <w:ins w:id="285" w:author="Walt" w:date="2015-11-10T09:20:00Z"/>
                <w:rFonts w:ascii="Cambria" w:hAnsi="Cambria"/>
                <w:sz w:val="20"/>
                <w:szCs w:val="20"/>
              </w:rPr>
            </w:pPr>
            <w:ins w:id="286" w:author="Walt" w:date="2015-11-10T09:22:00Z">
              <w:r>
                <w:rPr>
                  <w:rFonts w:ascii="Cambria" w:hAnsi="Cambria"/>
                  <w:sz w:val="20"/>
                  <w:szCs w:val="20"/>
                </w:rPr>
                <w:t>Lab interoperability test and ISS avionics simulator test</w:t>
              </w:r>
            </w:ins>
          </w:p>
        </w:tc>
      </w:tr>
    </w:tbl>
    <w:p w14:paraId="0870FF31" w14:textId="77777777" w:rsidR="009C666A" w:rsidRDefault="009C666A" w:rsidP="008B43F2">
      <w:pPr>
        <w:rPr>
          <w:ins w:id="287" w:author="Walt" w:date="2015-11-10T09:4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41"/>
        <w:gridCol w:w="852"/>
        <w:gridCol w:w="1213"/>
        <w:gridCol w:w="1213"/>
        <w:gridCol w:w="1057"/>
        <w:gridCol w:w="4504"/>
      </w:tblGrid>
      <w:tr w:rsidR="009C666A" w:rsidRPr="001F24B5" w14:paraId="6CEF2155" w14:textId="77777777" w:rsidTr="005308F2">
        <w:trPr>
          <w:cantSplit/>
          <w:trHeight w:val="20"/>
          <w:ins w:id="288" w:author="Walt" w:date="2015-11-10T09:42:00Z"/>
        </w:trPr>
        <w:tc>
          <w:tcPr>
            <w:tcW w:w="341" w:type="dxa"/>
            <w:shd w:val="clear" w:color="auto" w:fill="auto"/>
          </w:tcPr>
          <w:p w14:paraId="71FAB637" w14:textId="77777777" w:rsidR="009C666A" w:rsidRPr="00786489" w:rsidRDefault="009C666A" w:rsidP="005308F2">
            <w:pPr>
              <w:spacing w:before="0" w:line="240" w:lineRule="auto"/>
              <w:rPr>
                <w:ins w:id="289" w:author="Walt" w:date="2015-11-10T09:42:00Z"/>
                <w:rFonts w:ascii="Cambria" w:hAnsi="Cambria"/>
                <w:sz w:val="20"/>
                <w:szCs w:val="20"/>
              </w:rPr>
            </w:pPr>
            <w:ins w:id="290" w:author="Walt" w:date="2015-11-10T09:42:00Z">
              <w:r w:rsidRPr="00786489">
                <w:rPr>
                  <w:rFonts w:ascii="Cambria" w:hAnsi="Cambria"/>
                  <w:sz w:val="20"/>
                  <w:szCs w:val="20"/>
                </w:rPr>
                <w:t>1</w:t>
              </w:r>
            </w:ins>
          </w:p>
        </w:tc>
        <w:tc>
          <w:tcPr>
            <w:tcW w:w="852" w:type="dxa"/>
            <w:shd w:val="clear" w:color="auto" w:fill="auto"/>
          </w:tcPr>
          <w:p w14:paraId="3A2D5DC2" w14:textId="77777777" w:rsidR="009C666A" w:rsidRPr="00786489" w:rsidRDefault="009C666A" w:rsidP="005308F2">
            <w:pPr>
              <w:spacing w:before="0" w:line="240" w:lineRule="auto"/>
              <w:rPr>
                <w:ins w:id="291" w:author="Walt" w:date="2015-11-10T09:42:00Z"/>
                <w:rFonts w:ascii="Cambria" w:hAnsi="Cambria"/>
                <w:sz w:val="20"/>
                <w:szCs w:val="20"/>
              </w:rPr>
            </w:pPr>
            <w:ins w:id="292" w:author="Walt" w:date="2015-11-10T09:42:00Z">
              <w:r w:rsidRPr="00786489">
                <w:rPr>
                  <w:rFonts w:ascii="Cambria" w:hAnsi="Cambria"/>
                  <w:sz w:val="20"/>
                  <w:szCs w:val="20"/>
                </w:rPr>
                <w:t>Agency</w:t>
              </w:r>
            </w:ins>
          </w:p>
        </w:tc>
        <w:tc>
          <w:tcPr>
            <w:tcW w:w="1213" w:type="dxa"/>
            <w:shd w:val="clear" w:color="auto" w:fill="auto"/>
          </w:tcPr>
          <w:p w14:paraId="7972A607" w14:textId="77777777" w:rsidR="009C666A" w:rsidRPr="00786489" w:rsidRDefault="009C666A" w:rsidP="005308F2">
            <w:pPr>
              <w:spacing w:before="0" w:line="240" w:lineRule="auto"/>
              <w:rPr>
                <w:ins w:id="293" w:author="Walt" w:date="2015-11-10T09:42:00Z"/>
                <w:rFonts w:ascii="Cambria" w:hAnsi="Cambria"/>
                <w:sz w:val="20"/>
                <w:szCs w:val="20"/>
              </w:rPr>
            </w:pPr>
            <w:ins w:id="294" w:author="Walt" w:date="2015-11-10T09:42:00Z">
              <w:r w:rsidRPr="00786489">
                <w:rPr>
                  <w:rFonts w:ascii="Cambria" w:hAnsi="Cambria"/>
                  <w:sz w:val="20"/>
                  <w:szCs w:val="20"/>
                </w:rPr>
                <w:t>Resolution</w:t>
              </w:r>
            </w:ins>
          </w:p>
        </w:tc>
        <w:tc>
          <w:tcPr>
            <w:tcW w:w="1213" w:type="dxa"/>
            <w:shd w:val="clear" w:color="auto" w:fill="auto"/>
          </w:tcPr>
          <w:p w14:paraId="3E58507B" w14:textId="77777777" w:rsidR="009C666A" w:rsidRPr="00DB6682" w:rsidRDefault="009C666A" w:rsidP="005308F2">
            <w:pPr>
              <w:spacing w:before="0" w:line="240" w:lineRule="auto"/>
              <w:rPr>
                <w:ins w:id="295" w:author="Walt" w:date="2015-11-10T09:42:00Z"/>
                <w:rFonts w:ascii="Cambria" w:hAnsi="Cambria"/>
                <w:sz w:val="20"/>
                <w:szCs w:val="20"/>
              </w:rPr>
            </w:pPr>
            <w:ins w:id="296" w:author="Walt" w:date="2015-11-10T09:42:00Z">
              <w:r w:rsidRPr="00DB6682">
                <w:rPr>
                  <w:rFonts w:ascii="Cambria" w:hAnsi="Cambria"/>
                  <w:sz w:val="20"/>
                  <w:szCs w:val="20"/>
                </w:rPr>
                <w:t>Frame Rate</w:t>
              </w:r>
            </w:ins>
          </w:p>
        </w:tc>
        <w:tc>
          <w:tcPr>
            <w:tcW w:w="1057" w:type="dxa"/>
            <w:shd w:val="clear" w:color="auto" w:fill="auto"/>
          </w:tcPr>
          <w:p w14:paraId="5D1454ED" w14:textId="77777777" w:rsidR="009C666A" w:rsidRPr="00DB6682" w:rsidRDefault="009C666A" w:rsidP="005308F2">
            <w:pPr>
              <w:spacing w:before="0" w:line="240" w:lineRule="auto"/>
              <w:rPr>
                <w:ins w:id="297" w:author="Walt" w:date="2015-11-10T09:42:00Z"/>
                <w:rFonts w:ascii="Cambria" w:hAnsi="Cambria"/>
                <w:sz w:val="20"/>
                <w:szCs w:val="20"/>
              </w:rPr>
            </w:pPr>
            <w:ins w:id="298" w:author="Walt" w:date="2015-11-10T09:42:00Z">
              <w:r w:rsidRPr="00DB6682">
                <w:rPr>
                  <w:rFonts w:ascii="Cambria" w:hAnsi="Cambria"/>
                  <w:sz w:val="20"/>
                  <w:szCs w:val="20"/>
                </w:rPr>
                <w:t>Data Rate</w:t>
              </w:r>
            </w:ins>
          </w:p>
        </w:tc>
        <w:tc>
          <w:tcPr>
            <w:tcW w:w="4504" w:type="dxa"/>
            <w:shd w:val="clear" w:color="auto" w:fill="auto"/>
          </w:tcPr>
          <w:p w14:paraId="700AE48E" w14:textId="77777777" w:rsidR="009C666A" w:rsidRPr="00DB6682" w:rsidRDefault="009C666A" w:rsidP="005308F2">
            <w:pPr>
              <w:spacing w:before="0" w:line="240" w:lineRule="auto"/>
              <w:rPr>
                <w:ins w:id="299" w:author="Walt" w:date="2015-11-10T09:42:00Z"/>
                <w:rFonts w:ascii="Cambria" w:hAnsi="Cambria"/>
                <w:sz w:val="20"/>
                <w:szCs w:val="20"/>
              </w:rPr>
            </w:pPr>
            <w:ins w:id="300" w:author="Walt" w:date="2015-11-10T09:42:00Z">
              <w:r w:rsidRPr="00DB6682">
                <w:rPr>
                  <w:rFonts w:ascii="Cambria" w:hAnsi="Cambria"/>
                  <w:sz w:val="20"/>
                  <w:szCs w:val="20"/>
                </w:rPr>
                <w:t>Applicable Pics</w:t>
              </w:r>
            </w:ins>
          </w:p>
        </w:tc>
      </w:tr>
      <w:tr w:rsidR="009C666A" w:rsidRPr="001F24B5" w14:paraId="48298A2A" w14:textId="77777777" w:rsidTr="005308F2">
        <w:trPr>
          <w:cantSplit/>
          <w:trHeight w:val="20"/>
          <w:ins w:id="301" w:author="Walt" w:date="2015-11-10T09:42:00Z"/>
        </w:trPr>
        <w:tc>
          <w:tcPr>
            <w:tcW w:w="341" w:type="dxa"/>
            <w:shd w:val="clear" w:color="auto" w:fill="auto"/>
          </w:tcPr>
          <w:p w14:paraId="2CDE9C90" w14:textId="77777777" w:rsidR="009C666A" w:rsidRPr="00786489" w:rsidRDefault="009C666A" w:rsidP="005308F2">
            <w:pPr>
              <w:spacing w:before="0" w:line="240" w:lineRule="auto"/>
              <w:rPr>
                <w:ins w:id="302" w:author="Walt" w:date="2015-11-10T09:42:00Z"/>
                <w:rFonts w:ascii="Cambria" w:hAnsi="Cambria"/>
                <w:sz w:val="20"/>
                <w:szCs w:val="20"/>
              </w:rPr>
            </w:pPr>
            <w:ins w:id="303" w:author="Walt" w:date="2015-11-10T09:42:00Z">
              <w:r w:rsidRPr="00786489">
                <w:rPr>
                  <w:rFonts w:ascii="Cambria" w:hAnsi="Cambria"/>
                  <w:sz w:val="20"/>
                  <w:szCs w:val="20"/>
                </w:rPr>
                <w:t>2</w:t>
              </w:r>
            </w:ins>
          </w:p>
        </w:tc>
        <w:tc>
          <w:tcPr>
            <w:tcW w:w="852" w:type="dxa"/>
            <w:shd w:val="clear" w:color="auto" w:fill="auto"/>
          </w:tcPr>
          <w:p w14:paraId="7328FC54" w14:textId="77777777" w:rsidR="009C666A" w:rsidRPr="00786489" w:rsidRDefault="009C666A" w:rsidP="005308F2">
            <w:pPr>
              <w:spacing w:before="0" w:line="240" w:lineRule="auto"/>
              <w:rPr>
                <w:ins w:id="304" w:author="Walt" w:date="2015-11-10T09:42:00Z"/>
                <w:rFonts w:ascii="Cambria" w:hAnsi="Cambria"/>
                <w:sz w:val="20"/>
                <w:szCs w:val="20"/>
              </w:rPr>
            </w:pPr>
            <w:ins w:id="305" w:author="Walt" w:date="2015-11-10T09:42:00Z">
              <w:r w:rsidRPr="00786489">
                <w:rPr>
                  <w:rFonts w:ascii="Cambria" w:hAnsi="Cambria"/>
                  <w:sz w:val="20"/>
                  <w:szCs w:val="20"/>
                </w:rPr>
                <w:t>NASA</w:t>
              </w:r>
            </w:ins>
          </w:p>
        </w:tc>
        <w:tc>
          <w:tcPr>
            <w:tcW w:w="1213" w:type="dxa"/>
            <w:shd w:val="clear" w:color="auto" w:fill="auto"/>
          </w:tcPr>
          <w:p w14:paraId="06650F51" w14:textId="77777777" w:rsidR="009C666A" w:rsidRPr="00786489" w:rsidRDefault="009C666A" w:rsidP="005308F2">
            <w:pPr>
              <w:spacing w:before="0" w:line="240" w:lineRule="auto"/>
              <w:rPr>
                <w:ins w:id="306" w:author="Walt" w:date="2015-11-10T09:42:00Z"/>
                <w:rFonts w:ascii="Cambria" w:hAnsi="Cambria"/>
                <w:sz w:val="20"/>
                <w:szCs w:val="20"/>
              </w:rPr>
            </w:pPr>
            <w:ins w:id="307" w:author="Walt" w:date="2015-11-10T09:42:00Z">
              <w:r>
                <w:rPr>
                  <w:rFonts w:ascii="Cambria" w:hAnsi="Cambria"/>
                  <w:sz w:val="20"/>
                  <w:szCs w:val="20"/>
                </w:rPr>
                <w:t>1280x720</w:t>
              </w:r>
            </w:ins>
          </w:p>
        </w:tc>
        <w:tc>
          <w:tcPr>
            <w:tcW w:w="1213" w:type="dxa"/>
            <w:shd w:val="clear" w:color="auto" w:fill="auto"/>
          </w:tcPr>
          <w:p w14:paraId="6E094002" w14:textId="77777777" w:rsidR="009C666A" w:rsidRPr="00DB6682" w:rsidRDefault="009C666A" w:rsidP="005308F2">
            <w:pPr>
              <w:spacing w:before="0" w:line="240" w:lineRule="auto"/>
              <w:rPr>
                <w:ins w:id="308" w:author="Walt" w:date="2015-11-10T09:42:00Z"/>
                <w:rFonts w:ascii="Cambria" w:hAnsi="Cambria"/>
                <w:sz w:val="20"/>
                <w:szCs w:val="20"/>
              </w:rPr>
            </w:pPr>
            <w:ins w:id="309" w:author="Walt" w:date="2015-11-10T09:42:00Z">
              <w:r>
                <w:rPr>
                  <w:rFonts w:ascii="Cambria" w:hAnsi="Cambria"/>
                  <w:sz w:val="20"/>
                  <w:szCs w:val="20"/>
                </w:rPr>
                <w:t>59.94</w:t>
              </w:r>
            </w:ins>
          </w:p>
        </w:tc>
        <w:tc>
          <w:tcPr>
            <w:tcW w:w="1057" w:type="dxa"/>
            <w:shd w:val="clear" w:color="auto" w:fill="auto"/>
          </w:tcPr>
          <w:p w14:paraId="73E985A8" w14:textId="77777777" w:rsidR="009C666A" w:rsidRPr="00DB6682" w:rsidRDefault="005308F2">
            <w:pPr>
              <w:spacing w:before="0" w:line="240" w:lineRule="auto"/>
              <w:jc w:val="center"/>
              <w:rPr>
                <w:ins w:id="310" w:author="Walt" w:date="2015-11-10T09:42:00Z"/>
                <w:rFonts w:ascii="Cambria" w:hAnsi="Cambria"/>
                <w:sz w:val="20"/>
                <w:szCs w:val="20"/>
              </w:rPr>
              <w:pPrChange w:id="311" w:author="Walt" w:date="2015-11-11T02:03:00Z">
                <w:pPr>
                  <w:spacing w:before="0" w:line="240" w:lineRule="auto"/>
                </w:pPr>
              </w:pPrChange>
            </w:pPr>
            <w:ins w:id="312" w:author="Walt" w:date="2015-11-11T01:59:00Z">
              <w:r>
                <w:rPr>
                  <w:rFonts w:ascii="Cambria" w:hAnsi="Cambria"/>
                  <w:sz w:val="20"/>
                  <w:szCs w:val="20"/>
                </w:rPr>
                <w:t>120,</w:t>
              </w:r>
            </w:ins>
            <w:ins w:id="313" w:author="Walt" w:date="2015-11-11T02:03:00Z">
              <w:r w:rsidR="00930B62">
                <w:rPr>
                  <w:rFonts w:ascii="Cambria" w:hAnsi="Cambria"/>
                  <w:sz w:val="20"/>
                  <w:szCs w:val="20"/>
                </w:rPr>
                <w:t xml:space="preserve"> 90, &amp; 60</w:t>
              </w:r>
            </w:ins>
            <w:ins w:id="314" w:author="Walt" w:date="2015-11-11T01:59:00Z">
              <w:r>
                <w:rPr>
                  <w:rFonts w:ascii="Cambria" w:hAnsi="Cambria"/>
                  <w:sz w:val="20"/>
                  <w:szCs w:val="20"/>
                </w:rPr>
                <w:t xml:space="preserve"> Mbps</w:t>
              </w:r>
            </w:ins>
          </w:p>
        </w:tc>
        <w:tc>
          <w:tcPr>
            <w:tcW w:w="4504" w:type="dxa"/>
            <w:shd w:val="clear" w:color="auto" w:fill="auto"/>
          </w:tcPr>
          <w:p w14:paraId="60B984D3" w14:textId="77777777" w:rsidR="009C666A" w:rsidRPr="00786489" w:rsidRDefault="009C666A" w:rsidP="005308F2">
            <w:pPr>
              <w:spacing w:before="0" w:line="240" w:lineRule="auto"/>
              <w:rPr>
                <w:ins w:id="315" w:author="Walt" w:date="2015-11-10T09:42:00Z"/>
                <w:rFonts w:ascii="Cambria" w:hAnsi="Cambria"/>
                <w:sz w:val="20"/>
                <w:szCs w:val="20"/>
              </w:rPr>
            </w:pPr>
            <w:ins w:id="316" w:author="Walt" w:date="2015-11-10T09:42:00Z">
              <w:r w:rsidRPr="00DB6682">
                <w:rPr>
                  <w:rFonts w:ascii="Cambria" w:hAnsi="Cambria"/>
                  <w:sz w:val="20"/>
                  <w:szCs w:val="20"/>
                </w:rPr>
                <w:t>A</w:t>
              </w:r>
            </w:ins>
            <w:ins w:id="317" w:author="Walt" w:date="2015-11-11T01:57:00Z">
              <w:r w:rsidR="005308F2">
                <w:rPr>
                  <w:rFonts w:ascii="Cambria" w:hAnsi="Cambria"/>
                  <w:sz w:val="20"/>
                  <w:szCs w:val="20"/>
                </w:rPr>
                <w:t>8-1a, 2</w:t>
              </w:r>
            </w:ins>
            <w:ins w:id="318" w:author="Walt" w:date="2015-11-11T01:58:00Z">
              <w:r w:rsidR="005308F2">
                <w:rPr>
                  <w:rFonts w:ascii="Cambria" w:hAnsi="Cambria"/>
                  <w:sz w:val="20"/>
                  <w:szCs w:val="20"/>
                </w:rPr>
                <w:t>a</w:t>
              </w:r>
            </w:ins>
            <w:ins w:id="319" w:author="Walt" w:date="2015-11-11T01:57:00Z">
              <w:r w:rsidR="005308F2">
                <w:rPr>
                  <w:rFonts w:ascii="Cambria" w:hAnsi="Cambria"/>
                  <w:sz w:val="20"/>
                  <w:szCs w:val="20"/>
                </w:rPr>
                <w:t>, 3</w:t>
              </w:r>
            </w:ins>
            <w:ins w:id="320" w:author="Walt" w:date="2015-11-11T01:58:00Z">
              <w:r w:rsidR="005308F2">
                <w:rPr>
                  <w:rFonts w:ascii="Cambria" w:hAnsi="Cambria"/>
                  <w:sz w:val="20"/>
                  <w:szCs w:val="20"/>
                </w:rPr>
                <w:t>a</w:t>
              </w:r>
            </w:ins>
            <w:ins w:id="321" w:author="Walt" w:date="2015-11-11T01:57:00Z">
              <w:r w:rsidR="005308F2">
                <w:rPr>
                  <w:rFonts w:ascii="Cambria" w:hAnsi="Cambria"/>
                  <w:sz w:val="20"/>
                  <w:szCs w:val="20"/>
                </w:rPr>
                <w:t>, 4</w:t>
              </w:r>
            </w:ins>
            <w:ins w:id="322" w:author="Walt" w:date="2015-11-11T01:58:00Z">
              <w:r w:rsidR="005308F2">
                <w:rPr>
                  <w:rFonts w:ascii="Cambria" w:hAnsi="Cambria"/>
                  <w:sz w:val="20"/>
                  <w:szCs w:val="20"/>
                </w:rPr>
                <w:t>a</w:t>
              </w:r>
            </w:ins>
            <w:ins w:id="323" w:author="Walt" w:date="2015-11-11T01:57:00Z">
              <w:r w:rsidR="005308F2">
                <w:rPr>
                  <w:rFonts w:ascii="Cambria" w:hAnsi="Cambria"/>
                  <w:sz w:val="20"/>
                  <w:szCs w:val="20"/>
                </w:rPr>
                <w:t>, 5</w:t>
              </w:r>
            </w:ins>
            <w:ins w:id="324" w:author="Walt" w:date="2015-11-11T01:59:00Z">
              <w:r w:rsidR="005308F2">
                <w:rPr>
                  <w:rFonts w:ascii="Cambria" w:hAnsi="Cambria"/>
                  <w:sz w:val="20"/>
                  <w:szCs w:val="20"/>
                </w:rPr>
                <w:t>a</w:t>
              </w:r>
            </w:ins>
            <w:ins w:id="325" w:author="Walt" w:date="2015-11-11T01:57:00Z">
              <w:r w:rsidR="005308F2">
                <w:rPr>
                  <w:rFonts w:ascii="Cambria" w:hAnsi="Cambria"/>
                  <w:sz w:val="20"/>
                  <w:szCs w:val="20"/>
                </w:rPr>
                <w:t>, 6</w:t>
              </w:r>
            </w:ins>
            <w:ins w:id="326" w:author="Walt" w:date="2015-11-11T01:59:00Z">
              <w:r w:rsidR="005308F2">
                <w:rPr>
                  <w:rFonts w:ascii="Cambria" w:hAnsi="Cambria"/>
                  <w:sz w:val="20"/>
                  <w:szCs w:val="20"/>
                </w:rPr>
                <w:t>a</w:t>
              </w:r>
            </w:ins>
            <w:ins w:id="327" w:author="Walt" w:date="2015-11-11T01:57:00Z">
              <w:r w:rsidR="005308F2">
                <w:rPr>
                  <w:rFonts w:ascii="Cambria" w:hAnsi="Cambria"/>
                  <w:sz w:val="20"/>
                  <w:szCs w:val="20"/>
                </w:rPr>
                <w:t>, 7</w:t>
              </w:r>
            </w:ins>
            <w:ins w:id="328" w:author="Walt" w:date="2015-11-11T01:59:00Z">
              <w:r w:rsidR="005308F2">
                <w:rPr>
                  <w:rFonts w:ascii="Cambria" w:hAnsi="Cambria"/>
                  <w:sz w:val="20"/>
                  <w:szCs w:val="20"/>
                </w:rPr>
                <w:t>a</w:t>
              </w:r>
            </w:ins>
            <w:ins w:id="329" w:author="Walt" w:date="2015-11-10T09:42:00Z">
              <w:r w:rsidRPr="00786489">
                <w:rPr>
                  <w:rFonts w:ascii="Cambria" w:hAnsi="Cambria"/>
                  <w:sz w:val="20"/>
                  <w:szCs w:val="20"/>
                </w:rPr>
                <w:t xml:space="preserve"> </w:t>
              </w:r>
            </w:ins>
          </w:p>
        </w:tc>
      </w:tr>
    </w:tbl>
    <w:p w14:paraId="7CA63C3B" w14:textId="77777777" w:rsidR="009C666A" w:rsidRDefault="00930B62" w:rsidP="008B43F2">
      <w:pPr>
        <w:rPr>
          <w:ins w:id="330" w:author="Walt" w:date="2015-11-11T02:00:00Z"/>
        </w:rPr>
      </w:pPr>
      <w:ins w:id="331" w:author="Walt" w:date="2015-11-11T02:04:00Z">
        <w:r>
          <w:t>Test Result Summary:</w:t>
        </w:r>
      </w:ins>
    </w:p>
    <w:p w14:paraId="10618E82" w14:textId="77777777" w:rsidR="005308F2" w:rsidRDefault="00930B62" w:rsidP="008B43F2">
      <w:pPr>
        <w:rPr>
          <w:ins w:id="332" w:author="Walt" w:date="2015-11-11T02:00:00Z"/>
        </w:rPr>
      </w:pPr>
      <w:ins w:id="333" w:author="Walt" w:date="2015-11-11T02:00:00Z">
        <w:r w:rsidRPr="005308F2">
          <w:rPr>
            <w:noProof/>
          </w:rPr>
          <w:drawing>
            <wp:anchor distT="0" distB="0" distL="114300" distR="114300" simplePos="0" relativeHeight="251660288" behindDoc="0" locked="0" layoutInCell="1" allowOverlap="1" wp14:anchorId="1DB14AA9" wp14:editId="358A0A84">
              <wp:simplePos x="0" y="0"/>
              <wp:positionH relativeFrom="column">
                <wp:posOffset>76200</wp:posOffset>
              </wp:positionH>
              <wp:positionV relativeFrom="paragraph">
                <wp:posOffset>88265</wp:posOffset>
              </wp:positionV>
              <wp:extent cx="5429250" cy="1083945"/>
              <wp:effectExtent l="0" t="0" r="0"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7"/>
                      <a:stretch>
                        <a:fillRect/>
                      </a:stretch>
                    </pic:blipFill>
                    <pic:spPr>
                      <a:xfrm>
                        <a:off x="0" y="0"/>
                        <a:ext cx="5429250" cy="1083945"/>
                      </a:xfrm>
                      <a:prstGeom prst="rect">
                        <a:avLst/>
                      </a:prstGeom>
                    </pic:spPr>
                  </pic:pic>
                </a:graphicData>
              </a:graphic>
              <wp14:sizeRelH relativeFrom="margin">
                <wp14:pctWidth>0</wp14:pctWidth>
              </wp14:sizeRelH>
              <wp14:sizeRelV relativeFrom="margin">
                <wp14:pctHeight>0</wp14:pctHeight>
              </wp14:sizeRelV>
            </wp:anchor>
          </w:drawing>
        </w:r>
      </w:ins>
    </w:p>
    <w:p w14:paraId="09A4DA6F" w14:textId="77777777" w:rsidR="005308F2" w:rsidRDefault="005308F2" w:rsidP="008B43F2">
      <w:pPr>
        <w:rPr>
          <w:ins w:id="334" w:author="Walt" w:date="2015-11-11T02:00:00Z"/>
        </w:rPr>
      </w:pPr>
    </w:p>
    <w:p w14:paraId="145C9990" w14:textId="77777777" w:rsidR="005308F2" w:rsidRDefault="00930B62" w:rsidP="008B43F2">
      <w:ins w:id="335" w:author="Walt" w:date="2015-11-11T02:00:00Z">
        <w:r w:rsidRPr="005308F2">
          <w:rPr>
            <w:noProof/>
          </w:rPr>
          <w:drawing>
            <wp:anchor distT="0" distB="0" distL="114300" distR="114300" simplePos="0" relativeHeight="251659264" behindDoc="0" locked="0" layoutInCell="1" allowOverlap="1" wp14:anchorId="0BC22A9F" wp14:editId="32E9BFDF">
              <wp:simplePos x="0" y="0"/>
              <wp:positionH relativeFrom="column">
                <wp:posOffset>76200</wp:posOffset>
              </wp:positionH>
              <wp:positionV relativeFrom="paragraph">
                <wp:posOffset>1656715</wp:posOffset>
              </wp:positionV>
              <wp:extent cx="5429250" cy="1083945"/>
              <wp:effectExtent l="0" t="0" r="0"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8"/>
                      <a:stretch>
                        <a:fillRect/>
                      </a:stretch>
                    </pic:blipFill>
                    <pic:spPr>
                      <a:xfrm>
                        <a:off x="0" y="0"/>
                        <a:ext cx="5429250" cy="1083945"/>
                      </a:xfrm>
                      <a:prstGeom prst="rect">
                        <a:avLst/>
                      </a:prstGeom>
                    </pic:spPr>
                  </pic:pic>
                </a:graphicData>
              </a:graphic>
              <wp14:sizeRelH relativeFrom="margin">
                <wp14:pctWidth>0</wp14:pctWidth>
              </wp14:sizeRelH>
              <wp14:sizeRelV relativeFrom="margin">
                <wp14:pctHeight>0</wp14:pctHeight>
              </wp14:sizeRelV>
            </wp:anchor>
          </w:drawing>
        </w:r>
        <w:r w:rsidRPr="005308F2">
          <w:rPr>
            <w:noProof/>
          </w:rPr>
          <w:drawing>
            <wp:anchor distT="0" distB="0" distL="114300" distR="114300" simplePos="0" relativeHeight="251661312" behindDoc="0" locked="0" layoutInCell="1" allowOverlap="1" wp14:anchorId="4C72AAFF" wp14:editId="6616E26F">
              <wp:simplePos x="0" y="0"/>
              <wp:positionH relativeFrom="column">
                <wp:posOffset>76200</wp:posOffset>
              </wp:positionH>
              <wp:positionV relativeFrom="paragraph">
                <wp:posOffset>504190</wp:posOffset>
              </wp:positionV>
              <wp:extent cx="5429250" cy="1083945"/>
              <wp:effectExtent l="0" t="0" r="0" b="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19"/>
                      <a:stretch>
                        <a:fillRect/>
                      </a:stretch>
                    </pic:blipFill>
                    <pic:spPr>
                      <a:xfrm>
                        <a:off x="0" y="0"/>
                        <a:ext cx="5429250" cy="1083945"/>
                      </a:xfrm>
                      <a:prstGeom prst="rect">
                        <a:avLst/>
                      </a:prstGeom>
                    </pic:spPr>
                  </pic:pic>
                </a:graphicData>
              </a:graphic>
              <wp14:sizeRelH relativeFrom="margin">
                <wp14:pctWidth>0</wp14:pctWidth>
              </wp14:sizeRelH>
              <wp14:sizeRelV relativeFrom="margin">
                <wp14:pctHeight>0</wp14:pctHeight>
              </wp14:sizeRelV>
            </wp:anchor>
          </w:drawing>
        </w:r>
      </w:ins>
    </w:p>
    <w:sectPr w:rsidR="005308F2" w:rsidSect="00052F5A">
      <w:type w:val="continuous"/>
      <w:pgSz w:w="12240" w:h="15840"/>
      <w:pgMar w:top="1440" w:right="1440" w:bottom="1440" w:left="1440" w:header="547" w:footer="547" w:gutter="360"/>
      <w:pgNumType w:start="1" w:chapStyle="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Rodney Grubbs" w:date="2015-11-10T04:45:00Z" w:initials="O">
    <w:p w14:paraId="16F9A873" w14:textId="77777777" w:rsidR="005308F2" w:rsidRDefault="005308F2">
      <w:pPr>
        <w:pStyle w:val="CommentText"/>
      </w:pPr>
      <w:r>
        <w:rPr>
          <w:rStyle w:val="CommentReference"/>
        </w:rPr>
        <w:annotationRef/>
      </w:r>
      <w:r>
        <w:t>Add reference to version 1</w:t>
      </w:r>
    </w:p>
  </w:comment>
  <w:comment w:id="111" w:author="Rodney Grubbs" w:date="2015-11-10T04:43:00Z" w:initials="O">
    <w:p w14:paraId="02BFFB61" w14:textId="77777777" w:rsidR="005308F2" w:rsidRDefault="005308F2">
      <w:pPr>
        <w:pStyle w:val="CommentText"/>
      </w:pPr>
      <w:r>
        <w:rPr>
          <w:rStyle w:val="CommentReference"/>
        </w:rPr>
        <w:annotationRef/>
      </w:r>
      <w:r>
        <w:t>Add table and results here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57457" w14:textId="77777777" w:rsidR="005308F2" w:rsidRDefault="005308F2" w:rsidP="008610E2">
      <w:r>
        <w:separator/>
      </w:r>
    </w:p>
  </w:endnote>
  <w:endnote w:type="continuationSeparator" w:id="0">
    <w:p w14:paraId="0494B777" w14:textId="77777777" w:rsidR="005308F2" w:rsidRDefault="005308F2" w:rsidP="0086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203E3" w14:textId="77777777" w:rsidR="005308F2" w:rsidRDefault="005308F2" w:rsidP="008610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0BF7B3" w14:textId="77777777" w:rsidR="005308F2" w:rsidRDefault="005308F2" w:rsidP="001F24B5">
    <w:pPr>
      <w:pStyle w:val="Footer"/>
      <w:tabs>
        <w:tab w:val="right" w:pos="8640"/>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1F99F" w14:textId="77777777" w:rsidR="005308F2" w:rsidRDefault="00D04765" w:rsidP="00036DFF">
    <w:pPr>
      <w:pStyle w:val="Footer"/>
      <w:tabs>
        <w:tab w:val="right" w:pos="8640"/>
      </w:tabs>
    </w:pPr>
    <w:r>
      <w:fldChar w:fldCharType="begin"/>
    </w:r>
    <w:r>
      <w:instrText xml:space="preserve"> DOCPROPERTY  "Document number"  \* MERGEFORMAT </w:instrText>
    </w:r>
    <w:r>
      <w:fldChar w:fldCharType="separate"/>
    </w:r>
    <w:r w:rsidR="005308F2">
      <w:t>CCSDS 706.11-Y-</w:t>
    </w:r>
    <w:del w:id="21" w:author="Walt" w:date="2015-11-10T09:04:00Z">
      <w:r w:rsidR="005308F2" w:rsidDel="00147BFF">
        <w:delText>0</w:delText>
      </w:r>
    </w:del>
    <w:r>
      <w:fldChar w:fldCharType="end"/>
    </w:r>
    <w:ins w:id="22" w:author="Walt" w:date="2015-11-10T09:04:00Z">
      <w:r w:rsidR="005308F2">
        <w:t>2</w:t>
      </w:r>
    </w:ins>
    <w:r w:rsidR="005308F2">
      <w:tab/>
      <w:t xml:space="preserve">Page </w:t>
    </w:r>
    <w:r w:rsidR="005308F2">
      <w:fldChar w:fldCharType="begin"/>
    </w:r>
    <w:r w:rsidR="005308F2">
      <w:instrText xml:space="preserve"> PAGE   \* MERGEFORMAT </w:instrText>
    </w:r>
    <w:r w:rsidR="005308F2">
      <w:fldChar w:fldCharType="separate"/>
    </w:r>
    <w:r>
      <w:rPr>
        <w:noProof/>
      </w:rPr>
      <w:t>6-6</w:t>
    </w:r>
    <w:r w:rsidR="005308F2">
      <w:fldChar w:fldCharType="end"/>
    </w:r>
    <w:r w:rsidR="005308F2">
      <w:tab/>
    </w:r>
    <w:del w:id="23" w:author="Walt" w:date="2015-11-10T09:04:00Z">
      <w:r w:rsidR="005308F2" w:rsidDel="00147BFF">
        <w:fldChar w:fldCharType="begin"/>
      </w:r>
      <w:r w:rsidR="005308F2" w:rsidDel="00147BFF">
        <w:delInstrText xml:space="preserve"> DOCPROPERTY  "Issue Date"  \* MERGEFORMAT </w:delInstrText>
      </w:r>
      <w:r w:rsidR="005308F2" w:rsidDel="00147BFF">
        <w:fldChar w:fldCharType="separate"/>
      </w:r>
      <w:r w:rsidR="005308F2" w:rsidDel="00147BFF">
        <w:delText>November 2014</w:delText>
      </w:r>
      <w:r w:rsidR="005308F2" w:rsidDel="00147BFF">
        <w:fldChar w:fldCharType="end"/>
      </w:r>
    </w:del>
    <w:ins w:id="24" w:author="Walt" w:date="2015-11-10T09:04:00Z">
      <w:r w:rsidR="005308F2">
        <w:t>January 2015</w:t>
      </w:r>
    </w:ins>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E41C1" w14:textId="77777777" w:rsidR="005308F2" w:rsidRDefault="005308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86BE6" w14:textId="77777777" w:rsidR="005308F2" w:rsidRDefault="005308F2" w:rsidP="008610E2">
      <w:r>
        <w:separator/>
      </w:r>
    </w:p>
  </w:footnote>
  <w:footnote w:type="continuationSeparator" w:id="0">
    <w:p w14:paraId="2C290F5C" w14:textId="77777777" w:rsidR="005308F2" w:rsidRDefault="005308F2" w:rsidP="008610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1C618" w14:textId="77777777" w:rsidR="005308F2" w:rsidRDefault="005308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A59CA" w14:textId="77777777" w:rsidR="005308F2" w:rsidRDefault="005308F2">
    <w:pPr>
      <w:pStyle w:val="Header"/>
    </w:pPr>
    <w:r>
      <w:t>CCSDS Record Concerning Motion Imagery Applications Testing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E12F" w14:textId="77777777" w:rsidR="005308F2" w:rsidRDefault="005308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345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2">
    <w:nsid w:val="147E5EAE"/>
    <w:multiLevelType w:val="singleLevel"/>
    <w:tmpl w:val="5DB41CA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
    <w:nsid w:val="1E2F382D"/>
    <w:multiLevelType w:val="singleLevel"/>
    <w:tmpl w:val="69567D94"/>
    <w:lvl w:ilvl="0">
      <w:start w:val="1"/>
      <w:numFmt w:val="lowerLetter"/>
      <w:lvlText w:val="%1)"/>
      <w:lvlJc w:val="left"/>
      <w:pPr>
        <w:tabs>
          <w:tab w:val="num" w:pos="360"/>
        </w:tabs>
        <w:ind w:left="360" w:hanging="360"/>
      </w:pPr>
    </w:lvl>
  </w:abstractNum>
  <w:abstractNum w:abstractNumId="4">
    <w:nsid w:val="3059082B"/>
    <w:multiLevelType w:val="multilevel"/>
    <w:tmpl w:val="00C27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6">
    <w:nsid w:val="3B8A5673"/>
    <w:multiLevelType w:val="hybridMultilevel"/>
    <w:tmpl w:val="858E2944"/>
    <w:lvl w:ilvl="0" w:tplc="715C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73FF8"/>
    <w:multiLevelType w:val="singleLevel"/>
    <w:tmpl w:val="FD2ADB74"/>
    <w:lvl w:ilvl="0">
      <w:start w:val="1"/>
      <w:numFmt w:val="lowerLetter"/>
      <w:lvlText w:val="%1)"/>
      <w:lvlJc w:val="left"/>
      <w:pPr>
        <w:tabs>
          <w:tab w:val="num" w:pos="360"/>
        </w:tabs>
        <w:ind w:left="360" w:hanging="360"/>
      </w:pPr>
    </w:lvl>
  </w:abstractNum>
  <w:abstractNum w:abstractNumId="8">
    <w:nsid w:val="47EC623D"/>
    <w:multiLevelType w:val="multilevel"/>
    <w:tmpl w:val="27ECDA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31E78EF"/>
    <w:multiLevelType w:val="multilevel"/>
    <w:tmpl w:val="FC18B24E"/>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666"/>
        </w:tabs>
        <w:ind w:left="9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0">
    <w:nsid w:val="5E715986"/>
    <w:multiLevelType w:val="singleLevel"/>
    <w:tmpl w:val="D2BAA8D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
    <w:nsid w:val="67A16012"/>
    <w:multiLevelType w:val="hybridMultilevel"/>
    <w:tmpl w:val="D466E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D7079"/>
    <w:multiLevelType w:val="multilevel"/>
    <w:tmpl w:val="D408DF46"/>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3">
    <w:nsid w:val="70F0021B"/>
    <w:multiLevelType w:val="hybridMultilevel"/>
    <w:tmpl w:val="F8268B02"/>
    <w:lvl w:ilvl="0" w:tplc="99E8D8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7E747FBE"/>
    <w:multiLevelType w:val="hybridMultilevel"/>
    <w:tmpl w:val="D82CB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4"/>
  </w:num>
  <w:num w:numId="5">
    <w:abstractNumId w:val="11"/>
  </w:num>
  <w:num w:numId="6">
    <w:abstractNumId w:val="10"/>
  </w:num>
  <w:num w:numId="7">
    <w:abstractNumId w:val="8"/>
  </w:num>
  <w:num w:numId="8">
    <w:abstractNumId w:val="2"/>
  </w:num>
  <w:num w:numId="9">
    <w:abstractNumId w:val="9"/>
  </w:num>
  <w:num w:numId="10">
    <w:abstractNumId w:val="12"/>
  </w:num>
  <w:num w:numId="11">
    <w:abstractNumId w:val="7"/>
  </w:num>
  <w:num w:numId="12">
    <w:abstractNumId w:val="3"/>
  </w:num>
  <w:num w:numId="13">
    <w:abstractNumId w:val="5"/>
  </w:num>
  <w:num w:numId="14">
    <w:abstractNumId w:val="1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E2"/>
    <w:rsid w:val="00001592"/>
    <w:rsid w:val="00012BD6"/>
    <w:rsid w:val="00036DFF"/>
    <w:rsid w:val="00052F5A"/>
    <w:rsid w:val="00070DA1"/>
    <w:rsid w:val="000825F8"/>
    <w:rsid w:val="0009006F"/>
    <w:rsid w:val="00091414"/>
    <w:rsid w:val="000B1771"/>
    <w:rsid w:val="000D54C6"/>
    <w:rsid w:val="000F0422"/>
    <w:rsid w:val="000F37E3"/>
    <w:rsid w:val="0010066A"/>
    <w:rsid w:val="00102590"/>
    <w:rsid w:val="00105454"/>
    <w:rsid w:val="00122C1B"/>
    <w:rsid w:val="0013536D"/>
    <w:rsid w:val="00141742"/>
    <w:rsid w:val="00141B63"/>
    <w:rsid w:val="001434E3"/>
    <w:rsid w:val="00147BFF"/>
    <w:rsid w:val="001539ED"/>
    <w:rsid w:val="001568EA"/>
    <w:rsid w:val="001579AB"/>
    <w:rsid w:val="001C0C88"/>
    <w:rsid w:val="001C260B"/>
    <w:rsid w:val="001C5DF3"/>
    <w:rsid w:val="001D255B"/>
    <w:rsid w:val="001D7D27"/>
    <w:rsid w:val="001E7818"/>
    <w:rsid w:val="001F24B5"/>
    <w:rsid w:val="00215AAF"/>
    <w:rsid w:val="00217CAE"/>
    <w:rsid w:val="00246EDF"/>
    <w:rsid w:val="00254A5F"/>
    <w:rsid w:val="002613FD"/>
    <w:rsid w:val="00267A1B"/>
    <w:rsid w:val="002714D5"/>
    <w:rsid w:val="002720E3"/>
    <w:rsid w:val="00283395"/>
    <w:rsid w:val="0029446C"/>
    <w:rsid w:val="002955AD"/>
    <w:rsid w:val="002A5B6C"/>
    <w:rsid w:val="002A6C90"/>
    <w:rsid w:val="002B0B0A"/>
    <w:rsid w:val="002D70F2"/>
    <w:rsid w:val="003266F3"/>
    <w:rsid w:val="00345CC5"/>
    <w:rsid w:val="00346744"/>
    <w:rsid w:val="00392F2F"/>
    <w:rsid w:val="00395750"/>
    <w:rsid w:val="003A0D24"/>
    <w:rsid w:val="003D0A12"/>
    <w:rsid w:val="003D2B3A"/>
    <w:rsid w:val="003D40E8"/>
    <w:rsid w:val="003F722B"/>
    <w:rsid w:val="00421683"/>
    <w:rsid w:val="0045458F"/>
    <w:rsid w:val="004808D2"/>
    <w:rsid w:val="0048390B"/>
    <w:rsid w:val="00485B17"/>
    <w:rsid w:val="00486226"/>
    <w:rsid w:val="004978D4"/>
    <w:rsid w:val="004A5563"/>
    <w:rsid w:val="004B3FBD"/>
    <w:rsid w:val="004F33F2"/>
    <w:rsid w:val="00520755"/>
    <w:rsid w:val="00521AFB"/>
    <w:rsid w:val="005308F2"/>
    <w:rsid w:val="00542C52"/>
    <w:rsid w:val="00560F49"/>
    <w:rsid w:val="00567E48"/>
    <w:rsid w:val="0059783C"/>
    <w:rsid w:val="005A6811"/>
    <w:rsid w:val="005B1925"/>
    <w:rsid w:val="005E7623"/>
    <w:rsid w:val="00600185"/>
    <w:rsid w:val="00667DA3"/>
    <w:rsid w:val="006D4E7B"/>
    <w:rsid w:val="006E43FE"/>
    <w:rsid w:val="007052E8"/>
    <w:rsid w:val="00706303"/>
    <w:rsid w:val="00727A5B"/>
    <w:rsid w:val="00745897"/>
    <w:rsid w:val="00747DA6"/>
    <w:rsid w:val="0075041B"/>
    <w:rsid w:val="0075075C"/>
    <w:rsid w:val="00755E30"/>
    <w:rsid w:val="0076130D"/>
    <w:rsid w:val="0076313E"/>
    <w:rsid w:val="00763899"/>
    <w:rsid w:val="007661AF"/>
    <w:rsid w:val="007663E4"/>
    <w:rsid w:val="00770327"/>
    <w:rsid w:val="00786489"/>
    <w:rsid w:val="007907E5"/>
    <w:rsid w:val="007B22AE"/>
    <w:rsid w:val="007D404C"/>
    <w:rsid w:val="008102A8"/>
    <w:rsid w:val="00813A8D"/>
    <w:rsid w:val="00840D6D"/>
    <w:rsid w:val="008610E2"/>
    <w:rsid w:val="00866945"/>
    <w:rsid w:val="00877B5B"/>
    <w:rsid w:val="00893914"/>
    <w:rsid w:val="008A61E7"/>
    <w:rsid w:val="008B43F2"/>
    <w:rsid w:val="008B4F5E"/>
    <w:rsid w:val="008D22EF"/>
    <w:rsid w:val="00912551"/>
    <w:rsid w:val="00912FD2"/>
    <w:rsid w:val="00930B62"/>
    <w:rsid w:val="00973011"/>
    <w:rsid w:val="00981682"/>
    <w:rsid w:val="00987F51"/>
    <w:rsid w:val="009A6272"/>
    <w:rsid w:val="009B03AC"/>
    <w:rsid w:val="009B28F7"/>
    <w:rsid w:val="009B29EE"/>
    <w:rsid w:val="009C359A"/>
    <w:rsid w:val="009C666A"/>
    <w:rsid w:val="009F3F22"/>
    <w:rsid w:val="00A17897"/>
    <w:rsid w:val="00A249A5"/>
    <w:rsid w:val="00A32D5B"/>
    <w:rsid w:val="00A52C0D"/>
    <w:rsid w:val="00A671A0"/>
    <w:rsid w:val="00A928B8"/>
    <w:rsid w:val="00A94998"/>
    <w:rsid w:val="00AB1C92"/>
    <w:rsid w:val="00AC7AE6"/>
    <w:rsid w:val="00AE5B1A"/>
    <w:rsid w:val="00AE6581"/>
    <w:rsid w:val="00AF123A"/>
    <w:rsid w:val="00B1239D"/>
    <w:rsid w:val="00B13B81"/>
    <w:rsid w:val="00B5178B"/>
    <w:rsid w:val="00B54959"/>
    <w:rsid w:val="00B727EF"/>
    <w:rsid w:val="00B8127D"/>
    <w:rsid w:val="00B92888"/>
    <w:rsid w:val="00BA0E4F"/>
    <w:rsid w:val="00BA2A73"/>
    <w:rsid w:val="00BB4025"/>
    <w:rsid w:val="00BC2B3F"/>
    <w:rsid w:val="00C00BC2"/>
    <w:rsid w:val="00C14764"/>
    <w:rsid w:val="00C23AB9"/>
    <w:rsid w:val="00C27314"/>
    <w:rsid w:val="00C700DC"/>
    <w:rsid w:val="00C82676"/>
    <w:rsid w:val="00C86888"/>
    <w:rsid w:val="00CC42B5"/>
    <w:rsid w:val="00CE7867"/>
    <w:rsid w:val="00CF3A14"/>
    <w:rsid w:val="00D04765"/>
    <w:rsid w:val="00D14045"/>
    <w:rsid w:val="00D236FA"/>
    <w:rsid w:val="00D31AD6"/>
    <w:rsid w:val="00D82A11"/>
    <w:rsid w:val="00D91939"/>
    <w:rsid w:val="00DA12A9"/>
    <w:rsid w:val="00DA7202"/>
    <w:rsid w:val="00DB2ACE"/>
    <w:rsid w:val="00DB6682"/>
    <w:rsid w:val="00DD74E8"/>
    <w:rsid w:val="00DE45BE"/>
    <w:rsid w:val="00E01E9F"/>
    <w:rsid w:val="00E15ECE"/>
    <w:rsid w:val="00E30699"/>
    <w:rsid w:val="00E35E7E"/>
    <w:rsid w:val="00E61C4F"/>
    <w:rsid w:val="00E76A0D"/>
    <w:rsid w:val="00E8271E"/>
    <w:rsid w:val="00E84E6B"/>
    <w:rsid w:val="00E92C66"/>
    <w:rsid w:val="00EA6EB3"/>
    <w:rsid w:val="00EE7C11"/>
    <w:rsid w:val="00EF22E4"/>
    <w:rsid w:val="00F11422"/>
    <w:rsid w:val="00F31CCA"/>
    <w:rsid w:val="00F512AD"/>
    <w:rsid w:val="00FC4B4D"/>
    <w:rsid w:val="00FD2E04"/>
    <w:rsid w:val="00FD6B4C"/>
    <w:rsid w:val="00FE1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29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280" w:lineRule="atLeast"/>
      <w:jc w:val="both"/>
    </w:pPr>
    <w:rPr>
      <w:rFonts w:ascii="Times New Roman" w:hAnsi="Times New Roman"/>
      <w:sz w:val="24"/>
      <w:szCs w:val="24"/>
    </w:rPr>
  </w:style>
  <w:style w:type="paragraph" w:styleId="Heading1">
    <w:name w:val="heading 1"/>
    <w:basedOn w:val="Normal"/>
    <w:next w:val="Normal"/>
    <w:link w:val="Heading1Char"/>
    <w:uiPriority w:val="9"/>
    <w:qFormat/>
    <w:rsid w:val="00786489"/>
    <w:pPr>
      <w:keepNext/>
      <w:keepLines/>
      <w:pageBreakBefore/>
      <w:numPr>
        <w:numId w:val="9"/>
      </w:numPr>
      <w:spacing w:before="0" w:line="240" w:lineRule="auto"/>
      <w:ind w:left="432" w:hanging="432"/>
      <w:jc w:val="left"/>
      <w:outlineLvl w:val="0"/>
    </w:pPr>
    <w:rPr>
      <w:rFonts w:eastAsia="MS Gothic"/>
      <w:b/>
      <w:bCs/>
      <w:caps/>
      <w:sz w:val="28"/>
      <w:szCs w:val="32"/>
    </w:rPr>
  </w:style>
  <w:style w:type="paragraph" w:styleId="Heading2">
    <w:name w:val="heading 2"/>
    <w:basedOn w:val="Normal"/>
    <w:next w:val="Normal"/>
    <w:link w:val="Heading2Char"/>
    <w:uiPriority w:val="9"/>
    <w:unhideWhenUsed/>
    <w:qFormat/>
    <w:rsid w:val="00786489"/>
    <w:pPr>
      <w:keepNext/>
      <w:keepLines/>
      <w:numPr>
        <w:ilvl w:val="1"/>
        <w:numId w:val="9"/>
      </w:numPr>
      <w:tabs>
        <w:tab w:val="clear" w:pos="666"/>
        <w:tab w:val="num" w:pos="576"/>
      </w:tabs>
      <w:spacing w:line="240" w:lineRule="auto"/>
      <w:ind w:left="576" w:hanging="576"/>
      <w:jc w:val="left"/>
      <w:outlineLvl w:val="1"/>
    </w:pPr>
    <w:rPr>
      <w:rFonts w:eastAsia="MS Gothic"/>
      <w:b/>
      <w:bCs/>
      <w:iCs/>
      <w:caps/>
      <w:szCs w:val="28"/>
    </w:rPr>
  </w:style>
  <w:style w:type="paragraph" w:styleId="Heading3">
    <w:name w:val="heading 3"/>
    <w:basedOn w:val="Normal"/>
    <w:next w:val="Normal"/>
    <w:link w:val="Heading3Char"/>
    <w:uiPriority w:val="9"/>
    <w:unhideWhenUsed/>
    <w:qFormat/>
    <w:rsid w:val="00786489"/>
    <w:pPr>
      <w:keepNext/>
      <w:keepLines/>
      <w:numPr>
        <w:ilvl w:val="2"/>
        <w:numId w:val="9"/>
      </w:numPr>
      <w:spacing w:line="240" w:lineRule="auto"/>
      <w:ind w:left="720" w:hanging="720"/>
      <w:jc w:val="left"/>
      <w:outlineLvl w:val="2"/>
    </w:pPr>
    <w:rPr>
      <w:rFonts w:eastAsia="MS Gothic"/>
      <w:b/>
      <w:bCs/>
      <w:caps/>
      <w:szCs w:val="26"/>
    </w:rPr>
  </w:style>
  <w:style w:type="paragraph" w:styleId="Heading4">
    <w:name w:val="heading 4"/>
    <w:basedOn w:val="Normal"/>
    <w:next w:val="Normal"/>
    <w:link w:val="Heading4Char"/>
    <w:uiPriority w:val="9"/>
    <w:semiHidden/>
    <w:unhideWhenUsed/>
    <w:qFormat/>
    <w:rsid w:val="00786489"/>
    <w:pPr>
      <w:keepNext/>
      <w:keepLines/>
      <w:numPr>
        <w:ilvl w:val="3"/>
        <w:numId w:val="9"/>
      </w:numPr>
      <w:spacing w:line="240" w:lineRule="auto"/>
      <w:ind w:left="900" w:hanging="900"/>
      <w:jc w:val="left"/>
      <w:outlineLvl w:val="3"/>
    </w:pPr>
    <w:rPr>
      <w:b/>
      <w:bCs/>
      <w:szCs w:val="28"/>
    </w:rPr>
  </w:style>
  <w:style w:type="paragraph" w:styleId="Heading5">
    <w:name w:val="heading 5"/>
    <w:basedOn w:val="Normal"/>
    <w:next w:val="Normal"/>
    <w:link w:val="Heading5Char"/>
    <w:uiPriority w:val="9"/>
    <w:semiHidden/>
    <w:unhideWhenUsed/>
    <w:qFormat/>
    <w:rsid w:val="00786489"/>
    <w:pPr>
      <w:keepNext/>
      <w:keepLines/>
      <w:numPr>
        <w:ilvl w:val="4"/>
        <w:numId w:val="9"/>
      </w:numPr>
      <w:spacing w:line="240" w:lineRule="auto"/>
      <w:ind w:left="1080" w:hanging="1080"/>
      <w:jc w:val="left"/>
      <w:outlineLvl w:val="4"/>
    </w:pPr>
    <w:rPr>
      <w:b/>
      <w:bCs/>
      <w:iCs/>
      <w:szCs w:val="26"/>
    </w:rPr>
  </w:style>
  <w:style w:type="paragraph" w:styleId="Heading6">
    <w:name w:val="heading 6"/>
    <w:basedOn w:val="Normal"/>
    <w:next w:val="Normal"/>
    <w:link w:val="Heading6Char"/>
    <w:uiPriority w:val="9"/>
    <w:semiHidden/>
    <w:unhideWhenUsed/>
    <w:qFormat/>
    <w:rsid w:val="00786489"/>
    <w:pPr>
      <w:keepNext/>
      <w:keepLines/>
      <w:numPr>
        <w:ilvl w:val="5"/>
        <w:numId w:val="9"/>
      </w:numPr>
      <w:spacing w:line="240" w:lineRule="auto"/>
      <w:ind w:left="1260" w:hanging="1260"/>
      <w:jc w:val="left"/>
      <w:outlineLvl w:val="5"/>
    </w:pPr>
    <w:rPr>
      <w:b/>
      <w:bCs/>
      <w:szCs w:val="22"/>
    </w:rPr>
  </w:style>
  <w:style w:type="paragraph" w:styleId="Heading7">
    <w:name w:val="heading 7"/>
    <w:basedOn w:val="Normal"/>
    <w:next w:val="Normal"/>
    <w:link w:val="Heading7Char"/>
    <w:uiPriority w:val="9"/>
    <w:semiHidden/>
    <w:unhideWhenUsed/>
    <w:qFormat/>
    <w:rsid w:val="00786489"/>
    <w:pPr>
      <w:keepNext/>
      <w:keepLines/>
      <w:numPr>
        <w:ilvl w:val="6"/>
        <w:numId w:val="9"/>
      </w:numPr>
      <w:spacing w:line="240" w:lineRule="auto"/>
      <w:ind w:left="1440" w:hanging="1440"/>
      <w:jc w:val="left"/>
      <w:outlineLvl w:val="6"/>
    </w:pPr>
    <w:rPr>
      <w:b/>
    </w:rPr>
  </w:style>
  <w:style w:type="paragraph" w:styleId="Heading8">
    <w:name w:val="heading 8"/>
    <w:aliases w:val="Annex Heading 1"/>
    <w:basedOn w:val="Normal"/>
    <w:next w:val="Normal"/>
    <w:link w:val="Heading8Char"/>
    <w:uiPriority w:val="9"/>
    <w:unhideWhenUsed/>
    <w:qFormat/>
    <w:rsid w:val="00786489"/>
    <w:pPr>
      <w:pageBreakBefore/>
      <w:numPr>
        <w:numId w:val="10"/>
      </w:numPr>
      <w:spacing w:before="0" w:line="240" w:lineRule="auto"/>
      <w:jc w:val="center"/>
      <w:outlineLvl w:val="7"/>
    </w:pPr>
    <w:rPr>
      <w:b/>
      <w:iCs/>
      <w:caps/>
      <w:sz w:val="28"/>
    </w:rPr>
  </w:style>
  <w:style w:type="paragraph" w:styleId="Heading9">
    <w:name w:val="heading 9"/>
    <w:aliases w:val="Index Heading 1"/>
    <w:basedOn w:val="Normal"/>
    <w:next w:val="Normal"/>
    <w:link w:val="Heading9Char"/>
    <w:uiPriority w:val="9"/>
    <w:semiHidden/>
    <w:unhideWhenUsed/>
    <w:qFormat/>
    <w:rsid w:val="00786489"/>
    <w:pPr>
      <w:keepNext/>
      <w:pageBreakBefore/>
      <w:numPr>
        <w:ilvl w:val="8"/>
        <w:numId w:val="9"/>
      </w:numPr>
      <w:spacing w:before="0" w:line="240" w:lineRule="auto"/>
      <w:jc w:val="center"/>
      <w:outlineLvl w:val="8"/>
    </w:pPr>
    <w:rPr>
      <w:rFonts w:eastAsia="MS Gothic"/>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0E2"/>
    <w:pPr>
      <w:spacing w:before="0" w:line="240" w:lineRule="auto"/>
      <w:jc w:val="center"/>
    </w:pPr>
    <w:rPr>
      <w:sz w:val="22"/>
      <w:szCs w:val="20"/>
    </w:rPr>
  </w:style>
  <w:style w:type="character" w:customStyle="1" w:styleId="HeaderChar">
    <w:name w:val="Header Char"/>
    <w:link w:val="Header"/>
    <w:uiPriority w:val="99"/>
    <w:rsid w:val="008610E2"/>
    <w:rPr>
      <w:rFonts w:ascii="Times New Roman" w:hAnsi="Times New Roman"/>
      <w:sz w:val="22"/>
    </w:rPr>
  </w:style>
  <w:style w:type="paragraph" w:styleId="Footer">
    <w:name w:val="footer"/>
    <w:basedOn w:val="Normal"/>
    <w:link w:val="FooterChar"/>
    <w:uiPriority w:val="99"/>
    <w:unhideWhenUsed/>
    <w:rsid w:val="008610E2"/>
    <w:pPr>
      <w:tabs>
        <w:tab w:val="center" w:pos="4507"/>
        <w:tab w:val="right" w:pos="9000"/>
      </w:tabs>
      <w:spacing w:before="0" w:line="240" w:lineRule="auto"/>
      <w:jc w:val="left"/>
    </w:pPr>
    <w:rPr>
      <w:sz w:val="22"/>
      <w:szCs w:val="20"/>
    </w:rPr>
  </w:style>
  <w:style w:type="character" w:customStyle="1" w:styleId="FooterChar">
    <w:name w:val="Footer Char"/>
    <w:link w:val="Footer"/>
    <w:uiPriority w:val="99"/>
    <w:rsid w:val="008610E2"/>
    <w:rPr>
      <w:rFonts w:ascii="Times New Roman" w:hAnsi="Times New Roman"/>
      <w:sz w:val="22"/>
    </w:rPr>
  </w:style>
  <w:style w:type="character" w:styleId="PageNumber">
    <w:name w:val="page number"/>
    <w:basedOn w:val="DefaultParagraphFont"/>
    <w:uiPriority w:val="99"/>
    <w:semiHidden/>
    <w:unhideWhenUsed/>
    <w:rsid w:val="008610E2"/>
  </w:style>
  <w:style w:type="paragraph" w:styleId="ListParagraph">
    <w:name w:val="List Paragraph"/>
    <w:basedOn w:val="Normal"/>
    <w:uiPriority w:val="34"/>
    <w:qFormat/>
    <w:rsid w:val="001C0C88"/>
    <w:pPr>
      <w:ind w:left="720"/>
      <w:contextualSpacing/>
    </w:pPr>
  </w:style>
  <w:style w:type="table" w:styleId="TableGrid">
    <w:name w:val="Table Grid"/>
    <w:basedOn w:val="TableNormal"/>
    <w:uiPriority w:val="59"/>
    <w:rsid w:val="000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6D4E7B"/>
    <w:rPr>
      <w:sz w:val="18"/>
      <w:szCs w:val="18"/>
    </w:rPr>
  </w:style>
  <w:style w:type="paragraph" w:styleId="CommentText">
    <w:name w:val="annotation text"/>
    <w:basedOn w:val="Normal"/>
    <w:link w:val="CommentTextChar"/>
    <w:uiPriority w:val="99"/>
    <w:semiHidden/>
    <w:unhideWhenUsed/>
    <w:rsid w:val="006D4E7B"/>
  </w:style>
  <w:style w:type="character" w:customStyle="1" w:styleId="CommentTextChar">
    <w:name w:val="Comment Text Char"/>
    <w:basedOn w:val="DefaultParagraphFont"/>
    <w:link w:val="CommentText"/>
    <w:uiPriority w:val="99"/>
    <w:semiHidden/>
    <w:rsid w:val="006D4E7B"/>
  </w:style>
  <w:style w:type="paragraph" w:styleId="CommentSubject">
    <w:name w:val="annotation subject"/>
    <w:basedOn w:val="CommentText"/>
    <w:next w:val="CommentText"/>
    <w:link w:val="CommentSubjectChar"/>
    <w:uiPriority w:val="99"/>
    <w:semiHidden/>
    <w:unhideWhenUsed/>
    <w:rsid w:val="006D4E7B"/>
    <w:rPr>
      <w:b/>
      <w:bCs/>
      <w:sz w:val="20"/>
      <w:szCs w:val="20"/>
    </w:rPr>
  </w:style>
  <w:style w:type="character" w:customStyle="1" w:styleId="CommentSubjectChar">
    <w:name w:val="Comment Subject Char"/>
    <w:link w:val="CommentSubject"/>
    <w:uiPriority w:val="99"/>
    <w:semiHidden/>
    <w:rsid w:val="006D4E7B"/>
    <w:rPr>
      <w:b/>
      <w:bCs/>
      <w:sz w:val="20"/>
      <w:szCs w:val="20"/>
    </w:rPr>
  </w:style>
  <w:style w:type="paragraph" w:styleId="BalloonText">
    <w:name w:val="Balloon Text"/>
    <w:basedOn w:val="Normal"/>
    <w:link w:val="BalloonTextChar"/>
    <w:uiPriority w:val="99"/>
    <w:semiHidden/>
    <w:unhideWhenUsed/>
    <w:rsid w:val="006D4E7B"/>
    <w:rPr>
      <w:rFonts w:ascii="Lucida Grande" w:hAnsi="Lucida Grande" w:cs="Lucida Grande"/>
      <w:sz w:val="18"/>
      <w:szCs w:val="18"/>
    </w:rPr>
  </w:style>
  <w:style w:type="character" w:customStyle="1" w:styleId="BalloonTextChar">
    <w:name w:val="Balloon Text Char"/>
    <w:link w:val="BalloonText"/>
    <w:uiPriority w:val="99"/>
    <w:semiHidden/>
    <w:rsid w:val="006D4E7B"/>
    <w:rPr>
      <w:rFonts w:ascii="Lucida Grande" w:hAnsi="Lucida Grande" w:cs="Lucida Grande"/>
      <w:sz w:val="18"/>
      <w:szCs w:val="18"/>
    </w:rPr>
  </w:style>
  <w:style w:type="character" w:customStyle="1" w:styleId="Heading1Char">
    <w:name w:val="Heading 1 Char"/>
    <w:link w:val="Heading1"/>
    <w:uiPriority w:val="9"/>
    <w:rsid w:val="00786489"/>
    <w:rPr>
      <w:rFonts w:ascii="Times New Roman" w:eastAsia="MS Gothic" w:hAnsi="Times New Roman"/>
      <w:b/>
      <w:bCs/>
      <w:caps/>
      <w:sz w:val="28"/>
      <w:szCs w:val="32"/>
    </w:rPr>
  </w:style>
  <w:style w:type="character" w:customStyle="1" w:styleId="Heading2Char">
    <w:name w:val="Heading 2 Char"/>
    <w:link w:val="Heading2"/>
    <w:uiPriority w:val="9"/>
    <w:rsid w:val="00786489"/>
    <w:rPr>
      <w:rFonts w:ascii="Times New Roman" w:eastAsia="MS Gothic" w:hAnsi="Times New Roman"/>
      <w:b/>
      <w:bCs/>
      <w:iCs/>
      <w:caps/>
      <w:sz w:val="24"/>
      <w:szCs w:val="28"/>
    </w:rPr>
  </w:style>
  <w:style w:type="character" w:customStyle="1" w:styleId="Heading3Char">
    <w:name w:val="Heading 3 Char"/>
    <w:link w:val="Heading3"/>
    <w:uiPriority w:val="9"/>
    <w:rsid w:val="00786489"/>
    <w:rPr>
      <w:rFonts w:ascii="Times New Roman" w:eastAsia="MS Gothic" w:hAnsi="Times New Roman"/>
      <w:b/>
      <w:bCs/>
      <w:caps/>
      <w:sz w:val="24"/>
      <w:szCs w:val="26"/>
    </w:rPr>
  </w:style>
  <w:style w:type="character" w:customStyle="1" w:styleId="Heading4Char">
    <w:name w:val="Heading 4 Char"/>
    <w:link w:val="Heading4"/>
    <w:uiPriority w:val="9"/>
    <w:semiHidden/>
    <w:rsid w:val="00786489"/>
    <w:rPr>
      <w:rFonts w:ascii="Times New Roman" w:eastAsia="MS Mincho" w:hAnsi="Times New Roman"/>
      <w:b/>
      <w:bCs/>
      <w:sz w:val="24"/>
      <w:szCs w:val="28"/>
    </w:rPr>
  </w:style>
  <w:style w:type="character" w:customStyle="1" w:styleId="Heading5Char">
    <w:name w:val="Heading 5 Char"/>
    <w:link w:val="Heading5"/>
    <w:uiPriority w:val="9"/>
    <w:semiHidden/>
    <w:rsid w:val="00786489"/>
    <w:rPr>
      <w:rFonts w:ascii="Times New Roman" w:eastAsia="MS Mincho" w:hAnsi="Times New Roman"/>
      <w:b/>
      <w:bCs/>
      <w:iCs/>
      <w:sz w:val="24"/>
      <w:szCs w:val="26"/>
    </w:rPr>
  </w:style>
  <w:style w:type="character" w:customStyle="1" w:styleId="Heading6Char">
    <w:name w:val="Heading 6 Char"/>
    <w:link w:val="Heading6"/>
    <w:uiPriority w:val="9"/>
    <w:semiHidden/>
    <w:rsid w:val="00786489"/>
    <w:rPr>
      <w:rFonts w:ascii="Times New Roman" w:eastAsia="MS Mincho" w:hAnsi="Times New Roman"/>
      <w:b/>
      <w:bCs/>
      <w:sz w:val="24"/>
      <w:szCs w:val="22"/>
    </w:rPr>
  </w:style>
  <w:style w:type="character" w:customStyle="1" w:styleId="Heading7Char">
    <w:name w:val="Heading 7 Char"/>
    <w:link w:val="Heading7"/>
    <w:uiPriority w:val="9"/>
    <w:semiHidden/>
    <w:rsid w:val="00786489"/>
    <w:rPr>
      <w:rFonts w:ascii="Times New Roman" w:eastAsia="MS Mincho" w:hAnsi="Times New Roman"/>
      <w:b/>
      <w:sz w:val="24"/>
      <w:szCs w:val="24"/>
    </w:rPr>
  </w:style>
  <w:style w:type="character" w:customStyle="1" w:styleId="Heading8Char">
    <w:name w:val="Heading 8 Char"/>
    <w:aliases w:val="Annex Heading 1 Char"/>
    <w:link w:val="Heading8"/>
    <w:uiPriority w:val="9"/>
    <w:rsid w:val="00786489"/>
    <w:rPr>
      <w:rFonts w:ascii="Times New Roman" w:eastAsia="MS Mincho" w:hAnsi="Times New Roman"/>
      <w:b/>
      <w:iCs/>
      <w:caps/>
      <w:sz w:val="28"/>
      <w:szCs w:val="24"/>
    </w:rPr>
  </w:style>
  <w:style w:type="character" w:customStyle="1" w:styleId="Heading9Char">
    <w:name w:val="Heading 9 Char"/>
    <w:aliases w:val="Index Heading 1 Char"/>
    <w:link w:val="Heading9"/>
    <w:uiPriority w:val="9"/>
    <w:semiHidden/>
    <w:rsid w:val="00786489"/>
    <w:rPr>
      <w:rFonts w:ascii="Times New Roman" w:eastAsia="MS Gothic" w:hAnsi="Times New Roman"/>
      <w:b/>
      <w:sz w:val="28"/>
      <w:szCs w:val="22"/>
    </w:rPr>
  </w:style>
  <w:style w:type="paragraph" w:styleId="TOC1">
    <w:name w:val="toc 1"/>
    <w:basedOn w:val="Normal"/>
    <w:next w:val="Normal"/>
    <w:uiPriority w:val="39"/>
    <w:unhideWhenUsed/>
    <w:qFormat/>
    <w:rsid w:val="00786489"/>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qFormat/>
    <w:rsid w:val="00786489"/>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unhideWhenUsed/>
    <w:qFormat/>
    <w:rsid w:val="00786489"/>
    <w:pPr>
      <w:tabs>
        <w:tab w:val="right" w:leader="dot" w:pos="9000"/>
      </w:tabs>
      <w:spacing w:before="0"/>
      <w:ind w:left="1627" w:hanging="720"/>
      <w:jc w:val="left"/>
    </w:pPr>
    <w:rPr>
      <w:caps/>
    </w:rPr>
  </w:style>
  <w:style w:type="paragraph" w:styleId="TOC8">
    <w:name w:val="toc 8"/>
    <w:basedOn w:val="Normal"/>
    <w:next w:val="Normal"/>
    <w:autoRedefine/>
    <w:uiPriority w:val="39"/>
    <w:semiHidden/>
    <w:unhideWhenUsed/>
    <w:rsid w:val="00786489"/>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semiHidden/>
    <w:unhideWhenUsed/>
    <w:rsid w:val="00786489"/>
    <w:pPr>
      <w:ind w:left="1920"/>
    </w:pPr>
  </w:style>
  <w:style w:type="paragraph" w:customStyle="1" w:styleId="CenteredHeading">
    <w:name w:val="Centered Heading"/>
    <w:basedOn w:val="Normal"/>
    <w:next w:val="Normal"/>
    <w:link w:val="CenteredHeadingChar"/>
    <w:rsid w:val="00786489"/>
    <w:pPr>
      <w:pageBreakBefore/>
      <w:spacing w:before="0" w:line="240" w:lineRule="auto"/>
      <w:jc w:val="center"/>
    </w:pPr>
    <w:rPr>
      <w:b/>
      <w:caps/>
      <w:sz w:val="28"/>
    </w:rPr>
  </w:style>
  <w:style w:type="character" w:customStyle="1" w:styleId="CenteredHeadingChar">
    <w:name w:val="Centered Heading Char"/>
    <w:link w:val="CenteredHeading"/>
    <w:rsid w:val="00786489"/>
    <w:rPr>
      <w:rFonts w:ascii="Times New Roman" w:hAnsi="Times New Roman"/>
      <w:b/>
      <w:caps/>
      <w:sz w:val="28"/>
      <w:szCs w:val="24"/>
    </w:rPr>
  </w:style>
  <w:style w:type="paragraph" w:customStyle="1" w:styleId="toccolumnheadings">
    <w:name w:val="toc column headings"/>
    <w:basedOn w:val="Normal"/>
    <w:next w:val="Normal"/>
    <w:link w:val="toccolumnheadingsChar"/>
    <w:rsid w:val="00786489"/>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786489"/>
    <w:rPr>
      <w:rFonts w:ascii="Times New Roman" w:hAnsi="Times New Roman"/>
      <w:sz w:val="24"/>
      <w:szCs w:val="24"/>
      <w:u w:val="words"/>
    </w:rPr>
  </w:style>
  <w:style w:type="paragraph" w:customStyle="1" w:styleId="TOCF">
    <w:name w:val="TOC F"/>
    <w:basedOn w:val="TOC1"/>
    <w:link w:val="TOCFChar"/>
    <w:rsid w:val="00786489"/>
    <w:pPr>
      <w:suppressAutoHyphens w:val="0"/>
      <w:ind w:left="547" w:hanging="547"/>
    </w:pPr>
    <w:rPr>
      <w:b w:val="0"/>
      <w:caps w:val="0"/>
    </w:rPr>
  </w:style>
  <w:style w:type="character" w:customStyle="1" w:styleId="TOCFChar">
    <w:name w:val="TOC F Char"/>
    <w:link w:val="TOCF"/>
    <w:rsid w:val="00786489"/>
    <w:rPr>
      <w:rFonts w:ascii="Times New Roman" w:hAnsi="Times New Roman"/>
      <w:sz w:val="24"/>
      <w:szCs w:val="24"/>
    </w:rPr>
  </w:style>
  <w:style w:type="paragraph" w:styleId="List">
    <w:name w:val="List"/>
    <w:basedOn w:val="Normal"/>
    <w:link w:val="ListChar"/>
    <w:unhideWhenUsed/>
    <w:rsid w:val="00786489"/>
    <w:pPr>
      <w:spacing w:before="180" w:line="240" w:lineRule="auto"/>
      <w:ind w:left="720" w:hanging="360"/>
      <w:contextualSpacing/>
    </w:pPr>
  </w:style>
  <w:style w:type="paragraph" w:styleId="List2">
    <w:name w:val="List 2"/>
    <w:basedOn w:val="Normal"/>
    <w:uiPriority w:val="99"/>
    <w:semiHidden/>
    <w:unhideWhenUsed/>
    <w:rsid w:val="00786489"/>
    <w:pPr>
      <w:spacing w:before="180"/>
      <w:ind w:left="1080" w:hanging="360"/>
      <w:contextualSpacing/>
    </w:pPr>
  </w:style>
  <w:style w:type="paragraph" w:styleId="List3">
    <w:name w:val="List 3"/>
    <w:basedOn w:val="Normal"/>
    <w:uiPriority w:val="99"/>
    <w:semiHidden/>
    <w:unhideWhenUsed/>
    <w:rsid w:val="00786489"/>
    <w:pPr>
      <w:spacing w:before="180"/>
      <w:ind w:left="1440" w:hanging="360"/>
      <w:contextualSpacing/>
    </w:pPr>
  </w:style>
  <w:style w:type="paragraph" w:styleId="List4">
    <w:name w:val="List 4"/>
    <w:basedOn w:val="Normal"/>
    <w:uiPriority w:val="99"/>
    <w:semiHidden/>
    <w:unhideWhenUsed/>
    <w:rsid w:val="00786489"/>
    <w:pPr>
      <w:spacing w:before="180"/>
      <w:ind w:left="1800" w:hanging="360"/>
      <w:contextualSpacing/>
    </w:pPr>
  </w:style>
  <w:style w:type="paragraph" w:styleId="List5">
    <w:name w:val="List 5"/>
    <w:basedOn w:val="Normal"/>
    <w:uiPriority w:val="99"/>
    <w:semiHidden/>
    <w:unhideWhenUsed/>
    <w:rsid w:val="00786489"/>
    <w:pPr>
      <w:spacing w:before="180"/>
      <w:ind w:left="2160" w:hanging="360"/>
      <w:contextualSpacing/>
    </w:pPr>
  </w:style>
  <w:style w:type="paragraph" w:customStyle="1" w:styleId="References">
    <w:name w:val="References"/>
    <w:basedOn w:val="Normal"/>
    <w:link w:val="ReferencesChar"/>
    <w:rsid w:val="00786489"/>
    <w:pPr>
      <w:keepLines/>
      <w:ind w:left="547" w:hanging="547"/>
    </w:pPr>
  </w:style>
  <w:style w:type="character" w:customStyle="1" w:styleId="ReferencesChar">
    <w:name w:val="References Char"/>
    <w:link w:val="References"/>
    <w:rsid w:val="00786489"/>
    <w:rPr>
      <w:rFonts w:ascii="Times New Roman" w:hAnsi="Times New Roman"/>
      <w:sz w:val="24"/>
      <w:szCs w:val="24"/>
    </w:rPr>
  </w:style>
  <w:style w:type="paragraph" w:customStyle="1" w:styleId="Paragraph2">
    <w:name w:val="Paragraph 2"/>
    <w:basedOn w:val="Heading2"/>
    <w:link w:val="Paragraph2Char"/>
    <w:rsid w:val="0078648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786489"/>
    <w:rPr>
      <w:rFonts w:ascii="Times New Roman" w:eastAsia="MS Gothic" w:hAnsi="Times New Roman"/>
      <w:bCs/>
      <w:iCs/>
      <w:sz w:val="24"/>
      <w:szCs w:val="28"/>
    </w:rPr>
  </w:style>
  <w:style w:type="paragraph" w:customStyle="1" w:styleId="Paragraph3">
    <w:name w:val="Paragraph 3"/>
    <w:basedOn w:val="Heading3"/>
    <w:link w:val="Paragraph3Char"/>
    <w:rsid w:val="0078648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786489"/>
    <w:rPr>
      <w:rFonts w:ascii="Times New Roman" w:eastAsia="MS Gothic" w:hAnsi="Times New Roman"/>
      <w:bCs/>
      <w:sz w:val="24"/>
      <w:szCs w:val="26"/>
    </w:rPr>
  </w:style>
  <w:style w:type="paragraph" w:customStyle="1" w:styleId="Paragraph4">
    <w:name w:val="Paragraph 4"/>
    <w:basedOn w:val="Heading4"/>
    <w:link w:val="Paragraph4Char"/>
    <w:rsid w:val="0078648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786489"/>
    <w:rPr>
      <w:rFonts w:ascii="Times New Roman" w:eastAsia="MS Mincho" w:hAnsi="Times New Roman"/>
      <w:bCs/>
      <w:sz w:val="24"/>
      <w:szCs w:val="28"/>
    </w:rPr>
  </w:style>
  <w:style w:type="paragraph" w:customStyle="1" w:styleId="Paragraph5">
    <w:name w:val="Paragraph 5"/>
    <w:basedOn w:val="Heading5"/>
    <w:link w:val="Paragraph5Char"/>
    <w:rsid w:val="0078648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786489"/>
    <w:rPr>
      <w:rFonts w:ascii="Times New Roman" w:eastAsia="MS Mincho" w:hAnsi="Times New Roman"/>
      <w:bCs/>
      <w:iCs/>
      <w:sz w:val="24"/>
      <w:szCs w:val="26"/>
    </w:rPr>
  </w:style>
  <w:style w:type="paragraph" w:customStyle="1" w:styleId="Paragraph6">
    <w:name w:val="Paragraph 6"/>
    <w:basedOn w:val="Heading6"/>
    <w:link w:val="Paragraph6Char"/>
    <w:rsid w:val="0078648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786489"/>
    <w:rPr>
      <w:rFonts w:ascii="Times New Roman" w:eastAsia="MS Mincho" w:hAnsi="Times New Roman"/>
      <w:bCs/>
      <w:sz w:val="24"/>
      <w:szCs w:val="22"/>
    </w:rPr>
  </w:style>
  <w:style w:type="paragraph" w:customStyle="1" w:styleId="Paragraph7">
    <w:name w:val="Paragraph 7"/>
    <w:basedOn w:val="Heading7"/>
    <w:link w:val="Paragraph7Char"/>
    <w:rsid w:val="0078648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786489"/>
    <w:rPr>
      <w:rFonts w:ascii="Times New Roman" w:eastAsia="MS Mincho" w:hAnsi="Times New Roman"/>
      <w:sz w:val="24"/>
      <w:szCs w:val="24"/>
    </w:rPr>
  </w:style>
  <w:style w:type="paragraph" w:customStyle="1" w:styleId="Notelevel1">
    <w:name w:val="Note level 1"/>
    <w:basedOn w:val="Normal"/>
    <w:next w:val="Normal"/>
    <w:link w:val="Notelevel1Char"/>
    <w:rsid w:val="00786489"/>
    <w:pPr>
      <w:keepLines/>
      <w:tabs>
        <w:tab w:val="left" w:pos="806"/>
      </w:tabs>
      <w:ind w:left="1138" w:hanging="1138"/>
    </w:pPr>
  </w:style>
  <w:style w:type="character" w:customStyle="1" w:styleId="Notelevel1Char">
    <w:name w:val="Note level 1 Char"/>
    <w:link w:val="Notelevel1"/>
    <w:rsid w:val="00786489"/>
    <w:rPr>
      <w:rFonts w:ascii="Times New Roman" w:hAnsi="Times New Roman"/>
      <w:sz w:val="24"/>
      <w:szCs w:val="24"/>
    </w:rPr>
  </w:style>
  <w:style w:type="paragraph" w:customStyle="1" w:styleId="Notelevel2">
    <w:name w:val="Note level 2"/>
    <w:basedOn w:val="Normal"/>
    <w:next w:val="Normal"/>
    <w:link w:val="Notelevel2Char"/>
    <w:rsid w:val="00786489"/>
    <w:pPr>
      <w:keepLines/>
      <w:tabs>
        <w:tab w:val="left" w:pos="1166"/>
      </w:tabs>
      <w:ind w:left="1498" w:hanging="1138"/>
    </w:pPr>
  </w:style>
  <w:style w:type="character" w:customStyle="1" w:styleId="Notelevel2Char">
    <w:name w:val="Note level 2 Char"/>
    <w:link w:val="Notelevel2"/>
    <w:rsid w:val="00786489"/>
    <w:rPr>
      <w:rFonts w:ascii="Times New Roman" w:hAnsi="Times New Roman"/>
      <w:sz w:val="24"/>
      <w:szCs w:val="24"/>
    </w:rPr>
  </w:style>
  <w:style w:type="paragraph" w:customStyle="1" w:styleId="Notelevel3">
    <w:name w:val="Note level 3"/>
    <w:basedOn w:val="Normal"/>
    <w:next w:val="Normal"/>
    <w:link w:val="Notelevel3Char"/>
    <w:rsid w:val="00786489"/>
    <w:pPr>
      <w:keepLines/>
      <w:tabs>
        <w:tab w:val="left" w:pos="1526"/>
      </w:tabs>
      <w:ind w:left="1858" w:hanging="1138"/>
    </w:pPr>
  </w:style>
  <w:style w:type="character" w:customStyle="1" w:styleId="Notelevel3Char">
    <w:name w:val="Note level 3 Char"/>
    <w:link w:val="Notelevel3"/>
    <w:rsid w:val="00786489"/>
    <w:rPr>
      <w:rFonts w:ascii="Times New Roman" w:hAnsi="Times New Roman"/>
      <w:sz w:val="24"/>
      <w:szCs w:val="24"/>
    </w:rPr>
  </w:style>
  <w:style w:type="paragraph" w:customStyle="1" w:styleId="Notelevel4">
    <w:name w:val="Note level 4"/>
    <w:basedOn w:val="Normal"/>
    <w:next w:val="Normal"/>
    <w:link w:val="Notelevel4Char"/>
    <w:rsid w:val="00786489"/>
    <w:pPr>
      <w:keepLines/>
      <w:tabs>
        <w:tab w:val="left" w:pos="1886"/>
      </w:tabs>
      <w:ind w:left="2218" w:hanging="1138"/>
    </w:pPr>
  </w:style>
  <w:style w:type="character" w:customStyle="1" w:styleId="Notelevel4Char">
    <w:name w:val="Note level 4 Char"/>
    <w:link w:val="Notelevel4"/>
    <w:rsid w:val="00786489"/>
    <w:rPr>
      <w:rFonts w:ascii="Times New Roman" w:hAnsi="Times New Roman"/>
      <w:sz w:val="24"/>
      <w:szCs w:val="24"/>
    </w:rPr>
  </w:style>
  <w:style w:type="paragraph" w:customStyle="1" w:styleId="Noteslevel1">
    <w:name w:val="Notes level 1"/>
    <w:basedOn w:val="Normal"/>
    <w:link w:val="Noteslevel1Char"/>
    <w:rsid w:val="00786489"/>
    <w:pPr>
      <w:ind w:left="720" w:hanging="720"/>
    </w:pPr>
  </w:style>
  <w:style w:type="character" w:customStyle="1" w:styleId="Noteslevel1Char">
    <w:name w:val="Notes level 1 Char"/>
    <w:link w:val="Noteslevel1"/>
    <w:rsid w:val="00786489"/>
    <w:rPr>
      <w:rFonts w:ascii="Times New Roman" w:hAnsi="Times New Roman"/>
      <w:sz w:val="24"/>
      <w:szCs w:val="24"/>
    </w:rPr>
  </w:style>
  <w:style w:type="paragraph" w:customStyle="1" w:styleId="Noteslevel2">
    <w:name w:val="Notes level 2"/>
    <w:basedOn w:val="Normal"/>
    <w:link w:val="Noteslevel2Char"/>
    <w:rsid w:val="00786489"/>
    <w:pPr>
      <w:ind w:left="1080" w:hanging="720"/>
    </w:pPr>
  </w:style>
  <w:style w:type="character" w:customStyle="1" w:styleId="Noteslevel2Char">
    <w:name w:val="Notes level 2 Char"/>
    <w:link w:val="Noteslevel2"/>
    <w:rsid w:val="00786489"/>
    <w:rPr>
      <w:rFonts w:ascii="Times New Roman" w:hAnsi="Times New Roman"/>
      <w:sz w:val="24"/>
      <w:szCs w:val="24"/>
    </w:rPr>
  </w:style>
  <w:style w:type="paragraph" w:customStyle="1" w:styleId="Noteslevel3">
    <w:name w:val="Notes level 3"/>
    <w:basedOn w:val="Normal"/>
    <w:link w:val="Noteslevel3Char"/>
    <w:rsid w:val="00786489"/>
    <w:pPr>
      <w:ind w:left="1440" w:hanging="720"/>
    </w:pPr>
  </w:style>
  <w:style w:type="character" w:customStyle="1" w:styleId="Noteslevel3Char">
    <w:name w:val="Notes level 3 Char"/>
    <w:link w:val="Noteslevel3"/>
    <w:rsid w:val="00786489"/>
    <w:rPr>
      <w:rFonts w:ascii="Times New Roman" w:hAnsi="Times New Roman"/>
      <w:sz w:val="24"/>
      <w:szCs w:val="24"/>
    </w:rPr>
  </w:style>
  <w:style w:type="paragraph" w:customStyle="1" w:styleId="Noteslevel4">
    <w:name w:val="Notes level 4"/>
    <w:basedOn w:val="Normal"/>
    <w:link w:val="Noteslevel4Char"/>
    <w:rsid w:val="00786489"/>
    <w:pPr>
      <w:ind w:left="1800" w:hanging="720"/>
    </w:pPr>
  </w:style>
  <w:style w:type="character" w:customStyle="1" w:styleId="Noteslevel4Char">
    <w:name w:val="Notes level 4 Char"/>
    <w:link w:val="Noteslevel4"/>
    <w:rsid w:val="00786489"/>
    <w:rPr>
      <w:rFonts w:ascii="Times New Roman" w:hAnsi="Times New Roman"/>
      <w:sz w:val="24"/>
      <w:szCs w:val="24"/>
    </w:rPr>
  </w:style>
  <w:style w:type="paragraph" w:customStyle="1" w:styleId="numberednotelevel1">
    <w:name w:val="numbered note level 1"/>
    <w:basedOn w:val="Normal"/>
    <w:link w:val="numberednotelevel1Char"/>
    <w:rsid w:val="00786489"/>
    <w:pPr>
      <w:tabs>
        <w:tab w:val="right" w:pos="1051"/>
      </w:tabs>
      <w:ind w:left="1166" w:hanging="1166"/>
    </w:pPr>
  </w:style>
  <w:style w:type="character" w:customStyle="1" w:styleId="numberednotelevel1Char">
    <w:name w:val="numbered note level 1 Char"/>
    <w:link w:val="numberednotelevel1"/>
    <w:rsid w:val="00786489"/>
    <w:rPr>
      <w:rFonts w:ascii="Times New Roman" w:hAnsi="Times New Roman"/>
      <w:sz w:val="24"/>
      <w:szCs w:val="24"/>
    </w:rPr>
  </w:style>
  <w:style w:type="paragraph" w:customStyle="1" w:styleId="numberednotelevel2">
    <w:name w:val="numbered note level 2"/>
    <w:basedOn w:val="Normal"/>
    <w:link w:val="numberednotelevel2Char"/>
    <w:rsid w:val="00786489"/>
    <w:pPr>
      <w:tabs>
        <w:tab w:val="right" w:pos="1411"/>
      </w:tabs>
      <w:ind w:left="1526" w:hanging="1166"/>
    </w:pPr>
  </w:style>
  <w:style w:type="character" w:customStyle="1" w:styleId="numberednotelevel2Char">
    <w:name w:val="numbered note level 2 Char"/>
    <w:link w:val="numberednotelevel2"/>
    <w:rsid w:val="00786489"/>
    <w:rPr>
      <w:rFonts w:ascii="Times New Roman" w:hAnsi="Times New Roman"/>
      <w:sz w:val="24"/>
      <w:szCs w:val="24"/>
    </w:rPr>
  </w:style>
  <w:style w:type="paragraph" w:customStyle="1" w:styleId="numberednotelevel3">
    <w:name w:val="numbered note level 3"/>
    <w:basedOn w:val="Normal"/>
    <w:link w:val="numberednotelevel3Char"/>
    <w:rsid w:val="00786489"/>
    <w:pPr>
      <w:tabs>
        <w:tab w:val="left" w:pos="1800"/>
      </w:tabs>
      <w:ind w:left="1440" w:hanging="720"/>
    </w:pPr>
  </w:style>
  <w:style w:type="character" w:customStyle="1" w:styleId="numberednotelevel3Char">
    <w:name w:val="numbered note level 3 Char"/>
    <w:link w:val="numberednotelevel3"/>
    <w:rsid w:val="00786489"/>
    <w:rPr>
      <w:rFonts w:ascii="Times New Roman" w:hAnsi="Times New Roman"/>
      <w:sz w:val="24"/>
      <w:szCs w:val="24"/>
    </w:rPr>
  </w:style>
  <w:style w:type="paragraph" w:customStyle="1" w:styleId="numberednotelevel4">
    <w:name w:val="numbered note level 4"/>
    <w:basedOn w:val="Normal"/>
    <w:link w:val="numberednotelevel4Char"/>
    <w:rsid w:val="00786489"/>
    <w:pPr>
      <w:tabs>
        <w:tab w:val="right" w:pos="2131"/>
      </w:tabs>
      <w:ind w:left="2246" w:hanging="1166"/>
    </w:pPr>
  </w:style>
  <w:style w:type="character" w:customStyle="1" w:styleId="numberednotelevel4Char">
    <w:name w:val="numbered note level 4 Char"/>
    <w:link w:val="numberednotelevel4"/>
    <w:rsid w:val="00786489"/>
    <w:rPr>
      <w:rFonts w:ascii="Times New Roman" w:hAnsi="Times New Roman"/>
      <w:sz w:val="24"/>
      <w:szCs w:val="24"/>
    </w:rPr>
  </w:style>
  <w:style w:type="paragraph" w:customStyle="1" w:styleId="Annex2">
    <w:name w:val="Annex 2"/>
    <w:basedOn w:val="Heading8"/>
    <w:next w:val="Normal"/>
    <w:link w:val="Annex2Char"/>
    <w:rsid w:val="00786489"/>
    <w:pPr>
      <w:keepNext/>
      <w:pageBreakBefore w:val="0"/>
      <w:numPr>
        <w:ilvl w:val="1"/>
      </w:numPr>
      <w:spacing w:before="240"/>
      <w:jc w:val="left"/>
      <w:outlineLvl w:val="9"/>
    </w:pPr>
    <w:rPr>
      <w:sz w:val="24"/>
    </w:rPr>
  </w:style>
  <w:style w:type="character" w:customStyle="1" w:styleId="Annex2Char">
    <w:name w:val="Annex 2 Char"/>
    <w:link w:val="Annex2"/>
    <w:rsid w:val="00786489"/>
    <w:rPr>
      <w:rFonts w:ascii="Times New Roman" w:eastAsia="MS Mincho" w:hAnsi="Times New Roman"/>
      <w:b/>
      <w:iCs/>
      <w:caps/>
      <w:sz w:val="24"/>
      <w:szCs w:val="24"/>
    </w:rPr>
  </w:style>
  <w:style w:type="paragraph" w:customStyle="1" w:styleId="Annex3">
    <w:name w:val="Annex 3"/>
    <w:basedOn w:val="Normal"/>
    <w:next w:val="Normal"/>
    <w:link w:val="Annex3Char"/>
    <w:rsid w:val="00786489"/>
    <w:pPr>
      <w:keepNext/>
      <w:numPr>
        <w:ilvl w:val="2"/>
        <w:numId w:val="10"/>
      </w:numPr>
      <w:spacing w:line="240" w:lineRule="auto"/>
      <w:jc w:val="left"/>
    </w:pPr>
    <w:rPr>
      <w:b/>
      <w:caps/>
    </w:rPr>
  </w:style>
  <w:style w:type="character" w:customStyle="1" w:styleId="Annex3Char">
    <w:name w:val="Annex 3 Char"/>
    <w:link w:val="Annex3"/>
    <w:rsid w:val="00786489"/>
    <w:rPr>
      <w:rFonts w:ascii="Times New Roman" w:hAnsi="Times New Roman"/>
      <w:b/>
      <w:caps/>
      <w:sz w:val="24"/>
      <w:szCs w:val="24"/>
    </w:rPr>
  </w:style>
  <w:style w:type="paragraph" w:customStyle="1" w:styleId="Annex4">
    <w:name w:val="Annex 4"/>
    <w:basedOn w:val="Normal"/>
    <w:next w:val="Normal"/>
    <w:link w:val="Annex4Char"/>
    <w:rsid w:val="00786489"/>
    <w:pPr>
      <w:keepNext/>
      <w:numPr>
        <w:ilvl w:val="3"/>
        <w:numId w:val="10"/>
      </w:numPr>
      <w:spacing w:line="240" w:lineRule="auto"/>
      <w:jc w:val="left"/>
    </w:pPr>
    <w:rPr>
      <w:b/>
    </w:rPr>
  </w:style>
  <w:style w:type="character" w:customStyle="1" w:styleId="Annex4Char">
    <w:name w:val="Annex 4 Char"/>
    <w:link w:val="Annex4"/>
    <w:rsid w:val="00786489"/>
    <w:rPr>
      <w:rFonts w:ascii="Times New Roman" w:hAnsi="Times New Roman"/>
      <w:b/>
      <w:sz w:val="24"/>
      <w:szCs w:val="24"/>
    </w:rPr>
  </w:style>
  <w:style w:type="paragraph" w:customStyle="1" w:styleId="Annex5">
    <w:name w:val="Annex 5"/>
    <w:basedOn w:val="Normal"/>
    <w:next w:val="Normal"/>
    <w:link w:val="Annex5Char"/>
    <w:rsid w:val="00786489"/>
    <w:pPr>
      <w:keepNext/>
      <w:numPr>
        <w:ilvl w:val="4"/>
        <w:numId w:val="10"/>
      </w:numPr>
      <w:spacing w:line="240" w:lineRule="auto"/>
      <w:jc w:val="left"/>
    </w:pPr>
    <w:rPr>
      <w:b/>
    </w:rPr>
  </w:style>
  <w:style w:type="character" w:customStyle="1" w:styleId="Annex5Char">
    <w:name w:val="Annex 5 Char"/>
    <w:link w:val="Annex5"/>
    <w:rsid w:val="00786489"/>
    <w:rPr>
      <w:rFonts w:ascii="Times New Roman" w:hAnsi="Times New Roman"/>
      <w:b/>
      <w:sz w:val="24"/>
      <w:szCs w:val="24"/>
    </w:rPr>
  </w:style>
  <w:style w:type="paragraph" w:customStyle="1" w:styleId="Annex6">
    <w:name w:val="Annex 6"/>
    <w:basedOn w:val="Normal"/>
    <w:next w:val="Normal"/>
    <w:link w:val="Annex6Char"/>
    <w:rsid w:val="00786489"/>
    <w:pPr>
      <w:keepNext/>
      <w:numPr>
        <w:ilvl w:val="5"/>
        <w:numId w:val="10"/>
      </w:numPr>
      <w:spacing w:line="240" w:lineRule="auto"/>
      <w:jc w:val="left"/>
    </w:pPr>
    <w:rPr>
      <w:b/>
    </w:rPr>
  </w:style>
  <w:style w:type="character" w:customStyle="1" w:styleId="Annex6Char">
    <w:name w:val="Annex 6 Char"/>
    <w:link w:val="Annex6"/>
    <w:rsid w:val="00786489"/>
    <w:rPr>
      <w:rFonts w:ascii="Times New Roman" w:hAnsi="Times New Roman"/>
      <w:b/>
      <w:sz w:val="24"/>
      <w:szCs w:val="24"/>
    </w:rPr>
  </w:style>
  <w:style w:type="paragraph" w:customStyle="1" w:styleId="Annex7">
    <w:name w:val="Annex 7"/>
    <w:basedOn w:val="Normal"/>
    <w:next w:val="Normal"/>
    <w:link w:val="Annex7Char"/>
    <w:rsid w:val="00786489"/>
    <w:pPr>
      <w:keepNext/>
      <w:numPr>
        <w:ilvl w:val="6"/>
        <w:numId w:val="10"/>
      </w:numPr>
      <w:spacing w:line="240" w:lineRule="auto"/>
      <w:jc w:val="left"/>
    </w:pPr>
    <w:rPr>
      <w:b/>
    </w:rPr>
  </w:style>
  <w:style w:type="character" w:customStyle="1" w:styleId="Annex7Char">
    <w:name w:val="Annex 7 Char"/>
    <w:link w:val="Annex7"/>
    <w:rsid w:val="00786489"/>
    <w:rPr>
      <w:rFonts w:ascii="Times New Roman" w:hAnsi="Times New Roman"/>
      <w:b/>
      <w:sz w:val="24"/>
      <w:szCs w:val="24"/>
    </w:rPr>
  </w:style>
  <w:style w:type="paragraph" w:customStyle="1" w:styleId="Annex8">
    <w:name w:val="Annex 8"/>
    <w:basedOn w:val="Normal"/>
    <w:next w:val="Normal"/>
    <w:link w:val="Annex8Char"/>
    <w:rsid w:val="00786489"/>
    <w:pPr>
      <w:keepNext/>
      <w:numPr>
        <w:ilvl w:val="7"/>
        <w:numId w:val="10"/>
      </w:numPr>
      <w:spacing w:line="240" w:lineRule="auto"/>
      <w:jc w:val="left"/>
    </w:pPr>
    <w:rPr>
      <w:b/>
    </w:rPr>
  </w:style>
  <w:style w:type="character" w:customStyle="1" w:styleId="Annex8Char">
    <w:name w:val="Annex 8 Char"/>
    <w:link w:val="Annex8"/>
    <w:rsid w:val="00786489"/>
    <w:rPr>
      <w:rFonts w:ascii="Times New Roman" w:hAnsi="Times New Roman"/>
      <w:b/>
      <w:sz w:val="24"/>
      <w:szCs w:val="24"/>
    </w:rPr>
  </w:style>
  <w:style w:type="paragraph" w:customStyle="1" w:styleId="Annex9">
    <w:name w:val="Annex 9"/>
    <w:basedOn w:val="Normal"/>
    <w:next w:val="Normal"/>
    <w:link w:val="Annex9Char"/>
    <w:rsid w:val="00786489"/>
    <w:pPr>
      <w:keepNext/>
      <w:numPr>
        <w:ilvl w:val="8"/>
        <w:numId w:val="10"/>
      </w:numPr>
      <w:spacing w:line="240" w:lineRule="auto"/>
      <w:jc w:val="left"/>
    </w:pPr>
    <w:rPr>
      <w:b/>
    </w:rPr>
  </w:style>
  <w:style w:type="character" w:customStyle="1" w:styleId="Annex9Char">
    <w:name w:val="Annex 9 Char"/>
    <w:link w:val="Annex9"/>
    <w:rsid w:val="00786489"/>
    <w:rPr>
      <w:rFonts w:ascii="Times New Roman" w:hAnsi="Times New Roman"/>
      <w:b/>
      <w:sz w:val="24"/>
      <w:szCs w:val="24"/>
    </w:rPr>
  </w:style>
  <w:style w:type="paragraph" w:customStyle="1" w:styleId="XParagraph2">
    <w:name w:val="XParagraph 2"/>
    <w:basedOn w:val="Annex2"/>
    <w:next w:val="Normal"/>
    <w:link w:val="XParagraph2Char"/>
    <w:rsid w:val="0078648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786489"/>
    <w:rPr>
      <w:rFonts w:ascii="Times New Roman" w:eastAsia="MS Mincho" w:hAnsi="Times New Roman"/>
      <w:iCs/>
      <w:sz w:val="24"/>
      <w:szCs w:val="24"/>
    </w:rPr>
  </w:style>
  <w:style w:type="paragraph" w:customStyle="1" w:styleId="XParagraph3">
    <w:name w:val="XParagraph 3"/>
    <w:basedOn w:val="Annex3"/>
    <w:next w:val="Normal"/>
    <w:link w:val="XParagraph3Char"/>
    <w:rsid w:val="00786489"/>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786489"/>
    <w:rPr>
      <w:rFonts w:ascii="Times New Roman" w:hAnsi="Times New Roman"/>
      <w:sz w:val="24"/>
      <w:szCs w:val="24"/>
    </w:rPr>
  </w:style>
  <w:style w:type="paragraph" w:customStyle="1" w:styleId="XParagraph4">
    <w:name w:val="XParagraph 4"/>
    <w:basedOn w:val="Annex4"/>
    <w:next w:val="Normal"/>
    <w:link w:val="XParagraph4Char"/>
    <w:rsid w:val="00786489"/>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786489"/>
    <w:rPr>
      <w:rFonts w:ascii="Times New Roman" w:hAnsi="Times New Roman"/>
      <w:sz w:val="24"/>
      <w:szCs w:val="24"/>
    </w:rPr>
  </w:style>
  <w:style w:type="paragraph" w:customStyle="1" w:styleId="XParagraph5">
    <w:name w:val="XParagraph 5"/>
    <w:basedOn w:val="Annex5"/>
    <w:next w:val="Normal"/>
    <w:link w:val="XParagraph5Char"/>
    <w:rsid w:val="00786489"/>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786489"/>
    <w:rPr>
      <w:rFonts w:ascii="Times New Roman" w:hAnsi="Times New Roman"/>
      <w:sz w:val="24"/>
      <w:szCs w:val="24"/>
    </w:rPr>
  </w:style>
  <w:style w:type="paragraph" w:customStyle="1" w:styleId="XParagraph6">
    <w:name w:val="XParagraph 6"/>
    <w:basedOn w:val="Annex6"/>
    <w:next w:val="Normal"/>
    <w:link w:val="XParagraph6Char"/>
    <w:rsid w:val="00786489"/>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786489"/>
    <w:rPr>
      <w:rFonts w:ascii="Times New Roman" w:hAnsi="Times New Roman"/>
      <w:sz w:val="24"/>
      <w:szCs w:val="24"/>
    </w:rPr>
  </w:style>
  <w:style w:type="paragraph" w:customStyle="1" w:styleId="XParagraph7">
    <w:name w:val="XParagraph 7"/>
    <w:basedOn w:val="Annex7"/>
    <w:next w:val="Normal"/>
    <w:link w:val="XParagraph7Char"/>
    <w:rsid w:val="00786489"/>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786489"/>
    <w:rPr>
      <w:rFonts w:ascii="Times New Roman" w:hAnsi="Times New Roman"/>
      <w:sz w:val="24"/>
      <w:szCs w:val="24"/>
    </w:rPr>
  </w:style>
  <w:style w:type="paragraph" w:customStyle="1" w:styleId="XParagraph8">
    <w:name w:val="XParagraph 8"/>
    <w:basedOn w:val="Annex8"/>
    <w:next w:val="Normal"/>
    <w:link w:val="XParagraph8Char"/>
    <w:rsid w:val="00786489"/>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786489"/>
    <w:rPr>
      <w:rFonts w:ascii="Times New Roman" w:hAnsi="Times New Roman"/>
      <w:sz w:val="24"/>
      <w:szCs w:val="24"/>
    </w:rPr>
  </w:style>
  <w:style w:type="paragraph" w:customStyle="1" w:styleId="XParagraph9">
    <w:name w:val="XParagraph 9"/>
    <w:basedOn w:val="Annex9"/>
    <w:next w:val="Normal"/>
    <w:link w:val="XParagraph9Char"/>
    <w:rsid w:val="00786489"/>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786489"/>
    <w:rPr>
      <w:rFonts w:ascii="Times New Roman" w:hAnsi="Times New Roman"/>
      <w:sz w:val="24"/>
      <w:szCs w:val="24"/>
    </w:rPr>
  </w:style>
  <w:style w:type="character" w:customStyle="1" w:styleId="ListChar">
    <w:name w:val="List Char"/>
    <w:link w:val="List"/>
    <w:rsid w:val="00E92C66"/>
    <w:rPr>
      <w:rFonts w:ascii="Times New Roman" w:hAnsi="Times New Roman"/>
      <w:sz w:val="24"/>
      <w:szCs w:val="24"/>
    </w:rPr>
  </w:style>
  <w:style w:type="character" w:styleId="Hyperlink">
    <w:name w:val="Hyperlink"/>
    <w:uiPriority w:val="99"/>
    <w:unhideWhenUsed/>
    <w:rsid w:val="00E92C66"/>
    <w:rPr>
      <w:color w:val="0000FF"/>
      <w:u w:val="single"/>
    </w:rPr>
  </w:style>
  <w:style w:type="paragraph" w:customStyle="1" w:styleId="CvrLogo">
    <w:name w:val="CvrLogo"/>
    <w:rsid w:val="00E92C66"/>
    <w:pPr>
      <w:pBdr>
        <w:bottom w:val="single" w:sz="4" w:space="12" w:color="auto"/>
      </w:pBdr>
    </w:pPr>
    <w:rPr>
      <w:rFonts w:ascii="Times New Roman" w:eastAsia="Times New Roman" w:hAnsi="Times New Roman"/>
      <w:sz w:val="24"/>
      <w:szCs w:val="24"/>
    </w:rPr>
  </w:style>
  <w:style w:type="paragraph" w:customStyle="1" w:styleId="CvrSeries">
    <w:name w:val="CvrSeries"/>
    <w:rsid w:val="00E92C66"/>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E92C66"/>
    <w:pPr>
      <w:spacing w:before="1600"/>
      <w:jc w:val="center"/>
    </w:pPr>
    <w:rPr>
      <w:rFonts w:ascii="Arial" w:eastAsia="Times New Roman" w:hAnsi="Arial" w:cs="Arial"/>
      <w:b/>
      <w:caps/>
      <w:sz w:val="40"/>
      <w:szCs w:val="40"/>
    </w:rPr>
  </w:style>
  <w:style w:type="paragraph" w:customStyle="1" w:styleId="CvrDocNo">
    <w:name w:val="CvrDocNo"/>
    <w:rsid w:val="00E92C66"/>
    <w:pPr>
      <w:spacing w:before="480"/>
      <w:jc w:val="center"/>
    </w:pPr>
    <w:rPr>
      <w:rFonts w:ascii="Arial" w:eastAsia="Times New Roman" w:hAnsi="Arial" w:cs="Arial"/>
      <w:b/>
      <w:sz w:val="40"/>
      <w:szCs w:val="40"/>
    </w:rPr>
  </w:style>
  <w:style w:type="paragraph" w:customStyle="1" w:styleId="CvrColor">
    <w:name w:val="CvrColor"/>
    <w:rsid w:val="00E92C66"/>
    <w:pPr>
      <w:spacing w:before="2000"/>
      <w:jc w:val="center"/>
    </w:pPr>
    <w:rPr>
      <w:rFonts w:ascii="Arial" w:eastAsia="Times New Roman" w:hAnsi="Arial" w:cs="Arial"/>
      <w:b/>
      <w:caps/>
      <w:sz w:val="44"/>
      <w:szCs w:val="44"/>
    </w:rPr>
  </w:style>
  <w:style w:type="paragraph" w:customStyle="1" w:styleId="CvrDate">
    <w:name w:val="CvrDate"/>
    <w:rsid w:val="00E92C66"/>
    <w:pPr>
      <w:jc w:val="center"/>
    </w:pPr>
    <w:rPr>
      <w:rFonts w:ascii="Arial" w:eastAsia="Times New Roman" w:hAnsi="Arial" w:cs="Arial"/>
      <w:b/>
      <w:sz w:val="36"/>
      <w:szCs w:val="36"/>
    </w:rPr>
  </w:style>
  <w:style w:type="paragraph" w:customStyle="1" w:styleId="CvrTitle">
    <w:name w:val="CvrTitle"/>
    <w:rsid w:val="00E92C66"/>
    <w:pPr>
      <w:spacing w:before="480" w:line="960" w:lineRule="atLeast"/>
      <w:jc w:val="center"/>
    </w:pPr>
    <w:rPr>
      <w:rFonts w:ascii="Helvetica" w:eastAsia="Times New Roman" w:hAnsi="Helvetica"/>
      <w:b/>
      <w:caps/>
      <w:sz w:val="72"/>
      <w:szCs w:val="72"/>
    </w:rPr>
  </w:style>
  <w:style w:type="paragraph" w:styleId="TOCHeading">
    <w:name w:val="TOC Heading"/>
    <w:basedOn w:val="Heading1"/>
    <w:next w:val="Normal"/>
    <w:uiPriority w:val="39"/>
    <w:semiHidden/>
    <w:unhideWhenUsed/>
    <w:qFormat/>
    <w:rsid w:val="00B1239D"/>
    <w:pPr>
      <w:pageBreakBefore w:val="0"/>
      <w:numPr>
        <w:numId w:val="0"/>
      </w:numPr>
      <w:spacing w:before="480" w:line="276" w:lineRule="auto"/>
      <w:outlineLvl w:val="9"/>
    </w:pPr>
    <w:rPr>
      <w:rFonts w:asciiTheme="majorHAnsi" w:eastAsiaTheme="majorEastAsia" w:hAnsiTheme="majorHAnsi" w:cstheme="majorBidi"/>
      <w:caps w:val="0"/>
      <w:color w:val="365F91" w:themeColor="accent1" w:themeShade="BF"/>
      <w:szCs w:val="2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280" w:lineRule="atLeast"/>
      <w:jc w:val="both"/>
    </w:pPr>
    <w:rPr>
      <w:rFonts w:ascii="Times New Roman" w:hAnsi="Times New Roman"/>
      <w:sz w:val="24"/>
      <w:szCs w:val="24"/>
    </w:rPr>
  </w:style>
  <w:style w:type="paragraph" w:styleId="Heading1">
    <w:name w:val="heading 1"/>
    <w:basedOn w:val="Normal"/>
    <w:next w:val="Normal"/>
    <w:link w:val="Heading1Char"/>
    <w:uiPriority w:val="9"/>
    <w:qFormat/>
    <w:rsid w:val="00786489"/>
    <w:pPr>
      <w:keepNext/>
      <w:keepLines/>
      <w:pageBreakBefore/>
      <w:numPr>
        <w:numId w:val="9"/>
      </w:numPr>
      <w:spacing w:before="0" w:line="240" w:lineRule="auto"/>
      <w:ind w:left="432" w:hanging="432"/>
      <w:jc w:val="left"/>
      <w:outlineLvl w:val="0"/>
    </w:pPr>
    <w:rPr>
      <w:rFonts w:eastAsia="MS Gothic"/>
      <w:b/>
      <w:bCs/>
      <w:caps/>
      <w:sz w:val="28"/>
      <w:szCs w:val="32"/>
    </w:rPr>
  </w:style>
  <w:style w:type="paragraph" w:styleId="Heading2">
    <w:name w:val="heading 2"/>
    <w:basedOn w:val="Normal"/>
    <w:next w:val="Normal"/>
    <w:link w:val="Heading2Char"/>
    <w:uiPriority w:val="9"/>
    <w:unhideWhenUsed/>
    <w:qFormat/>
    <w:rsid w:val="00786489"/>
    <w:pPr>
      <w:keepNext/>
      <w:keepLines/>
      <w:numPr>
        <w:ilvl w:val="1"/>
        <w:numId w:val="9"/>
      </w:numPr>
      <w:tabs>
        <w:tab w:val="clear" w:pos="666"/>
        <w:tab w:val="num" w:pos="576"/>
      </w:tabs>
      <w:spacing w:line="240" w:lineRule="auto"/>
      <w:ind w:left="576" w:hanging="576"/>
      <w:jc w:val="left"/>
      <w:outlineLvl w:val="1"/>
    </w:pPr>
    <w:rPr>
      <w:rFonts w:eastAsia="MS Gothic"/>
      <w:b/>
      <w:bCs/>
      <w:iCs/>
      <w:caps/>
      <w:szCs w:val="28"/>
    </w:rPr>
  </w:style>
  <w:style w:type="paragraph" w:styleId="Heading3">
    <w:name w:val="heading 3"/>
    <w:basedOn w:val="Normal"/>
    <w:next w:val="Normal"/>
    <w:link w:val="Heading3Char"/>
    <w:uiPriority w:val="9"/>
    <w:unhideWhenUsed/>
    <w:qFormat/>
    <w:rsid w:val="00786489"/>
    <w:pPr>
      <w:keepNext/>
      <w:keepLines/>
      <w:numPr>
        <w:ilvl w:val="2"/>
        <w:numId w:val="9"/>
      </w:numPr>
      <w:spacing w:line="240" w:lineRule="auto"/>
      <w:ind w:left="720" w:hanging="720"/>
      <w:jc w:val="left"/>
      <w:outlineLvl w:val="2"/>
    </w:pPr>
    <w:rPr>
      <w:rFonts w:eastAsia="MS Gothic"/>
      <w:b/>
      <w:bCs/>
      <w:caps/>
      <w:szCs w:val="26"/>
    </w:rPr>
  </w:style>
  <w:style w:type="paragraph" w:styleId="Heading4">
    <w:name w:val="heading 4"/>
    <w:basedOn w:val="Normal"/>
    <w:next w:val="Normal"/>
    <w:link w:val="Heading4Char"/>
    <w:uiPriority w:val="9"/>
    <w:semiHidden/>
    <w:unhideWhenUsed/>
    <w:qFormat/>
    <w:rsid w:val="00786489"/>
    <w:pPr>
      <w:keepNext/>
      <w:keepLines/>
      <w:numPr>
        <w:ilvl w:val="3"/>
        <w:numId w:val="9"/>
      </w:numPr>
      <w:spacing w:line="240" w:lineRule="auto"/>
      <w:ind w:left="900" w:hanging="900"/>
      <w:jc w:val="left"/>
      <w:outlineLvl w:val="3"/>
    </w:pPr>
    <w:rPr>
      <w:b/>
      <w:bCs/>
      <w:szCs w:val="28"/>
    </w:rPr>
  </w:style>
  <w:style w:type="paragraph" w:styleId="Heading5">
    <w:name w:val="heading 5"/>
    <w:basedOn w:val="Normal"/>
    <w:next w:val="Normal"/>
    <w:link w:val="Heading5Char"/>
    <w:uiPriority w:val="9"/>
    <w:semiHidden/>
    <w:unhideWhenUsed/>
    <w:qFormat/>
    <w:rsid w:val="00786489"/>
    <w:pPr>
      <w:keepNext/>
      <w:keepLines/>
      <w:numPr>
        <w:ilvl w:val="4"/>
        <w:numId w:val="9"/>
      </w:numPr>
      <w:spacing w:line="240" w:lineRule="auto"/>
      <w:ind w:left="1080" w:hanging="1080"/>
      <w:jc w:val="left"/>
      <w:outlineLvl w:val="4"/>
    </w:pPr>
    <w:rPr>
      <w:b/>
      <w:bCs/>
      <w:iCs/>
      <w:szCs w:val="26"/>
    </w:rPr>
  </w:style>
  <w:style w:type="paragraph" w:styleId="Heading6">
    <w:name w:val="heading 6"/>
    <w:basedOn w:val="Normal"/>
    <w:next w:val="Normal"/>
    <w:link w:val="Heading6Char"/>
    <w:uiPriority w:val="9"/>
    <w:semiHidden/>
    <w:unhideWhenUsed/>
    <w:qFormat/>
    <w:rsid w:val="00786489"/>
    <w:pPr>
      <w:keepNext/>
      <w:keepLines/>
      <w:numPr>
        <w:ilvl w:val="5"/>
        <w:numId w:val="9"/>
      </w:numPr>
      <w:spacing w:line="240" w:lineRule="auto"/>
      <w:ind w:left="1260" w:hanging="1260"/>
      <w:jc w:val="left"/>
      <w:outlineLvl w:val="5"/>
    </w:pPr>
    <w:rPr>
      <w:b/>
      <w:bCs/>
      <w:szCs w:val="22"/>
    </w:rPr>
  </w:style>
  <w:style w:type="paragraph" w:styleId="Heading7">
    <w:name w:val="heading 7"/>
    <w:basedOn w:val="Normal"/>
    <w:next w:val="Normal"/>
    <w:link w:val="Heading7Char"/>
    <w:uiPriority w:val="9"/>
    <w:semiHidden/>
    <w:unhideWhenUsed/>
    <w:qFormat/>
    <w:rsid w:val="00786489"/>
    <w:pPr>
      <w:keepNext/>
      <w:keepLines/>
      <w:numPr>
        <w:ilvl w:val="6"/>
        <w:numId w:val="9"/>
      </w:numPr>
      <w:spacing w:line="240" w:lineRule="auto"/>
      <w:ind w:left="1440" w:hanging="1440"/>
      <w:jc w:val="left"/>
      <w:outlineLvl w:val="6"/>
    </w:pPr>
    <w:rPr>
      <w:b/>
    </w:rPr>
  </w:style>
  <w:style w:type="paragraph" w:styleId="Heading8">
    <w:name w:val="heading 8"/>
    <w:aliases w:val="Annex Heading 1"/>
    <w:basedOn w:val="Normal"/>
    <w:next w:val="Normal"/>
    <w:link w:val="Heading8Char"/>
    <w:uiPriority w:val="9"/>
    <w:unhideWhenUsed/>
    <w:qFormat/>
    <w:rsid w:val="00786489"/>
    <w:pPr>
      <w:pageBreakBefore/>
      <w:numPr>
        <w:numId w:val="10"/>
      </w:numPr>
      <w:spacing w:before="0" w:line="240" w:lineRule="auto"/>
      <w:jc w:val="center"/>
      <w:outlineLvl w:val="7"/>
    </w:pPr>
    <w:rPr>
      <w:b/>
      <w:iCs/>
      <w:caps/>
      <w:sz w:val="28"/>
    </w:rPr>
  </w:style>
  <w:style w:type="paragraph" w:styleId="Heading9">
    <w:name w:val="heading 9"/>
    <w:aliases w:val="Index Heading 1"/>
    <w:basedOn w:val="Normal"/>
    <w:next w:val="Normal"/>
    <w:link w:val="Heading9Char"/>
    <w:uiPriority w:val="9"/>
    <w:semiHidden/>
    <w:unhideWhenUsed/>
    <w:qFormat/>
    <w:rsid w:val="00786489"/>
    <w:pPr>
      <w:keepNext/>
      <w:pageBreakBefore/>
      <w:numPr>
        <w:ilvl w:val="8"/>
        <w:numId w:val="9"/>
      </w:numPr>
      <w:spacing w:before="0" w:line="240" w:lineRule="auto"/>
      <w:jc w:val="center"/>
      <w:outlineLvl w:val="8"/>
    </w:pPr>
    <w:rPr>
      <w:rFonts w:eastAsia="MS Gothic"/>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0E2"/>
    <w:pPr>
      <w:spacing w:before="0" w:line="240" w:lineRule="auto"/>
      <w:jc w:val="center"/>
    </w:pPr>
    <w:rPr>
      <w:sz w:val="22"/>
      <w:szCs w:val="20"/>
    </w:rPr>
  </w:style>
  <w:style w:type="character" w:customStyle="1" w:styleId="HeaderChar">
    <w:name w:val="Header Char"/>
    <w:link w:val="Header"/>
    <w:uiPriority w:val="99"/>
    <w:rsid w:val="008610E2"/>
    <w:rPr>
      <w:rFonts w:ascii="Times New Roman" w:hAnsi="Times New Roman"/>
      <w:sz w:val="22"/>
    </w:rPr>
  </w:style>
  <w:style w:type="paragraph" w:styleId="Footer">
    <w:name w:val="footer"/>
    <w:basedOn w:val="Normal"/>
    <w:link w:val="FooterChar"/>
    <w:uiPriority w:val="99"/>
    <w:unhideWhenUsed/>
    <w:rsid w:val="008610E2"/>
    <w:pPr>
      <w:tabs>
        <w:tab w:val="center" w:pos="4507"/>
        <w:tab w:val="right" w:pos="9000"/>
      </w:tabs>
      <w:spacing w:before="0" w:line="240" w:lineRule="auto"/>
      <w:jc w:val="left"/>
    </w:pPr>
    <w:rPr>
      <w:sz w:val="22"/>
      <w:szCs w:val="20"/>
    </w:rPr>
  </w:style>
  <w:style w:type="character" w:customStyle="1" w:styleId="FooterChar">
    <w:name w:val="Footer Char"/>
    <w:link w:val="Footer"/>
    <w:uiPriority w:val="99"/>
    <w:rsid w:val="008610E2"/>
    <w:rPr>
      <w:rFonts w:ascii="Times New Roman" w:hAnsi="Times New Roman"/>
      <w:sz w:val="22"/>
    </w:rPr>
  </w:style>
  <w:style w:type="character" w:styleId="PageNumber">
    <w:name w:val="page number"/>
    <w:basedOn w:val="DefaultParagraphFont"/>
    <w:uiPriority w:val="99"/>
    <w:semiHidden/>
    <w:unhideWhenUsed/>
    <w:rsid w:val="008610E2"/>
  </w:style>
  <w:style w:type="paragraph" w:styleId="ListParagraph">
    <w:name w:val="List Paragraph"/>
    <w:basedOn w:val="Normal"/>
    <w:uiPriority w:val="34"/>
    <w:qFormat/>
    <w:rsid w:val="001C0C88"/>
    <w:pPr>
      <w:ind w:left="720"/>
      <w:contextualSpacing/>
    </w:pPr>
  </w:style>
  <w:style w:type="table" w:styleId="TableGrid">
    <w:name w:val="Table Grid"/>
    <w:basedOn w:val="TableNormal"/>
    <w:uiPriority w:val="59"/>
    <w:rsid w:val="000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6D4E7B"/>
    <w:rPr>
      <w:sz w:val="18"/>
      <w:szCs w:val="18"/>
    </w:rPr>
  </w:style>
  <w:style w:type="paragraph" w:styleId="CommentText">
    <w:name w:val="annotation text"/>
    <w:basedOn w:val="Normal"/>
    <w:link w:val="CommentTextChar"/>
    <w:uiPriority w:val="99"/>
    <w:semiHidden/>
    <w:unhideWhenUsed/>
    <w:rsid w:val="006D4E7B"/>
  </w:style>
  <w:style w:type="character" w:customStyle="1" w:styleId="CommentTextChar">
    <w:name w:val="Comment Text Char"/>
    <w:basedOn w:val="DefaultParagraphFont"/>
    <w:link w:val="CommentText"/>
    <w:uiPriority w:val="99"/>
    <w:semiHidden/>
    <w:rsid w:val="006D4E7B"/>
  </w:style>
  <w:style w:type="paragraph" w:styleId="CommentSubject">
    <w:name w:val="annotation subject"/>
    <w:basedOn w:val="CommentText"/>
    <w:next w:val="CommentText"/>
    <w:link w:val="CommentSubjectChar"/>
    <w:uiPriority w:val="99"/>
    <w:semiHidden/>
    <w:unhideWhenUsed/>
    <w:rsid w:val="006D4E7B"/>
    <w:rPr>
      <w:b/>
      <w:bCs/>
      <w:sz w:val="20"/>
      <w:szCs w:val="20"/>
    </w:rPr>
  </w:style>
  <w:style w:type="character" w:customStyle="1" w:styleId="CommentSubjectChar">
    <w:name w:val="Comment Subject Char"/>
    <w:link w:val="CommentSubject"/>
    <w:uiPriority w:val="99"/>
    <w:semiHidden/>
    <w:rsid w:val="006D4E7B"/>
    <w:rPr>
      <w:b/>
      <w:bCs/>
      <w:sz w:val="20"/>
      <w:szCs w:val="20"/>
    </w:rPr>
  </w:style>
  <w:style w:type="paragraph" w:styleId="BalloonText">
    <w:name w:val="Balloon Text"/>
    <w:basedOn w:val="Normal"/>
    <w:link w:val="BalloonTextChar"/>
    <w:uiPriority w:val="99"/>
    <w:semiHidden/>
    <w:unhideWhenUsed/>
    <w:rsid w:val="006D4E7B"/>
    <w:rPr>
      <w:rFonts w:ascii="Lucida Grande" w:hAnsi="Lucida Grande" w:cs="Lucida Grande"/>
      <w:sz w:val="18"/>
      <w:szCs w:val="18"/>
    </w:rPr>
  </w:style>
  <w:style w:type="character" w:customStyle="1" w:styleId="BalloonTextChar">
    <w:name w:val="Balloon Text Char"/>
    <w:link w:val="BalloonText"/>
    <w:uiPriority w:val="99"/>
    <w:semiHidden/>
    <w:rsid w:val="006D4E7B"/>
    <w:rPr>
      <w:rFonts w:ascii="Lucida Grande" w:hAnsi="Lucida Grande" w:cs="Lucida Grande"/>
      <w:sz w:val="18"/>
      <w:szCs w:val="18"/>
    </w:rPr>
  </w:style>
  <w:style w:type="character" w:customStyle="1" w:styleId="Heading1Char">
    <w:name w:val="Heading 1 Char"/>
    <w:link w:val="Heading1"/>
    <w:uiPriority w:val="9"/>
    <w:rsid w:val="00786489"/>
    <w:rPr>
      <w:rFonts w:ascii="Times New Roman" w:eastAsia="MS Gothic" w:hAnsi="Times New Roman"/>
      <w:b/>
      <w:bCs/>
      <w:caps/>
      <w:sz w:val="28"/>
      <w:szCs w:val="32"/>
    </w:rPr>
  </w:style>
  <w:style w:type="character" w:customStyle="1" w:styleId="Heading2Char">
    <w:name w:val="Heading 2 Char"/>
    <w:link w:val="Heading2"/>
    <w:uiPriority w:val="9"/>
    <w:rsid w:val="00786489"/>
    <w:rPr>
      <w:rFonts w:ascii="Times New Roman" w:eastAsia="MS Gothic" w:hAnsi="Times New Roman"/>
      <w:b/>
      <w:bCs/>
      <w:iCs/>
      <w:caps/>
      <w:sz w:val="24"/>
      <w:szCs w:val="28"/>
    </w:rPr>
  </w:style>
  <w:style w:type="character" w:customStyle="1" w:styleId="Heading3Char">
    <w:name w:val="Heading 3 Char"/>
    <w:link w:val="Heading3"/>
    <w:uiPriority w:val="9"/>
    <w:rsid w:val="00786489"/>
    <w:rPr>
      <w:rFonts w:ascii="Times New Roman" w:eastAsia="MS Gothic" w:hAnsi="Times New Roman"/>
      <w:b/>
      <w:bCs/>
      <w:caps/>
      <w:sz w:val="24"/>
      <w:szCs w:val="26"/>
    </w:rPr>
  </w:style>
  <w:style w:type="character" w:customStyle="1" w:styleId="Heading4Char">
    <w:name w:val="Heading 4 Char"/>
    <w:link w:val="Heading4"/>
    <w:uiPriority w:val="9"/>
    <w:semiHidden/>
    <w:rsid w:val="00786489"/>
    <w:rPr>
      <w:rFonts w:ascii="Times New Roman" w:eastAsia="MS Mincho" w:hAnsi="Times New Roman"/>
      <w:b/>
      <w:bCs/>
      <w:sz w:val="24"/>
      <w:szCs w:val="28"/>
    </w:rPr>
  </w:style>
  <w:style w:type="character" w:customStyle="1" w:styleId="Heading5Char">
    <w:name w:val="Heading 5 Char"/>
    <w:link w:val="Heading5"/>
    <w:uiPriority w:val="9"/>
    <w:semiHidden/>
    <w:rsid w:val="00786489"/>
    <w:rPr>
      <w:rFonts w:ascii="Times New Roman" w:eastAsia="MS Mincho" w:hAnsi="Times New Roman"/>
      <w:b/>
      <w:bCs/>
      <w:iCs/>
      <w:sz w:val="24"/>
      <w:szCs w:val="26"/>
    </w:rPr>
  </w:style>
  <w:style w:type="character" w:customStyle="1" w:styleId="Heading6Char">
    <w:name w:val="Heading 6 Char"/>
    <w:link w:val="Heading6"/>
    <w:uiPriority w:val="9"/>
    <w:semiHidden/>
    <w:rsid w:val="00786489"/>
    <w:rPr>
      <w:rFonts w:ascii="Times New Roman" w:eastAsia="MS Mincho" w:hAnsi="Times New Roman"/>
      <w:b/>
      <w:bCs/>
      <w:sz w:val="24"/>
      <w:szCs w:val="22"/>
    </w:rPr>
  </w:style>
  <w:style w:type="character" w:customStyle="1" w:styleId="Heading7Char">
    <w:name w:val="Heading 7 Char"/>
    <w:link w:val="Heading7"/>
    <w:uiPriority w:val="9"/>
    <w:semiHidden/>
    <w:rsid w:val="00786489"/>
    <w:rPr>
      <w:rFonts w:ascii="Times New Roman" w:eastAsia="MS Mincho" w:hAnsi="Times New Roman"/>
      <w:b/>
      <w:sz w:val="24"/>
      <w:szCs w:val="24"/>
    </w:rPr>
  </w:style>
  <w:style w:type="character" w:customStyle="1" w:styleId="Heading8Char">
    <w:name w:val="Heading 8 Char"/>
    <w:aliases w:val="Annex Heading 1 Char"/>
    <w:link w:val="Heading8"/>
    <w:uiPriority w:val="9"/>
    <w:rsid w:val="00786489"/>
    <w:rPr>
      <w:rFonts w:ascii="Times New Roman" w:eastAsia="MS Mincho" w:hAnsi="Times New Roman"/>
      <w:b/>
      <w:iCs/>
      <w:caps/>
      <w:sz w:val="28"/>
      <w:szCs w:val="24"/>
    </w:rPr>
  </w:style>
  <w:style w:type="character" w:customStyle="1" w:styleId="Heading9Char">
    <w:name w:val="Heading 9 Char"/>
    <w:aliases w:val="Index Heading 1 Char"/>
    <w:link w:val="Heading9"/>
    <w:uiPriority w:val="9"/>
    <w:semiHidden/>
    <w:rsid w:val="00786489"/>
    <w:rPr>
      <w:rFonts w:ascii="Times New Roman" w:eastAsia="MS Gothic" w:hAnsi="Times New Roman"/>
      <w:b/>
      <w:sz w:val="28"/>
      <w:szCs w:val="22"/>
    </w:rPr>
  </w:style>
  <w:style w:type="paragraph" w:styleId="TOC1">
    <w:name w:val="toc 1"/>
    <w:basedOn w:val="Normal"/>
    <w:next w:val="Normal"/>
    <w:uiPriority w:val="39"/>
    <w:unhideWhenUsed/>
    <w:qFormat/>
    <w:rsid w:val="00786489"/>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qFormat/>
    <w:rsid w:val="00786489"/>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unhideWhenUsed/>
    <w:qFormat/>
    <w:rsid w:val="00786489"/>
    <w:pPr>
      <w:tabs>
        <w:tab w:val="right" w:leader="dot" w:pos="9000"/>
      </w:tabs>
      <w:spacing w:before="0"/>
      <w:ind w:left="1627" w:hanging="720"/>
      <w:jc w:val="left"/>
    </w:pPr>
    <w:rPr>
      <w:caps/>
    </w:rPr>
  </w:style>
  <w:style w:type="paragraph" w:styleId="TOC8">
    <w:name w:val="toc 8"/>
    <w:basedOn w:val="Normal"/>
    <w:next w:val="Normal"/>
    <w:autoRedefine/>
    <w:uiPriority w:val="39"/>
    <w:semiHidden/>
    <w:unhideWhenUsed/>
    <w:rsid w:val="00786489"/>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semiHidden/>
    <w:unhideWhenUsed/>
    <w:rsid w:val="00786489"/>
    <w:pPr>
      <w:ind w:left="1920"/>
    </w:pPr>
  </w:style>
  <w:style w:type="paragraph" w:customStyle="1" w:styleId="CenteredHeading">
    <w:name w:val="Centered Heading"/>
    <w:basedOn w:val="Normal"/>
    <w:next w:val="Normal"/>
    <w:link w:val="CenteredHeadingChar"/>
    <w:rsid w:val="00786489"/>
    <w:pPr>
      <w:pageBreakBefore/>
      <w:spacing w:before="0" w:line="240" w:lineRule="auto"/>
      <w:jc w:val="center"/>
    </w:pPr>
    <w:rPr>
      <w:b/>
      <w:caps/>
      <w:sz w:val="28"/>
    </w:rPr>
  </w:style>
  <w:style w:type="character" w:customStyle="1" w:styleId="CenteredHeadingChar">
    <w:name w:val="Centered Heading Char"/>
    <w:link w:val="CenteredHeading"/>
    <w:rsid w:val="00786489"/>
    <w:rPr>
      <w:rFonts w:ascii="Times New Roman" w:hAnsi="Times New Roman"/>
      <w:b/>
      <w:caps/>
      <w:sz w:val="28"/>
      <w:szCs w:val="24"/>
    </w:rPr>
  </w:style>
  <w:style w:type="paragraph" w:customStyle="1" w:styleId="toccolumnheadings">
    <w:name w:val="toc column headings"/>
    <w:basedOn w:val="Normal"/>
    <w:next w:val="Normal"/>
    <w:link w:val="toccolumnheadingsChar"/>
    <w:rsid w:val="00786489"/>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786489"/>
    <w:rPr>
      <w:rFonts w:ascii="Times New Roman" w:hAnsi="Times New Roman"/>
      <w:sz w:val="24"/>
      <w:szCs w:val="24"/>
      <w:u w:val="words"/>
    </w:rPr>
  </w:style>
  <w:style w:type="paragraph" w:customStyle="1" w:styleId="TOCF">
    <w:name w:val="TOC F"/>
    <w:basedOn w:val="TOC1"/>
    <w:link w:val="TOCFChar"/>
    <w:rsid w:val="00786489"/>
    <w:pPr>
      <w:suppressAutoHyphens w:val="0"/>
      <w:ind w:left="547" w:hanging="547"/>
    </w:pPr>
    <w:rPr>
      <w:b w:val="0"/>
      <w:caps w:val="0"/>
    </w:rPr>
  </w:style>
  <w:style w:type="character" w:customStyle="1" w:styleId="TOCFChar">
    <w:name w:val="TOC F Char"/>
    <w:link w:val="TOCF"/>
    <w:rsid w:val="00786489"/>
    <w:rPr>
      <w:rFonts w:ascii="Times New Roman" w:hAnsi="Times New Roman"/>
      <w:sz w:val="24"/>
      <w:szCs w:val="24"/>
    </w:rPr>
  </w:style>
  <w:style w:type="paragraph" w:styleId="List">
    <w:name w:val="List"/>
    <w:basedOn w:val="Normal"/>
    <w:link w:val="ListChar"/>
    <w:unhideWhenUsed/>
    <w:rsid w:val="00786489"/>
    <w:pPr>
      <w:spacing w:before="180" w:line="240" w:lineRule="auto"/>
      <w:ind w:left="720" w:hanging="360"/>
      <w:contextualSpacing/>
    </w:pPr>
  </w:style>
  <w:style w:type="paragraph" w:styleId="List2">
    <w:name w:val="List 2"/>
    <w:basedOn w:val="Normal"/>
    <w:uiPriority w:val="99"/>
    <w:semiHidden/>
    <w:unhideWhenUsed/>
    <w:rsid w:val="00786489"/>
    <w:pPr>
      <w:spacing w:before="180"/>
      <w:ind w:left="1080" w:hanging="360"/>
      <w:contextualSpacing/>
    </w:pPr>
  </w:style>
  <w:style w:type="paragraph" w:styleId="List3">
    <w:name w:val="List 3"/>
    <w:basedOn w:val="Normal"/>
    <w:uiPriority w:val="99"/>
    <w:semiHidden/>
    <w:unhideWhenUsed/>
    <w:rsid w:val="00786489"/>
    <w:pPr>
      <w:spacing w:before="180"/>
      <w:ind w:left="1440" w:hanging="360"/>
      <w:contextualSpacing/>
    </w:pPr>
  </w:style>
  <w:style w:type="paragraph" w:styleId="List4">
    <w:name w:val="List 4"/>
    <w:basedOn w:val="Normal"/>
    <w:uiPriority w:val="99"/>
    <w:semiHidden/>
    <w:unhideWhenUsed/>
    <w:rsid w:val="00786489"/>
    <w:pPr>
      <w:spacing w:before="180"/>
      <w:ind w:left="1800" w:hanging="360"/>
      <w:contextualSpacing/>
    </w:pPr>
  </w:style>
  <w:style w:type="paragraph" w:styleId="List5">
    <w:name w:val="List 5"/>
    <w:basedOn w:val="Normal"/>
    <w:uiPriority w:val="99"/>
    <w:semiHidden/>
    <w:unhideWhenUsed/>
    <w:rsid w:val="00786489"/>
    <w:pPr>
      <w:spacing w:before="180"/>
      <w:ind w:left="2160" w:hanging="360"/>
      <w:contextualSpacing/>
    </w:pPr>
  </w:style>
  <w:style w:type="paragraph" w:customStyle="1" w:styleId="References">
    <w:name w:val="References"/>
    <w:basedOn w:val="Normal"/>
    <w:link w:val="ReferencesChar"/>
    <w:rsid w:val="00786489"/>
    <w:pPr>
      <w:keepLines/>
      <w:ind w:left="547" w:hanging="547"/>
    </w:pPr>
  </w:style>
  <w:style w:type="character" w:customStyle="1" w:styleId="ReferencesChar">
    <w:name w:val="References Char"/>
    <w:link w:val="References"/>
    <w:rsid w:val="00786489"/>
    <w:rPr>
      <w:rFonts w:ascii="Times New Roman" w:hAnsi="Times New Roman"/>
      <w:sz w:val="24"/>
      <w:szCs w:val="24"/>
    </w:rPr>
  </w:style>
  <w:style w:type="paragraph" w:customStyle="1" w:styleId="Paragraph2">
    <w:name w:val="Paragraph 2"/>
    <w:basedOn w:val="Heading2"/>
    <w:link w:val="Paragraph2Char"/>
    <w:rsid w:val="0078648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786489"/>
    <w:rPr>
      <w:rFonts w:ascii="Times New Roman" w:eastAsia="MS Gothic" w:hAnsi="Times New Roman"/>
      <w:bCs/>
      <w:iCs/>
      <w:sz w:val="24"/>
      <w:szCs w:val="28"/>
    </w:rPr>
  </w:style>
  <w:style w:type="paragraph" w:customStyle="1" w:styleId="Paragraph3">
    <w:name w:val="Paragraph 3"/>
    <w:basedOn w:val="Heading3"/>
    <w:link w:val="Paragraph3Char"/>
    <w:rsid w:val="0078648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786489"/>
    <w:rPr>
      <w:rFonts w:ascii="Times New Roman" w:eastAsia="MS Gothic" w:hAnsi="Times New Roman"/>
      <w:bCs/>
      <w:sz w:val="24"/>
      <w:szCs w:val="26"/>
    </w:rPr>
  </w:style>
  <w:style w:type="paragraph" w:customStyle="1" w:styleId="Paragraph4">
    <w:name w:val="Paragraph 4"/>
    <w:basedOn w:val="Heading4"/>
    <w:link w:val="Paragraph4Char"/>
    <w:rsid w:val="0078648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786489"/>
    <w:rPr>
      <w:rFonts w:ascii="Times New Roman" w:eastAsia="MS Mincho" w:hAnsi="Times New Roman"/>
      <w:bCs/>
      <w:sz w:val="24"/>
      <w:szCs w:val="28"/>
    </w:rPr>
  </w:style>
  <w:style w:type="paragraph" w:customStyle="1" w:styleId="Paragraph5">
    <w:name w:val="Paragraph 5"/>
    <w:basedOn w:val="Heading5"/>
    <w:link w:val="Paragraph5Char"/>
    <w:rsid w:val="0078648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786489"/>
    <w:rPr>
      <w:rFonts w:ascii="Times New Roman" w:eastAsia="MS Mincho" w:hAnsi="Times New Roman"/>
      <w:bCs/>
      <w:iCs/>
      <w:sz w:val="24"/>
      <w:szCs w:val="26"/>
    </w:rPr>
  </w:style>
  <w:style w:type="paragraph" w:customStyle="1" w:styleId="Paragraph6">
    <w:name w:val="Paragraph 6"/>
    <w:basedOn w:val="Heading6"/>
    <w:link w:val="Paragraph6Char"/>
    <w:rsid w:val="0078648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786489"/>
    <w:rPr>
      <w:rFonts w:ascii="Times New Roman" w:eastAsia="MS Mincho" w:hAnsi="Times New Roman"/>
      <w:bCs/>
      <w:sz w:val="24"/>
      <w:szCs w:val="22"/>
    </w:rPr>
  </w:style>
  <w:style w:type="paragraph" w:customStyle="1" w:styleId="Paragraph7">
    <w:name w:val="Paragraph 7"/>
    <w:basedOn w:val="Heading7"/>
    <w:link w:val="Paragraph7Char"/>
    <w:rsid w:val="0078648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786489"/>
    <w:rPr>
      <w:rFonts w:ascii="Times New Roman" w:eastAsia="MS Mincho" w:hAnsi="Times New Roman"/>
      <w:sz w:val="24"/>
      <w:szCs w:val="24"/>
    </w:rPr>
  </w:style>
  <w:style w:type="paragraph" w:customStyle="1" w:styleId="Notelevel1">
    <w:name w:val="Note level 1"/>
    <w:basedOn w:val="Normal"/>
    <w:next w:val="Normal"/>
    <w:link w:val="Notelevel1Char"/>
    <w:rsid w:val="00786489"/>
    <w:pPr>
      <w:keepLines/>
      <w:tabs>
        <w:tab w:val="left" w:pos="806"/>
      </w:tabs>
      <w:ind w:left="1138" w:hanging="1138"/>
    </w:pPr>
  </w:style>
  <w:style w:type="character" w:customStyle="1" w:styleId="Notelevel1Char">
    <w:name w:val="Note level 1 Char"/>
    <w:link w:val="Notelevel1"/>
    <w:rsid w:val="00786489"/>
    <w:rPr>
      <w:rFonts w:ascii="Times New Roman" w:hAnsi="Times New Roman"/>
      <w:sz w:val="24"/>
      <w:szCs w:val="24"/>
    </w:rPr>
  </w:style>
  <w:style w:type="paragraph" w:customStyle="1" w:styleId="Notelevel2">
    <w:name w:val="Note level 2"/>
    <w:basedOn w:val="Normal"/>
    <w:next w:val="Normal"/>
    <w:link w:val="Notelevel2Char"/>
    <w:rsid w:val="00786489"/>
    <w:pPr>
      <w:keepLines/>
      <w:tabs>
        <w:tab w:val="left" w:pos="1166"/>
      </w:tabs>
      <w:ind w:left="1498" w:hanging="1138"/>
    </w:pPr>
  </w:style>
  <w:style w:type="character" w:customStyle="1" w:styleId="Notelevel2Char">
    <w:name w:val="Note level 2 Char"/>
    <w:link w:val="Notelevel2"/>
    <w:rsid w:val="00786489"/>
    <w:rPr>
      <w:rFonts w:ascii="Times New Roman" w:hAnsi="Times New Roman"/>
      <w:sz w:val="24"/>
      <w:szCs w:val="24"/>
    </w:rPr>
  </w:style>
  <w:style w:type="paragraph" w:customStyle="1" w:styleId="Notelevel3">
    <w:name w:val="Note level 3"/>
    <w:basedOn w:val="Normal"/>
    <w:next w:val="Normal"/>
    <w:link w:val="Notelevel3Char"/>
    <w:rsid w:val="00786489"/>
    <w:pPr>
      <w:keepLines/>
      <w:tabs>
        <w:tab w:val="left" w:pos="1526"/>
      </w:tabs>
      <w:ind w:left="1858" w:hanging="1138"/>
    </w:pPr>
  </w:style>
  <w:style w:type="character" w:customStyle="1" w:styleId="Notelevel3Char">
    <w:name w:val="Note level 3 Char"/>
    <w:link w:val="Notelevel3"/>
    <w:rsid w:val="00786489"/>
    <w:rPr>
      <w:rFonts w:ascii="Times New Roman" w:hAnsi="Times New Roman"/>
      <w:sz w:val="24"/>
      <w:szCs w:val="24"/>
    </w:rPr>
  </w:style>
  <w:style w:type="paragraph" w:customStyle="1" w:styleId="Notelevel4">
    <w:name w:val="Note level 4"/>
    <w:basedOn w:val="Normal"/>
    <w:next w:val="Normal"/>
    <w:link w:val="Notelevel4Char"/>
    <w:rsid w:val="00786489"/>
    <w:pPr>
      <w:keepLines/>
      <w:tabs>
        <w:tab w:val="left" w:pos="1886"/>
      </w:tabs>
      <w:ind w:left="2218" w:hanging="1138"/>
    </w:pPr>
  </w:style>
  <w:style w:type="character" w:customStyle="1" w:styleId="Notelevel4Char">
    <w:name w:val="Note level 4 Char"/>
    <w:link w:val="Notelevel4"/>
    <w:rsid w:val="00786489"/>
    <w:rPr>
      <w:rFonts w:ascii="Times New Roman" w:hAnsi="Times New Roman"/>
      <w:sz w:val="24"/>
      <w:szCs w:val="24"/>
    </w:rPr>
  </w:style>
  <w:style w:type="paragraph" w:customStyle="1" w:styleId="Noteslevel1">
    <w:name w:val="Notes level 1"/>
    <w:basedOn w:val="Normal"/>
    <w:link w:val="Noteslevel1Char"/>
    <w:rsid w:val="00786489"/>
    <w:pPr>
      <w:ind w:left="720" w:hanging="720"/>
    </w:pPr>
  </w:style>
  <w:style w:type="character" w:customStyle="1" w:styleId="Noteslevel1Char">
    <w:name w:val="Notes level 1 Char"/>
    <w:link w:val="Noteslevel1"/>
    <w:rsid w:val="00786489"/>
    <w:rPr>
      <w:rFonts w:ascii="Times New Roman" w:hAnsi="Times New Roman"/>
      <w:sz w:val="24"/>
      <w:szCs w:val="24"/>
    </w:rPr>
  </w:style>
  <w:style w:type="paragraph" w:customStyle="1" w:styleId="Noteslevel2">
    <w:name w:val="Notes level 2"/>
    <w:basedOn w:val="Normal"/>
    <w:link w:val="Noteslevel2Char"/>
    <w:rsid w:val="00786489"/>
    <w:pPr>
      <w:ind w:left="1080" w:hanging="720"/>
    </w:pPr>
  </w:style>
  <w:style w:type="character" w:customStyle="1" w:styleId="Noteslevel2Char">
    <w:name w:val="Notes level 2 Char"/>
    <w:link w:val="Noteslevel2"/>
    <w:rsid w:val="00786489"/>
    <w:rPr>
      <w:rFonts w:ascii="Times New Roman" w:hAnsi="Times New Roman"/>
      <w:sz w:val="24"/>
      <w:szCs w:val="24"/>
    </w:rPr>
  </w:style>
  <w:style w:type="paragraph" w:customStyle="1" w:styleId="Noteslevel3">
    <w:name w:val="Notes level 3"/>
    <w:basedOn w:val="Normal"/>
    <w:link w:val="Noteslevel3Char"/>
    <w:rsid w:val="00786489"/>
    <w:pPr>
      <w:ind w:left="1440" w:hanging="720"/>
    </w:pPr>
  </w:style>
  <w:style w:type="character" w:customStyle="1" w:styleId="Noteslevel3Char">
    <w:name w:val="Notes level 3 Char"/>
    <w:link w:val="Noteslevel3"/>
    <w:rsid w:val="00786489"/>
    <w:rPr>
      <w:rFonts w:ascii="Times New Roman" w:hAnsi="Times New Roman"/>
      <w:sz w:val="24"/>
      <w:szCs w:val="24"/>
    </w:rPr>
  </w:style>
  <w:style w:type="paragraph" w:customStyle="1" w:styleId="Noteslevel4">
    <w:name w:val="Notes level 4"/>
    <w:basedOn w:val="Normal"/>
    <w:link w:val="Noteslevel4Char"/>
    <w:rsid w:val="00786489"/>
    <w:pPr>
      <w:ind w:left="1800" w:hanging="720"/>
    </w:pPr>
  </w:style>
  <w:style w:type="character" w:customStyle="1" w:styleId="Noteslevel4Char">
    <w:name w:val="Notes level 4 Char"/>
    <w:link w:val="Noteslevel4"/>
    <w:rsid w:val="00786489"/>
    <w:rPr>
      <w:rFonts w:ascii="Times New Roman" w:hAnsi="Times New Roman"/>
      <w:sz w:val="24"/>
      <w:szCs w:val="24"/>
    </w:rPr>
  </w:style>
  <w:style w:type="paragraph" w:customStyle="1" w:styleId="numberednotelevel1">
    <w:name w:val="numbered note level 1"/>
    <w:basedOn w:val="Normal"/>
    <w:link w:val="numberednotelevel1Char"/>
    <w:rsid w:val="00786489"/>
    <w:pPr>
      <w:tabs>
        <w:tab w:val="right" w:pos="1051"/>
      </w:tabs>
      <w:ind w:left="1166" w:hanging="1166"/>
    </w:pPr>
  </w:style>
  <w:style w:type="character" w:customStyle="1" w:styleId="numberednotelevel1Char">
    <w:name w:val="numbered note level 1 Char"/>
    <w:link w:val="numberednotelevel1"/>
    <w:rsid w:val="00786489"/>
    <w:rPr>
      <w:rFonts w:ascii="Times New Roman" w:hAnsi="Times New Roman"/>
      <w:sz w:val="24"/>
      <w:szCs w:val="24"/>
    </w:rPr>
  </w:style>
  <w:style w:type="paragraph" w:customStyle="1" w:styleId="numberednotelevel2">
    <w:name w:val="numbered note level 2"/>
    <w:basedOn w:val="Normal"/>
    <w:link w:val="numberednotelevel2Char"/>
    <w:rsid w:val="00786489"/>
    <w:pPr>
      <w:tabs>
        <w:tab w:val="right" w:pos="1411"/>
      </w:tabs>
      <w:ind w:left="1526" w:hanging="1166"/>
    </w:pPr>
  </w:style>
  <w:style w:type="character" w:customStyle="1" w:styleId="numberednotelevel2Char">
    <w:name w:val="numbered note level 2 Char"/>
    <w:link w:val="numberednotelevel2"/>
    <w:rsid w:val="00786489"/>
    <w:rPr>
      <w:rFonts w:ascii="Times New Roman" w:hAnsi="Times New Roman"/>
      <w:sz w:val="24"/>
      <w:szCs w:val="24"/>
    </w:rPr>
  </w:style>
  <w:style w:type="paragraph" w:customStyle="1" w:styleId="numberednotelevel3">
    <w:name w:val="numbered note level 3"/>
    <w:basedOn w:val="Normal"/>
    <w:link w:val="numberednotelevel3Char"/>
    <w:rsid w:val="00786489"/>
    <w:pPr>
      <w:tabs>
        <w:tab w:val="left" w:pos="1800"/>
      </w:tabs>
      <w:ind w:left="1440" w:hanging="720"/>
    </w:pPr>
  </w:style>
  <w:style w:type="character" w:customStyle="1" w:styleId="numberednotelevel3Char">
    <w:name w:val="numbered note level 3 Char"/>
    <w:link w:val="numberednotelevel3"/>
    <w:rsid w:val="00786489"/>
    <w:rPr>
      <w:rFonts w:ascii="Times New Roman" w:hAnsi="Times New Roman"/>
      <w:sz w:val="24"/>
      <w:szCs w:val="24"/>
    </w:rPr>
  </w:style>
  <w:style w:type="paragraph" w:customStyle="1" w:styleId="numberednotelevel4">
    <w:name w:val="numbered note level 4"/>
    <w:basedOn w:val="Normal"/>
    <w:link w:val="numberednotelevel4Char"/>
    <w:rsid w:val="00786489"/>
    <w:pPr>
      <w:tabs>
        <w:tab w:val="right" w:pos="2131"/>
      </w:tabs>
      <w:ind w:left="2246" w:hanging="1166"/>
    </w:pPr>
  </w:style>
  <w:style w:type="character" w:customStyle="1" w:styleId="numberednotelevel4Char">
    <w:name w:val="numbered note level 4 Char"/>
    <w:link w:val="numberednotelevel4"/>
    <w:rsid w:val="00786489"/>
    <w:rPr>
      <w:rFonts w:ascii="Times New Roman" w:hAnsi="Times New Roman"/>
      <w:sz w:val="24"/>
      <w:szCs w:val="24"/>
    </w:rPr>
  </w:style>
  <w:style w:type="paragraph" w:customStyle="1" w:styleId="Annex2">
    <w:name w:val="Annex 2"/>
    <w:basedOn w:val="Heading8"/>
    <w:next w:val="Normal"/>
    <w:link w:val="Annex2Char"/>
    <w:rsid w:val="00786489"/>
    <w:pPr>
      <w:keepNext/>
      <w:pageBreakBefore w:val="0"/>
      <w:numPr>
        <w:ilvl w:val="1"/>
      </w:numPr>
      <w:spacing w:before="240"/>
      <w:jc w:val="left"/>
      <w:outlineLvl w:val="9"/>
    </w:pPr>
    <w:rPr>
      <w:sz w:val="24"/>
    </w:rPr>
  </w:style>
  <w:style w:type="character" w:customStyle="1" w:styleId="Annex2Char">
    <w:name w:val="Annex 2 Char"/>
    <w:link w:val="Annex2"/>
    <w:rsid w:val="00786489"/>
    <w:rPr>
      <w:rFonts w:ascii="Times New Roman" w:eastAsia="MS Mincho" w:hAnsi="Times New Roman"/>
      <w:b/>
      <w:iCs/>
      <w:caps/>
      <w:sz w:val="24"/>
      <w:szCs w:val="24"/>
    </w:rPr>
  </w:style>
  <w:style w:type="paragraph" w:customStyle="1" w:styleId="Annex3">
    <w:name w:val="Annex 3"/>
    <w:basedOn w:val="Normal"/>
    <w:next w:val="Normal"/>
    <w:link w:val="Annex3Char"/>
    <w:rsid w:val="00786489"/>
    <w:pPr>
      <w:keepNext/>
      <w:numPr>
        <w:ilvl w:val="2"/>
        <w:numId w:val="10"/>
      </w:numPr>
      <w:spacing w:line="240" w:lineRule="auto"/>
      <w:jc w:val="left"/>
    </w:pPr>
    <w:rPr>
      <w:b/>
      <w:caps/>
    </w:rPr>
  </w:style>
  <w:style w:type="character" w:customStyle="1" w:styleId="Annex3Char">
    <w:name w:val="Annex 3 Char"/>
    <w:link w:val="Annex3"/>
    <w:rsid w:val="00786489"/>
    <w:rPr>
      <w:rFonts w:ascii="Times New Roman" w:hAnsi="Times New Roman"/>
      <w:b/>
      <w:caps/>
      <w:sz w:val="24"/>
      <w:szCs w:val="24"/>
    </w:rPr>
  </w:style>
  <w:style w:type="paragraph" w:customStyle="1" w:styleId="Annex4">
    <w:name w:val="Annex 4"/>
    <w:basedOn w:val="Normal"/>
    <w:next w:val="Normal"/>
    <w:link w:val="Annex4Char"/>
    <w:rsid w:val="00786489"/>
    <w:pPr>
      <w:keepNext/>
      <w:numPr>
        <w:ilvl w:val="3"/>
        <w:numId w:val="10"/>
      </w:numPr>
      <w:spacing w:line="240" w:lineRule="auto"/>
      <w:jc w:val="left"/>
    </w:pPr>
    <w:rPr>
      <w:b/>
    </w:rPr>
  </w:style>
  <w:style w:type="character" w:customStyle="1" w:styleId="Annex4Char">
    <w:name w:val="Annex 4 Char"/>
    <w:link w:val="Annex4"/>
    <w:rsid w:val="00786489"/>
    <w:rPr>
      <w:rFonts w:ascii="Times New Roman" w:hAnsi="Times New Roman"/>
      <w:b/>
      <w:sz w:val="24"/>
      <w:szCs w:val="24"/>
    </w:rPr>
  </w:style>
  <w:style w:type="paragraph" w:customStyle="1" w:styleId="Annex5">
    <w:name w:val="Annex 5"/>
    <w:basedOn w:val="Normal"/>
    <w:next w:val="Normal"/>
    <w:link w:val="Annex5Char"/>
    <w:rsid w:val="00786489"/>
    <w:pPr>
      <w:keepNext/>
      <w:numPr>
        <w:ilvl w:val="4"/>
        <w:numId w:val="10"/>
      </w:numPr>
      <w:spacing w:line="240" w:lineRule="auto"/>
      <w:jc w:val="left"/>
    </w:pPr>
    <w:rPr>
      <w:b/>
    </w:rPr>
  </w:style>
  <w:style w:type="character" w:customStyle="1" w:styleId="Annex5Char">
    <w:name w:val="Annex 5 Char"/>
    <w:link w:val="Annex5"/>
    <w:rsid w:val="00786489"/>
    <w:rPr>
      <w:rFonts w:ascii="Times New Roman" w:hAnsi="Times New Roman"/>
      <w:b/>
      <w:sz w:val="24"/>
      <w:szCs w:val="24"/>
    </w:rPr>
  </w:style>
  <w:style w:type="paragraph" w:customStyle="1" w:styleId="Annex6">
    <w:name w:val="Annex 6"/>
    <w:basedOn w:val="Normal"/>
    <w:next w:val="Normal"/>
    <w:link w:val="Annex6Char"/>
    <w:rsid w:val="00786489"/>
    <w:pPr>
      <w:keepNext/>
      <w:numPr>
        <w:ilvl w:val="5"/>
        <w:numId w:val="10"/>
      </w:numPr>
      <w:spacing w:line="240" w:lineRule="auto"/>
      <w:jc w:val="left"/>
    </w:pPr>
    <w:rPr>
      <w:b/>
    </w:rPr>
  </w:style>
  <w:style w:type="character" w:customStyle="1" w:styleId="Annex6Char">
    <w:name w:val="Annex 6 Char"/>
    <w:link w:val="Annex6"/>
    <w:rsid w:val="00786489"/>
    <w:rPr>
      <w:rFonts w:ascii="Times New Roman" w:hAnsi="Times New Roman"/>
      <w:b/>
      <w:sz w:val="24"/>
      <w:szCs w:val="24"/>
    </w:rPr>
  </w:style>
  <w:style w:type="paragraph" w:customStyle="1" w:styleId="Annex7">
    <w:name w:val="Annex 7"/>
    <w:basedOn w:val="Normal"/>
    <w:next w:val="Normal"/>
    <w:link w:val="Annex7Char"/>
    <w:rsid w:val="00786489"/>
    <w:pPr>
      <w:keepNext/>
      <w:numPr>
        <w:ilvl w:val="6"/>
        <w:numId w:val="10"/>
      </w:numPr>
      <w:spacing w:line="240" w:lineRule="auto"/>
      <w:jc w:val="left"/>
    </w:pPr>
    <w:rPr>
      <w:b/>
    </w:rPr>
  </w:style>
  <w:style w:type="character" w:customStyle="1" w:styleId="Annex7Char">
    <w:name w:val="Annex 7 Char"/>
    <w:link w:val="Annex7"/>
    <w:rsid w:val="00786489"/>
    <w:rPr>
      <w:rFonts w:ascii="Times New Roman" w:hAnsi="Times New Roman"/>
      <w:b/>
      <w:sz w:val="24"/>
      <w:szCs w:val="24"/>
    </w:rPr>
  </w:style>
  <w:style w:type="paragraph" w:customStyle="1" w:styleId="Annex8">
    <w:name w:val="Annex 8"/>
    <w:basedOn w:val="Normal"/>
    <w:next w:val="Normal"/>
    <w:link w:val="Annex8Char"/>
    <w:rsid w:val="00786489"/>
    <w:pPr>
      <w:keepNext/>
      <w:numPr>
        <w:ilvl w:val="7"/>
        <w:numId w:val="10"/>
      </w:numPr>
      <w:spacing w:line="240" w:lineRule="auto"/>
      <w:jc w:val="left"/>
    </w:pPr>
    <w:rPr>
      <w:b/>
    </w:rPr>
  </w:style>
  <w:style w:type="character" w:customStyle="1" w:styleId="Annex8Char">
    <w:name w:val="Annex 8 Char"/>
    <w:link w:val="Annex8"/>
    <w:rsid w:val="00786489"/>
    <w:rPr>
      <w:rFonts w:ascii="Times New Roman" w:hAnsi="Times New Roman"/>
      <w:b/>
      <w:sz w:val="24"/>
      <w:szCs w:val="24"/>
    </w:rPr>
  </w:style>
  <w:style w:type="paragraph" w:customStyle="1" w:styleId="Annex9">
    <w:name w:val="Annex 9"/>
    <w:basedOn w:val="Normal"/>
    <w:next w:val="Normal"/>
    <w:link w:val="Annex9Char"/>
    <w:rsid w:val="00786489"/>
    <w:pPr>
      <w:keepNext/>
      <w:numPr>
        <w:ilvl w:val="8"/>
        <w:numId w:val="10"/>
      </w:numPr>
      <w:spacing w:line="240" w:lineRule="auto"/>
      <w:jc w:val="left"/>
    </w:pPr>
    <w:rPr>
      <w:b/>
    </w:rPr>
  </w:style>
  <w:style w:type="character" w:customStyle="1" w:styleId="Annex9Char">
    <w:name w:val="Annex 9 Char"/>
    <w:link w:val="Annex9"/>
    <w:rsid w:val="00786489"/>
    <w:rPr>
      <w:rFonts w:ascii="Times New Roman" w:hAnsi="Times New Roman"/>
      <w:b/>
      <w:sz w:val="24"/>
      <w:szCs w:val="24"/>
    </w:rPr>
  </w:style>
  <w:style w:type="paragraph" w:customStyle="1" w:styleId="XParagraph2">
    <w:name w:val="XParagraph 2"/>
    <w:basedOn w:val="Annex2"/>
    <w:next w:val="Normal"/>
    <w:link w:val="XParagraph2Char"/>
    <w:rsid w:val="0078648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786489"/>
    <w:rPr>
      <w:rFonts w:ascii="Times New Roman" w:eastAsia="MS Mincho" w:hAnsi="Times New Roman"/>
      <w:iCs/>
      <w:sz w:val="24"/>
      <w:szCs w:val="24"/>
    </w:rPr>
  </w:style>
  <w:style w:type="paragraph" w:customStyle="1" w:styleId="XParagraph3">
    <w:name w:val="XParagraph 3"/>
    <w:basedOn w:val="Annex3"/>
    <w:next w:val="Normal"/>
    <w:link w:val="XParagraph3Char"/>
    <w:rsid w:val="00786489"/>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786489"/>
    <w:rPr>
      <w:rFonts w:ascii="Times New Roman" w:hAnsi="Times New Roman"/>
      <w:sz w:val="24"/>
      <w:szCs w:val="24"/>
    </w:rPr>
  </w:style>
  <w:style w:type="paragraph" w:customStyle="1" w:styleId="XParagraph4">
    <w:name w:val="XParagraph 4"/>
    <w:basedOn w:val="Annex4"/>
    <w:next w:val="Normal"/>
    <w:link w:val="XParagraph4Char"/>
    <w:rsid w:val="00786489"/>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786489"/>
    <w:rPr>
      <w:rFonts w:ascii="Times New Roman" w:hAnsi="Times New Roman"/>
      <w:sz w:val="24"/>
      <w:szCs w:val="24"/>
    </w:rPr>
  </w:style>
  <w:style w:type="paragraph" w:customStyle="1" w:styleId="XParagraph5">
    <w:name w:val="XParagraph 5"/>
    <w:basedOn w:val="Annex5"/>
    <w:next w:val="Normal"/>
    <w:link w:val="XParagraph5Char"/>
    <w:rsid w:val="00786489"/>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786489"/>
    <w:rPr>
      <w:rFonts w:ascii="Times New Roman" w:hAnsi="Times New Roman"/>
      <w:sz w:val="24"/>
      <w:szCs w:val="24"/>
    </w:rPr>
  </w:style>
  <w:style w:type="paragraph" w:customStyle="1" w:styleId="XParagraph6">
    <w:name w:val="XParagraph 6"/>
    <w:basedOn w:val="Annex6"/>
    <w:next w:val="Normal"/>
    <w:link w:val="XParagraph6Char"/>
    <w:rsid w:val="00786489"/>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786489"/>
    <w:rPr>
      <w:rFonts w:ascii="Times New Roman" w:hAnsi="Times New Roman"/>
      <w:sz w:val="24"/>
      <w:szCs w:val="24"/>
    </w:rPr>
  </w:style>
  <w:style w:type="paragraph" w:customStyle="1" w:styleId="XParagraph7">
    <w:name w:val="XParagraph 7"/>
    <w:basedOn w:val="Annex7"/>
    <w:next w:val="Normal"/>
    <w:link w:val="XParagraph7Char"/>
    <w:rsid w:val="00786489"/>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786489"/>
    <w:rPr>
      <w:rFonts w:ascii="Times New Roman" w:hAnsi="Times New Roman"/>
      <w:sz w:val="24"/>
      <w:szCs w:val="24"/>
    </w:rPr>
  </w:style>
  <w:style w:type="paragraph" w:customStyle="1" w:styleId="XParagraph8">
    <w:name w:val="XParagraph 8"/>
    <w:basedOn w:val="Annex8"/>
    <w:next w:val="Normal"/>
    <w:link w:val="XParagraph8Char"/>
    <w:rsid w:val="00786489"/>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786489"/>
    <w:rPr>
      <w:rFonts w:ascii="Times New Roman" w:hAnsi="Times New Roman"/>
      <w:sz w:val="24"/>
      <w:szCs w:val="24"/>
    </w:rPr>
  </w:style>
  <w:style w:type="paragraph" w:customStyle="1" w:styleId="XParagraph9">
    <w:name w:val="XParagraph 9"/>
    <w:basedOn w:val="Annex9"/>
    <w:next w:val="Normal"/>
    <w:link w:val="XParagraph9Char"/>
    <w:rsid w:val="00786489"/>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786489"/>
    <w:rPr>
      <w:rFonts w:ascii="Times New Roman" w:hAnsi="Times New Roman"/>
      <w:sz w:val="24"/>
      <w:szCs w:val="24"/>
    </w:rPr>
  </w:style>
  <w:style w:type="character" w:customStyle="1" w:styleId="ListChar">
    <w:name w:val="List Char"/>
    <w:link w:val="List"/>
    <w:rsid w:val="00E92C66"/>
    <w:rPr>
      <w:rFonts w:ascii="Times New Roman" w:hAnsi="Times New Roman"/>
      <w:sz w:val="24"/>
      <w:szCs w:val="24"/>
    </w:rPr>
  </w:style>
  <w:style w:type="character" w:styleId="Hyperlink">
    <w:name w:val="Hyperlink"/>
    <w:uiPriority w:val="99"/>
    <w:unhideWhenUsed/>
    <w:rsid w:val="00E92C66"/>
    <w:rPr>
      <w:color w:val="0000FF"/>
      <w:u w:val="single"/>
    </w:rPr>
  </w:style>
  <w:style w:type="paragraph" w:customStyle="1" w:styleId="CvrLogo">
    <w:name w:val="CvrLogo"/>
    <w:rsid w:val="00E92C66"/>
    <w:pPr>
      <w:pBdr>
        <w:bottom w:val="single" w:sz="4" w:space="12" w:color="auto"/>
      </w:pBdr>
    </w:pPr>
    <w:rPr>
      <w:rFonts w:ascii="Times New Roman" w:eastAsia="Times New Roman" w:hAnsi="Times New Roman"/>
      <w:sz w:val="24"/>
      <w:szCs w:val="24"/>
    </w:rPr>
  </w:style>
  <w:style w:type="paragraph" w:customStyle="1" w:styleId="CvrSeries">
    <w:name w:val="CvrSeries"/>
    <w:rsid w:val="00E92C66"/>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E92C66"/>
    <w:pPr>
      <w:spacing w:before="1600"/>
      <w:jc w:val="center"/>
    </w:pPr>
    <w:rPr>
      <w:rFonts w:ascii="Arial" w:eastAsia="Times New Roman" w:hAnsi="Arial" w:cs="Arial"/>
      <w:b/>
      <w:caps/>
      <w:sz w:val="40"/>
      <w:szCs w:val="40"/>
    </w:rPr>
  </w:style>
  <w:style w:type="paragraph" w:customStyle="1" w:styleId="CvrDocNo">
    <w:name w:val="CvrDocNo"/>
    <w:rsid w:val="00E92C66"/>
    <w:pPr>
      <w:spacing w:before="480"/>
      <w:jc w:val="center"/>
    </w:pPr>
    <w:rPr>
      <w:rFonts w:ascii="Arial" w:eastAsia="Times New Roman" w:hAnsi="Arial" w:cs="Arial"/>
      <w:b/>
      <w:sz w:val="40"/>
      <w:szCs w:val="40"/>
    </w:rPr>
  </w:style>
  <w:style w:type="paragraph" w:customStyle="1" w:styleId="CvrColor">
    <w:name w:val="CvrColor"/>
    <w:rsid w:val="00E92C66"/>
    <w:pPr>
      <w:spacing w:before="2000"/>
      <w:jc w:val="center"/>
    </w:pPr>
    <w:rPr>
      <w:rFonts w:ascii="Arial" w:eastAsia="Times New Roman" w:hAnsi="Arial" w:cs="Arial"/>
      <w:b/>
      <w:caps/>
      <w:sz w:val="44"/>
      <w:szCs w:val="44"/>
    </w:rPr>
  </w:style>
  <w:style w:type="paragraph" w:customStyle="1" w:styleId="CvrDate">
    <w:name w:val="CvrDate"/>
    <w:rsid w:val="00E92C66"/>
    <w:pPr>
      <w:jc w:val="center"/>
    </w:pPr>
    <w:rPr>
      <w:rFonts w:ascii="Arial" w:eastAsia="Times New Roman" w:hAnsi="Arial" w:cs="Arial"/>
      <w:b/>
      <w:sz w:val="36"/>
      <w:szCs w:val="36"/>
    </w:rPr>
  </w:style>
  <w:style w:type="paragraph" w:customStyle="1" w:styleId="CvrTitle">
    <w:name w:val="CvrTitle"/>
    <w:rsid w:val="00E92C66"/>
    <w:pPr>
      <w:spacing w:before="480" w:line="960" w:lineRule="atLeast"/>
      <w:jc w:val="center"/>
    </w:pPr>
    <w:rPr>
      <w:rFonts w:ascii="Helvetica" w:eastAsia="Times New Roman" w:hAnsi="Helvetica"/>
      <w:b/>
      <w:caps/>
      <w:sz w:val="72"/>
      <w:szCs w:val="72"/>
    </w:rPr>
  </w:style>
  <w:style w:type="paragraph" w:styleId="TOCHeading">
    <w:name w:val="TOC Heading"/>
    <w:basedOn w:val="Heading1"/>
    <w:next w:val="Normal"/>
    <w:uiPriority w:val="39"/>
    <w:semiHidden/>
    <w:unhideWhenUsed/>
    <w:qFormat/>
    <w:rsid w:val="00B1239D"/>
    <w:pPr>
      <w:pageBreakBefore w:val="0"/>
      <w:numPr>
        <w:numId w:val="0"/>
      </w:numPr>
      <w:spacing w:before="480" w:line="276" w:lineRule="auto"/>
      <w:outlineLvl w:val="9"/>
    </w:pPr>
    <w:rPr>
      <w:rFonts w:asciiTheme="majorHAnsi" w:eastAsiaTheme="majorEastAsia" w:hAnsiTheme="majorHAnsi" w:cstheme="majorBidi"/>
      <w:caps w:val="0"/>
      <w:color w:val="365F91" w:themeColor="accent1" w:themeShade="BF"/>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F489-E31F-D848-A8F9-2C4F6232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26</Pages>
  <Words>3891</Words>
  <Characters>22185</Characters>
  <Application>Microsoft Macintosh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Motion Imagery Interoperability Test Report</vt:lpstr>
    </vt:vector>
  </TitlesOfParts>
  <Company>TGannett Galactic</Company>
  <LinksUpToDate>false</LinksUpToDate>
  <CharactersWithSpaces>26024</CharactersWithSpaces>
  <SharedDoc>false</SharedDoc>
  <HLinks>
    <vt:vector size="138" baseType="variant">
      <vt:variant>
        <vt:i4>1245196</vt:i4>
      </vt:variant>
      <vt:variant>
        <vt:i4>173</vt:i4>
      </vt:variant>
      <vt:variant>
        <vt:i4>0</vt:i4>
      </vt:variant>
      <vt:variant>
        <vt:i4>5</vt:i4>
      </vt:variant>
      <vt:variant>
        <vt:lpwstr/>
      </vt:variant>
      <vt:variant>
        <vt:lpwstr>_Toc403458688</vt:lpwstr>
      </vt:variant>
      <vt:variant>
        <vt:i4>1245186</vt:i4>
      </vt:variant>
      <vt:variant>
        <vt:i4>167</vt:i4>
      </vt:variant>
      <vt:variant>
        <vt:i4>0</vt:i4>
      </vt:variant>
      <vt:variant>
        <vt:i4>5</vt:i4>
      </vt:variant>
      <vt:variant>
        <vt:lpwstr/>
      </vt:variant>
      <vt:variant>
        <vt:lpwstr>_Toc403458686</vt:lpwstr>
      </vt:variant>
      <vt:variant>
        <vt:i4>1572870</vt:i4>
      </vt:variant>
      <vt:variant>
        <vt:i4>161</vt:i4>
      </vt:variant>
      <vt:variant>
        <vt:i4>0</vt:i4>
      </vt:variant>
      <vt:variant>
        <vt:i4>5</vt:i4>
      </vt:variant>
      <vt:variant>
        <vt:lpwstr/>
      </vt:variant>
      <vt:variant>
        <vt:lpwstr>_Toc403458632</vt:lpwstr>
      </vt:variant>
      <vt:variant>
        <vt:i4>1572869</vt:i4>
      </vt:variant>
      <vt:variant>
        <vt:i4>155</vt:i4>
      </vt:variant>
      <vt:variant>
        <vt:i4>0</vt:i4>
      </vt:variant>
      <vt:variant>
        <vt:i4>5</vt:i4>
      </vt:variant>
      <vt:variant>
        <vt:lpwstr/>
      </vt:variant>
      <vt:variant>
        <vt:lpwstr>_Toc403458631</vt:lpwstr>
      </vt:variant>
      <vt:variant>
        <vt:i4>1572868</vt:i4>
      </vt:variant>
      <vt:variant>
        <vt:i4>149</vt:i4>
      </vt:variant>
      <vt:variant>
        <vt:i4>0</vt:i4>
      </vt:variant>
      <vt:variant>
        <vt:i4>5</vt:i4>
      </vt:variant>
      <vt:variant>
        <vt:lpwstr/>
      </vt:variant>
      <vt:variant>
        <vt:lpwstr>_Toc403458630</vt:lpwstr>
      </vt:variant>
      <vt:variant>
        <vt:i4>1638413</vt:i4>
      </vt:variant>
      <vt:variant>
        <vt:i4>143</vt:i4>
      </vt:variant>
      <vt:variant>
        <vt:i4>0</vt:i4>
      </vt:variant>
      <vt:variant>
        <vt:i4>5</vt:i4>
      </vt:variant>
      <vt:variant>
        <vt:lpwstr/>
      </vt:variant>
      <vt:variant>
        <vt:lpwstr>_Toc403458629</vt:lpwstr>
      </vt:variant>
      <vt:variant>
        <vt:i4>1638412</vt:i4>
      </vt:variant>
      <vt:variant>
        <vt:i4>137</vt:i4>
      </vt:variant>
      <vt:variant>
        <vt:i4>0</vt:i4>
      </vt:variant>
      <vt:variant>
        <vt:i4>5</vt:i4>
      </vt:variant>
      <vt:variant>
        <vt:lpwstr/>
      </vt:variant>
      <vt:variant>
        <vt:lpwstr>_Toc403458628</vt:lpwstr>
      </vt:variant>
      <vt:variant>
        <vt:i4>1638403</vt:i4>
      </vt:variant>
      <vt:variant>
        <vt:i4>131</vt:i4>
      </vt:variant>
      <vt:variant>
        <vt:i4>0</vt:i4>
      </vt:variant>
      <vt:variant>
        <vt:i4>5</vt:i4>
      </vt:variant>
      <vt:variant>
        <vt:lpwstr/>
      </vt:variant>
      <vt:variant>
        <vt:lpwstr>_Toc403458627</vt:lpwstr>
      </vt:variant>
      <vt:variant>
        <vt:i4>1638401</vt:i4>
      </vt:variant>
      <vt:variant>
        <vt:i4>125</vt:i4>
      </vt:variant>
      <vt:variant>
        <vt:i4>0</vt:i4>
      </vt:variant>
      <vt:variant>
        <vt:i4>5</vt:i4>
      </vt:variant>
      <vt:variant>
        <vt:lpwstr/>
      </vt:variant>
      <vt:variant>
        <vt:lpwstr>_Toc403458625</vt:lpwstr>
      </vt:variant>
      <vt:variant>
        <vt:i4>1638400</vt:i4>
      </vt:variant>
      <vt:variant>
        <vt:i4>119</vt:i4>
      </vt:variant>
      <vt:variant>
        <vt:i4>0</vt:i4>
      </vt:variant>
      <vt:variant>
        <vt:i4>5</vt:i4>
      </vt:variant>
      <vt:variant>
        <vt:lpwstr/>
      </vt:variant>
      <vt:variant>
        <vt:lpwstr>_Toc403458624</vt:lpwstr>
      </vt:variant>
      <vt:variant>
        <vt:i4>1638407</vt:i4>
      </vt:variant>
      <vt:variant>
        <vt:i4>113</vt:i4>
      </vt:variant>
      <vt:variant>
        <vt:i4>0</vt:i4>
      </vt:variant>
      <vt:variant>
        <vt:i4>5</vt:i4>
      </vt:variant>
      <vt:variant>
        <vt:lpwstr/>
      </vt:variant>
      <vt:variant>
        <vt:lpwstr>_Toc403458623</vt:lpwstr>
      </vt:variant>
      <vt:variant>
        <vt:i4>1638406</vt:i4>
      </vt:variant>
      <vt:variant>
        <vt:i4>107</vt:i4>
      </vt:variant>
      <vt:variant>
        <vt:i4>0</vt:i4>
      </vt:variant>
      <vt:variant>
        <vt:i4>5</vt:i4>
      </vt:variant>
      <vt:variant>
        <vt:lpwstr/>
      </vt:variant>
      <vt:variant>
        <vt:lpwstr>_Toc403458622</vt:lpwstr>
      </vt:variant>
      <vt:variant>
        <vt:i4>1638405</vt:i4>
      </vt:variant>
      <vt:variant>
        <vt:i4>101</vt:i4>
      </vt:variant>
      <vt:variant>
        <vt:i4>0</vt:i4>
      </vt:variant>
      <vt:variant>
        <vt:i4>5</vt:i4>
      </vt:variant>
      <vt:variant>
        <vt:lpwstr/>
      </vt:variant>
      <vt:variant>
        <vt:lpwstr>_Toc403458621</vt:lpwstr>
      </vt:variant>
      <vt:variant>
        <vt:i4>1638404</vt:i4>
      </vt:variant>
      <vt:variant>
        <vt:i4>95</vt:i4>
      </vt:variant>
      <vt:variant>
        <vt:i4>0</vt:i4>
      </vt:variant>
      <vt:variant>
        <vt:i4>5</vt:i4>
      </vt:variant>
      <vt:variant>
        <vt:lpwstr/>
      </vt:variant>
      <vt:variant>
        <vt:lpwstr>_Toc403458620</vt:lpwstr>
      </vt:variant>
      <vt:variant>
        <vt:i4>1703949</vt:i4>
      </vt:variant>
      <vt:variant>
        <vt:i4>89</vt:i4>
      </vt:variant>
      <vt:variant>
        <vt:i4>0</vt:i4>
      </vt:variant>
      <vt:variant>
        <vt:i4>5</vt:i4>
      </vt:variant>
      <vt:variant>
        <vt:lpwstr/>
      </vt:variant>
      <vt:variant>
        <vt:lpwstr>_Toc403458619</vt:lpwstr>
      </vt:variant>
      <vt:variant>
        <vt:i4>1703948</vt:i4>
      </vt:variant>
      <vt:variant>
        <vt:i4>83</vt:i4>
      </vt:variant>
      <vt:variant>
        <vt:i4>0</vt:i4>
      </vt:variant>
      <vt:variant>
        <vt:i4>5</vt:i4>
      </vt:variant>
      <vt:variant>
        <vt:lpwstr/>
      </vt:variant>
      <vt:variant>
        <vt:lpwstr>_Toc403458618</vt:lpwstr>
      </vt:variant>
      <vt:variant>
        <vt:i4>1703939</vt:i4>
      </vt:variant>
      <vt:variant>
        <vt:i4>77</vt:i4>
      </vt:variant>
      <vt:variant>
        <vt:i4>0</vt:i4>
      </vt:variant>
      <vt:variant>
        <vt:i4>5</vt:i4>
      </vt:variant>
      <vt:variant>
        <vt:lpwstr/>
      </vt:variant>
      <vt:variant>
        <vt:lpwstr>_Toc403458617</vt:lpwstr>
      </vt:variant>
      <vt:variant>
        <vt:i4>1703938</vt:i4>
      </vt:variant>
      <vt:variant>
        <vt:i4>71</vt:i4>
      </vt:variant>
      <vt:variant>
        <vt:i4>0</vt:i4>
      </vt:variant>
      <vt:variant>
        <vt:i4>5</vt:i4>
      </vt:variant>
      <vt:variant>
        <vt:lpwstr/>
      </vt:variant>
      <vt:variant>
        <vt:lpwstr>_Toc403458616</vt:lpwstr>
      </vt:variant>
      <vt:variant>
        <vt:i4>1703937</vt:i4>
      </vt:variant>
      <vt:variant>
        <vt:i4>65</vt:i4>
      </vt:variant>
      <vt:variant>
        <vt:i4>0</vt:i4>
      </vt:variant>
      <vt:variant>
        <vt:i4>5</vt:i4>
      </vt:variant>
      <vt:variant>
        <vt:lpwstr/>
      </vt:variant>
      <vt:variant>
        <vt:lpwstr>_Toc403458615</vt:lpwstr>
      </vt:variant>
      <vt:variant>
        <vt:i4>1703936</vt:i4>
      </vt:variant>
      <vt:variant>
        <vt:i4>59</vt:i4>
      </vt:variant>
      <vt:variant>
        <vt:i4>0</vt:i4>
      </vt:variant>
      <vt:variant>
        <vt:i4>5</vt:i4>
      </vt:variant>
      <vt:variant>
        <vt:lpwstr/>
      </vt:variant>
      <vt:variant>
        <vt:lpwstr>_Toc403458614</vt:lpwstr>
      </vt:variant>
      <vt:variant>
        <vt:i4>1703943</vt:i4>
      </vt:variant>
      <vt:variant>
        <vt:i4>53</vt:i4>
      </vt:variant>
      <vt:variant>
        <vt:i4>0</vt:i4>
      </vt:variant>
      <vt:variant>
        <vt:i4>5</vt:i4>
      </vt:variant>
      <vt:variant>
        <vt:lpwstr/>
      </vt:variant>
      <vt:variant>
        <vt:lpwstr>_Toc403458613</vt:lpwstr>
      </vt:variant>
      <vt:variant>
        <vt:i4>1703942</vt:i4>
      </vt:variant>
      <vt:variant>
        <vt:i4>47</vt:i4>
      </vt:variant>
      <vt:variant>
        <vt:i4>0</vt:i4>
      </vt:variant>
      <vt:variant>
        <vt:i4>5</vt:i4>
      </vt:variant>
      <vt:variant>
        <vt:lpwstr/>
      </vt:variant>
      <vt:variant>
        <vt:lpwstr>_Toc403458612</vt:lpwstr>
      </vt:variant>
      <vt:variant>
        <vt:i4>1703941</vt:i4>
      </vt:variant>
      <vt:variant>
        <vt:i4>41</vt:i4>
      </vt:variant>
      <vt:variant>
        <vt:i4>0</vt:i4>
      </vt:variant>
      <vt:variant>
        <vt:i4>5</vt:i4>
      </vt:variant>
      <vt:variant>
        <vt:lpwstr/>
      </vt:variant>
      <vt:variant>
        <vt:lpwstr>_Toc403458611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Imagery Interoperability Test Report</dc:title>
  <dc:subject/>
  <dc:creator>Lindblom, Walter E. (MSFC-IS40)[NICS]</dc:creator>
  <cp:keywords/>
  <cp:lastModifiedBy>Rodney Grubbs</cp:lastModifiedBy>
  <cp:revision>13</cp:revision>
  <cp:lastPrinted>2014-02-26T20:29:00Z</cp:lastPrinted>
  <dcterms:created xsi:type="dcterms:W3CDTF">2015-11-10T10:55:00Z</dcterms:created>
  <dcterms:modified xsi:type="dcterms:W3CDTF">2015-11-19T14:43:00Z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706.11-Y-0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CCSDS Record</vt:lpwstr>
  </property>
  <property fmtid="{D5CDD505-2E9C-101B-9397-08002B2CF9AE}" pid="6" name="Document Color">
    <vt:lpwstr>Draft Yellow Book</vt:lpwstr>
  </property>
</Properties>
</file>