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5C6B" w14:textId="2D1328CA" w:rsidR="001C0C88" w:rsidRPr="00D91939" w:rsidRDefault="00912FD2" w:rsidP="001C0C88">
      <w:pPr>
        <w:rPr>
          <w:b/>
        </w:rPr>
      </w:pPr>
      <w:bookmarkStart w:id="0" w:name="_GoBack"/>
      <w:bookmarkEnd w:id="0"/>
      <w:r w:rsidRPr="00D91939">
        <w:rPr>
          <w:b/>
        </w:rPr>
        <w:t>1.0 INTRODUCTION</w:t>
      </w:r>
    </w:p>
    <w:p w14:paraId="135D4114" w14:textId="77777777" w:rsidR="001C0C88" w:rsidRDefault="001C0C88" w:rsidP="001C0C88"/>
    <w:p w14:paraId="7B964553" w14:textId="12309493" w:rsidR="001C0C88" w:rsidRPr="00D91939" w:rsidRDefault="00D91939" w:rsidP="00D91939">
      <w:pPr>
        <w:rPr>
          <w:b/>
        </w:rPr>
      </w:pPr>
      <w:r>
        <w:rPr>
          <w:b/>
        </w:rPr>
        <w:t>1.1</w:t>
      </w:r>
      <w:r w:rsidR="002A6C90">
        <w:rPr>
          <w:b/>
        </w:rPr>
        <w:t xml:space="preserve"> </w:t>
      </w:r>
      <w:r w:rsidR="001C0C88" w:rsidRPr="00D91939">
        <w:rPr>
          <w:b/>
        </w:rPr>
        <w:t>P</w:t>
      </w:r>
      <w:r w:rsidR="00912FD2" w:rsidRPr="00D91939">
        <w:rPr>
          <w:b/>
        </w:rPr>
        <w:t>URPOSE</w:t>
      </w:r>
    </w:p>
    <w:p w14:paraId="4EEE6FAC" w14:textId="77777777" w:rsidR="001C0C88" w:rsidRDefault="001C0C88" w:rsidP="001C0C88"/>
    <w:p w14:paraId="2C3EF054" w14:textId="12F8A1ED" w:rsidR="00070DA1" w:rsidRDefault="001C0C88" w:rsidP="001C0C88">
      <w:r>
        <w:t xml:space="preserve">The purpose of this document is to describe the </w:t>
      </w:r>
      <w:ins w:id="1" w:author="Walt" w:date="2014-04-03T03:09:00Z">
        <w:del w:id="2" w:author="Rodney Grubbs" w:date="2014-06-27T10:01:00Z">
          <w:r w:rsidR="00600185" w:rsidDel="00973011">
            <w:delText xml:space="preserve">prototyping and </w:delText>
          </w:r>
        </w:del>
      </w:ins>
      <w:ins w:id="3" w:author="Walt" w:date="2014-04-03T03:08:00Z">
        <w:r w:rsidR="00600185">
          <w:t xml:space="preserve">verification </w:t>
        </w:r>
        <w:proofErr w:type="gramStart"/>
        <w:r w:rsidR="00600185">
          <w:t xml:space="preserve">of </w:t>
        </w:r>
      </w:ins>
      <w:ins w:id="4" w:author="Lindblom, Walter E. (MSFC-IS40)[NICS]" w:date="2014-07-02T09:27:00Z">
        <w:r w:rsidR="0013536D">
          <w:t xml:space="preserve"> </w:t>
        </w:r>
      </w:ins>
      <w:proofErr w:type="gramEnd"/>
      <w:ins w:id="5" w:author="Walt" w:date="2014-04-03T03:08:00Z">
        <w:del w:id="6" w:author="Lindblom, Walter E. (MSFC-IS40)[NICS]" w:date="2014-07-02T09:27:00Z">
          <w:r w:rsidR="00600185" w:rsidDel="0013536D">
            <w:delText xml:space="preserve"> </w:delText>
          </w:r>
        </w:del>
      </w:ins>
      <w:commentRangeStart w:id="7"/>
      <w:commentRangeStart w:id="8"/>
      <w:del w:id="9" w:author="Walt" w:date="2014-04-03T03:09:00Z">
        <w:r w:rsidDel="00600185">
          <w:delText>testing</w:delText>
        </w:r>
      </w:del>
      <w:commentRangeEnd w:id="7"/>
      <w:r w:rsidR="00141742">
        <w:rPr>
          <w:rStyle w:val="CommentReference"/>
        </w:rPr>
        <w:commentReference w:id="7"/>
      </w:r>
      <w:commentRangeEnd w:id="8"/>
      <w:r w:rsidR="003D2B3A">
        <w:rPr>
          <w:rStyle w:val="CommentReference"/>
        </w:rPr>
        <w:commentReference w:id="8"/>
      </w:r>
      <w:del w:id="10" w:author="Walt" w:date="2014-04-03T03:09:00Z">
        <w:r w:rsidDel="00600185">
          <w:delText>, both operational and prototype, conducted with</w:delText>
        </w:r>
      </w:del>
      <w:del w:id="11" w:author="Lindblom, Walter E. (MSFC-IS40)[NICS]" w:date="2014-07-02T09:27:00Z">
        <w:r w:rsidDel="0013536D">
          <w:delText xml:space="preserve"> </w:delText>
        </w:r>
      </w:del>
      <w:r>
        <w:t xml:space="preserve">various </w:t>
      </w:r>
      <w:ins w:id="12" w:author="Walt" w:date="2014-04-03T03:09:00Z">
        <w:r w:rsidR="00600185">
          <w:t xml:space="preserve">operational </w:t>
        </w:r>
      </w:ins>
      <w:r>
        <w:t>scenarios for video transmission described in CCSDS 766.1-R-0</w:t>
      </w:r>
      <w:r w:rsidR="00070DA1">
        <w:t>, Proposed Draft Recommended Standard for Digital Motion Imagery</w:t>
      </w:r>
      <w:r w:rsidR="00486226">
        <w:t xml:space="preserve"> (DMI)</w:t>
      </w:r>
      <w:r w:rsidR="00070DA1">
        <w:t>.</w:t>
      </w:r>
      <w:ins w:id="13" w:author="Rodney Grubbs" w:date="2014-06-27T10:00:00Z">
        <w:r w:rsidR="00973011">
          <w:t xml:space="preserve">  </w:t>
        </w:r>
      </w:ins>
      <w:ins w:id="14" w:author="Rodney Grubbs" w:date="2014-06-27T10:02:00Z">
        <w:r w:rsidR="00973011">
          <w:t>All of the use cases stated in the DMI are currently in use on the International Space Station or are in common use for video transmission by the television and streaming media industries</w:t>
        </w:r>
      </w:ins>
      <w:ins w:id="15" w:author="Rodney Grubbs" w:date="2014-06-27T10:03:00Z">
        <w:r w:rsidR="00973011">
          <w:t>.</w:t>
        </w:r>
      </w:ins>
      <w:ins w:id="16" w:author="Rodney Grubbs" w:date="2014-06-27T10:04:00Z">
        <w:r w:rsidR="00973011">
          <w:t xml:space="preserve">  Therefore, discreet testing or prototyping of use case scenarios from the DMI are not required.</w:t>
        </w:r>
      </w:ins>
    </w:p>
    <w:p w14:paraId="05968E00" w14:textId="77777777" w:rsidR="00070DA1" w:rsidRDefault="00070DA1" w:rsidP="001C0C88"/>
    <w:p w14:paraId="7BD25469" w14:textId="11F4E3E1" w:rsidR="00070DA1" w:rsidRPr="002A6C90" w:rsidRDefault="002A6C90" w:rsidP="002A6C90">
      <w:pPr>
        <w:rPr>
          <w:b/>
        </w:rPr>
      </w:pPr>
      <w:r w:rsidRPr="002A6C90">
        <w:rPr>
          <w:b/>
        </w:rPr>
        <w:t xml:space="preserve">1.2 </w:t>
      </w:r>
      <w:r w:rsidR="00912FD2" w:rsidRPr="002A6C90">
        <w:rPr>
          <w:b/>
        </w:rPr>
        <w:t>SCOPE</w:t>
      </w:r>
    </w:p>
    <w:p w14:paraId="4EFD4C1C" w14:textId="77777777" w:rsidR="00070DA1" w:rsidRDefault="00070DA1" w:rsidP="00070DA1"/>
    <w:p w14:paraId="4339689B" w14:textId="77777777" w:rsidR="004808D2" w:rsidRDefault="00070DA1" w:rsidP="00070DA1">
      <w:pPr>
        <w:rPr>
          <w:ins w:id="17" w:author="Lindblom, Walter E. (MSFC-IS40)[NICS]" w:date="2014-06-18T13:14:00Z"/>
        </w:rPr>
      </w:pPr>
      <w:r>
        <w:t xml:space="preserve">The scope of this document is </w:t>
      </w:r>
      <w:ins w:id="18" w:author="Walt" w:date="2014-04-03T03:25:00Z">
        <w:r w:rsidR="00840D6D">
          <w:t xml:space="preserve">validation </w:t>
        </w:r>
      </w:ins>
      <w:commentRangeStart w:id="19"/>
      <w:del w:id="20" w:author="Walt" w:date="2014-04-03T03:25:00Z">
        <w:r w:rsidDel="00840D6D">
          <w:delText>testing</w:delText>
        </w:r>
      </w:del>
      <w:commentRangeEnd w:id="19"/>
      <w:r w:rsidR="00141742">
        <w:rPr>
          <w:rStyle w:val="CommentReference"/>
        </w:rPr>
        <w:commentReference w:id="19"/>
      </w:r>
      <w:del w:id="21" w:author="Walt" w:date="2014-04-03T03:25:00Z">
        <w:r w:rsidDel="00840D6D">
          <w:delText xml:space="preserve"> </w:delText>
        </w:r>
      </w:del>
      <w:r>
        <w:t xml:space="preserve">of both non-compressed and compressed digital video systems for spacecraft applications and space to ground transmission.  This includes standard definition and high definition video signals.  </w:t>
      </w:r>
    </w:p>
    <w:p w14:paraId="1670336A" w14:textId="77777777" w:rsidR="004808D2" w:rsidRDefault="004808D2" w:rsidP="00070DA1">
      <w:pPr>
        <w:rPr>
          <w:ins w:id="22" w:author="Lindblom, Walter E. (MSFC-IS40)[NICS]" w:date="2014-06-18T13:14:00Z"/>
        </w:rPr>
      </w:pPr>
    </w:p>
    <w:p w14:paraId="697136FB" w14:textId="68A5F2FD" w:rsidR="004808D2" w:rsidRDefault="00070DA1" w:rsidP="00070DA1">
      <w:pPr>
        <w:rPr>
          <w:ins w:id="23" w:author="Lindblom, Walter E. (MSFC-IS40)[NICS]" w:date="2014-06-18T13:14:00Z"/>
        </w:rPr>
      </w:pPr>
      <w:del w:id="24" w:author="Walt" w:date="2014-04-03T03:26:00Z">
        <w:r w:rsidDel="00840D6D">
          <w:delText xml:space="preserve">Both </w:delText>
        </w:r>
      </w:del>
      <w:r>
        <w:t xml:space="preserve">MPEG-4 Part 10 </w:t>
      </w:r>
      <w:ins w:id="25" w:author="Walt" w:date="2014-04-03T03:26:00Z">
        <w:r w:rsidR="00840D6D">
          <w:t xml:space="preserve">is part of the validation. </w:t>
        </w:r>
      </w:ins>
      <w:moveToRangeStart w:id="26" w:author="Walt" w:date="2014-04-03T03:26:00Z" w:name="move384258918"/>
      <w:moveTo w:id="27" w:author="Walt" w:date="2014-04-03T03:26:00Z">
        <w:r w:rsidR="00840D6D">
          <w:t xml:space="preserve">.  For MPEG-4, compressed video data rates </w:t>
        </w:r>
      </w:moveTo>
      <w:ins w:id="28" w:author="Lindblom, Walter E. (MSFC-IS40)[NICS]" w:date="2014-06-18T13:14:00Z">
        <w:r w:rsidR="004808D2">
          <w:t xml:space="preserve">vary </w:t>
        </w:r>
      </w:ins>
      <w:moveTo w:id="29" w:author="Walt" w:date="2014-04-03T03:26:00Z">
        <w:r w:rsidR="00840D6D">
          <w:t xml:space="preserve">from 0.5 to 25 </w:t>
        </w:r>
        <w:proofErr w:type="gramStart"/>
        <w:r w:rsidR="00840D6D">
          <w:t>Mb</w:t>
        </w:r>
        <w:proofErr w:type="gramEnd"/>
        <w:del w:id="30" w:author="Lindblom, Walter E. (MSFC-IS40)[NICS]" w:date="2014-07-31T09:41:00Z">
          <w:r w:rsidR="00840D6D" w:rsidDel="00102590">
            <w:delText>/</w:delText>
          </w:r>
        </w:del>
      </w:moveTo>
      <w:ins w:id="31" w:author="Lindblom, Walter E. (MSFC-IS40)[NICS]" w:date="2014-07-31T09:41:00Z">
        <w:r w:rsidR="00102590">
          <w:t>p</w:t>
        </w:r>
      </w:ins>
      <w:moveTo w:id="32" w:author="Walt" w:date="2014-04-03T03:26:00Z">
        <w:r w:rsidR="00840D6D">
          <w:t xml:space="preserve">s.  </w:t>
        </w:r>
      </w:moveTo>
    </w:p>
    <w:p w14:paraId="277FE2CC" w14:textId="77777777" w:rsidR="004808D2" w:rsidRDefault="004808D2" w:rsidP="00070DA1">
      <w:pPr>
        <w:rPr>
          <w:ins w:id="33" w:author="Lindblom, Walter E. (MSFC-IS40)[NICS]" w:date="2014-06-18T13:14:00Z"/>
        </w:rPr>
      </w:pPr>
    </w:p>
    <w:p w14:paraId="496843CD" w14:textId="5FA30F4D" w:rsidR="00BB4025" w:rsidRDefault="00840D6D" w:rsidP="00070DA1">
      <w:moveTo w:id="34" w:author="Walt" w:date="2014-04-03T03:26:00Z">
        <w:r>
          <w:t xml:space="preserve"> </w:t>
        </w:r>
        <w:del w:id="35" w:author="Walt" w:date="2014-04-03T03:29:00Z">
          <w:r w:rsidDel="00840D6D">
            <w:delText xml:space="preserve">JPEG2000 bandwidth for this test is to be determined.  </w:delText>
          </w:r>
        </w:del>
      </w:moveTo>
      <w:moveToRangeEnd w:id="26"/>
      <w:del w:id="36" w:author="Walt" w:date="2014-04-03T03:26:00Z">
        <w:r w:rsidR="00070DA1" w:rsidDel="00840D6D">
          <w:delText xml:space="preserve">and </w:delText>
        </w:r>
      </w:del>
      <w:commentRangeStart w:id="37"/>
      <w:r w:rsidR="00070DA1">
        <w:t>JPEG2000</w:t>
      </w:r>
      <w:commentRangeEnd w:id="37"/>
      <w:r w:rsidR="00141742">
        <w:rPr>
          <w:rStyle w:val="CommentReference"/>
        </w:rPr>
        <w:commentReference w:id="37"/>
      </w:r>
      <w:r w:rsidR="00070DA1">
        <w:t xml:space="preserve"> video compression</w:t>
      </w:r>
      <w:ins w:id="38" w:author="Walt" w:date="2014-04-03T03:27:00Z">
        <w:r>
          <w:t xml:space="preserve"> </w:t>
        </w:r>
      </w:ins>
      <w:ins w:id="39" w:author="Lindblom, Walter E. (MSFC-IS40)[NICS]" w:date="2014-06-18T13:08:00Z">
        <w:r w:rsidR="00CF3A14">
          <w:t xml:space="preserve">for </w:t>
        </w:r>
      </w:ins>
      <w:ins w:id="40" w:author="Lindblom, Walter E. (MSFC-IS40)[NICS]" w:date="2014-06-18T14:12:00Z">
        <w:r w:rsidR="001434E3">
          <w:t xml:space="preserve">real-time </w:t>
        </w:r>
      </w:ins>
      <w:ins w:id="41" w:author="Walt" w:date="2014-04-03T03:27:00Z">
        <w:r>
          <w:t xml:space="preserve">transmission </w:t>
        </w:r>
      </w:ins>
      <w:ins w:id="42" w:author="Lindblom, Walter E. (MSFC-IS40)[NICS]" w:date="2014-06-18T13:08:00Z">
        <w:r w:rsidR="00CF3A14">
          <w:t xml:space="preserve">has not been tested.  The DMI does not have a </w:t>
        </w:r>
      </w:ins>
      <w:ins w:id="43" w:author="Lindblom, Walter E. (MSFC-IS40)[NICS]" w:date="2014-06-18T13:09:00Z">
        <w:r w:rsidR="00CF3A14">
          <w:t xml:space="preserve">JPEG2000 </w:t>
        </w:r>
      </w:ins>
      <w:ins w:id="44" w:author="Lindblom, Walter E. (MSFC-IS40)[NICS]" w:date="2014-06-18T13:08:00Z">
        <w:r w:rsidR="00CF3A14">
          <w:t xml:space="preserve">transmission standard.  </w:t>
        </w:r>
      </w:ins>
      <w:ins w:id="45" w:author="Lindblom, Walter E. (MSFC-IS40)[NICS]" w:date="2014-06-18T13:10:00Z">
        <w:r w:rsidR="004808D2">
          <w:t>The DMI references that JPEG2000 is not practical for transmission due to the higher bandwidth, compared to MPEG-4.  JPEG2000 recordings will be transmitted by file transfer</w:t>
        </w:r>
      </w:ins>
      <w:ins w:id="46" w:author="Rodney Grubbs" w:date="2014-06-27T10:07:00Z">
        <w:r w:rsidR="001579AB">
          <w:t xml:space="preserve"> methods in</w:t>
        </w:r>
      </w:ins>
      <w:ins w:id="47" w:author="Lindblom, Walter E. (MSFC-IS40)[NICS]" w:date="2014-06-18T13:10:00Z">
        <w:del w:id="48" w:author="Rodney Grubbs" w:date="2014-06-27T10:07:00Z">
          <w:r w:rsidR="004808D2" w:rsidDel="001579AB">
            <w:delText>, a protocol in</w:delText>
          </w:r>
        </w:del>
        <w:r w:rsidR="004808D2">
          <w:t xml:space="preserve"> use daily for all types of files.  </w:t>
        </w:r>
      </w:ins>
      <w:ins w:id="49" w:author="Walt" w:date="2014-04-03T03:27:00Z">
        <w:del w:id="50" w:author="Lindblom, Walter E. (MSFC-IS40)[NICS]" w:date="2014-06-18T13:09:00Z">
          <w:r w:rsidDel="00CF3A14">
            <w:delText>p</w:delText>
          </w:r>
        </w:del>
      </w:ins>
      <w:ins w:id="51" w:author="Lindblom, Walter E. (MSFC-IS40)[NICS]" w:date="2014-06-18T13:09:00Z">
        <w:r w:rsidR="00CF3A14">
          <w:t>P</w:t>
        </w:r>
      </w:ins>
      <w:ins w:id="52" w:author="Walt" w:date="2014-04-03T03:27:00Z">
        <w:r>
          <w:t>rotocol</w:t>
        </w:r>
      </w:ins>
      <w:ins w:id="53" w:author="Walt" w:date="2014-04-03T03:29:00Z">
        <w:r>
          <w:t>s</w:t>
        </w:r>
      </w:ins>
      <w:ins w:id="54" w:author="Walt" w:date="2014-04-03T03:27:00Z">
        <w:r>
          <w:t xml:space="preserve"> </w:t>
        </w:r>
      </w:ins>
      <w:ins w:id="55" w:author="Lindblom, Walter E. (MSFC-IS40)[NICS]" w:date="2014-06-18T13:09:00Z">
        <w:r w:rsidR="00CF3A14">
          <w:t xml:space="preserve">for JPEG 2000 transmission </w:t>
        </w:r>
      </w:ins>
      <w:ins w:id="56" w:author="Walt" w:date="2014-04-03T03:27:00Z">
        <w:r>
          <w:t>have only been recently standardized (Fall 2013).  Because of this and the bandwidth requirem</w:t>
        </w:r>
      </w:ins>
      <w:ins w:id="57" w:author="Walt" w:date="2014-04-03T03:29:00Z">
        <w:r>
          <w:t>e</w:t>
        </w:r>
      </w:ins>
      <w:ins w:id="58" w:author="Walt" w:date="2014-04-03T03:27:00Z">
        <w:r>
          <w:t>nts of JPEG2000, no</w:t>
        </w:r>
      </w:ins>
      <w:ins w:id="59" w:author="Walt" w:date="2014-04-03T03:29:00Z">
        <w:r>
          <w:t xml:space="preserve"> implementations have been made of JPEG2000 in spacecraft</w:t>
        </w:r>
      </w:ins>
      <w:ins w:id="60" w:author="Lindblom, Walter E. (MSFC-IS40)[NICS]" w:date="2014-06-18T13:09:00Z">
        <w:r w:rsidR="004808D2">
          <w:t xml:space="preserve"> and none are currently planned</w:t>
        </w:r>
      </w:ins>
      <w:ins w:id="61" w:author="Walt" w:date="2014-04-03T03:29:00Z">
        <w:r>
          <w:t>.</w:t>
        </w:r>
      </w:ins>
      <w:ins w:id="62" w:author="Walt" w:date="2014-04-03T03:27:00Z">
        <w:r>
          <w:t xml:space="preserve"> </w:t>
        </w:r>
      </w:ins>
      <w:r w:rsidR="00070DA1">
        <w:t xml:space="preserve"> </w:t>
      </w:r>
      <w:ins w:id="63" w:author="Lindblom, Walter E. (MSFC-IS40)[NICS]" w:date="2014-06-18T13:09:00Z">
        <w:r w:rsidR="004808D2">
          <w:t>When JPEG</w:t>
        </w:r>
      </w:ins>
      <w:ins w:id="64" w:author="Lindblom, Walter E. (MSFC-IS40)[NICS]" w:date="2014-06-18T13:11:00Z">
        <w:r w:rsidR="004808D2">
          <w:t xml:space="preserve">2000 transmission is a </w:t>
        </w:r>
      </w:ins>
      <w:ins w:id="65" w:author="Lindblom, Walter E. (MSFC-IS40)[NICS]" w:date="2014-06-18T13:35:00Z">
        <w:r w:rsidR="008B4F5E">
          <w:t>mature technolog</w:t>
        </w:r>
      </w:ins>
      <w:ins w:id="66" w:author="Lindblom, Walter E. (MSFC-IS40)[NICS]" w:date="2014-06-18T13:11:00Z">
        <w:r w:rsidR="004808D2">
          <w:t>y, it will b</w:t>
        </w:r>
      </w:ins>
      <w:ins w:id="67" w:author="Lindblom, Walter E. (MSFC-IS40)[NICS]" w:date="2014-06-18T13:21:00Z">
        <w:r w:rsidR="0076313E">
          <w:t>e</w:t>
        </w:r>
      </w:ins>
      <w:ins w:id="68" w:author="Lindblom, Walter E. (MSFC-IS40)[NICS]" w:date="2014-06-18T13:11:00Z">
        <w:r w:rsidR="004808D2">
          <w:t xml:space="preserve"> added to the DMI </w:t>
        </w:r>
      </w:ins>
      <w:ins w:id="69" w:author="Lindblom, Walter E. (MSFC-IS40)[NICS]" w:date="2014-06-18T13:12:00Z">
        <w:r w:rsidR="004808D2">
          <w:t>with a</w:t>
        </w:r>
      </w:ins>
      <w:ins w:id="70" w:author="Lindblom, Walter E. (MSFC-IS40)[NICS]" w:date="2014-06-18T13:11:00Z">
        <w:r w:rsidR="004808D2">
          <w:t xml:space="preserve"> </w:t>
        </w:r>
      </w:ins>
      <w:ins w:id="71" w:author="Lindblom, Walter E. (MSFC-IS40)[NICS]" w:date="2014-06-18T13:12:00Z">
        <w:r w:rsidR="004808D2">
          <w:t>specification and this document am</w:t>
        </w:r>
      </w:ins>
      <w:ins w:id="72" w:author="Lindblom, Walter E. (MSFC-IS40)[NICS]" w:date="2014-06-18T13:15:00Z">
        <w:r w:rsidR="004808D2">
          <w:t>e</w:t>
        </w:r>
      </w:ins>
      <w:ins w:id="73" w:author="Lindblom, Walter E. (MSFC-IS40)[NICS]" w:date="2014-06-18T13:12:00Z">
        <w:r w:rsidR="004808D2">
          <w:t xml:space="preserve">nded for JPEG2000 validation.  </w:t>
        </w:r>
      </w:ins>
      <w:del w:id="74" w:author="Walt" w:date="2014-04-03T03:30:00Z">
        <w:r w:rsidR="00070DA1" w:rsidDel="00840D6D">
          <w:delText>are part of this test</w:delText>
        </w:r>
      </w:del>
      <w:moveFromRangeStart w:id="75" w:author="Walt" w:date="2014-04-03T03:26:00Z" w:name="move384258918"/>
      <w:moveFrom w:id="76" w:author="Walt" w:date="2014-04-03T03:26:00Z">
        <w:del w:id="77" w:author="Walt" w:date="2014-04-03T03:30:00Z">
          <w:r w:rsidR="00070DA1" w:rsidDel="00840D6D">
            <w:delText xml:space="preserve">.  For MPEG-4, compressed video data rates from 0.5 to 25 Mb/s.   JPEG2000 bandwidth </w:delText>
          </w:r>
          <w:r w:rsidR="001D7D27" w:rsidDel="00840D6D">
            <w:delText xml:space="preserve">for this test is to be determined.  </w:delText>
          </w:r>
        </w:del>
      </w:moveFrom>
      <w:moveFromRangeEnd w:id="75"/>
      <w:del w:id="78" w:author="Walt" w:date="2014-04-03T03:30:00Z">
        <w:r w:rsidR="001D7D27" w:rsidDel="00840D6D">
          <w:delText>As of this writin</w:delText>
        </w:r>
        <w:r w:rsidR="00E8271E" w:rsidDel="00840D6D">
          <w:delText>g</w:delText>
        </w:r>
        <w:r w:rsidR="001D7D27" w:rsidDel="00840D6D">
          <w:delText>, standardized JPEG2000</w:delText>
        </w:r>
        <w:r w:rsidR="00E8271E" w:rsidDel="00840D6D">
          <w:delText xml:space="preserve"> </w:delText>
        </w:r>
        <w:r w:rsidR="00BB4025" w:rsidDel="00840D6D">
          <w:delText>equipment</w:delText>
        </w:r>
        <w:r w:rsidR="00E8271E" w:rsidDel="00840D6D">
          <w:delText xml:space="preserve"> has just started </w:delText>
        </w:r>
        <w:r w:rsidR="00BB4025" w:rsidDel="00840D6D">
          <w:delText xml:space="preserve">to be </w:delText>
        </w:r>
        <w:r w:rsidR="00E8271E" w:rsidDel="00840D6D">
          <w:delText>manufacture</w:delText>
        </w:r>
        <w:r w:rsidR="00BB4025" w:rsidDel="00840D6D">
          <w:delText xml:space="preserve">d. </w:delText>
        </w:r>
      </w:del>
      <w:del w:id="79" w:author="Lindblom, Walter E. (MSFC-IS40)[NICS]" w:date="2014-06-18T13:12:00Z">
        <w:r w:rsidR="00BB4025" w:rsidDel="004808D2">
          <w:delText xml:space="preserve"> </w:delText>
        </w:r>
      </w:del>
      <w:ins w:id="80" w:author="Walt" w:date="2014-04-03T03:30:00Z">
        <w:del w:id="81" w:author="Lindblom, Walter E. (MSFC-IS40)[NICS]" w:date="2014-06-18T13:12:00Z">
          <w:r w:rsidR="007D404C" w:rsidDel="004808D2">
            <w:delText xml:space="preserve">An interoperability </w:delText>
          </w:r>
        </w:del>
      </w:ins>
      <w:ins w:id="82" w:author="Walt" w:date="2014-04-03T04:11:00Z">
        <w:del w:id="83" w:author="Lindblom, Walter E. (MSFC-IS40)[NICS]" w:date="2014-06-18T13:12:00Z">
          <w:r w:rsidR="00E35E7E" w:rsidDel="004808D2">
            <w:delText xml:space="preserve">simulation </w:delText>
          </w:r>
        </w:del>
      </w:ins>
      <w:ins w:id="84" w:author="Walt" w:date="2014-04-03T03:30:00Z">
        <w:del w:id="85" w:author="Lindblom, Walter E. (MSFC-IS40)[NICS]" w:date="2014-06-18T13:12:00Z">
          <w:r w:rsidR="007D404C" w:rsidDel="004808D2">
            <w:delText>test of JPEG2000</w:delText>
          </w:r>
        </w:del>
      </w:ins>
      <w:ins w:id="86" w:author="Walt" w:date="2014-04-03T03:31:00Z">
        <w:del w:id="87" w:author="Lindblom, Walter E. (MSFC-IS40)[NICS]" w:date="2014-06-18T13:12:00Z">
          <w:r w:rsidR="007D404C" w:rsidDel="004808D2">
            <w:delText xml:space="preserve"> has been done.  </w:delText>
          </w:r>
        </w:del>
      </w:ins>
    </w:p>
    <w:p w14:paraId="1423C62D" w14:textId="77777777" w:rsidR="003F722B" w:rsidRDefault="003F722B" w:rsidP="00070DA1"/>
    <w:p w14:paraId="67A08191" w14:textId="0E91C0AF" w:rsidR="0076313E" w:rsidRDefault="004808D2" w:rsidP="00070DA1">
      <w:pPr>
        <w:rPr>
          <w:ins w:id="88" w:author="Lindblom, Walter E. (MSFC-IS40)[NICS]" w:date="2014-06-18T13:24:00Z"/>
        </w:rPr>
      </w:pPr>
      <w:ins w:id="89" w:author="Lindblom, Walter E. (MSFC-IS40)[NICS]" w:date="2014-06-18T13:14:00Z">
        <w:r>
          <w:t>Spacecraft-to-spacecraft prototyping and validation are also not part</w:t>
        </w:r>
      </w:ins>
      <w:ins w:id="90" w:author="Lindblom, Walter E. (MSFC-IS40)[NICS]" w:date="2014-06-18T13:15:00Z">
        <w:r>
          <w:t xml:space="preserve"> of this yellow book.  The DMI does not call out spacecraft-to-spacecraft as a</w:t>
        </w:r>
      </w:ins>
      <w:ins w:id="91" w:author="Lindblom, Walter E. (MSFC-IS40)[NICS]" w:date="2014-06-18T13:16:00Z">
        <w:r>
          <w:t xml:space="preserve"> </w:t>
        </w:r>
      </w:ins>
      <w:ins w:id="92" w:author="Lindblom, Walter E. (MSFC-IS40)[NICS]" w:date="2014-06-18T13:15:00Z">
        <w:r>
          <w:t>sep</w:t>
        </w:r>
      </w:ins>
      <w:ins w:id="93" w:author="Lindblom, Walter E. (MSFC-IS40)[NICS]" w:date="2014-06-18T13:16:00Z">
        <w:r>
          <w:t>a</w:t>
        </w:r>
      </w:ins>
      <w:ins w:id="94" w:author="Lindblom, Walter E. (MSFC-IS40)[NICS]" w:date="2014-06-18T13:15:00Z">
        <w:r>
          <w:t>rate</w:t>
        </w:r>
      </w:ins>
      <w:ins w:id="95" w:author="Lindblom, Walter E. (MSFC-IS40)[NICS]" w:date="2014-06-18T13:22:00Z">
        <w:r w:rsidR="0076313E">
          <w:t xml:space="preserve"> operational scenario.  Rather, the operational scenarios in the DMI can be applied to spacecraft-to-spacecraft as well as spacecraft-to-ground</w:t>
        </w:r>
      </w:ins>
      <w:ins w:id="96" w:author="Lindblom, Walter E. (MSFC-IS40)[NICS]" w:date="2014-06-18T13:24:00Z">
        <w:r w:rsidR="0076313E">
          <w:t xml:space="preserve"> (3.4.1.7 and </w:t>
        </w:r>
      </w:ins>
      <w:ins w:id="97" w:author="Lindblom, Walter E. (MSFC-IS40)[NICS]" w:date="2014-06-18T13:25:00Z">
        <w:r w:rsidR="0076313E">
          <w:t>3.4.2.2 of the DMI)</w:t>
        </w:r>
      </w:ins>
      <w:ins w:id="98" w:author="Lindblom, Walter E. (MSFC-IS40)[NICS]" w:date="2014-06-18T13:22:00Z">
        <w:r w:rsidR="0076313E">
          <w:t xml:space="preserve">.  </w:t>
        </w:r>
      </w:ins>
      <w:ins w:id="99" w:author="Lindblom, Walter E. (MSFC-IS40)[NICS]" w:date="2014-06-18T13:24:00Z">
        <w:r w:rsidR="0076313E">
          <w:t>T</w:t>
        </w:r>
      </w:ins>
      <w:ins w:id="100" w:author="Lindblom, Walter E. (MSFC-IS40)[NICS]" w:date="2014-06-18T13:22:00Z">
        <w:r w:rsidR="0076313E">
          <w:t>he systems needed for transmission and reception of video signals</w:t>
        </w:r>
      </w:ins>
      <w:ins w:id="101" w:author="Lindblom, Walter E. (MSFC-IS40)[NICS]" w:date="2014-06-18T13:24:00Z">
        <w:r w:rsidR="0076313E">
          <w:t xml:space="preserve"> falls beyond the scope of the DMI and are covered under other CCSDS protocols.  </w:t>
        </w:r>
      </w:ins>
    </w:p>
    <w:p w14:paraId="702C62E1" w14:textId="13979795" w:rsidR="004808D2" w:rsidRDefault="004808D2" w:rsidP="00070DA1">
      <w:pPr>
        <w:rPr>
          <w:ins w:id="102" w:author="Lindblom, Walter E. (MSFC-IS40)[NICS]" w:date="2014-06-18T13:14:00Z"/>
        </w:rPr>
      </w:pPr>
      <w:ins w:id="103" w:author="Lindblom, Walter E. (MSFC-IS40)[NICS]" w:date="2014-06-18T13:16:00Z">
        <w:r>
          <w:t xml:space="preserve"> </w:t>
        </w:r>
      </w:ins>
      <w:ins w:id="104" w:author="Lindblom, Walter E. (MSFC-IS40)[NICS]" w:date="2014-06-18T13:15:00Z">
        <w:r>
          <w:t xml:space="preserve"> </w:t>
        </w:r>
      </w:ins>
    </w:p>
    <w:p w14:paraId="3B7673D4" w14:textId="11335F58" w:rsidR="003F722B" w:rsidRDefault="0059783C" w:rsidP="00070DA1">
      <w:ins w:id="105" w:author="Walt" w:date="2014-04-03T04:12:00Z">
        <w:r>
          <w:t xml:space="preserve">Validation of </w:t>
        </w:r>
      </w:ins>
      <w:del w:id="106" w:author="Walt" w:date="2014-04-03T04:12:00Z">
        <w:r w:rsidR="003F722B" w:rsidDel="0059783C">
          <w:delText>Tests will be conducted based on</w:delText>
        </w:r>
      </w:del>
      <w:r w:rsidR="003F722B">
        <w:t xml:space="preserve"> specific applications</w:t>
      </w:r>
      <w:r w:rsidR="00345CC5">
        <w:t>/use-cases</w:t>
      </w:r>
      <w:r w:rsidR="003F722B">
        <w:t xml:space="preserve"> listed in the DMI in Section 3.4.1</w:t>
      </w:r>
      <w:ins w:id="107" w:author="Walt" w:date="2014-04-03T04:12:00Z">
        <w:r>
          <w:t xml:space="preserve"> has been done</w:t>
        </w:r>
      </w:ins>
      <w:r w:rsidR="003F722B">
        <w:t>.</w:t>
      </w:r>
    </w:p>
    <w:p w14:paraId="59989E81" w14:textId="77777777" w:rsidR="00486226" w:rsidRDefault="00486226" w:rsidP="00070DA1"/>
    <w:p w14:paraId="4F05B3DF" w14:textId="2FABCCBF" w:rsidR="00486226" w:rsidRPr="002A6C90" w:rsidRDefault="003D40E8" w:rsidP="00070DA1">
      <w:pPr>
        <w:rPr>
          <w:b/>
        </w:rPr>
      </w:pPr>
      <w:r w:rsidRPr="002A6C90">
        <w:rPr>
          <w:b/>
        </w:rPr>
        <w:t>1.3 APPLICIBILITY</w:t>
      </w:r>
      <w:r w:rsidR="00912FD2" w:rsidRPr="002A6C90">
        <w:rPr>
          <w:b/>
        </w:rPr>
        <w:t xml:space="preserve"> </w:t>
      </w:r>
    </w:p>
    <w:p w14:paraId="0AE99F55" w14:textId="77777777" w:rsidR="00BB4025" w:rsidRDefault="00BB4025" w:rsidP="00070DA1"/>
    <w:p w14:paraId="4A6053DE" w14:textId="6ED828A2" w:rsidR="00A249A5" w:rsidRDefault="00486226" w:rsidP="00070DA1">
      <w:r>
        <w:lastRenderedPageBreak/>
        <w:t xml:space="preserve">The DMI </w:t>
      </w:r>
      <w:r w:rsidR="00A249A5">
        <w:t>is applicable to motion imagery application</w:t>
      </w:r>
      <w:ins w:id="108" w:author="Lindblom, Walter E. (MSFC-IS40)[NICS]" w:date="2014-03-12T15:04:00Z">
        <w:r w:rsidR="00BA2A73">
          <w:t>s</w:t>
        </w:r>
      </w:ins>
      <w:r w:rsidR="00A249A5">
        <w:t xml:space="preserve"> in spaceflight</w:t>
      </w:r>
      <w:ins w:id="109" w:author="Lindblom, Walter E. (MSFC-IS40)[NICS]" w:date="2014-03-12T15:04:00Z">
        <w:r w:rsidR="00BA2A73">
          <w:t xml:space="preserve"> as listed in 1.1 of the DMI</w:t>
        </w:r>
      </w:ins>
      <w:r w:rsidR="00A249A5">
        <w:t>.  This includes</w:t>
      </w:r>
      <w:r w:rsidR="003F722B">
        <w:t xml:space="preserve"> all use cases</w:t>
      </w:r>
      <w:r w:rsidR="00345CC5">
        <w:t xml:space="preserve"> and technical specifications as listed in Section 3 </w:t>
      </w:r>
      <w:r w:rsidR="003F722B">
        <w:t>of the DMI</w:t>
      </w:r>
      <w:r w:rsidR="00345CC5">
        <w:t xml:space="preserve">.  </w:t>
      </w:r>
    </w:p>
    <w:p w14:paraId="41FAAC91" w14:textId="77777777" w:rsidR="00A249A5" w:rsidRDefault="00A249A5" w:rsidP="00070DA1"/>
    <w:p w14:paraId="5E5BA17B" w14:textId="714007D1" w:rsidR="00AF123A" w:rsidRPr="002A6C90" w:rsidRDefault="00AF123A" w:rsidP="00AF123A">
      <w:pPr>
        <w:rPr>
          <w:b/>
        </w:rPr>
      </w:pPr>
      <w:r w:rsidRPr="002A6C90">
        <w:rPr>
          <w:b/>
        </w:rPr>
        <w:t>1.4 RATIONALE</w:t>
      </w:r>
    </w:p>
    <w:p w14:paraId="4078DC3B" w14:textId="77777777" w:rsidR="00AF123A" w:rsidRDefault="00AF123A" w:rsidP="00AF123A"/>
    <w:p w14:paraId="0B9C1B58" w14:textId="06919D1B"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 xml:space="preserve">The CCSDS Procedures Manual states that for a Recommendation to become a </w:t>
      </w:r>
      <w:commentRangeStart w:id="110"/>
      <w:r>
        <w:rPr>
          <w:rFonts w:ascii="Times New Roman" w:hAnsi="Times New Roman" w:cs="Times New Roman"/>
        </w:rPr>
        <w:t>Blue</w:t>
      </w:r>
      <w:commentRangeEnd w:id="110"/>
      <w:r w:rsidR="0059783C">
        <w:rPr>
          <w:rStyle w:val="CommentReference"/>
        </w:rPr>
        <w:commentReference w:id="110"/>
      </w:r>
      <w:r>
        <w:rPr>
          <w:rFonts w:ascii="Times New Roman" w:hAnsi="Times New Roman" w:cs="Times New Roman"/>
        </w:rPr>
        <w:t xml:space="preserve"> Book, the standard must be tested in an operational manner. The following requirements for an implementation exercise were excerpted from reference [</w:t>
      </w:r>
      <w:commentRangeStart w:id="111"/>
      <w:r>
        <w:rPr>
          <w:rFonts w:ascii="Times New Roman" w:hAnsi="Times New Roman" w:cs="Times New Roman"/>
        </w:rPr>
        <w:t>1</w:t>
      </w:r>
      <w:commentRangeEnd w:id="111"/>
      <w:r w:rsidR="00755E30">
        <w:rPr>
          <w:rStyle w:val="CommentReference"/>
        </w:rPr>
        <w:commentReference w:id="111"/>
      </w:r>
      <w:r>
        <w:rPr>
          <w:rFonts w:ascii="Times New Roman" w:hAnsi="Times New Roman" w:cs="Times New Roman"/>
        </w:rPr>
        <w:t>]:</w:t>
      </w:r>
    </w:p>
    <w:p w14:paraId="1B44C4EA" w14:textId="77777777" w:rsidR="00AF123A" w:rsidRDefault="00AF123A" w:rsidP="00AF123A">
      <w:pPr>
        <w:widowControl w:val="0"/>
        <w:autoSpaceDE w:val="0"/>
        <w:autoSpaceDN w:val="0"/>
        <w:adjustRightInd w:val="0"/>
        <w:rPr>
          <w:rFonts w:ascii="Times New Roman" w:hAnsi="Times New Roman" w:cs="Times New Roman"/>
        </w:rPr>
      </w:pPr>
    </w:p>
    <w:p w14:paraId="7ED1B630" w14:textId="77777777" w:rsidR="00AF123A" w:rsidRDefault="00AF123A" w:rsidP="00AF123A">
      <w:pPr>
        <w:widowControl w:val="0"/>
        <w:autoSpaceDE w:val="0"/>
        <w:autoSpaceDN w:val="0"/>
        <w:adjustRightInd w:val="0"/>
        <w:ind w:left="720"/>
        <w:rPr>
          <w:rFonts w:ascii="Times New Roman" w:hAnsi="Times New Roman" w:cs="Times New Roman"/>
        </w:rPr>
      </w:pPr>
      <w:r>
        <w:rPr>
          <w:rFonts w:ascii="Times New Roman" w:hAnsi="Times New Roman" w:cs="Times New Roman"/>
        </w:rPr>
        <w:t>“At least two independent and interoperable prototypes or implementations</w:t>
      </w:r>
    </w:p>
    <w:p w14:paraId="4E474A9E" w14:textId="77777777" w:rsidR="00AF123A" w:rsidRDefault="00AF123A" w:rsidP="00AF123A">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must</w:t>
      </w:r>
      <w:proofErr w:type="gramEnd"/>
      <w:r>
        <w:rPr>
          <w:rFonts w:ascii="Times New Roman" w:hAnsi="Times New Roman" w:cs="Times New Roman"/>
        </w:rPr>
        <w:t xml:space="preserve"> have been developed and demonstrated in an operationally relevant</w:t>
      </w:r>
    </w:p>
    <w:p w14:paraId="46EFBA5B" w14:textId="200680EB" w:rsidR="00486226" w:rsidRDefault="00AF123A" w:rsidP="00AF123A">
      <w:pPr>
        <w:ind w:left="720"/>
      </w:pPr>
      <w:proofErr w:type="gramStart"/>
      <w:r>
        <w:rPr>
          <w:rFonts w:ascii="Times New Roman" w:hAnsi="Times New Roman" w:cs="Times New Roman"/>
        </w:rPr>
        <w:t>environment</w:t>
      </w:r>
      <w:proofErr w:type="gramEnd"/>
      <w:r>
        <w:rPr>
          <w:rFonts w:ascii="Times New Roman" w:hAnsi="Times New Roman" w:cs="Times New Roman"/>
        </w:rPr>
        <w:t>, either real or simulated.”</w:t>
      </w:r>
      <w:r w:rsidR="00912FD2">
        <w:t xml:space="preserve">  </w:t>
      </w:r>
    </w:p>
    <w:p w14:paraId="7FCA161B" w14:textId="77777777" w:rsidR="00AF123A" w:rsidRDefault="00AF123A" w:rsidP="00AF123A"/>
    <w:p w14:paraId="06BF13E8" w14:textId="5C0CE814"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This document outlines the Motion Imagery Applications Working Group’s approach to meeting this requirement</w:t>
      </w:r>
      <w:r w:rsidR="00D91939">
        <w:rPr>
          <w:rFonts w:ascii="Times New Roman" w:hAnsi="Times New Roman" w:cs="Times New Roman"/>
        </w:rPr>
        <w:t xml:space="preserve"> for </w:t>
      </w:r>
      <w:ins w:id="112" w:author="Walt" w:date="2014-04-03T03:10:00Z">
        <w:r w:rsidR="00600185">
          <w:rPr>
            <w:rFonts w:ascii="Times New Roman" w:hAnsi="Times New Roman" w:cs="Times New Roman"/>
          </w:rPr>
          <w:t xml:space="preserve">the DMI. </w:t>
        </w:r>
      </w:ins>
      <w:del w:id="113" w:author="Walt" w:date="2014-04-03T03:10:00Z">
        <w:r w:rsidR="00D91939" w:rsidDel="00600185">
          <w:delText>CCSDS 766.1-R-</w:delText>
        </w:r>
        <w:commentRangeStart w:id="114"/>
        <w:r w:rsidR="00D91939" w:rsidDel="00600185">
          <w:delText>0</w:delText>
        </w:r>
      </w:del>
      <w:commentRangeEnd w:id="114"/>
      <w:r w:rsidR="00C14764">
        <w:rPr>
          <w:rStyle w:val="CommentReference"/>
        </w:rPr>
        <w:commentReference w:id="114"/>
      </w:r>
      <w:del w:id="115" w:author="Walt" w:date="2014-04-03T03:10:00Z">
        <w:r w:rsidDel="00600185">
          <w:rPr>
            <w:rFonts w:ascii="Times New Roman" w:hAnsi="Times New Roman" w:cs="Times New Roman"/>
          </w:rPr>
          <w:delText>.</w:delText>
        </w:r>
      </w:del>
    </w:p>
    <w:p w14:paraId="0A308480" w14:textId="77777777" w:rsidR="00AF123A" w:rsidRDefault="00AF123A" w:rsidP="00AF123A">
      <w:pPr>
        <w:widowControl w:val="0"/>
        <w:autoSpaceDE w:val="0"/>
        <w:autoSpaceDN w:val="0"/>
        <w:adjustRightInd w:val="0"/>
      </w:pPr>
    </w:p>
    <w:p w14:paraId="0257E7BD" w14:textId="247B2841" w:rsidR="00AF123A" w:rsidRPr="002A6C90" w:rsidRDefault="00AF123A" w:rsidP="00AF123A">
      <w:pPr>
        <w:widowControl w:val="0"/>
        <w:autoSpaceDE w:val="0"/>
        <w:autoSpaceDN w:val="0"/>
        <w:adjustRightInd w:val="0"/>
        <w:rPr>
          <w:b/>
        </w:rPr>
      </w:pPr>
      <w:r w:rsidRPr="002A6C90">
        <w:rPr>
          <w:b/>
        </w:rPr>
        <w:t>1.5 DOCUMENT STRUCTURE</w:t>
      </w:r>
    </w:p>
    <w:p w14:paraId="0161EAD9" w14:textId="77777777" w:rsidR="00AF123A" w:rsidRDefault="00AF123A" w:rsidP="00AF123A">
      <w:pPr>
        <w:widowControl w:val="0"/>
        <w:autoSpaceDE w:val="0"/>
        <w:autoSpaceDN w:val="0"/>
        <w:adjustRightInd w:val="0"/>
      </w:pPr>
    </w:p>
    <w:p w14:paraId="57172AA9" w14:textId="76FBE292" w:rsidR="00D91939" w:rsidRDefault="00D91939" w:rsidP="00AF123A">
      <w:pPr>
        <w:widowControl w:val="0"/>
        <w:autoSpaceDE w:val="0"/>
        <w:autoSpaceDN w:val="0"/>
        <w:adjustRightInd w:val="0"/>
      </w:pPr>
      <w:r>
        <w:t xml:space="preserve">Section 2 of this document provides a summary and conclusions from </w:t>
      </w:r>
      <w:ins w:id="116" w:author="Walt" w:date="2014-04-03T04:14:00Z">
        <w:r w:rsidR="0059783C">
          <w:t xml:space="preserve">validation and </w:t>
        </w:r>
      </w:ins>
      <w:r>
        <w:t xml:space="preserve">testing to date.  </w:t>
      </w:r>
    </w:p>
    <w:p w14:paraId="77B0F5FA" w14:textId="77777777" w:rsidR="00D91939" w:rsidRDefault="00D91939" w:rsidP="00AF123A">
      <w:pPr>
        <w:widowControl w:val="0"/>
        <w:autoSpaceDE w:val="0"/>
        <w:autoSpaceDN w:val="0"/>
        <w:adjustRightInd w:val="0"/>
      </w:pPr>
    </w:p>
    <w:p w14:paraId="23C4108A" w14:textId="7361613A" w:rsidR="00AF123A" w:rsidRDefault="00D91939" w:rsidP="00AF123A">
      <w:pPr>
        <w:widowControl w:val="0"/>
        <w:autoSpaceDE w:val="0"/>
        <w:autoSpaceDN w:val="0"/>
        <w:adjustRightInd w:val="0"/>
      </w:pPr>
      <w:r>
        <w:t xml:space="preserve">Section 3 outlines </w:t>
      </w:r>
      <w:ins w:id="117" w:author="Walt" w:date="2014-04-03T04:14:00Z">
        <w:r w:rsidR="00763899">
          <w:t xml:space="preserve">validation and </w:t>
        </w:r>
      </w:ins>
      <w:r>
        <w:t xml:space="preserve">test </w:t>
      </w:r>
      <w:commentRangeStart w:id="118"/>
      <w:r>
        <w:t>goals</w:t>
      </w:r>
      <w:commentRangeEnd w:id="118"/>
      <w:r w:rsidR="00141742">
        <w:rPr>
          <w:rStyle w:val="CommentReference"/>
        </w:rPr>
        <w:commentReference w:id="118"/>
      </w:r>
      <w:r>
        <w:t xml:space="preserve"> .</w:t>
      </w:r>
    </w:p>
    <w:p w14:paraId="7943EA6A" w14:textId="77777777" w:rsidR="00D91939" w:rsidRDefault="00D91939" w:rsidP="00AF123A">
      <w:pPr>
        <w:widowControl w:val="0"/>
        <w:autoSpaceDE w:val="0"/>
        <w:autoSpaceDN w:val="0"/>
        <w:adjustRightInd w:val="0"/>
      </w:pPr>
    </w:p>
    <w:p w14:paraId="59E5C70B" w14:textId="79DBE7E7" w:rsidR="00D91939" w:rsidRDefault="00D91939" w:rsidP="00AF123A">
      <w:pPr>
        <w:widowControl w:val="0"/>
        <w:autoSpaceDE w:val="0"/>
        <w:autoSpaceDN w:val="0"/>
        <w:adjustRightInd w:val="0"/>
      </w:pPr>
      <w:r>
        <w:t xml:space="preserve">Section 4 provides an overview of what was </w:t>
      </w:r>
      <w:ins w:id="119" w:author="Walt" w:date="2014-04-03T04:15:00Z">
        <w:r w:rsidR="00763899">
          <w:t xml:space="preserve">validated and </w:t>
        </w:r>
      </w:ins>
      <w:r>
        <w:t xml:space="preserve">tested.  </w:t>
      </w:r>
    </w:p>
    <w:p w14:paraId="49B8F8BD" w14:textId="77777777" w:rsidR="00D91939" w:rsidRDefault="00D91939" w:rsidP="00AF123A">
      <w:pPr>
        <w:widowControl w:val="0"/>
        <w:autoSpaceDE w:val="0"/>
        <w:autoSpaceDN w:val="0"/>
        <w:adjustRightInd w:val="0"/>
      </w:pPr>
    </w:p>
    <w:p w14:paraId="7EF076EC" w14:textId="7064CBD5" w:rsidR="00D91939" w:rsidRDefault="00D91939" w:rsidP="00AF123A">
      <w:pPr>
        <w:widowControl w:val="0"/>
        <w:autoSpaceDE w:val="0"/>
        <w:autoSpaceDN w:val="0"/>
        <w:adjustRightInd w:val="0"/>
      </w:pPr>
      <w:r>
        <w:t xml:space="preserve">Section 5 provides greater detail for each of the </w:t>
      </w:r>
      <w:ins w:id="120" w:author="Walt" w:date="2014-04-03T04:15:00Z">
        <w:r w:rsidR="00763899">
          <w:t>scenarios</w:t>
        </w:r>
      </w:ins>
      <w:del w:id="121" w:author="Walt" w:date="2014-04-03T04:15:00Z">
        <w:r w:rsidDel="00763899">
          <w:delText>tests</w:delText>
        </w:r>
      </w:del>
      <w:r>
        <w:t>.</w:t>
      </w:r>
    </w:p>
    <w:p w14:paraId="62679B5E" w14:textId="77777777" w:rsidR="00D91939" w:rsidRDefault="00D91939" w:rsidP="00AF123A">
      <w:pPr>
        <w:widowControl w:val="0"/>
        <w:autoSpaceDE w:val="0"/>
        <w:autoSpaceDN w:val="0"/>
        <w:adjustRightInd w:val="0"/>
      </w:pPr>
    </w:p>
    <w:p w14:paraId="3D84F02D" w14:textId="6768AB6E" w:rsidR="00D91939" w:rsidRDefault="00D91939" w:rsidP="00AF123A">
      <w:pPr>
        <w:widowControl w:val="0"/>
        <w:autoSpaceDE w:val="0"/>
        <w:autoSpaceDN w:val="0"/>
        <w:adjustRightInd w:val="0"/>
      </w:pPr>
      <w:r>
        <w:t xml:space="preserve">Section 6 </w:t>
      </w:r>
      <w:del w:id="122" w:author="Lindblom, Walter E. (MSFC-IS40)[NICS]" w:date="2014-07-02T09:28:00Z">
        <w:r w:rsidDel="0013536D">
          <w:delText xml:space="preserve"> </w:delText>
        </w:r>
      </w:del>
      <w:r>
        <w:t xml:space="preserve">documents the </w:t>
      </w:r>
      <w:del w:id="123" w:author="Walt" w:date="2014-04-03T04:15:00Z">
        <w:r w:rsidDel="00763899">
          <w:delText xml:space="preserve">test </w:delText>
        </w:r>
      </w:del>
      <w:r>
        <w:t xml:space="preserve">results.  </w:t>
      </w:r>
    </w:p>
    <w:p w14:paraId="0F19B507" w14:textId="77777777" w:rsidR="00AF123A" w:rsidRDefault="00AF123A" w:rsidP="00AF123A">
      <w:pPr>
        <w:widowControl w:val="0"/>
        <w:autoSpaceDE w:val="0"/>
        <w:autoSpaceDN w:val="0"/>
        <w:adjustRightInd w:val="0"/>
      </w:pPr>
    </w:p>
    <w:p w14:paraId="68428A62" w14:textId="77777777" w:rsidR="00AF123A" w:rsidRDefault="00AF123A" w:rsidP="00AF123A">
      <w:pPr>
        <w:widowControl w:val="0"/>
        <w:autoSpaceDE w:val="0"/>
        <w:autoSpaceDN w:val="0"/>
        <w:adjustRightInd w:val="0"/>
      </w:pPr>
    </w:p>
    <w:p w14:paraId="5BC3BE52" w14:textId="5831CFFA" w:rsidR="00AF123A" w:rsidRPr="002A6C90" w:rsidRDefault="00AF123A" w:rsidP="00AF123A">
      <w:pPr>
        <w:widowControl w:val="0"/>
        <w:autoSpaceDE w:val="0"/>
        <w:autoSpaceDN w:val="0"/>
        <w:adjustRightInd w:val="0"/>
        <w:rPr>
          <w:b/>
        </w:rPr>
      </w:pPr>
      <w:r w:rsidRPr="002A6C90">
        <w:rPr>
          <w:b/>
        </w:rPr>
        <w:t>2.0 SUMMARY CONCLUSIONS/RECOMMENDATION</w:t>
      </w:r>
    </w:p>
    <w:p w14:paraId="03A7D20C" w14:textId="77777777" w:rsidR="00AF123A" w:rsidRDefault="00AF123A" w:rsidP="00AF123A">
      <w:pPr>
        <w:widowControl w:val="0"/>
        <w:autoSpaceDE w:val="0"/>
        <w:autoSpaceDN w:val="0"/>
        <w:adjustRightInd w:val="0"/>
      </w:pPr>
    </w:p>
    <w:p w14:paraId="7AD6E5A8" w14:textId="411A5F93" w:rsidR="002A6C90" w:rsidRDefault="002A6C90" w:rsidP="00AF123A">
      <w:pPr>
        <w:widowControl w:val="0"/>
        <w:autoSpaceDE w:val="0"/>
        <w:autoSpaceDN w:val="0"/>
        <w:adjustRightInd w:val="0"/>
      </w:pPr>
      <w:r>
        <w:t xml:space="preserve">Current systems onboard the ISS have implemented the protocols listed in </w:t>
      </w:r>
      <w:ins w:id="124" w:author="Walt" w:date="2014-04-03T03:11:00Z">
        <w:r w:rsidR="00600185">
          <w:t xml:space="preserve">the DMI </w:t>
        </w:r>
      </w:ins>
      <w:del w:id="125" w:author="Walt" w:date="2014-04-03T03:11:00Z">
        <w:r w:rsidDel="00600185">
          <w:delText xml:space="preserve">CCSDS 766.1-R-0 </w:delText>
        </w:r>
      </w:del>
      <w:r>
        <w:t xml:space="preserve">for Standard Definition and High Definition video acquisition and transmission. </w:t>
      </w:r>
      <w:del w:id="126" w:author="Lindblom, Walter E. (MSFC-IS40)[NICS]" w:date="2014-06-18T13:25:00Z">
        <w:r w:rsidDel="0076313E">
          <w:delText xml:space="preserve"> This includes all applications except for spacecraft-to-spacecraft.  </w:delText>
        </w:r>
      </w:del>
      <w:ins w:id="127" w:author="Lindblom, Walter E. (MSFC-IS40)[NICS]" w:date="2014-06-18T13:25:00Z">
        <w:r w:rsidR="0076313E">
          <w:t xml:space="preserve">  </w:t>
        </w:r>
      </w:ins>
      <w:r>
        <w:t xml:space="preserve">The </w:t>
      </w:r>
      <w:del w:id="128" w:author="Lindblom, Walter E. (MSFC-IS40)[NICS]" w:date="2014-06-18T13:25:00Z">
        <w:r w:rsidDel="0076313E">
          <w:delText>one ot</w:delText>
        </w:r>
        <w:r w:rsidR="003A0D24" w:rsidDel="0076313E">
          <w:delText xml:space="preserve">her </w:delText>
        </w:r>
      </w:del>
      <w:r>
        <w:t xml:space="preserve">exception is the use of JPEG2000 video </w:t>
      </w:r>
      <w:del w:id="129" w:author="Lindblom, Walter E. (MSFC-IS40)[NICS]" w:date="2014-06-18T14:12:00Z">
        <w:r w:rsidDel="00A52C0D">
          <w:delText>as a</w:delText>
        </w:r>
      </w:del>
      <w:del w:id="130" w:author="Lindblom, Walter E. (MSFC-IS40)[NICS]" w:date="2014-06-18T14:13:00Z">
        <w:r w:rsidDel="00A52C0D">
          <w:delText xml:space="preserve"> </w:delText>
        </w:r>
        <w:r w:rsidR="003A0D24" w:rsidDel="00A52C0D">
          <w:delText xml:space="preserve">real-time </w:delText>
        </w:r>
      </w:del>
      <w:r w:rsidR="003A0D24">
        <w:t>encoding technology</w:t>
      </w:r>
      <w:ins w:id="131" w:author="Lindblom, Walter E. (MSFC-IS40)[NICS]" w:date="2014-06-18T13:26:00Z">
        <w:r w:rsidR="0076313E">
          <w:t xml:space="preserve"> </w:t>
        </w:r>
      </w:ins>
      <w:ins w:id="132" w:author="Lindblom, Walter E. (MSFC-IS40)[NICS]" w:date="2014-06-18T14:13:00Z">
        <w:r w:rsidR="00A52C0D">
          <w:t xml:space="preserve">for real-time transmission </w:t>
        </w:r>
      </w:ins>
      <w:ins w:id="133" w:author="Lindblom, Walter E. (MSFC-IS40)[NICS]" w:date="2014-06-18T13:26:00Z">
        <w:r w:rsidR="0076313E">
          <w:t>as detailed in the Scope of this document (1.2)</w:t>
        </w:r>
      </w:ins>
      <w:r w:rsidR="003A0D24">
        <w:t xml:space="preserve">.  With </w:t>
      </w:r>
      <w:del w:id="134" w:author="Lindblom, Walter E. (MSFC-IS40)[NICS]" w:date="2014-06-18T13:26:00Z">
        <w:r w:rsidR="003A0D24" w:rsidDel="0076313E">
          <w:delText>those two</w:delText>
        </w:r>
      </w:del>
      <w:del w:id="135" w:author="Lindblom, Walter E. (MSFC-IS40)[NICS]" w:date="2014-06-18T13:27:00Z">
        <w:r w:rsidR="003A0D24" w:rsidDel="0076313E">
          <w:delText xml:space="preserve"> </w:delText>
        </w:r>
      </w:del>
      <w:ins w:id="136" w:author="Lindblom, Walter E. (MSFC-IS40)[NICS]" w:date="2014-06-18T13:27:00Z">
        <w:r w:rsidR="0076313E">
          <w:t xml:space="preserve">this </w:t>
        </w:r>
      </w:ins>
      <w:r w:rsidR="003A0D24">
        <w:t>exception</w:t>
      </w:r>
      <w:del w:id="137" w:author="Lindblom, Walter E. (MSFC-IS40)[NICS]" w:date="2014-06-18T13:27:00Z">
        <w:r w:rsidR="003A0D24" w:rsidDel="0076313E">
          <w:delText>s</w:delText>
        </w:r>
      </w:del>
      <w:r w:rsidR="003A0D24">
        <w:t xml:space="preserve">, the International Space Station is (ISS) serving as a daily application of </w:t>
      </w:r>
      <w:ins w:id="138" w:author="Walt" w:date="2014-04-03T04:24:00Z">
        <w:r w:rsidR="00AE6581">
          <w:t xml:space="preserve">the DMI </w:t>
        </w:r>
      </w:ins>
      <w:del w:id="139" w:author="Walt" w:date="2014-04-03T04:24:00Z">
        <w:r w:rsidR="003A0D24" w:rsidDel="00AE6581">
          <w:delText>CCSDS 766.1-R-0</w:delText>
        </w:r>
      </w:del>
      <w:r w:rsidR="003A0D24">
        <w:t xml:space="preserve">.  Video being acquired and transmitted from the ISS, regardless of which agency’s cameras are acquiring it, </w:t>
      </w:r>
      <w:r w:rsidR="001539ED">
        <w:t>is being distributed as required to every space agency participating in ISS activities and to the public through the media</w:t>
      </w:r>
      <w:ins w:id="140" w:author="Lindblom, Walter E. (MSFC-IS40)[NICS]" w:date="2014-03-12T15:06:00Z">
        <w:r w:rsidR="00BA2A73">
          <w:t xml:space="preserve"> using H.264 video compression</w:t>
        </w:r>
      </w:ins>
      <w:r w:rsidR="001539ED">
        <w:t>.</w:t>
      </w:r>
      <w:ins w:id="141" w:author="Lindblom, Walter E. (MSFC-IS40)[NICS]" w:date="2014-03-12T15:06:00Z">
        <w:r w:rsidR="00BA2A73">
          <w:t xml:space="preserve">  H.264 decoders </w:t>
        </w:r>
      </w:ins>
      <w:ins w:id="142" w:author="Rodney Grubbs" w:date="2014-03-13T13:45:00Z">
        <w:r w:rsidR="00091414">
          <w:t>compliant</w:t>
        </w:r>
      </w:ins>
      <w:ins w:id="143" w:author="Lindblom, Walter E. (MSFC-IS40)[NICS]" w:date="2014-03-12T15:06:00Z">
        <w:r w:rsidR="00BA2A73">
          <w:t xml:space="preserve"> with the </w:t>
        </w:r>
      </w:ins>
      <w:ins w:id="144" w:author="Lindblom, Walter E. (MSFC-IS40)[NICS]" w:date="2014-03-12T15:07:00Z">
        <w:r w:rsidR="007907E5">
          <w:t xml:space="preserve">H.264 </w:t>
        </w:r>
      </w:ins>
      <w:ins w:id="145" w:author="Lindblom, Walter E. (MSFC-IS40)[NICS]" w:date="2014-03-12T15:06:00Z">
        <w:r w:rsidR="00BA2A73">
          <w:t>standard</w:t>
        </w:r>
      </w:ins>
      <w:ins w:id="146" w:author="Lindblom, Walter E. (MSFC-IS40)[NICS]" w:date="2014-03-12T15:07:00Z">
        <w:r w:rsidR="007907E5">
          <w:t xml:space="preserve"> are capable of decoding all the resolutions and frame rates listed in the DMI.</w:t>
        </w:r>
      </w:ins>
      <w:r w:rsidR="001539ED">
        <w:t xml:space="preserve"> </w:t>
      </w:r>
      <w:ins w:id="147" w:author="Lindblom, Walter E. (MSFC-IS40)[NICS]" w:date="2014-03-12T15:05:00Z">
        <w:r w:rsidR="00BA2A73">
          <w:t xml:space="preserve"> </w:t>
        </w:r>
      </w:ins>
      <w:r w:rsidR="001539ED">
        <w:t xml:space="preserve"> </w:t>
      </w:r>
    </w:p>
    <w:p w14:paraId="63DD6FFC" w14:textId="77777777" w:rsidR="001539ED" w:rsidRDefault="001539ED" w:rsidP="00AF123A">
      <w:pPr>
        <w:widowControl w:val="0"/>
        <w:autoSpaceDE w:val="0"/>
        <w:autoSpaceDN w:val="0"/>
        <w:adjustRightInd w:val="0"/>
      </w:pPr>
    </w:p>
    <w:p w14:paraId="411DFBC6" w14:textId="2A0E9175" w:rsidR="001539ED" w:rsidRDefault="001539ED" w:rsidP="00AF123A">
      <w:pPr>
        <w:widowControl w:val="0"/>
        <w:autoSpaceDE w:val="0"/>
        <w:autoSpaceDN w:val="0"/>
        <w:adjustRightInd w:val="0"/>
        <w:rPr>
          <w:color w:val="000000" w:themeColor="text1"/>
        </w:rPr>
      </w:pPr>
      <w:r>
        <w:t xml:space="preserve">JPEG2000 testing will be scheduled </w:t>
      </w:r>
      <w:ins w:id="148" w:author="Lindblom, Walter E. (MSFC-IS40)[NICS]" w:date="2014-06-18T13:27:00Z">
        <w:r w:rsidR="0076313E">
          <w:t>when the industry standard for transmission is sufficiently mature to al</w:t>
        </w:r>
      </w:ins>
      <w:ins w:id="149" w:author="Lindblom, Walter E. (MSFC-IS40)[NICS]" w:date="2014-06-18T14:13:00Z">
        <w:r w:rsidR="00A52C0D">
          <w:t>l</w:t>
        </w:r>
      </w:ins>
      <w:ins w:id="150" w:author="Lindblom, Walter E. (MSFC-IS40)[NICS]" w:date="2014-06-18T13:27:00Z">
        <w:r w:rsidR="0076313E">
          <w:t xml:space="preserve">ow full </w:t>
        </w:r>
      </w:ins>
      <w:ins w:id="151" w:author="Lindblom, Walter E. (MSFC-IS40)[NICS]" w:date="2014-06-18T14:13:00Z">
        <w:r w:rsidR="00A52C0D">
          <w:t>interchangeability</w:t>
        </w:r>
      </w:ins>
      <w:ins w:id="152" w:author="Lindblom, Walter E. (MSFC-IS40)[NICS]" w:date="2014-06-18T13:27:00Z">
        <w:r w:rsidR="0076313E">
          <w:t xml:space="preserve"> </w:t>
        </w:r>
      </w:ins>
      <w:ins w:id="153" w:author="Lindblom, Walter E. (MSFC-IS40)[NICS]" w:date="2014-06-18T13:28:00Z">
        <w:r w:rsidR="0076313E">
          <w:t>between</w:t>
        </w:r>
      </w:ins>
      <w:ins w:id="154" w:author="Lindblom, Walter E. (MSFC-IS40)[NICS]" w:date="2014-06-18T13:27:00Z">
        <w:r w:rsidR="0076313E">
          <w:t xml:space="preserve"> </w:t>
        </w:r>
      </w:ins>
      <w:ins w:id="155" w:author="Lindblom, Walter E. (MSFC-IS40)[NICS]" w:date="2014-06-18T13:28:00Z">
        <w:r w:rsidR="0076313E">
          <w:t xml:space="preserve">different manufacturers </w:t>
        </w:r>
        <w:r w:rsidR="0076313E">
          <w:lastRenderedPageBreak/>
          <w:t xml:space="preserve">encoders and decoders.  </w:t>
        </w:r>
      </w:ins>
      <w:del w:id="156" w:author="Lindblom, Walter E. (MSFC-IS40)[NICS]" w:date="2014-06-18T13:28:00Z">
        <w:r w:rsidDel="0076313E">
          <w:delText xml:space="preserve">in 2014 utilizing NASA resources to prove interoperability.  </w:delText>
        </w:r>
        <w:r w:rsidRPr="001539ED" w:rsidDel="0076313E">
          <w:rPr>
            <w:color w:val="FF0000"/>
          </w:rPr>
          <w:delText xml:space="preserve">Spacecraft-to-spacecraft </w:delText>
        </w:r>
        <w:r w:rsidDel="0076313E">
          <w:rPr>
            <w:color w:val="FF0000"/>
          </w:rPr>
          <w:delText xml:space="preserve">digital </w:delText>
        </w:r>
        <w:r w:rsidRPr="001539ED" w:rsidDel="0076313E">
          <w:rPr>
            <w:color w:val="FF0000"/>
          </w:rPr>
          <w:delText>video transmission will be proved with the inception of a program that requires that capability.</w:delText>
        </w:r>
      </w:del>
    </w:p>
    <w:p w14:paraId="435DB560" w14:textId="77777777" w:rsidR="001539ED" w:rsidRDefault="001539ED" w:rsidP="00AF123A">
      <w:pPr>
        <w:widowControl w:val="0"/>
        <w:autoSpaceDE w:val="0"/>
        <w:autoSpaceDN w:val="0"/>
        <w:adjustRightInd w:val="0"/>
        <w:rPr>
          <w:color w:val="000000" w:themeColor="text1"/>
        </w:rPr>
      </w:pPr>
    </w:p>
    <w:p w14:paraId="7D0402E1" w14:textId="44D4729C" w:rsidR="001539ED" w:rsidRPr="001539ED" w:rsidRDefault="001539ED" w:rsidP="00AF123A">
      <w:pPr>
        <w:widowControl w:val="0"/>
        <w:autoSpaceDE w:val="0"/>
        <w:autoSpaceDN w:val="0"/>
        <w:adjustRightInd w:val="0"/>
        <w:rPr>
          <w:color w:val="000000" w:themeColor="text1"/>
        </w:rPr>
      </w:pPr>
      <w:r>
        <w:rPr>
          <w:color w:val="000000" w:themeColor="text1"/>
        </w:rPr>
        <w:t xml:space="preserve">Based on the current systems being complaint with </w:t>
      </w:r>
      <w:ins w:id="157" w:author="Walt" w:date="2014-04-03T04:24:00Z">
        <w:r w:rsidR="00FD2E04">
          <w:rPr>
            <w:color w:val="000000" w:themeColor="text1"/>
          </w:rPr>
          <w:t xml:space="preserve">the DMI </w:t>
        </w:r>
      </w:ins>
      <w:del w:id="158" w:author="Walt" w:date="2014-04-03T04:24:00Z">
        <w:r w:rsidDel="00FD2E04">
          <w:delText>CCSDS 766.1-R-0</w:delText>
        </w:r>
      </w:del>
      <w:del w:id="159" w:author="Lindblom, Walter E. (MSFC-IS40)[NICS]" w:date="2014-06-18T13:29:00Z">
        <w:r w:rsidDel="0076313E">
          <w:delText xml:space="preserve"> and a successful test of JPEG2000 interoperability, </w:delText>
        </w:r>
      </w:del>
      <w:r>
        <w:t>the Motion Image</w:t>
      </w:r>
      <w:ins w:id="160" w:author="Lindblom, Walter E. (MSFC-IS40)[NICS]" w:date="2014-06-18T13:29:00Z">
        <w:r w:rsidR="0076313E">
          <w:t>ry</w:t>
        </w:r>
      </w:ins>
      <w:r>
        <w:t xml:space="preserve"> Applications Working Group recommends th</w:t>
      </w:r>
      <w:ins w:id="161" w:author="Walt" w:date="2014-04-03T03:11:00Z">
        <w:r w:rsidR="00600185">
          <w:t xml:space="preserve">e DMI </w:t>
        </w:r>
      </w:ins>
      <w:del w:id="162" w:author="Walt" w:date="2014-04-03T03:12:00Z">
        <w:r w:rsidDel="00600185">
          <w:delText xml:space="preserve">at CCSDS 766.1-R-0 </w:delText>
        </w:r>
      </w:del>
      <w:ins w:id="163" w:author="Walt" w:date="2014-04-03T03:12:00Z">
        <w:r w:rsidR="00600185">
          <w:t xml:space="preserve"> </w:t>
        </w:r>
      </w:ins>
      <w:r>
        <w:t xml:space="preserve">be promoted to a </w:t>
      </w:r>
      <w:r w:rsidR="00CE7867" w:rsidRPr="00091414">
        <w:t>Blue</w:t>
      </w:r>
      <w:r>
        <w:t xml:space="preserve"> Book CCSDS Recommended Standard.  </w:t>
      </w:r>
    </w:p>
    <w:p w14:paraId="0A049DD0" w14:textId="77777777" w:rsidR="00AF123A" w:rsidRDefault="00AF123A" w:rsidP="00AF123A">
      <w:pPr>
        <w:widowControl w:val="0"/>
        <w:autoSpaceDE w:val="0"/>
        <w:autoSpaceDN w:val="0"/>
        <w:adjustRightInd w:val="0"/>
      </w:pPr>
    </w:p>
    <w:p w14:paraId="6E26EEEE" w14:textId="77777777" w:rsidR="00AF123A" w:rsidRDefault="00AF123A" w:rsidP="00AF123A">
      <w:pPr>
        <w:widowControl w:val="0"/>
        <w:autoSpaceDE w:val="0"/>
        <w:autoSpaceDN w:val="0"/>
        <w:adjustRightInd w:val="0"/>
      </w:pPr>
    </w:p>
    <w:p w14:paraId="66A90D68" w14:textId="378E960E" w:rsidR="00AF123A" w:rsidRPr="002A6C90" w:rsidRDefault="00AF123A" w:rsidP="00AF123A">
      <w:pPr>
        <w:widowControl w:val="0"/>
        <w:autoSpaceDE w:val="0"/>
        <w:autoSpaceDN w:val="0"/>
        <w:adjustRightInd w:val="0"/>
        <w:rPr>
          <w:b/>
        </w:rPr>
      </w:pPr>
      <w:r w:rsidRPr="002A6C90">
        <w:rPr>
          <w:b/>
        </w:rPr>
        <w:t xml:space="preserve">3.0 DMI </w:t>
      </w:r>
      <w:commentRangeStart w:id="164"/>
      <w:del w:id="165" w:author="Walt" w:date="2014-05-14T11:14:00Z">
        <w:r w:rsidRPr="002A6C90" w:rsidDel="009A6272">
          <w:rPr>
            <w:b/>
          </w:rPr>
          <w:delText>TEST</w:delText>
        </w:r>
        <w:commentRangeEnd w:id="164"/>
        <w:r w:rsidR="00C14764" w:rsidDel="009A6272">
          <w:rPr>
            <w:rStyle w:val="CommentReference"/>
          </w:rPr>
          <w:commentReference w:id="164"/>
        </w:r>
        <w:r w:rsidRPr="002A6C90" w:rsidDel="009A6272">
          <w:rPr>
            <w:b/>
          </w:rPr>
          <w:delText xml:space="preserve"> </w:delText>
        </w:r>
      </w:del>
      <w:ins w:id="166" w:author="Walt" w:date="2014-05-14T11:14:00Z">
        <w:r w:rsidR="009A6272">
          <w:rPr>
            <w:b/>
          </w:rPr>
          <w:t xml:space="preserve"> VALIDATION</w:t>
        </w:r>
      </w:ins>
      <w:ins w:id="167" w:author="Lindblom, Walter E. (MSFC-IS40)[NICS]" w:date="2014-06-30T15:07:00Z">
        <w:r w:rsidR="00DD74E8">
          <w:rPr>
            <w:b/>
          </w:rPr>
          <w:t xml:space="preserve"> AND TEST</w:t>
        </w:r>
      </w:ins>
      <w:ins w:id="168" w:author="Walt" w:date="2014-05-14T11:14:00Z">
        <w:r w:rsidR="009A6272">
          <w:rPr>
            <w:b/>
          </w:rPr>
          <w:t xml:space="preserve"> </w:t>
        </w:r>
      </w:ins>
      <w:r w:rsidRPr="002A6C90">
        <w:rPr>
          <w:b/>
        </w:rPr>
        <w:t>GOALS</w:t>
      </w:r>
    </w:p>
    <w:p w14:paraId="35F289CE" w14:textId="77777777" w:rsidR="00E76A0D" w:rsidRDefault="00E76A0D" w:rsidP="00AF123A">
      <w:pPr>
        <w:widowControl w:val="0"/>
        <w:autoSpaceDE w:val="0"/>
        <w:autoSpaceDN w:val="0"/>
        <w:adjustRightInd w:val="0"/>
      </w:pPr>
    </w:p>
    <w:p w14:paraId="6786FFD9" w14:textId="421FA76B" w:rsidR="00E76A0D" w:rsidRDefault="00E76A0D" w:rsidP="00AF123A">
      <w:pPr>
        <w:widowControl w:val="0"/>
        <w:autoSpaceDE w:val="0"/>
        <w:autoSpaceDN w:val="0"/>
        <w:adjustRightInd w:val="0"/>
      </w:pPr>
      <w:r>
        <w:t>The goal of the</w:t>
      </w:r>
      <w:ins w:id="169" w:author="Walt" w:date="2014-04-03T04:25:00Z">
        <w:r w:rsidR="00FD2E04">
          <w:t xml:space="preserve"> validation </w:t>
        </w:r>
      </w:ins>
      <w:del w:id="170" w:author="Walt" w:date="2014-05-14T11:14:00Z">
        <w:r w:rsidDel="009A6272">
          <w:delText xml:space="preserve"> </w:delText>
        </w:r>
        <w:commentRangeStart w:id="171"/>
        <w:r w:rsidDel="009A6272">
          <w:delText>testing</w:delText>
        </w:r>
        <w:commentRangeEnd w:id="171"/>
        <w:r w:rsidR="0048390B" w:rsidDel="009A6272">
          <w:rPr>
            <w:rStyle w:val="CommentReference"/>
          </w:rPr>
          <w:commentReference w:id="171"/>
        </w:r>
        <w:r w:rsidDel="009A6272">
          <w:delText xml:space="preserve"> to be done </w:delText>
        </w:r>
      </w:del>
      <w:r>
        <w:t xml:space="preserve">is twofold:  </w:t>
      </w:r>
    </w:p>
    <w:p w14:paraId="4AF35FCF" w14:textId="3D546BAE" w:rsidR="00E76A0D" w:rsidRDefault="00E76A0D" w:rsidP="00E76A0D">
      <w:pPr>
        <w:pStyle w:val="ListParagraph"/>
        <w:widowControl w:val="0"/>
        <w:numPr>
          <w:ilvl w:val="0"/>
          <w:numId w:val="5"/>
        </w:numPr>
        <w:autoSpaceDE w:val="0"/>
        <w:autoSpaceDN w:val="0"/>
        <w:adjustRightInd w:val="0"/>
      </w:pPr>
      <w:r>
        <w:t xml:space="preserve">Demonstrate that current International Space Station (ISS) video systems are in compliance with the DMI for several of the applications/use-cases.  </w:t>
      </w:r>
    </w:p>
    <w:p w14:paraId="09DF10F2" w14:textId="6C79B680" w:rsidR="000D54C6" w:rsidRDefault="00E76A0D" w:rsidP="00745897">
      <w:pPr>
        <w:pStyle w:val="ListParagraph"/>
        <w:widowControl w:val="0"/>
        <w:numPr>
          <w:ilvl w:val="0"/>
          <w:numId w:val="5"/>
        </w:numPr>
        <w:autoSpaceDE w:val="0"/>
        <w:autoSpaceDN w:val="0"/>
        <w:adjustRightInd w:val="0"/>
      </w:pPr>
      <w:r>
        <w:t>Prototype applications/use-cases that are not currently being used in operations from the ISS or any other spacecraft.  The prototype is to use simulation systems available for testing ISS components on the ground.  This will provide an adequate simulation of an existing spacecraft system so as to understand the characteristics of the</w:t>
      </w:r>
      <w:r w:rsidR="00745897">
        <w:t xml:space="preserve"> non-flown applications and use-</w:t>
      </w:r>
      <w:commentRangeStart w:id="172"/>
      <w:r w:rsidR="00745897">
        <w:t>cases</w:t>
      </w:r>
      <w:commentRangeEnd w:id="172"/>
      <w:r w:rsidR="00C14764">
        <w:rPr>
          <w:rStyle w:val="CommentReference"/>
        </w:rPr>
        <w:commentReference w:id="172"/>
      </w:r>
      <w:r w:rsidR="00745897">
        <w:t>.</w:t>
      </w:r>
    </w:p>
    <w:p w14:paraId="2234F9F7" w14:textId="77777777" w:rsidR="000D54C6" w:rsidRDefault="000D54C6" w:rsidP="00745897">
      <w:pPr>
        <w:widowControl w:val="0"/>
        <w:autoSpaceDE w:val="0"/>
        <w:autoSpaceDN w:val="0"/>
        <w:adjustRightInd w:val="0"/>
      </w:pPr>
    </w:p>
    <w:p w14:paraId="65663426" w14:textId="77777777" w:rsidR="000D54C6" w:rsidRDefault="000D54C6" w:rsidP="00745897">
      <w:pPr>
        <w:widowControl w:val="0"/>
        <w:autoSpaceDE w:val="0"/>
        <w:autoSpaceDN w:val="0"/>
        <w:adjustRightInd w:val="0"/>
      </w:pPr>
    </w:p>
    <w:p w14:paraId="4BC9C087" w14:textId="35858CDA" w:rsidR="000D54C6" w:rsidRPr="002A6C90" w:rsidRDefault="000D54C6" w:rsidP="00745897">
      <w:pPr>
        <w:widowControl w:val="0"/>
        <w:autoSpaceDE w:val="0"/>
        <w:autoSpaceDN w:val="0"/>
        <w:adjustRightInd w:val="0"/>
        <w:rPr>
          <w:b/>
        </w:rPr>
      </w:pPr>
      <w:r w:rsidRPr="002A6C90">
        <w:rPr>
          <w:b/>
        </w:rPr>
        <w:t xml:space="preserve">4.0 </w:t>
      </w:r>
      <w:del w:id="173" w:author="Lindblom, Walter E. (MSFC-IS40)[NICS]" w:date="2014-07-02T09:28:00Z">
        <w:r w:rsidRPr="002A6C90" w:rsidDel="0013536D">
          <w:rPr>
            <w:b/>
          </w:rPr>
          <w:delText xml:space="preserve"> </w:delText>
        </w:r>
      </w:del>
      <w:del w:id="174" w:author="Walt" w:date="2014-04-03T04:25:00Z">
        <w:r w:rsidRPr="002A6C90" w:rsidDel="00FD2E04">
          <w:rPr>
            <w:b/>
          </w:rPr>
          <w:delText xml:space="preserve">TEST </w:delText>
        </w:r>
      </w:del>
      <w:proofErr w:type="gramStart"/>
      <w:ins w:id="175" w:author="Walt" w:date="2014-04-03T04:25:00Z">
        <w:r w:rsidR="00FD2E04">
          <w:rPr>
            <w:b/>
          </w:rPr>
          <w:t>V</w:t>
        </w:r>
      </w:ins>
      <w:ins w:id="176" w:author="Walt" w:date="2014-04-03T04:26:00Z">
        <w:r w:rsidR="00FD2E04">
          <w:rPr>
            <w:b/>
          </w:rPr>
          <w:t>ALIDATION</w:t>
        </w:r>
      </w:ins>
      <w:proofErr w:type="gramEnd"/>
      <w:ins w:id="177" w:author="Walt" w:date="2014-04-03T04:25:00Z">
        <w:r w:rsidR="00FD2E04">
          <w:rPr>
            <w:b/>
          </w:rPr>
          <w:t xml:space="preserve"> </w:t>
        </w:r>
      </w:ins>
      <w:ins w:id="178" w:author="Lindblom, Walter E. (MSFC-IS40)[NICS]" w:date="2014-06-30T15:07:00Z">
        <w:r w:rsidR="00DD74E8">
          <w:rPr>
            <w:b/>
          </w:rPr>
          <w:t xml:space="preserve">AND TEST </w:t>
        </w:r>
      </w:ins>
      <w:del w:id="179" w:author="Rodney Grubbs" w:date="2014-06-27T10:13:00Z">
        <w:r w:rsidRPr="002A6C90" w:rsidDel="001579AB">
          <w:rPr>
            <w:b/>
          </w:rPr>
          <w:delText xml:space="preserve">PLAN </w:delText>
        </w:r>
      </w:del>
      <w:commentRangeStart w:id="180"/>
      <w:r w:rsidRPr="002A6C90">
        <w:rPr>
          <w:b/>
        </w:rPr>
        <w:t>OVERVIEW</w:t>
      </w:r>
      <w:commentRangeEnd w:id="180"/>
      <w:r w:rsidR="00A32D5B">
        <w:rPr>
          <w:rStyle w:val="CommentReference"/>
        </w:rPr>
        <w:commentReference w:id="180"/>
      </w:r>
    </w:p>
    <w:p w14:paraId="15A2D923" w14:textId="77777777" w:rsidR="000D54C6" w:rsidRDefault="000D54C6" w:rsidP="00745897">
      <w:pPr>
        <w:widowControl w:val="0"/>
        <w:autoSpaceDE w:val="0"/>
        <w:autoSpaceDN w:val="0"/>
        <w:adjustRightInd w:val="0"/>
      </w:pPr>
    </w:p>
    <w:p w14:paraId="25AFA03A" w14:textId="0D8EF4C9" w:rsidR="007907E5" w:rsidRDefault="00141B63" w:rsidP="00745897">
      <w:pPr>
        <w:widowControl w:val="0"/>
        <w:autoSpaceDE w:val="0"/>
        <w:autoSpaceDN w:val="0"/>
        <w:adjustRightInd w:val="0"/>
        <w:rPr>
          <w:ins w:id="181" w:author="Lindblom, Walter E. (MSFC-IS40)[NICS]" w:date="2014-03-12T15:08:00Z"/>
        </w:rPr>
      </w:pPr>
      <w:del w:id="182" w:author="Rodney Grubbs" w:date="2014-06-27T10:12:00Z">
        <w:r w:rsidDel="001579AB">
          <w:delText xml:space="preserve">Little prototyping will be done for DMI.  </w:delText>
        </w:r>
      </w:del>
      <w:r>
        <w:t xml:space="preserve">Most of the standards in the DMI have been adopted for new video systems onboard the ISS, providing a daily proof of concept and operation using the standards listed.  This is not coincidental as members of the MIA have been involved in the development of these new </w:t>
      </w:r>
      <w:commentRangeStart w:id="183"/>
      <w:r>
        <w:t>systems</w:t>
      </w:r>
      <w:commentRangeEnd w:id="183"/>
      <w:r w:rsidR="00C14764">
        <w:rPr>
          <w:rStyle w:val="CommentReference"/>
        </w:rPr>
        <w:commentReference w:id="183"/>
      </w:r>
      <w:r>
        <w:t xml:space="preserve">. </w:t>
      </w:r>
      <w:ins w:id="184" w:author="Walt" w:date="2014-04-03T04:28:00Z">
        <w:r w:rsidR="00283395">
          <w:t xml:space="preserve"> </w:t>
        </w:r>
      </w:ins>
      <w:ins w:id="185" w:author="Walt" w:date="2014-04-03T04:29:00Z">
        <w:r w:rsidR="00283395">
          <w:t xml:space="preserve">These systems are considered to be a </w:t>
        </w:r>
      </w:ins>
      <w:ins w:id="186" w:author="Walt" w:date="2014-04-03T04:30:00Z">
        <w:r w:rsidR="00283395">
          <w:t>successful</w:t>
        </w:r>
      </w:ins>
      <w:ins w:id="187" w:author="Walt" w:date="2014-04-03T04:29:00Z">
        <w:r w:rsidR="00283395">
          <w:t xml:space="preserve"> </w:t>
        </w:r>
      </w:ins>
      <w:ins w:id="188" w:author="Walt" w:date="2014-04-03T04:30:00Z">
        <w:r w:rsidR="00283395">
          <w:t>implementation of the DMI as they are considered acceptable for the</w:t>
        </w:r>
      </w:ins>
      <w:ins w:id="189" w:author="Walt" w:date="2014-04-03T04:41:00Z">
        <w:r w:rsidR="006E43FE">
          <w:t xml:space="preserve">ir respective </w:t>
        </w:r>
      </w:ins>
      <w:ins w:id="190" w:author="Walt" w:date="2014-04-03T04:30:00Z">
        <w:r w:rsidR="00283395">
          <w:t xml:space="preserve">application </w:t>
        </w:r>
      </w:ins>
      <w:ins w:id="191" w:author="Walt" w:date="2014-04-03T04:31:00Z">
        <w:r w:rsidR="00283395">
          <w:t>by the end users</w:t>
        </w:r>
      </w:ins>
      <w:ins w:id="192" w:author="Walt" w:date="2014-04-03T04:30:00Z">
        <w:r w:rsidR="00283395">
          <w:t>.</w:t>
        </w:r>
      </w:ins>
      <w:ins w:id="193" w:author="Walt" w:date="2014-04-03T04:31:00Z">
        <w:r w:rsidR="00283395">
          <w:t xml:space="preserve">  The DMI </w:t>
        </w:r>
      </w:ins>
      <w:ins w:id="194" w:author="Walt" w:date="2014-04-03T04:38:00Z">
        <w:r w:rsidR="006E43FE">
          <w:t>S</w:t>
        </w:r>
      </w:ins>
      <w:ins w:id="195" w:author="Walt" w:date="2014-04-03T04:37:00Z">
        <w:r w:rsidR="006E43FE">
          <w:t>ection</w:t>
        </w:r>
      </w:ins>
      <w:ins w:id="196" w:author="Walt" w:date="2014-04-03T04:38:00Z">
        <w:r w:rsidR="006E43FE">
          <w:t xml:space="preserve"> 2</w:t>
        </w:r>
      </w:ins>
      <w:ins w:id="197" w:author="Walt" w:date="2014-04-03T04:37:00Z">
        <w:r w:rsidR="006E43FE">
          <w:t xml:space="preserve"> </w:t>
        </w:r>
      </w:ins>
      <w:ins w:id="198" w:author="Walt" w:date="2014-04-03T04:31:00Z">
        <w:r w:rsidR="00283395">
          <w:t>states th</w:t>
        </w:r>
      </w:ins>
      <w:ins w:id="199" w:author="Walt" w:date="2014-04-03T04:39:00Z">
        <w:r w:rsidR="006E43FE">
          <w:t>e</w:t>
        </w:r>
      </w:ins>
      <w:ins w:id="200" w:author="Walt" w:date="2014-04-03T04:31:00Z">
        <w:r w:rsidR="00283395">
          <w:t xml:space="preserve"> video quality of a system</w:t>
        </w:r>
      </w:ins>
      <w:ins w:id="201" w:author="Walt" w:date="2014-04-03T04:39:00Z">
        <w:r w:rsidR="006E43FE">
          <w:t xml:space="preserve"> is not measured by application of the DMI, but rather by users of the system.  That is, it is considered a success if the end user finds the quality to be acceptable for their purpose.  Based on that measure of success, each of the applications </w:t>
        </w:r>
      </w:ins>
      <w:ins w:id="202" w:author="Walt" w:date="2014-04-03T04:42:00Z">
        <w:r w:rsidR="006E43FE">
          <w:t xml:space="preserve">listed in Section 4 </w:t>
        </w:r>
      </w:ins>
      <w:ins w:id="203" w:author="Walt" w:date="2014-04-03T04:39:00Z">
        <w:r w:rsidR="006E43FE">
          <w:t xml:space="preserve">is </w:t>
        </w:r>
      </w:ins>
      <w:ins w:id="204" w:author="Walt" w:date="2014-04-03T04:40:00Z">
        <w:r w:rsidR="006E43FE">
          <w:t>successful.</w:t>
        </w:r>
      </w:ins>
      <w:ins w:id="205" w:author="Walt" w:date="2014-04-03T04:39:00Z">
        <w:r w:rsidR="006E43FE">
          <w:t xml:space="preserve"> </w:t>
        </w:r>
      </w:ins>
      <w:ins w:id="206" w:author="Walt" w:date="2014-04-03T04:31:00Z">
        <w:r w:rsidR="00283395">
          <w:t xml:space="preserve"> </w:t>
        </w:r>
      </w:ins>
      <w:ins w:id="207" w:author="Walt" w:date="2014-04-03T04:30:00Z">
        <w:r w:rsidR="00283395">
          <w:t xml:space="preserve">  </w:t>
        </w:r>
      </w:ins>
      <w:r>
        <w:t xml:space="preserve"> </w:t>
      </w:r>
    </w:p>
    <w:p w14:paraId="44837E51" w14:textId="77777777" w:rsidR="007907E5" w:rsidRDefault="007907E5" w:rsidP="00745897">
      <w:pPr>
        <w:widowControl w:val="0"/>
        <w:autoSpaceDE w:val="0"/>
        <w:autoSpaceDN w:val="0"/>
        <w:adjustRightInd w:val="0"/>
        <w:rPr>
          <w:ins w:id="208" w:author="Lindblom, Walter E. (MSFC-IS40)[NICS]" w:date="2014-03-12T15:08:00Z"/>
        </w:rPr>
      </w:pPr>
    </w:p>
    <w:p w14:paraId="2370C1CC" w14:textId="0391C2D2" w:rsidR="000D54C6" w:rsidRDefault="007907E5" w:rsidP="00745897">
      <w:pPr>
        <w:widowControl w:val="0"/>
        <w:autoSpaceDE w:val="0"/>
        <w:autoSpaceDN w:val="0"/>
        <w:adjustRightInd w:val="0"/>
      </w:pPr>
      <w:ins w:id="209" w:author="Lindblom, Walter E. (MSFC-IS40)[NICS]" w:date="2014-03-12T15:09:00Z">
        <w:r>
          <w:rPr>
            <w:b/>
          </w:rPr>
          <w:t xml:space="preserve">4.1 Summary of </w:t>
        </w:r>
        <w:commentRangeStart w:id="210"/>
        <w:r>
          <w:rPr>
            <w:b/>
          </w:rPr>
          <w:t>Tests</w:t>
        </w:r>
      </w:ins>
      <w:commentRangeEnd w:id="210"/>
      <w:r w:rsidR="00C14764">
        <w:rPr>
          <w:rStyle w:val="CommentReference"/>
        </w:rPr>
        <w:commentReference w:id="210"/>
      </w:r>
      <w:r w:rsidR="00141B63">
        <w:t xml:space="preserve">  </w:t>
      </w:r>
    </w:p>
    <w:p w14:paraId="37C77DC9" w14:textId="77777777" w:rsidR="000D54C6" w:rsidRDefault="000D54C6" w:rsidP="00745897">
      <w:pPr>
        <w:widowControl w:val="0"/>
        <w:autoSpaceDE w:val="0"/>
        <w:autoSpaceDN w:val="0"/>
        <w:adjustRightInd w:val="0"/>
      </w:pPr>
    </w:p>
    <w:tbl>
      <w:tblPr>
        <w:tblStyle w:val="TableGrid"/>
        <w:tblW w:w="0" w:type="auto"/>
        <w:tblLook w:val="04A0" w:firstRow="1" w:lastRow="0" w:firstColumn="1" w:lastColumn="0" w:noHBand="0" w:noVBand="1"/>
      </w:tblPr>
      <w:tblGrid>
        <w:gridCol w:w="660"/>
        <w:gridCol w:w="1958"/>
        <w:gridCol w:w="1366"/>
        <w:gridCol w:w="1256"/>
        <w:gridCol w:w="885"/>
        <w:gridCol w:w="1285"/>
        <w:gridCol w:w="1446"/>
      </w:tblGrid>
      <w:tr w:rsidR="00141B63" w14:paraId="68964426" w14:textId="77777777" w:rsidTr="00141B63">
        <w:tc>
          <w:tcPr>
            <w:tcW w:w="0" w:type="auto"/>
          </w:tcPr>
          <w:p w14:paraId="6F293C01" w14:textId="561B42A9" w:rsidR="00141B63" w:rsidRDefault="00141B63" w:rsidP="00141B63">
            <w:pPr>
              <w:widowControl w:val="0"/>
              <w:autoSpaceDE w:val="0"/>
              <w:autoSpaceDN w:val="0"/>
              <w:adjustRightInd w:val="0"/>
            </w:pPr>
            <w:r>
              <w:t xml:space="preserve">Test </w:t>
            </w:r>
          </w:p>
        </w:tc>
        <w:tc>
          <w:tcPr>
            <w:tcW w:w="0" w:type="auto"/>
          </w:tcPr>
          <w:p w14:paraId="1BEFF2A5" w14:textId="3745F390" w:rsidR="00141B63" w:rsidRDefault="00141B63" w:rsidP="00745897">
            <w:pPr>
              <w:widowControl w:val="0"/>
              <w:autoSpaceDE w:val="0"/>
              <w:autoSpaceDN w:val="0"/>
              <w:adjustRightInd w:val="0"/>
            </w:pPr>
            <w:r>
              <w:t>Application</w:t>
            </w:r>
          </w:p>
        </w:tc>
        <w:tc>
          <w:tcPr>
            <w:tcW w:w="0" w:type="auto"/>
          </w:tcPr>
          <w:p w14:paraId="5F3C5637" w14:textId="119DAD5D" w:rsidR="00141B63" w:rsidRDefault="00141B63" w:rsidP="00745897">
            <w:pPr>
              <w:widowControl w:val="0"/>
              <w:autoSpaceDE w:val="0"/>
              <w:autoSpaceDN w:val="0"/>
              <w:adjustRightInd w:val="0"/>
            </w:pPr>
            <w:r>
              <w:t>Resolution</w:t>
            </w:r>
          </w:p>
        </w:tc>
        <w:tc>
          <w:tcPr>
            <w:tcW w:w="0" w:type="auto"/>
          </w:tcPr>
          <w:p w14:paraId="28C4779D" w14:textId="2FECA847" w:rsidR="00141B63" w:rsidRDefault="00141B63" w:rsidP="00745897">
            <w:pPr>
              <w:widowControl w:val="0"/>
              <w:autoSpaceDE w:val="0"/>
              <w:autoSpaceDN w:val="0"/>
              <w:adjustRightInd w:val="0"/>
            </w:pPr>
            <w:r>
              <w:t>Encoding</w:t>
            </w:r>
          </w:p>
        </w:tc>
        <w:tc>
          <w:tcPr>
            <w:tcW w:w="0" w:type="auto"/>
          </w:tcPr>
          <w:p w14:paraId="29260163" w14:textId="4C41B647" w:rsidR="00141B63" w:rsidRDefault="00141B63" w:rsidP="00745897">
            <w:pPr>
              <w:widowControl w:val="0"/>
              <w:autoSpaceDE w:val="0"/>
              <w:autoSpaceDN w:val="0"/>
              <w:adjustRightInd w:val="0"/>
            </w:pPr>
            <w:r>
              <w:t>Frame Rate</w:t>
            </w:r>
          </w:p>
        </w:tc>
        <w:tc>
          <w:tcPr>
            <w:tcW w:w="0" w:type="auto"/>
          </w:tcPr>
          <w:p w14:paraId="142D90A3" w14:textId="203B973F" w:rsidR="00141B63" w:rsidRDefault="00141B63" w:rsidP="00745897">
            <w:pPr>
              <w:widowControl w:val="0"/>
              <w:autoSpaceDE w:val="0"/>
              <w:autoSpaceDN w:val="0"/>
              <w:adjustRightInd w:val="0"/>
            </w:pPr>
            <w:r>
              <w:t>Spacecraft</w:t>
            </w:r>
          </w:p>
        </w:tc>
        <w:tc>
          <w:tcPr>
            <w:tcW w:w="0" w:type="auto"/>
          </w:tcPr>
          <w:p w14:paraId="33128572" w14:textId="1B5C1FD8" w:rsidR="00141B63" w:rsidRDefault="00141B63" w:rsidP="00745897">
            <w:pPr>
              <w:widowControl w:val="0"/>
              <w:autoSpaceDE w:val="0"/>
              <w:autoSpaceDN w:val="0"/>
              <w:adjustRightInd w:val="0"/>
            </w:pPr>
            <w:r>
              <w:t>Destination</w:t>
            </w:r>
          </w:p>
        </w:tc>
      </w:tr>
      <w:tr w:rsidR="00141B63" w14:paraId="030D0BA2" w14:textId="77777777" w:rsidTr="00141B63">
        <w:tc>
          <w:tcPr>
            <w:tcW w:w="0" w:type="auto"/>
          </w:tcPr>
          <w:p w14:paraId="67C1488F" w14:textId="383E58FE" w:rsidR="00141B63" w:rsidRDefault="00141B63" w:rsidP="00745897">
            <w:pPr>
              <w:widowControl w:val="0"/>
              <w:autoSpaceDE w:val="0"/>
              <w:autoSpaceDN w:val="0"/>
              <w:adjustRightInd w:val="0"/>
            </w:pPr>
            <w:r>
              <w:t>1</w:t>
            </w:r>
          </w:p>
        </w:tc>
        <w:tc>
          <w:tcPr>
            <w:tcW w:w="0" w:type="auto"/>
          </w:tcPr>
          <w:p w14:paraId="7D097F38" w14:textId="3F087C38" w:rsidR="00141B63" w:rsidRDefault="00141B63" w:rsidP="00745897">
            <w:pPr>
              <w:widowControl w:val="0"/>
              <w:autoSpaceDE w:val="0"/>
              <w:autoSpaceDN w:val="0"/>
              <w:adjustRightInd w:val="0"/>
            </w:pPr>
            <w:r>
              <w:t>Personal Video Conferencing</w:t>
            </w:r>
          </w:p>
        </w:tc>
        <w:tc>
          <w:tcPr>
            <w:tcW w:w="0" w:type="auto"/>
          </w:tcPr>
          <w:p w14:paraId="70628F69" w14:textId="43924D1B" w:rsidR="00141B63" w:rsidRDefault="00141B63" w:rsidP="00745897">
            <w:pPr>
              <w:widowControl w:val="0"/>
              <w:autoSpaceDE w:val="0"/>
              <w:autoSpaceDN w:val="0"/>
              <w:adjustRightInd w:val="0"/>
            </w:pPr>
            <w:r>
              <w:t>320 x 240 to 1280 x 720</w:t>
            </w:r>
          </w:p>
        </w:tc>
        <w:tc>
          <w:tcPr>
            <w:tcW w:w="0" w:type="auto"/>
          </w:tcPr>
          <w:p w14:paraId="1024A9F5" w14:textId="5EA4D9B3" w:rsidR="00141B63" w:rsidRDefault="00141B63" w:rsidP="00745897">
            <w:pPr>
              <w:widowControl w:val="0"/>
              <w:autoSpaceDE w:val="0"/>
              <w:autoSpaceDN w:val="0"/>
              <w:adjustRightInd w:val="0"/>
            </w:pPr>
            <w:r>
              <w:t>MPEG-4</w:t>
            </w:r>
          </w:p>
        </w:tc>
        <w:tc>
          <w:tcPr>
            <w:tcW w:w="0" w:type="auto"/>
          </w:tcPr>
          <w:p w14:paraId="2B01E0F1" w14:textId="0FFA8FCC" w:rsidR="00141B63" w:rsidRDefault="00141B63" w:rsidP="00745897">
            <w:pPr>
              <w:widowControl w:val="0"/>
              <w:autoSpaceDE w:val="0"/>
              <w:autoSpaceDN w:val="0"/>
              <w:adjustRightInd w:val="0"/>
            </w:pPr>
            <w:r>
              <w:t>10 - 60</w:t>
            </w:r>
          </w:p>
        </w:tc>
        <w:tc>
          <w:tcPr>
            <w:tcW w:w="0" w:type="auto"/>
          </w:tcPr>
          <w:p w14:paraId="6998C463" w14:textId="321000F7" w:rsidR="00141B63" w:rsidRDefault="00141B63" w:rsidP="00745897">
            <w:pPr>
              <w:widowControl w:val="0"/>
              <w:autoSpaceDE w:val="0"/>
              <w:autoSpaceDN w:val="0"/>
              <w:adjustRightInd w:val="0"/>
            </w:pPr>
            <w:r>
              <w:t>ISS</w:t>
            </w:r>
          </w:p>
        </w:tc>
        <w:tc>
          <w:tcPr>
            <w:tcW w:w="0" w:type="auto"/>
          </w:tcPr>
          <w:p w14:paraId="24B3067F" w14:textId="6E7C9788" w:rsidR="00141B63" w:rsidRDefault="00141B63" w:rsidP="00745897">
            <w:pPr>
              <w:widowControl w:val="0"/>
              <w:autoSpaceDE w:val="0"/>
              <w:autoSpaceDN w:val="0"/>
              <w:adjustRightInd w:val="0"/>
            </w:pPr>
            <w:r>
              <w:t>Various, depending upon crew nationality</w:t>
            </w:r>
          </w:p>
        </w:tc>
      </w:tr>
      <w:tr w:rsidR="00141B63" w14:paraId="1A45BBCF" w14:textId="77777777" w:rsidTr="00141B63">
        <w:tc>
          <w:tcPr>
            <w:tcW w:w="0" w:type="auto"/>
          </w:tcPr>
          <w:p w14:paraId="268402FF" w14:textId="3CCE37BD" w:rsidR="00141B63" w:rsidRDefault="00141B63" w:rsidP="00745897">
            <w:pPr>
              <w:widowControl w:val="0"/>
              <w:autoSpaceDE w:val="0"/>
              <w:autoSpaceDN w:val="0"/>
              <w:adjustRightInd w:val="0"/>
            </w:pPr>
            <w:r>
              <w:t>2</w:t>
            </w:r>
          </w:p>
        </w:tc>
        <w:tc>
          <w:tcPr>
            <w:tcW w:w="0" w:type="auto"/>
          </w:tcPr>
          <w:p w14:paraId="3173AC82" w14:textId="1A6B3BF6" w:rsidR="00141B63" w:rsidRDefault="00141B63" w:rsidP="00745897">
            <w:pPr>
              <w:widowControl w:val="0"/>
              <w:autoSpaceDE w:val="0"/>
              <w:autoSpaceDN w:val="0"/>
              <w:adjustRightInd w:val="0"/>
            </w:pPr>
            <w:r>
              <w:t>Medical Conferencing</w:t>
            </w:r>
          </w:p>
        </w:tc>
        <w:tc>
          <w:tcPr>
            <w:tcW w:w="0" w:type="auto"/>
          </w:tcPr>
          <w:p w14:paraId="3DADC6BA" w14:textId="5F4B4943" w:rsidR="00141B63" w:rsidRDefault="00141B63" w:rsidP="00987F51">
            <w:pPr>
              <w:widowControl w:val="0"/>
              <w:autoSpaceDE w:val="0"/>
              <w:autoSpaceDN w:val="0"/>
              <w:adjustRightInd w:val="0"/>
            </w:pPr>
            <w:r>
              <w:t xml:space="preserve">320 x 240, 640 x 480, 768 x 576, </w:t>
            </w:r>
            <w:r w:rsidR="00987F51">
              <w:t xml:space="preserve">1280 x </w:t>
            </w:r>
            <w:r>
              <w:t>720</w:t>
            </w:r>
          </w:p>
        </w:tc>
        <w:tc>
          <w:tcPr>
            <w:tcW w:w="0" w:type="auto"/>
          </w:tcPr>
          <w:p w14:paraId="4EAD9CB2" w14:textId="3A9C364A" w:rsidR="00141B63" w:rsidRDefault="00141B63" w:rsidP="00745897">
            <w:pPr>
              <w:widowControl w:val="0"/>
              <w:autoSpaceDE w:val="0"/>
              <w:autoSpaceDN w:val="0"/>
              <w:adjustRightInd w:val="0"/>
            </w:pPr>
            <w:r>
              <w:t>MPEG-4</w:t>
            </w:r>
          </w:p>
        </w:tc>
        <w:tc>
          <w:tcPr>
            <w:tcW w:w="0" w:type="auto"/>
          </w:tcPr>
          <w:p w14:paraId="072EEB97" w14:textId="1EE7FE59" w:rsidR="00141B63" w:rsidRDefault="00141B63" w:rsidP="00745897">
            <w:pPr>
              <w:widowControl w:val="0"/>
              <w:autoSpaceDE w:val="0"/>
              <w:autoSpaceDN w:val="0"/>
              <w:adjustRightInd w:val="0"/>
            </w:pPr>
            <w:r>
              <w:t>10- 60</w:t>
            </w:r>
          </w:p>
        </w:tc>
        <w:tc>
          <w:tcPr>
            <w:tcW w:w="0" w:type="auto"/>
          </w:tcPr>
          <w:p w14:paraId="75612B4F" w14:textId="021F55E5" w:rsidR="00141B63" w:rsidRDefault="00141B63" w:rsidP="00745897">
            <w:pPr>
              <w:widowControl w:val="0"/>
              <w:autoSpaceDE w:val="0"/>
              <w:autoSpaceDN w:val="0"/>
              <w:adjustRightInd w:val="0"/>
            </w:pPr>
            <w:r>
              <w:t>ISS</w:t>
            </w:r>
          </w:p>
        </w:tc>
        <w:tc>
          <w:tcPr>
            <w:tcW w:w="0" w:type="auto"/>
          </w:tcPr>
          <w:p w14:paraId="2BC75CF4" w14:textId="26FE28F7" w:rsidR="00141B63" w:rsidRDefault="00141B63" w:rsidP="00141B63">
            <w:pPr>
              <w:widowControl w:val="0"/>
              <w:autoSpaceDE w:val="0"/>
              <w:autoSpaceDN w:val="0"/>
              <w:adjustRightInd w:val="0"/>
            </w:pPr>
            <w:r>
              <w:t>NASA, ESA, RSA, JAXA</w:t>
            </w:r>
          </w:p>
        </w:tc>
      </w:tr>
      <w:tr w:rsidR="00141B63" w14:paraId="1188EF3A" w14:textId="77777777" w:rsidTr="00141B63">
        <w:tc>
          <w:tcPr>
            <w:tcW w:w="0" w:type="auto"/>
          </w:tcPr>
          <w:p w14:paraId="0042AC66" w14:textId="5A609B12" w:rsidR="00141B63" w:rsidRDefault="00141B63" w:rsidP="00745897">
            <w:pPr>
              <w:widowControl w:val="0"/>
              <w:autoSpaceDE w:val="0"/>
              <w:autoSpaceDN w:val="0"/>
              <w:adjustRightInd w:val="0"/>
            </w:pPr>
            <w:r>
              <w:lastRenderedPageBreak/>
              <w:t>3</w:t>
            </w:r>
          </w:p>
        </w:tc>
        <w:tc>
          <w:tcPr>
            <w:tcW w:w="0" w:type="auto"/>
          </w:tcPr>
          <w:p w14:paraId="18DC8160" w14:textId="4729F0CF" w:rsidR="00141B63" w:rsidRDefault="00141B63" w:rsidP="00745897">
            <w:pPr>
              <w:widowControl w:val="0"/>
              <w:autoSpaceDE w:val="0"/>
              <w:autoSpaceDN w:val="0"/>
              <w:adjustRightInd w:val="0"/>
            </w:pPr>
            <w:r>
              <w:t>Situational Awareness</w:t>
            </w:r>
          </w:p>
        </w:tc>
        <w:tc>
          <w:tcPr>
            <w:tcW w:w="0" w:type="auto"/>
          </w:tcPr>
          <w:p w14:paraId="5E5BFBD1" w14:textId="6C684D07" w:rsidR="00141B63" w:rsidRDefault="00141B63" w:rsidP="00141B63">
            <w:pPr>
              <w:widowControl w:val="0"/>
              <w:autoSpaceDE w:val="0"/>
              <w:autoSpaceDN w:val="0"/>
              <w:adjustRightInd w:val="0"/>
            </w:pPr>
            <w:r>
              <w:t>640 x 480, 768 x 576, 1280 x 720</w:t>
            </w:r>
          </w:p>
        </w:tc>
        <w:tc>
          <w:tcPr>
            <w:tcW w:w="0" w:type="auto"/>
          </w:tcPr>
          <w:p w14:paraId="09D87520" w14:textId="6ED935EB" w:rsidR="00141B63" w:rsidRDefault="00141B63" w:rsidP="00745897">
            <w:pPr>
              <w:widowControl w:val="0"/>
              <w:autoSpaceDE w:val="0"/>
              <w:autoSpaceDN w:val="0"/>
              <w:adjustRightInd w:val="0"/>
            </w:pPr>
            <w:r>
              <w:t>MPEG-4, JPEG2000</w:t>
            </w:r>
          </w:p>
        </w:tc>
        <w:tc>
          <w:tcPr>
            <w:tcW w:w="0" w:type="auto"/>
          </w:tcPr>
          <w:p w14:paraId="5285E37E" w14:textId="451555BA" w:rsidR="00141B63" w:rsidRDefault="00141B63" w:rsidP="00745897">
            <w:pPr>
              <w:widowControl w:val="0"/>
              <w:autoSpaceDE w:val="0"/>
              <w:autoSpaceDN w:val="0"/>
              <w:adjustRightInd w:val="0"/>
            </w:pPr>
            <w:r>
              <w:t>25 - 60</w:t>
            </w:r>
          </w:p>
        </w:tc>
        <w:tc>
          <w:tcPr>
            <w:tcW w:w="0" w:type="auto"/>
          </w:tcPr>
          <w:p w14:paraId="5011FD67" w14:textId="2E10B894" w:rsidR="00141B63" w:rsidRDefault="00141B63" w:rsidP="00745897">
            <w:pPr>
              <w:widowControl w:val="0"/>
              <w:autoSpaceDE w:val="0"/>
              <w:autoSpaceDN w:val="0"/>
              <w:adjustRightInd w:val="0"/>
            </w:pPr>
            <w:r>
              <w:t>ISS</w:t>
            </w:r>
          </w:p>
        </w:tc>
        <w:tc>
          <w:tcPr>
            <w:tcW w:w="0" w:type="auto"/>
          </w:tcPr>
          <w:p w14:paraId="5D333BC5" w14:textId="6AFFE0DA" w:rsidR="00141B63" w:rsidRDefault="00141B63" w:rsidP="00745897">
            <w:pPr>
              <w:widowControl w:val="0"/>
              <w:autoSpaceDE w:val="0"/>
              <w:autoSpaceDN w:val="0"/>
              <w:adjustRightInd w:val="0"/>
            </w:pPr>
            <w:r>
              <w:t>NASA, ESA, RSA, JAXA</w:t>
            </w:r>
          </w:p>
        </w:tc>
      </w:tr>
      <w:tr w:rsidR="00141B63" w14:paraId="4AAD1042" w14:textId="77777777" w:rsidTr="00141B63">
        <w:tc>
          <w:tcPr>
            <w:tcW w:w="0" w:type="auto"/>
          </w:tcPr>
          <w:p w14:paraId="4D4E44CF" w14:textId="7561F464" w:rsidR="00141B63" w:rsidRDefault="00141B63" w:rsidP="00745897">
            <w:pPr>
              <w:widowControl w:val="0"/>
              <w:autoSpaceDE w:val="0"/>
              <w:autoSpaceDN w:val="0"/>
              <w:adjustRightInd w:val="0"/>
            </w:pPr>
            <w:r>
              <w:t>4</w:t>
            </w:r>
          </w:p>
        </w:tc>
        <w:tc>
          <w:tcPr>
            <w:tcW w:w="0" w:type="auto"/>
          </w:tcPr>
          <w:p w14:paraId="4EB290A4" w14:textId="49E9A16E" w:rsidR="00141B63" w:rsidRDefault="00141B63" w:rsidP="00745897">
            <w:pPr>
              <w:widowControl w:val="0"/>
              <w:autoSpaceDE w:val="0"/>
              <w:autoSpaceDN w:val="0"/>
              <w:adjustRightInd w:val="0"/>
            </w:pPr>
            <w:r>
              <w:t>Public Affairs</w:t>
            </w:r>
          </w:p>
        </w:tc>
        <w:tc>
          <w:tcPr>
            <w:tcW w:w="0" w:type="auto"/>
          </w:tcPr>
          <w:p w14:paraId="3363BC72" w14:textId="0DB47F42" w:rsidR="00141B63" w:rsidRDefault="00141B63" w:rsidP="00745897">
            <w:pPr>
              <w:widowControl w:val="0"/>
              <w:autoSpaceDE w:val="0"/>
              <w:autoSpaceDN w:val="0"/>
              <w:adjustRightInd w:val="0"/>
            </w:pPr>
            <w:r>
              <w:t>640 x 480, 768 x 576, 1280 x 720</w:t>
            </w:r>
          </w:p>
        </w:tc>
        <w:tc>
          <w:tcPr>
            <w:tcW w:w="0" w:type="auto"/>
          </w:tcPr>
          <w:p w14:paraId="1441253A" w14:textId="6082AD6A" w:rsidR="00141B63" w:rsidRDefault="00141B63" w:rsidP="00745897">
            <w:pPr>
              <w:widowControl w:val="0"/>
              <w:autoSpaceDE w:val="0"/>
              <w:autoSpaceDN w:val="0"/>
              <w:adjustRightInd w:val="0"/>
            </w:pPr>
            <w:r>
              <w:t>MPEG-4</w:t>
            </w:r>
          </w:p>
        </w:tc>
        <w:tc>
          <w:tcPr>
            <w:tcW w:w="0" w:type="auto"/>
          </w:tcPr>
          <w:p w14:paraId="2B309DAD" w14:textId="5E869FA7" w:rsidR="00141B63" w:rsidRDefault="00141B63" w:rsidP="00745897">
            <w:pPr>
              <w:widowControl w:val="0"/>
              <w:autoSpaceDE w:val="0"/>
              <w:autoSpaceDN w:val="0"/>
              <w:adjustRightInd w:val="0"/>
            </w:pPr>
            <w:r>
              <w:t>24, 25, 60</w:t>
            </w:r>
          </w:p>
        </w:tc>
        <w:tc>
          <w:tcPr>
            <w:tcW w:w="0" w:type="auto"/>
          </w:tcPr>
          <w:p w14:paraId="223DE44F" w14:textId="75752C47" w:rsidR="00141B63" w:rsidRDefault="00141B63" w:rsidP="00745897">
            <w:pPr>
              <w:widowControl w:val="0"/>
              <w:autoSpaceDE w:val="0"/>
              <w:autoSpaceDN w:val="0"/>
              <w:adjustRightInd w:val="0"/>
            </w:pPr>
            <w:r>
              <w:t>ISS</w:t>
            </w:r>
          </w:p>
        </w:tc>
        <w:tc>
          <w:tcPr>
            <w:tcW w:w="0" w:type="auto"/>
          </w:tcPr>
          <w:p w14:paraId="3B6C740E" w14:textId="6B40D132" w:rsidR="00141B63" w:rsidRDefault="00141B63" w:rsidP="00745897">
            <w:pPr>
              <w:widowControl w:val="0"/>
              <w:autoSpaceDE w:val="0"/>
              <w:autoSpaceDN w:val="0"/>
              <w:adjustRightInd w:val="0"/>
            </w:pPr>
            <w:r>
              <w:t>NASA, ESA, RSA, JAXA</w:t>
            </w:r>
          </w:p>
        </w:tc>
      </w:tr>
      <w:tr w:rsidR="00141B63" w14:paraId="26FC290E" w14:textId="77777777" w:rsidTr="00141B63">
        <w:tc>
          <w:tcPr>
            <w:tcW w:w="0" w:type="auto"/>
          </w:tcPr>
          <w:p w14:paraId="3F36FD51" w14:textId="32BFB396" w:rsidR="00141B63" w:rsidRDefault="00141B63" w:rsidP="00745897">
            <w:pPr>
              <w:widowControl w:val="0"/>
              <w:autoSpaceDE w:val="0"/>
              <w:autoSpaceDN w:val="0"/>
              <w:adjustRightInd w:val="0"/>
            </w:pPr>
            <w:r>
              <w:t>5</w:t>
            </w:r>
          </w:p>
        </w:tc>
        <w:tc>
          <w:tcPr>
            <w:tcW w:w="0" w:type="auto"/>
          </w:tcPr>
          <w:p w14:paraId="3BA0ED75" w14:textId="7F594F7D" w:rsidR="00141B63" w:rsidRDefault="00141B63" w:rsidP="00745897">
            <w:pPr>
              <w:widowControl w:val="0"/>
              <w:autoSpaceDE w:val="0"/>
              <w:autoSpaceDN w:val="0"/>
              <w:adjustRightInd w:val="0"/>
            </w:pPr>
            <w:r>
              <w:t>High Resolution Digital Imaging</w:t>
            </w:r>
          </w:p>
        </w:tc>
        <w:tc>
          <w:tcPr>
            <w:tcW w:w="0" w:type="auto"/>
          </w:tcPr>
          <w:p w14:paraId="27C283F6" w14:textId="204B71FD" w:rsidR="00141B63" w:rsidRDefault="00141B63" w:rsidP="00745897">
            <w:pPr>
              <w:widowControl w:val="0"/>
              <w:autoSpaceDE w:val="0"/>
              <w:autoSpaceDN w:val="0"/>
              <w:adjustRightInd w:val="0"/>
            </w:pPr>
            <w:r>
              <w:t>1920 x 1080 and above</w:t>
            </w:r>
          </w:p>
        </w:tc>
        <w:tc>
          <w:tcPr>
            <w:tcW w:w="0" w:type="auto"/>
          </w:tcPr>
          <w:p w14:paraId="6C4D41C4" w14:textId="0960A8E4" w:rsidR="00141B63" w:rsidRDefault="00141B63" w:rsidP="00745897">
            <w:pPr>
              <w:widowControl w:val="0"/>
              <w:autoSpaceDE w:val="0"/>
              <w:autoSpaceDN w:val="0"/>
              <w:adjustRightInd w:val="0"/>
            </w:pPr>
            <w:r>
              <w:t>NA</w:t>
            </w:r>
          </w:p>
        </w:tc>
        <w:tc>
          <w:tcPr>
            <w:tcW w:w="0" w:type="auto"/>
          </w:tcPr>
          <w:p w14:paraId="24DB9C7B" w14:textId="6DA7B6C3" w:rsidR="00141B63" w:rsidRDefault="00141B63" w:rsidP="00745897">
            <w:pPr>
              <w:widowControl w:val="0"/>
              <w:autoSpaceDE w:val="0"/>
              <w:autoSpaceDN w:val="0"/>
              <w:adjustRightInd w:val="0"/>
            </w:pPr>
            <w:r>
              <w:t>24 - 60</w:t>
            </w:r>
          </w:p>
        </w:tc>
        <w:tc>
          <w:tcPr>
            <w:tcW w:w="0" w:type="auto"/>
          </w:tcPr>
          <w:p w14:paraId="6AE0EE64" w14:textId="031DAF52" w:rsidR="00141B63" w:rsidRDefault="00141B63" w:rsidP="00745897">
            <w:pPr>
              <w:widowControl w:val="0"/>
              <w:autoSpaceDE w:val="0"/>
              <w:autoSpaceDN w:val="0"/>
              <w:adjustRightInd w:val="0"/>
            </w:pPr>
            <w:r>
              <w:t>ISS</w:t>
            </w:r>
          </w:p>
        </w:tc>
        <w:tc>
          <w:tcPr>
            <w:tcW w:w="0" w:type="auto"/>
          </w:tcPr>
          <w:p w14:paraId="52266BA3" w14:textId="01E225CC" w:rsidR="00141B63" w:rsidRDefault="00141B63" w:rsidP="00745897">
            <w:pPr>
              <w:widowControl w:val="0"/>
              <w:autoSpaceDE w:val="0"/>
              <w:autoSpaceDN w:val="0"/>
              <w:adjustRightInd w:val="0"/>
            </w:pPr>
            <w:r>
              <w:t>NASA, JAXA</w:t>
            </w:r>
          </w:p>
        </w:tc>
      </w:tr>
      <w:tr w:rsidR="00141B63" w:rsidDel="00AB1C92" w14:paraId="4FE9CE26" w14:textId="7386BBC1" w:rsidTr="00141B63">
        <w:trPr>
          <w:del w:id="211" w:author="Lindblom, Walter E. (MSFC-IS40)[NICS]" w:date="2014-06-18T13:32:00Z"/>
        </w:trPr>
        <w:tc>
          <w:tcPr>
            <w:tcW w:w="0" w:type="auto"/>
          </w:tcPr>
          <w:p w14:paraId="77FFEBFD" w14:textId="54CD0750" w:rsidR="00141B63" w:rsidDel="00AB1C92" w:rsidRDefault="00141B63" w:rsidP="00745897">
            <w:pPr>
              <w:widowControl w:val="0"/>
              <w:autoSpaceDE w:val="0"/>
              <w:autoSpaceDN w:val="0"/>
              <w:adjustRightInd w:val="0"/>
              <w:rPr>
                <w:del w:id="212" w:author="Lindblom, Walter E. (MSFC-IS40)[NICS]" w:date="2014-06-18T13:32:00Z"/>
              </w:rPr>
            </w:pPr>
            <w:del w:id="213" w:author="Lindblom, Walter E. (MSFC-IS40)[NICS]" w:date="2014-06-18T13:31:00Z">
              <w:r w:rsidDel="00AB1C92">
                <w:delText>6</w:delText>
              </w:r>
            </w:del>
          </w:p>
        </w:tc>
        <w:tc>
          <w:tcPr>
            <w:tcW w:w="0" w:type="auto"/>
          </w:tcPr>
          <w:p w14:paraId="300D45F7" w14:textId="589E5C0E" w:rsidR="00141B63" w:rsidDel="00AB1C92" w:rsidRDefault="00141B63" w:rsidP="00141B63">
            <w:pPr>
              <w:widowControl w:val="0"/>
              <w:autoSpaceDE w:val="0"/>
              <w:autoSpaceDN w:val="0"/>
              <w:adjustRightInd w:val="0"/>
              <w:rPr>
                <w:del w:id="214" w:author="Lindblom, Walter E. (MSFC-IS40)[NICS]" w:date="2014-06-18T13:32:00Z"/>
              </w:rPr>
            </w:pPr>
            <w:commentRangeStart w:id="215"/>
            <w:del w:id="216" w:author="Lindblom, Walter E. (MSFC-IS40)[NICS]" w:date="2014-06-18T13:31:00Z">
              <w:r w:rsidDel="00AB1C92">
                <w:delText>Spacecraft</w:delText>
              </w:r>
              <w:commentRangeEnd w:id="215"/>
              <w:r w:rsidR="00D236FA" w:rsidDel="00AB1C92">
                <w:rPr>
                  <w:rStyle w:val="CommentReference"/>
                </w:rPr>
                <w:commentReference w:id="215"/>
              </w:r>
              <w:r w:rsidDel="00AB1C92">
                <w:delText xml:space="preserve"> to </w:delText>
              </w:r>
              <w:commentRangeStart w:id="217"/>
              <w:commentRangeStart w:id="218"/>
              <w:r w:rsidDel="00AB1C92">
                <w:delText>Spacecraft</w:delText>
              </w:r>
            </w:del>
            <w:commentRangeEnd w:id="217"/>
            <w:commentRangeEnd w:id="218"/>
            <w:r w:rsidR="004B3FBD">
              <w:rPr>
                <w:rStyle w:val="CommentReference"/>
              </w:rPr>
              <w:commentReference w:id="217"/>
            </w:r>
            <w:del w:id="219" w:author="Lindblom, Walter E. (MSFC-IS40)[NICS]" w:date="2014-06-18T13:31:00Z">
              <w:r w:rsidR="000B1771" w:rsidDel="00AB1C92">
                <w:rPr>
                  <w:rStyle w:val="CommentReference"/>
                </w:rPr>
                <w:commentReference w:id="218"/>
              </w:r>
            </w:del>
          </w:p>
        </w:tc>
        <w:tc>
          <w:tcPr>
            <w:tcW w:w="0" w:type="auto"/>
          </w:tcPr>
          <w:p w14:paraId="0841F4B8" w14:textId="4E3E76AD" w:rsidR="00141B63" w:rsidDel="00AB1C92" w:rsidRDefault="00866945" w:rsidP="00745897">
            <w:pPr>
              <w:widowControl w:val="0"/>
              <w:autoSpaceDE w:val="0"/>
              <w:autoSpaceDN w:val="0"/>
              <w:adjustRightInd w:val="0"/>
              <w:rPr>
                <w:del w:id="220" w:author="Lindblom, Walter E. (MSFC-IS40)[NICS]" w:date="2014-06-18T13:32:00Z"/>
              </w:rPr>
            </w:pPr>
            <w:del w:id="221" w:author="Lindblom, Walter E. (MSFC-IS40)[NICS]" w:date="2014-06-18T13:31:00Z">
              <w:r w:rsidDel="00AB1C92">
                <w:delText>Mission Specific</w:delText>
              </w:r>
            </w:del>
          </w:p>
        </w:tc>
        <w:tc>
          <w:tcPr>
            <w:tcW w:w="0" w:type="auto"/>
          </w:tcPr>
          <w:p w14:paraId="6555DE1B" w14:textId="4D5BB2C6" w:rsidR="00141B63" w:rsidDel="00AB1C92" w:rsidRDefault="00141B63" w:rsidP="00745897">
            <w:pPr>
              <w:widowControl w:val="0"/>
              <w:autoSpaceDE w:val="0"/>
              <w:autoSpaceDN w:val="0"/>
              <w:adjustRightInd w:val="0"/>
              <w:rPr>
                <w:del w:id="222" w:author="Lindblom, Walter E. (MSFC-IS40)[NICS]" w:date="2014-06-18T13:32:00Z"/>
              </w:rPr>
            </w:pPr>
          </w:p>
        </w:tc>
        <w:tc>
          <w:tcPr>
            <w:tcW w:w="0" w:type="auto"/>
          </w:tcPr>
          <w:p w14:paraId="0D4C8973" w14:textId="51E62D4C" w:rsidR="00141B63" w:rsidDel="00AB1C92" w:rsidRDefault="00141B63" w:rsidP="00745897">
            <w:pPr>
              <w:widowControl w:val="0"/>
              <w:autoSpaceDE w:val="0"/>
              <w:autoSpaceDN w:val="0"/>
              <w:adjustRightInd w:val="0"/>
              <w:rPr>
                <w:del w:id="223" w:author="Lindblom, Walter E. (MSFC-IS40)[NICS]" w:date="2014-06-18T13:32:00Z"/>
              </w:rPr>
            </w:pPr>
          </w:p>
        </w:tc>
        <w:tc>
          <w:tcPr>
            <w:tcW w:w="0" w:type="auto"/>
          </w:tcPr>
          <w:p w14:paraId="2A36928B" w14:textId="06648E83" w:rsidR="00141B63" w:rsidDel="00AB1C92" w:rsidRDefault="00141B63" w:rsidP="00745897">
            <w:pPr>
              <w:widowControl w:val="0"/>
              <w:autoSpaceDE w:val="0"/>
              <w:autoSpaceDN w:val="0"/>
              <w:adjustRightInd w:val="0"/>
              <w:rPr>
                <w:del w:id="224" w:author="Lindblom, Walter E. (MSFC-IS40)[NICS]" w:date="2014-06-18T13:32:00Z"/>
              </w:rPr>
            </w:pPr>
          </w:p>
        </w:tc>
        <w:tc>
          <w:tcPr>
            <w:tcW w:w="0" w:type="auto"/>
          </w:tcPr>
          <w:p w14:paraId="0AA0A515" w14:textId="5ABBD928" w:rsidR="00141B63" w:rsidDel="00AB1C92" w:rsidRDefault="00141B63" w:rsidP="00745897">
            <w:pPr>
              <w:widowControl w:val="0"/>
              <w:autoSpaceDE w:val="0"/>
              <w:autoSpaceDN w:val="0"/>
              <w:adjustRightInd w:val="0"/>
              <w:rPr>
                <w:del w:id="225" w:author="Lindblom, Walter E. (MSFC-IS40)[NICS]" w:date="2014-06-18T13:32:00Z"/>
              </w:rPr>
            </w:pPr>
          </w:p>
        </w:tc>
      </w:tr>
    </w:tbl>
    <w:p w14:paraId="349D61F4" w14:textId="15EBE452" w:rsidR="00E76A0D" w:rsidRDefault="00745897" w:rsidP="00745897">
      <w:pPr>
        <w:widowControl w:val="0"/>
        <w:autoSpaceDE w:val="0"/>
        <w:autoSpaceDN w:val="0"/>
        <w:adjustRightInd w:val="0"/>
        <w:rPr>
          <w:ins w:id="226" w:author="Walt" w:date="2014-04-03T04:46:00Z"/>
        </w:rPr>
      </w:pPr>
      <w:r>
        <w:t xml:space="preserve">  </w:t>
      </w:r>
      <w:r w:rsidR="00E76A0D">
        <w:t xml:space="preserve">    </w:t>
      </w:r>
    </w:p>
    <w:p w14:paraId="3B6E1B69" w14:textId="77777777" w:rsidR="00001592" w:rsidRDefault="00001592" w:rsidP="00745897">
      <w:pPr>
        <w:widowControl w:val="0"/>
        <w:autoSpaceDE w:val="0"/>
        <w:autoSpaceDN w:val="0"/>
        <w:adjustRightInd w:val="0"/>
        <w:rPr>
          <w:ins w:id="227" w:author="Walt" w:date="2014-04-03T04:46:00Z"/>
        </w:rPr>
      </w:pPr>
    </w:p>
    <w:p w14:paraId="0A1E5F5E" w14:textId="03575034" w:rsidR="00001592" w:rsidRDefault="00001592" w:rsidP="00745897">
      <w:pPr>
        <w:widowControl w:val="0"/>
        <w:autoSpaceDE w:val="0"/>
        <w:autoSpaceDN w:val="0"/>
        <w:adjustRightInd w:val="0"/>
      </w:pPr>
      <w:ins w:id="228" w:author="Walt" w:date="2014-04-03T04:46:00Z">
        <w:r>
          <w:t xml:space="preserve">Note: </w:t>
        </w:r>
      </w:ins>
      <w:ins w:id="229" w:author="Walt" w:date="2014-04-03T04:47:00Z">
        <w:r>
          <w:t xml:space="preserve">H.264 </w:t>
        </w:r>
      </w:ins>
      <w:ins w:id="230" w:author="Walt" w:date="2014-04-03T04:50:00Z">
        <w:r>
          <w:t xml:space="preserve">Part 10 </w:t>
        </w:r>
      </w:ins>
      <w:ins w:id="231" w:author="Walt" w:date="2014-04-03T04:47:00Z">
        <w:r>
          <w:t xml:space="preserve">lists resolutions from 128 x96 to </w:t>
        </w:r>
      </w:ins>
      <w:ins w:id="232" w:author="Walt" w:date="2014-04-03T04:48:00Z">
        <w:r>
          <w:t>4096 x 2304</w:t>
        </w:r>
      </w:ins>
      <w:ins w:id="233" w:author="Walt" w:date="2014-04-03T04:49:00Z">
        <w:r>
          <w:t xml:space="preserve">.  This is below and above any resolution listed for real-time transmission in the DMI.  </w:t>
        </w:r>
      </w:ins>
      <w:ins w:id="234" w:author="Walt" w:date="2014-04-03T04:48:00Z">
        <w:r>
          <w:t xml:space="preserve"> </w:t>
        </w:r>
      </w:ins>
      <w:ins w:id="235" w:author="Walt" w:date="2014-04-03T04:50:00Z">
        <w:r>
          <w:t xml:space="preserve">Depending upon resolution, H.264 Part 10 lists frame rates </w:t>
        </w:r>
      </w:ins>
      <w:ins w:id="236" w:author="Walt" w:date="2014-04-03T04:48:00Z">
        <w:r>
          <w:t>up to</w:t>
        </w:r>
      </w:ins>
      <w:ins w:id="237" w:author="Walt" w:date="2014-04-03T04:50:00Z">
        <w:r>
          <w:t xml:space="preserve"> 145 FPS, far </w:t>
        </w:r>
      </w:ins>
      <w:ins w:id="238" w:author="Walt" w:date="2014-04-03T04:51:00Z">
        <w:r>
          <w:t>exceeding</w:t>
        </w:r>
      </w:ins>
      <w:ins w:id="239" w:author="Walt" w:date="2014-04-03T04:50:00Z">
        <w:r>
          <w:t xml:space="preserve"> </w:t>
        </w:r>
      </w:ins>
      <w:ins w:id="240" w:author="Walt" w:date="2014-04-03T04:51:00Z">
        <w:r>
          <w:t>any frame rates listed in the DMI.  As H.264 Part 10 is a decoding standard, it is up to each</w:t>
        </w:r>
      </w:ins>
      <w:ins w:id="241" w:author="Walt" w:date="2014-04-03T04:52:00Z">
        <w:r>
          <w:t xml:space="preserve"> </w:t>
        </w:r>
      </w:ins>
      <w:ins w:id="242" w:author="Walt" w:date="2014-04-03T04:51:00Z">
        <w:r>
          <w:t>encoder manufacturer to produce compliant encoders.</w:t>
        </w:r>
      </w:ins>
      <w:ins w:id="243" w:author="Walt" w:date="2014-04-03T04:52:00Z">
        <w:r>
          <w:t xml:space="preserve">  </w:t>
        </w:r>
      </w:ins>
      <w:ins w:id="244" w:author="Rodney Grubbs" w:date="2014-06-27T10:26:00Z">
        <w:r w:rsidR="00C82676">
          <w:t>Not all decoders can decode all resolutions and frame rates that are possible with</w:t>
        </w:r>
      </w:ins>
      <w:ins w:id="245" w:author="Rodney Grubbs" w:date="2014-06-27T10:27:00Z">
        <w:r w:rsidR="003D0A12">
          <w:t>in</w:t>
        </w:r>
      </w:ins>
      <w:ins w:id="246" w:author="Rodney Grubbs" w:date="2014-06-27T10:26:00Z">
        <w:r w:rsidR="00C82676">
          <w:t xml:space="preserve"> H.264 Part 10.  </w:t>
        </w:r>
      </w:ins>
      <w:ins w:id="247" w:author="Walt" w:date="2014-04-03T04:52:00Z">
        <w:del w:id="248" w:author="Rodney Grubbs" w:date="2014-06-27T10:23:00Z">
          <w:r w:rsidDel="00C82676">
            <w:delText>Not all decoders can decode all resolutions and frame rates, but, all decoders rated for high-</w:delText>
          </w:r>
        </w:del>
      </w:ins>
      <w:ins w:id="249" w:author="Walt" w:date="2014-05-14T11:15:00Z">
        <w:del w:id="250" w:author="Rodney Grubbs" w:date="2014-06-27T10:23:00Z">
          <w:r w:rsidR="009A6272" w:rsidDel="00C82676">
            <w:delText>d</w:delText>
          </w:r>
        </w:del>
      </w:ins>
      <w:ins w:id="251" w:author="Walt" w:date="2014-04-03T04:52:00Z">
        <w:del w:id="252" w:author="Rodney Grubbs" w:date="2014-06-27T10:23:00Z">
          <w:r w:rsidDel="00C82676">
            <w:delText>efinit</w:delText>
          </w:r>
        </w:del>
      </w:ins>
      <w:ins w:id="253" w:author="Walt" w:date="2014-05-14T13:10:00Z">
        <w:del w:id="254" w:author="Rodney Grubbs" w:date="2014-06-27T10:23:00Z">
          <w:r w:rsidR="00A94998" w:rsidDel="00C82676">
            <w:delText>i</w:delText>
          </w:r>
        </w:del>
      </w:ins>
      <w:ins w:id="255" w:author="Walt" w:date="2014-04-03T04:52:00Z">
        <w:del w:id="256" w:author="Rodney Grubbs" w:date="2014-06-27T10:23:00Z">
          <w:r w:rsidDel="00C82676">
            <w:delText>on use can decode all the resolutions and frame rates listed in the DMI.</w:delText>
          </w:r>
        </w:del>
      </w:ins>
      <w:ins w:id="257" w:author="Rodney Grubbs" w:date="2014-06-27T10:23:00Z">
        <w:r w:rsidR="00C82676">
          <w:t>End users should verify the make and model H.264</w:t>
        </w:r>
      </w:ins>
      <w:ins w:id="258" w:author="Rodney Grubbs" w:date="2014-06-27T10:26:00Z">
        <w:r w:rsidR="00C82676">
          <w:t xml:space="preserve"> Part 10</w:t>
        </w:r>
      </w:ins>
      <w:ins w:id="259" w:author="Rodney Grubbs" w:date="2014-06-27T10:23:00Z">
        <w:r w:rsidR="00C82676">
          <w:t xml:space="preserve"> decoder utilized </w:t>
        </w:r>
      </w:ins>
      <w:proofErr w:type="gramStart"/>
      <w:ins w:id="260" w:author="Rodney Grubbs" w:date="2014-06-27T10:24:00Z">
        <w:r w:rsidR="00C82676">
          <w:t>can</w:t>
        </w:r>
        <w:proofErr w:type="gramEnd"/>
        <w:r w:rsidR="00C82676">
          <w:t xml:space="preserve"> decode the resolutions and frame rates required for a particular application.</w:t>
        </w:r>
      </w:ins>
      <w:ins w:id="261" w:author="Walt" w:date="2014-04-03T04:51:00Z">
        <w:r>
          <w:t xml:space="preserve">  </w:t>
        </w:r>
      </w:ins>
      <w:ins w:id="262" w:author="Walt" w:date="2014-04-03T04:48:00Z">
        <w:r>
          <w:t xml:space="preserve"> </w:t>
        </w:r>
      </w:ins>
    </w:p>
    <w:p w14:paraId="33C3B897" w14:textId="77777777" w:rsidR="001C0C88" w:rsidRDefault="001C0C88" w:rsidP="001C0C88">
      <w:pPr>
        <w:ind w:left="360"/>
      </w:pPr>
    </w:p>
    <w:p w14:paraId="76B4BF43" w14:textId="77777777" w:rsidR="00DA7202" w:rsidRDefault="00DA7202" w:rsidP="001C0C88">
      <w:pPr>
        <w:ind w:left="360"/>
      </w:pPr>
    </w:p>
    <w:p w14:paraId="0F1A5D5C" w14:textId="1CB3D117" w:rsidR="00DA7202" w:rsidRPr="002A6C90" w:rsidRDefault="00DA7202" w:rsidP="00C23AB9">
      <w:pPr>
        <w:rPr>
          <w:b/>
        </w:rPr>
      </w:pPr>
      <w:r w:rsidRPr="002A6C90">
        <w:rPr>
          <w:b/>
        </w:rPr>
        <w:t xml:space="preserve">5.0 </w:t>
      </w:r>
      <w:del w:id="263" w:author="Walt" w:date="2014-05-14T11:15:00Z">
        <w:r w:rsidRPr="002A6C90" w:rsidDel="009A6272">
          <w:rPr>
            <w:b/>
          </w:rPr>
          <w:delText xml:space="preserve">TEST </w:delText>
        </w:r>
      </w:del>
      <w:ins w:id="264" w:author="Walt" w:date="2014-05-14T11:15:00Z">
        <w:r w:rsidR="009A6272">
          <w:rPr>
            <w:b/>
          </w:rPr>
          <w:t xml:space="preserve">VALIDATION </w:t>
        </w:r>
      </w:ins>
      <w:r w:rsidRPr="002A6C90">
        <w:rPr>
          <w:b/>
        </w:rPr>
        <w:t xml:space="preserve">PLAN </w:t>
      </w:r>
      <w:commentRangeStart w:id="265"/>
      <w:r w:rsidRPr="002A6C90">
        <w:rPr>
          <w:b/>
        </w:rPr>
        <w:t>DETAILS</w:t>
      </w:r>
      <w:commentRangeEnd w:id="265"/>
      <w:r w:rsidR="00DE45BE">
        <w:rPr>
          <w:rStyle w:val="CommentReference"/>
        </w:rPr>
        <w:commentReference w:id="265"/>
      </w:r>
    </w:p>
    <w:p w14:paraId="72D11260" w14:textId="77777777" w:rsidR="00C23AB9" w:rsidRPr="00DD74E8" w:rsidRDefault="00C23AB9" w:rsidP="00C23AB9">
      <w:pPr>
        <w:rPr>
          <w:ins w:id="266" w:author="Lindblom, Walter E. (MSFC-IS40)[NICS]" w:date="2014-06-30T15:11:00Z"/>
          <w:rPrChange w:id="267" w:author="Lindblom, Walter E. (MSFC-IS40)[NICS]" w:date="2014-06-30T15:12:00Z">
            <w:rPr>
              <w:ins w:id="268" w:author="Lindblom, Walter E. (MSFC-IS40)[NICS]" w:date="2014-06-30T15:11:00Z"/>
              <w:b/>
            </w:rPr>
          </w:rPrChange>
        </w:rPr>
      </w:pPr>
    </w:p>
    <w:p w14:paraId="15CF977D" w14:textId="62FDE407" w:rsidR="00DD74E8" w:rsidRPr="00DD74E8" w:rsidDel="00DD74E8" w:rsidRDefault="00DD74E8" w:rsidP="00C23AB9">
      <w:pPr>
        <w:rPr>
          <w:del w:id="269" w:author="Lindblom, Walter E. (MSFC-IS40)[NICS]" w:date="2014-06-30T15:15:00Z"/>
          <w:rPrChange w:id="270" w:author="Lindblom, Walter E. (MSFC-IS40)[NICS]" w:date="2014-06-30T15:12:00Z">
            <w:rPr>
              <w:del w:id="271" w:author="Lindblom, Walter E. (MSFC-IS40)[NICS]" w:date="2014-06-30T15:15:00Z"/>
              <w:b/>
            </w:rPr>
          </w:rPrChange>
        </w:rPr>
      </w:pPr>
      <w:ins w:id="272" w:author="Lindblom, Walter E. (MSFC-IS40)[NICS]" w:date="2014-06-30T15:11:00Z">
        <w:r w:rsidRPr="00DD74E8">
          <w:rPr>
            <w:rPrChange w:id="273" w:author="Lindblom, Walter E. (MSFC-IS40)[NICS]" w:date="2014-06-30T15:12:00Z">
              <w:rPr>
                <w:b/>
              </w:rPr>
            </w:rPrChange>
          </w:rPr>
          <w:t>Note the DMI</w:t>
        </w:r>
      </w:ins>
      <w:ins w:id="274" w:author="Lindblom, Walter E. (MSFC-IS40)[NICS]" w:date="2014-06-30T15:12:00Z">
        <w:r>
          <w:t xml:space="preserve"> is clear that this is not a quality standard.  In Section </w:t>
        </w:r>
      </w:ins>
      <w:ins w:id="275" w:author="Lindblom, Walter E. (MSFC-IS40)[NICS]" w:date="2014-06-30T15:13:00Z">
        <w:r>
          <w:t xml:space="preserve">2, OVERVIEW, of the DMI it states quality </w:t>
        </w:r>
      </w:ins>
      <w:ins w:id="276" w:author="Lindblom, Walter E. (MSFC-IS40)[NICS]" w:date="2014-06-30T15:14:00Z">
        <w:r>
          <w:t>i</w:t>
        </w:r>
      </w:ins>
      <w:ins w:id="277" w:author="Lindblom, Walter E. (MSFC-IS40)[NICS]" w:date="2014-06-30T15:13:00Z">
        <w:r>
          <w:t>s based on the requiremen</w:t>
        </w:r>
      </w:ins>
      <w:ins w:id="278" w:author="Lindblom, Walter E. (MSFC-IS40)[NICS]" w:date="2014-06-30T15:14:00Z">
        <w:r>
          <w:t>t</w:t>
        </w:r>
      </w:ins>
      <w:ins w:id="279" w:author="Lindblom, Walter E. (MSFC-IS40)[NICS]" w:date="2014-06-30T15:13:00Z">
        <w:r>
          <w:t xml:space="preserve">s of </w:t>
        </w:r>
      </w:ins>
      <w:ins w:id="280" w:author="Lindblom, Walter E. (MSFC-IS40)[NICS]" w:date="2014-06-30T15:14:00Z">
        <w:r>
          <w:t>the</w:t>
        </w:r>
      </w:ins>
      <w:ins w:id="281" w:author="Lindblom, Walter E. (MSFC-IS40)[NICS]" w:date="2014-06-30T15:13:00Z">
        <w:r>
          <w:t xml:space="preserve"> </w:t>
        </w:r>
      </w:ins>
      <w:ins w:id="282" w:author="Lindblom, Walter E. (MSFC-IS40)[NICS]" w:date="2014-06-30T15:14:00Z">
        <w:r>
          <w:t xml:space="preserve">end-user and </w:t>
        </w:r>
      </w:ins>
      <w:ins w:id="283" w:author="Lindblom, Walter E. (MSFC-IS40)[NICS]" w:date="2014-06-30T15:15:00Z">
        <w:r>
          <w:t xml:space="preserve">they will have to work in conjunction with </w:t>
        </w:r>
      </w:ins>
      <w:ins w:id="284" w:author="Lindblom, Walter E. (MSFC-IS40)[NICS]" w:date="2014-06-30T15:16:00Z">
        <w:r>
          <w:t>system engineers to ensure adequate video quality for their application.</w:t>
        </w:r>
      </w:ins>
      <w:ins w:id="285" w:author="Lindblom, Walter E. (MSFC-IS40)[NICS]" w:date="2014-06-30T15:48:00Z">
        <w:r w:rsidR="00E15ECE">
          <w:t xml:space="preserve"> </w:t>
        </w:r>
      </w:ins>
      <w:ins w:id="286" w:author="Lindblom, Walter E. (MSFC-IS40)[NICS]" w:date="2014-06-30T15:15:00Z">
        <w:r>
          <w:t xml:space="preserve"> </w:t>
        </w:r>
      </w:ins>
    </w:p>
    <w:p w14:paraId="2D46F2AB" w14:textId="77777777" w:rsidR="00DD74E8" w:rsidRDefault="00DD74E8" w:rsidP="00C23AB9">
      <w:pPr>
        <w:rPr>
          <w:ins w:id="287" w:author="Lindblom, Walter E. (MSFC-IS40)[NICS]" w:date="2014-06-30T15:15:00Z"/>
          <w:b/>
        </w:rPr>
      </w:pPr>
    </w:p>
    <w:p w14:paraId="15D84757" w14:textId="77777777" w:rsidR="00DD74E8" w:rsidRDefault="00DD74E8" w:rsidP="00C23AB9">
      <w:pPr>
        <w:rPr>
          <w:ins w:id="288" w:author="Lindblom, Walter E. (MSFC-IS40)[NICS]" w:date="2014-06-30T15:15:00Z"/>
          <w:b/>
        </w:rPr>
      </w:pPr>
    </w:p>
    <w:p w14:paraId="59BADAA5" w14:textId="069C24A3" w:rsidR="00C23AB9" w:rsidRPr="002A6C90" w:rsidRDefault="00C23AB9" w:rsidP="00C23AB9">
      <w:pPr>
        <w:rPr>
          <w:b/>
        </w:rPr>
      </w:pPr>
      <w:r w:rsidRPr="002A6C90">
        <w:rPr>
          <w:b/>
        </w:rPr>
        <w:t>5.1 Test #1 – PERSONAL VIDEO CONFERENCING</w:t>
      </w:r>
    </w:p>
    <w:p w14:paraId="1530A7A5" w14:textId="77777777" w:rsidR="00C23AB9" w:rsidRPr="002A6C90" w:rsidRDefault="00C23AB9" w:rsidP="00C23AB9">
      <w:pPr>
        <w:rPr>
          <w:b/>
        </w:rPr>
      </w:pPr>
    </w:p>
    <w:p w14:paraId="2F363478" w14:textId="5B2F526A" w:rsidR="00C23AB9" w:rsidRPr="002A6C90" w:rsidRDefault="00C23AB9" w:rsidP="002A6C90">
      <w:pPr>
        <w:ind w:left="720"/>
        <w:rPr>
          <w:b/>
        </w:rPr>
      </w:pPr>
      <w:r w:rsidRPr="002A6C90">
        <w:rPr>
          <w:b/>
        </w:rPr>
        <w:t xml:space="preserve">5.1.1 </w:t>
      </w:r>
      <w:del w:id="289" w:author="Walt" w:date="2014-05-14T11:15:00Z">
        <w:r w:rsidRPr="002A6C90" w:rsidDel="009A6272">
          <w:rPr>
            <w:b/>
          </w:rPr>
          <w:delText xml:space="preserve">TEST </w:delText>
        </w:r>
        <w:commentRangeStart w:id="290"/>
        <w:r w:rsidRPr="002A6C90" w:rsidDel="009A6272">
          <w:rPr>
            <w:b/>
          </w:rPr>
          <w:delText>DESCRIPTION</w:delText>
        </w:r>
        <w:commentRangeEnd w:id="290"/>
        <w:r w:rsidR="00C14764" w:rsidDel="009A6272">
          <w:rPr>
            <w:rStyle w:val="CommentReference"/>
          </w:rPr>
          <w:commentReference w:id="290"/>
        </w:r>
      </w:del>
      <w:ins w:id="291" w:author="Walt" w:date="2014-05-14T11:15:00Z">
        <w:r w:rsidR="009A6272">
          <w:rPr>
            <w:b/>
          </w:rPr>
          <w:t>SCENARIO</w:t>
        </w:r>
      </w:ins>
    </w:p>
    <w:p w14:paraId="4B649A73" w14:textId="77777777" w:rsidR="00C23AB9" w:rsidRDefault="00C23AB9" w:rsidP="00C23AB9"/>
    <w:p w14:paraId="2019D535" w14:textId="1819A560" w:rsidR="00AC7AE6" w:rsidRDefault="00C23AB9" w:rsidP="00C23AB9">
      <w:r>
        <w:t xml:space="preserve">Perform </w:t>
      </w:r>
      <w:r w:rsidR="00813A8D">
        <w:t>P</w:t>
      </w:r>
      <w:r>
        <w:t xml:space="preserve">ersonal </w:t>
      </w:r>
      <w:r w:rsidR="00813A8D">
        <w:t>V</w:t>
      </w:r>
      <w:r>
        <w:t xml:space="preserve">ideo </w:t>
      </w:r>
      <w:r w:rsidR="00813A8D">
        <w:t>C</w:t>
      </w:r>
      <w:r>
        <w:t xml:space="preserve">onferencing using laptop </w:t>
      </w:r>
      <w:commentRangeStart w:id="292"/>
      <w:commentRangeStart w:id="293"/>
      <w:r>
        <w:t>computers</w:t>
      </w:r>
      <w:commentRangeEnd w:id="292"/>
      <w:r w:rsidR="000B1771">
        <w:rPr>
          <w:rStyle w:val="CommentReference"/>
        </w:rPr>
        <w:commentReference w:id="292"/>
      </w:r>
      <w:commentRangeEnd w:id="293"/>
      <w:ins w:id="294" w:author="Walt" w:date="2014-05-14T13:08:00Z">
        <w:r w:rsidR="008A61E7">
          <w:t xml:space="preserve"> (DMI 3.4.1.2</w:t>
        </w:r>
        <w:r w:rsidR="00A94998">
          <w:t>, 3.4.2.</w:t>
        </w:r>
        <w:commentRangeStart w:id="295"/>
        <w:r w:rsidR="00A94998">
          <w:t>1a</w:t>
        </w:r>
      </w:ins>
      <w:commentRangeEnd w:id="295"/>
      <w:r w:rsidR="00727A5B">
        <w:rPr>
          <w:rStyle w:val="CommentReference"/>
        </w:rPr>
        <w:commentReference w:id="295"/>
      </w:r>
      <w:ins w:id="296" w:author="Walt" w:date="2014-05-14T13:08:00Z">
        <w:r w:rsidR="00A94998">
          <w:t xml:space="preserve">, 3.4.3, 3.4.4.2, 3.4.5, </w:t>
        </w:r>
      </w:ins>
      <w:ins w:id="297" w:author="Walt" w:date="2014-05-14T13:28:00Z">
        <w:r w:rsidR="00DA12A9">
          <w:t xml:space="preserve">3.5.1, </w:t>
        </w:r>
      </w:ins>
      <w:ins w:id="298" w:author="Walt" w:date="2014-05-14T13:08:00Z">
        <w:r w:rsidR="00A94998">
          <w:t>3.6</w:t>
        </w:r>
        <w:r w:rsidR="008A61E7">
          <w:t>)</w:t>
        </w:r>
      </w:ins>
      <w:r w:rsidR="00A32D5B">
        <w:rPr>
          <w:rStyle w:val="CommentReference"/>
        </w:rPr>
        <w:commentReference w:id="293"/>
      </w:r>
      <w:r>
        <w:t xml:space="preserve">.  </w:t>
      </w:r>
    </w:p>
    <w:p w14:paraId="3355EAEF" w14:textId="77777777" w:rsidR="00AC7AE6" w:rsidRDefault="00AC7AE6" w:rsidP="00C23AB9"/>
    <w:p w14:paraId="164BE8FC" w14:textId="1A150462" w:rsidR="004F33F2" w:rsidRDefault="00C23AB9" w:rsidP="00C23AB9">
      <w:r>
        <w:t>The connectivity</w:t>
      </w:r>
      <w:r w:rsidR="004F33F2">
        <w:t xml:space="preserve"> for the laptops runs through the ISS LAN to the Avionics suite, then through the Tracking Data and Relay Satellite System  (TDRSS) downlink to White Sands New Mexico, to the Johnson Space Center, then to NASA/ESA/RSA/JAXA circuits </w:t>
      </w:r>
      <w:r w:rsidR="00987F51">
        <w:t>a</w:t>
      </w:r>
      <w:r w:rsidR="004F33F2">
        <w:t>nd in some cases to the public Internet.</w:t>
      </w:r>
    </w:p>
    <w:p w14:paraId="1E4FED76" w14:textId="77777777" w:rsidR="004F33F2" w:rsidRDefault="004F33F2" w:rsidP="00C23AB9"/>
    <w:p w14:paraId="7B557F3C" w14:textId="77777777" w:rsidR="004F33F2" w:rsidRPr="002A6C90" w:rsidRDefault="004F33F2" w:rsidP="002A6C90">
      <w:pPr>
        <w:ind w:left="720"/>
        <w:rPr>
          <w:b/>
        </w:rPr>
      </w:pPr>
      <w:r w:rsidRPr="002A6C90">
        <w:rPr>
          <w:b/>
        </w:rPr>
        <w:t>5.1.2 RESULTS</w:t>
      </w:r>
    </w:p>
    <w:p w14:paraId="6CF7DF6E" w14:textId="77777777" w:rsidR="004F33F2" w:rsidRDefault="004F33F2" w:rsidP="00C23AB9"/>
    <w:p w14:paraId="05120E66" w14:textId="0B774132" w:rsidR="004F33F2" w:rsidRDefault="004F33F2" w:rsidP="00C23AB9">
      <w:r>
        <w:lastRenderedPageBreak/>
        <w:t xml:space="preserve">Laptops are used on a </w:t>
      </w:r>
      <w:r w:rsidR="00813A8D">
        <w:t>regular</w:t>
      </w:r>
      <w:r>
        <w:t xml:space="preserve"> basis for </w:t>
      </w:r>
      <w:r w:rsidR="00813A8D">
        <w:t>P</w:t>
      </w:r>
      <w:r>
        <w:t xml:space="preserve">ersonal </w:t>
      </w:r>
      <w:r w:rsidR="00813A8D">
        <w:t>V</w:t>
      </w:r>
      <w:r>
        <w:t xml:space="preserve">ideo </w:t>
      </w:r>
      <w:r w:rsidR="00813A8D">
        <w:t>C</w:t>
      </w:r>
      <w:r>
        <w:t>onferencing.  They use established network protocols for communication.  The video is being encoded as MPEG-4.  Variable frame rates are employed, depending upon bandwidth issues</w:t>
      </w:r>
      <w:r w:rsidR="00987F51">
        <w:t>.</w:t>
      </w:r>
      <w:r w:rsidR="00813A8D">
        <w:t xml:space="preserve">  ISS crewmembers routinely communicate with family members in their home </w:t>
      </w:r>
      <w:commentRangeStart w:id="299"/>
      <w:r w:rsidR="00813A8D">
        <w:t>countries</w:t>
      </w:r>
      <w:commentRangeEnd w:id="299"/>
      <w:r w:rsidR="00A32D5B">
        <w:rPr>
          <w:rStyle w:val="CommentReference"/>
        </w:rPr>
        <w:commentReference w:id="299"/>
      </w:r>
      <w:r w:rsidR="00813A8D">
        <w:t>.</w:t>
      </w:r>
    </w:p>
    <w:p w14:paraId="5C64E684" w14:textId="77777777" w:rsidR="004F33F2" w:rsidRDefault="004F33F2" w:rsidP="00C23AB9"/>
    <w:p w14:paraId="25EC4FA3" w14:textId="472445C0" w:rsidR="004F33F2" w:rsidRPr="002A6C90" w:rsidRDefault="004F33F2" w:rsidP="00C23AB9">
      <w:pPr>
        <w:rPr>
          <w:b/>
        </w:rPr>
      </w:pPr>
      <w:r w:rsidRPr="002A6C90">
        <w:rPr>
          <w:b/>
        </w:rPr>
        <w:t>5.2 T</w:t>
      </w:r>
      <w:r w:rsidR="007661AF" w:rsidRPr="002A6C90">
        <w:rPr>
          <w:b/>
        </w:rPr>
        <w:t>EST</w:t>
      </w:r>
      <w:r w:rsidRPr="002A6C90">
        <w:rPr>
          <w:b/>
        </w:rPr>
        <w:t xml:space="preserve"> #2 MEDICAL CONFERENCING</w:t>
      </w:r>
    </w:p>
    <w:p w14:paraId="2DE9BDCB" w14:textId="77777777" w:rsidR="004F33F2" w:rsidRPr="002A6C90" w:rsidRDefault="004F33F2" w:rsidP="00C23AB9">
      <w:pPr>
        <w:rPr>
          <w:b/>
        </w:rPr>
      </w:pPr>
    </w:p>
    <w:p w14:paraId="7B22E8E3" w14:textId="0EC372A0" w:rsidR="004F33F2" w:rsidRPr="002A6C90" w:rsidRDefault="004F33F2" w:rsidP="002A6C90">
      <w:pPr>
        <w:ind w:left="720"/>
        <w:rPr>
          <w:b/>
        </w:rPr>
      </w:pPr>
      <w:r w:rsidRPr="002A6C90">
        <w:rPr>
          <w:b/>
        </w:rPr>
        <w:t xml:space="preserve">5.2.1 </w:t>
      </w:r>
      <w:del w:id="300" w:author="Walt" w:date="2014-05-14T13:16:00Z">
        <w:r w:rsidRPr="002A6C90" w:rsidDel="0076130D">
          <w:rPr>
            <w:b/>
          </w:rPr>
          <w:delText>TEST DESCRIPTION</w:delText>
        </w:r>
      </w:del>
      <w:ins w:id="301" w:author="Walt" w:date="2014-05-14T13:16:00Z">
        <w:r w:rsidR="0076130D">
          <w:rPr>
            <w:b/>
          </w:rPr>
          <w:t>SCENARIO</w:t>
        </w:r>
      </w:ins>
    </w:p>
    <w:p w14:paraId="01692F1C" w14:textId="77777777" w:rsidR="004F33F2" w:rsidRDefault="004F33F2" w:rsidP="00C23AB9"/>
    <w:p w14:paraId="66262CF7" w14:textId="6713059D" w:rsidR="004F33F2" w:rsidRDefault="004F33F2" w:rsidP="00C23AB9">
      <w:r>
        <w:t>Hold Medical Conferences using a variety of video systems</w:t>
      </w:r>
      <w:ins w:id="302" w:author="Walt" w:date="2014-05-14T13:17:00Z">
        <w:r w:rsidR="0076130D">
          <w:t xml:space="preserve"> (DMI 3.4.1.3, 3.4.2.1b, 3.4.3, 3.4.4.2</w:t>
        </w:r>
      </w:ins>
      <w:ins w:id="303" w:author="Walt" w:date="2014-05-14T13:18:00Z">
        <w:r w:rsidR="009F3F22">
          <w:t>, 3.4.5</w:t>
        </w:r>
      </w:ins>
      <w:ins w:id="304" w:author="Walt" w:date="2014-05-14T13:25:00Z">
        <w:r w:rsidR="009F3F22">
          <w:t xml:space="preserve">, </w:t>
        </w:r>
      </w:ins>
      <w:ins w:id="305" w:author="Walt" w:date="2014-05-14T13:28:00Z">
        <w:r w:rsidR="00DA12A9">
          <w:t xml:space="preserve">3.5.1, </w:t>
        </w:r>
      </w:ins>
      <w:ins w:id="306" w:author="Walt" w:date="2014-05-14T13:25:00Z">
        <w:r w:rsidR="009F3F22">
          <w:t>3.6</w:t>
        </w:r>
      </w:ins>
      <w:ins w:id="307" w:author="Walt" w:date="2014-05-14T13:20:00Z">
        <w:r w:rsidR="009F3F22">
          <w:t>)</w:t>
        </w:r>
      </w:ins>
      <w:r>
        <w:t xml:space="preserve">.  </w:t>
      </w:r>
    </w:p>
    <w:p w14:paraId="21F7278D" w14:textId="77777777" w:rsidR="005A6811" w:rsidRDefault="005A6811" w:rsidP="00C23AB9"/>
    <w:p w14:paraId="387FFF2A" w14:textId="77777777" w:rsidR="005A6811" w:rsidRDefault="005A6811" w:rsidP="005A6811">
      <w:r>
        <w:t>Participating space agencies are NASA, RSA, ESA, and JAXA.</w:t>
      </w:r>
    </w:p>
    <w:p w14:paraId="21B504A5" w14:textId="77777777" w:rsidR="005A6811" w:rsidRDefault="005A6811" w:rsidP="00C23AB9"/>
    <w:p w14:paraId="1B8DB02D" w14:textId="64AFBF7A" w:rsidR="004F33F2" w:rsidRPr="002A6C90" w:rsidRDefault="005A6811" w:rsidP="002A6C90">
      <w:pPr>
        <w:ind w:left="720"/>
        <w:rPr>
          <w:b/>
        </w:rPr>
      </w:pPr>
      <w:r w:rsidRPr="002A6C90">
        <w:rPr>
          <w:b/>
        </w:rPr>
        <w:t>5.2.2 RESULTS</w:t>
      </w:r>
    </w:p>
    <w:p w14:paraId="216CC434" w14:textId="77777777" w:rsidR="005A6811" w:rsidRDefault="005A6811" w:rsidP="00C23AB9"/>
    <w:p w14:paraId="25AC729C" w14:textId="5F41620B" w:rsidR="004F33F2" w:rsidRDefault="004F33F2" w:rsidP="00C23AB9">
      <w:r>
        <w:t xml:space="preserve">Laptops are used for </w:t>
      </w:r>
      <w:r w:rsidR="00813A8D">
        <w:t>Medical C</w:t>
      </w:r>
      <w:r>
        <w:t xml:space="preserve">onferencing, as well as other video systems onboard the ISS.  The use of laptops for </w:t>
      </w:r>
      <w:r w:rsidR="00813A8D">
        <w:t>M</w:t>
      </w:r>
      <w:r>
        <w:t xml:space="preserve">edical </w:t>
      </w:r>
      <w:r w:rsidR="00813A8D">
        <w:t>C</w:t>
      </w:r>
      <w:r>
        <w:t xml:space="preserve">onferencing is the same as Personal Video Conferencing with the exception that the video data streams are restricted.  This is done on the ground as the data stream is processed at the Johnson Space Center. A variety of resolutions and frame rates have been employed with MPEG-4 encoding.     </w:t>
      </w:r>
    </w:p>
    <w:p w14:paraId="476FCA0D" w14:textId="77777777" w:rsidR="004F33F2" w:rsidRDefault="004F33F2" w:rsidP="00C23AB9"/>
    <w:p w14:paraId="6F9AB76D" w14:textId="3D888D14" w:rsidR="009C359A" w:rsidRDefault="004F33F2" w:rsidP="00C23AB9">
      <w:r>
        <w:t>Both Standard Definition</w:t>
      </w:r>
      <w:r w:rsidR="00981682">
        <w:t xml:space="preserve"> (SD) </w:t>
      </w:r>
      <w:r w:rsidR="001D255B">
        <w:t xml:space="preserve">(320 x 240, 640 x 480, 768 x 576) </w:t>
      </w:r>
      <w:r>
        <w:t>and High Definition</w:t>
      </w:r>
      <w:r w:rsidR="00981682">
        <w:t xml:space="preserve"> (HD)</w:t>
      </w:r>
      <w:r w:rsidR="001D255B">
        <w:t xml:space="preserve"> (1280 x 720)</w:t>
      </w:r>
      <w:r>
        <w:t xml:space="preserve"> video systems have been used for Medical Conferences.  </w:t>
      </w:r>
      <w:r w:rsidR="00981682">
        <w:t xml:space="preserve">The current SD system onboard the ISS is </w:t>
      </w:r>
      <w:r w:rsidR="0010066A">
        <w:t xml:space="preserve">a multi-channel system that was upgraded during the Obsolescence Drive Avionics Replacement (ODAR) project for ISS.  The Integrated Communications Unit (ICU) contains an Audio/Video Interface Card (AVIC) which digitizes incoming video, compresses it using MPEG-4, </w:t>
      </w:r>
      <w:proofErr w:type="gramStart"/>
      <w:r w:rsidR="0010066A">
        <w:t>then</w:t>
      </w:r>
      <w:proofErr w:type="gramEnd"/>
      <w:r w:rsidR="0010066A">
        <w:t xml:space="preserve"> interfaces to the Internet Protocol (IP) portion of the ISS Avionics Package.  For purposes of transmission, the MPEG-4 video is encapsulated as a video Transport Stream </w:t>
      </w:r>
      <w:r w:rsidR="0029446C">
        <w:t>(TS) (CCSDS 766.1-R-</w:t>
      </w:r>
      <w:r w:rsidR="009C359A">
        <w:t>0</w:t>
      </w:r>
      <w:r w:rsidR="0029446C">
        <w:t xml:space="preserve">) Section 3.6.1). </w:t>
      </w:r>
      <w:r w:rsidR="00813A8D">
        <w:t xml:space="preserve">  The video stream is routed with downlink data through TDRSS, White Sands, JSC, and on to the appropriate space agency through currently established links.</w:t>
      </w:r>
    </w:p>
    <w:p w14:paraId="2E2666EA" w14:textId="77777777" w:rsidR="009C359A" w:rsidRDefault="009C359A" w:rsidP="00C23AB9"/>
    <w:p w14:paraId="29022AE7" w14:textId="1B58BE81" w:rsidR="00813A8D" w:rsidRDefault="009C359A" w:rsidP="00C23AB9">
      <w:r>
        <w:t xml:space="preserve">The HD system onboard the ISS now uses a stand-alone HD encoder.  The output of the encoder is an IP formatted video TS, which is in compliance with CCSDS 766.1-R-0.   </w:t>
      </w:r>
      <w:r w:rsidR="0010066A">
        <w:t xml:space="preserve">  </w:t>
      </w:r>
      <w:r w:rsidR="00981682">
        <w:t xml:space="preserve"> </w:t>
      </w:r>
      <w:r w:rsidR="004F33F2">
        <w:t xml:space="preserve">   </w:t>
      </w:r>
      <w:r w:rsidR="00813A8D">
        <w:t xml:space="preserve"> </w:t>
      </w:r>
    </w:p>
    <w:p w14:paraId="63DB1217" w14:textId="77777777" w:rsidR="00987F51" w:rsidRDefault="00987F51" w:rsidP="00C23AB9"/>
    <w:p w14:paraId="6F75CC99" w14:textId="77777777" w:rsidR="00987F51" w:rsidRPr="002A6C90" w:rsidRDefault="00987F51" w:rsidP="00C23AB9">
      <w:pPr>
        <w:rPr>
          <w:b/>
        </w:rPr>
      </w:pPr>
      <w:r w:rsidRPr="002A6C90">
        <w:rPr>
          <w:b/>
        </w:rPr>
        <w:t>5.3 TEST #3 SITUATIONAL AWARENESS</w:t>
      </w:r>
    </w:p>
    <w:p w14:paraId="77EFFED6" w14:textId="77777777" w:rsidR="00987F51" w:rsidRPr="002A6C90" w:rsidRDefault="00987F51" w:rsidP="00C23AB9">
      <w:pPr>
        <w:rPr>
          <w:b/>
        </w:rPr>
      </w:pPr>
    </w:p>
    <w:p w14:paraId="4D104117" w14:textId="12DAF4E7" w:rsidR="00987F51" w:rsidRPr="002A6C90" w:rsidRDefault="00987F51" w:rsidP="002A6C90">
      <w:pPr>
        <w:ind w:left="720"/>
        <w:rPr>
          <w:b/>
        </w:rPr>
      </w:pPr>
      <w:r w:rsidRPr="002A6C90">
        <w:rPr>
          <w:b/>
        </w:rPr>
        <w:t xml:space="preserve">5.3.1 </w:t>
      </w:r>
      <w:del w:id="308" w:author="Walt" w:date="2014-05-14T13:19:00Z">
        <w:r w:rsidRPr="002A6C90" w:rsidDel="009F3F22">
          <w:rPr>
            <w:b/>
          </w:rPr>
          <w:delText>TEST DESCRIPTION</w:delText>
        </w:r>
      </w:del>
      <w:ins w:id="309" w:author="Walt" w:date="2014-05-14T13:19:00Z">
        <w:r w:rsidR="009F3F22">
          <w:rPr>
            <w:b/>
          </w:rPr>
          <w:t>SCENARIO</w:t>
        </w:r>
      </w:ins>
    </w:p>
    <w:p w14:paraId="66468221" w14:textId="77777777" w:rsidR="00987F51" w:rsidRDefault="00987F51" w:rsidP="00C23AB9"/>
    <w:p w14:paraId="39FB1051" w14:textId="1247E469" w:rsidR="00987F51" w:rsidRDefault="00AC7AE6" w:rsidP="00C23AB9">
      <w:r>
        <w:t>Use of S</w:t>
      </w:r>
      <w:r w:rsidR="001D255B">
        <w:t xml:space="preserve">D and HD </w:t>
      </w:r>
      <w:r w:rsidR="007B22AE">
        <w:t>video systems</w:t>
      </w:r>
      <w:r w:rsidR="001D255B">
        <w:t xml:space="preserve"> for situational awareness</w:t>
      </w:r>
      <w:ins w:id="310" w:author="Walt" w:date="2014-05-14T13:19:00Z">
        <w:r w:rsidR="009F3F22">
          <w:t xml:space="preserve"> (</w:t>
        </w:r>
      </w:ins>
      <w:ins w:id="311" w:author="Walt" w:date="2014-05-14T13:22:00Z">
        <w:r w:rsidR="009F3F22">
          <w:t xml:space="preserve">DMI </w:t>
        </w:r>
      </w:ins>
      <w:ins w:id="312" w:author="Walt" w:date="2014-05-14T13:19:00Z">
        <w:r w:rsidR="009F3F22">
          <w:t>3.4.1.4, 3.4.2.1c, 3.4.3, 3.4.4.2, 3.4.5</w:t>
        </w:r>
      </w:ins>
      <w:ins w:id="313" w:author="Walt" w:date="2014-05-14T13:25:00Z">
        <w:r w:rsidR="009F3F22">
          <w:t xml:space="preserve">, </w:t>
        </w:r>
      </w:ins>
      <w:ins w:id="314" w:author="Walt" w:date="2014-05-14T13:29:00Z">
        <w:r w:rsidR="00DA12A9">
          <w:t xml:space="preserve">3.5.1, </w:t>
        </w:r>
      </w:ins>
      <w:ins w:id="315" w:author="Walt" w:date="2014-05-14T13:25:00Z">
        <w:r w:rsidR="009F3F22">
          <w:t>3.6</w:t>
        </w:r>
      </w:ins>
      <w:ins w:id="316" w:author="Walt" w:date="2014-05-14T13:20:00Z">
        <w:r w:rsidR="009F3F22">
          <w:t>)</w:t>
        </w:r>
      </w:ins>
      <w:r w:rsidR="001D255B">
        <w:t>.</w:t>
      </w:r>
    </w:p>
    <w:p w14:paraId="606C4227" w14:textId="77777777" w:rsidR="00F512AD" w:rsidRDefault="00F512AD" w:rsidP="00C23AB9"/>
    <w:p w14:paraId="3432B6DF" w14:textId="189E67A6" w:rsidR="00F512AD" w:rsidRDefault="00F512AD" w:rsidP="00C23AB9">
      <w:r>
        <w:lastRenderedPageBreak/>
        <w:t>Participating space agencies are NASA, RSA, ESA, and JAXA.</w:t>
      </w:r>
    </w:p>
    <w:p w14:paraId="61D7A075" w14:textId="77777777" w:rsidR="001D255B" w:rsidRDefault="001D255B" w:rsidP="00C23AB9"/>
    <w:p w14:paraId="45519B30" w14:textId="3D99FAEC" w:rsidR="005A6811" w:rsidRPr="002A6C90" w:rsidRDefault="005A6811" w:rsidP="002A6C90">
      <w:pPr>
        <w:ind w:left="720"/>
        <w:rPr>
          <w:b/>
        </w:rPr>
      </w:pPr>
      <w:r w:rsidRPr="002A6C90">
        <w:rPr>
          <w:b/>
        </w:rPr>
        <w:t>5.3.2 RESULTS</w:t>
      </w:r>
    </w:p>
    <w:p w14:paraId="66BB618B" w14:textId="77777777" w:rsidR="005A6811" w:rsidRDefault="005A6811" w:rsidP="009C359A"/>
    <w:p w14:paraId="60225389" w14:textId="0FFB0E98" w:rsidR="00012BD6" w:rsidRDefault="001D255B" w:rsidP="009C359A">
      <w:r>
        <w:t>The current SD and HD video systems on-board the ISS</w:t>
      </w:r>
      <w:r w:rsidR="005E7623">
        <w:t xml:space="preserve"> are used for </w:t>
      </w:r>
      <w:r w:rsidR="00813A8D">
        <w:t>S</w:t>
      </w:r>
      <w:r w:rsidR="005E7623">
        <w:t>i</w:t>
      </w:r>
      <w:r w:rsidR="009C359A">
        <w:t xml:space="preserve">tuational </w:t>
      </w:r>
      <w:r w:rsidR="00813A8D">
        <w:t>A</w:t>
      </w:r>
      <w:r w:rsidR="009C359A">
        <w:t xml:space="preserve">wareness.  This includes docking maneuvers for approaching spacecraft as well as daily operations on ISS.   As mentioned in 5.2, those are compliant with CCSDS 766.1-R-0, Section 3.6.1. </w:t>
      </w:r>
      <w:r w:rsidR="00F512AD">
        <w:t xml:space="preserve"> When the video is received at JSC, it is distributed to the other space agencies over existing links as required.</w:t>
      </w:r>
    </w:p>
    <w:p w14:paraId="2A68D465" w14:textId="77777777" w:rsidR="00012BD6" w:rsidRDefault="00012BD6" w:rsidP="009C359A"/>
    <w:p w14:paraId="7BAAD74B" w14:textId="7B6FFF45" w:rsidR="00813A8D" w:rsidDel="00AB1C92" w:rsidRDefault="00012BD6" w:rsidP="009C359A">
      <w:pPr>
        <w:rPr>
          <w:del w:id="317" w:author="Lindblom, Walter E. (MSFC-IS40)[NICS]" w:date="2014-06-18T13:33:00Z"/>
        </w:rPr>
      </w:pPr>
      <w:del w:id="318" w:author="Lindblom, Walter E. (MSFC-IS40)[NICS]" w:date="2014-06-18T13:33:00Z">
        <w:r w:rsidDel="00AB1C92">
          <w:delText>This test also calls for the use of JPEG2000 video streaming.  T</w:delText>
        </w:r>
        <w:r w:rsidR="00813A8D" w:rsidDel="00AB1C92">
          <w:delText>h</w:delText>
        </w:r>
        <w:r w:rsidDel="00AB1C92">
          <w:delText>at does not exist onboard the ISS now.  Standardized JPEG200 encod</w:delText>
        </w:r>
        <w:r w:rsidR="008102A8" w:rsidDel="00AB1C92">
          <w:delText>i</w:delText>
        </w:r>
        <w:r w:rsidDel="00AB1C92">
          <w:delText>ng and decoding systems are just now (1</w:delText>
        </w:r>
        <w:r w:rsidRPr="00012BD6" w:rsidDel="00AB1C92">
          <w:rPr>
            <w:vertAlign w:val="superscript"/>
          </w:rPr>
          <w:delText>st</w:delText>
        </w:r>
        <w:r w:rsidDel="00AB1C92">
          <w:delText xml:space="preserve"> quarter 2014)</w:delText>
        </w:r>
        <w:r w:rsidR="008102A8" w:rsidDel="00AB1C92">
          <w:delText xml:space="preserve"> becoming available.  There are no plans to fly any of that hardware in the near term.  A test will be done using multiple vendors’ encoders connected to multiple vendors’ decoders to show interoperability.  The test wi</w:delText>
        </w:r>
        <w:r w:rsidR="00813A8D" w:rsidDel="00AB1C92">
          <w:delText>l</w:delText>
        </w:r>
        <w:r w:rsidR="008102A8" w:rsidDel="00AB1C92">
          <w:delText>l be conducted using NASA’s Electronic Systems Test Laboratory (ESTL)</w:delText>
        </w:r>
        <w:r w:rsidR="00813A8D" w:rsidDel="00AB1C92">
          <w:delText xml:space="preserve">.  ESTL allows a full simulation of a spacecraft-to-ground video link.  </w:delText>
        </w:r>
      </w:del>
    </w:p>
    <w:p w14:paraId="2C9EDF22" w14:textId="77777777" w:rsidR="00813A8D" w:rsidRDefault="00813A8D" w:rsidP="009C359A"/>
    <w:p w14:paraId="4BAC2F97" w14:textId="77777777" w:rsidR="00813A8D" w:rsidRPr="002A6C90" w:rsidRDefault="00813A8D" w:rsidP="009C359A">
      <w:pPr>
        <w:rPr>
          <w:b/>
        </w:rPr>
      </w:pPr>
      <w:r w:rsidRPr="002A6C90">
        <w:rPr>
          <w:b/>
        </w:rPr>
        <w:t>5.4 TEST #4 PUBLIC AFFAIRS</w:t>
      </w:r>
    </w:p>
    <w:p w14:paraId="53FF635D" w14:textId="77777777" w:rsidR="00813A8D" w:rsidRPr="002A6C90" w:rsidRDefault="00813A8D" w:rsidP="009C359A">
      <w:pPr>
        <w:rPr>
          <w:b/>
        </w:rPr>
      </w:pPr>
    </w:p>
    <w:p w14:paraId="0793BFCE" w14:textId="16E1AB53" w:rsidR="00813A8D" w:rsidRPr="002A6C90" w:rsidRDefault="00813A8D" w:rsidP="002A6C90">
      <w:pPr>
        <w:ind w:left="720"/>
        <w:rPr>
          <w:b/>
        </w:rPr>
      </w:pPr>
      <w:r w:rsidRPr="002A6C90">
        <w:rPr>
          <w:b/>
        </w:rPr>
        <w:t xml:space="preserve">5.4.1 </w:t>
      </w:r>
      <w:del w:id="319" w:author="Walt" w:date="2014-05-14T13:21:00Z">
        <w:r w:rsidRPr="002A6C90" w:rsidDel="009F3F22">
          <w:rPr>
            <w:b/>
          </w:rPr>
          <w:delText>TEST DESCRIPTION</w:delText>
        </w:r>
      </w:del>
      <w:ins w:id="320" w:author="Walt" w:date="2014-05-14T13:21:00Z">
        <w:r w:rsidR="009F3F22">
          <w:rPr>
            <w:b/>
          </w:rPr>
          <w:t>SCENARIO</w:t>
        </w:r>
      </w:ins>
    </w:p>
    <w:p w14:paraId="78665DB3" w14:textId="77777777" w:rsidR="00813A8D" w:rsidRDefault="00813A8D" w:rsidP="009C359A"/>
    <w:p w14:paraId="4B203C94" w14:textId="3890673A" w:rsidR="00813A8D" w:rsidRDefault="00813A8D" w:rsidP="00813A8D">
      <w:r>
        <w:t>Use of SD and HD video systems for Public Affairs</w:t>
      </w:r>
      <w:ins w:id="321" w:author="Walt" w:date="2014-05-14T13:21:00Z">
        <w:r w:rsidR="009F3F22">
          <w:t xml:space="preserve"> (</w:t>
        </w:r>
      </w:ins>
      <w:ins w:id="322" w:author="Walt" w:date="2014-05-14T13:22:00Z">
        <w:r w:rsidR="009F3F22">
          <w:t xml:space="preserve">DMI </w:t>
        </w:r>
      </w:ins>
      <w:ins w:id="323" w:author="Walt" w:date="2014-05-14T13:21:00Z">
        <w:r w:rsidR="009F3F22">
          <w:t>3.4.1.5, 3.4.2.1d, 3.4.3, 3.4.4.2, 3.4.5</w:t>
        </w:r>
      </w:ins>
      <w:ins w:id="324" w:author="Walt" w:date="2014-05-14T13:26:00Z">
        <w:r w:rsidR="009F3F22">
          <w:t xml:space="preserve">, </w:t>
        </w:r>
      </w:ins>
      <w:ins w:id="325" w:author="Walt" w:date="2014-05-14T13:29:00Z">
        <w:r w:rsidR="00DA12A9">
          <w:t xml:space="preserve">3.5.1, </w:t>
        </w:r>
      </w:ins>
      <w:ins w:id="326" w:author="Walt" w:date="2014-05-14T13:26:00Z">
        <w:r w:rsidR="009F3F22">
          <w:t>3.6</w:t>
        </w:r>
      </w:ins>
      <w:ins w:id="327" w:author="Walt" w:date="2014-05-14T13:21:00Z">
        <w:r w:rsidR="009F3F22">
          <w:t>)</w:t>
        </w:r>
      </w:ins>
      <w:r>
        <w:t xml:space="preserve">. </w:t>
      </w:r>
    </w:p>
    <w:p w14:paraId="2D6B950B" w14:textId="77777777" w:rsidR="00F512AD" w:rsidRDefault="00F512AD" w:rsidP="00813A8D"/>
    <w:p w14:paraId="53DE904A" w14:textId="77777777" w:rsidR="00F512AD" w:rsidRDefault="00F512AD" w:rsidP="00F512AD">
      <w:r>
        <w:t>Participating space agencies are NASA, RSA, ESA, and JAXA.</w:t>
      </w:r>
    </w:p>
    <w:p w14:paraId="4348F1AD" w14:textId="77777777" w:rsidR="00F512AD" w:rsidRDefault="00F512AD" w:rsidP="00813A8D"/>
    <w:p w14:paraId="573BF903" w14:textId="77777777" w:rsidR="005A6811" w:rsidRDefault="005A6811" w:rsidP="00813A8D"/>
    <w:p w14:paraId="32CCDAA8" w14:textId="611C06A8" w:rsidR="005A6811" w:rsidRPr="002A6C90" w:rsidRDefault="005A6811" w:rsidP="002A6C90">
      <w:pPr>
        <w:ind w:left="720"/>
        <w:rPr>
          <w:b/>
        </w:rPr>
      </w:pPr>
      <w:r w:rsidRPr="002A6C90">
        <w:rPr>
          <w:b/>
        </w:rPr>
        <w:t>5.4.2 RESULTS</w:t>
      </w:r>
    </w:p>
    <w:p w14:paraId="77ED2E74" w14:textId="77777777" w:rsidR="005A6811" w:rsidRDefault="005A6811" w:rsidP="00813A8D"/>
    <w:p w14:paraId="0B38583D" w14:textId="77777777" w:rsidR="005A6811" w:rsidRDefault="00813A8D" w:rsidP="00813A8D">
      <w:r>
        <w:t>The current SD and HD video systems on-board the ISS are used for Public Affairs broadcasts on a daily basis.  As mentioned in 5.2, those are compliant with CCSDS 766.1-R-0, Section 3.6.1.</w:t>
      </w:r>
    </w:p>
    <w:p w14:paraId="4332EF5B" w14:textId="77777777" w:rsidR="005A6811" w:rsidRDefault="005A6811" w:rsidP="00813A8D"/>
    <w:p w14:paraId="126A47ED" w14:textId="77777777" w:rsidR="005A6811" w:rsidRPr="002A6C90" w:rsidRDefault="005A6811" w:rsidP="00813A8D">
      <w:pPr>
        <w:rPr>
          <w:b/>
        </w:rPr>
      </w:pPr>
      <w:r w:rsidRPr="002A6C90">
        <w:rPr>
          <w:b/>
        </w:rPr>
        <w:t>5.5 TEST #5 HIGH RESOLUTION DIGITAL IMAGING</w:t>
      </w:r>
    </w:p>
    <w:p w14:paraId="0962AAEE" w14:textId="77777777" w:rsidR="005A6811" w:rsidRPr="002A6C90" w:rsidRDefault="005A6811" w:rsidP="00813A8D">
      <w:pPr>
        <w:rPr>
          <w:b/>
        </w:rPr>
      </w:pPr>
    </w:p>
    <w:p w14:paraId="29442868" w14:textId="73404EB0" w:rsidR="005A6811" w:rsidRPr="002A6C90" w:rsidRDefault="005A6811" w:rsidP="002A6C90">
      <w:pPr>
        <w:ind w:left="720"/>
        <w:rPr>
          <w:b/>
        </w:rPr>
      </w:pPr>
      <w:r w:rsidRPr="002A6C90">
        <w:rPr>
          <w:b/>
        </w:rPr>
        <w:t xml:space="preserve">5.5.1 </w:t>
      </w:r>
      <w:del w:id="328" w:author="Walt" w:date="2014-05-14T13:23:00Z">
        <w:r w:rsidRPr="002A6C90" w:rsidDel="009F3F22">
          <w:rPr>
            <w:b/>
          </w:rPr>
          <w:delText>TEST DESCRIPTION</w:delText>
        </w:r>
      </w:del>
      <w:ins w:id="329" w:author="Walt" w:date="2014-05-14T13:23:00Z">
        <w:r w:rsidR="009F3F22">
          <w:rPr>
            <w:b/>
          </w:rPr>
          <w:t>SCENARIO</w:t>
        </w:r>
      </w:ins>
    </w:p>
    <w:p w14:paraId="33254E9F" w14:textId="77777777" w:rsidR="00F31CCA" w:rsidRDefault="00F31CCA" w:rsidP="00813A8D"/>
    <w:p w14:paraId="5EADAE95" w14:textId="7F52E6B2" w:rsidR="00F31CCA" w:rsidRDefault="00F31CCA" w:rsidP="00813A8D">
      <w:r>
        <w:t>Acquire High Resolution Digital Imaging and transfer files to end-users</w:t>
      </w:r>
      <w:ins w:id="330" w:author="Walt" w:date="2014-05-14T13:23:00Z">
        <w:r w:rsidR="009F3F22">
          <w:t xml:space="preserve"> (DMI 3.4.1.6, 3.4.2.1</w:t>
        </w:r>
      </w:ins>
      <w:ins w:id="331" w:author="Walt" w:date="2014-05-14T13:24:00Z">
        <w:r w:rsidR="009F3F22">
          <w:t>E</w:t>
        </w:r>
      </w:ins>
      <w:ins w:id="332" w:author="Walt" w:date="2014-05-14T13:23:00Z">
        <w:r w:rsidR="009F3F22">
          <w:t>, 3.4.3, 3.4.5</w:t>
        </w:r>
      </w:ins>
      <w:ins w:id="333" w:author="Walt" w:date="2014-05-14T13:25:00Z">
        <w:r w:rsidR="009F3F22">
          <w:t xml:space="preserve">, </w:t>
        </w:r>
      </w:ins>
      <w:ins w:id="334" w:author="Walt" w:date="2014-05-14T13:29:00Z">
        <w:r w:rsidR="00DA12A9">
          <w:t xml:space="preserve">3.5.1, </w:t>
        </w:r>
      </w:ins>
      <w:ins w:id="335" w:author="Walt" w:date="2014-05-14T13:25:00Z">
        <w:r w:rsidR="009F3F22">
          <w:t>3.7</w:t>
        </w:r>
      </w:ins>
      <w:ins w:id="336" w:author="Walt" w:date="2014-05-14T13:23:00Z">
        <w:r w:rsidR="009F3F22">
          <w:t>)</w:t>
        </w:r>
      </w:ins>
      <w:r>
        <w:t>.</w:t>
      </w:r>
    </w:p>
    <w:p w14:paraId="156065E4" w14:textId="77777777" w:rsidR="00F31CCA" w:rsidRDefault="00F31CCA" w:rsidP="00813A8D"/>
    <w:p w14:paraId="426CA5CE" w14:textId="290253DB" w:rsidR="00F31CCA" w:rsidRDefault="00F31CCA" w:rsidP="00F31CCA">
      <w:r>
        <w:t>Participating space agencies are NASA and JAXA.</w:t>
      </w:r>
    </w:p>
    <w:p w14:paraId="5957AFA1" w14:textId="77777777" w:rsidR="00F31CCA" w:rsidRDefault="00F31CCA" w:rsidP="00F31CCA"/>
    <w:p w14:paraId="13F9A0BD" w14:textId="6904A982" w:rsidR="00F31CCA" w:rsidRPr="002A6C90" w:rsidRDefault="00F31CCA" w:rsidP="002A6C90">
      <w:pPr>
        <w:ind w:left="720"/>
        <w:rPr>
          <w:b/>
        </w:rPr>
      </w:pPr>
      <w:r w:rsidRPr="002A6C90">
        <w:rPr>
          <w:b/>
        </w:rPr>
        <w:t>5.5.2 RESULTS</w:t>
      </w:r>
    </w:p>
    <w:p w14:paraId="6A981FB1" w14:textId="77777777" w:rsidR="00F31CCA" w:rsidRDefault="00F31CCA" w:rsidP="00F31CCA"/>
    <w:p w14:paraId="7DC4066F" w14:textId="77777777" w:rsidR="00EE7C11" w:rsidRDefault="00F31CCA" w:rsidP="00F31CCA">
      <w:r>
        <w:t>Various cameras from NASA and JAXA have been used to acquire High Resolution Digital Imaging.  The NASA camera has been a Nikon D3 camera shooting 1920 x 1080 video as well as higher resolution time-lapse sequences.  The JAXA camera is a Canon C500 4K camera.  In both cases, files have been successfully transferred to NASA and JAXA users by utilizing standard file transfer protocols compliant with CFDP Class 1 and Class 2 transfer protocols.</w:t>
      </w:r>
    </w:p>
    <w:p w14:paraId="49E63835" w14:textId="77777777" w:rsidR="00EE7C11" w:rsidRDefault="00EE7C11" w:rsidP="00F31CCA"/>
    <w:p w14:paraId="72E7C2C1" w14:textId="39FC46AA" w:rsidR="00F31CCA" w:rsidRPr="002A6C90" w:rsidDel="00AB1C92" w:rsidRDefault="00EE7C11" w:rsidP="00F31CCA">
      <w:pPr>
        <w:rPr>
          <w:del w:id="337" w:author="Lindblom, Walter E. (MSFC-IS40)[NICS]" w:date="2014-06-18T13:33:00Z"/>
          <w:b/>
        </w:rPr>
      </w:pPr>
      <w:del w:id="338" w:author="Lindblom, Walter E. (MSFC-IS40)[NICS]" w:date="2014-06-18T13:33:00Z">
        <w:r w:rsidRPr="002A6C90" w:rsidDel="00AB1C92">
          <w:rPr>
            <w:b/>
          </w:rPr>
          <w:delText>5.6 TEST #6 SPACECRAFT</w:delText>
        </w:r>
        <w:r w:rsidR="00866945" w:rsidRPr="002A6C90" w:rsidDel="00AB1C92">
          <w:rPr>
            <w:b/>
          </w:rPr>
          <w:delText xml:space="preserve"> TO SPACECRAFT</w:delText>
        </w:r>
        <w:r w:rsidR="00F31CCA" w:rsidRPr="002A6C90" w:rsidDel="00AB1C92">
          <w:rPr>
            <w:b/>
          </w:rPr>
          <w:delText xml:space="preserve"> </w:delText>
        </w:r>
      </w:del>
    </w:p>
    <w:p w14:paraId="1193DF9C" w14:textId="1E2FB77C" w:rsidR="00770327" w:rsidRPr="002A6C90" w:rsidDel="00AB1C92" w:rsidRDefault="00770327" w:rsidP="00F31CCA">
      <w:pPr>
        <w:rPr>
          <w:del w:id="339" w:author="Lindblom, Walter E. (MSFC-IS40)[NICS]" w:date="2014-06-18T13:33:00Z"/>
          <w:b/>
        </w:rPr>
      </w:pPr>
    </w:p>
    <w:p w14:paraId="70F619E1" w14:textId="279ECDB7" w:rsidR="00770327" w:rsidRPr="002A6C90" w:rsidDel="00AB1C92" w:rsidRDefault="00770327" w:rsidP="002A6C90">
      <w:pPr>
        <w:ind w:left="720"/>
        <w:rPr>
          <w:del w:id="340" w:author="Lindblom, Walter E. (MSFC-IS40)[NICS]" w:date="2014-06-18T13:33:00Z"/>
          <w:b/>
        </w:rPr>
      </w:pPr>
      <w:del w:id="341" w:author="Lindblom, Walter E. (MSFC-IS40)[NICS]" w:date="2014-06-18T13:33:00Z">
        <w:r w:rsidRPr="002A6C90" w:rsidDel="00AB1C92">
          <w:rPr>
            <w:b/>
          </w:rPr>
          <w:delText>5.6.1 TEST DESCRIPTION</w:delText>
        </w:r>
      </w:del>
    </w:p>
    <w:p w14:paraId="2C4BB2C1" w14:textId="1246ABC4" w:rsidR="00770327" w:rsidDel="00AB1C92" w:rsidRDefault="00770327" w:rsidP="00F31CCA">
      <w:pPr>
        <w:rPr>
          <w:del w:id="342" w:author="Lindblom, Walter E. (MSFC-IS40)[NICS]" w:date="2014-06-18T13:33:00Z"/>
        </w:rPr>
      </w:pPr>
    </w:p>
    <w:p w14:paraId="108AB05C" w14:textId="22CF4348" w:rsidR="009F3F22" w:rsidDel="00AB1C92" w:rsidRDefault="00770327" w:rsidP="009F3F22">
      <w:pPr>
        <w:rPr>
          <w:ins w:id="343" w:author="Walt" w:date="2014-05-14T13:27:00Z"/>
          <w:del w:id="344" w:author="Lindblom, Walter E. (MSFC-IS40)[NICS]" w:date="2014-06-18T13:33:00Z"/>
        </w:rPr>
      </w:pPr>
      <w:del w:id="345" w:author="Lindblom, Walter E. (MSFC-IS40)[NICS]" w:date="2014-06-18T13:33:00Z">
        <w:r w:rsidDel="00AB1C92">
          <w:delText>Space-to-spacecraft video transmission for operational purposes</w:delText>
        </w:r>
      </w:del>
      <w:ins w:id="346" w:author="Walt" w:date="2014-05-14T13:26:00Z">
        <w:del w:id="347" w:author="Lindblom, Walter E. (MSFC-IS40)[NICS]" w:date="2014-06-18T13:33:00Z">
          <w:r w:rsidR="009F3F22" w:rsidDel="00AB1C92">
            <w:delText xml:space="preserve"> (</w:delText>
          </w:r>
        </w:del>
      </w:ins>
      <w:ins w:id="348" w:author="Walt" w:date="2014-05-14T13:27:00Z">
        <w:del w:id="349" w:author="Lindblom, Walter E. (MSFC-IS40)[NICS]" w:date="2014-06-18T13:33:00Z">
          <w:r w:rsidR="009F3F22" w:rsidDel="00AB1C92">
            <w:delText xml:space="preserve">(DMI 3.4.1.7, 3.4.2.2, 3.4.3, 3.4.4.2, 3.4.5, 3.6). </w:delText>
          </w:r>
        </w:del>
      </w:ins>
    </w:p>
    <w:p w14:paraId="2355423F" w14:textId="0454EB57" w:rsidR="00770327" w:rsidDel="00AB1C92" w:rsidRDefault="00770327" w:rsidP="00F31CCA">
      <w:pPr>
        <w:rPr>
          <w:del w:id="350" w:author="Lindblom, Walter E. (MSFC-IS40)[NICS]" w:date="2014-06-18T13:33:00Z"/>
        </w:rPr>
      </w:pPr>
      <w:del w:id="351" w:author="Lindblom, Walter E. (MSFC-IS40)[NICS]" w:date="2014-06-18T13:33:00Z">
        <w:r w:rsidDel="00AB1C92">
          <w:delText>.</w:delText>
        </w:r>
      </w:del>
    </w:p>
    <w:p w14:paraId="25BCC1CA" w14:textId="48D51556" w:rsidR="00770327" w:rsidDel="00AB1C92" w:rsidRDefault="00770327" w:rsidP="00F31CCA">
      <w:pPr>
        <w:rPr>
          <w:del w:id="352" w:author="Lindblom, Walter E. (MSFC-IS40)[NICS]" w:date="2014-06-18T13:33:00Z"/>
        </w:rPr>
      </w:pPr>
    </w:p>
    <w:p w14:paraId="556330AF" w14:textId="72CCE033" w:rsidR="00770327" w:rsidRPr="001539ED" w:rsidDel="00AB1C92" w:rsidRDefault="00770327" w:rsidP="00F31CCA">
      <w:pPr>
        <w:rPr>
          <w:del w:id="353" w:author="Lindblom, Walter E. (MSFC-IS40)[NICS]" w:date="2014-06-18T13:33:00Z"/>
          <w:color w:val="FF0000"/>
        </w:rPr>
      </w:pPr>
      <w:del w:id="354" w:author="Lindblom, Walter E. (MSFC-IS40)[NICS]" w:date="2014-06-18T13:33:00Z">
        <w:r w:rsidDel="00AB1C92">
          <w:delText xml:space="preserve">Participating space agencies are </w:delText>
        </w:r>
        <w:r w:rsidRPr="001539ED" w:rsidDel="00AB1C92">
          <w:rPr>
            <w:color w:val="FF0000"/>
          </w:rPr>
          <w:delText>??????</w:delText>
        </w:r>
      </w:del>
    </w:p>
    <w:p w14:paraId="0B327F69" w14:textId="38C1FDC3" w:rsidR="00770327" w:rsidDel="00AB1C92" w:rsidRDefault="00770327" w:rsidP="00F31CCA">
      <w:pPr>
        <w:rPr>
          <w:del w:id="355" w:author="Lindblom, Walter E. (MSFC-IS40)[NICS]" w:date="2014-06-18T13:33:00Z"/>
        </w:rPr>
      </w:pPr>
    </w:p>
    <w:p w14:paraId="0E5E2ED8" w14:textId="429E9A9C" w:rsidR="00770327" w:rsidDel="00AB1C92" w:rsidRDefault="00770327" w:rsidP="00F31CCA">
      <w:pPr>
        <w:rPr>
          <w:del w:id="356" w:author="Lindblom, Walter E. (MSFC-IS40)[NICS]" w:date="2014-06-18T13:33:00Z"/>
        </w:rPr>
      </w:pPr>
      <w:del w:id="357" w:author="Lindblom, Walter E. (MSFC-IS40)[NICS]" w:date="2014-06-18T13:33:00Z">
        <w:r w:rsidDel="00AB1C92">
          <w:delText>Currently, the only spacecraft-to-spacecraft video transmission that is being done is from spacecraft approaching the ISS.  These systems are all analog and therefore do not comply with CCSDS 766.1-R-0.  These are legacy systems and will not be changed in the near future.</w:delText>
        </w:r>
      </w:del>
    </w:p>
    <w:p w14:paraId="4F710464" w14:textId="599E1C2D" w:rsidR="00770327" w:rsidDel="00AB1C92" w:rsidRDefault="00770327" w:rsidP="00F31CCA">
      <w:pPr>
        <w:rPr>
          <w:del w:id="358" w:author="Lindblom, Walter E. (MSFC-IS40)[NICS]" w:date="2014-06-18T13:33:00Z"/>
        </w:rPr>
      </w:pPr>
    </w:p>
    <w:p w14:paraId="54EBD962" w14:textId="5A7064AD" w:rsidR="00D31AD6" w:rsidDel="00AB1C92" w:rsidRDefault="00770327" w:rsidP="00F31CCA">
      <w:pPr>
        <w:rPr>
          <w:del w:id="359" w:author="Lindblom, Walter E. (MSFC-IS40)[NICS]" w:date="2014-06-18T13:34:00Z"/>
        </w:rPr>
      </w:pPr>
      <w:del w:id="360" w:author="Lindblom, Walter E. (MSFC-IS40)[NICS]" w:date="2014-06-18T13:34:00Z">
        <w:r w:rsidDel="00AB1C92">
          <w:delText>There is also no way to effectively prototype this type of system until a mission is planned where this becomes a requirement</w:delText>
        </w:r>
        <w:r w:rsidR="00D31AD6" w:rsidDel="00AB1C92">
          <w:delText>.  Current test facilities will not accommodate this type of test, so t</w:delText>
        </w:r>
      </w:del>
      <w:ins w:id="361" w:author="Rodney Grubbs" w:date="2014-03-11T13:18:00Z">
        <w:del w:id="362" w:author="Lindblom, Walter E. (MSFC-IS40)[NICS]" w:date="2014-06-18T13:34:00Z">
          <w:r w:rsidR="00CE7867" w:rsidDel="00AB1C92">
            <w:delText>h</w:delText>
          </w:r>
        </w:del>
      </w:ins>
      <w:del w:id="363" w:author="Lindblom, Walter E. (MSFC-IS40)[NICS]" w:date="2014-06-18T13:34:00Z">
        <w:r w:rsidR="00D31AD6" w:rsidDel="00AB1C92">
          <w:delText xml:space="preserve">is test will be deferred until a later date when mission requirements dictate this capability.  </w:delText>
        </w:r>
      </w:del>
    </w:p>
    <w:p w14:paraId="41A55AE2" w14:textId="24D32F5E" w:rsidR="00D31AD6" w:rsidDel="00AB1C92" w:rsidRDefault="00D31AD6" w:rsidP="00F31CCA">
      <w:pPr>
        <w:rPr>
          <w:del w:id="364" w:author="Lindblom, Walter E. (MSFC-IS40)[NICS]" w:date="2014-06-18T13:34:00Z"/>
        </w:rPr>
      </w:pPr>
    </w:p>
    <w:p w14:paraId="58249EAD" w14:textId="487CB900" w:rsidR="00D31AD6" w:rsidDel="00AB1C92" w:rsidRDefault="00D31AD6" w:rsidP="00F31CCA">
      <w:pPr>
        <w:rPr>
          <w:del w:id="365" w:author="Lindblom, Walter E. (MSFC-IS40)[NICS]" w:date="2014-06-18T13:34:00Z"/>
        </w:rPr>
      </w:pPr>
      <w:del w:id="366" w:author="Lindblom, Walter E. (MSFC-IS40)[NICS]" w:date="2014-06-18T13:34:00Z">
        <w:r w:rsidDel="00AB1C92">
          <w:delText xml:space="preserve">It is, however, common in the broadcast industry to transmit SD and HD content digitally over short distances using RF.  Units that can transmit non-compressed HD content for 100 meters are on the market for less than $1,000 US.  Systems using MPEG-4 compression are available that have 100 Km range capability.      </w:delText>
        </w:r>
      </w:del>
    </w:p>
    <w:p w14:paraId="5826F7B2" w14:textId="73D21A3A" w:rsidR="00D31AD6" w:rsidDel="00AB1C92" w:rsidRDefault="00D31AD6" w:rsidP="00F31CCA">
      <w:pPr>
        <w:rPr>
          <w:del w:id="367" w:author="Lindblom, Walter E. (MSFC-IS40)[NICS]" w:date="2014-06-18T13:34:00Z"/>
        </w:rPr>
      </w:pPr>
    </w:p>
    <w:p w14:paraId="4271D968" w14:textId="19EECE37" w:rsidR="00770327" w:rsidDel="00AB1C92" w:rsidRDefault="007907E5" w:rsidP="00F31CCA">
      <w:pPr>
        <w:rPr>
          <w:del w:id="368" w:author="Lindblom, Walter E. (MSFC-IS40)[NICS]" w:date="2014-06-18T13:34:00Z"/>
        </w:rPr>
      </w:pPr>
      <w:del w:id="369" w:author="Lindblom, Walter E. (MSFC-IS40)[NICS]" w:date="2014-06-18T13:34:00Z">
        <w:r w:rsidDel="00AB1C92">
          <w:rPr>
            <w:rStyle w:val="CommentReference"/>
          </w:rPr>
          <w:commentReference w:id="370"/>
        </w:r>
      </w:del>
    </w:p>
    <w:p w14:paraId="4E93A206" w14:textId="7969DC5C" w:rsidR="00770327" w:rsidRPr="002A6C90" w:rsidDel="00AB1C92" w:rsidRDefault="00770327" w:rsidP="002A6C90">
      <w:pPr>
        <w:ind w:left="720"/>
        <w:rPr>
          <w:del w:id="371" w:author="Lindblom, Walter E. (MSFC-IS40)[NICS]" w:date="2014-06-18T13:34:00Z"/>
          <w:b/>
        </w:rPr>
      </w:pPr>
      <w:del w:id="372" w:author="Lindblom, Walter E. (MSFC-IS40)[NICS]" w:date="2014-06-18T13:34:00Z">
        <w:r w:rsidRPr="002A6C90" w:rsidDel="00AB1C92">
          <w:rPr>
            <w:b/>
          </w:rPr>
          <w:delText>5.6.2  EXPECTED RESULTS</w:delText>
        </w:r>
      </w:del>
    </w:p>
    <w:p w14:paraId="752045EA" w14:textId="6D37A117" w:rsidR="00D31AD6" w:rsidDel="00AB1C92" w:rsidRDefault="00D31AD6" w:rsidP="00F31CCA">
      <w:pPr>
        <w:rPr>
          <w:del w:id="373" w:author="Lindblom, Walter E. (MSFC-IS40)[NICS]" w:date="2014-06-18T13:34:00Z"/>
        </w:rPr>
      </w:pPr>
    </w:p>
    <w:p w14:paraId="41FCC0BF" w14:textId="028A2557" w:rsidR="007661AF" w:rsidDel="00AB1C92" w:rsidRDefault="00D31AD6" w:rsidP="00F31CCA">
      <w:pPr>
        <w:rPr>
          <w:del w:id="374" w:author="Lindblom, Walter E. (MSFC-IS40)[NICS]" w:date="2014-06-18T13:34:00Z"/>
        </w:rPr>
      </w:pPr>
      <w:del w:id="375" w:author="Lindblom, Walter E. (MSFC-IS40)[NICS]" w:date="2014-06-18T13:34:00Z">
        <w:r w:rsidDel="00AB1C92">
          <w:delText xml:space="preserve">As mentioned above,  is not a new technology that will have to be developed for use on a mission requiring spacecraft-to-spacecraft video.  This should greatly aid the development and deployment of a similar space rated system.  </w:delText>
        </w:r>
      </w:del>
    </w:p>
    <w:p w14:paraId="22E188BF" w14:textId="77777777" w:rsidR="007661AF" w:rsidRDefault="007661AF" w:rsidP="00F31CCA"/>
    <w:p w14:paraId="4147C61A" w14:textId="05D57AC8" w:rsidR="007661AF" w:rsidRPr="002A6C90" w:rsidRDefault="007661AF" w:rsidP="00F31CCA">
      <w:pPr>
        <w:rPr>
          <w:b/>
        </w:rPr>
      </w:pPr>
      <w:r w:rsidRPr="002A6C90">
        <w:rPr>
          <w:b/>
        </w:rPr>
        <w:lastRenderedPageBreak/>
        <w:t xml:space="preserve">6.0 </w:t>
      </w:r>
      <w:del w:id="376" w:author="Walt" w:date="2014-05-14T13:30:00Z">
        <w:r w:rsidRPr="002A6C90" w:rsidDel="00DA12A9">
          <w:rPr>
            <w:b/>
          </w:rPr>
          <w:delText>TEST REPORT</w:delText>
        </w:r>
      </w:del>
      <w:ins w:id="377" w:author="Walt" w:date="2014-05-14T13:30:00Z">
        <w:r w:rsidR="00DA12A9">
          <w:rPr>
            <w:b/>
          </w:rPr>
          <w:t>SCENARIO</w:t>
        </w:r>
      </w:ins>
      <w:r w:rsidRPr="002A6C90">
        <w:rPr>
          <w:b/>
        </w:rPr>
        <w:t xml:space="preserve"> </w:t>
      </w:r>
      <w:ins w:id="378" w:author="Walt" w:date="2014-05-14T13:30:00Z">
        <w:r w:rsidR="00DA12A9">
          <w:rPr>
            <w:b/>
          </w:rPr>
          <w:t xml:space="preserve">RESULT </w:t>
        </w:r>
      </w:ins>
      <w:commentRangeStart w:id="379"/>
      <w:r w:rsidRPr="002A6C90">
        <w:rPr>
          <w:b/>
        </w:rPr>
        <w:t>DETAILS</w:t>
      </w:r>
      <w:commentRangeEnd w:id="379"/>
      <w:r w:rsidR="00EA6EB3">
        <w:rPr>
          <w:rStyle w:val="CommentReference"/>
        </w:rPr>
        <w:commentReference w:id="379"/>
      </w:r>
    </w:p>
    <w:p w14:paraId="454EFB18" w14:textId="77777777" w:rsidR="007661AF" w:rsidRDefault="007661AF" w:rsidP="00F31CCA"/>
    <w:p w14:paraId="0203A47C" w14:textId="01674CD1" w:rsidR="007661AF" w:rsidRPr="002A6C90" w:rsidRDefault="007661AF" w:rsidP="00F31CCA">
      <w:pPr>
        <w:rPr>
          <w:b/>
        </w:rPr>
      </w:pPr>
      <w:r w:rsidRPr="002A6C90">
        <w:rPr>
          <w:b/>
        </w:rPr>
        <w:t xml:space="preserve">6.1 </w:t>
      </w:r>
      <w:del w:id="380" w:author="Walt" w:date="2014-05-14T13:30:00Z">
        <w:r w:rsidRPr="002A6C90" w:rsidDel="00DA12A9">
          <w:rPr>
            <w:b/>
          </w:rPr>
          <w:delText xml:space="preserve">Test </w:delText>
        </w:r>
      </w:del>
      <w:ins w:id="381" w:author="Walt" w:date="2014-05-14T13:30:00Z">
        <w:r w:rsidR="00DA12A9">
          <w:rPr>
            <w:b/>
          </w:rPr>
          <w:t>SCENARIO</w:t>
        </w:r>
        <w:r w:rsidR="00DA12A9" w:rsidRPr="002A6C90">
          <w:rPr>
            <w:b/>
          </w:rPr>
          <w:t xml:space="preserve"> </w:t>
        </w:r>
      </w:ins>
      <w:r w:rsidRPr="002A6C90">
        <w:rPr>
          <w:b/>
        </w:rPr>
        <w:t>#1 – PERSONAL VIDEO CONFERENCING</w:t>
      </w:r>
    </w:p>
    <w:p w14:paraId="5621D6BC" w14:textId="77777777" w:rsidR="00215AAF" w:rsidRDefault="00215AAF" w:rsidP="00F31CCA">
      <w:pPr>
        <w:rPr>
          <w:ins w:id="382" w:author="Lindblom, Walter E. (MSFC-IS40)[NICS]" w:date="2014-06-30T15:38:00Z"/>
        </w:rPr>
      </w:pPr>
    </w:p>
    <w:p w14:paraId="7987AE8E" w14:textId="483FE430" w:rsidR="007661AF" w:rsidRPr="00A671A0" w:rsidRDefault="00215AAF" w:rsidP="00F31CCA">
      <w:pPr>
        <w:rPr>
          <w:b/>
          <w:rPrChange w:id="383" w:author="Lindblom, Walter E. (MSFC-IS40)[NICS]" w:date="2014-07-02T09:34:00Z">
            <w:rPr/>
          </w:rPrChange>
        </w:rPr>
      </w:pPr>
      <w:ins w:id="384" w:author="Lindblom, Walter E. (MSFC-IS40)[NICS]" w:date="2014-06-30T15:38:00Z">
        <w:r w:rsidRPr="00A671A0">
          <w:rPr>
            <w:b/>
            <w:rPrChange w:id="385" w:author="Lindblom, Walter E. (MSFC-IS40)[NICS]" w:date="2014-07-02T09:34:00Z">
              <w:rPr/>
            </w:rPrChange>
          </w:rPr>
          <w:t>Summary</w:t>
        </w:r>
      </w:ins>
    </w:p>
    <w:tbl>
      <w:tblPr>
        <w:tblStyle w:val="TableGrid"/>
        <w:tblW w:w="9108" w:type="dxa"/>
        <w:tblLayout w:type="fixed"/>
        <w:tblLook w:val="04A0" w:firstRow="1" w:lastRow="0" w:firstColumn="1" w:lastColumn="0" w:noHBand="0" w:noVBand="1"/>
        <w:tblPrChange w:id="386" w:author="Lindblom, Walter E. (MSFC-IS40)[NICS]" w:date="2014-06-30T15:38:00Z">
          <w:tblPr>
            <w:tblStyle w:val="TableGrid"/>
            <w:tblW w:w="9108" w:type="dxa"/>
            <w:tblLayout w:type="fixed"/>
            <w:tblLook w:val="04A0" w:firstRow="1" w:lastRow="0" w:firstColumn="1" w:lastColumn="0" w:noHBand="0" w:noVBand="1"/>
          </w:tblPr>
        </w:tblPrChange>
      </w:tblPr>
      <w:tblGrid>
        <w:gridCol w:w="438"/>
        <w:gridCol w:w="4440"/>
        <w:gridCol w:w="4230"/>
        <w:tblGridChange w:id="387">
          <w:tblGrid>
            <w:gridCol w:w="438"/>
            <w:gridCol w:w="4350"/>
            <w:gridCol w:w="4320"/>
          </w:tblGrid>
        </w:tblGridChange>
      </w:tblGrid>
      <w:tr w:rsidR="00215AAF" w14:paraId="0231B08C" w14:textId="4FC068A2" w:rsidTr="00215AAF">
        <w:tc>
          <w:tcPr>
            <w:tcW w:w="438" w:type="dxa"/>
            <w:tcPrChange w:id="388" w:author="Lindblom, Walter E. (MSFC-IS40)[NICS]" w:date="2014-06-30T15:38:00Z">
              <w:tcPr>
                <w:tcW w:w="438" w:type="dxa"/>
              </w:tcPr>
            </w:tcPrChange>
          </w:tcPr>
          <w:p w14:paraId="0959B24E" w14:textId="5594B575" w:rsidR="00215AAF" w:rsidRPr="00215AAF" w:rsidRDefault="00215AAF" w:rsidP="00F31CCA">
            <w:pPr>
              <w:keepNext/>
              <w:keepLines/>
              <w:spacing w:before="200"/>
              <w:outlineLvl w:val="7"/>
              <w:rPr>
                <w:sz w:val="20"/>
                <w:szCs w:val="20"/>
                <w:rPrChange w:id="389"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390" w:author="Lindblom, Walter E. (MSFC-IS40)[NICS]" w:date="2014-06-30T15:35:00Z">
                  <w:rPr/>
                </w:rPrChange>
              </w:rPr>
              <w:t>1</w:t>
            </w:r>
          </w:p>
        </w:tc>
        <w:tc>
          <w:tcPr>
            <w:tcW w:w="4440" w:type="dxa"/>
            <w:tcPrChange w:id="391" w:author="Lindblom, Walter E. (MSFC-IS40)[NICS]" w:date="2014-06-30T15:38:00Z">
              <w:tcPr>
                <w:tcW w:w="4350" w:type="dxa"/>
              </w:tcPr>
            </w:tcPrChange>
          </w:tcPr>
          <w:p w14:paraId="511A0A24" w14:textId="2B43FD2E" w:rsidR="00215AAF" w:rsidRPr="00215AAF" w:rsidRDefault="00215AAF" w:rsidP="00F31CCA">
            <w:pPr>
              <w:keepNext/>
              <w:keepLines/>
              <w:spacing w:before="200"/>
              <w:outlineLvl w:val="7"/>
              <w:rPr>
                <w:sz w:val="20"/>
                <w:szCs w:val="20"/>
                <w:rPrChange w:id="392"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393" w:author="Lindblom, Walter E. (MSFC-IS40)[NICS]" w:date="2014-06-30T15:35:00Z">
                  <w:rPr/>
                </w:rPrChange>
              </w:rPr>
              <w:t>Report Date</w:t>
            </w:r>
          </w:p>
        </w:tc>
        <w:tc>
          <w:tcPr>
            <w:tcW w:w="4230" w:type="dxa"/>
            <w:tcPrChange w:id="394" w:author="Lindblom, Walter E. (MSFC-IS40)[NICS]" w:date="2014-06-30T15:38:00Z">
              <w:tcPr>
                <w:tcW w:w="4320" w:type="dxa"/>
              </w:tcPr>
            </w:tcPrChange>
          </w:tcPr>
          <w:p w14:paraId="6F03DC92" w14:textId="77777777" w:rsidR="00215AAF" w:rsidRPr="00215AAF" w:rsidRDefault="00215AAF" w:rsidP="00F31CCA">
            <w:pPr>
              <w:tabs>
                <w:tab w:val="center" w:pos="4320"/>
                <w:tab w:val="right" w:pos="8640"/>
              </w:tabs>
              <w:rPr>
                <w:sz w:val="20"/>
                <w:szCs w:val="20"/>
                <w:rPrChange w:id="395" w:author="Lindblom, Walter E. (MSFC-IS40)[NICS]" w:date="2014-06-30T15:35:00Z">
                  <w:rPr/>
                </w:rPrChange>
              </w:rPr>
            </w:pPr>
          </w:p>
        </w:tc>
      </w:tr>
      <w:tr w:rsidR="00215AAF" w14:paraId="2421124A" w14:textId="10429E6A" w:rsidTr="00215AAF">
        <w:tc>
          <w:tcPr>
            <w:tcW w:w="438" w:type="dxa"/>
            <w:tcPrChange w:id="396" w:author="Lindblom, Walter E. (MSFC-IS40)[NICS]" w:date="2014-06-30T15:38:00Z">
              <w:tcPr>
                <w:tcW w:w="438" w:type="dxa"/>
              </w:tcPr>
            </w:tcPrChange>
          </w:tcPr>
          <w:p w14:paraId="474EA6BA" w14:textId="45023A1F" w:rsidR="00215AAF" w:rsidRPr="00215AAF" w:rsidRDefault="00215AAF" w:rsidP="00F31CCA">
            <w:pPr>
              <w:keepNext/>
              <w:keepLines/>
              <w:spacing w:before="200"/>
              <w:outlineLvl w:val="7"/>
              <w:rPr>
                <w:sz w:val="20"/>
                <w:szCs w:val="20"/>
                <w:rPrChange w:id="397"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398" w:author="Lindblom, Walter E. (MSFC-IS40)[NICS]" w:date="2014-06-30T15:35:00Z">
                  <w:rPr/>
                </w:rPrChange>
              </w:rPr>
              <w:t>2</w:t>
            </w:r>
          </w:p>
        </w:tc>
        <w:tc>
          <w:tcPr>
            <w:tcW w:w="4440" w:type="dxa"/>
            <w:tcPrChange w:id="399" w:author="Lindblom, Walter E. (MSFC-IS40)[NICS]" w:date="2014-06-30T15:38:00Z">
              <w:tcPr>
                <w:tcW w:w="4350" w:type="dxa"/>
              </w:tcPr>
            </w:tcPrChange>
          </w:tcPr>
          <w:p w14:paraId="2F5F0C6F" w14:textId="6A54A902" w:rsidR="00215AAF" w:rsidRPr="00215AAF" w:rsidRDefault="00215AAF" w:rsidP="00F31CCA">
            <w:pPr>
              <w:keepNext/>
              <w:keepLines/>
              <w:spacing w:before="200"/>
              <w:outlineLvl w:val="7"/>
              <w:rPr>
                <w:sz w:val="20"/>
                <w:szCs w:val="20"/>
                <w:rPrChange w:id="400"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01" w:author="Lindblom, Walter E. (MSFC-IS40)[NICS]" w:date="2014-06-30T15:35:00Z">
                  <w:rPr/>
                </w:rPrChange>
              </w:rPr>
              <w:t>Program Under Test</w:t>
            </w:r>
          </w:p>
        </w:tc>
        <w:tc>
          <w:tcPr>
            <w:tcW w:w="4230" w:type="dxa"/>
            <w:tcPrChange w:id="402" w:author="Lindblom, Walter E. (MSFC-IS40)[NICS]" w:date="2014-06-30T15:38:00Z">
              <w:tcPr>
                <w:tcW w:w="4320" w:type="dxa"/>
              </w:tcPr>
            </w:tcPrChange>
          </w:tcPr>
          <w:p w14:paraId="6C6CC727" w14:textId="77996D08" w:rsidR="00215AAF" w:rsidRPr="00215AAF" w:rsidRDefault="00215AAF" w:rsidP="00F31CCA">
            <w:pPr>
              <w:keepNext/>
              <w:keepLines/>
              <w:spacing w:before="200"/>
              <w:outlineLvl w:val="7"/>
              <w:rPr>
                <w:sz w:val="20"/>
                <w:szCs w:val="20"/>
                <w:rPrChange w:id="403"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04" w:author="Lindblom, Walter E. (MSFC-IS40)[NICS]" w:date="2014-06-30T15:35:00Z">
                  <w:rPr/>
                </w:rPrChange>
              </w:rPr>
              <w:t>Digital Motion Imagery 766.1-R-0</w:t>
            </w:r>
          </w:p>
        </w:tc>
      </w:tr>
      <w:tr w:rsidR="00215AAF" w14:paraId="1409E855" w14:textId="2D78224F" w:rsidTr="00215AAF">
        <w:tc>
          <w:tcPr>
            <w:tcW w:w="438" w:type="dxa"/>
            <w:tcPrChange w:id="405" w:author="Lindblom, Walter E. (MSFC-IS40)[NICS]" w:date="2014-06-30T15:38:00Z">
              <w:tcPr>
                <w:tcW w:w="438" w:type="dxa"/>
              </w:tcPr>
            </w:tcPrChange>
          </w:tcPr>
          <w:p w14:paraId="23C762BF" w14:textId="017C9154" w:rsidR="00215AAF" w:rsidRPr="00215AAF" w:rsidRDefault="00215AAF" w:rsidP="00F31CCA">
            <w:pPr>
              <w:keepNext/>
              <w:keepLines/>
              <w:spacing w:before="200"/>
              <w:outlineLvl w:val="7"/>
              <w:rPr>
                <w:sz w:val="20"/>
                <w:szCs w:val="20"/>
                <w:rPrChange w:id="406"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07" w:author="Lindblom, Walter E. (MSFC-IS40)[NICS]" w:date="2014-06-30T15:35:00Z">
                  <w:rPr/>
                </w:rPrChange>
              </w:rPr>
              <w:t>3</w:t>
            </w:r>
          </w:p>
        </w:tc>
        <w:tc>
          <w:tcPr>
            <w:tcW w:w="4440" w:type="dxa"/>
            <w:tcPrChange w:id="408" w:author="Lindblom, Walter E. (MSFC-IS40)[NICS]" w:date="2014-06-30T15:38:00Z">
              <w:tcPr>
                <w:tcW w:w="4350" w:type="dxa"/>
              </w:tcPr>
            </w:tcPrChange>
          </w:tcPr>
          <w:p w14:paraId="33240644" w14:textId="391806A3" w:rsidR="00215AAF" w:rsidRPr="00215AAF" w:rsidRDefault="00215AAF" w:rsidP="00F31CCA">
            <w:pPr>
              <w:keepNext/>
              <w:keepLines/>
              <w:spacing w:before="200"/>
              <w:outlineLvl w:val="7"/>
              <w:rPr>
                <w:sz w:val="20"/>
                <w:szCs w:val="20"/>
                <w:rPrChange w:id="409"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10" w:author="Lindblom, Walter E. (MSFC-IS40)[NICS]" w:date="2014-06-30T15:35:00Z">
                  <w:rPr/>
                </w:rPrChange>
              </w:rPr>
              <w:t>Test Case Number</w:t>
            </w:r>
          </w:p>
        </w:tc>
        <w:tc>
          <w:tcPr>
            <w:tcW w:w="4230" w:type="dxa"/>
            <w:tcPrChange w:id="411" w:author="Lindblom, Walter E. (MSFC-IS40)[NICS]" w:date="2014-06-30T15:38:00Z">
              <w:tcPr>
                <w:tcW w:w="4320" w:type="dxa"/>
              </w:tcPr>
            </w:tcPrChange>
          </w:tcPr>
          <w:p w14:paraId="0811201F" w14:textId="603663DF" w:rsidR="00215AAF" w:rsidRPr="00215AAF" w:rsidRDefault="00215AAF" w:rsidP="008B43F2">
            <w:pPr>
              <w:keepNext/>
              <w:keepLines/>
              <w:spacing w:before="200"/>
              <w:outlineLvl w:val="7"/>
              <w:rPr>
                <w:sz w:val="20"/>
                <w:szCs w:val="20"/>
                <w:rPrChange w:id="412"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13" w:author="Lindblom, Walter E. (MSFC-IS40)[NICS]" w:date="2014-06-30T15:35:00Z">
                  <w:rPr/>
                </w:rPrChange>
              </w:rPr>
              <w:t>1 – Personal Video Conferencing</w:t>
            </w:r>
          </w:p>
        </w:tc>
      </w:tr>
      <w:tr w:rsidR="00215AAF" w14:paraId="02142E31" w14:textId="7AB503B8" w:rsidTr="00215AAF">
        <w:tc>
          <w:tcPr>
            <w:tcW w:w="438" w:type="dxa"/>
            <w:tcPrChange w:id="414" w:author="Lindblom, Walter E. (MSFC-IS40)[NICS]" w:date="2014-06-30T15:38:00Z">
              <w:tcPr>
                <w:tcW w:w="438" w:type="dxa"/>
              </w:tcPr>
            </w:tcPrChange>
          </w:tcPr>
          <w:p w14:paraId="5B22B8A7" w14:textId="22E003BB" w:rsidR="00215AAF" w:rsidRPr="00215AAF" w:rsidRDefault="00215AAF" w:rsidP="00F31CCA">
            <w:pPr>
              <w:keepNext/>
              <w:keepLines/>
              <w:spacing w:before="200"/>
              <w:outlineLvl w:val="7"/>
              <w:rPr>
                <w:sz w:val="20"/>
                <w:szCs w:val="20"/>
                <w:rPrChange w:id="415"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16" w:author="Lindblom, Walter E. (MSFC-IS40)[NICS]" w:date="2014-06-30T15:35:00Z">
                  <w:rPr/>
                </w:rPrChange>
              </w:rPr>
              <w:t>4</w:t>
            </w:r>
          </w:p>
        </w:tc>
        <w:tc>
          <w:tcPr>
            <w:tcW w:w="4440" w:type="dxa"/>
            <w:tcPrChange w:id="417" w:author="Lindblom, Walter E. (MSFC-IS40)[NICS]" w:date="2014-06-30T15:38:00Z">
              <w:tcPr>
                <w:tcW w:w="4350" w:type="dxa"/>
              </w:tcPr>
            </w:tcPrChange>
          </w:tcPr>
          <w:p w14:paraId="5E12CC36" w14:textId="69C36EFC" w:rsidR="00215AAF" w:rsidRPr="00215AAF" w:rsidRDefault="00215AAF" w:rsidP="00F31CCA">
            <w:pPr>
              <w:keepNext/>
              <w:keepLines/>
              <w:spacing w:before="200"/>
              <w:outlineLvl w:val="7"/>
              <w:rPr>
                <w:sz w:val="20"/>
                <w:szCs w:val="20"/>
                <w:rPrChange w:id="418"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19" w:author="Lindblom, Walter E. (MSFC-IS40)[NICS]" w:date="2014-06-30T15:35:00Z">
                  <w:rPr/>
                </w:rPrChange>
              </w:rPr>
              <w:t>Agencies Participating</w:t>
            </w:r>
          </w:p>
        </w:tc>
        <w:tc>
          <w:tcPr>
            <w:tcW w:w="4230" w:type="dxa"/>
            <w:tcPrChange w:id="420" w:author="Lindblom, Walter E. (MSFC-IS40)[NICS]" w:date="2014-06-30T15:38:00Z">
              <w:tcPr>
                <w:tcW w:w="4320" w:type="dxa"/>
              </w:tcPr>
            </w:tcPrChange>
          </w:tcPr>
          <w:p w14:paraId="123122E4" w14:textId="21A2533B" w:rsidR="00215AAF" w:rsidRPr="00215AAF" w:rsidRDefault="00215AAF" w:rsidP="00F31CCA">
            <w:pPr>
              <w:keepNext/>
              <w:keepLines/>
              <w:spacing w:before="200"/>
              <w:outlineLvl w:val="7"/>
              <w:rPr>
                <w:sz w:val="20"/>
                <w:szCs w:val="20"/>
                <w:rPrChange w:id="421"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22" w:author="Lindblom, Walter E. (MSFC-IS40)[NICS]" w:date="2014-06-30T15:35:00Z">
                  <w:rPr/>
                </w:rPrChange>
              </w:rPr>
              <w:t>NASA, RSA, ESA, JAXA</w:t>
            </w:r>
          </w:p>
        </w:tc>
      </w:tr>
      <w:tr w:rsidR="00215AAF" w14:paraId="7ADE8DDB" w14:textId="0445A584" w:rsidTr="00215AAF">
        <w:tc>
          <w:tcPr>
            <w:tcW w:w="438" w:type="dxa"/>
            <w:tcPrChange w:id="423" w:author="Lindblom, Walter E. (MSFC-IS40)[NICS]" w:date="2014-06-30T15:38:00Z">
              <w:tcPr>
                <w:tcW w:w="438" w:type="dxa"/>
              </w:tcPr>
            </w:tcPrChange>
          </w:tcPr>
          <w:p w14:paraId="5B3CCB77" w14:textId="06FBE9F7" w:rsidR="00215AAF" w:rsidRPr="00215AAF" w:rsidRDefault="00215AAF" w:rsidP="00F31CCA">
            <w:pPr>
              <w:keepNext/>
              <w:keepLines/>
              <w:spacing w:before="200"/>
              <w:outlineLvl w:val="7"/>
              <w:rPr>
                <w:sz w:val="20"/>
                <w:szCs w:val="20"/>
                <w:rPrChange w:id="424"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25" w:author="Lindblom, Walter E. (MSFC-IS40)[NICS]" w:date="2014-06-30T15:35:00Z">
                  <w:rPr/>
                </w:rPrChange>
              </w:rPr>
              <w:t>5</w:t>
            </w:r>
          </w:p>
        </w:tc>
        <w:tc>
          <w:tcPr>
            <w:tcW w:w="4440" w:type="dxa"/>
            <w:tcPrChange w:id="426" w:author="Lindblom, Walter E. (MSFC-IS40)[NICS]" w:date="2014-06-30T15:38:00Z">
              <w:tcPr>
                <w:tcW w:w="4350" w:type="dxa"/>
              </w:tcPr>
            </w:tcPrChange>
          </w:tcPr>
          <w:p w14:paraId="465680E1" w14:textId="7AE96A34" w:rsidR="00215AAF" w:rsidRPr="00215AAF" w:rsidRDefault="00215AAF" w:rsidP="007661AF">
            <w:pPr>
              <w:keepNext/>
              <w:keepLines/>
              <w:spacing w:before="200"/>
              <w:outlineLvl w:val="7"/>
              <w:rPr>
                <w:sz w:val="20"/>
                <w:szCs w:val="20"/>
                <w:rPrChange w:id="427"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28" w:author="Lindblom, Walter E. (MSFC-IS40)[NICS]" w:date="2014-06-30T15:35:00Z">
                  <w:rPr/>
                </w:rPrChange>
              </w:rPr>
              <w:t xml:space="preserve">Agency Responsible for Generating Video </w:t>
            </w:r>
          </w:p>
        </w:tc>
        <w:tc>
          <w:tcPr>
            <w:tcW w:w="4230" w:type="dxa"/>
            <w:tcPrChange w:id="429" w:author="Lindblom, Walter E. (MSFC-IS40)[NICS]" w:date="2014-06-30T15:38:00Z">
              <w:tcPr>
                <w:tcW w:w="4320" w:type="dxa"/>
              </w:tcPr>
            </w:tcPrChange>
          </w:tcPr>
          <w:p w14:paraId="7F9B10C0" w14:textId="4ECA7632" w:rsidR="00215AAF" w:rsidRPr="00215AAF" w:rsidRDefault="00215AAF" w:rsidP="00F31CCA">
            <w:pPr>
              <w:keepNext/>
              <w:keepLines/>
              <w:spacing w:before="200"/>
              <w:outlineLvl w:val="7"/>
              <w:rPr>
                <w:sz w:val="20"/>
                <w:szCs w:val="20"/>
                <w:rPrChange w:id="430"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31" w:author="Lindblom, Walter E. (MSFC-IS40)[NICS]" w:date="2014-06-30T15:35:00Z">
                  <w:rPr/>
                </w:rPrChange>
              </w:rPr>
              <w:t>NASA, RSA, ESA, JAXA</w:t>
            </w:r>
          </w:p>
        </w:tc>
      </w:tr>
      <w:tr w:rsidR="00215AAF" w14:paraId="3C99C525" w14:textId="6845632F" w:rsidTr="00215AAF">
        <w:tc>
          <w:tcPr>
            <w:tcW w:w="438" w:type="dxa"/>
            <w:tcPrChange w:id="432" w:author="Lindblom, Walter E. (MSFC-IS40)[NICS]" w:date="2014-06-30T15:38:00Z">
              <w:tcPr>
                <w:tcW w:w="438" w:type="dxa"/>
              </w:tcPr>
            </w:tcPrChange>
          </w:tcPr>
          <w:p w14:paraId="46F5115B" w14:textId="094B5D39" w:rsidR="00215AAF" w:rsidRPr="00215AAF" w:rsidRDefault="00215AAF" w:rsidP="00F31CCA">
            <w:pPr>
              <w:keepNext/>
              <w:keepLines/>
              <w:spacing w:before="200"/>
              <w:outlineLvl w:val="7"/>
              <w:rPr>
                <w:sz w:val="20"/>
                <w:szCs w:val="20"/>
                <w:rPrChange w:id="433"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34" w:author="Lindblom, Walter E. (MSFC-IS40)[NICS]" w:date="2014-06-30T15:35:00Z">
                  <w:rPr/>
                </w:rPrChange>
              </w:rPr>
              <w:t>6</w:t>
            </w:r>
          </w:p>
        </w:tc>
        <w:tc>
          <w:tcPr>
            <w:tcW w:w="4440" w:type="dxa"/>
            <w:tcPrChange w:id="435" w:author="Lindblom, Walter E. (MSFC-IS40)[NICS]" w:date="2014-06-30T15:38:00Z">
              <w:tcPr>
                <w:tcW w:w="4350" w:type="dxa"/>
              </w:tcPr>
            </w:tcPrChange>
          </w:tcPr>
          <w:p w14:paraId="42A7A135" w14:textId="47B492D5" w:rsidR="00215AAF" w:rsidRPr="00215AAF" w:rsidRDefault="00215AAF" w:rsidP="00F31CCA">
            <w:pPr>
              <w:keepNext/>
              <w:keepLines/>
              <w:spacing w:before="200"/>
              <w:outlineLvl w:val="7"/>
              <w:rPr>
                <w:sz w:val="20"/>
                <w:szCs w:val="20"/>
                <w:rPrChange w:id="436"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37" w:author="Lindblom, Walter E. (MSFC-IS40)[NICS]" w:date="2014-06-30T15:35:00Z">
                  <w:rPr/>
                </w:rPrChange>
              </w:rPr>
              <w:t>Producing Test Engineer</w:t>
            </w:r>
          </w:p>
        </w:tc>
        <w:tc>
          <w:tcPr>
            <w:tcW w:w="4230" w:type="dxa"/>
            <w:tcPrChange w:id="438" w:author="Lindblom, Walter E. (MSFC-IS40)[NICS]" w:date="2014-06-30T15:38:00Z">
              <w:tcPr>
                <w:tcW w:w="4320" w:type="dxa"/>
              </w:tcPr>
            </w:tcPrChange>
          </w:tcPr>
          <w:p w14:paraId="33E03D3B" w14:textId="77777777" w:rsidR="00215AAF" w:rsidRPr="00215AAF" w:rsidRDefault="00215AAF" w:rsidP="00F31CCA">
            <w:pPr>
              <w:tabs>
                <w:tab w:val="center" w:pos="4320"/>
                <w:tab w:val="right" w:pos="8640"/>
              </w:tabs>
              <w:rPr>
                <w:sz w:val="20"/>
                <w:szCs w:val="20"/>
                <w:rPrChange w:id="439" w:author="Lindblom, Walter E. (MSFC-IS40)[NICS]" w:date="2014-06-30T15:35:00Z">
                  <w:rPr/>
                </w:rPrChange>
              </w:rPr>
            </w:pPr>
          </w:p>
        </w:tc>
      </w:tr>
      <w:tr w:rsidR="00215AAF" w14:paraId="2F574DA9" w14:textId="22A9C093" w:rsidTr="00215AAF">
        <w:tc>
          <w:tcPr>
            <w:tcW w:w="438" w:type="dxa"/>
            <w:tcPrChange w:id="440" w:author="Lindblom, Walter E. (MSFC-IS40)[NICS]" w:date="2014-06-30T15:38:00Z">
              <w:tcPr>
                <w:tcW w:w="438" w:type="dxa"/>
              </w:tcPr>
            </w:tcPrChange>
          </w:tcPr>
          <w:p w14:paraId="722CE592" w14:textId="04718E3D" w:rsidR="00215AAF" w:rsidRPr="00215AAF" w:rsidRDefault="00215AAF" w:rsidP="00F31CCA">
            <w:pPr>
              <w:keepNext/>
              <w:keepLines/>
              <w:spacing w:before="200"/>
              <w:outlineLvl w:val="7"/>
              <w:rPr>
                <w:sz w:val="20"/>
                <w:szCs w:val="20"/>
                <w:rPrChange w:id="441"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42" w:author="Lindblom, Walter E. (MSFC-IS40)[NICS]" w:date="2014-06-30T15:35:00Z">
                  <w:rPr/>
                </w:rPrChange>
              </w:rPr>
              <w:t>7</w:t>
            </w:r>
          </w:p>
        </w:tc>
        <w:tc>
          <w:tcPr>
            <w:tcW w:w="4440" w:type="dxa"/>
            <w:tcPrChange w:id="443" w:author="Lindblom, Walter E. (MSFC-IS40)[NICS]" w:date="2014-06-30T15:38:00Z">
              <w:tcPr>
                <w:tcW w:w="4350" w:type="dxa"/>
              </w:tcPr>
            </w:tcPrChange>
          </w:tcPr>
          <w:p w14:paraId="3F6FF6AB" w14:textId="7571D668" w:rsidR="00215AAF" w:rsidRPr="00215AAF" w:rsidRDefault="00215AAF" w:rsidP="00F31CCA">
            <w:pPr>
              <w:keepNext/>
              <w:keepLines/>
              <w:spacing w:before="200"/>
              <w:outlineLvl w:val="7"/>
              <w:rPr>
                <w:sz w:val="20"/>
                <w:szCs w:val="20"/>
                <w:rPrChange w:id="444"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45" w:author="Lindblom, Walter E. (MSFC-IS40)[NICS]" w:date="2014-06-30T15:35:00Z">
                  <w:rPr/>
                </w:rPrChange>
              </w:rPr>
              <w:t>Agency Responsible for Receiving Video</w:t>
            </w:r>
          </w:p>
        </w:tc>
        <w:tc>
          <w:tcPr>
            <w:tcW w:w="4230" w:type="dxa"/>
            <w:tcPrChange w:id="446" w:author="Lindblom, Walter E. (MSFC-IS40)[NICS]" w:date="2014-06-30T15:38:00Z">
              <w:tcPr>
                <w:tcW w:w="4320" w:type="dxa"/>
              </w:tcPr>
            </w:tcPrChange>
          </w:tcPr>
          <w:p w14:paraId="4556D5DD" w14:textId="48253CAC" w:rsidR="00215AAF" w:rsidRPr="00215AAF" w:rsidRDefault="00215AAF" w:rsidP="00F31CCA">
            <w:pPr>
              <w:keepNext/>
              <w:keepLines/>
              <w:spacing w:before="200"/>
              <w:outlineLvl w:val="7"/>
              <w:rPr>
                <w:sz w:val="20"/>
                <w:szCs w:val="20"/>
                <w:rPrChange w:id="447"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48" w:author="Lindblom, Walter E. (MSFC-IS40)[NICS]" w:date="2014-06-30T15:35:00Z">
                  <w:rPr/>
                </w:rPrChange>
              </w:rPr>
              <w:t>NASA, RSA, ESA, JAXA</w:t>
            </w:r>
          </w:p>
        </w:tc>
      </w:tr>
      <w:tr w:rsidR="00215AAF" w14:paraId="295F3A5E" w14:textId="5A24943E" w:rsidTr="00215AAF">
        <w:tc>
          <w:tcPr>
            <w:tcW w:w="438" w:type="dxa"/>
            <w:tcPrChange w:id="449" w:author="Lindblom, Walter E. (MSFC-IS40)[NICS]" w:date="2014-06-30T15:38:00Z">
              <w:tcPr>
                <w:tcW w:w="438" w:type="dxa"/>
              </w:tcPr>
            </w:tcPrChange>
          </w:tcPr>
          <w:p w14:paraId="434B2615" w14:textId="136A7415" w:rsidR="00215AAF" w:rsidRPr="00215AAF" w:rsidRDefault="00215AAF" w:rsidP="00F31CCA">
            <w:pPr>
              <w:keepNext/>
              <w:keepLines/>
              <w:spacing w:before="200"/>
              <w:outlineLvl w:val="7"/>
              <w:rPr>
                <w:sz w:val="20"/>
                <w:szCs w:val="20"/>
                <w:rPrChange w:id="450"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51" w:author="Lindblom, Walter E. (MSFC-IS40)[NICS]" w:date="2014-06-30T15:35:00Z">
                  <w:rPr/>
                </w:rPrChange>
              </w:rPr>
              <w:t>8</w:t>
            </w:r>
          </w:p>
        </w:tc>
        <w:tc>
          <w:tcPr>
            <w:tcW w:w="4440" w:type="dxa"/>
            <w:tcPrChange w:id="452" w:author="Lindblom, Walter E. (MSFC-IS40)[NICS]" w:date="2014-06-30T15:38:00Z">
              <w:tcPr>
                <w:tcW w:w="4350" w:type="dxa"/>
              </w:tcPr>
            </w:tcPrChange>
          </w:tcPr>
          <w:p w14:paraId="3500DDBA" w14:textId="2B3B5C9A" w:rsidR="00215AAF" w:rsidRPr="00215AAF" w:rsidRDefault="00215AAF" w:rsidP="00F31CCA">
            <w:pPr>
              <w:keepNext/>
              <w:keepLines/>
              <w:spacing w:before="200"/>
              <w:outlineLvl w:val="7"/>
              <w:rPr>
                <w:sz w:val="20"/>
                <w:szCs w:val="20"/>
                <w:rPrChange w:id="453"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54" w:author="Lindblom, Walter E. (MSFC-IS40)[NICS]" w:date="2014-06-30T15:35:00Z">
                  <w:rPr/>
                </w:rPrChange>
              </w:rPr>
              <w:t>Receiving Test Engineer</w:t>
            </w:r>
          </w:p>
        </w:tc>
        <w:tc>
          <w:tcPr>
            <w:tcW w:w="4230" w:type="dxa"/>
            <w:tcPrChange w:id="455" w:author="Lindblom, Walter E. (MSFC-IS40)[NICS]" w:date="2014-06-30T15:38:00Z">
              <w:tcPr>
                <w:tcW w:w="4320" w:type="dxa"/>
              </w:tcPr>
            </w:tcPrChange>
          </w:tcPr>
          <w:p w14:paraId="7D470A33" w14:textId="77777777" w:rsidR="00215AAF" w:rsidRPr="00215AAF" w:rsidRDefault="00215AAF" w:rsidP="00F31CCA">
            <w:pPr>
              <w:tabs>
                <w:tab w:val="center" w:pos="4320"/>
                <w:tab w:val="right" w:pos="8640"/>
              </w:tabs>
              <w:rPr>
                <w:sz w:val="20"/>
                <w:szCs w:val="20"/>
                <w:rPrChange w:id="456" w:author="Lindblom, Walter E. (MSFC-IS40)[NICS]" w:date="2014-06-30T15:35:00Z">
                  <w:rPr/>
                </w:rPrChange>
              </w:rPr>
            </w:pPr>
          </w:p>
        </w:tc>
      </w:tr>
      <w:tr w:rsidR="00215AAF" w14:paraId="3CED038B" w14:textId="0F140864" w:rsidTr="00215AAF">
        <w:tc>
          <w:tcPr>
            <w:tcW w:w="438" w:type="dxa"/>
            <w:tcPrChange w:id="457" w:author="Lindblom, Walter E. (MSFC-IS40)[NICS]" w:date="2014-06-30T15:38:00Z">
              <w:tcPr>
                <w:tcW w:w="438" w:type="dxa"/>
              </w:tcPr>
            </w:tcPrChange>
          </w:tcPr>
          <w:p w14:paraId="68E7A345" w14:textId="75F40CC3" w:rsidR="00215AAF" w:rsidRPr="00215AAF" w:rsidRDefault="00215AAF" w:rsidP="00F31CCA">
            <w:pPr>
              <w:keepNext/>
              <w:keepLines/>
              <w:spacing w:before="200"/>
              <w:outlineLvl w:val="7"/>
              <w:rPr>
                <w:sz w:val="20"/>
                <w:szCs w:val="20"/>
                <w:rPrChange w:id="458"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59" w:author="Lindblom, Walter E. (MSFC-IS40)[NICS]" w:date="2014-06-30T15:35:00Z">
                  <w:rPr/>
                </w:rPrChange>
              </w:rPr>
              <w:t>9</w:t>
            </w:r>
          </w:p>
        </w:tc>
        <w:tc>
          <w:tcPr>
            <w:tcW w:w="4440" w:type="dxa"/>
            <w:tcPrChange w:id="460" w:author="Lindblom, Walter E. (MSFC-IS40)[NICS]" w:date="2014-06-30T15:38:00Z">
              <w:tcPr>
                <w:tcW w:w="4350" w:type="dxa"/>
              </w:tcPr>
            </w:tcPrChange>
          </w:tcPr>
          <w:p w14:paraId="196F8248" w14:textId="6BADCA81" w:rsidR="00215AAF" w:rsidRPr="00215AAF" w:rsidRDefault="00215AAF" w:rsidP="00F31CCA">
            <w:pPr>
              <w:keepNext/>
              <w:keepLines/>
              <w:spacing w:before="200"/>
              <w:outlineLvl w:val="7"/>
              <w:rPr>
                <w:sz w:val="20"/>
                <w:szCs w:val="20"/>
                <w:rPrChange w:id="461"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62" w:author="Lindblom, Walter E. (MSFC-IS40)[NICS]" w:date="2014-06-30T15:35:00Z">
                  <w:rPr/>
                </w:rPrChange>
              </w:rPr>
              <w:t>Spacecraft</w:t>
            </w:r>
          </w:p>
        </w:tc>
        <w:tc>
          <w:tcPr>
            <w:tcW w:w="4230" w:type="dxa"/>
            <w:tcPrChange w:id="463" w:author="Lindblom, Walter E. (MSFC-IS40)[NICS]" w:date="2014-06-30T15:38:00Z">
              <w:tcPr>
                <w:tcW w:w="4320" w:type="dxa"/>
              </w:tcPr>
            </w:tcPrChange>
          </w:tcPr>
          <w:p w14:paraId="65E5D36E" w14:textId="57956A86" w:rsidR="00215AAF" w:rsidRPr="00215AAF" w:rsidRDefault="00215AAF" w:rsidP="00F31CCA">
            <w:pPr>
              <w:keepNext/>
              <w:keepLines/>
              <w:spacing w:before="200"/>
              <w:outlineLvl w:val="7"/>
              <w:rPr>
                <w:sz w:val="20"/>
                <w:szCs w:val="20"/>
                <w:rPrChange w:id="464"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65" w:author="Lindblom, Walter E. (MSFC-IS40)[NICS]" w:date="2014-06-30T15:35:00Z">
                  <w:rPr/>
                </w:rPrChange>
              </w:rPr>
              <w:t>ISS</w:t>
            </w:r>
          </w:p>
        </w:tc>
      </w:tr>
      <w:tr w:rsidR="00215AAF" w14:paraId="43B6C610" w14:textId="3C34DF66" w:rsidTr="00215AAF">
        <w:tc>
          <w:tcPr>
            <w:tcW w:w="438" w:type="dxa"/>
            <w:tcPrChange w:id="466" w:author="Lindblom, Walter E. (MSFC-IS40)[NICS]" w:date="2014-06-30T15:38:00Z">
              <w:tcPr>
                <w:tcW w:w="438" w:type="dxa"/>
              </w:tcPr>
            </w:tcPrChange>
          </w:tcPr>
          <w:p w14:paraId="10F87A43" w14:textId="0572F3AB" w:rsidR="00215AAF" w:rsidRPr="00215AAF" w:rsidRDefault="00215AAF" w:rsidP="00F31CCA">
            <w:pPr>
              <w:keepNext/>
              <w:keepLines/>
              <w:spacing w:before="200"/>
              <w:outlineLvl w:val="7"/>
              <w:rPr>
                <w:sz w:val="20"/>
                <w:szCs w:val="20"/>
                <w:rPrChange w:id="467"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68" w:author="Lindblom, Walter E. (MSFC-IS40)[NICS]" w:date="2014-06-30T15:35:00Z">
                  <w:rPr/>
                </w:rPrChange>
              </w:rPr>
              <w:t>10</w:t>
            </w:r>
          </w:p>
        </w:tc>
        <w:tc>
          <w:tcPr>
            <w:tcW w:w="4440" w:type="dxa"/>
            <w:tcPrChange w:id="469" w:author="Lindblom, Walter E. (MSFC-IS40)[NICS]" w:date="2014-06-30T15:38:00Z">
              <w:tcPr>
                <w:tcW w:w="4350" w:type="dxa"/>
              </w:tcPr>
            </w:tcPrChange>
          </w:tcPr>
          <w:p w14:paraId="2777265F" w14:textId="3E485226" w:rsidR="00215AAF" w:rsidRPr="00215AAF" w:rsidRDefault="00215AAF" w:rsidP="00F31CCA">
            <w:pPr>
              <w:keepNext/>
              <w:keepLines/>
              <w:spacing w:before="200"/>
              <w:outlineLvl w:val="7"/>
              <w:rPr>
                <w:sz w:val="20"/>
                <w:szCs w:val="20"/>
                <w:rPrChange w:id="470"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71" w:author="Lindblom, Walter E. (MSFC-IS40)[NICS]" w:date="2014-06-30T15:35:00Z">
                  <w:rPr/>
                </w:rPrChange>
              </w:rPr>
              <w:t xml:space="preserve">Results (Pass, Partial Pass, Fail) </w:t>
            </w:r>
          </w:p>
        </w:tc>
        <w:tc>
          <w:tcPr>
            <w:tcW w:w="4230" w:type="dxa"/>
            <w:tcPrChange w:id="472" w:author="Lindblom, Walter E. (MSFC-IS40)[NICS]" w:date="2014-06-30T15:38:00Z">
              <w:tcPr>
                <w:tcW w:w="4320" w:type="dxa"/>
              </w:tcPr>
            </w:tcPrChange>
          </w:tcPr>
          <w:p w14:paraId="2107CFAC" w14:textId="25FAAC5B" w:rsidR="00215AAF" w:rsidRPr="00215AAF" w:rsidRDefault="00215AAF" w:rsidP="00F31CCA">
            <w:pPr>
              <w:keepNext/>
              <w:keepLines/>
              <w:spacing w:before="200"/>
              <w:outlineLvl w:val="7"/>
              <w:rPr>
                <w:sz w:val="20"/>
                <w:szCs w:val="20"/>
                <w:rPrChange w:id="473"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74" w:author="Lindblom, Walter E. (MSFC-IS40)[NICS]" w:date="2014-06-30T15:35:00Z">
                  <w:rPr/>
                </w:rPrChange>
              </w:rPr>
              <w:t>Pass</w:t>
            </w:r>
          </w:p>
        </w:tc>
      </w:tr>
      <w:tr w:rsidR="00215AAF" w14:paraId="39E8BE10" w14:textId="29F711AA" w:rsidTr="00215AAF">
        <w:tc>
          <w:tcPr>
            <w:tcW w:w="438" w:type="dxa"/>
            <w:tcPrChange w:id="475" w:author="Lindblom, Walter E. (MSFC-IS40)[NICS]" w:date="2014-06-30T15:38:00Z">
              <w:tcPr>
                <w:tcW w:w="438" w:type="dxa"/>
              </w:tcPr>
            </w:tcPrChange>
          </w:tcPr>
          <w:p w14:paraId="72F3D168" w14:textId="79E4A94B" w:rsidR="00215AAF" w:rsidRPr="00215AAF" w:rsidRDefault="00215AAF" w:rsidP="00F31CCA">
            <w:pPr>
              <w:keepNext/>
              <w:keepLines/>
              <w:spacing w:before="200"/>
              <w:outlineLvl w:val="7"/>
              <w:rPr>
                <w:sz w:val="20"/>
                <w:szCs w:val="20"/>
                <w:rPrChange w:id="476"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77" w:author="Lindblom, Walter E. (MSFC-IS40)[NICS]" w:date="2014-06-30T15:35:00Z">
                  <w:rPr/>
                </w:rPrChange>
              </w:rPr>
              <w:t>11</w:t>
            </w:r>
          </w:p>
        </w:tc>
        <w:tc>
          <w:tcPr>
            <w:tcW w:w="4440" w:type="dxa"/>
            <w:tcPrChange w:id="478" w:author="Lindblom, Walter E. (MSFC-IS40)[NICS]" w:date="2014-06-30T15:38:00Z">
              <w:tcPr>
                <w:tcW w:w="4350" w:type="dxa"/>
              </w:tcPr>
            </w:tcPrChange>
          </w:tcPr>
          <w:p w14:paraId="0EB56C0F" w14:textId="30D0365E" w:rsidR="00215AAF" w:rsidRPr="00215AAF" w:rsidRDefault="00215AAF" w:rsidP="00F31CCA">
            <w:pPr>
              <w:keepNext/>
              <w:keepLines/>
              <w:spacing w:before="200"/>
              <w:outlineLvl w:val="7"/>
              <w:rPr>
                <w:sz w:val="20"/>
                <w:szCs w:val="20"/>
                <w:rPrChange w:id="479"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80" w:author="Lindblom, Walter E. (MSFC-IS40)[NICS]" w:date="2014-06-30T15:35:00Z">
                  <w:rPr/>
                </w:rPrChange>
              </w:rPr>
              <w:t>Variances from Expected Result:</w:t>
            </w:r>
          </w:p>
        </w:tc>
        <w:tc>
          <w:tcPr>
            <w:tcW w:w="4230" w:type="dxa"/>
            <w:tcPrChange w:id="481" w:author="Lindblom, Walter E. (MSFC-IS40)[NICS]" w:date="2014-06-30T15:38:00Z">
              <w:tcPr>
                <w:tcW w:w="4320" w:type="dxa"/>
              </w:tcPr>
            </w:tcPrChange>
          </w:tcPr>
          <w:p w14:paraId="60FF36DE" w14:textId="1CB2F29B" w:rsidR="00215AAF" w:rsidRPr="00215AAF" w:rsidRDefault="00215AAF" w:rsidP="00F31CCA">
            <w:pPr>
              <w:keepNext/>
              <w:keepLines/>
              <w:spacing w:before="200"/>
              <w:outlineLvl w:val="7"/>
              <w:rPr>
                <w:sz w:val="20"/>
                <w:szCs w:val="20"/>
                <w:rPrChange w:id="482"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83" w:author="Lindblom, Walter E. (MSFC-IS40)[NICS]" w:date="2014-06-30T15:35:00Z">
                  <w:rPr/>
                </w:rPrChange>
              </w:rPr>
              <w:t>None</w:t>
            </w:r>
          </w:p>
        </w:tc>
      </w:tr>
      <w:tr w:rsidR="00215AAF" w14:paraId="6286A0CA" w14:textId="19449E0A" w:rsidTr="00215AAF">
        <w:tc>
          <w:tcPr>
            <w:tcW w:w="438" w:type="dxa"/>
            <w:tcPrChange w:id="484" w:author="Lindblom, Walter E. (MSFC-IS40)[NICS]" w:date="2014-06-30T15:38:00Z">
              <w:tcPr>
                <w:tcW w:w="438" w:type="dxa"/>
              </w:tcPr>
            </w:tcPrChange>
          </w:tcPr>
          <w:p w14:paraId="2E97BDC4" w14:textId="543F9F60" w:rsidR="00215AAF" w:rsidRPr="00215AAF" w:rsidRDefault="00215AAF" w:rsidP="00F31CCA">
            <w:pPr>
              <w:keepNext/>
              <w:keepLines/>
              <w:spacing w:before="200"/>
              <w:outlineLvl w:val="7"/>
              <w:rPr>
                <w:sz w:val="20"/>
                <w:szCs w:val="20"/>
                <w:rPrChange w:id="485"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86" w:author="Lindblom, Walter E. (MSFC-IS40)[NICS]" w:date="2014-06-30T15:35:00Z">
                  <w:rPr/>
                </w:rPrChange>
              </w:rPr>
              <w:t>12</w:t>
            </w:r>
          </w:p>
        </w:tc>
        <w:tc>
          <w:tcPr>
            <w:tcW w:w="4440" w:type="dxa"/>
            <w:tcPrChange w:id="487" w:author="Lindblom, Walter E. (MSFC-IS40)[NICS]" w:date="2014-06-30T15:38:00Z">
              <w:tcPr>
                <w:tcW w:w="4350" w:type="dxa"/>
              </w:tcPr>
            </w:tcPrChange>
          </w:tcPr>
          <w:p w14:paraId="0E57C3B3" w14:textId="61D35BB1" w:rsidR="00215AAF" w:rsidRPr="00215AAF" w:rsidRDefault="00215AAF" w:rsidP="00F31CCA">
            <w:pPr>
              <w:keepNext/>
              <w:keepLines/>
              <w:spacing w:before="200"/>
              <w:outlineLvl w:val="7"/>
              <w:rPr>
                <w:sz w:val="20"/>
                <w:szCs w:val="20"/>
                <w:rPrChange w:id="488"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89" w:author="Lindblom, Walter E. (MSFC-IS40)[NICS]" w:date="2014-06-30T15:35:00Z">
                  <w:rPr/>
                </w:rPrChange>
              </w:rPr>
              <w:t>Comments</w:t>
            </w:r>
          </w:p>
        </w:tc>
        <w:tc>
          <w:tcPr>
            <w:tcW w:w="4230" w:type="dxa"/>
            <w:tcPrChange w:id="490" w:author="Lindblom, Walter E. (MSFC-IS40)[NICS]" w:date="2014-06-30T15:38:00Z">
              <w:tcPr>
                <w:tcW w:w="4320" w:type="dxa"/>
              </w:tcPr>
            </w:tcPrChange>
          </w:tcPr>
          <w:p w14:paraId="57FB660B" w14:textId="2CA6BAEF" w:rsidR="00215AAF" w:rsidRPr="00215AAF" w:rsidRDefault="00215AAF" w:rsidP="008B43F2">
            <w:pPr>
              <w:keepNext/>
              <w:keepLines/>
              <w:spacing w:before="200"/>
              <w:outlineLvl w:val="7"/>
              <w:rPr>
                <w:sz w:val="20"/>
                <w:szCs w:val="20"/>
                <w:rPrChange w:id="491" w:author="Lindblom, Walter E. (MSFC-IS40)[NICS]" w:date="2014-06-30T15:35:00Z">
                  <w:rPr>
                    <w:rFonts w:asciiTheme="majorHAnsi" w:eastAsiaTheme="majorEastAsia" w:hAnsiTheme="majorHAnsi" w:cstheme="majorBidi"/>
                    <w:color w:val="404040" w:themeColor="text1" w:themeTint="BF"/>
                    <w:sz w:val="20"/>
                    <w:szCs w:val="20"/>
                  </w:rPr>
                </w:rPrChange>
              </w:rPr>
            </w:pPr>
            <w:r w:rsidRPr="00215AAF">
              <w:rPr>
                <w:sz w:val="20"/>
                <w:szCs w:val="20"/>
                <w:rPrChange w:id="492" w:author="Lindblom, Walter E. (MSFC-IS40)[NICS]" w:date="2014-06-30T15:35:00Z">
                  <w:rPr/>
                </w:rPrChange>
              </w:rPr>
              <w:t>Currently being done between ISS crewmembers and ground participants</w:t>
            </w:r>
          </w:p>
        </w:tc>
      </w:tr>
    </w:tbl>
    <w:p w14:paraId="756E8867" w14:textId="77777777" w:rsidR="007661AF" w:rsidRDefault="007661AF" w:rsidP="00F31CCA"/>
    <w:p w14:paraId="4AFE8FDA" w14:textId="6B37C735" w:rsidR="007661AF" w:rsidRPr="00A671A0" w:rsidRDefault="00215AAF" w:rsidP="00F31CCA">
      <w:pPr>
        <w:rPr>
          <w:b/>
          <w:rPrChange w:id="493" w:author="Lindblom, Walter E. (MSFC-IS40)[NICS]" w:date="2014-07-02T09:34:00Z">
            <w:rPr/>
          </w:rPrChange>
        </w:rPr>
      </w:pPr>
      <w:ins w:id="494" w:author="Lindblom, Walter E. (MSFC-IS40)[NICS]" w:date="2014-06-30T15:38:00Z">
        <w:r w:rsidRPr="00A671A0">
          <w:rPr>
            <w:b/>
            <w:rPrChange w:id="495" w:author="Lindblom, Walter E. (MSFC-IS40)[NICS]" w:date="2014-07-02T09:34:00Z">
              <w:rPr/>
            </w:rPrChange>
          </w:rPr>
          <w:t>Details</w:t>
        </w:r>
      </w:ins>
    </w:p>
    <w:tbl>
      <w:tblPr>
        <w:tblStyle w:val="TableGrid"/>
        <w:tblW w:w="9108" w:type="dxa"/>
        <w:tblLook w:val="04A0" w:firstRow="1" w:lastRow="0" w:firstColumn="1" w:lastColumn="0" w:noHBand="0" w:noVBand="1"/>
        <w:tblPrChange w:id="496" w:author="Lindblom, Walter E. (MSFC-IS40)[NICS]" w:date="2014-07-02T09:31:00Z">
          <w:tblPr>
            <w:tblStyle w:val="TableGrid"/>
            <w:tblW w:w="0" w:type="auto"/>
            <w:tblLook w:val="04A0" w:firstRow="1" w:lastRow="0" w:firstColumn="1" w:lastColumn="0" w:noHBand="0" w:noVBand="1"/>
          </w:tblPr>
        </w:tblPrChange>
      </w:tblPr>
      <w:tblGrid>
        <w:gridCol w:w="327"/>
        <w:gridCol w:w="838"/>
        <w:gridCol w:w="1136"/>
        <w:gridCol w:w="1199"/>
        <w:gridCol w:w="1043"/>
        <w:gridCol w:w="4565"/>
        <w:tblGridChange w:id="497">
          <w:tblGrid>
            <w:gridCol w:w="327"/>
            <w:gridCol w:w="838"/>
            <w:gridCol w:w="1136"/>
            <w:gridCol w:w="1199"/>
            <w:gridCol w:w="1043"/>
            <w:gridCol w:w="3097"/>
          </w:tblGrid>
        </w:tblGridChange>
      </w:tblGrid>
      <w:tr w:rsidR="00E15ECE" w14:paraId="3C006063" w14:textId="77777777" w:rsidTr="007052E8">
        <w:trPr>
          <w:ins w:id="498" w:author="Lindblom, Walter E. (MSFC-IS40)[NICS]" w:date="2014-06-30T15:52:00Z"/>
        </w:trPr>
        <w:tc>
          <w:tcPr>
            <w:tcW w:w="0" w:type="auto"/>
            <w:tcPrChange w:id="499" w:author="Lindblom, Walter E. (MSFC-IS40)[NICS]" w:date="2014-07-02T09:31:00Z">
              <w:tcPr>
                <w:tcW w:w="0" w:type="auto"/>
              </w:tcPr>
            </w:tcPrChange>
          </w:tcPr>
          <w:p w14:paraId="1D22EA0F" w14:textId="3681239D" w:rsidR="00E15ECE" w:rsidRPr="007052E8" w:rsidRDefault="00E15ECE" w:rsidP="00F31CCA">
            <w:pPr>
              <w:rPr>
                <w:ins w:id="500" w:author="Lindblom, Walter E. (MSFC-IS40)[NICS]" w:date="2014-06-30T15:52:00Z"/>
                <w:sz w:val="20"/>
                <w:szCs w:val="20"/>
                <w:rPrChange w:id="501" w:author="Lindblom, Walter E. (MSFC-IS40)[NICS]" w:date="2014-07-02T09:31:00Z">
                  <w:rPr>
                    <w:ins w:id="502" w:author="Lindblom, Walter E. (MSFC-IS40)[NICS]" w:date="2014-06-30T15:52:00Z"/>
                  </w:rPr>
                </w:rPrChange>
              </w:rPr>
            </w:pPr>
            <w:ins w:id="503" w:author="Lindblom, Walter E. (MSFC-IS40)[NICS]" w:date="2014-06-30T15:52:00Z">
              <w:r w:rsidRPr="007052E8">
                <w:rPr>
                  <w:sz w:val="20"/>
                  <w:szCs w:val="20"/>
                  <w:rPrChange w:id="504" w:author="Lindblom, Walter E. (MSFC-IS40)[NICS]" w:date="2014-07-02T09:31:00Z">
                    <w:rPr/>
                  </w:rPrChange>
                </w:rPr>
                <w:t>1</w:t>
              </w:r>
            </w:ins>
          </w:p>
        </w:tc>
        <w:tc>
          <w:tcPr>
            <w:tcW w:w="0" w:type="auto"/>
            <w:tcPrChange w:id="505" w:author="Lindblom, Walter E. (MSFC-IS40)[NICS]" w:date="2014-07-02T09:31:00Z">
              <w:tcPr>
                <w:tcW w:w="0" w:type="auto"/>
              </w:tcPr>
            </w:tcPrChange>
          </w:tcPr>
          <w:p w14:paraId="5F7A02CA" w14:textId="33A9B331" w:rsidR="00E15ECE" w:rsidRPr="007052E8" w:rsidRDefault="00E15ECE" w:rsidP="00F31CCA">
            <w:pPr>
              <w:rPr>
                <w:ins w:id="506" w:author="Lindblom, Walter E. (MSFC-IS40)[NICS]" w:date="2014-06-30T15:52:00Z"/>
                <w:sz w:val="20"/>
                <w:szCs w:val="20"/>
                <w:rPrChange w:id="507" w:author="Lindblom, Walter E. (MSFC-IS40)[NICS]" w:date="2014-07-02T09:31:00Z">
                  <w:rPr>
                    <w:ins w:id="508" w:author="Lindblom, Walter E. (MSFC-IS40)[NICS]" w:date="2014-06-30T15:52:00Z"/>
                  </w:rPr>
                </w:rPrChange>
              </w:rPr>
            </w:pPr>
            <w:ins w:id="509" w:author="Lindblom, Walter E. (MSFC-IS40)[NICS]" w:date="2014-06-30T15:52:00Z">
              <w:r w:rsidRPr="007052E8">
                <w:rPr>
                  <w:sz w:val="20"/>
                  <w:szCs w:val="20"/>
                  <w:rPrChange w:id="510" w:author="Lindblom, Walter E. (MSFC-IS40)[NICS]" w:date="2014-07-02T09:31:00Z">
                    <w:rPr/>
                  </w:rPrChange>
                </w:rPr>
                <w:t>Agency</w:t>
              </w:r>
            </w:ins>
          </w:p>
        </w:tc>
        <w:tc>
          <w:tcPr>
            <w:tcW w:w="0" w:type="auto"/>
            <w:tcPrChange w:id="511" w:author="Lindblom, Walter E. (MSFC-IS40)[NICS]" w:date="2014-07-02T09:31:00Z">
              <w:tcPr>
                <w:tcW w:w="0" w:type="auto"/>
              </w:tcPr>
            </w:tcPrChange>
          </w:tcPr>
          <w:p w14:paraId="66C9D8D8" w14:textId="2EFD950A" w:rsidR="00E15ECE" w:rsidRPr="007052E8" w:rsidRDefault="00E15ECE" w:rsidP="00F31CCA">
            <w:pPr>
              <w:rPr>
                <w:ins w:id="512" w:author="Lindblom, Walter E. (MSFC-IS40)[NICS]" w:date="2014-06-30T15:52:00Z"/>
                <w:sz w:val="20"/>
                <w:szCs w:val="20"/>
                <w:rPrChange w:id="513" w:author="Lindblom, Walter E. (MSFC-IS40)[NICS]" w:date="2014-07-02T09:31:00Z">
                  <w:rPr>
                    <w:ins w:id="514" w:author="Lindblom, Walter E. (MSFC-IS40)[NICS]" w:date="2014-06-30T15:52:00Z"/>
                  </w:rPr>
                </w:rPrChange>
              </w:rPr>
            </w:pPr>
            <w:ins w:id="515" w:author="Lindblom, Walter E. (MSFC-IS40)[NICS]" w:date="2014-06-30T15:54:00Z">
              <w:r w:rsidRPr="007052E8">
                <w:rPr>
                  <w:sz w:val="20"/>
                  <w:szCs w:val="20"/>
                  <w:rPrChange w:id="516" w:author="Lindblom, Walter E. (MSFC-IS40)[NICS]" w:date="2014-07-02T09:31:00Z">
                    <w:rPr/>
                  </w:rPrChange>
                </w:rPr>
                <w:t>Resolution</w:t>
              </w:r>
            </w:ins>
          </w:p>
        </w:tc>
        <w:tc>
          <w:tcPr>
            <w:tcW w:w="0" w:type="auto"/>
            <w:tcPrChange w:id="517" w:author="Lindblom, Walter E. (MSFC-IS40)[NICS]" w:date="2014-07-02T09:31:00Z">
              <w:tcPr>
                <w:tcW w:w="0" w:type="auto"/>
              </w:tcPr>
            </w:tcPrChange>
          </w:tcPr>
          <w:p w14:paraId="6890D206" w14:textId="0B80E6DC" w:rsidR="00E15ECE" w:rsidRPr="007052E8" w:rsidRDefault="004A5563" w:rsidP="00F31CCA">
            <w:pPr>
              <w:rPr>
                <w:ins w:id="518" w:author="Lindblom, Walter E. (MSFC-IS40)[NICS]" w:date="2014-06-30T15:52:00Z"/>
                <w:sz w:val="20"/>
                <w:szCs w:val="20"/>
                <w:rPrChange w:id="519" w:author="Lindblom, Walter E. (MSFC-IS40)[NICS]" w:date="2014-07-02T09:31:00Z">
                  <w:rPr>
                    <w:ins w:id="520" w:author="Lindblom, Walter E. (MSFC-IS40)[NICS]" w:date="2014-06-30T15:52:00Z"/>
                  </w:rPr>
                </w:rPrChange>
              </w:rPr>
            </w:pPr>
            <w:ins w:id="521" w:author="Lindblom, Walter E. (MSFC-IS40)[NICS]" w:date="2014-06-30T15:54:00Z">
              <w:r w:rsidRPr="007052E8">
                <w:rPr>
                  <w:sz w:val="20"/>
                  <w:szCs w:val="20"/>
                  <w:rPrChange w:id="522" w:author="Lindblom, Walter E. (MSFC-IS40)[NICS]" w:date="2014-07-02T09:31:00Z">
                    <w:rPr/>
                  </w:rPrChange>
                </w:rPr>
                <w:t>Frame Rate</w:t>
              </w:r>
            </w:ins>
          </w:p>
        </w:tc>
        <w:tc>
          <w:tcPr>
            <w:tcW w:w="0" w:type="auto"/>
            <w:tcPrChange w:id="523" w:author="Lindblom, Walter E. (MSFC-IS40)[NICS]" w:date="2014-07-02T09:31:00Z">
              <w:tcPr>
                <w:tcW w:w="0" w:type="auto"/>
              </w:tcPr>
            </w:tcPrChange>
          </w:tcPr>
          <w:p w14:paraId="16D61E2D" w14:textId="6B252F34" w:rsidR="00E15ECE" w:rsidRPr="007052E8" w:rsidRDefault="004A5563" w:rsidP="00F31CCA">
            <w:pPr>
              <w:rPr>
                <w:ins w:id="524" w:author="Lindblom, Walter E. (MSFC-IS40)[NICS]" w:date="2014-06-30T15:52:00Z"/>
                <w:sz w:val="20"/>
                <w:szCs w:val="20"/>
                <w:rPrChange w:id="525" w:author="Lindblom, Walter E. (MSFC-IS40)[NICS]" w:date="2014-07-02T09:31:00Z">
                  <w:rPr>
                    <w:ins w:id="526" w:author="Lindblom, Walter E. (MSFC-IS40)[NICS]" w:date="2014-06-30T15:52:00Z"/>
                  </w:rPr>
                </w:rPrChange>
              </w:rPr>
            </w:pPr>
            <w:ins w:id="527" w:author="Lindblom, Walter E. (MSFC-IS40)[NICS]" w:date="2014-06-30T15:54:00Z">
              <w:r w:rsidRPr="007052E8">
                <w:rPr>
                  <w:sz w:val="20"/>
                  <w:szCs w:val="20"/>
                  <w:rPrChange w:id="528" w:author="Lindblom, Walter E. (MSFC-IS40)[NICS]" w:date="2014-07-02T09:31:00Z">
                    <w:rPr/>
                  </w:rPrChange>
                </w:rPr>
                <w:t>Data Rate</w:t>
              </w:r>
            </w:ins>
          </w:p>
        </w:tc>
        <w:tc>
          <w:tcPr>
            <w:tcW w:w="4565" w:type="dxa"/>
            <w:tcPrChange w:id="529" w:author="Lindblom, Walter E. (MSFC-IS40)[NICS]" w:date="2014-07-02T09:31:00Z">
              <w:tcPr>
                <w:tcW w:w="0" w:type="auto"/>
              </w:tcPr>
            </w:tcPrChange>
          </w:tcPr>
          <w:p w14:paraId="2F5070B3" w14:textId="61C74270" w:rsidR="00E15ECE" w:rsidRPr="007052E8" w:rsidRDefault="004A5563" w:rsidP="00F31CCA">
            <w:pPr>
              <w:rPr>
                <w:ins w:id="530" w:author="Lindblom, Walter E. (MSFC-IS40)[NICS]" w:date="2014-06-30T15:52:00Z"/>
                <w:sz w:val="20"/>
                <w:szCs w:val="20"/>
                <w:rPrChange w:id="531" w:author="Lindblom, Walter E. (MSFC-IS40)[NICS]" w:date="2014-07-02T09:31:00Z">
                  <w:rPr>
                    <w:ins w:id="532" w:author="Lindblom, Walter E. (MSFC-IS40)[NICS]" w:date="2014-06-30T15:52:00Z"/>
                  </w:rPr>
                </w:rPrChange>
              </w:rPr>
            </w:pPr>
            <w:ins w:id="533" w:author="Lindblom, Walter E. (MSFC-IS40)[NICS]" w:date="2014-06-30T15:54:00Z">
              <w:r w:rsidRPr="007052E8">
                <w:rPr>
                  <w:sz w:val="20"/>
                  <w:szCs w:val="20"/>
                  <w:rPrChange w:id="534" w:author="Lindblom, Walter E. (MSFC-IS40)[NICS]" w:date="2014-07-02T09:31:00Z">
                    <w:rPr/>
                  </w:rPrChange>
                </w:rPr>
                <w:t xml:space="preserve">Applicable </w:t>
              </w:r>
              <w:proofErr w:type="spellStart"/>
              <w:r w:rsidRPr="007052E8">
                <w:rPr>
                  <w:sz w:val="20"/>
                  <w:szCs w:val="20"/>
                  <w:rPrChange w:id="535" w:author="Lindblom, Walter E. (MSFC-IS40)[NICS]" w:date="2014-07-02T09:31:00Z">
                    <w:rPr/>
                  </w:rPrChange>
                </w:rPr>
                <w:t>Pics</w:t>
              </w:r>
            </w:ins>
            <w:proofErr w:type="spellEnd"/>
            <w:ins w:id="536" w:author="Lindblom, Walter E. (MSFC-IS40)[NICS]" w:date="2014-07-02T09:30:00Z">
              <w:r w:rsidR="007052E8" w:rsidRPr="007052E8">
                <w:rPr>
                  <w:sz w:val="20"/>
                  <w:szCs w:val="20"/>
                  <w:rPrChange w:id="537" w:author="Lindblom, Walter E. (MSFC-IS40)[NICS]" w:date="2014-07-02T09:31:00Z">
                    <w:rPr/>
                  </w:rPrChange>
                </w:rPr>
                <w:t xml:space="preserve"> (Appendix A DMI)</w:t>
              </w:r>
            </w:ins>
          </w:p>
        </w:tc>
      </w:tr>
      <w:tr w:rsidR="00E15ECE" w14:paraId="27810D01" w14:textId="77777777" w:rsidTr="007052E8">
        <w:trPr>
          <w:ins w:id="538" w:author="Lindblom, Walter E. (MSFC-IS40)[NICS]" w:date="2014-06-30T15:52:00Z"/>
        </w:trPr>
        <w:tc>
          <w:tcPr>
            <w:tcW w:w="0" w:type="auto"/>
            <w:tcPrChange w:id="539" w:author="Lindblom, Walter E. (MSFC-IS40)[NICS]" w:date="2014-07-02T09:31:00Z">
              <w:tcPr>
                <w:tcW w:w="0" w:type="auto"/>
              </w:tcPr>
            </w:tcPrChange>
          </w:tcPr>
          <w:p w14:paraId="757E9C3D" w14:textId="133FFE67" w:rsidR="00E15ECE" w:rsidRPr="007052E8" w:rsidRDefault="00E15ECE" w:rsidP="00F31CCA">
            <w:pPr>
              <w:rPr>
                <w:ins w:id="540" w:author="Lindblom, Walter E. (MSFC-IS40)[NICS]" w:date="2014-06-30T15:52:00Z"/>
                <w:sz w:val="20"/>
                <w:szCs w:val="20"/>
                <w:rPrChange w:id="541" w:author="Lindblom, Walter E. (MSFC-IS40)[NICS]" w:date="2014-07-02T09:31:00Z">
                  <w:rPr>
                    <w:ins w:id="542" w:author="Lindblom, Walter E. (MSFC-IS40)[NICS]" w:date="2014-06-30T15:52:00Z"/>
                  </w:rPr>
                </w:rPrChange>
              </w:rPr>
            </w:pPr>
            <w:ins w:id="543" w:author="Lindblom, Walter E. (MSFC-IS40)[NICS]" w:date="2014-06-30T15:52:00Z">
              <w:r w:rsidRPr="007052E8">
                <w:rPr>
                  <w:sz w:val="20"/>
                  <w:szCs w:val="20"/>
                  <w:rPrChange w:id="544" w:author="Lindblom, Walter E. (MSFC-IS40)[NICS]" w:date="2014-07-02T09:31:00Z">
                    <w:rPr/>
                  </w:rPrChange>
                </w:rPr>
                <w:t>2</w:t>
              </w:r>
            </w:ins>
          </w:p>
        </w:tc>
        <w:tc>
          <w:tcPr>
            <w:tcW w:w="0" w:type="auto"/>
            <w:tcPrChange w:id="545" w:author="Lindblom, Walter E. (MSFC-IS40)[NICS]" w:date="2014-07-02T09:31:00Z">
              <w:tcPr>
                <w:tcW w:w="0" w:type="auto"/>
              </w:tcPr>
            </w:tcPrChange>
          </w:tcPr>
          <w:p w14:paraId="153CCE0B" w14:textId="78AB9C95" w:rsidR="00E15ECE" w:rsidRPr="007052E8" w:rsidRDefault="00912551" w:rsidP="00F31CCA">
            <w:pPr>
              <w:rPr>
                <w:ins w:id="546" w:author="Lindblom, Walter E. (MSFC-IS40)[NICS]" w:date="2014-06-30T15:52:00Z"/>
                <w:sz w:val="20"/>
                <w:szCs w:val="20"/>
                <w:rPrChange w:id="547" w:author="Lindblom, Walter E. (MSFC-IS40)[NICS]" w:date="2014-07-02T09:31:00Z">
                  <w:rPr>
                    <w:ins w:id="548" w:author="Lindblom, Walter E. (MSFC-IS40)[NICS]" w:date="2014-06-30T15:52:00Z"/>
                  </w:rPr>
                </w:rPrChange>
              </w:rPr>
            </w:pPr>
            <w:ins w:id="549" w:author="Lindblom, Walter E. (MSFC-IS40)[NICS]" w:date="2014-06-30T16:27:00Z">
              <w:r w:rsidRPr="007052E8">
                <w:rPr>
                  <w:sz w:val="20"/>
                  <w:szCs w:val="20"/>
                  <w:rPrChange w:id="550" w:author="Lindblom, Walter E. (MSFC-IS40)[NICS]" w:date="2014-07-02T09:31:00Z">
                    <w:rPr/>
                  </w:rPrChange>
                </w:rPr>
                <w:t>NASA</w:t>
              </w:r>
            </w:ins>
          </w:p>
        </w:tc>
        <w:tc>
          <w:tcPr>
            <w:tcW w:w="0" w:type="auto"/>
            <w:tcPrChange w:id="551" w:author="Lindblom, Walter E. (MSFC-IS40)[NICS]" w:date="2014-07-02T09:31:00Z">
              <w:tcPr>
                <w:tcW w:w="0" w:type="auto"/>
              </w:tcPr>
            </w:tcPrChange>
          </w:tcPr>
          <w:p w14:paraId="58B93577" w14:textId="11EE405D" w:rsidR="00E15ECE" w:rsidRPr="007052E8" w:rsidRDefault="00912551" w:rsidP="00912551">
            <w:pPr>
              <w:rPr>
                <w:ins w:id="552" w:author="Lindblom, Walter E. (MSFC-IS40)[NICS]" w:date="2014-06-30T15:52:00Z"/>
                <w:sz w:val="20"/>
                <w:szCs w:val="20"/>
                <w:rPrChange w:id="553" w:author="Lindblom, Walter E. (MSFC-IS40)[NICS]" w:date="2014-07-02T09:31:00Z">
                  <w:rPr>
                    <w:ins w:id="554" w:author="Lindblom, Walter E. (MSFC-IS40)[NICS]" w:date="2014-06-30T15:52:00Z"/>
                  </w:rPr>
                </w:rPrChange>
              </w:rPr>
            </w:pPr>
            <w:ins w:id="555" w:author="Lindblom, Walter E. (MSFC-IS40)[NICS]" w:date="2014-06-30T16:27:00Z">
              <w:r w:rsidRPr="007052E8">
                <w:rPr>
                  <w:sz w:val="20"/>
                  <w:szCs w:val="20"/>
                  <w:rPrChange w:id="556" w:author="Lindblom, Walter E. (MSFC-IS40)[NICS]" w:date="2014-07-02T09:31:00Z">
                    <w:rPr/>
                  </w:rPrChange>
                </w:rPr>
                <w:t>320</w:t>
              </w:r>
            </w:ins>
            <w:ins w:id="557" w:author="Lindblom, Walter E. (MSFC-IS40)[NICS]" w:date="2014-06-30T16:28:00Z">
              <w:r w:rsidRPr="007052E8">
                <w:rPr>
                  <w:sz w:val="20"/>
                  <w:szCs w:val="20"/>
                  <w:rPrChange w:id="558" w:author="Lindblom, Walter E. (MSFC-IS40)[NICS]" w:date="2014-07-02T09:31:00Z">
                    <w:rPr/>
                  </w:rPrChange>
                </w:rPr>
                <w:t>x</w:t>
              </w:r>
            </w:ins>
            <w:ins w:id="559" w:author="Lindblom, Walter E. (MSFC-IS40)[NICS]" w:date="2014-06-30T16:27:00Z">
              <w:r w:rsidRPr="007052E8">
                <w:rPr>
                  <w:sz w:val="20"/>
                  <w:szCs w:val="20"/>
                  <w:rPrChange w:id="560" w:author="Lindblom, Walter E. (MSFC-IS40)[NICS]" w:date="2014-07-02T09:31:00Z">
                    <w:rPr/>
                  </w:rPrChange>
                </w:rPr>
                <w:t>240</w:t>
              </w:r>
            </w:ins>
          </w:p>
        </w:tc>
        <w:tc>
          <w:tcPr>
            <w:tcW w:w="0" w:type="auto"/>
            <w:tcPrChange w:id="561" w:author="Lindblom, Walter E. (MSFC-IS40)[NICS]" w:date="2014-07-02T09:31:00Z">
              <w:tcPr>
                <w:tcW w:w="0" w:type="auto"/>
              </w:tcPr>
            </w:tcPrChange>
          </w:tcPr>
          <w:p w14:paraId="5444FC48" w14:textId="0ADA886C" w:rsidR="00E15ECE" w:rsidRPr="007052E8" w:rsidRDefault="00912551" w:rsidP="00F31CCA">
            <w:pPr>
              <w:rPr>
                <w:ins w:id="562" w:author="Lindblom, Walter E. (MSFC-IS40)[NICS]" w:date="2014-06-30T15:52:00Z"/>
                <w:sz w:val="20"/>
                <w:szCs w:val="20"/>
                <w:rPrChange w:id="563" w:author="Lindblom, Walter E. (MSFC-IS40)[NICS]" w:date="2014-07-02T09:31:00Z">
                  <w:rPr>
                    <w:ins w:id="564" w:author="Lindblom, Walter E. (MSFC-IS40)[NICS]" w:date="2014-06-30T15:52:00Z"/>
                  </w:rPr>
                </w:rPrChange>
              </w:rPr>
            </w:pPr>
            <w:ins w:id="565" w:author="Lindblom, Walter E. (MSFC-IS40)[NICS]" w:date="2014-06-30T16:27:00Z">
              <w:r w:rsidRPr="007052E8">
                <w:rPr>
                  <w:sz w:val="20"/>
                  <w:szCs w:val="20"/>
                  <w:rPrChange w:id="566" w:author="Lindblom, Walter E. (MSFC-IS40)[NICS]" w:date="2014-07-02T09:31:00Z">
                    <w:rPr/>
                  </w:rPrChange>
                </w:rPr>
                <w:t>15</w:t>
              </w:r>
            </w:ins>
          </w:p>
        </w:tc>
        <w:tc>
          <w:tcPr>
            <w:tcW w:w="0" w:type="auto"/>
            <w:tcPrChange w:id="567" w:author="Lindblom, Walter E. (MSFC-IS40)[NICS]" w:date="2014-07-02T09:31:00Z">
              <w:tcPr>
                <w:tcW w:w="0" w:type="auto"/>
              </w:tcPr>
            </w:tcPrChange>
          </w:tcPr>
          <w:p w14:paraId="758F3F21" w14:textId="7CB04B3B" w:rsidR="00E15ECE" w:rsidRPr="007052E8" w:rsidRDefault="00912551" w:rsidP="00F31CCA">
            <w:pPr>
              <w:rPr>
                <w:ins w:id="568" w:author="Lindblom, Walter E. (MSFC-IS40)[NICS]" w:date="2014-06-30T15:52:00Z"/>
                <w:sz w:val="20"/>
                <w:szCs w:val="20"/>
                <w:rPrChange w:id="569" w:author="Lindblom, Walter E. (MSFC-IS40)[NICS]" w:date="2014-07-02T09:31:00Z">
                  <w:rPr>
                    <w:ins w:id="570" w:author="Lindblom, Walter E. (MSFC-IS40)[NICS]" w:date="2014-06-30T15:52:00Z"/>
                  </w:rPr>
                </w:rPrChange>
              </w:rPr>
            </w:pPr>
            <w:ins w:id="571" w:author="Lindblom, Walter E. (MSFC-IS40)[NICS]" w:date="2014-06-30T16:27:00Z">
              <w:r w:rsidRPr="007052E8">
                <w:rPr>
                  <w:sz w:val="20"/>
                  <w:szCs w:val="20"/>
                  <w:rPrChange w:id="572" w:author="Lindblom, Walter E. (MSFC-IS40)[NICS]" w:date="2014-07-02T09:31:00Z">
                    <w:rPr/>
                  </w:rPrChange>
                </w:rPr>
                <w:t>0.5 Mbps</w:t>
              </w:r>
            </w:ins>
          </w:p>
        </w:tc>
        <w:tc>
          <w:tcPr>
            <w:tcW w:w="4565" w:type="dxa"/>
            <w:tcPrChange w:id="573" w:author="Lindblom, Walter E. (MSFC-IS40)[NICS]" w:date="2014-07-02T09:31:00Z">
              <w:tcPr>
                <w:tcW w:w="0" w:type="auto"/>
              </w:tcPr>
            </w:tcPrChange>
          </w:tcPr>
          <w:p w14:paraId="1375C130" w14:textId="78C50978" w:rsidR="00E15ECE" w:rsidRPr="007052E8" w:rsidRDefault="00912551" w:rsidP="00267A1B">
            <w:pPr>
              <w:rPr>
                <w:ins w:id="574" w:author="Lindblom, Walter E. (MSFC-IS40)[NICS]" w:date="2014-06-30T15:52:00Z"/>
                <w:sz w:val="20"/>
                <w:szCs w:val="20"/>
                <w:rPrChange w:id="575" w:author="Lindblom, Walter E. (MSFC-IS40)[NICS]" w:date="2014-07-02T09:31:00Z">
                  <w:rPr>
                    <w:ins w:id="576" w:author="Lindblom, Walter E. (MSFC-IS40)[NICS]" w:date="2014-06-30T15:52:00Z"/>
                  </w:rPr>
                </w:rPrChange>
              </w:rPr>
            </w:pPr>
            <w:ins w:id="577" w:author="Lindblom, Walter E. (MSFC-IS40)[NICS]" w:date="2014-06-30T16:24:00Z">
              <w:r w:rsidRPr="007052E8">
                <w:rPr>
                  <w:sz w:val="20"/>
                  <w:szCs w:val="20"/>
                  <w:rPrChange w:id="578" w:author="Lindblom, Walter E. (MSFC-IS40)[NICS]" w:date="2014-07-02T09:31:00Z">
                    <w:rPr/>
                  </w:rPrChange>
                </w:rPr>
                <w:t>A5</w:t>
              </w:r>
            </w:ins>
            <w:ins w:id="579" w:author="Lindblom, Walter E. (MSFC-IS40)[NICS]" w:date="2014-06-30T16:25:00Z">
              <w:r w:rsidRPr="007052E8">
                <w:rPr>
                  <w:sz w:val="20"/>
                  <w:szCs w:val="20"/>
                  <w:rPrChange w:id="580" w:author="Lindblom, Walter E. (MSFC-IS40)[NICS]" w:date="2014-07-02T09:31:00Z">
                    <w:rPr/>
                  </w:rPrChange>
                </w:rPr>
                <w:t>-</w:t>
              </w:r>
            </w:ins>
            <w:ins w:id="581" w:author="Lindblom, Walter E. (MSFC-IS40)[NICS]" w:date="2014-06-30T16:57:00Z">
              <w:r w:rsidR="007663E4" w:rsidRPr="007052E8">
                <w:rPr>
                  <w:sz w:val="20"/>
                  <w:szCs w:val="20"/>
                  <w:rPrChange w:id="582" w:author="Lindblom, Walter E. (MSFC-IS40)[NICS]" w:date="2014-07-02T09:31:00Z">
                    <w:rPr/>
                  </w:rPrChange>
                </w:rPr>
                <w:t>1</w:t>
              </w:r>
              <w:proofErr w:type="gramStart"/>
              <w:r w:rsidR="007663E4" w:rsidRPr="007052E8">
                <w:rPr>
                  <w:sz w:val="20"/>
                  <w:szCs w:val="20"/>
                  <w:rPrChange w:id="583" w:author="Lindblom, Walter E. (MSFC-IS40)[NICS]" w:date="2014-07-02T09:31:00Z">
                    <w:rPr/>
                  </w:rPrChange>
                </w:rPr>
                <w:t>,</w:t>
              </w:r>
            </w:ins>
            <w:ins w:id="584" w:author="Lindblom, Walter E. (MSFC-IS40)[NICS]" w:date="2014-06-30T16:25:00Z">
              <w:r w:rsidRPr="007052E8">
                <w:rPr>
                  <w:sz w:val="20"/>
                  <w:szCs w:val="20"/>
                  <w:rPrChange w:id="585" w:author="Lindblom, Walter E. (MSFC-IS40)[NICS]" w:date="2014-07-02T09:31:00Z">
                    <w:rPr/>
                  </w:rPrChange>
                </w:rPr>
                <w:t>3</w:t>
              </w:r>
            </w:ins>
            <w:proofErr w:type="gramEnd"/>
            <w:ins w:id="586" w:author="Lindblom, Walter E. (MSFC-IS40)[NICS]" w:date="2014-06-30T16:26:00Z">
              <w:r w:rsidRPr="007052E8">
                <w:rPr>
                  <w:sz w:val="20"/>
                  <w:szCs w:val="20"/>
                  <w:rPrChange w:id="587" w:author="Lindblom, Walter E. (MSFC-IS40)[NICS]" w:date="2014-07-02T09:31:00Z">
                    <w:rPr/>
                  </w:rPrChange>
                </w:rPr>
                <w:t xml:space="preserve"> </w:t>
              </w:r>
            </w:ins>
            <w:ins w:id="588" w:author="Lindblom, Walter E. (MSFC-IS40)[NICS]" w:date="2014-06-30T16:25:00Z">
              <w:r w:rsidRPr="007052E8">
                <w:rPr>
                  <w:sz w:val="20"/>
                  <w:szCs w:val="20"/>
                  <w:rPrChange w:id="589" w:author="Lindblom, Walter E. (MSFC-IS40)[NICS]" w:date="2014-07-02T09:31:00Z">
                    <w:rPr/>
                  </w:rPrChange>
                </w:rPr>
                <w:t>A6-1 A7-2</w:t>
              </w:r>
            </w:ins>
            <w:ins w:id="590" w:author="Lindblom, Walter E. (MSFC-IS40)[NICS]" w:date="2014-06-30T16:51:00Z">
              <w:r w:rsidR="00C27314" w:rsidRPr="007052E8">
                <w:rPr>
                  <w:sz w:val="20"/>
                  <w:szCs w:val="20"/>
                  <w:rPrChange w:id="591" w:author="Lindblom, Walter E. (MSFC-IS40)[NICS]" w:date="2014-07-02T09:31:00Z">
                    <w:rPr/>
                  </w:rPrChange>
                </w:rPr>
                <w:t>,4</w:t>
              </w:r>
            </w:ins>
            <w:ins w:id="592" w:author="Lindblom, Walter E. (MSFC-IS40)[NICS]" w:date="2014-06-30T16:25:00Z">
              <w:r w:rsidRPr="007052E8">
                <w:rPr>
                  <w:sz w:val="20"/>
                  <w:szCs w:val="20"/>
                  <w:rPrChange w:id="593" w:author="Lindblom, Walter E. (MSFC-IS40)[NICS]" w:date="2014-07-02T09:31:00Z">
                    <w:rPr/>
                  </w:rPrChange>
                </w:rPr>
                <w:t xml:space="preserve"> </w:t>
              </w:r>
            </w:ins>
            <w:ins w:id="594" w:author="Lindblom, Walter E. (MSFC-IS40)[NICS]" w:date="2014-07-08T16:30:00Z">
              <w:r w:rsidR="00706303">
                <w:rPr>
                  <w:sz w:val="20"/>
                  <w:szCs w:val="20"/>
                </w:rPr>
                <w:t>A9</w:t>
              </w:r>
              <w:r w:rsidR="00267A1B">
                <w:rPr>
                  <w:sz w:val="20"/>
                  <w:szCs w:val="20"/>
                </w:rPr>
                <w:t>-1 A1</w:t>
              </w:r>
            </w:ins>
            <w:ins w:id="595" w:author="Lindblom, Walter E. (MSFC-IS40)[NICS]" w:date="2014-06-30T16:27:00Z">
              <w:r w:rsidRPr="007052E8">
                <w:rPr>
                  <w:sz w:val="20"/>
                  <w:szCs w:val="20"/>
                  <w:rPrChange w:id="596" w:author="Lindblom, Walter E. (MSFC-IS40)[NICS]" w:date="2014-07-02T09:31:00Z">
                    <w:rPr/>
                  </w:rPrChange>
                </w:rPr>
                <w:t>0-1,2,3,4</w:t>
              </w:r>
            </w:ins>
            <w:ins w:id="597" w:author="Lindblom, Walter E. (MSFC-IS40)[NICS]" w:date="2014-06-30T16:24:00Z">
              <w:r w:rsidRPr="007052E8">
                <w:rPr>
                  <w:sz w:val="20"/>
                  <w:szCs w:val="20"/>
                  <w:rPrChange w:id="598" w:author="Lindblom, Walter E. (MSFC-IS40)[NICS]" w:date="2014-07-02T09:31:00Z">
                    <w:rPr/>
                  </w:rPrChange>
                </w:rPr>
                <w:t xml:space="preserve"> </w:t>
              </w:r>
            </w:ins>
          </w:p>
        </w:tc>
      </w:tr>
      <w:tr w:rsidR="00E15ECE" w14:paraId="3B2C8439" w14:textId="77777777" w:rsidTr="007052E8">
        <w:trPr>
          <w:ins w:id="599" w:author="Lindblom, Walter E. (MSFC-IS40)[NICS]" w:date="2014-06-30T15:52:00Z"/>
        </w:trPr>
        <w:tc>
          <w:tcPr>
            <w:tcW w:w="0" w:type="auto"/>
            <w:tcPrChange w:id="600" w:author="Lindblom, Walter E. (MSFC-IS40)[NICS]" w:date="2014-07-02T09:31:00Z">
              <w:tcPr>
                <w:tcW w:w="0" w:type="auto"/>
              </w:tcPr>
            </w:tcPrChange>
          </w:tcPr>
          <w:p w14:paraId="1CDCAC8B" w14:textId="190F6A05" w:rsidR="00E15ECE" w:rsidRPr="007052E8" w:rsidRDefault="00E15ECE" w:rsidP="00F31CCA">
            <w:pPr>
              <w:rPr>
                <w:ins w:id="601" w:author="Lindblom, Walter E. (MSFC-IS40)[NICS]" w:date="2014-06-30T15:52:00Z"/>
                <w:sz w:val="20"/>
                <w:szCs w:val="20"/>
                <w:rPrChange w:id="602" w:author="Lindblom, Walter E. (MSFC-IS40)[NICS]" w:date="2014-07-02T09:31:00Z">
                  <w:rPr>
                    <w:ins w:id="603" w:author="Lindblom, Walter E. (MSFC-IS40)[NICS]" w:date="2014-06-30T15:52:00Z"/>
                  </w:rPr>
                </w:rPrChange>
              </w:rPr>
            </w:pPr>
            <w:ins w:id="604" w:author="Lindblom, Walter E. (MSFC-IS40)[NICS]" w:date="2014-06-30T15:52:00Z">
              <w:r w:rsidRPr="007052E8">
                <w:rPr>
                  <w:sz w:val="20"/>
                  <w:szCs w:val="20"/>
                  <w:rPrChange w:id="605" w:author="Lindblom, Walter E. (MSFC-IS40)[NICS]" w:date="2014-07-02T09:31:00Z">
                    <w:rPr/>
                  </w:rPrChange>
                </w:rPr>
                <w:t>3</w:t>
              </w:r>
            </w:ins>
          </w:p>
        </w:tc>
        <w:tc>
          <w:tcPr>
            <w:tcW w:w="0" w:type="auto"/>
            <w:tcPrChange w:id="606" w:author="Lindblom, Walter E. (MSFC-IS40)[NICS]" w:date="2014-07-02T09:31:00Z">
              <w:tcPr>
                <w:tcW w:w="0" w:type="auto"/>
              </w:tcPr>
            </w:tcPrChange>
          </w:tcPr>
          <w:p w14:paraId="58D4076B" w14:textId="77777777" w:rsidR="00E15ECE" w:rsidRPr="007052E8" w:rsidRDefault="00E15ECE" w:rsidP="00F31CCA">
            <w:pPr>
              <w:tabs>
                <w:tab w:val="center" w:pos="4320"/>
                <w:tab w:val="right" w:pos="8640"/>
              </w:tabs>
              <w:rPr>
                <w:ins w:id="607" w:author="Lindblom, Walter E. (MSFC-IS40)[NICS]" w:date="2014-06-30T15:52:00Z"/>
                <w:sz w:val="20"/>
                <w:szCs w:val="20"/>
                <w:rPrChange w:id="608" w:author="Lindblom, Walter E. (MSFC-IS40)[NICS]" w:date="2014-07-02T09:31:00Z">
                  <w:rPr>
                    <w:ins w:id="609" w:author="Lindblom, Walter E. (MSFC-IS40)[NICS]" w:date="2014-06-30T15:52:00Z"/>
                  </w:rPr>
                </w:rPrChange>
              </w:rPr>
            </w:pPr>
          </w:p>
        </w:tc>
        <w:tc>
          <w:tcPr>
            <w:tcW w:w="0" w:type="auto"/>
            <w:tcPrChange w:id="610" w:author="Lindblom, Walter E. (MSFC-IS40)[NICS]" w:date="2014-07-02T09:31:00Z">
              <w:tcPr>
                <w:tcW w:w="0" w:type="auto"/>
              </w:tcPr>
            </w:tcPrChange>
          </w:tcPr>
          <w:p w14:paraId="592D732E" w14:textId="77777777" w:rsidR="00E15ECE" w:rsidRPr="007052E8" w:rsidRDefault="00E15ECE" w:rsidP="00F31CCA">
            <w:pPr>
              <w:tabs>
                <w:tab w:val="center" w:pos="4320"/>
                <w:tab w:val="right" w:pos="8640"/>
              </w:tabs>
              <w:rPr>
                <w:ins w:id="611" w:author="Lindblom, Walter E. (MSFC-IS40)[NICS]" w:date="2014-06-30T15:52:00Z"/>
                <w:sz w:val="20"/>
                <w:szCs w:val="20"/>
                <w:rPrChange w:id="612" w:author="Lindblom, Walter E. (MSFC-IS40)[NICS]" w:date="2014-07-02T09:31:00Z">
                  <w:rPr>
                    <w:ins w:id="613" w:author="Lindblom, Walter E. (MSFC-IS40)[NICS]" w:date="2014-06-30T15:52:00Z"/>
                  </w:rPr>
                </w:rPrChange>
              </w:rPr>
            </w:pPr>
          </w:p>
        </w:tc>
        <w:tc>
          <w:tcPr>
            <w:tcW w:w="0" w:type="auto"/>
            <w:tcPrChange w:id="614" w:author="Lindblom, Walter E. (MSFC-IS40)[NICS]" w:date="2014-07-02T09:31:00Z">
              <w:tcPr>
                <w:tcW w:w="0" w:type="auto"/>
              </w:tcPr>
            </w:tcPrChange>
          </w:tcPr>
          <w:p w14:paraId="3FA88759" w14:textId="77777777" w:rsidR="00E15ECE" w:rsidRPr="007052E8" w:rsidRDefault="00E15ECE" w:rsidP="00F31CCA">
            <w:pPr>
              <w:tabs>
                <w:tab w:val="center" w:pos="4320"/>
                <w:tab w:val="right" w:pos="8640"/>
              </w:tabs>
              <w:rPr>
                <w:ins w:id="615" w:author="Lindblom, Walter E. (MSFC-IS40)[NICS]" w:date="2014-06-30T15:52:00Z"/>
                <w:sz w:val="20"/>
                <w:szCs w:val="20"/>
                <w:rPrChange w:id="616" w:author="Lindblom, Walter E. (MSFC-IS40)[NICS]" w:date="2014-07-02T09:31:00Z">
                  <w:rPr>
                    <w:ins w:id="617" w:author="Lindblom, Walter E. (MSFC-IS40)[NICS]" w:date="2014-06-30T15:52:00Z"/>
                  </w:rPr>
                </w:rPrChange>
              </w:rPr>
            </w:pPr>
          </w:p>
        </w:tc>
        <w:tc>
          <w:tcPr>
            <w:tcW w:w="0" w:type="auto"/>
            <w:tcPrChange w:id="618" w:author="Lindblom, Walter E. (MSFC-IS40)[NICS]" w:date="2014-07-02T09:31:00Z">
              <w:tcPr>
                <w:tcW w:w="0" w:type="auto"/>
              </w:tcPr>
            </w:tcPrChange>
          </w:tcPr>
          <w:p w14:paraId="3F5D40CB" w14:textId="77777777" w:rsidR="00E15ECE" w:rsidRPr="007052E8" w:rsidRDefault="00E15ECE" w:rsidP="00F31CCA">
            <w:pPr>
              <w:tabs>
                <w:tab w:val="center" w:pos="4320"/>
                <w:tab w:val="right" w:pos="8640"/>
              </w:tabs>
              <w:rPr>
                <w:ins w:id="619" w:author="Lindblom, Walter E. (MSFC-IS40)[NICS]" w:date="2014-06-30T15:52:00Z"/>
                <w:sz w:val="20"/>
                <w:szCs w:val="20"/>
                <w:rPrChange w:id="620" w:author="Lindblom, Walter E. (MSFC-IS40)[NICS]" w:date="2014-07-02T09:31:00Z">
                  <w:rPr>
                    <w:ins w:id="621" w:author="Lindblom, Walter E. (MSFC-IS40)[NICS]" w:date="2014-06-30T15:52:00Z"/>
                  </w:rPr>
                </w:rPrChange>
              </w:rPr>
            </w:pPr>
          </w:p>
        </w:tc>
        <w:tc>
          <w:tcPr>
            <w:tcW w:w="4565" w:type="dxa"/>
            <w:tcPrChange w:id="622" w:author="Lindblom, Walter E. (MSFC-IS40)[NICS]" w:date="2014-07-02T09:31:00Z">
              <w:tcPr>
                <w:tcW w:w="0" w:type="auto"/>
              </w:tcPr>
            </w:tcPrChange>
          </w:tcPr>
          <w:p w14:paraId="778B6EF4" w14:textId="77777777" w:rsidR="00E15ECE" w:rsidRPr="007052E8" w:rsidRDefault="00E15ECE" w:rsidP="00F31CCA">
            <w:pPr>
              <w:tabs>
                <w:tab w:val="center" w:pos="4320"/>
                <w:tab w:val="right" w:pos="8640"/>
              </w:tabs>
              <w:rPr>
                <w:ins w:id="623" w:author="Lindblom, Walter E. (MSFC-IS40)[NICS]" w:date="2014-06-30T15:52:00Z"/>
                <w:sz w:val="20"/>
                <w:szCs w:val="20"/>
                <w:rPrChange w:id="624" w:author="Lindblom, Walter E. (MSFC-IS40)[NICS]" w:date="2014-07-02T09:31:00Z">
                  <w:rPr>
                    <w:ins w:id="625" w:author="Lindblom, Walter E. (MSFC-IS40)[NICS]" w:date="2014-06-30T15:52:00Z"/>
                  </w:rPr>
                </w:rPrChange>
              </w:rPr>
            </w:pPr>
          </w:p>
        </w:tc>
      </w:tr>
      <w:tr w:rsidR="00E15ECE" w14:paraId="365B9118" w14:textId="77777777" w:rsidTr="007052E8">
        <w:trPr>
          <w:ins w:id="626" w:author="Lindblom, Walter E. (MSFC-IS40)[NICS]" w:date="2014-06-30T15:52:00Z"/>
        </w:trPr>
        <w:tc>
          <w:tcPr>
            <w:tcW w:w="0" w:type="auto"/>
            <w:tcPrChange w:id="627" w:author="Lindblom, Walter E. (MSFC-IS40)[NICS]" w:date="2014-07-02T09:31:00Z">
              <w:tcPr>
                <w:tcW w:w="0" w:type="auto"/>
              </w:tcPr>
            </w:tcPrChange>
          </w:tcPr>
          <w:p w14:paraId="35D942AB" w14:textId="7F6308EB" w:rsidR="00E15ECE" w:rsidRPr="007052E8" w:rsidRDefault="00E15ECE" w:rsidP="00F31CCA">
            <w:pPr>
              <w:rPr>
                <w:ins w:id="628" w:author="Lindblom, Walter E. (MSFC-IS40)[NICS]" w:date="2014-06-30T15:52:00Z"/>
                <w:sz w:val="20"/>
                <w:szCs w:val="20"/>
                <w:rPrChange w:id="629" w:author="Lindblom, Walter E. (MSFC-IS40)[NICS]" w:date="2014-07-02T09:31:00Z">
                  <w:rPr>
                    <w:ins w:id="630" w:author="Lindblom, Walter E. (MSFC-IS40)[NICS]" w:date="2014-06-30T15:52:00Z"/>
                  </w:rPr>
                </w:rPrChange>
              </w:rPr>
            </w:pPr>
            <w:ins w:id="631" w:author="Lindblom, Walter E. (MSFC-IS40)[NICS]" w:date="2014-06-30T15:52:00Z">
              <w:r w:rsidRPr="007052E8">
                <w:rPr>
                  <w:sz w:val="20"/>
                  <w:szCs w:val="20"/>
                  <w:rPrChange w:id="632" w:author="Lindblom, Walter E. (MSFC-IS40)[NICS]" w:date="2014-07-02T09:31:00Z">
                    <w:rPr/>
                  </w:rPrChange>
                </w:rPr>
                <w:t>4</w:t>
              </w:r>
            </w:ins>
          </w:p>
        </w:tc>
        <w:tc>
          <w:tcPr>
            <w:tcW w:w="0" w:type="auto"/>
            <w:tcPrChange w:id="633" w:author="Lindblom, Walter E. (MSFC-IS40)[NICS]" w:date="2014-07-02T09:31:00Z">
              <w:tcPr>
                <w:tcW w:w="0" w:type="auto"/>
              </w:tcPr>
            </w:tcPrChange>
          </w:tcPr>
          <w:p w14:paraId="6ADF6A4B" w14:textId="77777777" w:rsidR="00E15ECE" w:rsidRPr="007052E8" w:rsidRDefault="00E15ECE" w:rsidP="00F31CCA">
            <w:pPr>
              <w:tabs>
                <w:tab w:val="center" w:pos="4320"/>
                <w:tab w:val="right" w:pos="8640"/>
              </w:tabs>
              <w:rPr>
                <w:ins w:id="634" w:author="Lindblom, Walter E. (MSFC-IS40)[NICS]" w:date="2014-06-30T15:52:00Z"/>
                <w:sz w:val="20"/>
                <w:szCs w:val="20"/>
                <w:rPrChange w:id="635" w:author="Lindblom, Walter E. (MSFC-IS40)[NICS]" w:date="2014-07-02T09:31:00Z">
                  <w:rPr>
                    <w:ins w:id="636" w:author="Lindblom, Walter E. (MSFC-IS40)[NICS]" w:date="2014-06-30T15:52:00Z"/>
                  </w:rPr>
                </w:rPrChange>
              </w:rPr>
            </w:pPr>
          </w:p>
        </w:tc>
        <w:tc>
          <w:tcPr>
            <w:tcW w:w="0" w:type="auto"/>
            <w:tcPrChange w:id="637" w:author="Lindblom, Walter E. (MSFC-IS40)[NICS]" w:date="2014-07-02T09:31:00Z">
              <w:tcPr>
                <w:tcW w:w="0" w:type="auto"/>
              </w:tcPr>
            </w:tcPrChange>
          </w:tcPr>
          <w:p w14:paraId="17FDA6BA" w14:textId="77777777" w:rsidR="00E15ECE" w:rsidRPr="007052E8" w:rsidRDefault="00E15ECE" w:rsidP="00F31CCA">
            <w:pPr>
              <w:tabs>
                <w:tab w:val="center" w:pos="4320"/>
                <w:tab w:val="right" w:pos="8640"/>
              </w:tabs>
              <w:rPr>
                <w:ins w:id="638" w:author="Lindblom, Walter E. (MSFC-IS40)[NICS]" w:date="2014-06-30T15:52:00Z"/>
                <w:sz w:val="20"/>
                <w:szCs w:val="20"/>
                <w:rPrChange w:id="639" w:author="Lindblom, Walter E. (MSFC-IS40)[NICS]" w:date="2014-07-02T09:31:00Z">
                  <w:rPr>
                    <w:ins w:id="640" w:author="Lindblom, Walter E. (MSFC-IS40)[NICS]" w:date="2014-06-30T15:52:00Z"/>
                  </w:rPr>
                </w:rPrChange>
              </w:rPr>
            </w:pPr>
          </w:p>
        </w:tc>
        <w:tc>
          <w:tcPr>
            <w:tcW w:w="0" w:type="auto"/>
            <w:tcPrChange w:id="641" w:author="Lindblom, Walter E. (MSFC-IS40)[NICS]" w:date="2014-07-02T09:31:00Z">
              <w:tcPr>
                <w:tcW w:w="0" w:type="auto"/>
              </w:tcPr>
            </w:tcPrChange>
          </w:tcPr>
          <w:p w14:paraId="78F1DB33" w14:textId="77777777" w:rsidR="00E15ECE" w:rsidRPr="007052E8" w:rsidRDefault="00E15ECE" w:rsidP="00F31CCA">
            <w:pPr>
              <w:tabs>
                <w:tab w:val="center" w:pos="4320"/>
                <w:tab w:val="right" w:pos="8640"/>
              </w:tabs>
              <w:rPr>
                <w:ins w:id="642" w:author="Lindblom, Walter E. (MSFC-IS40)[NICS]" w:date="2014-06-30T15:52:00Z"/>
                <w:sz w:val="20"/>
                <w:szCs w:val="20"/>
                <w:rPrChange w:id="643" w:author="Lindblom, Walter E. (MSFC-IS40)[NICS]" w:date="2014-07-02T09:31:00Z">
                  <w:rPr>
                    <w:ins w:id="644" w:author="Lindblom, Walter E. (MSFC-IS40)[NICS]" w:date="2014-06-30T15:52:00Z"/>
                  </w:rPr>
                </w:rPrChange>
              </w:rPr>
            </w:pPr>
          </w:p>
        </w:tc>
        <w:tc>
          <w:tcPr>
            <w:tcW w:w="0" w:type="auto"/>
            <w:tcPrChange w:id="645" w:author="Lindblom, Walter E. (MSFC-IS40)[NICS]" w:date="2014-07-02T09:31:00Z">
              <w:tcPr>
                <w:tcW w:w="0" w:type="auto"/>
              </w:tcPr>
            </w:tcPrChange>
          </w:tcPr>
          <w:p w14:paraId="7173251E" w14:textId="77777777" w:rsidR="00E15ECE" w:rsidRPr="007052E8" w:rsidRDefault="00E15ECE" w:rsidP="00F31CCA">
            <w:pPr>
              <w:tabs>
                <w:tab w:val="center" w:pos="4320"/>
                <w:tab w:val="right" w:pos="8640"/>
              </w:tabs>
              <w:rPr>
                <w:ins w:id="646" w:author="Lindblom, Walter E. (MSFC-IS40)[NICS]" w:date="2014-06-30T15:52:00Z"/>
                <w:sz w:val="20"/>
                <w:szCs w:val="20"/>
                <w:rPrChange w:id="647" w:author="Lindblom, Walter E. (MSFC-IS40)[NICS]" w:date="2014-07-02T09:31:00Z">
                  <w:rPr>
                    <w:ins w:id="648" w:author="Lindblom, Walter E. (MSFC-IS40)[NICS]" w:date="2014-06-30T15:52:00Z"/>
                  </w:rPr>
                </w:rPrChange>
              </w:rPr>
            </w:pPr>
          </w:p>
        </w:tc>
        <w:tc>
          <w:tcPr>
            <w:tcW w:w="4565" w:type="dxa"/>
            <w:tcPrChange w:id="649" w:author="Lindblom, Walter E. (MSFC-IS40)[NICS]" w:date="2014-07-02T09:31:00Z">
              <w:tcPr>
                <w:tcW w:w="0" w:type="auto"/>
              </w:tcPr>
            </w:tcPrChange>
          </w:tcPr>
          <w:p w14:paraId="6963D7D2" w14:textId="77777777" w:rsidR="00E15ECE" w:rsidRPr="007052E8" w:rsidRDefault="00E15ECE" w:rsidP="00F31CCA">
            <w:pPr>
              <w:tabs>
                <w:tab w:val="center" w:pos="4320"/>
                <w:tab w:val="right" w:pos="8640"/>
              </w:tabs>
              <w:rPr>
                <w:ins w:id="650" w:author="Lindblom, Walter E. (MSFC-IS40)[NICS]" w:date="2014-06-30T15:52:00Z"/>
                <w:sz w:val="20"/>
                <w:szCs w:val="20"/>
                <w:rPrChange w:id="651" w:author="Lindblom, Walter E. (MSFC-IS40)[NICS]" w:date="2014-07-02T09:31:00Z">
                  <w:rPr>
                    <w:ins w:id="652" w:author="Lindblom, Walter E. (MSFC-IS40)[NICS]" w:date="2014-06-30T15:52:00Z"/>
                  </w:rPr>
                </w:rPrChange>
              </w:rPr>
            </w:pPr>
          </w:p>
        </w:tc>
      </w:tr>
      <w:tr w:rsidR="00E15ECE" w14:paraId="255B70BC" w14:textId="77777777" w:rsidTr="007052E8">
        <w:trPr>
          <w:ins w:id="653" w:author="Lindblom, Walter E. (MSFC-IS40)[NICS]" w:date="2014-06-30T15:52:00Z"/>
        </w:trPr>
        <w:tc>
          <w:tcPr>
            <w:tcW w:w="0" w:type="auto"/>
            <w:tcPrChange w:id="654" w:author="Lindblom, Walter E. (MSFC-IS40)[NICS]" w:date="2014-07-02T09:31:00Z">
              <w:tcPr>
                <w:tcW w:w="0" w:type="auto"/>
              </w:tcPr>
            </w:tcPrChange>
          </w:tcPr>
          <w:p w14:paraId="71DA1E95" w14:textId="155A2E0A" w:rsidR="00E15ECE" w:rsidRPr="007052E8" w:rsidRDefault="00E15ECE" w:rsidP="00F31CCA">
            <w:pPr>
              <w:rPr>
                <w:ins w:id="655" w:author="Lindblom, Walter E. (MSFC-IS40)[NICS]" w:date="2014-06-30T15:52:00Z"/>
                <w:sz w:val="20"/>
                <w:szCs w:val="20"/>
                <w:rPrChange w:id="656" w:author="Lindblom, Walter E. (MSFC-IS40)[NICS]" w:date="2014-07-02T09:31:00Z">
                  <w:rPr>
                    <w:ins w:id="657" w:author="Lindblom, Walter E. (MSFC-IS40)[NICS]" w:date="2014-06-30T15:52:00Z"/>
                  </w:rPr>
                </w:rPrChange>
              </w:rPr>
            </w:pPr>
            <w:ins w:id="658" w:author="Lindblom, Walter E. (MSFC-IS40)[NICS]" w:date="2014-06-30T15:52:00Z">
              <w:r w:rsidRPr="007052E8">
                <w:rPr>
                  <w:sz w:val="20"/>
                  <w:szCs w:val="20"/>
                  <w:rPrChange w:id="659" w:author="Lindblom, Walter E. (MSFC-IS40)[NICS]" w:date="2014-07-02T09:31:00Z">
                    <w:rPr/>
                  </w:rPrChange>
                </w:rPr>
                <w:t>5</w:t>
              </w:r>
            </w:ins>
          </w:p>
        </w:tc>
        <w:tc>
          <w:tcPr>
            <w:tcW w:w="0" w:type="auto"/>
            <w:tcPrChange w:id="660" w:author="Lindblom, Walter E. (MSFC-IS40)[NICS]" w:date="2014-07-02T09:31:00Z">
              <w:tcPr>
                <w:tcW w:w="0" w:type="auto"/>
              </w:tcPr>
            </w:tcPrChange>
          </w:tcPr>
          <w:p w14:paraId="57D4244D" w14:textId="77777777" w:rsidR="00E15ECE" w:rsidRPr="007052E8" w:rsidRDefault="00E15ECE" w:rsidP="00F31CCA">
            <w:pPr>
              <w:tabs>
                <w:tab w:val="center" w:pos="4320"/>
                <w:tab w:val="right" w:pos="8640"/>
              </w:tabs>
              <w:rPr>
                <w:ins w:id="661" w:author="Lindblom, Walter E. (MSFC-IS40)[NICS]" w:date="2014-06-30T15:52:00Z"/>
                <w:sz w:val="20"/>
                <w:szCs w:val="20"/>
                <w:rPrChange w:id="662" w:author="Lindblom, Walter E. (MSFC-IS40)[NICS]" w:date="2014-07-02T09:31:00Z">
                  <w:rPr>
                    <w:ins w:id="663" w:author="Lindblom, Walter E. (MSFC-IS40)[NICS]" w:date="2014-06-30T15:52:00Z"/>
                  </w:rPr>
                </w:rPrChange>
              </w:rPr>
            </w:pPr>
          </w:p>
        </w:tc>
        <w:tc>
          <w:tcPr>
            <w:tcW w:w="0" w:type="auto"/>
            <w:tcPrChange w:id="664" w:author="Lindblom, Walter E. (MSFC-IS40)[NICS]" w:date="2014-07-02T09:31:00Z">
              <w:tcPr>
                <w:tcW w:w="0" w:type="auto"/>
              </w:tcPr>
            </w:tcPrChange>
          </w:tcPr>
          <w:p w14:paraId="008186A7" w14:textId="77777777" w:rsidR="00E15ECE" w:rsidRPr="007052E8" w:rsidRDefault="00E15ECE" w:rsidP="00F31CCA">
            <w:pPr>
              <w:tabs>
                <w:tab w:val="center" w:pos="4320"/>
                <w:tab w:val="right" w:pos="8640"/>
              </w:tabs>
              <w:rPr>
                <w:ins w:id="665" w:author="Lindblom, Walter E. (MSFC-IS40)[NICS]" w:date="2014-06-30T15:52:00Z"/>
                <w:sz w:val="20"/>
                <w:szCs w:val="20"/>
                <w:rPrChange w:id="666" w:author="Lindblom, Walter E. (MSFC-IS40)[NICS]" w:date="2014-07-02T09:31:00Z">
                  <w:rPr>
                    <w:ins w:id="667" w:author="Lindblom, Walter E. (MSFC-IS40)[NICS]" w:date="2014-06-30T15:52:00Z"/>
                  </w:rPr>
                </w:rPrChange>
              </w:rPr>
            </w:pPr>
          </w:p>
        </w:tc>
        <w:tc>
          <w:tcPr>
            <w:tcW w:w="0" w:type="auto"/>
            <w:tcPrChange w:id="668" w:author="Lindblom, Walter E. (MSFC-IS40)[NICS]" w:date="2014-07-02T09:31:00Z">
              <w:tcPr>
                <w:tcW w:w="0" w:type="auto"/>
              </w:tcPr>
            </w:tcPrChange>
          </w:tcPr>
          <w:p w14:paraId="04175EA2" w14:textId="77777777" w:rsidR="00E15ECE" w:rsidRPr="007052E8" w:rsidRDefault="00E15ECE" w:rsidP="00F31CCA">
            <w:pPr>
              <w:tabs>
                <w:tab w:val="center" w:pos="4320"/>
                <w:tab w:val="right" w:pos="8640"/>
              </w:tabs>
              <w:rPr>
                <w:ins w:id="669" w:author="Lindblom, Walter E. (MSFC-IS40)[NICS]" w:date="2014-06-30T15:52:00Z"/>
                <w:sz w:val="20"/>
                <w:szCs w:val="20"/>
                <w:rPrChange w:id="670" w:author="Lindblom, Walter E. (MSFC-IS40)[NICS]" w:date="2014-07-02T09:31:00Z">
                  <w:rPr>
                    <w:ins w:id="671" w:author="Lindblom, Walter E. (MSFC-IS40)[NICS]" w:date="2014-06-30T15:52:00Z"/>
                  </w:rPr>
                </w:rPrChange>
              </w:rPr>
            </w:pPr>
          </w:p>
        </w:tc>
        <w:tc>
          <w:tcPr>
            <w:tcW w:w="0" w:type="auto"/>
            <w:tcPrChange w:id="672" w:author="Lindblom, Walter E. (MSFC-IS40)[NICS]" w:date="2014-07-02T09:31:00Z">
              <w:tcPr>
                <w:tcW w:w="0" w:type="auto"/>
              </w:tcPr>
            </w:tcPrChange>
          </w:tcPr>
          <w:p w14:paraId="0F96158B" w14:textId="77777777" w:rsidR="00E15ECE" w:rsidRPr="007052E8" w:rsidRDefault="00E15ECE" w:rsidP="00F31CCA">
            <w:pPr>
              <w:tabs>
                <w:tab w:val="center" w:pos="4320"/>
                <w:tab w:val="right" w:pos="8640"/>
              </w:tabs>
              <w:rPr>
                <w:ins w:id="673" w:author="Lindblom, Walter E. (MSFC-IS40)[NICS]" w:date="2014-06-30T15:52:00Z"/>
                <w:sz w:val="20"/>
                <w:szCs w:val="20"/>
                <w:rPrChange w:id="674" w:author="Lindblom, Walter E. (MSFC-IS40)[NICS]" w:date="2014-07-02T09:31:00Z">
                  <w:rPr>
                    <w:ins w:id="675" w:author="Lindblom, Walter E. (MSFC-IS40)[NICS]" w:date="2014-06-30T15:52:00Z"/>
                  </w:rPr>
                </w:rPrChange>
              </w:rPr>
            </w:pPr>
          </w:p>
        </w:tc>
        <w:tc>
          <w:tcPr>
            <w:tcW w:w="4565" w:type="dxa"/>
            <w:tcPrChange w:id="676" w:author="Lindblom, Walter E. (MSFC-IS40)[NICS]" w:date="2014-07-02T09:31:00Z">
              <w:tcPr>
                <w:tcW w:w="0" w:type="auto"/>
              </w:tcPr>
            </w:tcPrChange>
          </w:tcPr>
          <w:p w14:paraId="0BC52650" w14:textId="77777777" w:rsidR="00E15ECE" w:rsidRPr="007052E8" w:rsidRDefault="00E15ECE" w:rsidP="00F31CCA">
            <w:pPr>
              <w:tabs>
                <w:tab w:val="center" w:pos="4320"/>
                <w:tab w:val="right" w:pos="8640"/>
              </w:tabs>
              <w:rPr>
                <w:ins w:id="677" w:author="Lindblom, Walter E. (MSFC-IS40)[NICS]" w:date="2014-06-30T15:52:00Z"/>
                <w:sz w:val="20"/>
                <w:szCs w:val="20"/>
                <w:rPrChange w:id="678" w:author="Lindblom, Walter E. (MSFC-IS40)[NICS]" w:date="2014-07-02T09:31:00Z">
                  <w:rPr>
                    <w:ins w:id="679" w:author="Lindblom, Walter E. (MSFC-IS40)[NICS]" w:date="2014-06-30T15:52:00Z"/>
                  </w:rPr>
                </w:rPrChange>
              </w:rPr>
            </w:pPr>
          </w:p>
        </w:tc>
      </w:tr>
    </w:tbl>
    <w:p w14:paraId="38BB3474" w14:textId="77777777" w:rsidR="00E15ECE" w:rsidRDefault="00E15ECE" w:rsidP="00F31CCA"/>
    <w:p w14:paraId="45EA2CAB" w14:textId="37B106A9" w:rsidR="00D14045" w:rsidRPr="002A6C90" w:rsidRDefault="00D14045" w:rsidP="00D14045">
      <w:pPr>
        <w:rPr>
          <w:b/>
        </w:rPr>
      </w:pPr>
      <w:r w:rsidRPr="002A6C90">
        <w:rPr>
          <w:b/>
        </w:rPr>
        <w:t xml:space="preserve">6.2 </w:t>
      </w:r>
      <w:ins w:id="680" w:author="Walt" w:date="2014-05-14T13:31:00Z">
        <w:r w:rsidR="00DA12A9">
          <w:rPr>
            <w:b/>
          </w:rPr>
          <w:t>SCENARIO</w:t>
        </w:r>
      </w:ins>
      <w:del w:id="681" w:author="Walt" w:date="2014-05-14T13:31:00Z">
        <w:r w:rsidRPr="002A6C90" w:rsidDel="00DA12A9">
          <w:rPr>
            <w:b/>
          </w:rPr>
          <w:delText>TEST</w:delText>
        </w:r>
      </w:del>
      <w:r w:rsidRPr="002A6C90">
        <w:rPr>
          <w:b/>
        </w:rPr>
        <w:t xml:space="preserve"> #2 MEDICAL CONFERENCING</w:t>
      </w:r>
    </w:p>
    <w:p w14:paraId="43C074FC" w14:textId="77777777" w:rsidR="00D14045" w:rsidRDefault="00D14045" w:rsidP="00D14045">
      <w:pPr>
        <w:rPr>
          <w:ins w:id="682" w:author="Lindblom, Walter E. (MSFC-IS40)[NICS]" w:date="2014-07-02T09:33:00Z"/>
        </w:rPr>
      </w:pPr>
    </w:p>
    <w:p w14:paraId="7BE3E447" w14:textId="70B97898" w:rsidR="007052E8" w:rsidRPr="00A671A0" w:rsidRDefault="007052E8" w:rsidP="00D14045">
      <w:pPr>
        <w:rPr>
          <w:b/>
          <w:rPrChange w:id="683" w:author="Lindblom, Walter E. (MSFC-IS40)[NICS]" w:date="2014-07-02T09:34:00Z">
            <w:rPr/>
          </w:rPrChange>
        </w:rPr>
      </w:pPr>
      <w:ins w:id="684" w:author="Lindblom, Walter E. (MSFC-IS40)[NICS]" w:date="2014-07-02T09:33:00Z">
        <w:r w:rsidRPr="00A671A0">
          <w:rPr>
            <w:b/>
            <w:rPrChange w:id="685" w:author="Lindblom, Walter E. (MSFC-IS40)[NICS]" w:date="2014-07-02T09:34:00Z">
              <w:rPr/>
            </w:rPrChange>
          </w:rPr>
          <w:t>Summary</w:t>
        </w:r>
      </w:ins>
    </w:p>
    <w:tbl>
      <w:tblPr>
        <w:tblStyle w:val="TableGrid"/>
        <w:tblW w:w="9108" w:type="dxa"/>
        <w:tblLayout w:type="fixed"/>
        <w:tblLook w:val="04A0" w:firstRow="1" w:lastRow="0" w:firstColumn="1" w:lastColumn="0" w:noHBand="0" w:noVBand="1"/>
      </w:tblPr>
      <w:tblGrid>
        <w:gridCol w:w="482"/>
        <w:gridCol w:w="4441"/>
        <w:gridCol w:w="4185"/>
      </w:tblGrid>
      <w:tr w:rsidR="00D14045" w14:paraId="537FA6BC" w14:textId="77777777" w:rsidTr="00D14045">
        <w:tc>
          <w:tcPr>
            <w:tcW w:w="482" w:type="dxa"/>
          </w:tcPr>
          <w:p w14:paraId="4954D1B8" w14:textId="77777777" w:rsidR="00D14045" w:rsidRPr="007052E8" w:rsidRDefault="00D14045" w:rsidP="00D14045">
            <w:pPr>
              <w:keepNext/>
              <w:keepLines/>
              <w:spacing w:before="200"/>
              <w:outlineLvl w:val="7"/>
              <w:rPr>
                <w:sz w:val="20"/>
                <w:szCs w:val="20"/>
                <w:rPrChange w:id="686"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687" w:author="Lindblom, Walter E. (MSFC-IS40)[NICS]" w:date="2014-07-02T09:31:00Z">
                  <w:rPr/>
                </w:rPrChange>
              </w:rPr>
              <w:lastRenderedPageBreak/>
              <w:t>1</w:t>
            </w:r>
          </w:p>
        </w:tc>
        <w:tc>
          <w:tcPr>
            <w:tcW w:w="4441" w:type="dxa"/>
          </w:tcPr>
          <w:p w14:paraId="55FE6871" w14:textId="77777777" w:rsidR="00D14045" w:rsidRPr="007052E8" w:rsidRDefault="00D14045" w:rsidP="00D14045">
            <w:pPr>
              <w:keepNext/>
              <w:keepLines/>
              <w:spacing w:before="200"/>
              <w:outlineLvl w:val="7"/>
              <w:rPr>
                <w:sz w:val="20"/>
                <w:szCs w:val="20"/>
                <w:rPrChange w:id="688"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689" w:author="Lindblom, Walter E. (MSFC-IS40)[NICS]" w:date="2014-07-02T09:31:00Z">
                  <w:rPr/>
                </w:rPrChange>
              </w:rPr>
              <w:t>Report Date</w:t>
            </w:r>
          </w:p>
        </w:tc>
        <w:tc>
          <w:tcPr>
            <w:tcW w:w="4185" w:type="dxa"/>
          </w:tcPr>
          <w:p w14:paraId="1BF9A6C5" w14:textId="77777777" w:rsidR="00D14045" w:rsidRPr="007052E8" w:rsidRDefault="00D14045" w:rsidP="00D14045">
            <w:pPr>
              <w:tabs>
                <w:tab w:val="center" w:pos="4320"/>
                <w:tab w:val="right" w:pos="8640"/>
              </w:tabs>
              <w:rPr>
                <w:sz w:val="20"/>
                <w:szCs w:val="20"/>
                <w:rPrChange w:id="690" w:author="Lindblom, Walter E. (MSFC-IS40)[NICS]" w:date="2014-07-02T09:31:00Z">
                  <w:rPr/>
                </w:rPrChange>
              </w:rPr>
            </w:pPr>
          </w:p>
        </w:tc>
      </w:tr>
      <w:tr w:rsidR="008B43F2" w14:paraId="7D6AD8C3" w14:textId="77777777" w:rsidTr="00D14045">
        <w:tc>
          <w:tcPr>
            <w:tcW w:w="482" w:type="dxa"/>
          </w:tcPr>
          <w:p w14:paraId="632C6BF6" w14:textId="77777777" w:rsidR="008B43F2" w:rsidRPr="007052E8" w:rsidRDefault="008B43F2" w:rsidP="00D14045">
            <w:pPr>
              <w:keepNext/>
              <w:keepLines/>
              <w:spacing w:before="200"/>
              <w:outlineLvl w:val="7"/>
              <w:rPr>
                <w:sz w:val="20"/>
                <w:szCs w:val="20"/>
                <w:rPrChange w:id="691"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692" w:author="Lindblom, Walter E. (MSFC-IS40)[NICS]" w:date="2014-07-02T09:31:00Z">
                  <w:rPr/>
                </w:rPrChange>
              </w:rPr>
              <w:t>2</w:t>
            </w:r>
          </w:p>
        </w:tc>
        <w:tc>
          <w:tcPr>
            <w:tcW w:w="4441" w:type="dxa"/>
          </w:tcPr>
          <w:p w14:paraId="3A36AB43" w14:textId="77777777" w:rsidR="008B43F2" w:rsidRPr="007052E8" w:rsidRDefault="008B43F2" w:rsidP="00D14045">
            <w:pPr>
              <w:keepNext/>
              <w:keepLines/>
              <w:spacing w:before="200"/>
              <w:outlineLvl w:val="7"/>
              <w:rPr>
                <w:sz w:val="20"/>
                <w:szCs w:val="20"/>
                <w:rPrChange w:id="693"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694" w:author="Lindblom, Walter E. (MSFC-IS40)[NICS]" w:date="2014-07-02T09:31:00Z">
                  <w:rPr/>
                </w:rPrChange>
              </w:rPr>
              <w:t>Program Under Test</w:t>
            </w:r>
          </w:p>
        </w:tc>
        <w:tc>
          <w:tcPr>
            <w:tcW w:w="4185" w:type="dxa"/>
          </w:tcPr>
          <w:p w14:paraId="5E54FC95" w14:textId="44B4B4CF" w:rsidR="008B43F2" w:rsidRPr="007052E8" w:rsidRDefault="008B43F2" w:rsidP="00D14045">
            <w:pPr>
              <w:rPr>
                <w:sz w:val="20"/>
                <w:szCs w:val="20"/>
                <w:rPrChange w:id="695" w:author="Lindblom, Walter E. (MSFC-IS40)[NICS]" w:date="2014-07-02T09:31:00Z">
                  <w:rPr/>
                </w:rPrChange>
              </w:rPr>
            </w:pPr>
            <w:r w:rsidRPr="007052E8">
              <w:rPr>
                <w:sz w:val="20"/>
                <w:szCs w:val="20"/>
                <w:rPrChange w:id="696" w:author="Lindblom, Walter E. (MSFC-IS40)[NICS]" w:date="2014-07-02T09:31:00Z">
                  <w:rPr/>
                </w:rPrChange>
              </w:rPr>
              <w:t>Digital Motion Imagery 766.1-R-0</w:t>
            </w:r>
          </w:p>
        </w:tc>
      </w:tr>
      <w:tr w:rsidR="008B43F2" w14:paraId="02C918B8" w14:textId="77777777" w:rsidTr="00D14045">
        <w:tc>
          <w:tcPr>
            <w:tcW w:w="482" w:type="dxa"/>
          </w:tcPr>
          <w:p w14:paraId="070A9B9E" w14:textId="77777777" w:rsidR="008B43F2" w:rsidRPr="007052E8" w:rsidRDefault="008B43F2" w:rsidP="00D14045">
            <w:pPr>
              <w:keepNext/>
              <w:keepLines/>
              <w:spacing w:before="200"/>
              <w:outlineLvl w:val="7"/>
              <w:rPr>
                <w:sz w:val="20"/>
                <w:szCs w:val="20"/>
                <w:rPrChange w:id="697"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698" w:author="Lindblom, Walter E. (MSFC-IS40)[NICS]" w:date="2014-07-02T09:31:00Z">
                  <w:rPr/>
                </w:rPrChange>
              </w:rPr>
              <w:t>3</w:t>
            </w:r>
          </w:p>
        </w:tc>
        <w:tc>
          <w:tcPr>
            <w:tcW w:w="4441" w:type="dxa"/>
          </w:tcPr>
          <w:p w14:paraId="3D00A9BB" w14:textId="77777777" w:rsidR="008B43F2" w:rsidRPr="007052E8" w:rsidRDefault="008B43F2" w:rsidP="00D14045">
            <w:pPr>
              <w:keepNext/>
              <w:keepLines/>
              <w:spacing w:before="200"/>
              <w:outlineLvl w:val="7"/>
              <w:rPr>
                <w:sz w:val="20"/>
                <w:szCs w:val="20"/>
                <w:rPrChange w:id="699"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00" w:author="Lindblom, Walter E. (MSFC-IS40)[NICS]" w:date="2014-07-02T09:31:00Z">
                  <w:rPr/>
                </w:rPrChange>
              </w:rPr>
              <w:t>Test Case Number</w:t>
            </w:r>
          </w:p>
        </w:tc>
        <w:tc>
          <w:tcPr>
            <w:tcW w:w="4185" w:type="dxa"/>
          </w:tcPr>
          <w:p w14:paraId="5D7C40A6" w14:textId="5C61D7FD" w:rsidR="008B43F2" w:rsidRPr="007052E8" w:rsidRDefault="008B43F2" w:rsidP="00D14045">
            <w:pPr>
              <w:keepNext/>
              <w:keepLines/>
              <w:spacing w:before="200"/>
              <w:outlineLvl w:val="7"/>
              <w:rPr>
                <w:sz w:val="20"/>
                <w:szCs w:val="20"/>
                <w:rPrChange w:id="701"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02" w:author="Lindblom, Walter E. (MSFC-IS40)[NICS]" w:date="2014-07-02T09:31:00Z">
                  <w:rPr/>
                </w:rPrChange>
              </w:rPr>
              <w:t xml:space="preserve">2 – Medical Conferencing </w:t>
            </w:r>
          </w:p>
        </w:tc>
      </w:tr>
      <w:tr w:rsidR="008B43F2" w14:paraId="25F720C1" w14:textId="77777777" w:rsidTr="00D14045">
        <w:tc>
          <w:tcPr>
            <w:tcW w:w="482" w:type="dxa"/>
          </w:tcPr>
          <w:p w14:paraId="77C5FA58" w14:textId="77777777" w:rsidR="008B43F2" w:rsidRPr="007052E8" w:rsidRDefault="008B43F2" w:rsidP="00D14045">
            <w:pPr>
              <w:keepNext/>
              <w:keepLines/>
              <w:spacing w:before="200"/>
              <w:outlineLvl w:val="7"/>
              <w:rPr>
                <w:sz w:val="20"/>
                <w:szCs w:val="20"/>
                <w:rPrChange w:id="703"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04" w:author="Lindblom, Walter E. (MSFC-IS40)[NICS]" w:date="2014-07-02T09:31:00Z">
                  <w:rPr/>
                </w:rPrChange>
              </w:rPr>
              <w:t>4</w:t>
            </w:r>
          </w:p>
        </w:tc>
        <w:tc>
          <w:tcPr>
            <w:tcW w:w="4441" w:type="dxa"/>
          </w:tcPr>
          <w:p w14:paraId="01220852" w14:textId="77777777" w:rsidR="008B43F2" w:rsidRPr="007052E8" w:rsidRDefault="008B43F2" w:rsidP="00D14045">
            <w:pPr>
              <w:keepNext/>
              <w:keepLines/>
              <w:spacing w:before="200"/>
              <w:outlineLvl w:val="7"/>
              <w:rPr>
                <w:sz w:val="20"/>
                <w:szCs w:val="20"/>
                <w:rPrChange w:id="705"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06" w:author="Lindblom, Walter E. (MSFC-IS40)[NICS]" w:date="2014-07-02T09:31:00Z">
                  <w:rPr/>
                </w:rPrChange>
              </w:rPr>
              <w:t>Agencies Participating</w:t>
            </w:r>
          </w:p>
        </w:tc>
        <w:tc>
          <w:tcPr>
            <w:tcW w:w="4185" w:type="dxa"/>
          </w:tcPr>
          <w:p w14:paraId="11A5F00F" w14:textId="259E1422" w:rsidR="008B43F2" w:rsidRPr="007052E8" w:rsidRDefault="008B43F2" w:rsidP="00D14045">
            <w:pPr>
              <w:keepNext/>
              <w:keepLines/>
              <w:spacing w:before="200"/>
              <w:outlineLvl w:val="7"/>
              <w:rPr>
                <w:sz w:val="20"/>
                <w:szCs w:val="20"/>
                <w:rPrChange w:id="707"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08" w:author="Lindblom, Walter E. (MSFC-IS40)[NICS]" w:date="2014-07-02T09:31:00Z">
                  <w:rPr/>
                </w:rPrChange>
              </w:rPr>
              <w:t>NASA, RSA, ESA, JAXA</w:t>
            </w:r>
          </w:p>
        </w:tc>
      </w:tr>
      <w:tr w:rsidR="008B43F2" w14:paraId="144EDEA6" w14:textId="77777777" w:rsidTr="00D14045">
        <w:tc>
          <w:tcPr>
            <w:tcW w:w="482" w:type="dxa"/>
          </w:tcPr>
          <w:p w14:paraId="14B05F06" w14:textId="77777777" w:rsidR="008B43F2" w:rsidRPr="007052E8" w:rsidRDefault="008B43F2" w:rsidP="00D14045">
            <w:pPr>
              <w:keepNext/>
              <w:keepLines/>
              <w:spacing w:before="200"/>
              <w:outlineLvl w:val="7"/>
              <w:rPr>
                <w:sz w:val="20"/>
                <w:szCs w:val="20"/>
                <w:rPrChange w:id="709"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10" w:author="Lindblom, Walter E. (MSFC-IS40)[NICS]" w:date="2014-07-02T09:31:00Z">
                  <w:rPr/>
                </w:rPrChange>
              </w:rPr>
              <w:t>5</w:t>
            </w:r>
          </w:p>
        </w:tc>
        <w:tc>
          <w:tcPr>
            <w:tcW w:w="4441" w:type="dxa"/>
          </w:tcPr>
          <w:p w14:paraId="4D3A2F46" w14:textId="77777777" w:rsidR="008B43F2" w:rsidRPr="007052E8" w:rsidRDefault="008B43F2" w:rsidP="00D14045">
            <w:pPr>
              <w:keepNext/>
              <w:keepLines/>
              <w:spacing w:before="200"/>
              <w:outlineLvl w:val="7"/>
              <w:rPr>
                <w:sz w:val="20"/>
                <w:szCs w:val="20"/>
                <w:rPrChange w:id="711"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12" w:author="Lindblom, Walter E. (MSFC-IS40)[NICS]" w:date="2014-07-02T09:31:00Z">
                  <w:rPr/>
                </w:rPrChange>
              </w:rPr>
              <w:t xml:space="preserve">Agency Responsible for Generating Video </w:t>
            </w:r>
          </w:p>
        </w:tc>
        <w:tc>
          <w:tcPr>
            <w:tcW w:w="4185" w:type="dxa"/>
          </w:tcPr>
          <w:p w14:paraId="4C347A91" w14:textId="3C7718AB" w:rsidR="008B43F2" w:rsidRPr="007052E8" w:rsidRDefault="008B43F2" w:rsidP="00D14045">
            <w:pPr>
              <w:keepNext/>
              <w:keepLines/>
              <w:spacing w:before="200"/>
              <w:outlineLvl w:val="7"/>
              <w:rPr>
                <w:sz w:val="20"/>
                <w:szCs w:val="20"/>
                <w:rPrChange w:id="713"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14" w:author="Lindblom, Walter E. (MSFC-IS40)[NICS]" w:date="2014-07-02T09:31:00Z">
                  <w:rPr/>
                </w:rPrChange>
              </w:rPr>
              <w:t>NASA, RSA, ESA, JAXA</w:t>
            </w:r>
          </w:p>
        </w:tc>
      </w:tr>
      <w:tr w:rsidR="008B43F2" w14:paraId="2E0546B8" w14:textId="77777777" w:rsidTr="00D14045">
        <w:tc>
          <w:tcPr>
            <w:tcW w:w="482" w:type="dxa"/>
          </w:tcPr>
          <w:p w14:paraId="30C05535" w14:textId="77777777" w:rsidR="008B43F2" w:rsidRPr="007052E8" w:rsidRDefault="008B43F2" w:rsidP="00D14045">
            <w:pPr>
              <w:keepNext/>
              <w:keepLines/>
              <w:spacing w:before="200"/>
              <w:outlineLvl w:val="7"/>
              <w:rPr>
                <w:sz w:val="20"/>
                <w:szCs w:val="20"/>
                <w:rPrChange w:id="715"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16" w:author="Lindblom, Walter E. (MSFC-IS40)[NICS]" w:date="2014-07-02T09:31:00Z">
                  <w:rPr/>
                </w:rPrChange>
              </w:rPr>
              <w:t>6</w:t>
            </w:r>
          </w:p>
        </w:tc>
        <w:tc>
          <w:tcPr>
            <w:tcW w:w="4441" w:type="dxa"/>
          </w:tcPr>
          <w:p w14:paraId="5D918FFE" w14:textId="77777777" w:rsidR="008B43F2" w:rsidRPr="007052E8" w:rsidRDefault="008B43F2" w:rsidP="00D14045">
            <w:pPr>
              <w:keepNext/>
              <w:keepLines/>
              <w:spacing w:before="200"/>
              <w:outlineLvl w:val="7"/>
              <w:rPr>
                <w:sz w:val="20"/>
                <w:szCs w:val="20"/>
                <w:rPrChange w:id="717"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18" w:author="Lindblom, Walter E. (MSFC-IS40)[NICS]" w:date="2014-07-02T09:31:00Z">
                  <w:rPr/>
                </w:rPrChange>
              </w:rPr>
              <w:t>Producing Test Engineer</w:t>
            </w:r>
          </w:p>
        </w:tc>
        <w:tc>
          <w:tcPr>
            <w:tcW w:w="4185" w:type="dxa"/>
          </w:tcPr>
          <w:p w14:paraId="344DF6E4" w14:textId="77777777" w:rsidR="008B43F2" w:rsidRPr="007052E8" w:rsidRDefault="008B43F2" w:rsidP="00D14045">
            <w:pPr>
              <w:tabs>
                <w:tab w:val="center" w:pos="4320"/>
                <w:tab w:val="right" w:pos="8640"/>
              </w:tabs>
              <w:rPr>
                <w:sz w:val="20"/>
                <w:szCs w:val="20"/>
                <w:rPrChange w:id="719" w:author="Lindblom, Walter E. (MSFC-IS40)[NICS]" w:date="2014-07-02T09:31:00Z">
                  <w:rPr/>
                </w:rPrChange>
              </w:rPr>
            </w:pPr>
          </w:p>
        </w:tc>
      </w:tr>
      <w:tr w:rsidR="008B43F2" w14:paraId="67F2DCAA" w14:textId="77777777" w:rsidTr="00D14045">
        <w:tc>
          <w:tcPr>
            <w:tcW w:w="482" w:type="dxa"/>
          </w:tcPr>
          <w:p w14:paraId="1B76DC09" w14:textId="77777777" w:rsidR="008B43F2" w:rsidRPr="007052E8" w:rsidRDefault="008B43F2" w:rsidP="00D14045">
            <w:pPr>
              <w:keepNext/>
              <w:keepLines/>
              <w:spacing w:before="200"/>
              <w:outlineLvl w:val="7"/>
              <w:rPr>
                <w:sz w:val="20"/>
                <w:szCs w:val="20"/>
                <w:rPrChange w:id="720"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21" w:author="Lindblom, Walter E. (MSFC-IS40)[NICS]" w:date="2014-07-02T09:31:00Z">
                  <w:rPr/>
                </w:rPrChange>
              </w:rPr>
              <w:t>7</w:t>
            </w:r>
          </w:p>
        </w:tc>
        <w:tc>
          <w:tcPr>
            <w:tcW w:w="4441" w:type="dxa"/>
          </w:tcPr>
          <w:p w14:paraId="39E3FAEB" w14:textId="77777777" w:rsidR="008B43F2" w:rsidRPr="007052E8" w:rsidRDefault="008B43F2" w:rsidP="00D14045">
            <w:pPr>
              <w:keepNext/>
              <w:keepLines/>
              <w:spacing w:before="200"/>
              <w:outlineLvl w:val="7"/>
              <w:rPr>
                <w:sz w:val="20"/>
                <w:szCs w:val="20"/>
                <w:rPrChange w:id="722"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23" w:author="Lindblom, Walter E. (MSFC-IS40)[NICS]" w:date="2014-07-02T09:31:00Z">
                  <w:rPr/>
                </w:rPrChange>
              </w:rPr>
              <w:t>Agency Responsible for Receiving Video</w:t>
            </w:r>
          </w:p>
        </w:tc>
        <w:tc>
          <w:tcPr>
            <w:tcW w:w="4185" w:type="dxa"/>
          </w:tcPr>
          <w:p w14:paraId="7A1DE54E" w14:textId="3FFA3A6D" w:rsidR="008B43F2" w:rsidRPr="007052E8" w:rsidRDefault="008B43F2" w:rsidP="00D14045">
            <w:pPr>
              <w:keepNext/>
              <w:keepLines/>
              <w:spacing w:before="200"/>
              <w:outlineLvl w:val="7"/>
              <w:rPr>
                <w:sz w:val="20"/>
                <w:szCs w:val="20"/>
                <w:rPrChange w:id="724"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25" w:author="Lindblom, Walter E. (MSFC-IS40)[NICS]" w:date="2014-07-02T09:31:00Z">
                  <w:rPr/>
                </w:rPrChange>
              </w:rPr>
              <w:t>NASA, RSA, ESA, JAXA</w:t>
            </w:r>
          </w:p>
        </w:tc>
      </w:tr>
      <w:tr w:rsidR="008B43F2" w14:paraId="7464A785" w14:textId="77777777" w:rsidTr="00D14045">
        <w:tc>
          <w:tcPr>
            <w:tcW w:w="482" w:type="dxa"/>
          </w:tcPr>
          <w:p w14:paraId="6B08655C" w14:textId="77777777" w:rsidR="008B43F2" w:rsidRPr="007052E8" w:rsidRDefault="008B43F2" w:rsidP="00D14045">
            <w:pPr>
              <w:keepNext/>
              <w:keepLines/>
              <w:spacing w:before="200"/>
              <w:outlineLvl w:val="7"/>
              <w:rPr>
                <w:sz w:val="20"/>
                <w:szCs w:val="20"/>
                <w:rPrChange w:id="726"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27" w:author="Lindblom, Walter E. (MSFC-IS40)[NICS]" w:date="2014-07-02T09:31:00Z">
                  <w:rPr/>
                </w:rPrChange>
              </w:rPr>
              <w:t>8</w:t>
            </w:r>
          </w:p>
        </w:tc>
        <w:tc>
          <w:tcPr>
            <w:tcW w:w="4441" w:type="dxa"/>
          </w:tcPr>
          <w:p w14:paraId="3C256113" w14:textId="77777777" w:rsidR="008B43F2" w:rsidRPr="007052E8" w:rsidRDefault="008B43F2" w:rsidP="00D14045">
            <w:pPr>
              <w:keepNext/>
              <w:keepLines/>
              <w:spacing w:before="200"/>
              <w:outlineLvl w:val="7"/>
              <w:rPr>
                <w:sz w:val="20"/>
                <w:szCs w:val="20"/>
                <w:rPrChange w:id="728"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29" w:author="Lindblom, Walter E. (MSFC-IS40)[NICS]" w:date="2014-07-02T09:31:00Z">
                  <w:rPr/>
                </w:rPrChange>
              </w:rPr>
              <w:t>Receiving Test Engineer</w:t>
            </w:r>
          </w:p>
        </w:tc>
        <w:tc>
          <w:tcPr>
            <w:tcW w:w="4185" w:type="dxa"/>
          </w:tcPr>
          <w:p w14:paraId="0109EA0D" w14:textId="77777777" w:rsidR="008B43F2" w:rsidRPr="007052E8" w:rsidRDefault="008B43F2" w:rsidP="00D14045">
            <w:pPr>
              <w:tabs>
                <w:tab w:val="center" w:pos="4320"/>
                <w:tab w:val="right" w:pos="8640"/>
              </w:tabs>
              <w:rPr>
                <w:sz w:val="20"/>
                <w:szCs w:val="20"/>
                <w:rPrChange w:id="730" w:author="Lindblom, Walter E. (MSFC-IS40)[NICS]" w:date="2014-07-02T09:31:00Z">
                  <w:rPr/>
                </w:rPrChange>
              </w:rPr>
            </w:pPr>
          </w:p>
        </w:tc>
      </w:tr>
      <w:tr w:rsidR="008B43F2" w14:paraId="1708B012" w14:textId="77777777" w:rsidTr="00D14045">
        <w:tc>
          <w:tcPr>
            <w:tcW w:w="482" w:type="dxa"/>
          </w:tcPr>
          <w:p w14:paraId="547B9F5D" w14:textId="77777777" w:rsidR="008B43F2" w:rsidRPr="007052E8" w:rsidRDefault="008B43F2" w:rsidP="00D14045">
            <w:pPr>
              <w:keepNext/>
              <w:keepLines/>
              <w:spacing w:before="200"/>
              <w:outlineLvl w:val="8"/>
              <w:rPr>
                <w:sz w:val="20"/>
                <w:szCs w:val="20"/>
                <w:rPrChange w:id="731" w:author="Lindblom, Walter E. (MSFC-IS40)[NICS]" w:date="2014-07-02T09:31:00Z">
                  <w:rPr>
                    <w:rFonts w:asciiTheme="majorHAnsi" w:eastAsiaTheme="majorEastAsia" w:hAnsiTheme="majorHAnsi" w:cstheme="majorBidi"/>
                    <w:i/>
                    <w:iCs/>
                    <w:color w:val="404040" w:themeColor="text1" w:themeTint="BF"/>
                    <w:sz w:val="20"/>
                    <w:szCs w:val="20"/>
                  </w:rPr>
                </w:rPrChange>
              </w:rPr>
            </w:pPr>
            <w:r w:rsidRPr="007052E8">
              <w:rPr>
                <w:sz w:val="20"/>
                <w:szCs w:val="20"/>
                <w:rPrChange w:id="732" w:author="Lindblom, Walter E. (MSFC-IS40)[NICS]" w:date="2014-07-02T09:31:00Z">
                  <w:rPr/>
                </w:rPrChange>
              </w:rPr>
              <w:t>9</w:t>
            </w:r>
          </w:p>
        </w:tc>
        <w:tc>
          <w:tcPr>
            <w:tcW w:w="4441" w:type="dxa"/>
          </w:tcPr>
          <w:p w14:paraId="259D9684" w14:textId="77777777" w:rsidR="008B43F2" w:rsidRPr="007052E8" w:rsidRDefault="008B43F2" w:rsidP="00D14045">
            <w:pPr>
              <w:keepNext/>
              <w:keepLines/>
              <w:spacing w:before="200"/>
              <w:outlineLvl w:val="7"/>
              <w:rPr>
                <w:sz w:val="20"/>
                <w:szCs w:val="20"/>
                <w:rPrChange w:id="733"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34" w:author="Lindblom, Walter E. (MSFC-IS40)[NICS]" w:date="2014-07-02T09:31:00Z">
                  <w:rPr/>
                </w:rPrChange>
              </w:rPr>
              <w:t>Spacecraft</w:t>
            </w:r>
          </w:p>
        </w:tc>
        <w:tc>
          <w:tcPr>
            <w:tcW w:w="4185" w:type="dxa"/>
          </w:tcPr>
          <w:p w14:paraId="29A416BA" w14:textId="7DA04D6C" w:rsidR="008B43F2" w:rsidRPr="007052E8" w:rsidRDefault="008B43F2" w:rsidP="00D14045">
            <w:pPr>
              <w:keepNext/>
              <w:keepLines/>
              <w:spacing w:before="200"/>
              <w:outlineLvl w:val="7"/>
              <w:rPr>
                <w:sz w:val="20"/>
                <w:szCs w:val="20"/>
                <w:rPrChange w:id="735"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36" w:author="Lindblom, Walter E. (MSFC-IS40)[NICS]" w:date="2014-07-02T09:31:00Z">
                  <w:rPr/>
                </w:rPrChange>
              </w:rPr>
              <w:t>ISS</w:t>
            </w:r>
          </w:p>
        </w:tc>
      </w:tr>
      <w:tr w:rsidR="008B43F2" w14:paraId="604AD842" w14:textId="77777777" w:rsidTr="00D14045">
        <w:tc>
          <w:tcPr>
            <w:tcW w:w="482" w:type="dxa"/>
          </w:tcPr>
          <w:p w14:paraId="4357557E" w14:textId="77777777" w:rsidR="008B43F2" w:rsidRPr="007052E8" w:rsidRDefault="008B43F2" w:rsidP="00D14045">
            <w:pPr>
              <w:keepNext/>
              <w:keepLines/>
              <w:spacing w:before="200"/>
              <w:outlineLvl w:val="7"/>
              <w:rPr>
                <w:sz w:val="20"/>
                <w:szCs w:val="20"/>
                <w:rPrChange w:id="737"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38" w:author="Lindblom, Walter E. (MSFC-IS40)[NICS]" w:date="2014-07-02T09:31:00Z">
                  <w:rPr/>
                </w:rPrChange>
              </w:rPr>
              <w:t>10</w:t>
            </w:r>
          </w:p>
        </w:tc>
        <w:tc>
          <w:tcPr>
            <w:tcW w:w="4441" w:type="dxa"/>
          </w:tcPr>
          <w:p w14:paraId="08778A09" w14:textId="77777777" w:rsidR="008B43F2" w:rsidRPr="007052E8" w:rsidRDefault="008B43F2" w:rsidP="00D14045">
            <w:pPr>
              <w:keepNext/>
              <w:keepLines/>
              <w:spacing w:before="200"/>
              <w:outlineLvl w:val="7"/>
              <w:rPr>
                <w:sz w:val="20"/>
                <w:szCs w:val="20"/>
                <w:rPrChange w:id="739"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40" w:author="Lindblom, Walter E. (MSFC-IS40)[NICS]" w:date="2014-07-02T09:31:00Z">
                  <w:rPr/>
                </w:rPrChange>
              </w:rPr>
              <w:t xml:space="preserve">Results (Pass, Partial Pass, Fail) </w:t>
            </w:r>
          </w:p>
        </w:tc>
        <w:tc>
          <w:tcPr>
            <w:tcW w:w="4185" w:type="dxa"/>
          </w:tcPr>
          <w:p w14:paraId="6CF724C7" w14:textId="09C722AC" w:rsidR="008B43F2" w:rsidRPr="007052E8" w:rsidRDefault="008B43F2" w:rsidP="00D14045">
            <w:pPr>
              <w:keepNext/>
              <w:keepLines/>
              <w:spacing w:before="200"/>
              <w:outlineLvl w:val="7"/>
              <w:rPr>
                <w:sz w:val="20"/>
                <w:szCs w:val="20"/>
                <w:rPrChange w:id="741"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42" w:author="Lindblom, Walter E. (MSFC-IS40)[NICS]" w:date="2014-07-02T09:31:00Z">
                  <w:rPr/>
                </w:rPrChange>
              </w:rPr>
              <w:t>Pass</w:t>
            </w:r>
          </w:p>
        </w:tc>
      </w:tr>
      <w:tr w:rsidR="008B43F2" w14:paraId="6F840D79" w14:textId="77777777" w:rsidTr="00D14045">
        <w:tc>
          <w:tcPr>
            <w:tcW w:w="482" w:type="dxa"/>
          </w:tcPr>
          <w:p w14:paraId="32574075" w14:textId="77777777" w:rsidR="008B43F2" w:rsidRPr="007052E8" w:rsidRDefault="008B43F2" w:rsidP="00D14045">
            <w:pPr>
              <w:keepNext/>
              <w:keepLines/>
              <w:spacing w:before="200"/>
              <w:outlineLvl w:val="7"/>
              <w:rPr>
                <w:sz w:val="20"/>
                <w:szCs w:val="20"/>
                <w:rPrChange w:id="743"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44" w:author="Lindblom, Walter E. (MSFC-IS40)[NICS]" w:date="2014-07-02T09:31:00Z">
                  <w:rPr/>
                </w:rPrChange>
              </w:rPr>
              <w:t>11</w:t>
            </w:r>
          </w:p>
        </w:tc>
        <w:tc>
          <w:tcPr>
            <w:tcW w:w="4441" w:type="dxa"/>
          </w:tcPr>
          <w:p w14:paraId="5850923B" w14:textId="77777777" w:rsidR="008B43F2" w:rsidRPr="007052E8" w:rsidRDefault="008B43F2" w:rsidP="00D14045">
            <w:pPr>
              <w:keepNext/>
              <w:keepLines/>
              <w:spacing w:before="200"/>
              <w:outlineLvl w:val="7"/>
              <w:rPr>
                <w:sz w:val="20"/>
                <w:szCs w:val="20"/>
                <w:rPrChange w:id="745"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46" w:author="Lindblom, Walter E. (MSFC-IS40)[NICS]" w:date="2014-07-02T09:31:00Z">
                  <w:rPr/>
                </w:rPrChange>
              </w:rPr>
              <w:t>Variances from Expected Result:</w:t>
            </w:r>
          </w:p>
        </w:tc>
        <w:tc>
          <w:tcPr>
            <w:tcW w:w="4185" w:type="dxa"/>
          </w:tcPr>
          <w:p w14:paraId="2606D773" w14:textId="3789CC78" w:rsidR="008B43F2" w:rsidRPr="007052E8" w:rsidRDefault="008B43F2" w:rsidP="00D14045">
            <w:pPr>
              <w:keepNext/>
              <w:keepLines/>
              <w:spacing w:before="200"/>
              <w:outlineLvl w:val="7"/>
              <w:rPr>
                <w:sz w:val="20"/>
                <w:szCs w:val="20"/>
                <w:rPrChange w:id="747"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48" w:author="Lindblom, Walter E. (MSFC-IS40)[NICS]" w:date="2014-07-02T09:31:00Z">
                  <w:rPr/>
                </w:rPrChange>
              </w:rPr>
              <w:t>None</w:t>
            </w:r>
          </w:p>
        </w:tc>
      </w:tr>
      <w:tr w:rsidR="008B43F2" w14:paraId="572B6B85" w14:textId="77777777" w:rsidTr="00D14045">
        <w:tc>
          <w:tcPr>
            <w:tcW w:w="482" w:type="dxa"/>
          </w:tcPr>
          <w:p w14:paraId="3805CBBA" w14:textId="77777777" w:rsidR="008B43F2" w:rsidRPr="007052E8" w:rsidRDefault="008B43F2" w:rsidP="00D14045">
            <w:pPr>
              <w:keepNext/>
              <w:keepLines/>
              <w:spacing w:before="200"/>
              <w:outlineLvl w:val="7"/>
              <w:rPr>
                <w:sz w:val="20"/>
                <w:szCs w:val="20"/>
                <w:rPrChange w:id="749"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50" w:author="Lindblom, Walter E. (MSFC-IS40)[NICS]" w:date="2014-07-02T09:31:00Z">
                  <w:rPr/>
                </w:rPrChange>
              </w:rPr>
              <w:t>12</w:t>
            </w:r>
          </w:p>
        </w:tc>
        <w:tc>
          <w:tcPr>
            <w:tcW w:w="4441" w:type="dxa"/>
          </w:tcPr>
          <w:p w14:paraId="51656048" w14:textId="77777777" w:rsidR="008B43F2" w:rsidRPr="007052E8" w:rsidRDefault="008B43F2" w:rsidP="00D14045">
            <w:pPr>
              <w:keepNext/>
              <w:keepLines/>
              <w:spacing w:before="200"/>
              <w:outlineLvl w:val="7"/>
              <w:rPr>
                <w:sz w:val="20"/>
                <w:szCs w:val="20"/>
                <w:rPrChange w:id="751"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52" w:author="Lindblom, Walter E. (MSFC-IS40)[NICS]" w:date="2014-07-02T09:31:00Z">
                  <w:rPr/>
                </w:rPrChange>
              </w:rPr>
              <w:t>Comments</w:t>
            </w:r>
          </w:p>
        </w:tc>
        <w:tc>
          <w:tcPr>
            <w:tcW w:w="4185" w:type="dxa"/>
          </w:tcPr>
          <w:p w14:paraId="392B8F76" w14:textId="3C75E2F9" w:rsidR="008B43F2" w:rsidRPr="007052E8" w:rsidRDefault="008B43F2" w:rsidP="00D14045">
            <w:pPr>
              <w:keepNext/>
              <w:keepLines/>
              <w:spacing w:before="200"/>
              <w:outlineLvl w:val="7"/>
              <w:rPr>
                <w:sz w:val="20"/>
                <w:szCs w:val="20"/>
                <w:rPrChange w:id="753" w:author="Lindblom, Walter E. (MSFC-IS40)[NICS]" w:date="2014-07-02T09:31:00Z">
                  <w:rPr>
                    <w:rFonts w:asciiTheme="majorHAnsi" w:eastAsiaTheme="majorEastAsia" w:hAnsiTheme="majorHAnsi" w:cstheme="majorBidi"/>
                    <w:color w:val="404040" w:themeColor="text1" w:themeTint="BF"/>
                    <w:sz w:val="20"/>
                    <w:szCs w:val="20"/>
                  </w:rPr>
                </w:rPrChange>
              </w:rPr>
            </w:pPr>
            <w:r w:rsidRPr="007052E8">
              <w:rPr>
                <w:sz w:val="20"/>
                <w:szCs w:val="20"/>
                <w:rPrChange w:id="754" w:author="Lindblom, Walter E. (MSFC-IS40)[NICS]" w:date="2014-07-02T09:31:00Z">
                  <w:rPr/>
                </w:rPrChange>
              </w:rPr>
              <w:t>Currently being done between ISS crewmembers and ground participants</w:t>
            </w:r>
          </w:p>
        </w:tc>
      </w:tr>
    </w:tbl>
    <w:p w14:paraId="344CA85E" w14:textId="77777777" w:rsidR="007052E8" w:rsidRDefault="007052E8" w:rsidP="00912551">
      <w:pPr>
        <w:rPr>
          <w:ins w:id="755" w:author="Lindblom, Walter E. (MSFC-IS40)[NICS]" w:date="2014-07-02T09:31:00Z"/>
        </w:rPr>
      </w:pPr>
    </w:p>
    <w:p w14:paraId="731E91CA" w14:textId="77777777" w:rsidR="00912551" w:rsidRPr="00A671A0" w:rsidRDefault="00912551" w:rsidP="00912551">
      <w:pPr>
        <w:rPr>
          <w:ins w:id="756" w:author="Lindblom, Walter E. (MSFC-IS40)[NICS]" w:date="2014-06-30T16:28:00Z"/>
          <w:b/>
          <w:rPrChange w:id="757" w:author="Lindblom, Walter E. (MSFC-IS40)[NICS]" w:date="2014-07-02T09:34:00Z">
            <w:rPr>
              <w:ins w:id="758" w:author="Lindblom, Walter E. (MSFC-IS40)[NICS]" w:date="2014-06-30T16:28:00Z"/>
            </w:rPr>
          </w:rPrChange>
        </w:rPr>
      </w:pPr>
      <w:ins w:id="759" w:author="Lindblom, Walter E. (MSFC-IS40)[NICS]" w:date="2014-06-30T16:28:00Z">
        <w:r w:rsidRPr="00A671A0">
          <w:rPr>
            <w:b/>
            <w:rPrChange w:id="760" w:author="Lindblom, Walter E. (MSFC-IS40)[NICS]" w:date="2014-07-02T09:34:00Z">
              <w:rPr/>
            </w:rPrChange>
          </w:rPr>
          <w:t>Details</w:t>
        </w:r>
      </w:ins>
    </w:p>
    <w:tbl>
      <w:tblPr>
        <w:tblStyle w:val="TableGrid"/>
        <w:tblW w:w="9108" w:type="dxa"/>
        <w:tblLook w:val="04A0" w:firstRow="1" w:lastRow="0" w:firstColumn="1" w:lastColumn="0" w:noHBand="0" w:noVBand="1"/>
        <w:tblPrChange w:id="761" w:author="Lindblom, Walter E. (MSFC-IS40)[NICS]" w:date="2014-07-02T09:32:00Z">
          <w:tblPr>
            <w:tblStyle w:val="TableGrid"/>
            <w:tblW w:w="0" w:type="auto"/>
            <w:tblLook w:val="04A0" w:firstRow="1" w:lastRow="0" w:firstColumn="1" w:lastColumn="0" w:noHBand="0" w:noVBand="1"/>
          </w:tblPr>
        </w:tblPrChange>
      </w:tblPr>
      <w:tblGrid>
        <w:gridCol w:w="327"/>
        <w:gridCol w:w="838"/>
        <w:gridCol w:w="1136"/>
        <w:gridCol w:w="1199"/>
        <w:gridCol w:w="1043"/>
        <w:gridCol w:w="4565"/>
        <w:tblGridChange w:id="762">
          <w:tblGrid>
            <w:gridCol w:w="327"/>
            <w:gridCol w:w="838"/>
            <w:gridCol w:w="1136"/>
            <w:gridCol w:w="1199"/>
            <w:gridCol w:w="1043"/>
            <w:gridCol w:w="2868"/>
          </w:tblGrid>
        </w:tblGridChange>
      </w:tblGrid>
      <w:tr w:rsidR="00912551" w14:paraId="6DC3A432" w14:textId="77777777" w:rsidTr="007052E8">
        <w:trPr>
          <w:ins w:id="763" w:author="Lindblom, Walter E. (MSFC-IS40)[NICS]" w:date="2014-06-30T16:28:00Z"/>
        </w:trPr>
        <w:tc>
          <w:tcPr>
            <w:tcW w:w="0" w:type="auto"/>
            <w:tcPrChange w:id="764" w:author="Lindblom, Walter E. (MSFC-IS40)[NICS]" w:date="2014-07-02T09:32:00Z">
              <w:tcPr>
                <w:tcW w:w="0" w:type="auto"/>
              </w:tcPr>
            </w:tcPrChange>
          </w:tcPr>
          <w:p w14:paraId="05FB9AB6" w14:textId="77777777" w:rsidR="00912551" w:rsidRPr="007052E8" w:rsidRDefault="00912551" w:rsidP="00912551">
            <w:pPr>
              <w:rPr>
                <w:ins w:id="765" w:author="Lindblom, Walter E. (MSFC-IS40)[NICS]" w:date="2014-06-30T16:28:00Z"/>
                <w:sz w:val="20"/>
                <w:szCs w:val="20"/>
                <w:rPrChange w:id="766" w:author="Lindblom, Walter E. (MSFC-IS40)[NICS]" w:date="2014-07-02T09:33:00Z">
                  <w:rPr>
                    <w:ins w:id="767" w:author="Lindblom, Walter E. (MSFC-IS40)[NICS]" w:date="2014-06-30T16:28:00Z"/>
                  </w:rPr>
                </w:rPrChange>
              </w:rPr>
            </w:pPr>
            <w:ins w:id="768" w:author="Lindblom, Walter E. (MSFC-IS40)[NICS]" w:date="2014-06-30T16:28:00Z">
              <w:r w:rsidRPr="007052E8">
                <w:rPr>
                  <w:sz w:val="20"/>
                  <w:szCs w:val="20"/>
                  <w:rPrChange w:id="769" w:author="Lindblom, Walter E. (MSFC-IS40)[NICS]" w:date="2014-07-02T09:33:00Z">
                    <w:rPr/>
                  </w:rPrChange>
                </w:rPr>
                <w:t>1</w:t>
              </w:r>
            </w:ins>
          </w:p>
        </w:tc>
        <w:tc>
          <w:tcPr>
            <w:tcW w:w="0" w:type="auto"/>
            <w:tcPrChange w:id="770" w:author="Lindblom, Walter E. (MSFC-IS40)[NICS]" w:date="2014-07-02T09:32:00Z">
              <w:tcPr>
                <w:tcW w:w="0" w:type="auto"/>
              </w:tcPr>
            </w:tcPrChange>
          </w:tcPr>
          <w:p w14:paraId="206AFD6E" w14:textId="77777777" w:rsidR="00912551" w:rsidRPr="007052E8" w:rsidRDefault="00912551" w:rsidP="00912551">
            <w:pPr>
              <w:rPr>
                <w:ins w:id="771" w:author="Lindblom, Walter E. (MSFC-IS40)[NICS]" w:date="2014-06-30T16:28:00Z"/>
                <w:sz w:val="20"/>
                <w:szCs w:val="20"/>
                <w:rPrChange w:id="772" w:author="Lindblom, Walter E. (MSFC-IS40)[NICS]" w:date="2014-07-02T09:33:00Z">
                  <w:rPr>
                    <w:ins w:id="773" w:author="Lindblom, Walter E. (MSFC-IS40)[NICS]" w:date="2014-06-30T16:28:00Z"/>
                  </w:rPr>
                </w:rPrChange>
              </w:rPr>
            </w:pPr>
            <w:ins w:id="774" w:author="Lindblom, Walter E. (MSFC-IS40)[NICS]" w:date="2014-06-30T16:28:00Z">
              <w:r w:rsidRPr="007052E8">
                <w:rPr>
                  <w:sz w:val="20"/>
                  <w:szCs w:val="20"/>
                  <w:rPrChange w:id="775" w:author="Lindblom, Walter E. (MSFC-IS40)[NICS]" w:date="2014-07-02T09:33:00Z">
                    <w:rPr/>
                  </w:rPrChange>
                </w:rPr>
                <w:t>Agency</w:t>
              </w:r>
            </w:ins>
          </w:p>
        </w:tc>
        <w:tc>
          <w:tcPr>
            <w:tcW w:w="0" w:type="auto"/>
            <w:tcPrChange w:id="776" w:author="Lindblom, Walter E. (MSFC-IS40)[NICS]" w:date="2014-07-02T09:32:00Z">
              <w:tcPr>
                <w:tcW w:w="0" w:type="auto"/>
              </w:tcPr>
            </w:tcPrChange>
          </w:tcPr>
          <w:p w14:paraId="4389191C" w14:textId="77777777" w:rsidR="00912551" w:rsidRPr="007052E8" w:rsidRDefault="00912551" w:rsidP="00912551">
            <w:pPr>
              <w:rPr>
                <w:ins w:id="777" w:author="Lindblom, Walter E. (MSFC-IS40)[NICS]" w:date="2014-06-30T16:28:00Z"/>
                <w:sz w:val="20"/>
                <w:szCs w:val="20"/>
                <w:rPrChange w:id="778" w:author="Lindblom, Walter E. (MSFC-IS40)[NICS]" w:date="2014-07-02T09:33:00Z">
                  <w:rPr>
                    <w:ins w:id="779" w:author="Lindblom, Walter E. (MSFC-IS40)[NICS]" w:date="2014-06-30T16:28:00Z"/>
                  </w:rPr>
                </w:rPrChange>
              </w:rPr>
            </w:pPr>
            <w:ins w:id="780" w:author="Lindblom, Walter E. (MSFC-IS40)[NICS]" w:date="2014-06-30T16:28:00Z">
              <w:r w:rsidRPr="007052E8">
                <w:rPr>
                  <w:sz w:val="20"/>
                  <w:szCs w:val="20"/>
                  <w:rPrChange w:id="781" w:author="Lindblom, Walter E. (MSFC-IS40)[NICS]" w:date="2014-07-02T09:33:00Z">
                    <w:rPr/>
                  </w:rPrChange>
                </w:rPr>
                <w:t>Resolution</w:t>
              </w:r>
            </w:ins>
          </w:p>
        </w:tc>
        <w:tc>
          <w:tcPr>
            <w:tcW w:w="0" w:type="auto"/>
            <w:tcPrChange w:id="782" w:author="Lindblom, Walter E. (MSFC-IS40)[NICS]" w:date="2014-07-02T09:32:00Z">
              <w:tcPr>
                <w:tcW w:w="0" w:type="auto"/>
              </w:tcPr>
            </w:tcPrChange>
          </w:tcPr>
          <w:p w14:paraId="7D953131" w14:textId="77777777" w:rsidR="00912551" w:rsidRPr="007052E8" w:rsidRDefault="00912551" w:rsidP="00912551">
            <w:pPr>
              <w:rPr>
                <w:ins w:id="783" w:author="Lindblom, Walter E. (MSFC-IS40)[NICS]" w:date="2014-06-30T16:28:00Z"/>
                <w:sz w:val="20"/>
                <w:szCs w:val="20"/>
                <w:rPrChange w:id="784" w:author="Lindblom, Walter E. (MSFC-IS40)[NICS]" w:date="2014-07-02T09:33:00Z">
                  <w:rPr>
                    <w:ins w:id="785" w:author="Lindblom, Walter E. (MSFC-IS40)[NICS]" w:date="2014-06-30T16:28:00Z"/>
                  </w:rPr>
                </w:rPrChange>
              </w:rPr>
            </w:pPr>
            <w:ins w:id="786" w:author="Lindblom, Walter E. (MSFC-IS40)[NICS]" w:date="2014-06-30T16:28:00Z">
              <w:r w:rsidRPr="007052E8">
                <w:rPr>
                  <w:sz w:val="20"/>
                  <w:szCs w:val="20"/>
                  <w:rPrChange w:id="787" w:author="Lindblom, Walter E. (MSFC-IS40)[NICS]" w:date="2014-07-02T09:33:00Z">
                    <w:rPr/>
                  </w:rPrChange>
                </w:rPr>
                <w:t>Frame Rate</w:t>
              </w:r>
            </w:ins>
          </w:p>
        </w:tc>
        <w:tc>
          <w:tcPr>
            <w:tcW w:w="0" w:type="auto"/>
            <w:tcPrChange w:id="788" w:author="Lindblom, Walter E. (MSFC-IS40)[NICS]" w:date="2014-07-02T09:32:00Z">
              <w:tcPr>
                <w:tcW w:w="0" w:type="auto"/>
              </w:tcPr>
            </w:tcPrChange>
          </w:tcPr>
          <w:p w14:paraId="5F8D25D3" w14:textId="77777777" w:rsidR="00912551" w:rsidRPr="007052E8" w:rsidRDefault="00912551" w:rsidP="00912551">
            <w:pPr>
              <w:rPr>
                <w:ins w:id="789" w:author="Lindblom, Walter E. (MSFC-IS40)[NICS]" w:date="2014-06-30T16:28:00Z"/>
                <w:sz w:val="20"/>
                <w:szCs w:val="20"/>
                <w:rPrChange w:id="790" w:author="Lindblom, Walter E. (MSFC-IS40)[NICS]" w:date="2014-07-02T09:33:00Z">
                  <w:rPr>
                    <w:ins w:id="791" w:author="Lindblom, Walter E. (MSFC-IS40)[NICS]" w:date="2014-06-30T16:28:00Z"/>
                  </w:rPr>
                </w:rPrChange>
              </w:rPr>
            </w:pPr>
            <w:ins w:id="792" w:author="Lindblom, Walter E. (MSFC-IS40)[NICS]" w:date="2014-06-30T16:28:00Z">
              <w:r w:rsidRPr="007052E8">
                <w:rPr>
                  <w:sz w:val="20"/>
                  <w:szCs w:val="20"/>
                  <w:rPrChange w:id="793" w:author="Lindblom, Walter E. (MSFC-IS40)[NICS]" w:date="2014-07-02T09:33:00Z">
                    <w:rPr/>
                  </w:rPrChange>
                </w:rPr>
                <w:t>Data Rate</w:t>
              </w:r>
            </w:ins>
          </w:p>
        </w:tc>
        <w:tc>
          <w:tcPr>
            <w:tcW w:w="4565" w:type="dxa"/>
            <w:tcPrChange w:id="794" w:author="Lindblom, Walter E. (MSFC-IS40)[NICS]" w:date="2014-07-02T09:32:00Z">
              <w:tcPr>
                <w:tcW w:w="0" w:type="auto"/>
              </w:tcPr>
            </w:tcPrChange>
          </w:tcPr>
          <w:p w14:paraId="44F107C3" w14:textId="77777777" w:rsidR="00912551" w:rsidRPr="007052E8" w:rsidRDefault="00912551" w:rsidP="00912551">
            <w:pPr>
              <w:rPr>
                <w:ins w:id="795" w:author="Lindblom, Walter E. (MSFC-IS40)[NICS]" w:date="2014-06-30T16:28:00Z"/>
                <w:sz w:val="20"/>
                <w:szCs w:val="20"/>
                <w:rPrChange w:id="796" w:author="Lindblom, Walter E. (MSFC-IS40)[NICS]" w:date="2014-07-02T09:33:00Z">
                  <w:rPr>
                    <w:ins w:id="797" w:author="Lindblom, Walter E. (MSFC-IS40)[NICS]" w:date="2014-06-30T16:28:00Z"/>
                  </w:rPr>
                </w:rPrChange>
              </w:rPr>
            </w:pPr>
            <w:ins w:id="798" w:author="Lindblom, Walter E. (MSFC-IS40)[NICS]" w:date="2014-06-30T16:28:00Z">
              <w:r w:rsidRPr="007052E8">
                <w:rPr>
                  <w:sz w:val="20"/>
                  <w:szCs w:val="20"/>
                  <w:rPrChange w:id="799" w:author="Lindblom, Walter E. (MSFC-IS40)[NICS]" w:date="2014-07-02T09:33:00Z">
                    <w:rPr/>
                  </w:rPrChange>
                </w:rPr>
                <w:t xml:space="preserve">Applicable </w:t>
              </w:r>
              <w:proofErr w:type="spellStart"/>
              <w:r w:rsidRPr="007052E8">
                <w:rPr>
                  <w:sz w:val="20"/>
                  <w:szCs w:val="20"/>
                  <w:rPrChange w:id="800" w:author="Lindblom, Walter E. (MSFC-IS40)[NICS]" w:date="2014-07-02T09:33:00Z">
                    <w:rPr/>
                  </w:rPrChange>
                </w:rPr>
                <w:t>Pics</w:t>
              </w:r>
              <w:proofErr w:type="spellEnd"/>
            </w:ins>
          </w:p>
        </w:tc>
      </w:tr>
      <w:tr w:rsidR="00912551" w14:paraId="386495A3" w14:textId="77777777" w:rsidTr="007052E8">
        <w:trPr>
          <w:ins w:id="801" w:author="Lindblom, Walter E. (MSFC-IS40)[NICS]" w:date="2014-06-30T16:28:00Z"/>
        </w:trPr>
        <w:tc>
          <w:tcPr>
            <w:tcW w:w="0" w:type="auto"/>
            <w:tcPrChange w:id="802" w:author="Lindblom, Walter E. (MSFC-IS40)[NICS]" w:date="2014-07-02T09:32:00Z">
              <w:tcPr>
                <w:tcW w:w="0" w:type="auto"/>
              </w:tcPr>
            </w:tcPrChange>
          </w:tcPr>
          <w:p w14:paraId="057F02A3" w14:textId="77777777" w:rsidR="00912551" w:rsidRPr="007052E8" w:rsidRDefault="00912551" w:rsidP="00912551">
            <w:pPr>
              <w:rPr>
                <w:ins w:id="803" w:author="Lindblom, Walter E. (MSFC-IS40)[NICS]" w:date="2014-06-30T16:28:00Z"/>
                <w:sz w:val="20"/>
                <w:szCs w:val="20"/>
                <w:rPrChange w:id="804" w:author="Lindblom, Walter E. (MSFC-IS40)[NICS]" w:date="2014-07-02T09:33:00Z">
                  <w:rPr>
                    <w:ins w:id="805" w:author="Lindblom, Walter E. (MSFC-IS40)[NICS]" w:date="2014-06-30T16:28:00Z"/>
                  </w:rPr>
                </w:rPrChange>
              </w:rPr>
            </w:pPr>
            <w:ins w:id="806" w:author="Lindblom, Walter E. (MSFC-IS40)[NICS]" w:date="2014-06-30T16:28:00Z">
              <w:r w:rsidRPr="007052E8">
                <w:rPr>
                  <w:sz w:val="20"/>
                  <w:szCs w:val="20"/>
                  <w:rPrChange w:id="807" w:author="Lindblom, Walter E. (MSFC-IS40)[NICS]" w:date="2014-07-02T09:33:00Z">
                    <w:rPr/>
                  </w:rPrChange>
                </w:rPr>
                <w:t>2</w:t>
              </w:r>
            </w:ins>
          </w:p>
        </w:tc>
        <w:tc>
          <w:tcPr>
            <w:tcW w:w="0" w:type="auto"/>
            <w:tcPrChange w:id="808" w:author="Lindblom, Walter E. (MSFC-IS40)[NICS]" w:date="2014-07-02T09:32:00Z">
              <w:tcPr>
                <w:tcW w:w="0" w:type="auto"/>
              </w:tcPr>
            </w:tcPrChange>
          </w:tcPr>
          <w:p w14:paraId="7494CD0D" w14:textId="77777777" w:rsidR="00912551" w:rsidRPr="007052E8" w:rsidRDefault="00912551" w:rsidP="00912551">
            <w:pPr>
              <w:rPr>
                <w:ins w:id="809" w:author="Lindblom, Walter E. (MSFC-IS40)[NICS]" w:date="2014-06-30T16:28:00Z"/>
                <w:sz w:val="20"/>
                <w:szCs w:val="20"/>
                <w:rPrChange w:id="810" w:author="Lindblom, Walter E. (MSFC-IS40)[NICS]" w:date="2014-07-02T09:33:00Z">
                  <w:rPr>
                    <w:ins w:id="811" w:author="Lindblom, Walter E. (MSFC-IS40)[NICS]" w:date="2014-06-30T16:28:00Z"/>
                  </w:rPr>
                </w:rPrChange>
              </w:rPr>
            </w:pPr>
            <w:ins w:id="812" w:author="Lindblom, Walter E. (MSFC-IS40)[NICS]" w:date="2014-06-30T16:28:00Z">
              <w:r w:rsidRPr="007052E8">
                <w:rPr>
                  <w:sz w:val="20"/>
                  <w:szCs w:val="20"/>
                  <w:rPrChange w:id="813" w:author="Lindblom, Walter E. (MSFC-IS40)[NICS]" w:date="2014-07-02T09:33:00Z">
                    <w:rPr/>
                  </w:rPrChange>
                </w:rPr>
                <w:t>NASA</w:t>
              </w:r>
            </w:ins>
          </w:p>
        </w:tc>
        <w:tc>
          <w:tcPr>
            <w:tcW w:w="0" w:type="auto"/>
            <w:tcPrChange w:id="814" w:author="Lindblom, Walter E. (MSFC-IS40)[NICS]" w:date="2014-07-02T09:32:00Z">
              <w:tcPr>
                <w:tcW w:w="0" w:type="auto"/>
              </w:tcPr>
            </w:tcPrChange>
          </w:tcPr>
          <w:p w14:paraId="0B8B6183" w14:textId="72BFEA29" w:rsidR="00912551" w:rsidRPr="007052E8" w:rsidRDefault="00912551" w:rsidP="007663E4">
            <w:pPr>
              <w:rPr>
                <w:ins w:id="815" w:author="Lindblom, Walter E. (MSFC-IS40)[NICS]" w:date="2014-06-30T16:28:00Z"/>
                <w:sz w:val="20"/>
                <w:szCs w:val="20"/>
                <w:rPrChange w:id="816" w:author="Lindblom, Walter E. (MSFC-IS40)[NICS]" w:date="2014-07-02T09:33:00Z">
                  <w:rPr>
                    <w:ins w:id="817" w:author="Lindblom, Walter E. (MSFC-IS40)[NICS]" w:date="2014-06-30T16:28:00Z"/>
                  </w:rPr>
                </w:rPrChange>
              </w:rPr>
            </w:pPr>
            <w:ins w:id="818" w:author="Lindblom, Walter E. (MSFC-IS40)[NICS]" w:date="2014-06-30T16:28:00Z">
              <w:r w:rsidRPr="007052E8">
                <w:rPr>
                  <w:sz w:val="20"/>
                  <w:szCs w:val="20"/>
                  <w:rPrChange w:id="819" w:author="Lindblom, Walter E. (MSFC-IS40)[NICS]" w:date="2014-07-02T09:33:00Z">
                    <w:rPr/>
                  </w:rPrChange>
                </w:rPr>
                <w:t>640</w:t>
              </w:r>
            </w:ins>
            <w:ins w:id="820" w:author="Lindblom, Walter E. (MSFC-IS40)[NICS]" w:date="2014-06-30T16:55:00Z">
              <w:r w:rsidR="007663E4" w:rsidRPr="007052E8">
                <w:rPr>
                  <w:sz w:val="20"/>
                  <w:szCs w:val="20"/>
                  <w:rPrChange w:id="821" w:author="Lindblom, Walter E. (MSFC-IS40)[NICS]" w:date="2014-07-02T09:33:00Z">
                    <w:rPr/>
                  </w:rPrChange>
                </w:rPr>
                <w:t>X</w:t>
              </w:r>
            </w:ins>
            <w:ins w:id="822" w:author="Lindblom, Walter E. (MSFC-IS40)[NICS]" w:date="2014-06-30T16:28:00Z">
              <w:r w:rsidRPr="007052E8">
                <w:rPr>
                  <w:sz w:val="20"/>
                  <w:szCs w:val="20"/>
                  <w:rPrChange w:id="823" w:author="Lindblom, Walter E. (MSFC-IS40)[NICS]" w:date="2014-07-02T09:33:00Z">
                    <w:rPr/>
                  </w:rPrChange>
                </w:rPr>
                <w:t>480</w:t>
              </w:r>
            </w:ins>
          </w:p>
        </w:tc>
        <w:tc>
          <w:tcPr>
            <w:tcW w:w="0" w:type="auto"/>
            <w:tcPrChange w:id="824" w:author="Lindblom, Walter E. (MSFC-IS40)[NICS]" w:date="2014-07-02T09:32:00Z">
              <w:tcPr>
                <w:tcW w:w="0" w:type="auto"/>
              </w:tcPr>
            </w:tcPrChange>
          </w:tcPr>
          <w:p w14:paraId="7D28A6BE" w14:textId="7692A561" w:rsidR="00912551" w:rsidRPr="007052E8" w:rsidRDefault="00912551" w:rsidP="00912551">
            <w:pPr>
              <w:rPr>
                <w:ins w:id="825" w:author="Lindblom, Walter E. (MSFC-IS40)[NICS]" w:date="2014-06-30T16:28:00Z"/>
                <w:sz w:val="20"/>
                <w:szCs w:val="20"/>
                <w:rPrChange w:id="826" w:author="Lindblom, Walter E. (MSFC-IS40)[NICS]" w:date="2014-07-02T09:33:00Z">
                  <w:rPr>
                    <w:ins w:id="827" w:author="Lindblom, Walter E. (MSFC-IS40)[NICS]" w:date="2014-06-30T16:28:00Z"/>
                  </w:rPr>
                </w:rPrChange>
              </w:rPr>
            </w:pPr>
            <w:ins w:id="828" w:author="Lindblom, Walter E. (MSFC-IS40)[NICS]" w:date="2014-06-30T16:28:00Z">
              <w:r w:rsidRPr="007052E8">
                <w:rPr>
                  <w:sz w:val="20"/>
                  <w:szCs w:val="20"/>
                  <w:rPrChange w:id="829" w:author="Lindblom, Walter E. (MSFC-IS40)[NICS]" w:date="2014-07-02T09:33:00Z">
                    <w:rPr/>
                  </w:rPrChange>
                </w:rPr>
                <w:t>30</w:t>
              </w:r>
            </w:ins>
          </w:p>
        </w:tc>
        <w:tc>
          <w:tcPr>
            <w:tcW w:w="0" w:type="auto"/>
            <w:tcPrChange w:id="830" w:author="Lindblom, Walter E. (MSFC-IS40)[NICS]" w:date="2014-07-02T09:32:00Z">
              <w:tcPr>
                <w:tcW w:w="0" w:type="auto"/>
              </w:tcPr>
            </w:tcPrChange>
          </w:tcPr>
          <w:p w14:paraId="1B91C428" w14:textId="26F0DC09" w:rsidR="00912551" w:rsidRPr="007052E8" w:rsidRDefault="007663E4" w:rsidP="00912551">
            <w:pPr>
              <w:rPr>
                <w:ins w:id="831" w:author="Lindblom, Walter E. (MSFC-IS40)[NICS]" w:date="2014-06-30T16:28:00Z"/>
                <w:sz w:val="20"/>
                <w:szCs w:val="20"/>
                <w:rPrChange w:id="832" w:author="Lindblom, Walter E. (MSFC-IS40)[NICS]" w:date="2014-07-02T09:33:00Z">
                  <w:rPr>
                    <w:ins w:id="833" w:author="Lindblom, Walter E. (MSFC-IS40)[NICS]" w:date="2014-06-30T16:28:00Z"/>
                  </w:rPr>
                </w:rPrChange>
              </w:rPr>
            </w:pPr>
            <w:ins w:id="834" w:author="Lindblom, Walter E. (MSFC-IS40)[NICS]" w:date="2014-06-30T16:56:00Z">
              <w:r w:rsidRPr="007052E8">
                <w:rPr>
                  <w:sz w:val="20"/>
                  <w:szCs w:val="20"/>
                  <w:rPrChange w:id="835" w:author="Lindblom, Walter E. (MSFC-IS40)[NICS]" w:date="2014-07-02T09:33:00Z">
                    <w:rPr/>
                  </w:rPrChange>
                </w:rPr>
                <w:t>8</w:t>
              </w:r>
            </w:ins>
            <w:ins w:id="836" w:author="Lindblom, Walter E. (MSFC-IS40)[NICS]" w:date="2014-06-30T16:28:00Z">
              <w:r w:rsidR="00912551" w:rsidRPr="007052E8">
                <w:rPr>
                  <w:sz w:val="20"/>
                  <w:szCs w:val="20"/>
                  <w:rPrChange w:id="837" w:author="Lindblom, Walter E. (MSFC-IS40)[NICS]" w:date="2014-07-02T09:33:00Z">
                    <w:rPr/>
                  </w:rPrChange>
                </w:rPr>
                <w:t>.0 Mbps</w:t>
              </w:r>
            </w:ins>
          </w:p>
        </w:tc>
        <w:tc>
          <w:tcPr>
            <w:tcW w:w="4565" w:type="dxa"/>
            <w:tcPrChange w:id="838" w:author="Lindblom, Walter E. (MSFC-IS40)[NICS]" w:date="2014-07-02T09:32:00Z">
              <w:tcPr>
                <w:tcW w:w="0" w:type="auto"/>
              </w:tcPr>
            </w:tcPrChange>
          </w:tcPr>
          <w:p w14:paraId="421EF332" w14:textId="3A092A78" w:rsidR="00912551" w:rsidRPr="007052E8" w:rsidRDefault="00912551" w:rsidP="007663E4">
            <w:pPr>
              <w:rPr>
                <w:ins w:id="839" w:author="Lindblom, Walter E. (MSFC-IS40)[NICS]" w:date="2014-06-30T16:28:00Z"/>
                <w:sz w:val="20"/>
                <w:szCs w:val="20"/>
                <w:rPrChange w:id="840" w:author="Lindblom, Walter E. (MSFC-IS40)[NICS]" w:date="2014-07-02T09:33:00Z">
                  <w:rPr>
                    <w:ins w:id="841" w:author="Lindblom, Walter E. (MSFC-IS40)[NICS]" w:date="2014-06-30T16:28:00Z"/>
                  </w:rPr>
                </w:rPrChange>
              </w:rPr>
            </w:pPr>
            <w:ins w:id="842" w:author="Lindblom, Walter E. (MSFC-IS40)[NICS]" w:date="2014-06-30T16:28:00Z">
              <w:r w:rsidRPr="007052E8">
                <w:rPr>
                  <w:sz w:val="20"/>
                  <w:szCs w:val="20"/>
                  <w:rPrChange w:id="843" w:author="Lindblom, Walter E. (MSFC-IS40)[NICS]" w:date="2014-07-02T09:33:00Z">
                    <w:rPr/>
                  </w:rPrChange>
                </w:rPr>
                <w:t>A5</w:t>
              </w:r>
            </w:ins>
            <w:ins w:id="844" w:author="Lindblom, Walter E. (MSFC-IS40)[NICS]" w:date="2014-06-30T16:57:00Z">
              <w:r w:rsidR="007663E4" w:rsidRPr="007052E8">
                <w:rPr>
                  <w:sz w:val="20"/>
                  <w:szCs w:val="20"/>
                  <w:rPrChange w:id="845" w:author="Lindblom, Walter E. (MSFC-IS40)[NICS]" w:date="2014-07-02T09:33:00Z">
                    <w:rPr/>
                  </w:rPrChange>
                </w:rPr>
                <w:t>-1</w:t>
              </w:r>
              <w:proofErr w:type="gramStart"/>
              <w:r w:rsidR="007663E4" w:rsidRPr="007052E8">
                <w:rPr>
                  <w:sz w:val="20"/>
                  <w:szCs w:val="20"/>
                  <w:rPrChange w:id="846" w:author="Lindblom, Walter E. (MSFC-IS40)[NICS]" w:date="2014-07-02T09:33:00Z">
                    <w:rPr/>
                  </w:rPrChange>
                </w:rPr>
                <w:t>,3</w:t>
              </w:r>
            </w:ins>
            <w:proofErr w:type="gramEnd"/>
            <w:ins w:id="847" w:author="Lindblom, Walter E. (MSFC-IS40)[NICS]" w:date="2014-06-30T16:28:00Z">
              <w:r w:rsidRPr="007052E8">
                <w:rPr>
                  <w:sz w:val="20"/>
                  <w:szCs w:val="20"/>
                  <w:rPrChange w:id="848" w:author="Lindblom, Walter E. (MSFC-IS40)[NICS]" w:date="2014-07-02T09:33:00Z">
                    <w:rPr/>
                  </w:rPrChange>
                </w:rPr>
                <w:t xml:space="preserve"> A6-</w:t>
              </w:r>
            </w:ins>
            <w:ins w:id="849" w:author="Lindblom, Walter E. (MSFC-IS40)[NICS]" w:date="2014-06-30T16:51:00Z">
              <w:r w:rsidR="00C27314" w:rsidRPr="007052E8">
                <w:rPr>
                  <w:sz w:val="20"/>
                  <w:szCs w:val="20"/>
                  <w:rPrChange w:id="850" w:author="Lindblom, Walter E. (MSFC-IS40)[NICS]" w:date="2014-07-02T09:33:00Z">
                    <w:rPr/>
                  </w:rPrChange>
                </w:rPr>
                <w:t>2</w:t>
              </w:r>
            </w:ins>
            <w:ins w:id="851" w:author="Lindblom, Walter E. (MSFC-IS40)[NICS]" w:date="2014-06-30T16:28:00Z">
              <w:r w:rsidRPr="007052E8">
                <w:rPr>
                  <w:sz w:val="20"/>
                  <w:szCs w:val="20"/>
                  <w:rPrChange w:id="852" w:author="Lindblom, Walter E. (MSFC-IS40)[NICS]" w:date="2014-07-02T09:33:00Z">
                    <w:rPr/>
                  </w:rPrChange>
                </w:rPr>
                <w:t xml:space="preserve"> A7-2</w:t>
              </w:r>
            </w:ins>
            <w:ins w:id="853" w:author="Lindblom, Walter E. (MSFC-IS40)[NICS]" w:date="2014-06-30T16:51:00Z">
              <w:r w:rsidR="00C27314" w:rsidRPr="007052E8">
                <w:rPr>
                  <w:sz w:val="20"/>
                  <w:szCs w:val="20"/>
                  <w:rPrChange w:id="854" w:author="Lindblom, Walter E. (MSFC-IS40)[NICS]" w:date="2014-07-02T09:33:00Z">
                    <w:rPr/>
                  </w:rPrChange>
                </w:rPr>
                <w:t>,4</w:t>
              </w:r>
            </w:ins>
            <w:ins w:id="855" w:author="Lindblom, Walter E. (MSFC-IS40)[NICS]" w:date="2014-06-30T16:28:00Z">
              <w:r w:rsidRPr="007052E8">
                <w:rPr>
                  <w:sz w:val="20"/>
                  <w:szCs w:val="20"/>
                  <w:rPrChange w:id="856" w:author="Lindblom, Walter E. (MSFC-IS40)[NICS]" w:date="2014-07-02T09:33:00Z">
                    <w:rPr/>
                  </w:rPrChange>
                </w:rPr>
                <w:t xml:space="preserve"> </w:t>
              </w:r>
            </w:ins>
            <w:ins w:id="857" w:author="Lindblom, Walter E. (MSFC-IS40)[NICS]" w:date="2014-07-08T16:31:00Z">
              <w:r w:rsidR="00267A1B">
                <w:rPr>
                  <w:sz w:val="20"/>
                  <w:szCs w:val="20"/>
                </w:rPr>
                <w:t xml:space="preserve">A9-2 </w:t>
              </w:r>
            </w:ins>
            <w:ins w:id="858" w:author="Lindblom, Walter E. (MSFC-IS40)[NICS]" w:date="2014-06-30T16:28:00Z">
              <w:r w:rsidRPr="007052E8">
                <w:rPr>
                  <w:sz w:val="20"/>
                  <w:szCs w:val="20"/>
                  <w:rPrChange w:id="859" w:author="Lindblom, Walter E. (MSFC-IS40)[NICS]" w:date="2014-07-02T09:33:00Z">
                    <w:rPr/>
                  </w:rPrChange>
                </w:rPr>
                <w:t xml:space="preserve">A10-1,2,3,4 </w:t>
              </w:r>
            </w:ins>
          </w:p>
        </w:tc>
      </w:tr>
      <w:tr w:rsidR="00912551" w14:paraId="0A1B181B" w14:textId="77777777" w:rsidTr="007052E8">
        <w:trPr>
          <w:ins w:id="860" w:author="Lindblom, Walter E. (MSFC-IS40)[NICS]" w:date="2014-06-30T16:28:00Z"/>
        </w:trPr>
        <w:tc>
          <w:tcPr>
            <w:tcW w:w="0" w:type="auto"/>
            <w:tcPrChange w:id="861" w:author="Lindblom, Walter E. (MSFC-IS40)[NICS]" w:date="2014-07-02T09:32:00Z">
              <w:tcPr>
                <w:tcW w:w="0" w:type="auto"/>
              </w:tcPr>
            </w:tcPrChange>
          </w:tcPr>
          <w:p w14:paraId="05CD6B34" w14:textId="77777777" w:rsidR="00912551" w:rsidRPr="007052E8" w:rsidRDefault="00912551" w:rsidP="00912551">
            <w:pPr>
              <w:rPr>
                <w:ins w:id="862" w:author="Lindblom, Walter E. (MSFC-IS40)[NICS]" w:date="2014-06-30T16:28:00Z"/>
                <w:sz w:val="20"/>
                <w:szCs w:val="20"/>
                <w:rPrChange w:id="863" w:author="Lindblom, Walter E. (MSFC-IS40)[NICS]" w:date="2014-07-02T09:33:00Z">
                  <w:rPr>
                    <w:ins w:id="864" w:author="Lindblom, Walter E. (MSFC-IS40)[NICS]" w:date="2014-06-30T16:28:00Z"/>
                  </w:rPr>
                </w:rPrChange>
              </w:rPr>
            </w:pPr>
            <w:ins w:id="865" w:author="Lindblom, Walter E. (MSFC-IS40)[NICS]" w:date="2014-06-30T16:28:00Z">
              <w:r w:rsidRPr="007052E8">
                <w:rPr>
                  <w:sz w:val="20"/>
                  <w:szCs w:val="20"/>
                  <w:rPrChange w:id="866" w:author="Lindblom, Walter E. (MSFC-IS40)[NICS]" w:date="2014-07-02T09:33:00Z">
                    <w:rPr/>
                  </w:rPrChange>
                </w:rPr>
                <w:t>3</w:t>
              </w:r>
            </w:ins>
          </w:p>
        </w:tc>
        <w:tc>
          <w:tcPr>
            <w:tcW w:w="0" w:type="auto"/>
            <w:tcPrChange w:id="867" w:author="Lindblom, Walter E. (MSFC-IS40)[NICS]" w:date="2014-07-02T09:32:00Z">
              <w:tcPr>
                <w:tcW w:w="0" w:type="auto"/>
              </w:tcPr>
            </w:tcPrChange>
          </w:tcPr>
          <w:p w14:paraId="34966D54" w14:textId="0346C6FD" w:rsidR="00912551" w:rsidRPr="007052E8" w:rsidRDefault="00912551" w:rsidP="00912551">
            <w:pPr>
              <w:tabs>
                <w:tab w:val="center" w:pos="4320"/>
                <w:tab w:val="right" w:pos="8640"/>
              </w:tabs>
              <w:rPr>
                <w:ins w:id="868" w:author="Lindblom, Walter E. (MSFC-IS40)[NICS]" w:date="2014-06-30T16:28:00Z"/>
                <w:sz w:val="20"/>
                <w:szCs w:val="20"/>
                <w:rPrChange w:id="869" w:author="Lindblom, Walter E. (MSFC-IS40)[NICS]" w:date="2014-07-02T09:33:00Z">
                  <w:rPr>
                    <w:ins w:id="870" w:author="Lindblom, Walter E. (MSFC-IS40)[NICS]" w:date="2014-06-30T16:28:00Z"/>
                  </w:rPr>
                </w:rPrChange>
              </w:rPr>
            </w:pPr>
          </w:p>
        </w:tc>
        <w:tc>
          <w:tcPr>
            <w:tcW w:w="0" w:type="auto"/>
            <w:tcPrChange w:id="871" w:author="Lindblom, Walter E. (MSFC-IS40)[NICS]" w:date="2014-07-02T09:32:00Z">
              <w:tcPr>
                <w:tcW w:w="0" w:type="auto"/>
              </w:tcPr>
            </w:tcPrChange>
          </w:tcPr>
          <w:p w14:paraId="09ECF547" w14:textId="579ED463" w:rsidR="00912551" w:rsidRPr="007052E8" w:rsidRDefault="00912551" w:rsidP="00912551">
            <w:pPr>
              <w:tabs>
                <w:tab w:val="center" w:pos="4320"/>
                <w:tab w:val="right" w:pos="8640"/>
              </w:tabs>
              <w:rPr>
                <w:ins w:id="872" w:author="Lindblom, Walter E. (MSFC-IS40)[NICS]" w:date="2014-06-30T16:28:00Z"/>
                <w:sz w:val="20"/>
                <w:szCs w:val="20"/>
                <w:rPrChange w:id="873" w:author="Lindblom, Walter E. (MSFC-IS40)[NICS]" w:date="2014-07-02T09:33:00Z">
                  <w:rPr>
                    <w:ins w:id="874" w:author="Lindblom, Walter E. (MSFC-IS40)[NICS]" w:date="2014-06-30T16:28:00Z"/>
                  </w:rPr>
                </w:rPrChange>
              </w:rPr>
            </w:pPr>
          </w:p>
        </w:tc>
        <w:tc>
          <w:tcPr>
            <w:tcW w:w="0" w:type="auto"/>
            <w:tcPrChange w:id="875" w:author="Lindblom, Walter E. (MSFC-IS40)[NICS]" w:date="2014-07-02T09:32:00Z">
              <w:tcPr>
                <w:tcW w:w="0" w:type="auto"/>
              </w:tcPr>
            </w:tcPrChange>
          </w:tcPr>
          <w:p w14:paraId="628A5C63" w14:textId="38D828B7" w:rsidR="00912551" w:rsidRPr="007052E8" w:rsidRDefault="00912551" w:rsidP="00912551">
            <w:pPr>
              <w:tabs>
                <w:tab w:val="center" w:pos="4320"/>
                <w:tab w:val="right" w:pos="8640"/>
              </w:tabs>
              <w:rPr>
                <w:ins w:id="876" w:author="Lindblom, Walter E. (MSFC-IS40)[NICS]" w:date="2014-06-30T16:28:00Z"/>
                <w:sz w:val="20"/>
                <w:szCs w:val="20"/>
                <w:rPrChange w:id="877" w:author="Lindblom, Walter E. (MSFC-IS40)[NICS]" w:date="2014-07-02T09:33:00Z">
                  <w:rPr>
                    <w:ins w:id="878" w:author="Lindblom, Walter E. (MSFC-IS40)[NICS]" w:date="2014-06-30T16:28:00Z"/>
                  </w:rPr>
                </w:rPrChange>
              </w:rPr>
            </w:pPr>
          </w:p>
        </w:tc>
        <w:tc>
          <w:tcPr>
            <w:tcW w:w="0" w:type="auto"/>
            <w:tcPrChange w:id="879" w:author="Lindblom, Walter E. (MSFC-IS40)[NICS]" w:date="2014-07-02T09:32:00Z">
              <w:tcPr>
                <w:tcW w:w="0" w:type="auto"/>
              </w:tcPr>
            </w:tcPrChange>
          </w:tcPr>
          <w:p w14:paraId="7107399F" w14:textId="12AAADBF" w:rsidR="00912551" w:rsidRPr="007052E8" w:rsidRDefault="00912551" w:rsidP="00912551">
            <w:pPr>
              <w:tabs>
                <w:tab w:val="center" w:pos="4320"/>
                <w:tab w:val="right" w:pos="8640"/>
              </w:tabs>
              <w:rPr>
                <w:ins w:id="880" w:author="Lindblom, Walter E. (MSFC-IS40)[NICS]" w:date="2014-06-30T16:28:00Z"/>
                <w:sz w:val="20"/>
                <w:szCs w:val="20"/>
                <w:rPrChange w:id="881" w:author="Lindblom, Walter E. (MSFC-IS40)[NICS]" w:date="2014-07-02T09:33:00Z">
                  <w:rPr>
                    <w:ins w:id="882" w:author="Lindblom, Walter E. (MSFC-IS40)[NICS]" w:date="2014-06-30T16:28:00Z"/>
                  </w:rPr>
                </w:rPrChange>
              </w:rPr>
            </w:pPr>
          </w:p>
        </w:tc>
        <w:tc>
          <w:tcPr>
            <w:tcW w:w="4565" w:type="dxa"/>
            <w:tcPrChange w:id="883" w:author="Lindblom, Walter E. (MSFC-IS40)[NICS]" w:date="2014-07-02T09:32:00Z">
              <w:tcPr>
                <w:tcW w:w="0" w:type="auto"/>
              </w:tcPr>
            </w:tcPrChange>
          </w:tcPr>
          <w:p w14:paraId="3D3A8C09" w14:textId="77777777" w:rsidR="00912551" w:rsidRPr="007052E8" w:rsidRDefault="00912551" w:rsidP="00912551">
            <w:pPr>
              <w:tabs>
                <w:tab w:val="center" w:pos="4320"/>
                <w:tab w:val="right" w:pos="8640"/>
              </w:tabs>
              <w:rPr>
                <w:ins w:id="884" w:author="Lindblom, Walter E. (MSFC-IS40)[NICS]" w:date="2014-06-30T16:28:00Z"/>
                <w:sz w:val="20"/>
                <w:szCs w:val="20"/>
                <w:rPrChange w:id="885" w:author="Lindblom, Walter E. (MSFC-IS40)[NICS]" w:date="2014-07-02T09:33:00Z">
                  <w:rPr>
                    <w:ins w:id="886" w:author="Lindblom, Walter E. (MSFC-IS40)[NICS]" w:date="2014-06-30T16:28:00Z"/>
                  </w:rPr>
                </w:rPrChange>
              </w:rPr>
            </w:pPr>
          </w:p>
        </w:tc>
      </w:tr>
      <w:tr w:rsidR="00912551" w14:paraId="2F74673D" w14:textId="77777777" w:rsidTr="007052E8">
        <w:trPr>
          <w:ins w:id="887" w:author="Lindblom, Walter E. (MSFC-IS40)[NICS]" w:date="2014-06-30T16:28:00Z"/>
        </w:trPr>
        <w:tc>
          <w:tcPr>
            <w:tcW w:w="0" w:type="auto"/>
            <w:tcPrChange w:id="888" w:author="Lindblom, Walter E. (MSFC-IS40)[NICS]" w:date="2014-07-02T09:32:00Z">
              <w:tcPr>
                <w:tcW w:w="0" w:type="auto"/>
              </w:tcPr>
            </w:tcPrChange>
          </w:tcPr>
          <w:p w14:paraId="4C786753" w14:textId="77777777" w:rsidR="00912551" w:rsidRPr="007052E8" w:rsidRDefault="00912551" w:rsidP="00912551">
            <w:pPr>
              <w:rPr>
                <w:ins w:id="889" w:author="Lindblom, Walter E. (MSFC-IS40)[NICS]" w:date="2014-06-30T16:28:00Z"/>
                <w:sz w:val="20"/>
                <w:szCs w:val="20"/>
                <w:rPrChange w:id="890" w:author="Lindblom, Walter E. (MSFC-IS40)[NICS]" w:date="2014-07-02T09:33:00Z">
                  <w:rPr>
                    <w:ins w:id="891" w:author="Lindblom, Walter E. (MSFC-IS40)[NICS]" w:date="2014-06-30T16:28:00Z"/>
                  </w:rPr>
                </w:rPrChange>
              </w:rPr>
            </w:pPr>
            <w:ins w:id="892" w:author="Lindblom, Walter E. (MSFC-IS40)[NICS]" w:date="2014-06-30T16:28:00Z">
              <w:r w:rsidRPr="007052E8">
                <w:rPr>
                  <w:sz w:val="20"/>
                  <w:szCs w:val="20"/>
                  <w:rPrChange w:id="893" w:author="Lindblom, Walter E. (MSFC-IS40)[NICS]" w:date="2014-07-02T09:33:00Z">
                    <w:rPr/>
                  </w:rPrChange>
                </w:rPr>
                <w:t>4</w:t>
              </w:r>
            </w:ins>
          </w:p>
        </w:tc>
        <w:tc>
          <w:tcPr>
            <w:tcW w:w="0" w:type="auto"/>
            <w:tcPrChange w:id="894" w:author="Lindblom, Walter E. (MSFC-IS40)[NICS]" w:date="2014-07-02T09:32:00Z">
              <w:tcPr>
                <w:tcW w:w="0" w:type="auto"/>
              </w:tcPr>
            </w:tcPrChange>
          </w:tcPr>
          <w:p w14:paraId="4220B8BD" w14:textId="77777777" w:rsidR="00912551" w:rsidRPr="007052E8" w:rsidRDefault="00912551" w:rsidP="00912551">
            <w:pPr>
              <w:tabs>
                <w:tab w:val="center" w:pos="4320"/>
                <w:tab w:val="right" w:pos="8640"/>
              </w:tabs>
              <w:rPr>
                <w:ins w:id="895" w:author="Lindblom, Walter E. (MSFC-IS40)[NICS]" w:date="2014-06-30T16:28:00Z"/>
                <w:sz w:val="20"/>
                <w:szCs w:val="20"/>
                <w:rPrChange w:id="896" w:author="Lindblom, Walter E. (MSFC-IS40)[NICS]" w:date="2014-07-02T09:33:00Z">
                  <w:rPr>
                    <w:ins w:id="897" w:author="Lindblom, Walter E. (MSFC-IS40)[NICS]" w:date="2014-06-30T16:28:00Z"/>
                  </w:rPr>
                </w:rPrChange>
              </w:rPr>
            </w:pPr>
          </w:p>
        </w:tc>
        <w:tc>
          <w:tcPr>
            <w:tcW w:w="0" w:type="auto"/>
            <w:tcPrChange w:id="898" w:author="Lindblom, Walter E. (MSFC-IS40)[NICS]" w:date="2014-07-02T09:32:00Z">
              <w:tcPr>
                <w:tcW w:w="0" w:type="auto"/>
              </w:tcPr>
            </w:tcPrChange>
          </w:tcPr>
          <w:p w14:paraId="7C5BFF7A" w14:textId="77777777" w:rsidR="00912551" w:rsidRPr="007052E8" w:rsidRDefault="00912551" w:rsidP="00912551">
            <w:pPr>
              <w:tabs>
                <w:tab w:val="center" w:pos="4320"/>
                <w:tab w:val="right" w:pos="8640"/>
              </w:tabs>
              <w:rPr>
                <w:ins w:id="899" w:author="Lindblom, Walter E. (MSFC-IS40)[NICS]" w:date="2014-06-30T16:28:00Z"/>
                <w:sz w:val="20"/>
                <w:szCs w:val="20"/>
                <w:rPrChange w:id="900" w:author="Lindblom, Walter E. (MSFC-IS40)[NICS]" w:date="2014-07-02T09:33:00Z">
                  <w:rPr>
                    <w:ins w:id="901" w:author="Lindblom, Walter E. (MSFC-IS40)[NICS]" w:date="2014-06-30T16:28:00Z"/>
                  </w:rPr>
                </w:rPrChange>
              </w:rPr>
            </w:pPr>
          </w:p>
        </w:tc>
        <w:tc>
          <w:tcPr>
            <w:tcW w:w="0" w:type="auto"/>
            <w:tcPrChange w:id="902" w:author="Lindblom, Walter E. (MSFC-IS40)[NICS]" w:date="2014-07-02T09:32:00Z">
              <w:tcPr>
                <w:tcW w:w="0" w:type="auto"/>
              </w:tcPr>
            </w:tcPrChange>
          </w:tcPr>
          <w:p w14:paraId="7064DCD6" w14:textId="77777777" w:rsidR="00912551" w:rsidRPr="007052E8" w:rsidRDefault="00912551" w:rsidP="00912551">
            <w:pPr>
              <w:tabs>
                <w:tab w:val="center" w:pos="4320"/>
                <w:tab w:val="right" w:pos="8640"/>
              </w:tabs>
              <w:rPr>
                <w:ins w:id="903" w:author="Lindblom, Walter E. (MSFC-IS40)[NICS]" w:date="2014-06-30T16:28:00Z"/>
                <w:sz w:val="20"/>
                <w:szCs w:val="20"/>
                <w:rPrChange w:id="904" w:author="Lindblom, Walter E. (MSFC-IS40)[NICS]" w:date="2014-07-02T09:33:00Z">
                  <w:rPr>
                    <w:ins w:id="905" w:author="Lindblom, Walter E. (MSFC-IS40)[NICS]" w:date="2014-06-30T16:28:00Z"/>
                  </w:rPr>
                </w:rPrChange>
              </w:rPr>
            </w:pPr>
          </w:p>
        </w:tc>
        <w:tc>
          <w:tcPr>
            <w:tcW w:w="0" w:type="auto"/>
            <w:tcPrChange w:id="906" w:author="Lindblom, Walter E. (MSFC-IS40)[NICS]" w:date="2014-07-02T09:32:00Z">
              <w:tcPr>
                <w:tcW w:w="0" w:type="auto"/>
              </w:tcPr>
            </w:tcPrChange>
          </w:tcPr>
          <w:p w14:paraId="6878DEC6" w14:textId="77777777" w:rsidR="00912551" w:rsidRPr="007052E8" w:rsidRDefault="00912551" w:rsidP="00912551">
            <w:pPr>
              <w:rPr>
                <w:ins w:id="907" w:author="Lindblom, Walter E. (MSFC-IS40)[NICS]" w:date="2014-06-30T16:28:00Z"/>
                <w:sz w:val="20"/>
                <w:szCs w:val="20"/>
                <w:rPrChange w:id="908" w:author="Lindblom, Walter E. (MSFC-IS40)[NICS]" w:date="2014-07-02T09:33:00Z">
                  <w:rPr>
                    <w:ins w:id="909" w:author="Lindblom, Walter E. (MSFC-IS40)[NICS]" w:date="2014-06-30T16:28:00Z"/>
                  </w:rPr>
                </w:rPrChange>
              </w:rPr>
            </w:pPr>
          </w:p>
        </w:tc>
        <w:tc>
          <w:tcPr>
            <w:tcW w:w="4565" w:type="dxa"/>
            <w:tcPrChange w:id="910" w:author="Lindblom, Walter E. (MSFC-IS40)[NICS]" w:date="2014-07-02T09:32:00Z">
              <w:tcPr>
                <w:tcW w:w="0" w:type="auto"/>
              </w:tcPr>
            </w:tcPrChange>
          </w:tcPr>
          <w:p w14:paraId="00073477" w14:textId="77777777" w:rsidR="00912551" w:rsidRPr="007052E8" w:rsidRDefault="00912551" w:rsidP="00912551">
            <w:pPr>
              <w:tabs>
                <w:tab w:val="center" w:pos="4320"/>
                <w:tab w:val="right" w:pos="8640"/>
              </w:tabs>
              <w:rPr>
                <w:ins w:id="911" w:author="Lindblom, Walter E. (MSFC-IS40)[NICS]" w:date="2014-06-30T16:28:00Z"/>
                <w:sz w:val="20"/>
                <w:szCs w:val="20"/>
                <w:rPrChange w:id="912" w:author="Lindblom, Walter E. (MSFC-IS40)[NICS]" w:date="2014-07-02T09:33:00Z">
                  <w:rPr>
                    <w:ins w:id="913" w:author="Lindblom, Walter E. (MSFC-IS40)[NICS]" w:date="2014-06-30T16:28:00Z"/>
                  </w:rPr>
                </w:rPrChange>
              </w:rPr>
            </w:pPr>
          </w:p>
        </w:tc>
      </w:tr>
      <w:tr w:rsidR="00912551" w14:paraId="14C434D8" w14:textId="77777777" w:rsidTr="007052E8">
        <w:trPr>
          <w:ins w:id="914" w:author="Lindblom, Walter E. (MSFC-IS40)[NICS]" w:date="2014-06-30T16:28:00Z"/>
        </w:trPr>
        <w:tc>
          <w:tcPr>
            <w:tcW w:w="0" w:type="auto"/>
            <w:tcPrChange w:id="915" w:author="Lindblom, Walter E. (MSFC-IS40)[NICS]" w:date="2014-07-02T09:32:00Z">
              <w:tcPr>
                <w:tcW w:w="0" w:type="auto"/>
              </w:tcPr>
            </w:tcPrChange>
          </w:tcPr>
          <w:p w14:paraId="1FA956DF" w14:textId="77777777" w:rsidR="00912551" w:rsidRPr="007052E8" w:rsidRDefault="00912551" w:rsidP="00912551">
            <w:pPr>
              <w:rPr>
                <w:ins w:id="916" w:author="Lindblom, Walter E. (MSFC-IS40)[NICS]" w:date="2014-06-30T16:28:00Z"/>
                <w:sz w:val="20"/>
                <w:szCs w:val="20"/>
                <w:rPrChange w:id="917" w:author="Lindblom, Walter E. (MSFC-IS40)[NICS]" w:date="2014-07-02T09:33:00Z">
                  <w:rPr>
                    <w:ins w:id="918" w:author="Lindblom, Walter E. (MSFC-IS40)[NICS]" w:date="2014-06-30T16:28:00Z"/>
                  </w:rPr>
                </w:rPrChange>
              </w:rPr>
            </w:pPr>
            <w:ins w:id="919" w:author="Lindblom, Walter E. (MSFC-IS40)[NICS]" w:date="2014-06-30T16:28:00Z">
              <w:r w:rsidRPr="007052E8">
                <w:rPr>
                  <w:sz w:val="20"/>
                  <w:szCs w:val="20"/>
                  <w:rPrChange w:id="920" w:author="Lindblom, Walter E. (MSFC-IS40)[NICS]" w:date="2014-07-02T09:33:00Z">
                    <w:rPr/>
                  </w:rPrChange>
                </w:rPr>
                <w:t>5</w:t>
              </w:r>
            </w:ins>
          </w:p>
        </w:tc>
        <w:tc>
          <w:tcPr>
            <w:tcW w:w="0" w:type="auto"/>
            <w:tcPrChange w:id="921" w:author="Lindblom, Walter E. (MSFC-IS40)[NICS]" w:date="2014-07-02T09:32:00Z">
              <w:tcPr>
                <w:tcW w:w="0" w:type="auto"/>
              </w:tcPr>
            </w:tcPrChange>
          </w:tcPr>
          <w:p w14:paraId="3E76639B" w14:textId="77777777" w:rsidR="00912551" w:rsidRPr="007052E8" w:rsidRDefault="00912551" w:rsidP="00912551">
            <w:pPr>
              <w:tabs>
                <w:tab w:val="center" w:pos="4320"/>
                <w:tab w:val="right" w:pos="8640"/>
              </w:tabs>
              <w:rPr>
                <w:ins w:id="922" w:author="Lindblom, Walter E. (MSFC-IS40)[NICS]" w:date="2014-06-30T16:28:00Z"/>
                <w:sz w:val="20"/>
                <w:szCs w:val="20"/>
                <w:rPrChange w:id="923" w:author="Lindblom, Walter E. (MSFC-IS40)[NICS]" w:date="2014-07-02T09:33:00Z">
                  <w:rPr>
                    <w:ins w:id="924" w:author="Lindblom, Walter E. (MSFC-IS40)[NICS]" w:date="2014-06-30T16:28:00Z"/>
                  </w:rPr>
                </w:rPrChange>
              </w:rPr>
            </w:pPr>
          </w:p>
        </w:tc>
        <w:tc>
          <w:tcPr>
            <w:tcW w:w="0" w:type="auto"/>
            <w:tcPrChange w:id="925" w:author="Lindblom, Walter E. (MSFC-IS40)[NICS]" w:date="2014-07-02T09:32:00Z">
              <w:tcPr>
                <w:tcW w:w="0" w:type="auto"/>
              </w:tcPr>
            </w:tcPrChange>
          </w:tcPr>
          <w:p w14:paraId="5ED80CCB" w14:textId="77777777" w:rsidR="00912551" w:rsidRPr="007052E8" w:rsidRDefault="00912551" w:rsidP="00912551">
            <w:pPr>
              <w:tabs>
                <w:tab w:val="center" w:pos="4320"/>
                <w:tab w:val="right" w:pos="8640"/>
              </w:tabs>
              <w:rPr>
                <w:ins w:id="926" w:author="Lindblom, Walter E. (MSFC-IS40)[NICS]" w:date="2014-06-30T16:28:00Z"/>
                <w:sz w:val="20"/>
                <w:szCs w:val="20"/>
                <w:rPrChange w:id="927" w:author="Lindblom, Walter E. (MSFC-IS40)[NICS]" w:date="2014-07-02T09:33:00Z">
                  <w:rPr>
                    <w:ins w:id="928" w:author="Lindblom, Walter E. (MSFC-IS40)[NICS]" w:date="2014-06-30T16:28:00Z"/>
                  </w:rPr>
                </w:rPrChange>
              </w:rPr>
            </w:pPr>
          </w:p>
        </w:tc>
        <w:tc>
          <w:tcPr>
            <w:tcW w:w="0" w:type="auto"/>
            <w:tcPrChange w:id="929" w:author="Lindblom, Walter E. (MSFC-IS40)[NICS]" w:date="2014-07-02T09:32:00Z">
              <w:tcPr>
                <w:tcW w:w="0" w:type="auto"/>
              </w:tcPr>
            </w:tcPrChange>
          </w:tcPr>
          <w:p w14:paraId="216FBFA2" w14:textId="77777777" w:rsidR="00912551" w:rsidRPr="007052E8" w:rsidRDefault="00912551" w:rsidP="00912551">
            <w:pPr>
              <w:tabs>
                <w:tab w:val="center" w:pos="4320"/>
                <w:tab w:val="right" w:pos="8640"/>
              </w:tabs>
              <w:rPr>
                <w:ins w:id="930" w:author="Lindblom, Walter E. (MSFC-IS40)[NICS]" w:date="2014-06-30T16:28:00Z"/>
                <w:sz w:val="20"/>
                <w:szCs w:val="20"/>
                <w:rPrChange w:id="931" w:author="Lindblom, Walter E. (MSFC-IS40)[NICS]" w:date="2014-07-02T09:33:00Z">
                  <w:rPr>
                    <w:ins w:id="932" w:author="Lindblom, Walter E. (MSFC-IS40)[NICS]" w:date="2014-06-30T16:28:00Z"/>
                  </w:rPr>
                </w:rPrChange>
              </w:rPr>
            </w:pPr>
          </w:p>
        </w:tc>
        <w:tc>
          <w:tcPr>
            <w:tcW w:w="0" w:type="auto"/>
            <w:tcPrChange w:id="933" w:author="Lindblom, Walter E. (MSFC-IS40)[NICS]" w:date="2014-07-02T09:32:00Z">
              <w:tcPr>
                <w:tcW w:w="0" w:type="auto"/>
              </w:tcPr>
            </w:tcPrChange>
          </w:tcPr>
          <w:p w14:paraId="5717754E" w14:textId="77777777" w:rsidR="00912551" w:rsidRPr="007052E8" w:rsidRDefault="00912551" w:rsidP="00912551">
            <w:pPr>
              <w:tabs>
                <w:tab w:val="center" w:pos="4320"/>
                <w:tab w:val="right" w:pos="8640"/>
              </w:tabs>
              <w:rPr>
                <w:ins w:id="934" w:author="Lindblom, Walter E. (MSFC-IS40)[NICS]" w:date="2014-06-30T16:28:00Z"/>
                <w:sz w:val="20"/>
                <w:szCs w:val="20"/>
                <w:rPrChange w:id="935" w:author="Lindblom, Walter E. (MSFC-IS40)[NICS]" w:date="2014-07-02T09:33:00Z">
                  <w:rPr>
                    <w:ins w:id="936" w:author="Lindblom, Walter E. (MSFC-IS40)[NICS]" w:date="2014-06-30T16:28:00Z"/>
                  </w:rPr>
                </w:rPrChange>
              </w:rPr>
            </w:pPr>
          </w:p>
        </w:tc>
        <w:tc>
          <w:tcPr>
            <w:tcW w:w="4565" w:type="dxa"/>
            <w:tcPrChange w:id="937" w:author="Lindblom, Walter E. (MSFC-IS40)[NICS]" w:date="2014-07-02T09:32:00Z">
              <w:tcPr>
                <w:tcW w:w="0" w:type="auto"/>
              </w:tcPr>
            </w:tcPrChange>
          </w:tcPr>
          <w:p w14:paraId="39FC07CE" w14:textId="77777777" w:rsidR="00912551" w:rsidRPr="007052E8" w:rsidRDefault="00912551" w:rsidP="00912551">
            <w:pPr>
              <w:tabs>
                <w:tab w:val="center" w:pos="4320"/>
                <w:tab w:val="right" w:pos="8640"/>
              </w:tabs>
              <w:rPr>
                <w:ins w:id="938" w:author="Lindblom, Walter E. (MSFC-IS40)[NICS]" w:date="2014-06-30T16:28:00Z"/>
                <w:sz w:val="20"/>
                <w:szCs w:val="20"/>
                <w:rPrChange w:id="939" w:author="Lindblom, Walter E. (MSFC-IS40)[NICS]" w:date="2014-07-02T09:33:00Z">
                  <w:rPr>
                    <w:ins w:id="940" w:author="Lindblom, Walter E. (MSFC-IS40)[NICS]" w:date="2014-06-30T16:28:00Z"/>
                  </w:rPr>
                </w:rPrChange>
              </w:rPr>
            </w:pPr>
          </w:p>
        </w:tc>
      </w:tr>
    </w:tbl>
    <w:p w14:paraId="37C8BC5C" w14:textId="1654425A" w:rsidR="00D14045" w:rsidDel="00A671A0" w:rsidRDefault="00D14045" w:rsidP="00D14045">
      <w:pPr>
        <w:rPr>
          <w:del w:id="941" w:author="Lindblom, Walter E. (MSFC-IS40)[NICS]" w:date="2014-07-02T09:33:00Z"/>
        </w:rPr>
      </w:pPr>
    </w:p>
    <w:p w14:paraId="4266C954" w14:textId="77777777" w:rsidR="00A671A0" w:rsidRDefault="00A671A0" w:rsidP="00D14045">
      <w:pPr>
        <w:rPr>
          <w:ins w:id="942" w:author="Lindblom, Walter E. (MSFC-IS40)[NICS]" w:date="2014-07-02T09:36:00Z"/>
        </w:rPr>
      </w:pPr>
    </w:p>
    <w:p w14:paraId="4E5FA282" w14:textId="39823629" w:rsidR="00D14045" w:rsidDel="007052E8" w:rsidRDefault="00D14045" w:rsidP="00F31CCA">
      <w:pPr>
        <w:rPr>
          <w:del w:id="943" w:author="Lindblom, Walter E. (MSFC-IS40)[NICS]" w:date="2014-07-02T09:33:00Z"/>
        </w:rPr>
      </w:pPr>
    </w:p>
    <w:p w14:paraId="722718C4" w14:textId="550053ED" w:rsidR="00D31AD6" w:rsidDel="007052E8" w:rsidRDefault="00D31AD6" w:rsidP="00F31CCA">
      <w:pPr>
        <w:rPr>
          <w:del w:id="944" w:author="Lindblom, Walter E. (MSFC-IS40)[NICS]" w:date="2014-07-02T09:33:00Z"/>
        </w:rPr>
      </w:pPr>
      <w:del w:id="945" w:author="Lindblom, Walter E. (MSFC-IS40)[NICS]" w:date="2014-07-02T09:33:00Z">
        <w:r w:rsidDel="007052E8">
          <w:delText xml:space="preserve"> </w:delText>
        </w:r>
      </w:del>
    </w:p>
    <w:p w14:paraId="7333F3C7" w14:textId="08A08EE8" w:rsidR="00D14045" w:rsidDel="007052E8" w:rsidRDefault="00D14045" w:rsidP="00F31CCA">
      <w:pPr>
        <w:rPr>
          <w:del w:id="946" w:author="Lindblom, Walter E. (MSFC-IS40)[NICS]" w:date="2014-07-02T09:33:00Z"/>
        </w:rPr>
      </w:pPr>
    </w:p>
    <w:p w14:paraId="73984CC2" w14:textId="12970BA9" w:rsidR="00D31AD6" w:rsidDel="007052E8" w:rsidRDefault="00D31AD6" w:rsidP="00F31CCA">
      <w:pPr>
        <w:rPr>
          <w:del w:id="947" w:author="Lindblom, Walter E. (MSFC-IS40)[NICS]" w:date="2014-07-02T09:33:00Z"/>
        </w:rPr>
      </w:pPr>
    </w:p>
    <w:p w14:paraId="5E74C204" w14:textId="05B7F95F" w:rsidR="00D14045" w:rsidRPr="002A6C90" w:rsidRDefault="00D14045" w:rsidP="00D14045">
      <w:pPr>
        <w:rPr>
          <w:b/>
        </w:rPr>
      </w:pPr>
      <w:r w:rsidRPr="002A6C90">
        <w:rPr>
          <w:b/>
        </w:rPr>
        <w:t xml:space="preserve">6.3 </w:t>
      </w:r>
      <w:ins w:id="948" w:author="Walt" w:date="2014-05-14T13:31:00Z">
        <w:r w:rsidR="00DA12A9">
          <w:rPr>
            <w:b/>
          </w:rPr>
          <w:t>SCENARIO</w:t>
        </w:r>
      </w:ins>
      <w:del w:id="949" w:author="Walt" w:date="2014-05-14T13:31:00Z">
        <w:r w:rsidRPr="002A6C90" w:rsidDel="00DA12A9">
          <w:rPr>
            <w:b/>
          </w:rPr>
          <w:delText>TEST</w:delText>
        </w:r>
      </w:del>
      <w:r w:rsidRPr="002A6C90">
        <w:rPr>
          <w:b/>
        </w:rPr>
        <w:t xml:space="preserve"> #3 SITUATIONAL AWARENESS </w:t>
      </w:r>
    </w:p>
    <w:p w14:paraId="0AB393BF" w14:textId="77777777" w:rsidR="00D14045" w:rsidRDefault="00D14045" w:rsidP="00D14045"/>
    <w:p w14:paraId="0DCDEBE4" w14:textId="370E336C" w:rsidR="00D14045" w:rsidRPr="002A6C90" w:rsidDel="00A671A0" w:rsidRDefault="00A671A0" w:rsidP="002A6C90">
      <w:pPr>
        <w:ind w:left="720"/>
        <w:rPr>
          <w:del w:id="950" w:author="Lindblom, Walter E. (MSFC-IS40)[NICS]" w:date="2014-07-02T09:34:00Z"/>
          <w:b/>
        </w:rPr>
      </w:pPr>
      <w:ins w:id="951" w:author="Lindblom, Walter E. (MSFC-IS40)[NICS]" w:date="2014-07-02T09:34:00Z">
        <w:r>
          <w:rPr>
            <w:b/>
          </w:rPr>
          <w:t>Summary</w:t>
        </w:r>
      </w:ins>
      <w:del w:id="952" w:author="Lindblom, Walter E. (MSFC-IS40)[NICS]" w:date="2014-07-02T09:33:00Z">
        <w:r w:rsidR="00D14045" w:rsidRPr="002A6C90" w:rsidDel="00A671A0">
          <w:rPr>
            <w:b/>
          </w:rPr>
          <w:delText>6.3.1 MPEG-4</w:delText>
        </w:r>
      </w:del>
    </w:p>
    <w:p w14:paraId="51492D56" w14:textId="77777777" w:rsidR="00D14045" w:rsidRDefault="00D14045" w:rsidP="00D14045"/>
    <w:tbl>
      <w:tblPr>
        <w:tblStyle w:val="TableGrid"/>
        <w:tblW w:w="9108" w:type="dxa"/>
        <w:tblLayout w:type="fixed"/>
        <w:tblLook w:val="04A0" w:firstRow="1" w:lastRow="0" w:firstColumn="1" w:lastColumn="0" w:noHBand="0" w:noVBand="1"/>
      </w:tblPr>
      <w:tblGrid>
        <w:gridCol w:w="482"/>
        <w:gridCol w:w="4441"/>
        <w:gridCol w:w="4185"/>
      </w:tblGrid>
      <w:tr w:rsidR="00D14045" w14:paraId="03ABE8A7" w14:textId="77777777" w:rsidTr="00D14045">
        <w:tc>
          <w:tcPr>
            <w:tcW w:w="482" w:type="dxa"/>
          </w:tcPr>
          <w:p w14:paraId="2FDF3B48" w14:textId="77777777" w:rsidR="00D14045" w:rsidRPr="00A671A0" w:rsidRDefault="00D14045" w:rsidP="00D14045">
            <w:pPr>
              <w:keepNext/>
              <w:keepLines/>
              <w:spacing w:before="200"/>
              <w:outlineLvl w:val="7"/>
              <w:rPr>
                <w:sz w:val="20"/>
                <w:szCs w:val="20"/>
                <w:rPrChange w:id="953"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54" w:author="Lindblom, Walter E. (MSFC-IS40)[NICS]" w:date="2014-07-02T09:34:00Z">
                  <w:rPr/>
                </w:rPrChange>
              </w:rPr>
              <w:lastRenderedPageBreak/>
              <w:t>1</w:t>
            </w:r>
          </w:p>
        </w:tc>
        <w:tc>
          <w:tcPr>
            <w:tcW w:w="4441" w:type="dxa"/>
          </w:tcPr>
          <w:p w14:paraId="21F20E80" w14:textId="77777777" w:rsidR="00D14045" w:rsidRPr="00A671A0" w:rsidRDefault="00D14045" w:rsidP="00D14045">
            <w:pPr>
              <w:keepNext/>
              <w:keepLines/>
              <w:spacing w:before="200"/>
              <w:outlineLvl w:val="7"/>
              <w:rPr>
                <w:sz w:val="20"/>
                <w:szCs w:val="20"/>
                <w:rPrChange w:id="955"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56" w:author="Lindblom, Walter E. (MSFC-IS40)[NICS]" w:date="2014-07-02T09:34:00Z">
                  <w:rPr/>
                </w:rPrChange>
              </w:rPr>
              <w:t>Report Date</w:t>
            </w:r>
          </w:p>
        </w:tc>
        <w:tc>
          <w:tcPr>
            <w:tcW w:w="4185" w:type="dxa"/>
          </w:tcPr>
          <w:p w14:paraId="5E231A11" w14:textId="77777777" w:rsidR="00D14045" w:rsidRPr="00A671A0" w:rsidRDefault="00D14045" w:rsidP="00D14045">
            <w:pPr>
              <w:tabs>
                <w:tab w:val="center" w:pos="4320"/>
                <w:tab w:val="right" w:pos="8640"/>
              </w:tabs>
              <w:rPr>
                <w:sz w:val="20"/>
                <w:szCs w:val="20"/>
                <w:rPrChange w:id="957" w:author="Lindblom, Walter E. (MSFC-IS40)[NICS]" w:date="2014-07-02T09:34:00Z">
                  <w:rPr/>
                </w:rPrChange>
              </w:rPr>
            </w:pPr>
          </w:p>
        </w:tc>
      </w:tr>
      <w:tr w:rsidR="00D14045" w14:paraId="6586E9D3" w14:textId="77777777" w:rsidTr="00D14045">
        <w:tc>
          <w:tcPr>
            <w:tcW w:w="482" w:type="dxa"/>
          </w:tcPr>
          <w:p w14:paraId="75090669" w14:textId="77777777" w:rsidR="00D14045" w:rsidRPr="00A671A0" w:rsidRDefault="00D14045" w:rsidP="00D14045">
            <w:pPr>
              <w:keepNext/>
              <w:keepLines/>
              <w:spacing w:before="200"/>
              <w:outlineLvl w:val="7"/>
              <w:rPr>
                <w:sz w:val="20"/>
                <w:szCs w:val="20"/>
                <w:rPrChange w:id="958"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59" w:author="Lindblom, Walter E. (MSFC-IS40)[NICS]" w:date="2014-07-02T09:34:00Z">
                  <w:rPr/>
                </w:rPrChange>
              </w:rPr>
              <w:t>2</w:t>
            </w:r>
          </w:p>
        </w:tc>
        <w:tc>
          <w:tcPr>
            <w:tcW w:w="4441" w:type="dxa"/>
          </w:tcPr>
          <w:p w14:paraId="7647EFBD" w14:textId="77777777" w:rsidR="00D14045" w:rsidRPr="00A671A0" w:rsidRDefault="00D14045" w:rsidP="00D14045">
            <w:pPr>
              <w:keepNext/>
              <w:keepLines/>
              <w:spacing w:before="200"/>
              <w:outlineLvl w:val="7"/>
              <w:rPr>
                <w:sz w:val="20"/>
                <w:szCs w:val="20"/>
                <w:rPrChange w:id="960"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61" w:author="Lindblom, Walter E. (MSFC-IS40)[NICS]" w:date="2014-07-02T09:34:00Z">
                  <w:rPr/>
                </w:rPrChange>
              </w:rPr>
              <w:t>Program Under Test</w:t>
            </w:r>
          </w:p>
        </w:tc>
        <w:tc>
          <w:tcPr>
            <w:tcW w:w="4185" w:type="dxa"/>
          </w:tcPr>
          <w:p w14:paraId="40C520C5" w14:textId="0B693B22" w:rsidR="00D14045" w:rsidRPr="00A671A0" w:rsidRDefault="008B43F2" w:rsidP="00D14045">
            <w:pPr>
              <w:keepNext/>
              <w:keepLines/>
              <w:spacing w:before="200"/>
              <w:outlineLvl w:val="7"/>
              <w:rPr>
                <w:sz w:val="20"/>
                <w:szCs w:val="20"/>
                <w:rPrChange w:id="962"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63" w:author="Lindblom, Walter E. (MSFC-IS40)[NICS]" w:date="2014-07-02T09:34:00Z">
                  <w:rPr/>
                </w:rPrChange>
              </w:rPr>
              <w:t>Digital Motion Imagery 766.1-R-0</w:t>
            </w:r>
          </w:p>
        </w:tc>
      </w:tr>
      <w:tr w:rsidR="00D14045" w14:paraId="405B6055" w14:textId="77777777" w:rsidTr="00D14045">
        <w:tc>
          <w:tcPr>
            <w:tcW w:w="482" w:type="dxa"/>
          </w:tcPr>
          <w:p w14:paraId="03C52FB4" w14:textId="77777777" w:rsidR="00D14045" w:rsidRPr="00A671A0" w:rsidRDefault="00D14045" w:rsidP="00D14045">
            <w:pPr>
              <w:keepNext/>
              <w:keepLines/>
              <w:spacing w:before="200"/>
              <w:outlineLvl w:val="7"/>
              <w:rPr>
                <w:sz w:val="20"/>
                <w:szCs w:val="20"/>
                <w:rPrChange w:id="964"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65" w:author="Lindblom, Walter E. (MSFC-IS40)[NICS]" w:date="2014-07-02T09:34:00Z">
                  <w:rPr/>
                </w:rPrChange>
              </w:rPr>
              <w:t>3</w:t>
            </w:r>
          </w:p>
        </w:tc>
        <w:tc>
          <w:tcPr>
            <w:tcW w:w="4441" w:type="dxa"/>
          </w:tcPr>
          <w:p w14:paraId="3EC3BD05" w14:textId="77777777" w:rsidR="00D14045" w:rsidRPr="00A671A0" w:rsidRDefault="00D14045" w:rsidP="00D14045">
            <w:pPr>
              <w:keepNext/>
              <w:keepLines/>
              <w:spacing w:before="200"/>
              <w:outlineLvl w:val="7"/>
              <w:rPr>
                <w:sz w:val="20"/>
                <w:szCs w:val="20"/>
                <w:rPrChange w:id="966"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67" w:author="Lindblom, Walter E. (MSFC-IS40)[NICS]" w:date="2014-07-02T09:34:00Z">
                  <w:rPr/>
                </w:rPrChange>
              </w:rPr>
              <w:t>Test Case Number</w:t>
            </w:r>
          </w:p>
        </w:tc>
        <w:tc>
          <w:tcPr>
            <w:tcW w:w="4185" w:type="dxa"/>
          </w:tcPr>
          <w:p w14:paraId="76373E3B" w14:textId="70EE2A82" w:rsidR="00D14045" w:rsidRPr="00A671A0" w:rsidRDefault="008B43F2" w:rsidP="00D14045">
            <w:pPr>
              <w:keepNext/>
              <w:keepLines/>
              <w:spacing w:before="200"/>
              <w:outlineLvl w:val="7"/>
              <w:rPr>
                <w:sz w:val="20"/>
                <w:szCs w:val="20"/>
                <w:rPrChange w:id="968"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69" w:author="Lindblom, Walter E. (MSFC-IS40)[NICS]" w:date="2014-07-02T09:34:00Z">
                  <w:rPr/>
                </w:rPrChange>
              </w:rPr>
              <w:t>3 – Situational Awareness</w:t>
            </w:r>
          </w:p>
        </w:tc>
      </w:tr>
      <w:tr w:rsidR="00D14045" w14:paraId="2D62EF43" w14:textId="77777777" w:rsidTr="00D14045">
        <w:tc>
          <w:tcPr>
            <w:tcW w:w="482" w:type="dxa"/>
          </w:tcPr>
          <w:p w14:paraId="0C8B834F" w14:textId="77777777" w:rsidR="00D14045" w:rsidRPr="00A671A0" w:rsidRDefault="00D14045" w:rsidP="00D14045">
            <w:pPr>
              <w:keepNext/>
              <w:keepLines/>
              <w:spacing w:before="200"/>
              <w:outlineLvl w:val="7"/>
              <w:rPr>
                <w:sz w:val="20"/>
                <w:szCs w:val="20"/>
                <w:rPrChange w:id="970"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71" w:author="Lindblom, Walter E. (MSFC-IS40)[NICS]" w:date="2014-07-02T09:34:00Z">
                  <w:rPr/>
                </w:rPrChange>
              </w:rPr>
              <w:t>4</w:t>
            </w:r>
          </w:p>
        </w:tc>
        <w:tc>
          <w:tcPr>
            <w:tcW w:w="4441" w:type="dxa"/>
          </w:tcPr>
          <w:p w14:paraId="5F392CCA" w14:textId="77777777" w:rsidR="00D14045" w:rsidRPr="00A671A0" w:rsidRDefault="00D14045" w:rsidP="00D14045">
            <w:pPr>
              <w:keepNext/>
              <w:keepLines/>
              <w:spacing w:before="200"/>
              <w:outlineLvl w:val="7"/>
              <w:rPr>
                <w:sz w:val="20"/>
                <w:szCs w:val="20"/>
                <w:rPrChange w:id="972"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73" w:author="Lindblom, Walter E. (MSFC-IS40)[NICS]" w:date="2014-07-02T09:34:00Z">
                  <w:rPr/>
                </w:rPrChange>
              </w:rPr>
              <w:t>Agencies Participating</w:t>
            </w:r>
          </w:p>
        </w:tc>
        <w:tc>
          <w:tcPr>
            <w:tcW w:w="4185" w:type="dxa"/>
          </w:tcPr>
          <w:p w14:paraId="2F7818FA" w14:textId="5973B09F" w:rsidR="00D14045" w:rsidRPr="00A671A0" w:rsidRDefault="00E01E9F" w:rsidP="00D14045">
            <w:pPr>
              <w:keepNext/>
              <w:keepLines/>
              <w:spacing w:before="200"/>
              <w:outlineLvl w:val="7"/>
              <w:rPr>
                <w:sz w:val="20"/>
                <w:szCs w:val="20"/>
                <w:rPrChange w:id="974"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75" w:author="Lindblom, Walter E. (MSFC-IS40)[NICS]" w:date="2014-07-02T09:34:00Z">
                  <w:rPr/>
                </w:rPrChange>
              </w:rPr>
              <w:t>NASA, RSA, ESA, JAXA</w:t>
            </w:r>
          </w:p>
        </w:tc>
      </w:tr>
      <w:tr w:rsidR="00D14045" w14:paraId="014D2D96" w14:textId="77777777" w:rsidTr="00D14045">
        <w:tc>
          <w:tcPr>
            <w:tcW w:w="482" w:type="dxa"/>
          </w:tcPr>
          <w:p w14:paraId="478198E8" w14:textId="77777777" w:rsidR="00D14045" w:rsidRPr="00A671A0" w:rsidRDefault="00D14045" w:rsidP="00D14045">
            <w:pPr>
              <w:keepNext/>
              <w:keepLines/>
              <w:spacing w:before="200"/>
              <w:outlineLvl w:val="7"/>
              <w:rPr>
                <w:sz w:val="20"/>
                <w:szCs w:val="20"/>
                <w:rPrChange w:id="976"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77" w:author="Lindblom, Walter E. (MSFC-IS40)[NICS]" w:date="2014-07-02T09:34:00Z">
                  <w:rPr/>
                </w:rPrChange>
              </w:rPr>
              <w:t>5</w:t>
            </w:r>
          </w:p>
        </w:tc>
        <w:tc>
          <w:tcPr>
            <w:tcW w:w="4441" w:type="dxa"/>
          </w:tcPr>
          <w:p w14:paraId="51D3E5A1" w14:textId="77777777" w:rsidR="00D14045" w:rsidRPr="00A671A0" w:rsidRDefault="00D14045" w:rsidP="00D14045">
            <w:pPr>
              <w:keepNext/>
              <w:keepLines/>
              <w:spacing w:before="200"/>
              <w:outlineLvl w:val="7"/>
              <w:rPr>
                <w:sz w:val="20"/>
                <w:szCs w:val="20"/>
                <w:rPrChange w:id="978"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79" w:author="Lindblom, Walter E. (MSFC-IS40)[NICS]" w:date="2014-07-02T09:34:00Z">
                  <w:rPr/>
                </w:rPrChange>
              </w:rPr>
              <w:t xml:space="preserve">Agency Responsible for Generating Video </w:t>
            </w:r>
          </w:p>
        </w:tc>
        <w:tc>
          <w:tcPr>
            <w:tcW w:w="4185" w:type="dxa"/>
          </w:tcPr>
          <w:p w14:paraId="491D3A2A" w14:textId="27BFDC39" w:rsidR="00D14045" w:rsidRPr="00A671A0" w:rsidRDefault="00E01E9F" w:rsidP="00D14045">
            <w:pPr>
              <w:keepNext/>
              <w:keepLines/>
              <w:spacing w:before="200"/>
              <w:outlineLvl w:val="7"/>
              <w:rPr>
                <w:sz w:val="20"/>
                <w:szCs w:val="20"/>
                <w:rPrChange w:id="980"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81" w:author="Lindblom, Walter E. (MSFC-IS40)[NICS]" w:date="2014-07-02T09:34:00Z">
                  <w:rPr/>
                </w:rPrChange>
              </w:rPr>
              <w:t>NASA, RSA, ESA, JAXA</w:t>
            </w:r>
          </w:p>
        </w:tc>
      </w:tr>
      <w:tr w:rsidR="00D14045" w14:paraId="4117BD6F" w14:textId="77777777" w:rsidTr="00D14045">
        <w:tc>
          <w:tcPr>
            <w:tcW w:w="482" w:type="dxa"/>
          </w:tcPr>
          <w:p w14:paraId="08DA7C2F" w14:textId="77777777" w:rsidR="00D14045" w:rsidRPr="00A671A0" w:rsidRDefault="00D14045" w:rsidP="00D14045">
            <w:pPr>
              <w:keepNext/>
              <w:keepLines/>
              <w:spacing w:before="200"/>
              <w:outlineLvl w:val="7"/>
              <w:rPr>
                <w:sz w:val="20"/>
                <w:szCs w:val="20"/>
                <w:rPrChange w:id="982"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83" w:author="Lindblom, Walter E. (MSFC-IS40)[NICS]" w:date="2014-07-02T09:34:00Z">
                  <w:rPr/>
                </w:rPrChange>
              </w:rPr>
              <w:t>6</w:t>
            </w:r>
          </w:p>
        </w:tc>
        <w:tc>
          <w:tcPr>
            <w:tcW w:w="4441" w:type="dxa"/>
          </w:tcPr>
          <w:p w14:paraId="40DABC64" w14:textId="77777777" w:rsidR="00D14045" w:rsidRPr="00A671A0" w:rsidRDefault="00D14045" w:rsidP="00D14045">
            <w:pPr>
              <w:keepNext/>
              <w:keepLines/>
              <w:spacing w:before="200"/>
              <w:outlineLvl w:val="7"/>
              <w:rPr>
                <w:sz w:val="20"/>
                <w:szCs w:val="20"/>
                <w:rPrChange w:id="984"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85" w:author="Lindblom, Walter E. (MSFC-IS40)[NICS]" w:date="2014-07-02T09:34:00Z">
                  <w:rPr/>
                </w:rPrChange>
              </w:rPr>
              <w:t>Producing Test Engineer</w:t>
            </w:r>
          </w:p>
        </w:tc>
        <w:tc>
          <w:tcPr>
            <w:tcW w:w="4185" w:type="dxa"/>
          </w:tcPr>
          <w:p w14:paraId="227A18D7" w14:textId="77777777" w:rsidR="00D14045" w:rsidRPr="00A671A0" w:rsidRDefault="00D14045" w:rsidP="00D14045">
            <w:pPr>
              <w:tabs>
                <w:tab w:val="center" w:pos="4320"/>
                <w:tab w:val="right" w:pos="8640"/>
              </w:tabs>
              <w:rPr>
                <w:sz w:val="20"/>
                <w:szCs w:val="20"/>
                <w:rPrChange w:id="986" w:author="Lindblom, Walter E. (MSFC-IS40)[NICS]" w:date="2014-07-02T09:34:00Z">
                  <w:rPr/>
                </w:rPrChange>
              </w:rPr>
            </w:pPr>
          </w:p>
        </w:tc>
      </w:tr>
      <w:tr w:rsidR="00D14045" w14:paraId="6B540CB8" w14:textId="77777777" w:rsidTr="00D14045">
        <w:tc>
          <w:tcPr>
            <w:tcW w:w="482" w:type="dxa"/>
          </w:tcPr>
          <w:p w14:paraId="46CB102F" w14:textId="77777777" w:rsidR="00D14045" w:rsidRPr="00A671A0" w:rsidRDefault="00D14045" w:rsidP="00D14045">
            <w:pPr>
              <w:keepNext/>
              <w:keepLines/>
              <w:spacing w:before="200"/>
              <w:outlineLvl w:val="7"/>
              <w:rPr>
                <w:sz w:val="20"/>
                <w:szCs w:val="20"/>
                <w:rPrChange w:id="987"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88" w:author="Lindblom, Walter E. (MSFC-IS40)[NICS]" w:date="2014-07-02T09:34:00Z">
                  <w:rPr/>
                </w:rPrChange>
              </w:rPr>
              <w:t>7</w:t>
            </w:r>
          </w:p>
        </w:tc>
        <w:tc>
          <w:tcPr>
            <w:tcW w:w="4441" w:type="dxa"/>
          </w:tcPr>
          <w:p w14:paraId="7738B223" w14:textId="77777777" w:rsidR="00D14045" w:rsidRPr="00A671A0" w:rsidRDefault="00D14045" w:rsidP="00D14045">
            <w:pPr>
              <w:keepNext/>
              <w:keepLines/>
              <w:spacing w:before="200"/>
              <w:outlineLvl w:val="7"/>
              <w:rPr>
                <w:sz w:val="20"/>
                <w:szCs w:val="20"/>
                <w:rPrChange w:id="989"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90" w:author="Lindblom, Walter E. (MSFC-IS40)[NICS]" w:date="2014-07-02T09:34:00Z">
                  <w:rPr/>
                </w:rPrChange>
              </w:rPr>
              <w:t>Agency Responsible for Receiving Video</w:t>
            </w:r>
          </w:p>
        </w:tc>
        <w:tc>
          <w:tcPr>
            <w:tcW w:w="4185" w:type="dxa"/>
          </w:tcPr>
          <w:p w14:paraId="5516EB77" w14:textId="067051D3" w:rsidR="00D14045" w:rsidRPr="00A671A0" w:rsidRDefault="00E01E9F" w:rsidP="00D14045">
            <w:pPr>
              <w:keepNext/>
              <w:keepLines/>
              <w:spacing w:before="200"/>
              <w:outlineLvl w:val="7"/>
              <w:rPr>
                <w:sz w:val="20"/>
                <w:szCs w:val="20"/>
                <w:rPrChange w:id="991"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92" w:author="Lindblom, Walter E. (MSFC-IS40)[NICS]" w:date="2014-07-02T09:34:00Z">
                  <w:rPr/>
                </w:rPrChange>
              </w:rPr>
              <w:t>NASA, RSA, ESA, JAXA</w:t>
            </w:r>
          </w:p>
        </w:tc>
      </w:tr>
      <w:tr w:rsidR="00D14045" w14:paraId="158DE4C1" w14:textId="77777777" w:rsidTr="00D14045">
        <w:tc>
          <w:tcPr>
            <w:tcW w:w="482" w:type="dxa"/>
          </w:tcPr>
          <w:p w14:paraId="1278DC8B" w14:textId="77777777" w:rsidR="00D14045" w:rsidRPr="00A671A0" w:rsidRDefault="00D14045" w:rsidP="00D14045">
            <w:pPr>
              <w:keepNext/>
              <w:keepLines/>
              <w:spacing w:before="200"/>
              <w:outlineLvl w:val="7"/>
              <w:rPr>
                <w:sz w:val="20"/>
                <w:szCs w:val="20"/>
                <w:rPrChange w:id="993"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94" w:author="Lindblom, Walter E. (MSFC-IS40)[NICS]" w:date="2014-07-02T09:34:00Z">
                  <w:rPr/>
                </w:rPrChange>
              </w:rPr>
              <w:t>8</w:t>
            </w:r>
          </w:p>
        </w:tc>
        <w:tc>
          <w:tcPr>
            <w:tcW w:w="4441" w:type="dxa"/>
          </w:tcPr>
          <w:p w14:paraId="41B170FA" w14:textId="77777777" w:rsidR="00D14045" w:rsidRPr="00A671A0" w:rsidRDefault="00D14045" w:rsidP="00D14045">
            <w:pPr>
              <w:keepNext/>
              <w:keepLines/>
              <w:spacing w:before="200"/>
              <w:outlineLvl w:val="7"/>
              <w:rPr>
                <w:sz w:val="20"/>
                <w:szCs w:val="20"/>
                <w:rPrChange w:id="995"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96" w:author="Lindblom, Walter E. (MSFC-IS40)[NICS]" w:date="2014-07-02T09:34:00Z">
                  <w:rPr/>
                </w:rPrChange>
              </w:rPr>
              <w:t>Receiving Test Engineer</w:t>
            </w:r>
          </w:p>
        </w:tc>
        <w:tc>
          <w:tcPr>
            <w:tcW w:w="4185" w:type="dxa"/>
          </w:tcPr>
          <w:p w14:paraId="4F47EE4D" w14:textId="77777777" w:rsidR="00D14045" w:rsidRPr="00A671A0" w:rsidRDefault="00D14045" w:rsidP="00D14045">
            <w:pPr>
              <w:tabs>
                <w:tab w:val="center" w:pos="4320"/>
                <w:tab w:val="right" w:pos="8640"/>
              </w:tabs>
              <w:rPr>
                <w:sz w:val="20"/>
                <w:szCs w:val="20"/>
                <w:rPrChange w:id="997" w:author="Lindblom, Walter E. (MSFC-IS40)[NICS]" w:date="2014-07-02T09:34:00Z">
                  <w:rPr/>
                </w:rPrChange>
              </w:rPr>
            </w:pPr>
          </w:p>
        </w:tc>
      </w:tr>
      <w:tr w:rsidR="00D14045" w14:paraId="35838555" w14:textId="77777777" w:rsidTr="00D14045">
        <w:tc>
          <w:tcPr>
            <w:tcW w:w="482" w:type="dxa"/>
          </w:tcPr>
          <w:p w14:paraId="7F8D7F59" w14:textId="77777777" w:rsidR="00D14045" w:rsidRPr="00A671A0" w:rsidRDefault="00D14045" w:rsidP="00D14045">
            <w:pPr>
              <w:keepNext/>
              <w:keepLines/>
              <w:spacing w:before="200"/>
              <w:outlineLvl w:val="7"/>
              <w:rPr>
                <w:sz w:val="20"/>
                <w:szCs w:val="20"/>
                <w:rPrChange w:id="998"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999" w:author="Lindblom, Walter E. (MSFC-IS40)[NICS]" w:date="2014-07-02T09:34:00Z">
                  <w:rPr/>
                </w:rPrChange>
              </w:rPr>
              <w:t>9</w:t>
            </w:r>
          </w:p>
        </w:tc>
        <w:tc>
          <w:tcPr>
            <w:tcW w:w="4441" w:type="dxa"/>
          </w:tcPr>
          <w:p w14:paraId="725B8538" w14:textId="77777777" w:rsidR="00D14045" w:rsidRPr="00A671A0" w:rsidRDefault="00D14045" w:rsidP="00D14045">
            <w:pPr>
              <w:keepNext/>
              <w:keepLines/>
              <w:spacing w:before="200"/>
              <w:outlineLvl w:val="7"/>
              <w:rPr>
                <w:sz w:val="20"/>
                <w:szCs w:val="20"/>
                <w:rPrChange w:id="1000"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01" w:author="Lindblom, Walter E. (MSFC-IS40)[NICS]" w:date="2014-07-02T09:34:00Z">
                  <w:rPr/>
                </w:rPrChange>
              </w:rPr>
              <w:t>Spacecraft</w:t>
            </w:r>
          </w:p>
        </w:tc>
        <w:tc>
          <w:tcPr>
            <w:tcW w:w="4185" w:type="dxa"/>
          </w:tcPr>
          <w:p w14:paraId="3C12BA58" w14:textId="1DFFBA56" w:rsidR="00D14045" w:rsidRPr="00A671A0" w:rsidRDefault="00E01E9F" w:rsidP="00D14045">
            <w:pPr>
              <w:keepNext/>
              <w:keepLines/>
              <w:spacing w:before="200"/>
              <w:outlineLvl w:val="7"/>
              <w:rPr>
                <w:sz w:val="20"/>
                <w:szCs w:val="20"/>
                <w:rPrChange w:id="1002"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03" w:author="Lindblom, Walter E. (MSFC-IS40)[NICS]" w:date="2014-07-02T09:34:00Z">
                  <w:rPr/>
                </w:rPrChange>
              </w:rPr>
              <w:t>ISS</w:t>
            </w:r>
          </w:p>
        </w:tc>
      </w:tr>
      <w:tr w:rsidR="00D14045" w14:paraId="495A68FF" w14:textId="77777777" w:rsidTr="00D14045">
        <w:tc>
          <w:tcPr>
            <w:tcW w:w="482" w:type="dxa"/>
          </w:tcPr>
          <w:p w14:paraId="119ECCAC" w14:textId="77777777" w:rsidR="00D14045" w:rsidRPr="00A671A0" w:rsidRDefault="00D14045" w:rsidP="00D14045">
            <w:pPr>
              <w:keepNext/>
              <w:keepLines/>
              <w:spacing w:before="200"/>
              <w:outlineLvl w:val="7"/>
              <w:rPr>
                <w:sz w:val="20"/>
                <w:szCs w:val="20"/>
                <w:rPrChange w:id="1004"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05" w:author="Lindblom, Walter E. (MSFC-IS40)[NICS]" w:date="2014-07-02T09:34:00Z">
                  <w:rPr/>
                </w:rPrChange>
              </w:rPr>
              <w:t>10</w:t>
            </w:r>
          </w:p>
        </w:tc>
        <w:tc>
          <w:tcPr>
            <w:tcW w:w="4441" w:type="dxa"/>
          </w:tcPr>
          <w:p w14:paraId="141E9E35" w14:textId="77777777" w:rsidR="00D14045" w:rsidRPr="00A671A0" w:rsidRDefault="00D14045" w:rsidP="00D14045">
            <w:pPr>
              <w:keepNext/>
              <w:keepLines/>
              <w:spacing w:before="200"/>
              <w:outlineLvl w:val="7"/>
              <w:rPr>
                <w:sz w:val="20"/>
                <w:szCs w:val="20"/>
                <w:rPrChange w:id="1006"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07" w:author="Lindblom, Walter E. (MSFC-IS40)[NICS]" w:date="2014-07-02T09:34:00Z">
                  <w:rPr/>
                </w:rPrChange>
              </w:rPr>
              <w:t xml:space="preserve">Results (Pass, Partial Pass, Fail) </w:t>
            </w:r>
          </w:p>
        </w:tc>
        <w:tc>
          <w:tcPr>
            <w:tcW w:w="4185" w:type="dxa"/>
          </w:tcPr>
          <w:p w14:paraId="75A801CF" w14:textId="769C2EEF" w:rsidR="00D14045" w:rsidRPr="00A671A0" w:rsidRDefault="00E01E9F" w:rsidP="00D14045">
            <w:pPr>
              <w:keepNext/>
              <w:keepLines/>
              <w:spacing w:before="200"/>
              <w:outlineLvl w:val="7"/>
              <w:rPr>
                <w:sz w:val="20"/>
                <w:szCs w:val="20"/>
                <w:rPrChange w:id="1008"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09" w:author="Lindblom, Walter E. (MSFC-IS40)[NICS]" w:date="2014-07-02T09:34:00Z">
                  <w:rPr/>
                </w:rPrChange>
              </w:rPr>
              <w:t>Pass</w:t>
            </w:r>
          </w:p>
        </w:tc>
      </w:tr>
      <w:tr w:rsidR="00D14045" w14:paraId="53AC6E89" w14:textId="77777777" w:rsidTr="00D14045">
        <w:tc>
          <w:tcPr>
            <w:tcW w:w="482" w:type="dxa"/>
          </w:tcPr>
          <w:p w14:paraId="2C7ACFC9" w14:textId="77777777" w:rsidR="00D14045" w:rsidRPr="00A671A0" w:rsidRDefault="00D14045" w:rsidP="00D14045">
            <w:pPr>
              <w:keepNext/>
              <w:keepLines/>
              <w:spacing w:before="200"/>
              <w:outlineLvl w:val="7"/>
              <w:rPr>
                <w:sz w:val="20"/>
                <w:szCs w:val="20"/>
                <w:rPrChange w:id="1010"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11" w:author="Lindblom, Walter E. (MSFC-IS40)[NICS]" w:date="2014-07-02T09:34:00Z">
                  <w:rPr/>
                </w:rPrChange>
              </w:rPr>
              <w:t>11</w:t>
            </w:r>
          </w:p>
        </w:tc>
        <w:tc>
          <w:tcPr>
            <w:tcW w:w="4441" w:type="dxa"/>
          </w:tcPr>
          <w:p w14:paraId="7E8220FE" w14:textId="77777777" w:rsidR="00D14045" w:rsidRPr="00A671A0" w:rsidRDefault="00D14045" w:rsidP="00D14045">
            <w:pPr>
              <w:keepNext/>
              <w:keepLines/>
              <w:spacing w:before="200"/>
              <w:outlineLvl w:val="7"/>
              <w:rPr>
                <w:sz w:val="20"/>
                <w:szCs w:val="20"/>
                <w:rPrChange w:id="1012"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13" w:author="Lindblom, Walter E. (MSFC-IS40)[NICS]" w:date="2014-07-02T09:34:00Z">
                  <w:rPr/>
                </w:rPrChange>
              </w:rPr>
              <w:t>Variances from Expected Result:</w:t>
            </w:r>
          </w:p>
        </w:tc>
        <w:tc>
          <w:tcPr>
            <w:tcW w:w="4185" w:type="dxa"/>
          </w:tcPr>
          <w:p w14:paraId="61389B58" w14:textId="60C181C8" w:rsidR="00D14045" w:rsidRPr="00A671A0" w:rsidRDefault="00E01E9F" w:rsidP="00D14045">
            <w:pPr>
              <w:keepNext/>
              <w:keepLines/>
              <w:spacing w:before="200"/>
              <w:outlineLvl w:val="7"/>
              <w:rPr>
                <w:sz w:val="20"/>
                <w:szCs w:val="20"/>
                <w:rPrChange w:id="1014"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15" w:author="Lindblom, Walter E. (MSFC-IS40)[NICS]" w:date="2014-07-02T09:34:00Z">
                  <w:rPr/>
                </w:rPrChange>
              </w:rPr>
              <w:t>None</w:t>
            </w:r>
          </w:p>
        </w:tc>
      </w:tr>
      <w:tr w:rsidR="00D14045" w14:paraId="335811DB" w14:textId="77777777" w:rsidTr="00D14045">
        <w:tc>
          <w:tcPr>
            <w:tcW w:w="482" w:type="dxa"/>
          </w:tcPr>
          <w:p w14:paraId="1919695F" w14:textId="77777777" w:rsidR="00D14045" w:rsidRPr="00A671A0" w:rsidRDefault="00D14045" w:rsidP="00D14045">
            <w:pPr>
              <w:keepNext/>
              <w:keepLines/>
              <w:spacing w:before="200"/>
              <w:outlineLvl w:val="7"/>
              <w:rPr>
                <w:sz w:val="20"/>
                <w:szCs w:val="20"/>
                <w:rPrChange w:id="1016"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17" w:author="Lindblom, Walter E. (MSFC-IS40)[NICS]" w:date="2014-07-02T09:34:00Z">
                  <w:rPr/>
                </w:rPrChange>
              </w:rPr>
              <w:t>12</w:t>
            </w:r>
          </w:p>
        </w:tc>
        <w:tc>
          <w:tcPr>
            <w:tcW w:w="4441" w:type="dxa"/>
          </w:tcPr>
          <w:p w14:paraId="7EEC0EB1" w14:textId="77777777" w:rsidR="00D14045" w:rsidRPr="00A671A0" w:rsidRDefault="00D14045" w:rsidP="00D14045">
            <w:pPr>
              <w:keepNext/>
              <w:keepLines/>
              <w:spacing w:before="200"/>
              <w:outlineLvl w:val="7"/>
              <w:rPr>
                <w:sz w:val="20"/>
                <w:szCs w:val="20"/>
                <w:rPrChange w:id="1018"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19" w:author="Lindblom, Walter E. (MSFC-IS40)[NICS]" w:date="2014-07-02T09:34:00Z">
                  <w:rPr/>
                </w:rPrChange>
              </w:rPr>
              <w:t>Comments</w:t>
            </w:r>
          </w:p>
        </w:tc>
        <w:tc>
          <w:tcPr>
            <w:tcW w:w="4185" w:type="dxa"/>
          </w:tcPr>
          <w:p w14:paraId="40FC8A72" w14:textId="04CD5F79" w:rsidR="00D14045" w:rsidRPr="00A671A0" w:rsidRDefault="00E01E9F" w:rsidP="00D14045">
            <w:pPr>
              <w:keepNext/>
              <w:keepLines/>
              <w:spacing w:before="200"/>
              <w:outlineLvl w:val="7"/>
              <w:rPr>
                <w:sz w:val="20"/>
                <w:szCs w:val="20"/>
                <w:rPrChange w:id="1020" w:author="Lindblom, Walter E. (MSFC-IS40)[NICS]" w:date="2014-07-02T09:34:00Z">
                  <w:rPr>
                    <w:rFonts w:asciiTheme="majorHAnsi" w:eastAsiaTheme="majorEastAsia" w:hAnsiTheme="majorHAnsi" w:cstheme="majorBidi"/>
                    <w:color w:val="404040" w:themeColor="text1" w:themeTint="BF"/>
                    <w:sz w:val="20"/>
                    <w:szCs w:val="20"/>
                  </w:rPr>
                </w:rPrChange>
              </w:rPr>
            </w:pPr>
            <w:r w:rsidRPr="00A671A0">
              <w:rPr>
                <w:sz w:val="20"/>
                <w:szCs w:val="20"/>
                <w:rPrChange w:id="1021" w:author="Lindblom, Walter E. (MSFC-IS40)[NICS]" w:date="2014-07-02T09:34:00Z">
                  <w:rPr/>
                </w:rPrChange>
              </w:rPr>
              <w:t>Routine daily ISS Operations</w:t>
            </w:r>
          </w:p>
        </w:tc>
      </w:tr>
    </w:tbl>
    <w:p w14:paraId="54B1BB40" w14:textId="77777777" w:rsidR="00D14045" w:rsidRDefault="00D14045" w:rsidP="00D14045">
      <w:pPr>
        <w:rPr>
          <w:ins w:id="1022" w:author="Lindblom, Walter E. (MSFC-IS40)[NICS]" w:date="2014-06-30T16:55:00Z"/>
        </w:rPr>
      </w:pPr>
    </w:p>
    <w:p w14:paraId="2D2B1D96" w14:textId="77777777" w:rsidR="007663E4" w:rsidRPr="00A671A0" w:rsidRDefault="007663E4" w:rsidP="007663E4">
      <w:pPr>
        <w:rPr>
          <w:ins w:id="1023" w:author="Lindblom, Walter E. (MSFC-IS40)[NICS]" w:date="2014-06-30T16:55:00Z"/>
          <w:b/>
          <w:rPrChange w:id="1024" w:author="Lindblom, Walter E. (MSFC-IS40)[NICS]" w:date="2014-07-02T09:35:00Z">
            <w:rPr>
              <w:ins w:id="1025" w:author="Lindblom, Walter E. (MSFC-IS40)[NICS]" w:date="2014-06-30T16:55:00Z"/>
            </w:rPr>
          </w:rPrChange>
        </w:rPr>
      </w:pPr>
      <w:ins w:id="1026" w:author="Lindblom, Walter E. (MSFC-IS40)[NICS]" w:date="2014-06-30T16:55:00Z">
        <w:r w:rsidRPr="00A671A0">
          <w:rPr>
            <w:b/>
            <w:rPrChange w:id="1027" w:author="Lindblom, Walter E. (MSFC-IS40)[NICS]" w:date="2014-07-02T09:35:00Z">
              <w:rPr/>
            </w:rPrChange>
          </w:rPr>
          <w:t>Details</w:t>
        </w:r>
      </w:ins>
    </w:p>
    <w:tbl>
      <w:tblPr>
        <w:tblStyle w:val="TableGrid"/>
        <w:tblW w:w="9108" w:type="dxa"/>
        <w:tblLook w:val="04A0" w:firstRow="1" w:lastRow="0" w:firstColumn="1" w:lastColumn="0" w:noHBand="0" w:noVBand="1"/>
        <w:tblPrChange w:id="1028" w:author="Lindblom, Walter E. (MSFC-IS40)[NICS]" w:date="2014-07-02T09:35:00Z">
          <w:tblPr>
            <w:tblStyle w:val="TableGrid"/>
            <w:tblW w:w="0" w:type="auto"/>
            <w:tblLook w:val="04A0" w:firstRow="1" w:lastRow="0" w:firstColumn="1" w:lastColumn="0" w:noHBand="0" w:noVBand="1"/>
          </w:tblPr>
        </w:tblPrChange>
      </w:tblPr>
      <w:tblGrid>
        <w:gridCol w:w="327"/>
        <w:gridCol w:w="838"/>
        <w:gridCol w:w="1136"/>
        <w:gridCol w:w="1124"/>
        <w:gridCol w:w="1344"/>
        <w:gridCol w:w="4339"/>
        <w:tblGridChange w:id="1029">
          <w:tblGrid>
            <w:gridCol w:w="327"/>
            <w:gridCol w:w="838"/>
            <w:gridCol w:w="1136"/>
            <w:gridCol w:w="1122"/>
            <w:gridCol w:w="1346"/>
            <w:gridCol w:w="4087"/>
          </w:tblGrid>
        </w:tblGridChange>
      </w:tblGrid>
      <w:tr w:rsidR="007663E4" w14:paraId="16A27F37" w14:textId="77777777" w:rsidTr="00A671A0">
        <w:trPr>
          <w:ins w:id="1030" w:author="Lindblom, Walter E. (MSFC-IS40)[NICS]" w:date="2014-06-30T16:55:00Z"/>
        </w:trPr>
        <w:tc>
          <w:tcPr>
            <w:tcW w:w="0" w:type="auto"/>
            <w:tcPrChange w:id="1031" w:author="Lindblom, Walter E. (MSFC-IS40)[NICS]" w:date="2014-07-02T09:35:00Z">
              <w:tcPr>
                <w:tcW w:w="0" w:type="auto"/>
              </w:tcPr>
            </w:tcPrChange>
          </w:tcPr>
          <w:p w14:paraId="1FC1848F" w14:textId="77777777" w:rsidR="007663E4" w:rsidRPr="00A671A0" w:rsidRDefault="007663E4" w:rsidP="007663E4">
            <w:pPr>
              <w:rPr>
                <w:ins w:id="1032" w:author="Lindblom, Walter E. (MSFC-IS40)[NICS]" w:date="2014-06-30T16:55:00Z"/>
                <w:sz w:val="20"/>
                <w:szCs w:val="20"/>
                <w:rPrChange w:id="1033" w:author="Lindblom, Walter E. (MSFC-IS40)[NICS]" w:date="2014-07-02T09:35:00Z">
                  <w:rPr>
                    <w:ins w:id="1034" w:author="Lindblom, Walter E. (MSFC-IS40)[NICS]" w:date="2014-06-30T16:55:00Z"/>
                  </w:rPr>
                </w:rPrChange>
              </w:rPr>
            </w:pPr>
            <w:ins w:id="1035" w:author="Lindblom, Walter E. (MSFC-IS40)[NICS]" w:date="2014-06-30T16:55:00Z">
              <w:r w:rsidRPr="00A671A0">
                <w:rPr>
                  <w:sz w:val="20"/>
                  <w:szCs w:val="20"/>
                  <w:rPrChange w:id="1036" w:author="Lindblom, Walter E. (MSFC-IS40)[NICS]" w:date="2014-07-02T09:35:00Z">
                    <w:rPr/>
                  </w:rPrChange>
                </w:rPr>
                <w:t>1</w:t>
              </w:r>
            </w:ins>
          </w:p>
        </w:tc>
        <w:tc>
          <w:tcPr>
            <w:tcW w:w="0" w:type="auto"/>
            <w:tcPrChange w:id="1037" w:author="Lindblom, Walter E. (MSFC-IS40)[NICS]" w:date="2014-07-02T09:35:00Z">
              <w:tcPr>
                <w:tcW w:w="0" w:type="auto"/>
              </w:tcPr>
            </w:tcPrChange>
          </w:tcPr>
          <w:p w14:paraId="5E0723A9" w14:textId="77777777" w:rsidR="007663E4" w:rsidRPr="00A671A0" w:rsidRDefault="007663E4" w:rsidP="007663E4">
            <w:pPr>
              <w:rPr>
                <w:ins w:id="1038" w:author="Lindblom, Walter E. (MSFC-IS40)[NICS]" w:date="2014-06-30T16:55:00Z"/>
                <w:sz w:val="20"/>
                <w:szCs w:val="20"/>
                <w:rPrChange w:id="1039" w:author="Lindblom, Walter E. (MSFC-IS40)[NICS]" w:date="2014-07-02T09:35:00Z">
                  <w:rPr>
                    <w:ins w:id="1040" w:author="Lindblom, Walter E. (MSFC-IS40)[NICS]" w:date="2014-06-30T16:55:00Z"/>
                  </w:rPr>
                </w:rPrChange>
              </w:rPr>
            </w:pPr>
            <w:ins w:id="1041" w:author="Lindblom, Walter E. (MSFC-IS40)[NICS]" w:date="2014-06-30T16:55:00Z">
              <w:r w:rsidRPr="00A671A0">
                <w:rPr>
                  <w:sz w:val="20"/>
                  <w:szCs w:val="20"/>
                  <w:rPrChange w:id="1042" w:author="Lindblom, Walter E. (MSFC-IS40)[NICS]" w:date="2014-07-02T09:35:00Z">
                    <w:rPr/>
                  </w:rPrChange>
                </w:rPr>
                <w:t>Agency</w:t>
              </w:r>
            </w:ins>
          </w:p>
        </w:tc>
        <w:tc>
          <w:tcPr>
            <w:tcW w:w="0" w:type="auto"/>
            <w:tcPrChange w:id="1043" w:author="Lindblom, Walter E. (MSFC-IS40)[NICS]" w:date="2014-07-02T09:35:00Z">
              <w:tcPr>
                <w:tcW w:w="0" w:type="auto"/>
              </w:tcPr>
            </w:tcPrChange>
          </w:tcPr>
          <w:p w14:paraId="52EFEFB2" w14:textId="77777777" w:rsidR="007663E4" w:rsidRPr="00A671A0" w:rsidRDefault="007663E4" w:rsidP="007663E4">
            <w:pPr>
              <w:rPr>
                <w:ins w:id="1044" w:author="Lindblom, Walter E. (MSFC-IS40)[NICS]" w:date="2014-06-30T16:55:00Z"/>
                <w:sz w:val="20"/>
                <w:szCs w:val="20"/>
                <w:rPrChange w:id="1045" w:author="Lindblom, Walter E. (MSFC-IS40)[NICS]" w:date="2014-07-02T09:35:00Z">
                  <w:rPr>
                    <w:ins w:id="1046" w:author="Lindblom, Walter E. (MSFC-IS40)[NICS]" w:date="2014-06-30T16:55:00Z"/>
                  </w:rPr>
                </w:rPrChange>
              </w:rPr>
            </w:pPr>
            <w:ins w:id="1047" w:author="Lindblom, Walter E. (MSFC-IS40)[NICS]" w:date="2014-06-30T16:55:00Z">
              <w:r w:rsidRPr="00A671A0">
                <w:rPr>
                  <w:sz w:val="20"/>
                  <w:szCs w:val="20"/>
                  <w:rPrChange w:id="1048" w:author="Lindblom, Walter E. (MSFC-IS40)[NICS]" w:date="2014-07-02T09:35:00Z">
                    <w:rPr/>
                  </w:rPrChange>
                </w:rPr>
                <w:t>Resolution</w:t>
              </w:r>
            </w:ins>
          </w:p>
        </w:tc>
        <w:tc>
          <w:tcPr>
            <w:tcW w:w="0" w:type="auto"/>
            <w:tcPrChange w:id="1049" w:author="Lindblom, Walter E. (MSFC-IS40)[NICS]" w:date="2014-07-02T09:35:00Z">
              <w:tcPr>
                <w:tcW w:w="0" w:type="auto"/>
              </w:tcPr>
            </w:tcPrChange>
          </w:tcPr>
          <w:p w14:paraId="59CB6FAE" w14:textId="77777777" w:rsidR="007663E4" w:rsidRPr="00A671A0" w:rsidRDefault="007663E4" w:rsidP="007663E4">
            <w:pPr>
              <w:rPr>
                <w:ins w:id="1050" w:author="Lindblom, Walter E. (MSFC-IS40)[NICS]" w:date="2014-06-30T16:55:00Z"/>
                <w:sz w:val="20"/>
                <w:szCs w:val="20"/>
                <w:rPrChange w:id="1051" w:author="Lindblom, Walter E. (MSFC-IS40)[NICS]" w:date="2014-07-02T09:35:00Z">
                  <w:rPr>
                    <w:ins w:id="1052" w:author="Lindblom, Walter E. (MSFC-IS40)[NICS]" w:date="2014-06-30T16:55:00Z"/>
                  </w:rPr>
                </w:rPrChange>
              </w:rPr>
            </w:pPr>
            <w:ins w:id="1053" w:author="Lindblom, Walter E. (MSFC-IS40)[NICS]" w:date="2014-06-30T16:55:00Z">
              <w:r w:rsidRPr="00A671A0">
                <w:rPr>
                  <w:sz w:val="20"/>
                  <w:szCs w:val="20"/>
                  <w:rPrChange w:id="1054" w:author="Lindblom, Walter E. (MSFC-IS40)[NICS]" w:date="2014-07-02T09:35:00Z">
                    <w:rPr/>
                  </w:rPrChange>
                </w:rPr>
                <w:t>Frame Rate</w:t>
              </w:r>
            </w:ins>
          </w:p>
        </w:tc>
        <w:tc>
          <w:tcPr>
            <w:tcW w:w="0" w:type="auto"/>
            <w:tcPrChange w:id="1055" w:author="Lindblom, Walter E. (MSFC-IS40)[NICS]" w:date="2014-07-02T09:35:00Z">
              <w:tcPr>
                <w:tcW w:w="0" w:type="auto"/>
              </w:tcPr>
            </w:tcPrChange>
          </w:tcPr>
          <w:p w14:paraId="6C885541" w14:textId="77777777" w:rsidR="007663E4" w:rsidRPr="00A671A0" w:rsidRDefault="007663E4" w:rsidP="007663E4">
            <w:pPr>
              <w:rPr>
                <w:ins w:id="1056" w:author="Lindblom, Walter E. (MSFC-IS40)[NICS]" w:date="2014-06-30T16:55:00Z"/>
                <w:sz w:val="20"/>
                <w:szCs w:val="20"/>
                <w:rPrChange w:id="1057" w:author="Lindblom, Walter E. (MSFC-IS40)[NICS]" w:date="2014-07-02T09:35:00Z">
                  <w:rPr>
                    <w:ins w:id="1058" w:author="Lindblom, Walter E. (MSFC-IS40)[NICS]" w:date="2014-06-30T16:55:00Z"/>
                  </w:rPr>
                </w:rPrChange>
              </w:rPr>
            </w:pPr>
            <w:ins w:id="1059" w:author="Lindblom, Walter E. (MSFC-IS40)[NICS]" w:date="2014-06-30T16:55:00Z">
              <w:r w:rsidRPr="00A671A0">
                <w:rPr>
                  <w:sz w:val="20"/>
                  <w:szCs w:val="20"/>
                  <w:rPrChange w:id="1060" w:author="Lindblom, Walter E. (MSFC-IS40)[NICS]" w:date="2014-07-02T09:35:00Z">
                    <w:rPr/>
                  </w:rPrChange>
                </w:rPr>
                <w:t>Data Rate</w:t>
              </w:r>
            </w:ins>
          </w:p>
        </w:tc>
        <w:tc>
          <w:tcPr>
            <w:tcW w:w="4339" w:type="dxa"/>
            <w:tcPrChange w:id="1061" w:author="Lindblom, Walter E. (MSFC-IS40)[NICS]" w:date="2014-07-02T09:35:00Z">
              <w:tcPr>
                <w:tcW w:w="0" w:type="auto"/>
              </w:tcPr>
            </w:tcPrChange>
          </w:tcPr>
          <w:p w14:paraId="453B7FCC" w14:textId="77777777" w:rsidR="007663E4" w:rsidRPr="00A671A0" w:rsidRDefault="007663E4" w:rsidP="007663E4">
            <w:pPr>
              <w:rPr>
                <w:ins w:id="1062" w:author="Lindblom, Walter E. (MSFC-IS40)[NICS]" w:date="2014-06-30T16:55:00Z"/>
                <w:sz w:val="20"/>
                <w:szCs w:val="20"/>
                <w:rPrChange w:id="1063" w:author="Lindblom, Walter E. (MSFC-IS40)[NICS]" w:date="2014-07-02T09:35:00Z">
                  <w:rPr>
                    <w:ins w:id="1064" w:author="Lindblom, Walter E. (MSFC-IS40)[NICS]" w:date="2014-06-30T16:55:00Z"/>
                  </w:rPr>
                </w:rPrChange>
              </w:rPr>
            </w:pPr>
            <w:ins w:id="1065" w:author="Lindblom, Walter E. (MSFC-IS40)[NICS]" w:date="2014-06-30T16:55:00Z">
              <w:r w:rsidRPr="00A671A0">
                <w:rPr>
                  <w:sz w:val="20"/>
                  <w:szCs w:val="20"/>
                  <w:rPrChange w:id="1066" w:author="Lindblom, Walter E. (MSFC-IS40)[NICS]" w:date="2014-07-02T09:35:00Z">
                    <w:rPr/>
                  </w:rPrChange>
                </w:rPr>
                <w:t xml:space="preserve">Applicable </w:t>
              </w:r>
              <w:proofErr w:type="spellStart"/>
              <w:r w:rsidRPr="00A671A0">
                <w:rPr>
                  <w:sz w:val="20"/>
                  <w:szCs w:val="20"/>
                  <w:rPrChange w:id="1067" w:author="Lindblom, Walter E. (MSFC-IS40)[NICS]" w:date="2014-07-02T09:35:00Z">
                    <w:rPr/>
                  </w:rPrChange>
                </w:rPr>
                <w:t>Pics</w:t>
              </w:r>
              <w:proofErr w:type="spellEnd"/>
            </w:ins>
          </w:p>
        </w:tc>
      </w:tr>
      <w:tr w:rsidR="007663E4" w14:paraId="37A7E1DC" w14:textId="77777777" w:rsidTr="00A671A0">
        <w:trPr>
          <w:ins w:id="1068" w:author="Lindblom, Walter E. (MSFC-IS40)[NICS]" w:date="2014-06-30T16:55:00Z"/>
        </w:trPr>
        <w:tc>
          <w:tcPr>
            <w:tcW w:w="0" w:type="auto"/>
            <w:tcPrChange w:id="1069" w:author="Lindblom, Walter E. (MSFC-IS40)[NICS]" w:date="2014-07-02T09:35:00Z">
              <w:tcPr>
                <w:tcW w:w="0" w:type="auto"/>
              </w:tcPr>
            </w:tcPrChange>
          </w:tcPr>
          <w:p w14:paraId="72F72D1B" w14:textId="77777777" w:rsidR="007663E4" w:rsidRPr="00A671A0" w:rsidRDefault="007663E4" w:rsidP="007663E4">
            <w:pPr>
              <w:rPr>
                <w:ins w:id="1070" w:author="Lindblom, Walter E. (MSFC-IS40)[NICS]" w:date="2014-06-30T16:55:00Z"/>
                <w:sz w:val="20"/>
                <w:szCs w:val="20"/>
                <w:rPrChange w:id="1071" w:author="Lindblom, Walter E. (MSFC-IS40)[NICS]" w:date="2014-07-02T09:35:00Z">
                  <w:rPr>
                    <w:ins w:id="1072" w:author="Lindblom, Walter E. (MSFC-IS40)[NICS]" w:date="2014-06-30T16:55:00Z"/>
                  </w:rPr>
                </w:rPrChange>
              </w:rPr>
            </w:pPr>
            <w:ins w:id="1073" w:author="Lindblom, Walter E. (MSFC-IS40)[NICS]" w:date="2014-06-30T16:55:00Z">
              <w:r w:rsidRPr="00A671A0">
                <w:rPr>
                  <w:sz w:val="20"/>
                  <w:szCs w:val="20"/>
                  <w:rPrChange w:id="1074" w:author="Lindblom, Walter E. (MSFC-IS40)[NICS]" w:date="2014-07-02T09:35:00Z">
                    <w:rPr/>
                  </w:rPrChange>
                </w:rPr>
                <w:t>2</w:t>
              </w:r>
            </w:ins>
          </w:p>
        </w:tc>
        <w:tc>
          <w:tcPr>
            <w:tcW w:w="0" w:type="auto"/>
            <w:tcPrChange w:id="1075" w:author="Lindblom, Walter E. (MSFC-IS40)[NICS]" w:date="2014-07-02T09:35:00Z">
              <w:tcPr>
                <w:tcW w:w="0" w:type="auto"/>
              </w:tcPr>
            </w:tcPrChange>
          </w:tcPr>
          <w:p w14:paraId="0F8A53A1" w14:textId="77777777" w:rsidR="007663E4" w:rsidRPr="00A671A0" w:rsidRDefault="007663E4" w:rsidP="007663E4">
            <w:pPr>
              <w:rPr>
                <w:ins w:id="1076" w:author="Lindblom, Walter E. (MSFC-IS40)[NICS]" w:date="2014-06-30T16:55:00Z"/>
                <w:sz w:val="20"/>
                <w:szCs w:val="20"/>
                <w:rPrChange w:id="1077" w:author="Lindblom, Walter E. (MSFC-IS40)[NICS]" w:date="2014-07-02T09:35:00Z">
                  <w:rPr>
                    <w:ins w:id="1078" w:author="Lindblom, Walter E. (MSFC-IS40)[NICS]" w:date="2014-06-30T16:55:00Z"/>
                  </w:rPr>
                </w:rPrChange>
              </w:rPr>
            </w:pPr>
            <w:ins w:id="1079" w:author="Lindblom, Walter E. (MSFC-IS40)[NICS]" w:date="2014-06-30T16:55:00Z">
              <w:r w:rsidRPr="00A671A0">
                <w:rPr>
                  <w:sz w:val="20"/>
                  <w:szCs w:val="20"/>
                  <w:rPrChange w:id="1080" w:author="Lindblom, Walter E. (MSFC-IS40)[NICS]" w:date="2014-07-02T09:35:00Z">
                    <w:rPr/>
                  </w:rPrChange>
                </w:rPr>
                <w:t>NASA</w:t>
              </w:r>
            </w:ins>
          </w:p>
        </w:tc>
        <w:tc>
          <w:tcPr>
            <w:tcW w:w="0" w:type="auto"/>
            <w:tcPrChange w:id="1081" w:author="Lindblom, Walter E. (MSFC-IS40)[NICS]" w:date="2014-07-02T09:35:00Z">
              <w:tcPr>
                <w:tcW w:w="0" w:type="auto"/>
              </w:tcPr>
            </w:tcPrChange>
          </w:tcPr>
          <w:p w14:paraId="48B713D7" w14:textId="2676B865" w:rsidR="007663E4" w:rsidRPr="00A671A0" w:rsidRDefault="007663E4" w:rsidP="0045458F">
            <w:pPr>
              <w:rPr>
                <w:ins w:id="1082" w:author="Lindblom, Walter E. (MSFC-IS40)[NICS]" w:date="2014-06-30T16:55:00Z"/>
                <w:sz w:val="20"/>
                <w:szCs w:val="20"/>
                <w:rPrChange w:id="1083" w:author="Lindblom, Walter E. (MSFC-IS40)[NICS]" w:date="2014-07-02T09:35:00Z">
                  <w:rPr>
                    <w:ins w:id="1084" w:author="Lindblom, Walter E. (MSFC-IS40)[NICS]" w:date="2014-06-30T16:55:00Z"/>
                  </w:rPr>
                </w:rPrChange>
              </w:rPr>
            </w:pPr>
            <w:ins w:id="1085" w:author="Lindblom, Walter E. (MSFC-IS40)[NICS]" w:date="2014-06-30T16:55:00Z">
              <w:r w:rsidRPr="00A671A0">
                <w:rPr>
                  <w:sz w:val="20"/>
                  <w:szCs w:val="20"/>
                  <w:rPrChange w:id="1086" w:author="Lindblom, Walter E. (MSFC-IS40)[NICS]" w:date="2014-07-02T09:35:00Z">
                    <w:rPr/>
                  </w:rPrChange>
                </w:rPr>
                <w:t>640</w:t>
              </w:r>
            </w:ins>
            <w:ins w:id="1087" w:author="Lindblom, Walter E. (MSFC-IS40)[NICS]" w:date="2014-07-01T14:07:00Z">
              <w:r w:rsidR="0045458F" w:rsidRPr="00A671A0">
                <w:rPr>
                  <w:sz w:val="20"/>
                  <w:szCs w:val="20"/>
                  <w:rPrChange w:id="1088" w:author="Lindblom, Walter E. (MSFC-IS40)[NICS]" w:date="2014-07-02T09:35:00Z">
                    <w:rPr/>
                  </w:rPrChange>
                </w:rPr>
                <w:t>x</w:t>
              </w:r>
            </w:ins>
            <w:ins w:id="1089" w:author="Lindblom, Walter E. (MSFC-IS40)[NICS]" w:date="2014-06-30T16:55:00Z">
              <w:r w:rsidRPr="00A671A0">
                <w:rPr>
                  <w:sz w:val="20"/>
                  <w:szCs w:val="20"/>
                  <w:rPrChange w:id="1090" w:author="Lindblom, Walter E. (MSFC-IS40)[NICS]" w:date="2014-07-02T09:35:00Z">
                    <w:rPr/>
                  </w:rPrChange>
                </w:rPr>
                <w:t>480</w:t>
              </w:r>
            </w:ins>
          </w:p>
        </w:tc>
        <w:tc>
          <w:tcPr>
            <w:tcW w:w="0" w:type="auto"/>
            <w:tcPrChange w:id="1091" w:author="Lindblom, Walter E. (MSFC-IS40)[NICS]" w:date="2014-07-02T09:35:00Z">
              <w:tcPr>
                <w:tcW w:w="0" w:type="auto"/>
              </w:tcPr>
            </w:tcPrChange>
          </w:tcPr>
          <w:p w14:paraId="3280FC78" w14:textId="77777777" w:rsidR="007663E4" w:rsidRPr="00A671A0" w:rsidRDefault="007663E4" w:rsidP="007663E4">
            <w:pPr>
              <w:rPr>
                <w:ins w:id="1092" w:author="Lindblom, Walter E. (MSFC-IS40)[NICS]" w:date="2014-06-30T16:55:00Z"/>
                <w:sz w:val="20"/>
                <w:szCs w:val="20"/>
                <w:rPrChange w:id="1093" w:author="Lindblom, Walter E. (MSFC-IS40)[NICS]" w:date="2014-07-02T09:35:00Z">
                  <w:rPr>
                    <w:ins w:id="1094" w:author="Lindblom, Walter E. (MSFC-IS40)[NICS]" w:date="2014-06-30T16:55:00Z"/>
                  </w:rPr>
                </w:rPrChange>
              </w:rPr>
            </w:pPr>
            <w:ins w:id="1095" w:author="Lindblom, Walter E. (MSFC-IS40)[NICS]" w:date="2014-06-30T16:55:00Z">
              <w:r w:rsidRPr="00A671A0">
                <w:rPr>
                  <w:sz w:val="20"/>
                  <w:szCs w:val="20"/>
                  <w:rPrChange w:id="1096" w:author="Lindblom, Walter E. (MSFC-IS40)[NICS]" w:date="2014-07-02T09:35:00Z">
                    <w:rPr/>
                  </w:rPrChange>
                </w:rPr>
                <w:t>30</w:t>
              </w:r>
            </w:ins>
          </w:p>
        </w:tc>
        <w:tc>
          <w:tcPr>
            <w:tcW w:w="0" w:type="auto"/>
            <w:tcPrChange w:id="1097" w:author="Lindblom, Walter E. (MSFC-IS40)[NICS]" w:date="2014-07-02T09:35:00Z">
              <w:tcPr>
                <w:tcW w:w="0" w:type="auto"/>
              </w:tcPr>
            </w:tcPrChange>
          </w:tcPr>
          <w:p w14:paraId="19624783" w14:textId="74D4EE87" w:rsidR="007663E4" w:rsidRPr="00A671A0" w:rsidRDefault="007663E4" w:rsidP="007663E4">
            <w:pPr>
              <w:rPr>
                <w:ins w:id="1098" w:author="Lindblom, Walter E. (MSFC-IS40)[NICS]" w:date="2014-06-30T16:55:00Z"/>
                <w:sz w:val="20"/>
                <w:szCs w:val="20"/>
                <w:rPrChange w:id="1099" w:author="Lindblom, Walter E. (MSFC-IS40)[NICS]" w:date="2014-07-02T09:35:00Z">
                  <w:rPr>
                    <w:ins w:id="1100" w:author="Lindblom, Walter E. (MSFC-IS40)[NICS]" w:date="2014-06-30T16:55:00Z"/>
                  </w:rPr>
                </w:rPrChange>
              </w:rPr>
            </w:pPr>
            <w:ins w:id="1101" w:author="Lindblom, Walter E. (MSFC-IS40)[NICS]" w:date="2014-06-30T16:55:00Z">
              <w:r w:rsidRPr="00A671A0">
                <w:rPr>
                  <w:sz w:val="20"/>
                  <w:szCs w:val="20"/>
                  <w:rPrChange w:id="1102" w:author="Lindblom, Walter E. (MSFC-IS40)[NICS]" w:date="2014-07-02T09:35:00Z">
                    <w:rPr/>
                  </w:rPrChange>
                </w:rPr>
                <w:t xml:space="preserve">1.0 </w:t>
              </w:r>
            </w:ins>
            <w:ins w:id="1103" w:author="Lindblom, Walter E. (MSFC-IS40)[NICS]" w:date="2014-07-01T14:07:00Z">
              <w:r w:rsidR="0045458F" w:rsidRPr="00A671A0">
                <w:rPr>
                  <w:sz w:val="20"/>
                  <w:szCs w:val="20"/>
                  <w:rPrChange w:id="1104" w:author="Lindblom, Walter E. (MSFC-IS40)[NICS]" w:date="2014-07-02T09:35:00Z">
                    <w:rPr/>
                  </w:rPrChange>
                </w:rPr>
                <w:t xml:space="preserve">&amp; 8.0 </w:t>
              </w:r>
            </w:ins>
            <w:ins w:id="1105" w:author="Lindblom, Walter E. (MSFC-IS40)[NICS]" w:date="2014-06-30T16:55:00Z">
              <w:r w:rsidRPr="00A671A0">
                <w:rPr>
                  <w:sz w:val="20"/>
                  <w:szCs w:val="20"/>
                  <w:rPrChange w:id="1106" w:author="Lindblom, Walter E. (MSFC-IS40)[NICS]" w:date="2014-07-02T09:35:00Z">
                    <w:rPr/>
                  </w:rPrChange>
                </w:rPr>
                <w:t>Mbps</w:t>
              </w:r>
            </w:ins>
          </w:p>
        </w:tc>
        <w:tc>
          <w:tcPr>
            <w:tcW w:w="4339" w:type="dxa"/>
            <w:tcPrChange w:id="1107" w:author="Lindblom, Walter E. (MSFC-IS40)[NICS]" w:date="2014-07-02T09:35:00Z">
              <w:tcPr>
                <w:tcW w:w="0" w:type="auto"/>
              </w:tcPr>
            </w:tcPrChange>
          </w:tcPr>
          <w:p w14:paraId="6A5E1DBE" w14:textId="179AB10C" w:rsidR="007663E4" w:rsidRPr="00A671A0" w:rsidRDefault="007663E4" w:rsidP="00267A1B">
            <w:pPr>
              <w:rPr>
                <w:ins w:id="1108" w:author="Lindblom, Walter E. (MSFC-IS40)[NICS]" w:date="2014-06-30T16:55:00Z"/>
                <w:sz w:val="20"/>
                <w:szCs w:val="20"/>
                <w:rPrChange w:id="1109" w:author="Lindblom, Walter E. (MSFC-IS40)[NICS]" w:date="2014-07-02T09:35:00Z">
                  <w:rPr>
                    <w:ins w:id="1110" w:author="Lindblom, Walter E. (MSFC-IS40)[NICS]" w:date="2014-06-30T16:55:00Z"/>
                  </w:rPr>
                </w:rPrChange>
              </w:rPr>
            </w:pPr>
            <w:ins w:id="1111" w:author="Lindblom, Walter E. (MSFC-IS40)[NICS]" w:date="2014-06-30T16:55:00Z">
              <w:r w:rsidRPr="00A671A0">
                <w:rPr>
                  <w:sz w:val="20"/>
                  <w:szCs w:val="20"/>
                  <w:rPrChange w:id="1112" w:author="Lindblom, Walter E. (MSFC-IS40)[NICS]" w:date="2014-07-02T09:35:00Z">
                    <w:rPr/>
                  </w:rPrChange>
                </w:rPr>
                <w:t>A5-</w:t>
              </w:r>
            </w:ins>
            <w:ins w:id="1113" w:author="Lindblom, Walter E. (MSFC-IS40)[NICS]" w:date="2014-06-30T16:57:00Z">
              <w:r w:rsidRPr="00A671A0">
                <w:rPr>
                  <w:sz w:val="20"/>
                  <w:szCs w:val="20"/>
                  <w:rPrChange w:id="1114" w:author="Lindblom, Walter E. (MSFC-IS40)[NICS]" w:date="2014-07-02T09:35:00Z">
                    <w:rPr/>
                  </w:rPrChange>
                </w:rPr>
                <w:t>1</w:t>
              </w:r>
              <w:proofErr w:type="gramStart"/>
              <w:r w:rsidRPr="00A671A0">
                <w:rPr>
                  <w:sz w:val="20"/>
                  <w:szCs w:val="20"/>
                  <w:rPrChange w:id="1115" w:author="Lindblom, Walter E. (MSFC-IS40)[NICS]" w:date="2014-07-02T09:35:00Z">
                    <w:rPr/>
                  </w:rPrChange>
                </w:rPr>
                <w:t>,</w:t>
              </w:r>
            </w:ins>
            <w:ins w:id="1116" w:author="Lindblom, Walter E. (MSFC-IS40)[NICS]" w:date="2014-06-30T16:55:00Z">
              <w:r w:rsidRPr="00A671A0">
                <w:rPr>
                  <w:sz w:val="20"/>
                  <w:szCs w:val="20"/>
                  <w:rPrChange w:id="1117" w:author="Lindblom, Walter E. (MSFC-IS40)[NICS]" w:date="2014-07-02T09:35:00Z">
                    <w:rPr/>
                  </w:rPrChange>
                </w:rPr>
                <w:t>3</w:t>
              </w:r>
              <w:proofErr w:type="gramEnd"/>
              <w:r w:rsidRPr="00A671A0">
                <w:rPr>
                  <w:sz w:val="20"/>
                  <w:szCs w:val="20"/>
                  <w:rPrChange w:id="1118" w:author="Lindblom, Walter E. (MSFC-IS40)[NICS]" w:date="2014-07-02T09:35:00Z">
                    <w:rPr/>
                  </w:rPrChange>
                </w:rPr>
                <w:t xml:space="preserve"> A6-</w:t>
              </w:r>
            </w:ins>
            <w:ins w:id="1119" w:author="Lindblom, Walter E. (MSFC-IS40)[NICS]" w:date="2014-06-30T16:58:00Z">
              <w:r w:rsidRPr="00A671A0">
                <w:rPr>
                  <w:sz w:val="20"/>
                  <w:szCs w:val="20"/>
                  <w:rPrChange w:id="1120" w:author="Lindblom, Walter E. (MSFC-IS40)[NICS]" w:date="2014-07-02T09:35:00Z">
                    <w:rPr/>
                  </w:rPrChange>
                </w:rPr>
                <w:t>3</w:t>
              </w:r>
            </w:ins>
            <w:ins w:id="1121" w:author="Lindblom, Walter E. (MSFC-IS40)[NICS]" w:date="2014-06-30T16:55:00Z">
              <w:r w:rsidRPr="00A671A0">
                <w:rPr>
                  <w:sz w:val="20"/>
                  <w:szCs w:val="20"/>
                  <w:rPrChange w:id="1122" w:author="Lindblom, Walter E. (MSFC-IS40)[NICS]" w:date="2014-07-02T09:35:00Z">
                    <w:rPr/>
                  </w:rPrChange>
                </w:rPr>
                <w:t xml:space="preserve"> A7-2,4 </w:t>
              </w:r>
            </w:ins>
            <w:ins w:id="1123" w:author="Lindblom, Walter E. (MSFC-IS40)[NICS]" w:date="2014-06-30T17:00:00Z">
              <w:r w:rsidRPr="00A671A0">
                <w:rPr>
                  <w:sz w:val="20"/>
                  <w:szCs w:val="20"/>
                  <w:rPrChange w:id="1124" w:author="Lindblom, Walter E. (MSFC-IS40)[NICS]" w:date="2014-07-02T09:35:00Z">
                    <w:rPr/>
                  </w:rPrChange>
                </w:rPr>
                <w:t>A9-</w:t>
              </w:r>
            </w:ins>
            <w:ins w:id="1125" w:author="Lindblom, Walter E. (MSFC-IS40)[NICS]" w:date="2014-07-08T16:35:00Z">
              <w:r w:rsidR="00267A1B">
                <w:rPr>
                  <w:sz w:val="20"/>
                  <w:szCs w:val="20"/>
                </w:rPr>
                <w:t>3</w:t>
              </w:r>
            </w:ins>
            <w:ins w:id="1126" w:author="Lindblom, Walter E. (MSFC-IS40)[NICS]" w:date="2014-06-30T17:00:00Z">
              <w:r w:rsidRPr="00A671A0">
                <w:rPr>
                  <w:sz w:val="20"/>
                  <w:szCs w:val="20"/>
                  <w:rPrChange w:id="1127" w:author="Lindblom, Walter E. (MSFC-IS40)[NICS]" w:date="2014-07-02T09:35:00Z">
                    <w:rPr/>
                  </w:rPrChange>
                </w:rPr>
                <w:t xml:space="preserve"> </w:t>
              </w:r>
            </w:ins>
            <w:ins w:id="1128" w:author="Lindblom, Walter E. (MSFC-IS40)[NICS]" w:date="2014-06-30T16:55:00Z">
              <w:r w:rsidRPr="00A671A0">
                <w:rPr>
                  <w:sz w:val="20"/>
                  <w:szCs w:val="20"/>
                  <w:rPrChange w:id="1129" w:author="Lindblom, Walter E. (MSFC-IS40)[NICS]" w:date="2014-07-02T09:35:00Z">
                    <w:rPr/>
                  </w:rPrChange>
                </w:rPr>
                <w:t xml:space="preserve">A10-1,2,3,4 </w:t>
              </w:r>
            </w:ins>
          </w:p>
        </w:tc>
      </w:tr>
      <w:tr w:rsidR="007663E4" w14:paraId="7FF47361" w14:textId="77777777" w:rsidTr="00A671A0">
        <w:trPr>
          <w:ins w:id="1130" w:author="Lindblom, Walter E. (MSFC-IS40)[NICS]" w:date="2014-06-30T16:55:00Z"/>
        </w:trPr>
        <w:tc>
          <w:tcPr>
            <w:tcW w:w="0" w:type="auto"/>
            <w:tcPrChange w:id="1131" w:author="Lindblom, Walter E. (MSFC-IS40)[NICS]" w:date="2014-07-02T09:35:00Z">
              <w:tcPr>
                <w:tcW w:w="0" w:type="auto"/>
              </w:tcPr>
            </w:tcPrChange>
          </w:tcPr>
          <w:p w14:paraId="3E90749D" w14:textId="77777777" w:rsidR="007663E4" w:rsidRPr="00A671A0" w:rsidRDefault="007663E4" w:rsidP="007663E4">
            <w:pPr>
              <w:rPr>
                <w:ins w:id="1132" w:author="Lindblom, Walter E. (MSFC-IS40)[NICS]" w:date="2014-06-30T16:55:00Z"/>
                <w:sz w:val="20"/>
                <w:szCs w:val="20"/>
                <w:rPrChange w:id="1133" w:author="Lindblom, Walter E. (MSFC-IS40)[NICS]" w:date="2014-07-02T09:35:00Z">
                  <w:rPr>
                    <w:ins w:id="1134" w:author="Lindblom, Walter E. (MSFC-IS40)[NICS]" w:date="2014-06-30T16:55:00Z"/>
                  </w:rPr>
                </w:rPrChange>
              </w:rPr>
            </w:pPr>
            <w:ins w:id="1135" w:author="Lindblom, Walter E. (MSFC-IS40)[NICS]" w:date="2014-06-30T16:55:00Z">
              <w:r w:rsidRPr="00A671A0">
                <w:rPr>
                  <w:sz w:val="20"/>
                  <w:szCs w:val="20"/>
                  <w:rPrChange w:id="1136" w:author="Lindblom, Walter E. (MSFC-IS40)[NICS]" w:date="2014-07-02T09:35:00Z">
                    <w:rPr/>
                  </w:rPrChange>
                </w:rPr>
                <w:t>3</w:t>
              </w:r>
            </w:ins>
          </w:p>
        </w:tc>
        <w:tc>
          <w:tcPr>
            <w:tcW w:w="0" w:type="auto"/>
            <w:tcPrChange w:id="1137" w:author="Lindblom, Walter E. (MSFC-IS40)[NICS]" w:date="2014-07-02T09:35:00Z">
              <w:tcPr>
                <w:tcW w:w="0" w:type="auto"/>
              </w:tcPr>
            </w:tcPrChange>
          </w:tcPr>
          <w:p w14:paraId="46D66DA5" w14:textId="7A939732" w:rsidR="007663E4" w:rsidRPr="00A671A0" w:rsidRDefault="007663E4" w:rsidP="007663E4">
            <w:pPr>
              <w:rPr>
                <w:ins w:id="1138" w:author="Lindblom, Walter E. (MSFC-IS40)[NICS]" w:date="2014-06-30T16:55:00Z"/>
                <w:sz w:val="20"/>
                <w:szCs w:val="20"/>
                <w:rPrChange w:id="1139" w:author="Lindblom, Walter E. (MSFC-IS40)[NICS]" w:date="2014-07-02T09:35:00Z">
                  <w:rPr>
                    <w:ins w:id="1140" w:author="Lindblom, Walter E. (MSFC-IS40)[NICS]" w:date="2014-06-30T16:55:00Z"/>
                  </w:rPr>
                </w:rPrChange>
              </w:rPr>
            </w:pPr>
            <w:ins w:id="1141" w:author="Lindblom, Walter E. (MSFC-IS40)[NICS]" w:date="2014-06-30T16:56:00Z">
              <w:r w:rsidRPr="00A671A0">
                <w:rPr>
                  <w:sz w:val="20"/>
                  <w:szCs w:val="20"/>
                  <w:rPrChange w:id="1142" w:author="Lindblom, Walter E. (MSFC-IS40)[NICS]" w:date="2014-07-02T09:35:00Z">
                    <w:rPr/>
                  </w:rPrChange>
                </w:rPr>
                <w:t>NASA</w:t>
              </w:r>
            </w:ins>
          </w:p>
        </w:tc>
        <w:tc>
          <w:tcPr>
            <w:tcW w:w="0" w:type="auto"/>
            <w:tcPrChange w:id="1143" w:author="Lindblom, Walter E. (MSFC-IS40)[NICS]" w:date="2014-07-02T09:35:00Z">
              <w:tcPr>
                <w:tcW w:w="0" w:type="auto"/>
              </w:tcPr>
            </w:tcPrChange>
          </w:tcPr>
          <w:p w14:paraId="2B393F24" w14:textId="37BD50E3" w:rsidR="007663E4" w:rsidRPr="00A671A0" w:rsidRDefault="007663E4" w:rsidP="0045458F">
            <w:pPr>
              <w:rPr>
                <w:ins w:id="1144" w:author="Lindblom, Walter E. (MSFC-IS40)[NICS]" w:date="2014-06-30T16:55:00Z"/>
                <w:sz w:val="20"/>
                <w:szCs w:val="20"/>
                <w:rPrChange w:id="1145" w:author="Lindblom, Walter E. (MSFC-IS40)[NICS]" w:date="2014-07-02T09:35:00Z">
                  <w:rPr>
                    <w:ins w:id="1146" w:author="Lindblom, Walter E. (MSFC-IS40)[NICS]" w:date="2014-06-30T16:55:00Z"/>
                  </w:rPr>
                </w:rPrChange>
              </w:rPr>
            </w:pPr>
            <w:ins w:id="1147" w:author="Lindblom, Walter E. (MSFC-IS40)[NICS]" w:date="2014-06-30T16:56:00Z">
              <w:r w:rsidRPr="00A671A0">
                <w:rPr>
                  <w:sz w:val="20"/>
                  <w:szCs w:val="20"/>
                  <w:rPrChange w:id="1148" w:author="Lindblom, Walter E. (MSFC-IS40)[NICS]" w:date="2014-07-02T09:35:00Z">
                    <w:rPr/>
                  </w:rPrChange>
                </w:rPr>
                <w:t>1280</w:t>
              </w:r>
            </w:ins>
            <w:ins w:id="1149" w:author="Lindblom, Walter E. (MSFC-IS40)[NICS]" w:date="2014-07-01T14:07:00Z">
              <w:r w:rsidR="0045458F" w:rsidRPr="00A671A0">
                <w:rPr>
                  <w:sz w:val="20"/>
                  <w:szCs w:val="20"/>
                  <w:rPrChange w:id="1150" w:author="Lindblom, Walter E. (MSFC-IS40)[NICS]" w:date="2014-07-02T09:35:00Z">
                    <w:rPr/>
                  </w:rPrChange>
                </w:rPr>
                <w:t>x</w:t>
              </w:r>
            </w:ins>
            <w:ins w:id="1151" w:author="Lindblom, Walter E. (MSFC-IS40)[NICS]" w:date="2014-06-30T16:56:00Z">
              <w:r w:rsidRPr="00A671A0">
                <w:rPr>
                  <w:sz w:val="20"/>
                  <w:szCs w:val="20"/>
                  <w:rPrChange w:id="1152" w:author="Lindblom, Walter E. (MSFC-IS40)[NICS]" w:date="2014-07-02T09:35:00Z">
                    <w:rPr/>
                  </w:rPrChange>
                </w:rPr>
                <w:t>720</w:t>
              </w:r>
            </w:ins>
          </w:p>
        </w:tc>
        <w:tc>
          <w:tcPr>
            <w:tcW w:w="0" w:type="auto"/>
            <w:tcPrChange w:id="1153" w:author="Lindblom, Walter E. (MSFC-IS40)[NICS]" w:date="2014-07-02T09:35:00Z">
              <w:tcPr>
                <w:tcW w:w="0" w:type="auto"/>
              </w:tcPr>
            </w:tcPrChange>
          </w:tcPr>
          <w:p w14:paraId="4E3806A5" w14:textId="57C8B1E6" w:rsidR="007663E4" w:rsidRPr="00A671A0" w:rsidRDefault="007663E4" w:rsidP="007663E4">
            <w:pPr>
              <w:rPr>
                <w:ins w:id="1154" w:author="Lindblom, Walter E. (MSFC-IS40)[NICS]" w:date="2014-06-30T16:55:00Z"/>
                <w:sz w:val="20"/>
                <w:szCs w:val="20"/>
                <w:rPrChange w:id="1155" w:author="Lindblom, Walter E. (MSFC-IS40)[NICS]" w:date="2014-07-02T09:35:00Z">
                  <w:rPr>
                    <w:ins w:id="1156" w:author="Lindblom, Walter E. (MSFC-IS40)[NICS]" w:date="2014-06-30T16:55:00Z"/>
                  </w:rPr>
                </w:rPrChange>
              </w:rPr>
            </w:pPr>
            <w:ins w:id="1157" w:author="Lindblom, Walter E. (MSFC-IS40)[NICS]" w:date="2014-06-30T16:56:00Z">
              <w:r w:rsidRPr="00A671A0">
                <w:rPr>
                  <w:sz w:val="20"/>
                  <w:szCs w:val="20"/>
                  <w:rPrChange w:id="1158" w:author="Lindblom, Walter E. (MSFC-IS40)[NICS]" w:date="2014-07-02T09:35:00Z">
                    <w:rPr/>
                  </w:rPrChange>
                </w:rPr>
                <w:t>60</w:t>
              </w:r>
            </w:ins>
          </w:p>
        </w:tc>
        <w:tc>
          <w:tcPr>
            <w:tcW w:w="0" w:type="auto"/>
            <w:tcPrChange w:id="1159" w:author="Lindblom, Walter E. (MSFC-IS40)[NICS]" w:date="2014-07-02T09:35:00Z">
              <w:tcPr>
                <w:tcW w:w="0" w:type="auto"/>
              </w:tcPr>
            </w:tcPrChange>
          </w:tcPr>
          <w:p w14:paraId="5663B51E" w14:textId="142DF0FB" w:rsidR="007663E4" w:rsidRPr="00A671A0" w:rsidRDefault="007663E4" w:rsidP="007663E4">
            <w:pPr>
              <w:rPr>
                <w:ins w:id="1160" w:author="Lindblom, Walter E. (MSFC-IS40)[NICS]" w:date="2014-06-30T16:55:00Z"/>
                <w:sz w:val="20"/>
                <w:szCs w:val="20"/>
                <w:rPrChange w:id="1161" w:author="Lindblom, Walter E. (MSFC-IS40)[NICS]" w:date="2014-07-02T09:35:00Z">
                  <w:rPr>
                    <w:ins w:id="1162" w:author="Lindblom, Walter E. (MSFC-IS40)[NICS]" w:date="2014-06-30T16:55:00Z"/>
                  </w:rPr>
                </w:rPrChange>
              </w:rPr>
            </w:pPr>
            <w:ins w:id="1163" w:author="Lindblom, Walter E. (MSFC-IS40)[NICS]" w:date="2014-06-30T16:56:00Z">
              <w:r w:rsidRPr="00A671A0">
                <w:rPr>
                  <w:sz w:val="20"/>
                  <w:szCs w:val="20"/>
                  <w:rPrChange w:id="1164" w:author="Lindblom, Walter E. (MSFC-IS40)[NICS]" w:date="2014-07-02T09:35:00Z">
                    <w:rPr/>
                  </w:rPrChange>
                </w:rPr>
                <w:t>8.O M</w:t>
              </w:r>
              <w:r w:rsidR="0009006F" w:rsidRPr="0009006F">
                <w:rPr>
                  <w:sz w:val="20"/>
                  <w:szCs w:val="20"/>
                </w:rPr>
                <w:t>bps</w:t>
              </w:r>
            </w:ins>
          </w:p>
        </w:tc>
        <w:tc>
          <w:tcPr>
            <w:tcW w:w="4339" w:type="dxa"/>
            <w:tcPrChange w:id="1165" w:author="Lindblom, Walter E. (MSFC-IS40)[NICS]" w:date="2014-07-02T09:35:00Z">
              <w:tcPr>
                <w:tcW w:w="0" w:type="auto"/>
              </w:tcPr>
            </w:tcPrChange>
          </w:tcPr>
          <w:p w14:paraId="4A281D2F" w14:textId="0CAF0A66" w:rsidR="007663E4" w:rsidRPr="00A671A0" w:rsidRDefault="007663E4" w:rsidP="007663E4">
            <w:pPr>
              <w:rPr>
                <w:ins w:id="1166" w:author="Lindblom, Walter E. (MSFC-IS40)[NICS]" w:date="2014-06-30T16:55:00Z"/>
                <w:sz w:val="20"/>
                <w:szCs w:val="20"/>
                <w:rPrChange w:id="1167" w:author="Lindblom, Walter E. (MSFC-IS40)[NICS]" w:date="2014-07-02T09:35:00Z">
                  <w:rPr>
                    <w:ins w:id="1168" w:author="Lindblom, Walter E. (MSFC-IS40)[NICS]" w:date="2014-06-30T16:55:00Z"/>
                  </w:rPr>
                </w:rPrChange>
              </w:rPr>
            </w:pPr>
            <w:ins w:id="1169" w:author="Lindblom, Walter E. (MSFC-IS40)[NICS]" w:date="2014-06-30T17:00:00Z">
              <w:r w:rsidRPr="00A671A0">
                <w:rPr>
                  <w:sz w:val="20"/>
                  <w:szCs w:val="20"/>
                  <w:rPrChange w:id="1170" w:author="Lindblom, Walter E. (MSFC-IS40)[NICS]" w:date="2014-07-02T09:35:00Z">
                    <w:rPr/>
                  </w:rPrChange>
                </w:rPr>
                <w:t>A5-2</w:t>
              </w:r>
              <w:proofErr w:type="gramStart"/>
              <w:r w:rsidRPr="00A671A0">
                <w:rPr>
                  <w:sz w:val="20"/>
                  <w:szCs w:val="20"/>
                  <w:rPrChange w:id="1171" w:author="Lindblom, Walter E. (MSFC-IS40)[NICS]" w:date="2014-07-02T09:35:00Z">
                    <w:rPr/>
                  </w:rPrChange>
                </w:rPr>
                <w:t>,3</w:t>
              </w:r>
              <w:proofErr w:type="gramEnd"/>
              <w:r w:rsidRPr="00A671A0">
                <w:rPr>
                  <w:sz w:val="20"/>
                  <w:szCs w:val="20"/>
                  <w:rPrChange w:id="1172" w:author="Lindblom, Walter E. (MSFC-IS40)[NICS]" w:date="2014-07-02T09:35:00Z">
                    <w:rPr/>
                  </w:rPrChange>
                </w:rPr>
                <w:t xml:space="preserve"> </w:t>
              </w:r>
            </w:ins>
            <w:ins w:id="1173" w:author="Lindblom, Walter E. (MSFC-IS40)[NICS]" w:date="2014-06-30T17:01:00Z">
              <w:r w:rsidRPr="00A671A0">
                <w:rPr>
                  <w:sz w:val="20"/>
                  <w:szCs w:val="20"/>
                  <w:rPrChange w:id="1174" w:author="Lindblom, Walter E. (MSFC-IS40)[NICS]" w:date="2014-07-02T09:35:00Z">
                    <w:rPr/>
                  </w:rPrChange>
                </w:rPr>
                <w:t xml:space="preserve">A6-3 A7-2,4 </w:t>
              </w:r>
            </w:ins>
            <w:ins w:id="1175" w:author="Lindblom, Walter E. (MSFC-IS40)[NICS]" w:date="2014-06-30T17:03:00Z">
              <w:r w:rsidRPr="00A671A0">
                <w:rPr>
                  <w:sz w:val="20"/>
                  <w:szCs w:val="20"/>
                  <w:rPrChange w:id="1176" w:author="Lindblom, Walter E. (MSFC-IS40)[NICS]" w:date="2014-07-02T09:35:00Z">
                    <w:rPr/>
                  </w:rPrChange>
                </w:rPr>
                <w:t>A8-1,2,3,</w:t>
              </w:r>
            </w:ins>
            <w:ins w:id="1177" w:author="Lindblom, Walter E. (MSFC-IS40)[NICS]" w:date="2014-06-30T17:04:00Z">
              <w:r w:rsidR="00893914" w:rsidRPr="00A671A0">
                <w:rPr>
                  <w:sz w:val="20"/>
                  <w:szCs w:val="20"/>
                  <w:rPrChange w:id="1178" w:author="Lindblom, Walter E. (MSFC-IS40)[NICS]" w:date="2014-07-02T09:35:00Z">
                    <w:rPr/>
                  </w:rPrChange>
                </w:rPr>
                <w:t>4,5,6,7,8 A9</w:t>
              </w:r>
            </w:ins>
            <w:ins w:id="1179" w:author="Lindblom, Walter E. (MSFC-IS40)[NICS]" w:date="2014-07-08T16:32:00Z">
              <w:r w:rsidR="00267A1B">
                <w:rPr>
                  <w:sz w:val="20"/>
                  <w:szCs w:val="20"/>
                </w:rPr>
                <w:t>-3</w:t>
              </w:r>
            </w:ins>
            <w:ins w:id="1180" w:author="Lindblom, Walter E. (MSFC-IS40)[NICS]" w:date="2014-06-30T17:04:00Z">
              <w:r w:rsidR="00893914" w:rsidRPr="00A671A0">
                <w:rPr>
                  <w:sz w:val="20"/>
                  <w:szCs w:val="20"/>
                  <w:rPrChange w:id="1181" w:author="Lindblom, Walter E. (MSFC-IS40)[NICS]" w:date="2014-07-02T09:35:00Z">
                    <w:rPr/>
                  </w:rPrChange>
                </w:rPr>
                <w:t xml:space="preserve"> A10-1,2,3,4</w:t>
              </w:r>
            </w:ins>
          </w:p>
        </w:tc>
      </w:tr>
      <w:tr w:rsidR="007663E4" w14:paraId="65C6F9E4" w14:textId="77777777" w:rsidTr="00A671A0">
        <w:trPr>
          <w:ins w:id="1182" w:author="Lindblom, Walter E. (MSFC-IS40)[NICS]" w:date="2014-06-30T16:55:00Z"/>
        </w:trPr>
        <w:tc>
          <w:tcPr>
            <w:tcW w:w="0" w:type="auto"/>
            <w:tcPrChange w:id="1183" w:author="Lindblom, Walter E. (MSFC-IS40)[NICS]" w:date="2014-07-02T09:35:00Z">
              <w:tcPr>
                <w:tcW w:w="0" w:type="auto"/>
              </w:tcPr>
            </w:tcPrChange>
          </w:tcPr>
          <w:p w14:paraId="5FFB523D" w14:textId="77777777" w:rsidR="007663E4" w:rsidRPr="00A671A0" w:rsidRDefault="007663E4" w:rsidP="007663E4">
            <w:pPr>
              <w:rPr>
                <w:ins w:id="1184" w:author="Lindblom, Walter E. (MSFC-IS40)[NICS]" w:date="2014-06-30T16:55:00Z"/>
                <w:sz w:val="20"/>
                <w:szCs w:val="20"/>
                <w:rPrChange w:id="1185" w:author="Lindblom, Walter E. (MSFC-IS40)[NICS]" w:date="2014-07-02T09:35:00Z">
                  <w:rPr>
                    <w:ins w:id="1186" w:author="Lindblom, Walter E. (MSFC-IS40)[NICS]" w:date="2014-06-30T16:55:00Z"/>
                  </w:rPr>
                </w:rPrChange>
              </w:rPr>
            </w:pPr>
            <w:ins w:id="1187" w:author="Lindblom, Walter E. (MSFC-IS40)[NICS]" w:date="2014-06-30T16:55:00Z">
              <w:r w:rsidRPr="00A671A0">
                <w:rPr>
                  <w:sz w:val="20"/>
                  <w:szCs w:val="20"/>
                  <w:rPrChange w:id="1188" w:author="Lindblom, Walter E. (MSFC-IS40)[NICS]" w:date="2014-07-02T09:35:00Z">
                    <w:rPr/>
                  </w:rPrChange>
                </w:rPr>
                <w:t>4</w:t>
              </w:r>
            </w:ins>
          </w:p>
        </w:tc>
        <w:tc>
          <w:tcPr>
            <w:tcW w:w="0" w:type="auto"/>
            <w:tcPrChange w:id="1189" w:author="Lindblom, Walter E. (MSFC-IS40)[NICS]" w:date="2014-07-02T09:35:00Z">
              <w:tcPr>
                <w:tcW w:w="0" w:type="auto"/>
              </w:tcPr>
            </w:tcPrChange>
          </w:tcPr>
          <w:p w14:paraId="478ECDB2" w14:textId="77777777" w:rsidR="007663E4" w:rsidRPr="00A671A0" w:rsidRDefault="007663E4" w:rsidP="007663E4">
            <w:pPr>
              <w:tabs>
                <w:tab w:val="center" w:pos="4320"/>
                <w:tab w:val="right" w:pos="8640"/>
              </w:tabs>
              <w:rPr>
                <w:ins w:id="1190" w:author="Lindblom, Walter E. (MSFC-IS40)[NICS]" w:date="2014-06-30T16:55:00Z"/>
                <w:sz w:val="20"/>
                <w:szCs w:val="20"/>
                <w:rPrChange w:id="1191" w:author="Lindblom, Walter E. (MSFC-IS40)[NICS]" w:date="2014-07-02T09:35:00Z">
                  <w:rPr>
                    <w:ins w:id="1192" w:author="Lindblom, Walter E. (MSFC-IS40)[NICS]" w:date="2014-06-30T16:55:00Z"/>
                  </w:rPr>
                </w:rPrChange>
              </w:rPr>
            </w:pPr>
          </w:p>
        </w:tc>
        <w:tc>
          <w:tcPr>
            <w:tcW w:w="0" w:type="auto"/>
            <w:tcPrChange w:id="1193" w:author="Lindblom, Walter E. (MSFC-IS40)[NICS]" w:date="2014-07-02T09:35:00Z">
              <w:tcPr>
                <w:tcW w:w="0" w:type="auto"/>
              </w:tcPr>
            </w:tcPrChange>
          </w:tcPr>
          <w:p w14:paraId="4C75EFD8" w14:textId="77777777" w:rsidR="007663E4" w:rsidRPr="00A671A0" w:rsidRDefault="007663E4" w:rsidP="007663E4">
            <w:pPr>
              <w:tabs>
                <w:tab w:val="center" w:pos="4320"/>
                <w:tab w:val="right" w:pos="8640"/>
              </w:tabs>
              <w:rPr>
                <w:ins w:id="1194" w:author="Lindblom, Walter E. (MSFC-IS40)[NICS]" w:date="2014-06-30T16:55:00Z"/>
                <w:sz w:val="20"/>
                <w:szCs w:val="20"/>
                <w:rPrChange w:id="1195" w:author="Lindblom, Walter E. (MSFC-IS40)[NICS]" w:date="2014-07-02T09:35:00Z">
                  <w:rPr>
                    <w:ins w:id="1196" w:author="Lindblom, Walter E. (MSFC-IS40)[NICS]" w:date="2014-06-30T16:55:00Z"/>
                  </w:rPr>
                </w:rPrChange>
              </w:rPr>
            </w:pPr>
          </w:p>
        </w:tc>
        <w:tc>
          <w:tcPr>
            <w:tcW w:w="0" w:type="auto"/>
            <w:tcPrChange w:id="1197" w:author="Lindblom, Walter E. (MSFC-IS40)[NICS]" w:date="2014-07-02T09:35:00Z">
              <w:tcPr>
                <w:tcW w:w="0" w:type="auto"/>
              </w:tcPr>
            </w:tcPrChange>
          </w:tcPr>
          <w:p w14:paraId="637F0490" w14:textId="77777777" w:rsidR="007663E4" w:rsidRPr="00A671A0" w:rsidRDefault="007663E4" w:rsidP="007663E4">
            <w:pPr>
              <w:tabs>
                <w:tab w:val="center" w:pos="4320"/>
                <w:tab w:val="right" w:pos="8640"/>
              </w:tabs>
              <w:rPr>
                <w:ins w:id="1198" w:author="Lindblom, Walter E. (MSFC-IS40)[NICS]" w:date="2014-06-30T16:55:00Z"/>
                <w:sz w:val="20"/>
                <w:szCs w:val="20"/>
                <w:rPrChange w:id="1199" w:author="Lindblom, Walter E. (MSFC-IS40)[NICS]" w:date="2014-07-02T09:35:00Z">
                  <w:rPr>
                    <w:ins w:id="1200" w:author="Lindblom, Walter E. (MSFC-IS40)[NICS]" w:date="2014-06-30T16:55:00Z"/>
                  </w:rPr>
                </w:rPrChange>
              </w:rPr>
            </w:pPr>
          </w:p>
        </w:tc>
        <w:tc>
          <w:tcPr>
            <w:tcW w:w="0" w:type="auto"/>
            <w:tcPrChange w:id="1201" w:author="Lindblom, Walter E. (MSFC-IS40)[NICS]" w:date="2014-07-02T09:35:00Z">
              <w:tcPr>
                <w:tcW w:w="0" w:type="auto"/>
              </w:tcPr>
            </w:tcPrChange>
          </w:tcPr>
          <w:p w14:paraId="1ADEF303" w14:textId="77777777" w:rsidR="007663E4" w:rsidRPr="00A671A0" w:rsidRDefault="007663E4" w:rsidP="007663E4">
            <w:pPr>
              <w:tabs>
                <w:tab w:val="center" w:pos="4320"/>
                <w:tab w:val="right" w:pos="8640"/>
              </w:tabs>
              <w:rPr>
                <w:ins w:id="1202" w:author="Lindblom, Walter E. (MSFC-IS40)[NICS]" w:date="2014-06-30T16:55:00Z"/>
                <w:sz w:val="20"/>
                <w:szCs w:val="20"/>
                <w:rPrChange w:id="1203" w:author="Lindblom, Walter E. (MSFC-IS40)[NICS]" w:date="2014-07-02T09:35:00Z">
                  <w:rPr>
                    <w:ins w:id="1204" w:author="Lindblom, Walter E. (MSFC-IS40)[NICS]" w:date="2014-06-30T16:55:00Z"/>
                  </w:rPr>
                </w:rPrChange>
              </w:rPr>
            </w:pPr>
          </w:p>
        </w:tc>
        <w:tc>
          <w:tcPr>
            <w:tcW w:w="4339" w:type="dxa"/>
            <w:tcPrChange w:id="1205" w:author="Lindblom, Walter E. (MSFC-IS40)[NICS]" w:date="2014-07-02T09:35:00Z">
              <w:tcPr>
                <w:tcW w:w="0" w:type="auto"/>
              </w:tcPr>
            </w:tcPrChange>
          </w:tcPr>
          <w:p w14:paraId="761D86BD" w14:textId="77777777" w:rsidR="007663E4" w:rsidRPr="00A671A0" w:rsidRDefault="007663E4" w:rsidP="007663E4">
            <w:pPr>
              <w:tabs>
                <w:tab w:val="center" w:pos="4320"/>
                <w:tab w:val="right" w:pos="8640"/>
              </w:tabs>
              <w:rPr>
                <w:ins w:id="1206" w:author="Lindblom, Walter E. (MSFC-IS40)[NICS]" w:date="2014-06-30T16:55:00Z"/>
                <w:sz w:val="20"/>
                <w:szCs w:val="20"/>
                <w:rPrChange w:id="1207" w:author="Lindblom, Walter E. (MSFC-IS40)[NICS]" w:date="2014-07-02T09:35:00Z">
                  <w:rPr>
                    <w:ins w:id="1208" w:author="Lindblom, Walter E. (MSFC-IS40)[NICS]" w:date="2014-06-30T16:55:00Z"/>
                  </w:rPr>
                </w:rPrChange>
              </w:rPr>
            </w:pPr>
          </w:p>
        </w:tc>
      </w:tr>
      <w:tr w:rsidR="007663E4" w14:paraId="217F20FF" w14:textId="77777777" w:rsidTr="00A671A0">
        <w:trPr>
          <w:ins w:id="1209" w:author="Lindblom, Walter E. (MSFC-IS40)[NICS]" w:date="2014-06-30T16:55:00Z"/>
        </w:trPr>
        <w:tc>
          <w:tcPr>
            <w:tcW w:w="0" w:type="auto"/>
            <w:tcPrChange w:id="1210" w:author="Lindblom, Walter E. (MSFC-IS40)[NICS]" w:date="2014-07-02T09:35:00Z">
              <w:tcPr>
                <w:tcW w:w="0" w:type="auto"/>
              </w:tcPr>
            </w:tcPrChange>
          </w:tcPr>
          <w:p w14:paraId="1D6D9C23" w14:textId="77777777" w:rsidR="007663E4" w:rsidRPr="00A671A0" w:rsidRDefault="007663E4" w:rsidP="007663E4">
            <w:pPr>
              <w:rPr>
                <w:ins w:id="1211" w:author="Lindblom, Walter E. (MSFC-IS40)[NICS]" w:date="2014-06-30T16:55:00Z"/>
                <w:sz w:val="20"/>
                <w:szCs w:val="20"/>
                <w:rPrChange w:id="1212" w:author="Lindblom, Walter E. (MSFC-IS40)[NICS]" w:date="2014-07-02T09:35:00Z">
                  <w:rPr>
                    <w:ins w:id="1213" w:author="Lindblom, Walter E. (MSFC-IS40)[NICS]" w:date="2014-06-30T16:55:00Z"/>
                  </w:rPr>
                </w:rPrChange>
              </w:rPr>
            </w:pPr>
            <w:ins w:id="1214" w:author="Lindblom, Walter E. (MSFC-IS40)[NICS]" w:date="2014-06-30T16:55:00Z">
              <w:r w:rsidRPr="00A671A0">
                <w:rPr>
                  <w:sz w:val="20"/>
                  <w:szCs w:val="20"/>
                  <w:rPrChange w:id="1215" w:author="Lindblom, Walter E. (MSFC-IS40)[NICS]" w:date="2014-07-02T09:35:00Z">
                    <w:rPr/>
                  </w:rPrChange>
                </w:rPr>
                <w:t>5</w:t>
              </w:r>
            </w:ins>
          </w:p>
        </w:tc>
        <w:tc>
          <w:tcPr>
            <w:tcW w:w="0" w:type="auto"/>
            <w:tcPrChange w:id="1216" w:author="Lindblom, Walter E. (MSFC-IS40)[NICS]" w:date="2014-07-02T09:35:00Z">
              <w:tcPr>
                <w:tcW w:w="0" w:type="auto"/>
              </w:tcPr>
            </w:tcPrChange>
          </w:tcPr>
          <w:p w14:paraId="110BAB4E" w14:textId="77777777" w:rsidR="007663E4" w:rsidRPr="00A671A0" w:rsidRDefault="007663E4" w:rsidP="007663E4">
            <w:pPr>
              <w:tabs>
                <w:tab w:val="center" w:pos="4320"/>
                <w:tab w:val="right" w:pos="8640"/>
              </w:tabs>
              <w:rPr>
                <w:ins w:id="1217" w:author="Lindblom, Walter E. (MSFC-IS40)[NICS]" w:date="2014-06-30T16:55:00Z"/>
                <w:sz w:val="20"/>
                <w:szCs w:val="20"/>
                <w:rPrChange w:id="1218" w:author="Lindblom, Walter E. (MSFC-IS40)[NICS]" w:date="2014-07-02T09:35:00Z">
                  <w:rPr>
                    <w:ins w:id="1219" w:author="Lindblom, Walter E. (MSFC-IS40)[NICS]" w:date="2014-06-30T16:55:00Z"/>
                  </w:rPr>
                </w:rPrChange>
              </w:rPr>
            </w:pPr>
          </w:p>
        </w:tc>
        <w:tc>
          <w:tcPr>
            <w:tcW w:w="0" w:type="auto"/>
            <w:tcPrChange w:id="1220" w:author="Lindblom, Walter E. (MSFC-IS40)[NICS]" w:date="2014-07-02T09:35:00Z">
              <w:tcPr>
                <w:tcW w:w="0" w:type="auto"/>
              </w:tcPr>
            </w:tcPrChange>
          </w:tcPr>
          <w:p w14:paraId="07B798D8" w14:textId="77777777" w:rsidR="007663E4" w:rsidRPr="00A671A0" w:rsidRDefault="007663E4" w:rsidP="007663E4">
            <w:pPr>
              <w:tabs>
                <w:tab w:val="center" w:pos="4320"/>
                <w:tab w:val="right" w:pos="8640"/>
              </w:tabs>
              <w:rPr>
                <w:ins w:id="1221" w:author="Lindblom, Walter E. (MSFC-IS40)[NICS]" w:date="2014-06-30T16:55:00Z"/>
                <w:sz w:val="20"/>
                <w:szCs w:val="20"/>
                <w:rPrChange w:id="1222" w:author="Lindblom, Walter E. (MSFC-IS40)[NICS]" w:date="2014-07-02T09:35:00Z">
                  <w:rPr>
                    <w:ins w:id="1223" w:author="Lindblom, Walter E. (MSFC-IS40)[NICS]" w:date="2014-06-30T16:55:00Z"/>
                  </w:rPr>
                </w:rPrChange>
              </w:rPr>
            </w:pPr>
          </w:p>
        </w:tc>
        <w:tc>
          <w:tcPr>
            <w:tcW w:w="0" w:type="auto"/>
            <w:tcPrChange w:id="1224" w:author="Lindblom, Walter E. (MSFC-IS40)[NICS]" w:date="2014-07-02T09:35:00Z">
              <w:tcPr>
                <w:tcW w:w="0" w:type="auto"/>
              </w:tcPr>
            </w:tcPrChange>
          </w:tcPr>
          <w:p w14:paraId="296F5137" w14:textId="77777777" w:rsidR="007663E4" w:rsidRPr="00A671A0" w:rsidRDefault="007663E4" w:rsidP="007663E4">
            <w:pPr>
              <w:tabs>
                <w:tab w:val="center" w:pos="4320"/>
                <w:tab w:val="right" w:pos="8640"/>
              </w:tabs>
              <w:rPr>
                <w:ins w:id="1225" w:author="Lindblom, Walter E. (MSFC-IS40)[NICS]" w:date="2014-06-30T16:55:00Z"/>
                <w:sz w:val="20"/>
                <w:szCs w:val="20"/>
                <w:rPrChange w:id="1226" w:author="Lindblom, Walter E. (MSFC-IS40)[NICS]" w:date="2014-07-02T09:35:00Z">
                  <w:rPr>
                    <w:ins w:id="1227" w:author="Lindblom, Walter E. (MSFC-IS40)[NICS]" w:date="2014-06-30T16:55:00Z"/>
                  </w:rPr>
                </w:rPrChange>
              </w:rPr>
            </w:pPr>
          </w:p>
        </w:tc>
        <w:tc>
          <w:tcPr>
            <w:tcW w:w="0" w:type="auto"/>
            <w:tcPrChange w:id="1228" w:author="Lindblom, Walter E. (MSFC-IS40)[NICS]" w:date="2014-07-02T09:35:00Z">
              <w:tcPr>
                <w:tcW w:w="0" w:type="auto"/>
              </w:tcPr>
            </w:tcPrChange>
          </w:tcPr>
          <w:p w14:paraId="2E8B6E0B" w14:textId="77777777" w:rsidR="007663E4" w:rsidRPr="00A671A0" w:rsidRDefault="007663E4" w:rsidP="007663E4">
            <w:pPr>
              <w:tabs>
                <w:tab w:val="center" w:pos="4320"/>
                <w:tab w:val="right" w:pos="8640"/>
              </w:tabs>
              <w:rPr>
                <w:ins w:id="1229" w:author="Lindblom, Walter E. (MSFC-IS40)[NICS]" w:date="2014-06-30T16:55:00Z"/>
                <w:sz w:val="20"/>
                <w:szCs w:val="20"/>
                <w:rPrChange w:id="1230" w:author="Lindblom, Walter E. (MSFC-IS40)[NICS]" w:date="2014-07-02T09:35:00Z">
                  <w:rPr>
                    <w:ins w:id="1231" w:author="Lindblom, Walter E. (MSFC-IS40)[NICS]" w:date="2014-06-30T16:55:00Z"/>
                  </w:rPr>
                </w:rPrChange>
              </w:rPr>
            </w:pPr>
          </w:p>
        </w:tc>
        <w:tc>
          <w:tcPr>
            <w:tcW w:w="4339" w:type="dxa"/>
            <w:tcPrChange w:id="1232" w:author="Lindblom, Walter E. (MSFC-IS40)[NICS]" w:date="2014-07-02T09:35:00Z">
              <w:tcPr>
                <w:tcW w:w="0" w:type="auto"/>
              </w:tcPr>
            </w:tcPrChange>
          </w:tcPr>
          <w:p w14:paraId="36096547" w14:textId="77777777" w:rsidR="007663E4" w:rsidRPr="00A671A0" w:rsidRDefault="007663E4" w:rsidP="007663E4">
            <w:pPr>
              <w:tabs>
                <w:tab w:val="center" w:pos="4320"/>
                <w:tab w:val="right" w:pos="8640"/>
              </w:tabs>
              <w:rPr>
                <w:ins w:id="1233" w:author="Lindblom, Walter E. (MSFC-IS40)[NICS]" w:date="2014-06-30T16:55:00Z"/>
                <w:sz w:val="20"/>
                <w:szCs w:val="20"/>
                <w:rPrChange w:id="1234" w:author="Lindblom, Walter E. (MSFC-IS40)[NICS]" w:date="2014-07-02T09:35:00Z">
                  <w:rPr>
                    <w:ins w:id="1235" w:author="Lindblom, Walter E. (MSFC-IS40)[NICS]" w:date="2014-06-30T16:55:00Z"/>
                  </w:rPr>
                </w:rPrChange>
              </w:rPr>
            </w:pPr>
          </w:p>
        </w:tc>
      </w:tr>
    </w:tbl>
    <w:p w14:paraId="77FFD8BF" w14:textId="36D78FB3" w:rsidR="007663E4" w:rsidDel="00A671A0" w:rsidRDefault="007663E4" w:rsidP="00D14045">
      <w:pPr>
        <w:rPr>
          <w:del w:id="1236" w:author="Lindblom, Walter E. (MSFC-IS40)[NICS]" w:date="2014-07-02T09:35:00Z"/>
        </w:rPr>
      </w:pPr>
    </w:p>
    <w:p w14:paraId="0701C5BD" w14:textId="0FCAE11A" w:rsidR="00D14045" w:rsidRPr="002A6C90" w:rsidDel="00893914" w:rsidRDefault="00D14045" w:rsidP="002A6C90">
      <w:pPr>
        <w:ind w:left="720"/>
        <w:rPr>
          <w:del w:id="1237" w:author="Lindblom, Walter E. (MSFC-IS40)[NICS]" w:date="2014-06-30T17:05:00Z"/>
          <w:b/>
        </w:rPr>
      </w:pPr>
      <w:del w:id="1238" w:author="Lindblom, Walter E. (MSFC-IS40)[NICS]" w:date="2014-06-30T17:05:00Z">
        <w:r w:rsidRPr="002A6C90" w:rsidDel="00893914">
          <w:rPr>
            <w:b/>
          </w:rPr>
          <w:delText>6.3.2 JPEG2000</w:delText>
        </w:r>
      </w:del>
    </w:p>
    <w:p w14:paraId="6A0BA0CD" w14:textId="752A5611" w:rsidR="00D14045" w:rsidDel="00893914" w:rsidRDefault="00D14045" w:rsidP="00D14045">
      <w:pPr>
        <w:rPr>
          <w:del w:id="1239" w:author="Lindblom, Walter E. (MSFC-IS40)[NICS]" w:date="2014-06-30T17:05:00Z"/>
        </w:rPr>
      </w:pPr>
    </w:p>
    <w:tbl>
      <w:tblPr>
        <w:tblStyle w:val="TableGrid"/>
        <w:tblW w:w="9108" w:type="dxa"/>
        <w:tblLayout w:type="fixed"/>
        <w:tblLook w:val="04A0" w:firstRow="1" w:lastRow="0" w:firstColumn="1" w:lastColumn="0" w:noHBand="0" w:noVBand="1"/>
      </w:tblPr>
      <w:tblGrid>
        <w:gridCol w:w="482"/>
        <w:gridCol w:w="4441"/>
        <w:gridCol w:w="4185"/>
      </w:tblGrid>
      <w:tr w:rsidR="00E01E9F" w:rsidDel="00893914" w14:paraId="72864DDF" w14:textId="313AF6FB" w:rsidTr="00D14045">
        <w:trPr>
          <w:del w:id="1240" w:author="Lindblom, Walter E. (MSFC-IS40)[NICS]" w:date="2014-06-30T17:05:00Z"/>
        </w:trPr>
        <w:tc>
          <w:tcPr>
            <w:tcW w:w="482" w:type="dxa"/>
          </w:tcPr>
          <w:p w14:paraId="5B24BAB4" w14:textId="7434D025" w:rsidR="00E01E9F" w:rsidDel="00893914" w:rsidRDefault="00E01E9F" w:rsidP="00D14045">
            <w:pPr>
              <w:rPr>
                <w:del w:id="1241" w:author="Lindblom, Walter E. (MSFC-IS40)[NICS]" w:date="2014-06-30T17:05:00Z"/>
              </w:rPr>
            </w:pPr>
            <w:del w:id="1242" w:author="Lindblom, Walter E. (MSFC-IS40)[NICS]" w:date="2014-06-30T17:05:00Z">
              <w:r w:rsidDel="00893914">
                <w:delText>1</w:delText>
              </w:r>
            </w:del>
          </w:p>
        </w:tc>
        <w:tc>
          <w:tcPr>
            <w:tcW w:w="4441" w:type="dxa"/>
          </w:tcPr>
          <w:p w14:paraId="2B1B6A40" w14:textId="292212F4" w:rsidR="00E01E9F" w:rsidDel="00893914" w:rsidRDefault="00E01E9F" w:rsidP="00D14045">
            <w:pPr>
              <w:rPr>
                <w:del w:id="1243" w:author="Lindblom, Walter E. (MSFC-IS40)[NICS]" w:date="2014-06-30T17:05:00Z"/>
              </w:rPr>
            </w:pPr>
            <w:del w:id="1244" w:author="Lindblom, Walter E. (MSFC-IS40)[NICS]" w:date="2014-06-30T17:05:00Z">
              <w:r w:rsidDel="00893914">
                <w:delText>Report Date</w:delText>
              </w:r>
            </w:del>
          </w:p>
        </w:tc>
        <w:tc>
          <w:tcPr>
            <w:tcW w:w="4185" w:type="dxa"/>
          </w:tcPr>
          <w:p w14:paraId="55C7F171" w14:textId="1B3DE9B1" w:rsidR="00E01E9F" w:rsidDel="00893914" w:rsidRDefault="00E01E9F" w:rsidP="00D14045">
            <w:pPr>
              <w:rPr>
                <w:del w:id="1245" w:author="Lindblom, Walter E. (MSFC-IS40)[NICS]" w:date="2014-06-30T17:05:00Z"/>
              </w:rPr>
            </w:pPr>
          </w:p>
        </w:tc>
      </w:tr>
      <w:tr w:rsidR="00E01E9F" w:rsidDel="00893914" w14:paraId="641B8F3F" w14:textId="4255FC59" w:rsidTr="00D14045">
        <w:trPr>
          <w:del w:id="1246" w:author="Lindblom, Walter E. (MSFC-IS40)[NICS]" w:date="2014-06-30T17:05:00Z"/>
        </w:trPr>
        <w:tc>
          <w:tcPr>
            <w:tcW w:w="482" w:type="dxa"/>
          </w:tcPr>
          <w:p w14:paraId="25664B57" w14:textId="3E21C031" w:rsidR="00E01E9F" w:rsidDel="00893914" w:rsidRDefault="00E01E9F" w:rsidP="00D14045">
            <w:pPr>
              <w:rPr>
                <w:del w:id="1247" w:author="Lindblom, Walter E. (MSFC-IS40)[NICS]" w:date="2014-06-30T17:05:00Z"/>
              </w:rPr>
            </w:pPr>
            <w:del w:id="1248" w:author="Lindblom, Walter E. (MSFC-IS40)[NICS]" w:date="2014-06-30T17:05:00Z">
              <w:r w:rsidDel="00893914">
                <w:delText>2</w:delText>
              </w:r>
            </w:del>
          </w:p>
        </w:tc>
        <w:tc>
          <w:tcPr>
            <w:tcW w:w="4441" w:type="dxa"/>
          </w:tcPr>
          <w:p w14:paraId="60650EA9" w14:textId="2FD6FCCE" w:rsidR="00E01E9F" w:rsidDel="00893914" w:rsidRDefault="00E01E9F" w:rsidP="00D14045">
            <w:pPr>
              <w:rPr>
                <w:del w:id="1249" w:author="Lindblom, Walter E. (MSFC-IS40)[NICS]" w:date="2014-06-30T17:05:00Z"/>
              </w:rPr>
            </w:pPr>
            <w:del w:id="1250" w:author="Lindblom, Walter E. (MSFC-IS40)[NICS]" w:date="2014-06-30T17:05:00Z">
              <w:r w:rsidDel="00893914">
                <w:delText>Program Under Test</w:delText>
              </w:r>
            </w:del>
          </w:p>
        </w:tc>
        <w:tc>
          <w:tcPr>
            <w:tcW w:w="4185" w:type="dxa"/>
          </w:tcPr>
          <w:p w14:paraId="1FF0633B" w14:textId="65AD3EFA" w:rsidR="00E01E9F" w:rsidDel="00893914" w:rsidRDefault="00E01E9F" w:rsidP="00D14045">
            <w:pPr>
              <w:rPr>
                <w:del w:id="1251" w:author="Lindblom, Walter E. (MSFC-IS40)[NICS]" w:date="2014-06-30T17:05:00Z"/>
              </w:rPr>
            </w:pPr>
            <w:del w:id="1252" w:author="Lindblom, Walter E. (MSFC-IS40)[NICS]" w:date="2014-06-30T17:05:00Z">
              <w:r w:rsidDel="00893914">
                <w:delText>Digital Motion Imagery 766.1-R-0</w:delText>
              </w:r>
            </w:del>
          </w:p>
        </w:tc>
      </w:tr>
      <w:tr w:rsidR="00E01E9F" w:rsidDel="00893914" w14:paraId="1183DC9B" w14:textId="596DB859" w:rsidTr="00D14045">
        <w:trPr>
          <w:del w:id="1253" w:author="Lindblom, Walter E. (MSFC-IS40)[NICS]" w:date="2014-06-30T17:05:00Z"/>
        </w:trPr>
        <w:tc>
          <w:tcPr>
            <w:tcW w:w="482" w:type="dxa"/>
          </w:tcPr>
          <w:p w14:paraId="1053424D" w14:textId="77BEC203" w:rsidR="00E01E9F" w:rsidDel="00893914" w:rsidRDefault="00E01E9F" w:rsidP="00D14045">
            <w:pPr>
              <w:rPr>
                <w:del w:id="1254" w:author="Lindblom, Walter E. (MSFC-IS40)[NICS]" w:date="2014-06-30T17:05:00Z"/>
              </w:rPr>
            </w:pPr>
            <w:del w:id="1255" w:author="Lindblom, Walter E. (MSFC-IS40)[NICS]" w:date="2014-06-30T17:05:00Z">
              <w:r w:rsidDel="00893914">
                <w:delText>3</w:delText>
              </w:r>
            </w:del>
          </w:p>
        </w:tc>
        <w:tc>
          <w:tcPr>
            <w:tcW w:w="4441" w:type="dxa"/>
          </w:tcPr>
          <w:p w14:paraId="6523325A" w14:textId="6C25EB91" w:rsidR="00E01E9F" w:rsidDel="00893914" w:rsidRDefault="00E01E9F" w:rsidP="00D14045">
            <w:pPr>
              <w:rPr>
                <w:del w:id="1256" w:author="Lindblom, Walter E. (MSFC-IS40)[NICS]" w:date="2014-06-30T17:05:00Z"/>
              </w:rPr>
            </w:pPr>
            <w:del w:id="1257" w:author="Lindblom, Walter E. (MSFC-IS40)[NICS]" w:date="2014-06-30T17:05:00Z">
              <w:r w:rsidDel="00893914">
                <w:delText>Test Case Number</w:delText>
              </w:r>
            </w:del>
          </w:p>
        </w:tc>
        <w:tc>
          <w:tcPr>
            <w:tcW w:w="4185" w:type="dxa"/>
          </w:tcPr>
          <w:p w14:paraId="124F913F" w14:textId="05CB0AE5" w:rsidR="00E01E9F" w:rsidDel="00893914" w:rsidRDefault="00E01E9F" w:rsidP="00D14045">
            <w:pPr>
              <w:rPr>
                <w:del w:id="1258" w:author="Lindblom, Walter E. (MSFC-IS40)[NICS]" w:date="2014-06-30T17:05:00Z"/>
              </w:rPr>
            </w:pPr>
            <w:del w:id="1259" w:author="Lindblom, Walter E. (MSFC-IS40)[NICS]" w:date="2014-06-30T17:05:00Z">
              <w:r w:rsidDel="00893914">
                <w:delText>3 – Situational Awareness</w:delText>
              </w:r>
            </w:del>
          </w:p>
        </w:tc>
      </w:tr>
      <w:tr w:rsidR="00E01E9F" w:rsidDel="00893914" w14:paraId="6A8CD7F8" w14:textId="100EB864" w:rsidTr="00D14045">
        <w:trPr>
          <w:del w:id="1260" w:author="Lindblom, Walter E. (MSFC-IS40)[NICS]" w:date="2014-06-30T17:05:00Z"/>
        </w:trPr>
        <w:tc>
          <w:tcPr>
            <w:tcW w:w="482" w:type="dxa"/>
          </w:tcPr>
          <w:p w14:paraId="0AB2DB10" w14:textId="61462145" w:rsidR="00E01E9F" w:rsidDel="00893914" w:rsidRDefault="00E01E9F" w:rsidP="00D14045">
            <w:pPr>
              <w:rPr>
                <w:del w:id="1261" w:author="Lindblom, Walter E. (MSFC-IS40)[NICS]" w:date="2014-06-30T17:05:00Z"/>
              </w:rPr>
            </w:pPr>
            <w:del w:id="1262" w:author="Lindblom, Walter E. (MSFC-IS40)[NICS]" w:date="2014-06-30T17:05:00Z">
              <w:r w:rsidDel="00893914">
                <w:delText>4</w:delText>
              </w:r>
            </w:del>
          </w:p>
        </w:tc>
        <w:tc>
          <w:tcPr>
            <w:tcW w:w="4441" w:type="dxa"/>
          </w:tcPr>
          <w:p w14:paraId="0A8AA37F" w14:textId="5A774655" w:rsidR="00E01E9F" w:rsidDel="00893914" w:rsidRDefault="00E01E9F" w:rsidP="00D14045">
            <w:pPr>
              <w:rPr>
                <w:del w:id="1263" w:author="Lindblom, Walter E. (MSFC-IS40)[NICS]" w:date="2014-06-30T17:05:00Z"/>
              </w:rPr>
            </w:pPr>
            <w:del w:id="1264" w:author="Lindblom, Walter E. (MSFC-IS40)[NICS]" w:date="2014-06-30T17:05:00Z">
              <w:r w:rsidDel="00893914">
                <w:delText>Agencies Participating</w:delText>
              </w:r>
            </w:del>
          </w:p>
        </w:tc>
        <w:tc>
          <w:tcPr>
            <w:tcW w:w="4185" w:type="dxa"/>
          </w:tcPr>
          <w:p w14:paraId="03AEF8D6" w14:textId="2CD204CB" w:rsidR="00E01E9F" w:rsidDel="00893914" w:rsidRDefault="00E01E9F" w:rsidP="00D14045">
            <w:pPr>
              <w:rPr>
                <w:del w:id="1265" w:author="Lindblom, Walter E. (MSFC-IS40)[NICS]" w:date="2014-06-30T17:05:00Z"/>
              </w:rPr>
            </w:pPr>
            <w:del w:id="1266" w:author="Lindblom, Walter E. (MSFC-IS40)[NICS]" w:date="2014-06-30T17:05:00Z">
              <w:r w:rsidDel="00893914">
                <w:delText>NASA</w:delText>
              </w:r>
            </w:del>
          </w:p>
        </w:tc>
      </w:tr>
      <w:tr w:rsidR="00E01E9F" w:rsidDel="00893914" w14:paraId="7D5B8DBC" w14:textId="4CB7B641" w:rsidTr="00D14045">
        <w:trPr>
          <w:del w:id="1267" w:author="Lindblom, Walter E. (MSFC-IS40)[NICS]" w:date="2014-06-30T17:05:00Z"/>
        </w:trPr>
        <w:tc>
          <w:tcPr>
            <w:tcW w:w="482" w:type="dxa"/>
          </w:tcPr>
          <w:p w14:paraId="38464812" w14:textId="1FC4833C" w:rsidR="00E01E9F" w:rsidDel="00893914" w:rsidRDefault="00E01E9F" w:rsidP="00D14045">
            <w:pPr>
              <w:rPr>
                <w:del w:id="1268" w:author="Lindblom, Walter E. (MSFC-IS40)[NICS]" w:date="2014-06-30T17:05:00Z"/>
              </w:rPr>
            </w:pPr>
            <w:del w:id="1269" w:author="Lindblom, Walter E. (MSFC-IS40)[NICS]" w:date="2014-06-30T17:05:00Z">
              <w:r w:rsidDel="00893914">
                <w:delText>5</w:delText>
              </w:r>
            </w:del>
          </w:p>
        </w:tc>
        <w:tc>
          <w:tcPr>
            <w:tcW w:w="4441" w:type="dxa"/>
          </w:tcPr>
          <w:p w14:paraId="7B47A17E" w14:textId="50EB6365" w:rsidR="00E01E9F" w:rsidDel="00893914" w:rsidRDefault="00E01E9F" w:rsidP="00D14045">
            <w:pPr>
              <w:rPr>
                <w:del w:id="1270" w:author="Lindblom, Walter E. (MSFC-IS40)[NICS]" w:date="2014-06-30T17:05:00Z"/>
              </w:rPr>
            </w:pPr>
            <w:del w:id="1271" w:author="Lindblom, Walter E. (MSFC-IS40)[NICS]" w:date="2014-06-30T17:05:00Z">
              <w:r w:rsidDel="00893914">
                <w:delText xml:space="preserve">Agency Responsible for Generating Video </w:delText>
              </w:r>
            </w:del>
          </w:p>
        </w:tc>
        <w:tc>
          <w:tcPr>
            <w:tcW w:w="4185" w:type="dxa"/>
          </w:tcPr>
          <w:p w14:paraId="060B5F81" w14:textId="71510848" w:rsidR="00E01E9F" w:rsidDel="00893914" w:rsidRDefault="00E01E9F" w:rsidP="00D14045">
            <w:pPr>
              <w:rPr>
                <w:del w:id="1272" w:author="Lindblom, Walter E. (MSFC-IS40)[NICS]" w:date="2014-06-30T17:05:00Z"/>
              </w:rPr>
            </w:pPr>
            <w:del w:id="1273" w:author="Lindblom, Walter E. (MSFC-IS40)[NICS]" w:date="2014-06-30T17:05:00Z">
              <w:r w:rsidDel="00893914">
                <w:delText>NASA</w:delText>
              </w:r>
            </w:del>
          </w:p>
        </w:tc>
      </w:tr>
      <w:tr w:rsidR="00E01E9F" w:rsidDel="00893914" w14:paraId="3C28D151" w14:textId="2087FF46" w:rsidTr="00D14045">
        <w:trPr>
          <w:del w:id="1274" w:author="Lindblom, Walter E. (MSFC-IS40)[NICS]" w:date="2014-06-30T17:05:00Z"/>
        </w:trPr>
        <w:tc>
          <w:tcPr>
            <w:tcW w:w="482" w:type="dxa"/>
          </w:tcPr>
          <w:p w14:paraId="3C595624" w14:textId="3ED7BE72" w:rsidR="00E01E9F" w:rsidDel="00893914" w:rsidRDefault="00E01E9F" w:rsidP="00D14045">
            <w:pPr>
              <w:rPr>
                <w:del w:id="1275" w:author="Lindblom, Walter E. (MSFC-IS40)[NICS]" w:date="2014-06-30T17:05:00Z"/>
              </w:rPr>
            </w:pPr>
            <w:del w:id="1276" w:author="Lindblom, Walter E. (MSFC-IS40)[NICS]" w:date="2014-06-30T17:05:00Z">
              <w:r w:rsidDel="00893914">
                <w:delText>6</w:delText>
              </w:r>
            </w:del>
          </w:p>
        </w:tc>
        <w:tc>
          <w:tcPr>
            <w:tcW w:w="4441" w:type="dxa"/>
          </w:tcPr>
          <w:p w14:paraId="4A4A6BD5" w14:textId="75B1E54A" w:rsidR="00E01E9F" w:rsidDel="00893914" w:rsidRDefault="00E01E9F" w:rsidP="00D14045">
            <w:pPr>
              <w:rPr>
                <w:del w:id="1277" w:author="Lindblom, Walter E. (MSFC-IS40)[NICS]" w:date="2014-06-30T17:05:00Z"/>
              </w:rPr>
            </w:pPr>
            <w:del w:id="1278" w:author="Lindblom, Walter E. (MSFC-IS40)[NICS]" w:date="2014-06-30T17:05:00Z">
              <w:r w:rsidDel="00893914">
                <w:delText>Producing Test Engineer</w:delText>
              </w:r>
            </w:del>
          </w:p>
        </w:tc>
        <w:tc>
          <w:tcPr>
            <w:tcW w:w="4185" w:type="dxa"/>
          </w:tcPr>
          <w:p w14:paraId="2417B288" w14:textId="44B64BD5" w:rsidR="00E01E9F" w:rsidDel="00893914" w:rsidRDefault="00E01E9F" w:rsidP="00D14045">
            <w:pPr>
              <w:rPr>
                <w:del w:id="1279" w:author="Lindblom, Walter E. (MSFC-IS40)[NICS]" w:date="2014-06-30T17:05:00Z"/>
              </w:rPr>
            </w:pPr>
          </w:p>
        </w:tc>
      </w:tr>
      <w:tr w:rsidR="00E01E9F" w:rsidDel="00893914" w14:paraId="7E340820" w14:textId="4A13BD19" w:rsidTr="00D14045">
        <w:trPr>
          <w:del w:id="1280" w:author="Lindblom, Walter E. (MSFC-IS40)[NICS]" w:date="2014-06-30T17:05:00Z"/>
        </w:trPr>
        <w:tc>
          <w:tcPr>
            <w:tcW w:w="482" w:type="dxa"/>
          </w:tcPr>
          <w:p w14:paraId="04F2D5F7" w14:textId="1C58F28E" w:rsidR="00E01E9F" w:rsidDel="00893914" w:rsidRDefault="00E01E9F" w:rsidP="00D14045">
            <w:pPr>
              <w:rPr>
                <w:del w:id="1281" w:author="Lindblom, Walter E. (MSFC-IS40)[NICS]" w:date="2014-06-30T17:05:00Z"/>
              </w:rPr>
            </w:pPr>
            <w:del w:id="1282" w:author="Lindblom, Walter E. (MSFC-IS40)[NICS]" w:date="2014-06-30T17:05:00Z">
              <w:r w:rsidDel="00893914">
                <w:delText>7</w:delText>
              </w:r>
            </w:del>
          </w:p>
        </w:tc>
        <w:tc>
          <w:tcPr>
            <w:tcW w:w="4441" w:type="dxa"/>
          </w:tcPr>
          <w:p w14:paraId="7307076B" w14:textId="7C9C634F" w:rsidR="00E01E9F" w:rsidDel="00893914" w:rsidRDefault="00E01E9F" w:rsidP="00D14045">
            <w:pPr>
              <w:rPr>
                <w:del w:id="1283" w:author="Lindblom, Walter E. (MSFC-IS40)[NICS]" w:date="2014-06-30T17:05:00Z"/>
              </w:rPr>
            </w:pPr>
            <w:del w:id="1284" w:author="Lindblom, Walter E. (MSFC-IS40)[NICS]" w:date="2014-06-30T17:05:00Z">
              <w:r w:rsidDel="00893914">
                <w:delText>Agency Responsible for Receiving Video</w:delText>
              </w:r>
            </w:del>
          </w:p>
        </w:tc>
        <w:tc>
          <w:tcPr>
            <w:tcW w:w="4185" w:type="dxa"/>
          </w:tcPr>
          <w:p w14:paraId="6FB497E4" w14:textId="169AC211" w:rsidR="00E01E9F" w:rsidDel="00893914" w:rsidRDefault="00E01E9F" w:rsidP="00D14045">
            <w:pPr>
              <w:rPr>
                <w:del w:id="1285" w:author="Lindblom, Walter E. (MSFC-IS40)[NICS]" w:date="2014-06-30T17:05:00Z"/>
              </w:rPr>
            </w:pPr>
            <w:del w:id="1286" w:author="Lindblom, Walter E. (MSFC-IS40)[NICS]" w:date="2014-06-30T17:05:00Z">
              <w:r w:rsidDel="00893914">
                <w:delText>NASA</w:delText>
              </w:r>
            </w:del>
          </w:p>
        </w:tc>
      </w:tr>
      <w:tr w:rsidR="00E01E9F" w:rsidDel="00893914" w14:paraId="4764BBA7" w14:textId="6B6AA3E1" w:rsidTr="00D14045">
        <w:trPr>
          <w:del w:id="1287" w:author="Lindblom, Walter E. (MSFC-IS40)[NICS]" w:date="2014-06-30T17:05:00Z"/>
        </w:trPr>
        <w:tc>
          <w:tcPr>
            <w:tcW w:w="482" w:type="dxa"/>
          </w:tcPr>
          <w:p w14:paraId="2D28AF09" w14:textId="724A4763" w:rsidR="00E01E9F" w:rsidDel="00893914" w:rsidRDefault="00E01E9F" w:rsidP="00D14045">
            <w:pPr>
              <w:rPr>
                <w:del w:id="1288" w:author="Lindblom, Walter E. (MSFC-IS40)[NICS]" w:date="2014-06-30T17:05:00Z"/>
              </w:rPr>
            </w:pPr>
            <w:del w:id="1289" w:author="Lindblom, Walter E. (MSFC-IS40)[NICS]" w:date="2014-06-30T17:05:00Z">
              <w:r w:rsidDel="00893914">
                <w:delText>8</w:delText>
              </w:r>
            </w:del>
          </w:p>
        </w:tc>
        <w:tc>
          <w:tcPr>
            <w:tcW w:w="4441" w:type="dxa"/>
          </w:tcPr>
          <w:p w14:paraId="0CCFA60B" w14:textId="26A1A2F8" w:rsidR="00E01E9F" w:rsidDel="00893914" w:rsidRDefault="00E01E9F" w:rsidP="00D14045">
            <w:pPr>
              <w:rPr>
                <w:del w:id="1290" w:author="Lindblom, Walter E. (MSFC-IS40)[NICS]" w:date="2014-06-30T17:05:00Z"/>
              </w:rPr>
            </w:pPr>
            <w:del w:id="1291" w:author="Lindblom, Walter E. (MSFC-IS40)[NICS]" w:date="2014-06-30T17:05:00Z">
              <w:r w:rsidDel="00893914">
                <w:delText>Receiving Test Engineer</w:delText>
              </w:r>
            </w:del>
          </w:p>
        </w:tc>
        <w:tc>
          <w:tcPr>
            <w:tcW w:w="4185" w:type="dxa"/>
          </w:tcPr>
          <w:p w14:paraId="1521A933" w14:textId="21F5BD44" w:rsidR="00E01E9F" w:rsidDel="00893914" w:rsidRDefault="00E01E9F" w:rsidP="00D14045">
            <w:pPr>
              <w:rPr>
                <w:del w:id="1292" w:author="Lindblom, Walter E. (MSFC-IS40)[NICS]" w:date="2014-06-30T17:05:00Z"/>
              </w:rPr>
            </w:pPr>
          </w:p>
        </w:tc>
      </w:tr>
      <w:tr w:rsidR="00E01E9F" w:rsidDel="00893914" w14:paraId="32F1BEBE" w14:textId="048745D3" w:rsidTr="00D14045">
        <w:trPr>
          <w:del w:id="1293" w:author="Lindblom, Walter E. (MSFC-IS40)[NICS]" w:date="2014-06-30T17:05:00Z"/>
        </w:trPr>
        <w:tc>
          <w:tcPr>
            <w:tcW w:w="482" w:type="dxa"/>
          </w:tcPr>
          <w:p w14:paraId="7E7FE35C" w14:textId="751DE832" w:rsidR="00E01E9F" w:rsidDel="00893914" w:rsidRDefault="00E01E9F" w:rsidP="00D14045">
            <w:pPr>
              <w:rPr>
                <w:del w:id="1294" w:author="Lindblom, Walter E. (MSFC-IS40)[NICS]" w:date="2014-06-30T17:05:00Z"/>
              </w:rPr>
            </w:pPr>
            <w:del w:id="1295" w:author="Lindblom, Walter E. (MSFC-IS40)[NICS]" w:date="2014-06-30T17:05:00Z">
              <w:r w:rsidDel="00893914">
                <w:delText>9</w:delText>
              </w:r>
            </w:del>
          </w:p>
        </w:tc>
        <w:tc>
          <w:tcPr>
            <w:tcW w:w="4441" w:type="dxa"/>
          </w:tcPr>
          <w:p w14:paraId="0B423DA1" w14:textId="1761B0F1" w:rsidR="00E01E9F" w:rsidDel="00893914" w:rsidRDefault="00E01E9F" w:rsidP="00D14045">
            <w:pPr>
              <w:rPr>
                <w:del w:id="1296" w:author="Lindblom, Walter E. (MSFC-IS40)[NICS]" w:date="2014-06-30T17:05:00Z"/>
              </w:rPr>
            </w:pPr>
            <w:del w:id="1297" w:author="Lindblom, Walter E. (MSFC-IS40)[NICS]" w:date="2014-06-30T17:05:00Z">
              <w:r w:rsidDel="00893914">
                <w:delText>Spacecraft</w:delText>
              </w:r>
            </w:del>
          </w:p>
        </w:tc>
        <w:tc>
          <w:tcPr>
            <w:tcW w:w="4185" w:type="dxa"/>
          </w:tcPr>
          <w:p w14:paraId="0743110C" w14:textId="19CDBAE3" w:rsidR="00E01E9F" w:rsidDel="00893914" w:rsidRDefault="00E01E9F" w:rsidP="00D14045">
            <w:pPr>
              <w:rPr>
                <w:del w:id="1298" w:author="Lindblom, Walter E. (MSFC-IS40)[NICS]" w:date="2014-06-30T17:05:00Z"/>
              </w:rPr>
            </w:pPr>
            <w:del w:id="1299" w:author="Lindblom, Walter E. (MSFC-IS40)[NICS]" w:date="2014-06-30T17:05:00Z">
              <w:r w:rsidDel="00893914">
                <w:delText>None – JSC ESTL</w:delText>
              </w:r>
            </w:del>
          </w:p>
        </w:tc>
      </w:tr>
      <w:tr w:rsidR="00E01E9F" w:rsidDel="00893914" w14:paraId="3A159499" w14:textId="23995E3C" w:rsidTr="00D14045">
        <w:trPr>
          <w:del w:id="1300" w:author="Lindblom, Walter E. (MSFC-IS40)[NICS]" w:date="2014-06-30T17:05:00Z"/>
        </w:trPr>
        <w:tc>
          <w:tcPr>
            <w:tcW w:w="482" w:type="dxa"/>
          </w:tcPr>
          <w:p w14:paraId="7F2F6080" w14:textId="548E5B56" w:rsidR="00E01E9F" w:rsidDel="00893914" w:rsidRDefault="00E01E9F" w:rsidP="00D14045">
            <w:pPr>
              <w:rPr>
                <w:del w:id="1301" w:author="Lindblom, Walter E. (MSFC-IS40)[NICS]" w:date="2014-06-30T17:05:00Z"/>
              </w:rPr>
            </w:pPr>
            <w:del w:id="1302" w:author="Lindblom, Walter E. (MSFC-IS40)[NICS]" w:date="2014-06-30T17:05:00Z">
              <w:r w:rsidDel="00893914">
                <w:delText>10</w:delText>
              </w:r>
            </w:del>
          </w:p>
        </w:tc>
        <w:tc>
          <w:tcPr>
            <w:tcW w:w="4441" w:type="dxa"/>
          </w:tcPr>
          <w:p w14:paraId="57961AC4" w14:textId="7452C81B" w:rsidR="00E01E9F" w:rsidDel="00893914" w:rsidRDefault="00E01E9F" w:rsidP="00D14045">
            <w:pPr>
              <w:rPr>
                <w:del w:id="1303" w:author="Lindblom, Walter E. (MSFC-IS40)[NICS]" w:date="2014-06-30T17:05:00Z"/>
              </w:rPr>
            </w:pPr>
            <w:del w:id="1304" w:author="Lindblom, Walter E. (MSFC-IS40)[NICS]" w:date="2014-06-30T17:05:00Z">
              <w:r w:rsidDel="00893914">
                <w:delText xml:space="preserve">Results (Pass, Partial Pass, Fail) </w:delText>
              </w:r>
            </w:del>
          </w:p>
        </w:tc>
        <w:tc>
          <w:tcPr>
            <w:tcW w:w="4185" w:type="dxa"/>
          </w:tcPr>
          <w:p w14:paraId="348DAC3E" w14:textId="26D3BA28" w:rsidR="00E01E9F" w:rsidDel="00893914" w:rsidRDefault="00E01E9F" w:rsidP="00D14045">
            <w:pPr>
              <w:rPr>
                <w:del w:id="1305" w:author="Lindblom, Walter E. (MSFC-IS40)[NICS]" w:date="2014-06-30T17:05:00Z"/>
              </w:rPr>
            </w:pPr>
          </w:p>
        </w:tc>
      </w:tr>
      <w:tr w:rsidR="00E01E9F" w:rsidDel="00893914" w14:paraId="20FD90B2" w14:textId="1BF815A2" w:rsidTr="00D14045">
        <w:trPr>
          <w:del w:id="1306" w:author="Lindblom, Walter E. (MSFC-IS40)[NICS]" w:date="2014-06-30T17:05:00Z"/>
        </w:trPr>
        <w:tc>
          <w:tcPr>
            <w:tcW w:w="482" w:type="dxa"/>
          </w:tcPr>
          <w:p w14:paraId="68F295C2" w14:textId="4DC0E522" w:rsidR="00E01E9F" w:rsidDel="00893914" w:rsidRDefault="00E01E9F" w:rsidP="00D14045">
            <w:pPr>
              <w:rPr>
                <w:del w:id="1307" w:author="Lindblom, Walter E. (MSFC-IS40)[NICS]" w:date="2014-06-30T17:05:00Z"/>
              </w:rPr>
            </w:pPr>
            <w:del w:id="1308" w:author="Lindblom, Walter E. (MSFC-IS40)[NICS]" w:date="2014-06-30T17:05:00Z">
              <w:r w:rsidDel="00893914">
                <w:delText>11</w:delText>
              </w:r>
            </w:del>
          </w:p>
        </w:tc>
        <w:tc>
          <w:tcPr>
            <w:tcW w:w="4441" w:type="dxa"/>
          </w:tcPr>
          <w:p w14:paraId="3D682E0F" w14:textId="7C23322C" w:rsidR="00E01E9F" w:rsidDel="00893914" w:rsidRDefault="00E01E9F" w:rsidP="00D14045">
            <w:pPr>
              <w:rPr>
                <w:del w:id="1309" w:author="Lindblom, Walter E. (MSFC-IS40)[NICS]" w:date="2014-06-30T17:05:00Z"/>
              </w:rPr>
            </w:pPr>
            <w:del w:id="1310" w:author="Lindblom, Walter E. (MSFC-IS40)[NICS]" w:date="2014-06-30T17:05:00Z">
              <w:r w:rsidDel="00893914">
                <w:delText>Variances from Expected Result:</w:delText>
              </w:r>
            </w:del>
          </w:p>
        </w:tc>
        <w:tc>
          <w:tcPr>
            <w:tcW w:w="4185" w:type="dxa"/>
          </w:tcPr>
          <w:p w14:paraId="60BBD595" w14:textId="6D48C69B" w:rsidR="00E01E9F" w:rsidDel="00893914" w:rsidRDefault="00E01E9F" w:rsidP="00D14045">
            <w:pPr>
              <w:rPr>
                <w:del w:id="1311" w:author="Lindblom, Walter E. (MSFC-IS40)[NICS]" w:date="2014-06-30T17:05:00Z"/>
              </w:rPr>
            </w:pPr>
          </w:p>
        </w:tc>
      </w:tr>
      <w:tr w:rsidR="00E01E9F" w:rsidDel="00893914" w14:paraId="474F28A7" w14:textId="0DDAA53B" w:rsidTr="00D14045">
        <w:trPr>
          <w:del w:id="1312" w:author="Lindblom, Walter E. (MSFC-IS40)[NICS]" w:date="2014-06-30T17:05:00Z"/>
        </w:trPr>
        <w:tc>
          <w:tcPr>
            <w:tcW w:w="482" w:type="dxa"/>
          </w:tcPr>
          <w:p w14:paraId="3AA4AECB" w14:textId="17629BEE" w:rsidR="00E01E9F" w:rsidDel="00893914" w:rsidRDefault="00E01E9F" w:rsidP="00D14045">
            <w:pPr>
              <w:rPr>
                <w:del w:id="1313" w:author="Lindblom, Walter E. (MSFC-IS40)[NICS]" w:date="2014-06-30T17:05:00Z"/>
              </w:rPr>
            </w:pPr>
            <w:del w:id="1314" w:author="Lindblom, Walter E. (MSFC-IS40)[NICS]" w:date="2014-06-30T17:05:00Z">
              <w:r w:rsidDel="00893914">
                <w:delText>12</w:delText>
              </w:r>
            </w:del>
          </w:p>
        </w:tc>
        <w:tc>
          <w:tcPr>
            <w:tcW w:w="4441" w:type="dxa"/>
          </w:tcPr>
          <w:p w14:paraId="5AD26914" w14:textId="3D04B627" w:rsidR="00E01E9F" w:rsidDel="00893914" w:rsidRDefault="00E01E9F" w:rsidP="00D14045">
            <w:pPr>
              <w:rPr>
                <w:del w:id="1315" w:author="Lindblom, Walter E. (MSFC-IS40)[NICS]" w:date="2014-06-30T17:05:00Z"/>
              </w:rPr>
            </w:pPr>
            <w:del w:id="1316" w:author="Lindblom, Walter E. (MSFC-IS40)[NICS]" w:date="2014-06-30T17:05:00Z">
              <w:r w:rsidDel="00893914">
                <w:delText>Comments</w:delText>
              </w:r>
            </w:del>
          </w:p>
        </w:tc>
        <w:tc>
          <w:tcPr>
            <w:tcW w:w="4185" w:type="dxa"/>
          </w:tcPr>
          <w:p w14:paraId="5515FB1B" w14:textId="651265DC" w:rsidR="00E01E9F" w:rsidDel="00893914" w:rsidRDefault="00E01E9F" w:rsidP="00E01E9F">
            <w:pPr>
              <w:rPr>
                <w:del w:id="1317" w:author="Lindblom, Walter E. (MSFC-IS40)[NICS]" w:date="2014-06-30T17:05:00Z"/>
              </w:rPr>
            </w:pPr>
            <w:del w:id="1318" w:author="Lindblom, Walter E. (MSFC-IS40)[NICS]" w:date="2014-06-30T17:05:00Z">
              <w:r w:rsidDel="00893914">
                <w:delText>Test with multiple vendors of JPEG2000 encoding and decoding hardware to illustrate interoperability</w:delText>
              </w:r>
            </w:del>
          </w:p>
        </w:tc>
      </w:tr>
    </w:tbl>
    <w:p w14:paraId="42D77372" w14:textId="06B09B3A" w:rsidR="00D14045" w:rsidDel="00A671A0" w:rsidRDefault="00D14045" w:rsidP="00D14045">
      <w:pPr>
        <w:rPr>
          <w:del w:id="1319" w:author="Lindblom, Walter E. (MSFC-IS40)[NICS]" w:date="2014-07-02T09:35:00Z"/>
        </w:rPr>
      </w:pPr>
    </w:p>
    <w:p w14:paraId="054D7157" w14:textId="403FA157" w:rsidR="00D14045" w:rsidDel="00A671A0" w:rsidRDefault="00D14045" w:rsidP="00D14045">
      <w:pPr>
        <w:rPr>
          <w:del w:id="1320" w:author="Lindblom, Walter E. (MSFC-IS40)[NICS]" w:date="2014-07-02T09:35:00Z"/>
        </w:rPr>
      </w:pPr>
    </w:p>
    <w:p w14:paraId="34C5A098" w14:textId="641D52F5" w:rsidR="00D31AD6" w:rsidDel="00A671A0" w:rsidRDefault="00D31AD6" w:rsidP="00F31CCA">
      <w:pPr>
        <w:rPr>
          <w:del w:id="1321" w:author="Lindblom, Walter E. (MSFC-IS40)[NICS]" w:date="2014-07-02T09:35:00Z"/>
        </w:rPr>
      </w:pPr>
    </w:p>
    <w:p w14:paraId="41696509" w14:textId="77777777" w:rsidR="00D14045" w:rsidRDefault="00D14045" w:rsidP="00F31CCA"/>
    <w:p w14:paraId="0FD246B8" w14:textId="0CA5B99A" w:rsidR="00D14045" w:rsidRPr="002A6C90" w:rsidRDefault="00D14045" w:rsidP="00D14045">
      <w:pPr>
        <w:rPr>
          <w:b/>
        </w:rPr>
      </w:pPr>
      <w:r w:rsidRPr="002A6C90">
        <w:rPr>
          <w:b/>
        </w:rPr>
        <w:t xml:space="preserve">6.4 </w:t>
      </w:r>
      <w:ins w:id="1322" w:author="Walt" w:date="2014-05-14T13:31:00Z">
        <w:r w:rsidR="00DA12A9">
          <w:rPr>
            <w:b/>
          </w:rPr>
          <w:t>SCENARIO</w:t>
        </w:r>
      </w:ins>
      <w:del w:id="1323" w:author="Walt" w:date="2014-05-14T13:31:00Z">
        <w:r w:rsidRPr="002A6C90" w:rsidDel="00DA12A9">
          <w:rPr>
            <w:b/>
          </w:rPr>
          <w:delText>TEST</w:delText>
        </w:r>
      </w:del>
      <w:r w:rsidRPr="002A6C90">
        <w:rPr>
          <w:b/>
        </w:rPr>
        <w:t xml:space="preserve"> #4 PUBLIC AFFAIRS</w:t>
      </w:r>
    </w:p>
    <w:p w14:paraId="10EFC16F" w14:textId="77777777" w:rsidR="00D14045" w:rsidRDefault="00D14045" w:rsidP="00D14045">
      <w:pPr>
        <w:rPr>
          <w:ins w:id="1324" w:author="Lindblom, Walter E. (MSFC-IS40)[NICS]" w:date="2014-07-02T09:35:00Z"/>
        </w:rPr>
      </w:pPr>
    </w:p>
    <w:p w14:paraId="54045E5D" w14:textId="46A4FC10" w:rsidR="00A671A0" w:rsidRPr="00A671A0" w:rsidRDefault="00A671A0" w:rsidP="00D14045">
      <w:pPr>
        <w:rPr>
          <w:b/>
          <w:rPrChange w:id="1325" w:author="Lindblom, Walter E. (MSFC-IS40)[NICS]" w:date="2014-07-02T09:35:00Z">
            <w:rPr/>
          </w:rPrChange>
        </w:rPr>
      </w:pPr>
      <w:ins w:id="1326" w:author="Lindblom, Walter E. (MSFC-IS40)[NICS]" w:date="2014-07-02T09:35:00Z">
        <w:r>
          <w:rPr>
            <w:b/>
          </w:rPr>
          <w:t>Summary</w:t>
        </w:r>
      </w:ins>
    </w:p>
    <w:tbl>
      <w:tblPr>
        <w:tblStyle w:val="TableGrid"/>
        <w:tblW w:w="9108" w:type="dxa"/>
        <w:tblLayout w:type="fixed"/>
        <w:tblLook w:val="04A0" w:firstRow="1" w:lastRow="0" w:firstColumn="1" w:lastColumn="0" w:noHBand="0" w:noVBand="1"/>
      </w:tblPr>
      <w:tblGrid>
        <w:gridCol w:w="482"/>
        <w:gridCol w:w="4441"/>
        <w:gridCol w:w="4185"/>
      </w:tblGrid>
      <w:tr w:rsidR="00D14045" w14:paraId="50C6BD37" w14:textId="77777777" w:rsidTr="00D14045">
        <w:tc>
          <w:tcPr>
            <w:tcW w:w="482" w:type="dxa"/>
          </w:tcPr>
          <w:p w14:paraId="58DC88D4" w14:textId="77777777" w:rsidR="00D14045" w:rsidRPr="00A671A0" w:rsidRDefault="00D14045" w:rsidP="00D14045">
            <w:pPr>
              <w:keepNext/>
              <w:keepLines/>
              <w:spacing w:before="200"/>
              <w:outlineLvl w:val="7"/>
              <w:rPr>
                <w:sz w:val="20"/>
                <w:szCs w:val="20"/>
                <w:rPrChange w:id="1327"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28" w:author="Lindblom, Walter E. (MSFC-IS40)[NICS]" w:date="2014-07-02T09:35:00Z">
                  <w:rPr/>
                </w:rPrChange>
              </w:rPr>
              <w:lastRenderedPageBreak/>
              <w:t>1</w:t>
            </w:r>
          </w:p>
        </w:tc>
        <w:tc>
          <w:tcPr>
            <w:tcW w:w="4441" w:type="dxa"/>
          </w:tcPr>
          <w:p w14:paraId="1F7A0E20" w14:textId="77777777" w:rsidR="00D14045" w:rsidRPr="00A671A0" w:rsidRDefault="00D14045" w:rsidP="00D14045">
            <w:pPr>
              <w:keepNext/>
              <w:keepLines/>
              <w:spacing w:before="200"/>
              <w:outlineLvl w:val="7"/>
              <w:rPr>
                <w:sz w:val="20"/>
                <w:szCs w:val="20"/>
                <w:rPrChange w:id="1329"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30" w:author="Lindblom, Walter E. (MSFC-IS40)[NICS]" w:date="2014-07-02T09:35:00Z">
                  <w:rPr/>
                </w:rPrChange>
              </w:rPr>
              <w:t>Report Date</w:t>
            </w:r>
          </w:p>
        </w:tc>
        <w:tc>
          <w:tcPr>
            <w:tcW w:w="4185" w:type="dxa"/>
          </w:tcPr>
          <w:p w14:paraId="287CA4B0" w14:textId="77777777" w:rsidR="00D14045" w:rsidRPr="00A671A0" w:rsidRDefault="00D14045" w:rsidP="00D14045">
            <w:pPr>
              <w:tabs>
                <w:tab w:val="center" w:pos="4320"/>
                <w:tab w:val="right" w:pos="8640"/>
              </w:tabs>
              <w:rPr>
                <w:sz w:val="20"/>
                <w:szCs w:val="20"/>
                <w:rPrChange w:id="1331" w:author="Lindblom, Walter E. (MSFC-IS40)[NICS]" w:date="2014-07-02T09:35:00Z">
                  <w:rPr/>
                </w:rPrChange>
              </w:rPr>
            </w:pPr>
          </w:p>
        </w:tc>
      </w:tr>
      <w:tr w:rsidR="00E01E9F" w14:paraId="1AF3729E" w14:textId="77777777" w:rsidTr="00D14045">
        <w:tc>
          <w:tcPr>
            <w:tcW w:w="482" w:type="dxa"/>
          </w:tcPr>
          <w:p w14:paraId="7355D98B" w14:textId="77777777" w:rsidR="00E01E9F" w:rsidRPr="00A671A0" w:rsidRDefault="00E01E9F" w:rsidP="00D14045">
            <w:pPr>
              <w:keepNext/>
              <w:keepLines/>
              <w:spacing w:before="200"/>
              <w:outlineLvl w:val="7"/>
              <w:rPr>
                <w:sz w:val="20"/>
                <w:szCs w:val="20"/>
                <w:rPrChange w:id="1332"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33" w:author="Lindblom, Walter E. (MSFC-IS40)[NICS]" w:date="2014-07-02T09:35:00Z">
                  <w:rPr/>
                </w:rPrChange>
              </w:rPr>
              <w:t>2</w:t>
            </w:r>
          </w:p>
        </w:tc>
        <w:tc>
          <w:tcPr>
            <w:tcW w:w="4441" w:type="dxa"/>
          </w:tcPr>
          <w:p w14:paraId="3F879F49" w14:textId="77777777" w:rsidR="00E01E9F" w:rsidRPr="00A671A0" w:rsidRDefault="00E01E9F" w:rsidP="00D14045">
            <w:pPr>
              <w:keepNext/>
              <w:keepLines/>
              <w:spacing w:before="200"/>
              <w:outlineLvl w:val="7"/>
              <w:rPr>
                <w:sz w:val="20"/>
                <w:szCs w:val="20"/>
                <w:rPrChange w:id="1334"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35" w:author="Lindblom, Walter E. (MSFC-IS40)[NICS]" w:date="2014-07-02T09:35:00Z">
                  <w:rPr/>
                </w:rPrChange>
              </w:rPr>
              <w:t>Program Under Test</w:t>
            </w:r>
          </w:p>
        </w:tc>
        <w:tc>
          <w:tcPr>
            <w:tcW w:w="4185" w:type="dxa"/>
          </w:tcPr>
          <w:p w14:paraId="50F67BAD" w14:textId="02C125BD" w:rsidR="00E01E9F" w:rsidRPr="00A671A0" w:rsidRDefault="00E01E9F" w:rsidP="00D14045">
            <w:pPr>
              <w:keepNext/>
              <w:keepLines/>
              <w:spacing w:before="200"/>
              <w:outlineLvl w:val="7"/>
              <w:rPr>
                <w:sz w:val="20"/>
                <w:szCs w:val="20"/>
                <w:rPrChange w:id="1336"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37" w:author="Lindblom, Walter E. (MSFC-IS40)[NICS]" w:date="2014-07-02T09:35:00Z">
                  <w:rPr/>
                </w:rPrChange>
              </w:rPr>
              <w:t>Digital Motion Imagery 766.1-R-0</w:t>
            </w:r>
          </w:p>
        </w:tc>
      </w:tr>
      <w:tr w:rsidR="00E01E9F" w14:paraId="13AEB542" w14:textId="77777777" w:rsidTr="00D14045">
        <w:tc>
          <w:tcPr>
            <w:tcW w:w="482" w:type="dxa"/>
          </w:tcPr>
          <w:p w14:paraId="0880D7EA" w14:textId="77777777" w:rsidR="00E01E9F" w:rsidRPr="00A671A0" w:rsidRDefault="00E01E9F" w:rsidP="00D14045">
            <w:pPr>
              <w:keepNext/>
              <w:keepLines/>
              <w:spacing w:before="200"/>
              <w:outlineLvl w:val="7"/>
              <w:rPr>
                <w:sz w:val="20"/>
                <w:szCs w:val="20"/>
                <w:rPrChange w:id="1338"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39" w:author="Lindblom, Walter E. (MSFC-IS40)[NICS]" w:date="2014-07-02T09:35:00Z">
                  <w:rPr/>
                </w:rPrChange>
              </w:rPr>
              <w:t>3</w:t>
            </w:r>
          </w:p>
        </w:tc>
        <w:tc>
          <w:tcPr>
            <w:tcW w:w="4441" w:type="dxa"/>
          </w:tcPr>
          <w:p w14:paraId="51E7EE8B" w14:textId="77777777" w:rsidR="00E01E9F" w:rsidRPr="00A671A0" w:rsidRDefault="00E01E9F" w:rsidP="00D14045">
            <w:pPr>
              <w:keepNext/>
              <w:keepLines/>
              <w:spacing w:before="200"/>
              <w:outlineLvl w:val="7"/>
              <w:rPr>
                <w:sz w:val="20"/>
                <w:szCs w:val="20"/>
                <w:rPrChange w:id="1340"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41" w:author="Lindblom, Walter E. (MSFC-IS40)[NICS]" w:date="2014-07-02T09:35:00Z">
                  <w:rPr/>
                </w:rPrChange>
              </w:rPr>
              <w:t>Test Case Number</w:t>
            </w:r>
          </w:p>
        </w:tc>
        <w:tc>
          <w:tcPr>
            <w:tcW w:w="4185" w:type="dxa"/>
          </w:tcPr>
          <w:p w14:paraId="49B72FB9" w14:textId="3936BDBF" w:rsidR="00E01E9F" w:rsidRPr="00A671A0" w:rsidRDefault="00E01E9F" w:rsidP="00E01E9F">
            <w:pPr>
              <w:keepNext/>
              <w:keepLines/>
              <w:spacing w:before="200"/>
              <w:outlineLvl w:val="7"/>
              <w:rPr>
                <w:sz w:val="20"/>
                <w:szCs w:val="20"/>
                <w:rPrChange w:id="1342"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43" w:author="Lindblom, Walter E. (MSFC-IS40)[NICS]" w:date="2014-07-02T09:35:00Z">
                  <w:rPr/>
                </w:rPrChange>
              </w:rPr>
              <w:t>4 – Public Affairs</w:t>
            </w:r>
          </w:p>
        </w:tc>
      </w:tr>
      <w:tr w:rsidR="00E01E9F" w14:paraId="1FC37A67" w14:textId="77777777" w:rsidTr="00D14045">
        <w:tc>
          <w:tcPr>
            <w:tcW w:w="482" w:type="dxa"/>
          </w:tcPr>
          <w:p w14:paraId="306C71C8" w14:textId="77777777" w:rsidR="00E01E9F" w:rsidRPr="00A671A0" w:rsidRDefault="00E01E9F" w:rsidP="00D14045">
            <w:pPr>
              <w:keepNext/>
              <w:keepLines/>
              <w:spacing w:before="200"/>
              <w:outlineLvl w:val="7"/>
              <w:rPr>
                <w:sz w:val="20"/>
                <w:szCs w:val="20"/>
                <w:rPrChange w:id="1344"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45" w:author="Lindblom, Walter E. (MSFC-IS40)[NICS]" w:date="2014-07-02T09:35:00Z">
                  <w:rPr/>
                </w:rPrChange>
              </w:rPr>
              <w:t>4</w:t>
            </w:r>
          </w:p>
        </w:tc>
        <w:tc>
          <w:tcPr>
            <w:tcW w:w="4441" w:type="dxa"/>
          </w:tcPr>
          <w:p w14:paraId="4B55C01A" w14:textId="77777777" w:rsidR="00E01E9F" w:rsidRPr="00A671A0" w:rsidRDefault="00E01E9F" w:rsidP="00D14045">
            <w:pPr>
              <w:keepNext/>
              <w:keepLines/>
              <w:spacing w:before="200"/>
              <w:outlineLvl w:val="7"/>
              <w:rPr>
                <w:sz w:val="20"/>
                <w:szCs w:val="20"/>
                <w:rPrChange w:id="1346"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47" w:author="Lindblom, Walter E. (MSFC-IS40)[NICS]" w:date="2014-07-02T09:35:00Z">
                  <w:rPr/>
                </w:rPrChange>
              </w:rPr>
              <w:t>Agencies Participating</w:t>
            </w:r>
          </w:p>
        </w:tc>
        <w:tc>
          <w:tcPr>
            <w:tcW w:w="4185" w:type="dxa"/>
          </w:tcPr>
          <w:p w14:paraId="33B772FF" w14:textId="6C1693EC" w:rsidR="00E01E9F" w:rsidRPr="00A671A0" w:rsidRDefault="00E01E9F" w:rsidP="00D14045">
            <w:pPr>
              <w:keepNext/>
              <w:keepLines/>
              <w:spacing w:before="200"/>
              <w:outlineLvl w:val="7"/>
              <w:rPr>
                <w:sz w:val="20"/>
                <w:szCs w:val="20"/>
                <w:rPrChange w:id="1348"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49" w:author="Lindblom, Walter E. (MSFC-IS40)[NICS]" w:date="2014-07-02T09:35:00Z">
                  <w:rPr/>
                </w:rPrChange>
              </w:rPr>
              <w:t>NASA, RSA, ESA, JAXA</w:t>
            </w:r>
          </w:p>
        </w:tc>
      </w:tr>
      <w:tr w:rsidR="00E01E9F" w14:paraId="2AD18B02" w14:textId="77777777" w:rsidTr="00D14045">
        <w:tc>
          <w:tcPr>
            <w:tcW w:w="482" w:type="dxa"/>
          </w:tcPr>
          <w:p w14:paraId="293B8C20" w14:textId="77777777" w:rsidR="00E01E9F" w:rsidRPr="00A671A0" w:rsidRDefault="00E01E9F" w:rsidP="00D14045">
            <w:pPr>
              <w:keepNext/>
              <w:keepLines/>
              <w:spacing w:before="200"/>
              <w:outlineLvl w:val="7"/>
              <w:rPr>
                <w:sz w:val="20"/>
                <w:szCs w:val="20"/>
                <w:rPrChange w:id="1350"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51" w:author="Lindblom, Walter E. (MSFC-IS40)[NICS]" w:date="2014-07-02T09:35:00Z">
                  <w:rPr/>
                </w:rPrChange>
              </w:rPr>
              <w:t>5</w:t>
            </w:r>
          </w:p>
        </w:tc>
        <w:tc>
          <w:tcPr>
            <w:tcW w:w="4441" w:type="dxa"/>
          </w:tcPr>
          <w:p w14:paraId="6C7B5EC5" w14:textId="77777777" w:rsidR="00E01E9F" w:rsidRPr="00A671A0" w:rsidRDefault="00E01E9F" w:rsidP="00D14045">
            <w:pPr>
              <w:keepNext/>
              <w:keepLines/>
              <w:spacing w:before="200"/>
              <w:outlineLvl w:val="7"/>
              <w:rPr>
                <w:sz w:val="20"/>
                <w:szCs w:val="20"/>
                <w:rPrChange w:id="1352"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53" w:author="Lindblom, Walter E. (MSFC-IS40)[NICS]" w:date="2014-07-02T09:35:00Z">
                  <w:rPr/>
                </w:rPrChange>
              </w:rPr>
              <w:t xml:space="preserve">Agency Responsible for Generating Video </w:t>
            </w:r>
          </w:p>
        </w:tc>
        <w:tc>
          <w:tcPr>
            <w:tcW w:w="4185" w:type="dxa"/>
          </w:tcPr>
          <w:p w14:paraId="53EF9FC8" w14:textId="3935B893" w:rsidR="00E01E9F" w:rsidRPr="00A671A0" w:rsidRDefault="00E01E9F" w:rsidP="00D14045">
            <w:pPr>
              <w:keepNext/>
              <w:keepLines/>
              <w:spacing w:before="200"/>
              <w:outlineLvl w:val="7"/>
              <w:rPr>
                <w:sz w:val="20"/>
                <w:szCs w:val="20"/>
                <w:rPrChange w:id="1354"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55" w:author="Lindblom, Walter E. (MSFC-IS40)[NICS]" w:date="2014-07-02T09:35:00Z">
                  <w:rPr/>
                </w:rPrChange>
              </w:rPr>
              <w:t>NASA, RSA, ESA, JAXA</w:t>
            </w:r>
          </w:p>
        </w:tc>
      </w:tr>
      <w:tr w:rsidR="00E01E9F" w14:paraId="1FFFACB9" w14:textId="77777777" w:rsidTr="00D14045">
        <w:tc>
          <w:tcPr>
            <w:tcW w:w="482" w:type="dxa"/>
          </w:tcPr>
          <w:p w14:paraId="43CE8CEA" w14:textId="77777777" w:rsidR="00E01E9F" w:rsidRPr="00A671A0" w:rsidRDefault="00E01E9F" w:rsidP="00D14045">
            <w:pPr>
              <w:keepNext/>
              <w:keepLines/>
              <w:spacing w:before="200"/>
              <w:outlineLvl w:val="7"/>
              <w:rPr>
                <w:sz w:val="20"/>
                <w:szCs w:val="20"/>
                <w:rPrChange w:id="1356"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57" w:author="Lindblom, Walter E. (MSFC-IS40)[NICS]" w:date="2014-07-02T09:35:00Z">
                  <w:rPr/>
                </w:rPrChange>
              </w:rPr>
              <w:t>6</w:t>
            </w:r>
          </w:p>
        </w:tc>
        <w:tc>
          <w:tcPr>
            <w:tcW w:w="4441" w:type="dxa"/>
          </w:tcPr>
          <w:p w14:paraId="6600C7E5" w14:textId="77777777" w:rsidR="00E01E9F" w:rsidRPr="00A671A0" w:rsidRDefault="00E01E9F" w:rsidP="00D14045">
            <w:pPr>
              <w:keepNext/>
              <w:keepLines/>
              <w:spacing w:before="200"/>
              <w:outlineLvl w:val="7"/>
              <w:rPr>
                <w:sz w:val="20"/>
                <w:szCs w:val="20"/>
                <w:rPrChange w:id="1358"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59" w:author="Lindblom, Walter E. (MSFC-IS40)[NICS]" w:date="2014-07-02T09:35:00Z">
                  <w:rPr/>
                </w:rPrChange>
              </w:rPr>
              <w:t>Producing Test Engineer</w:t>
            </w:r>
          </w:p>
        </w:tc>
        <w:tc>
          <w:tcPr>
            <w:tcW w:w="4185" w:type="dxa"/>
          </w:tcPr>
          <w:p w14:paraId="470182B1" w14:textId="77777777" w:rsidR="00E01E9F" w:rsidRPr="00A671A0" w:rsidRDefault="00E01E9F" w:rsidP="00D14045">
            <w:pPr>
              <w:tabs>
                <w:tab w:val="center" w:pos="4320"/>
                <w:tab w:val="right" w:pos="8640"/>
              </w:tabs>
              <w:rPr>
                <w:sz w:val="20"/>
                <w:szCs w:val="20"/>
                <w:rPrChange w:id="1360" w:author="Lindblom, Walter E. (MSFC-IS40)[NICS]" w:date="2014-07-02T09:35:00Z">
                  <w:rPr/>
                </w:rPrChange>
              </w:rPr>
            </w:pPr>
          </w:p>
        </w:tc>
      </w:tr>
      <w:tr w:rsidR="00E01E9F" w14:paraId="3956459A" w14:textId="77777777" w:rsidTr="00D14045">
        <w:tc>
          <w:tcPr>
            <w:tcW w:w="482" w:type="dxa"/>
          </w:tcPr>
          <w:p w14:paraId="2E9208AE" w14:textId="77777777" w:rsidR="00E01E9F" w:rsidRPr="00A671A0" w:rsidRDefault="00E01E9F" w:rsidP="00D14045">
            <w:pPr>
              <w:keepNext/>
              <w:keepLines/>
              <w:spacing w:before="200"/>
              <w:outlineLvl w:val="7"/>
              <w:rPr>
                <w:sz w:val="20"/>
                <w:szCs w:val="20"/>
                <w:rPrChange w:id="1361"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62" w:author="Lindblom, Walter E. (MSFC-IS40)[NICS]" w:date="2014-07-02T09:35:00Z">
                  <w:rPr/>
                </w:rPrChange>
              </w:rPr>
              <w:t>7</w:t>
            </w:r>
          </w:p>
        </w:tc>
        <w:tc>
          <w:tcPr>
            <w:tcW w:w="4441" w:type="dxa"/>
          </w:tcPr>
          <w:p w14:paraId="3363BC06" w14:textId="77777777" w:rsidR="00E01E9F" w:rsidRPr="00A671A0" w:rsidRDefault="00E01E9F" w:rsidP="00D14045">
            <w:pPr>
              <w:keepNext/>
              <w:keepLines/>
              <w:spacing w:before="200"/>
              <w:outlineLvl w:val="7"/>
              <w:rPr>
                <w:sz w:val="20"/>
                <w:szCs w:val="20"/>
                <w:rPrChange w:id="1363"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64" w:author="Lindblom, Walter E. (MSFC-IS40)[NICS]" w:date="2014-07-02T09:35:00Z">
                  <w:rPr/>
                </w:rPrChange>
              </w:rPr>
              <w:t>Agency Responsible for Receiving Video</w:t>
            </w:r>
          </w:p>
        </w:tc>
        <w:tc>
          <w:tcPr>
            <w:tcW w:w="4185" w:type="dxa"/>
          </w:tcPr>
          <w:p w14:paraId="14311098" w14:textId="5CF6B259" w:rsidR="00E01E9F" w:rsidRPr="00A671A0" w:rsidRDefault="00E01E9F" w:rsidP="00D14045">
            <w:pPr>
              <w:keepNext/>
              <w:keepLines/>
              <w:spacing w:before="200"/>
              <w:outlineLvl w:val="7"/>
              <w:rPr>
                <w:sz w:val="20"/>
                <w:szCs w:val="20"/>
                <w:rPrChange w:id="1365"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66" w:author="Lindblom, Walter E. (MSFC-IS40)[NICS]" w:date="2014-07-02T09:35:00Z">
                  <w:rPr/>
                </w:rPrChange>
              </w:rPr>
              <w:t>NASA, RSA, ESA, JAXA</w:t>
            </w:r>
          </w:p>
        </w:tc>
      </w:tr>
      <w:tr w:rsidR="00E01E9F" w14:paraId="445BB2ED" w14:textId="77777777" w:rsidTr="00D14045">
        <w:tc>
          <w:tcPr>
            <w:tcW w:w="482" w:type="dxa"/>
          </w:tcPr>
          <w:p w14:paraId="3DB8E921" w14:textId="77777777" w:rsidR="00E01E9F" w:rsidRPr="00A671A0" w:rsidRDefault="00E01E9F" w:rsidP="00D14045">
            <w:pPr>
              <w:keepNext/>
              <w:keepLines/>
              <w:spacing w:before="200"/>
              <w:outlineLvl w:val="7"/>
              <w:rPr>
                <w:sz w:val="20"/>
                <w:szCs w:val="20"/>
                <w:rPrChange w:id="1367"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68" w:author="Lindblom, Walter E. (MSFC-IS40)[NICS]" w:date="2014-07-02T09:35:00Z">
                  <w:rPr/>
                </w:rPrChange>
              </w:rPr>
              <w:t>8</w:t>
            </w:r>
          </w:p>
        </w:tc>
        <w:tc>
          <w:tcPr>
            <w:tcW w:w="4441" w:type="dxa"/>
          </w:tcPr>
          <w:p w14:paraId="79D47C10" w14:textId="77777777" w:rsidR="00E01E9F" w:rsidRPr="00A671A0" w:rsidRDefault="00E01E9F" w:rsidP="00D14045">
            <w:pPr>
              <w:keepNext/>
              <w:keepLines/>
              <w:spacing w:before="200"/>
              <w:outlineLvl w:val="7"/>
              <w:rPr>
                <w:sz w:val="20"/>
                <w:szCs w:val="20"/>
                <w:rPrChange w:id="1369"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70" w:author="Lindblom, Walter E. (MSFC-IS40)[NICS]" w:date="2014-07-02T09:35:00Z">
                  <w:rPr/>
                </w:rPrChange>
              </w:rPr>
              <w:t>Receiving Test Engineer</w:t>
            </w:r>
          </w:p>
        </w:tc>
        <w:tc>
          <w:tcPr>
            <w:tcW w:w="4185" w:type="dxa"/>
          </w:tcPr>
          <w:p w14:paraId="67A87349" w14:textId="77777777" w:rsidR="00E01E9F" w:rsidRPr="00A671A0" w:rsidRDefault="00E01E9F" w:rsidP="00D14045">
            <w:pPr>
              <w:tabs>
                <w:tab w:val="center" w:pos="4320"/>
                <w:tab w:val="right" w:pos="8640"/>
              </w:tabs>
              <w:rPr>
                <w:sz w:val="20"/>
                <w:szCs w:val="20"/>
                <w:rPrChange w:id="1371" w:author="Lindblom, Walter E. (MSFC-IS40)[NICS]" w:date="2014-07-02T09:35:00Z">
                  <w:rPr/>
                </w:rPrChange>
              </w:rPr>
            </w:pPr>
          </w:p>
        </w:tc>
      </w:tr>
      <w:tr w:rsidR="00E01E9F" w14:paraId="598AE41E" w14:textId="77777777" w:rsidTr="00D14045">
        <w:tc>
          <w:tcPr>
            <w:tcW w:w="482" w:type="dxa"/>
          </w:tcPr>
          <w:p w14:paraId="0CEC0E29" w14:textId="77777777" w:rsidR="00E01E9F" w:rsidRPr="00A671A0" w:rsidRDefault="00E01E9F" w:rsidP="00D14045">
            <w:pPr>
              <w:keepNext/>
              <w:keepLines/>
              <w:spacing w:before="200"/>
              <w:outlineLvl w:val="7"/>
              <w:rPr>
                <w:sz w:val="20"/>
                <w:szCs w:val="20"/>
                <w:rPrChange w:id="1372"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73" w:author="Lindblom, Walter E. (MSFC-IS40)[NICS]" w:date="2014-07-02T09:35:00Z">
                  <w:rPr/>
                </w:rPrChange>
              </w:rPr>
              <w:t>9</w:t>
            </w:r>
          </w:p>
        </w:tc>
        <w:tc>
          <w:tcPr>
            <w:tcW w:w="4441" w:type="dxa"/>
          </w:tcPr>
          <w:p w14:paraId="56E7E920" w14:textId="77777777" w:rsidR="00E01E9F" w:rsidRPr="00A671A0" w:rsidRDefault="00E01E9F" w:rsidP="00D14045">
            <w:pPr>
              <w:keepNext/>
              <w:keepLines/>
              <w:spacing w:before="200"/>
              <w:outlineLvl w:val="7"/>
              <w:rPr>
                <w:sz w:val="20"/>
                <w:szCs w:val="20"/>
                <w:rPrChange w:id="1374"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75" w:author="Lindblom, Walter E. (MSFC-IS40)[NICS]" w:date="2014-07-02T09:35:00Z">
                  <w:rPr/>
                </w:rPrChange>
              </w:rPr>
              <w:t>Spacecraft</w:t>
            </w:r>
          </w:p>
        </w:tc>
        <w:tc>
          <w:tcPr>
            <w:tcW w:w="4185" w:type="dxa"/>
          </w:tcPr>
          <w:p w14:paraId="19E74D3D" w14:textId="7F24DD17" w:rsidR="00E01E9F" w:rsidRPr="00A671A0" w:rsidRDefault="00E01E9F" w:rsidP="00D14045">
            <w:pPr>
              <w:keepNext/>
              <w:keepLines/>
              <w:spacing w:before="200"/>
              <w:outlineLvl w:val="7"/>
              <w:rPr>
                <w:sz w:val="20"/>
                <w:szCs w:val="20"/>
                <w:rPrChange w:id="1376"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77" w:author="Lindblom, Walter E. (MSFC-IS40)[NICS]" w:date="2014-07-02T09:35:00Z">
                  <w:rPr/>
                </w:rPrChange>
              </w:rPr>
              <w:t>ISS</w:t>
            </w:r>
          </w:p>
        </w:tc>
      </w:tr>
      <w:tr w:rsidR="00E01E9F" w14:paraId="7DD4F4B5" w14:textId="77777777" w:rsidTr="00D14045">
        <w:tc>
          <w:tcPr>
            <w:tcW w:w="482" w:type="dxa"/>
          </w:tcPr>
          <w:p w14:paraId="405E2D43" w14:textId="77777777" w:rsidR="00E01E9F" w:rsidRPr="00A671A0" w:rsidRDefault="00E01E9F" w:rsidP="00D14045">
            <w:pPr>
              <w:keepNext/>
              <w:keepLines/>
              <w:spacing w:before="200"/>
              <w:outlineLvl w:val="7"/>
              <w:rPr>
                <w:sz w:val="20"/>
                <w:szCs w:val="20"/>
                <w:rPrChange w:id="1378"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79" w:author="Lindblom, Walter E. (MSFC-IS40)[NICS]" w:date="2014-07-02T09:35:00Z">
                  <w:rPr/>
                </w:rPrChange>
              </w:rPr>
              <w:t>10</w:t>
            </w:r>
          </w:p>
        </w:tc>
        <w:tc>
          <w:tcPr>
            <w:tcW w:w="4441" w:type="dxa"/>
          </w:tcPr>
          <w:p w14:paraId="77FB3F6C" w14:textId="77777777" w:rsidR="00E01E9F" w:rsidRPr="00A671A0" w:rsidRDefault="00E01E9F" w:rsidP="00D14045">
            <w:pPr>
              <w:keepNext/>
              <w:keepLines/>
              <w:spacing w:before="200"/>
              <w:outlineLvl w:val="7"/>
              <w:rPr>
                <w:sz w:val="20"/>
                <w:szCs w:val="20"/>
                <w:rPrChange w:id="1380"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81" w:author="Lindblom, Walter E. (MSFC-IS40)[NICS]" w:date="2014-07-02T09:35:00Z">
                  <w:rPr/>
                </w:rPrChange>
              </w:rPr>
              <w:t xml:space="preserve">Results (Pass, Partial Pass, Fail) </w:t>
            </w:r>
          </w:p>
        </w:tc>
        <w:tc>
          <w:tcPr>
            <w:tcW w:w="4185" w:type="dxa"/>
          </w:tcPr>
          <w:p w14:paraId="7CBD1B80" w14:textId="4442B69D" w:rsidR="00E01E9F" w:rsidRPr="00A671A0" w:rsidRDefault="00E01E9F" w:rsidP="00D14045">
            <w:pPr>
              <w:keepNext/>
              <w:keepLines/>
              <w:spacing w:before="200"/>
              <w:outlineLvl w:val="7"/>
              <w:rPr>
                <w:sz w:val="20"/>
                <w:szCs w:val="20"/>
                <w:rPrChange w:id="1382"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83" w:author="Lindblom, Walter E. (MSFC-IS40)[NICS]" w:date="2014-07-02T09:35:00Z">
                  <w:rPr/>
                </w:rPrChange>
              </w:rPr>
              <w:t>Pass</w:t>
            </w:r>
          </w:p>
        </w:tc>
      </w:tr>
      <w:tr w:rsidR="00E01E9F" w14:paraId="53FB8069" w14:textId="77777777" w:rsidTr="00D14045">
        <w:tc>
          <w:tcPr>
            <w:tcW w:w="482" w:type="dxa"/>
          </w:tcPr>
          <w:p w14:paraId="6DBCC3A7" w14:textId="77777777" w:rsidR="00E01E9F" w:rsidRPr="00A671A0" w:rsidRDefault="00E01E9F" w:rsidP="00D14045">
            <w:pPr>
              <w:keepNext/>
              <w:keepLines/>
              <w:spacing w:before="200"/>
              <w:outlineLvl w:val="7"/>
              <w:rPr>
                <w:sz w:val="20"/>
                <w:szCs w:val="20"/>
                <w:rPrChange w:id="1384"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85" w:author="Lindblom, Walter E. (MSFC-IS40)[NICS]" w:date="2014-07-02T09:35:00Z">
                  <w:rPr/>
                </w:rPrChange>
              </w:rPr>
              <w:t>11</w:t>
            </w:r>
          </w:p>
        </w:tc>
        <w:tc>
          <w:tcPr>
            <w:tcW w:w="4441" w:type="dxa"/>
          </w:tcPr>
          <w:p w14:paraId="7DAAE044" w14:textId="77777777" w:rsidR="00E01E9F" w:rsidRPr="00A671A0" w:rsidRDefault="00E01E9F" w:rsidP="00D14045">
            <w:pPr>
              <w:keepNext/>
              <w:keepLines/>
              <w:spacing w:before="200"/>
              <w:outlineLvl w:val="7"/>
              <w:rPr>
                <w:sz w:val="20"/>
                <w:szCs w:val="20"/>
                <w:rPrChange w:id="1386"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87" w:author="Lindblom, Walter E. (MSFC-IS40)[NICS]" w:date="2014-07-02T09:35:00Z">
                  <w:rPr/>
                </w:rPrChange>
              </w:rPr>
              <w:t>Variances from Expected Result:</w:t>
            </w:r>
          </w:p>
        </w:tc>
        <w:tc>
          <w:tcPr>
            <w:tcW w:w="4185" w:type="dxa"/>
          </w:tcPr>
          <w:p w14:paraId="1F6A819F" w14:textId="4E64773B" w:rsidR="00E01E9F" w:rsidRPr="00A671A0" w:rsidRDefault="00E01E9F" w:rsidP="00D14045">
            <w:pPr>
              <w:keepNext/>
              <w:keepLines/>
              <w:spacing w:before="200"/>
              <w:outlineLvl w:val="7"/>
              <w:rPr>
                <w:sz w:val="20"/>
                <w:szCs w:val="20"/>
                <w:rPrChange w:id="1388"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89" w:author="Lindblom, Walter E. (MSFC-IS40)[NICS]" w:date="2014-07-02T09:35:00Z">
                  <w:rPr/>
                </w:rPrChange>
              </w:rPr>
              <w:t>None</w:t>
            </w:r>
          </w:p>
        </w:tc>
      </w:tr>
      <w:tr w:rsidR="00E01E9F" w14:paraId="7044E21C" w14:textId="77777777" w:rsidTr="00D14045">
        <w:tc>
          <w:tcPr>
            <w:tcW w:w="482" w:type="dxa"/>
          </w:tcPr>
          <w:p w14:paraId="727A1934" w14:textId="77777777" w:rsidR="00E01E9F" w:rsidRPr="00A671A0" w:rsidRDefault="00E01E9F" w:rsidP="00D14045">
            <w:pPr>
              <w:keepNext/>
              <w:keepLines/>
              <w:spacing w:before="200"/>
              <w:outlineLvl w:val="7"/>
              <w:rPr>
                <w:sz w:val="20"/>
                <w:szCs w:val="20"/>
                <w:rPrChange w:id="1390"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91" w:author="Lindblom, Walter E. (MSFC-IS40)[NICS]" w:date="2014-07-02T09:35:00Z">
                  <w:rPr/>
                </w:rPrChange>
              </w:rPr>
              <w:t>12</w:t>
            </w:r>
          </w:p>
        </w:tc>
        <w:tc>
          <w:tcPr>
            <w:tcW w:w="4441" w:type="dxa"/>
          </w:tcPr>
          <w:p w14:paraId="5125D0A8" w14:textId="77777777" w:rsidR="00E01E9F" w:rsidRPr="00A671A0" w:rsidRDefault="00E01E9F" w:rsidP="00D14045">
            <w:pPr>
              <w:keepNext/>
              <w:keepLines/>
              <w:spacing w:before="200"/>
              <w:outlineLvl w:val="7"/>
              <w:rPr>
                <w:sz w:val="20"/>
                <w:szCs w:val="20"/>
                <w:rPrChange w:id="1392"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93" w:author="Lindblom, Walter E. (MSFC-IS40)[NICS]" w:date="2014-07-02T09:35:00Z">
                  <w:rPr/>
                </w:rPrChange>
              </w:rPr>
              <w:t>Comments</w:t>
            </w:r>
          </w:p>
        </w:tc>
        <w:tc>
          <w:tcPr>
            <w:tcW w:w="4185" w:type="dxa"/>
          </w:tcPr>
          <w:p w14:paraId="32C2A51C" w14:textId="7F3EF63C" w:rsidR="00E01E9F" w:rsidRPr="00A671A0" w:rsidRDefault="00E01E9F" w:rsidP="00D14045">
            <w:pPr>
              <w:keepNext/>
              <w:keepLines/>
              <w:spacing w:before="200"/>
              <w:outlineLvl w:val="7"/>
              <w:rPr>
                <w:sz w:val="20"/>
                <w:szCs w:val="20"/>
                <w:rPrChange w:id="1394" w:author="Lindblom, Walter E. (MSFC-IS40)[NICS]" w:date="2014-07-02T09:35:00Z">
                  <w:rPr>
                    <w:rFonts w:asciiTheme="majorHAnsi" w:eastAsiaTheme="majorEastAsia" w:hAnsiTheme="majorHAnsi" w:cstheme="majorBidi"/>
                    <w:color w:val="404040" w:themeColor="text1" w:themeTint="BF"/>
                    <w:sz w:val="20"/>
                    <w:szCs w:val="20"/>
                  </w:rPr>
                </w:rPrChange>
              </w:rPr>
            </w:pPr>
            <w:r w:rsidRPr="00A671A0">
              <w:rPr>
                <w:sz w:val="20"/>
                <w:szCs w:val="20"/>
                <w:rPrChange w:id="1395" w:author="Lindblom, Walter E. (MSFC-IS40)[NICS]" w:date="2014-07-02T09:35:00Z">
                  <w:rPr/>
                </w:rPrChange>
              </w:rPr>
              <w:t>Routine daily ISS Operations</w:t>
            </w:r>
          </w:p>
        </w:tc>
      </w:tr>
    </w:tbl>
    <w:p w14:paraId="1DA33C31" w14:textId="77777777" w:rsidR="00D14045" w:rsidRDefault="00D14045" w:rsidP="00D14045">
      <w:pPr>
        <w:rPr>
          <w:ins w:id="1396" w:author="Lindblom, Walter E. (MSFC-IS40)[NICS]" w:date="2014-07-01T14:07:00Z"/>
        </w:rPr>
      </w:pPr>
    </w:p>
    <w:p w14:paraId="38A05566" w14:textId="77777777" w:rsidR="0045458F" w:rsidRPr="00A671A0" w:rsidRDefault="0045458F" w:rsidP="0045458F">
      <w:pPr>
        <w:rPr>
          <w:ins w:id="1397" w:author="Lindblom, Walter E. (MSFC-IS40)[NICS]" w:date="2014-07-01T14:07:00Z"/>
          <w:b/>
          <w:rPrChange w:id="1398" w:author="Lindblom, Walter E. (MSFC-IS40)[NICS]" w:date="2014-07-02T09:36:00Z">
            <w:rPr>
              <w:ins w:id="1399" w:author="Lindblom, Walter E. (MSFC-IS40)[NICS]" w:date="2014-07-01T14:07:00Z"/>
            </w:rPr>
          </w:rPrChange>
        </w:rPr>
      </w:pPr>
      <w:ins w:id="1400" w:author="Lindblom, Walter E. (MSFC-IS40)[NICS]" w:date="2014-07-01T14:07:00Z">
        <w:r w:rsidRPr="00A671A0">
          <w:rPr>
            <w:b/>
            <w:rPrChange w:id="1401" w:author="Lindblom, Walter E. (MSFC-IS40)[NICS]" w:date="2014-07-02T09:36:00Z">
              <w:rPr/>
            </w:rPrChange>
          </w:rPr>
          <w:t>Details</w:t>
        </w:r>
      </w:ins>
    </w:p>
    <w:tbl>
      <w:tblPr>
        <w:tblStyle w:val="TableGrid"/>
        <w:tblW w:w="0" w:type="auto"/>
        <w:tblLook w:val="04A0" w:firstRow="1" w:lastRow="0" w:firstColumn="1" w:lastColumn="0" w:noHBand="0" w:noVBand="1"/>
      </w:tblPr>
      <w:tblGrid>
        <w:gridCol w:w="327"/>
        <w:gridCol w:w="838"/>
        <w:gridCol w:w="1136"/>
        <w:gridCol w:w="1129"/>
        <w:gridCol w:w="986"/>
        <w:gridCol w:w="4440"/>
      </w:tblGrid>
      <w:tr w:rsidR="0045458F" w14:paraId="50ED43B2" w14:textId="77777777" w:rsidTr="0045458F">
        <w:trPr>
          <w:ins w:id="1402" w:author="Lindblom, Walter E. (MSFC-IS40)[NICS]" w:date="2014-07-01T14:07:00Z"/>
        </w:trPr>
        <w:tc>
          <w:tcPr>
            <w:tcW w:w="0" w:type="auto"/>
          </w:tcPr>
          <w:p w14:paraId="608D4012" w14:textId="77777777" w:rsidR="0045458F" w:rsidRPr="00A671A0" w:rsidRDefault="0045458F" w:rsidP="0045458F">
            <w:pPr>
              <w:rPr>
                <w:ins w:id="1403" w:author="Lindblom, Walter E. (MSFC-IS40)[NICS]" w:date="2014-07-01T14:07:00Z"/>
                <w:sz w:val="20"/>
                <w:szCs w:val="20"/>
                <w:rPrChange w:id="1404" w:author="Lindblom, Walter E. (MSFC-IS40)[NICS]" w:date="2014-07-02T09:36:00Z">
                  <w:rPr>
                    <w:ins w:id="1405" w:author="Lindblom, Walter E. (MSFC-IS40)[NICS]" w:date="2014-07-01T14:07:00Z"/>
                  </w:rPr>
                </w:rPrChange>
              </w:rPr>
            </w:pPr>
            <w:ins w:id="1406" w:author="Lindblom, Walter E. (MSFC-IS40)[NICS]" w:date="2014-07-01T14:07:00Z">
              <w:r w:rsidRPr="00A671A0">
                <w:rPr>
                  <w:sz w:val="20"/>
                  <w:szCs w:val="20"/>
                  <w:rPrChange w:id="1407" w:author="Lindblom, Walter E. (MSFC-IS40)[NICS]" w:date="2014-07-02T09:36:00Z">
                    <w:rPr/>
                  </w:rPrChange>
                </w:rPr>
                <w:t>1</w:t>
              </w:r>
            </w:ins>
          </w:p>
        </w:tc>
        <w:tc>
          <w:tcPr>
            <w:tcW w:w="0" w:type="auto"/>
          </w:tcPr>
          <w:p w14:paraId="25DFD213" w14:textId="77777777" w:rsidR="0045458F" w:rsidRPr="00A671A0" w:rsidRDefault="0045458F" w:rsidP="0045458F">
            <w:pPr>
              <w:rPr>
                <w:ins w:id="1408" w:author="Lindblom, Walter E. (MSFC-IS40)[NICS]" w:date="2014-07-01T14:07:00Z"/>
                <w:sz w:val="20"/>
                <w:szCs w:val="20"/>
                <w:rPrChange w:id="1409" w:author="Lindblom, Walter E. (MSFC-IS40)[NICS]" w:date="2014-07-02T09:36:00Z">
                  <w:rPr>
                    <w:ins w:id="1410" w:author="Lindblom, Walter E. (MSFC-IS40)[NICS]" w:date="2014-07-01T14:07:00Z"/>
                  </w:rPr>
                </w:rPrChange>
              </w:rPr>
            </w:pPr>
            <w:ins w:id="1411" w:author="Lindblom, Walter E. (MSFC-IS40)[NICS]" w:date="2014-07-01T14:07:00Z">
              <w:r w:rsidRPr="00A671A0">
                <w:rPr>
                  <w:sz w:val="20"/>
                  <w:szCs w:val="20"/>
                  <w:rPrChange w:id="1412" w:author="Lindblom, Walter E. (MSFC-IS40)[NICS]" w:date="2014-07-02T09:36:00Z">
                    <w:rPr/>
                  </w:rPrChange>
                </w:rPr>
                <w:t>Agency</w:t>
              </w:r>
            </w:ins>
          </w:p>
        </w:tc>
        <w:tc>
          <w:tcPr>
            <w:tcW w:w="0" w:type="auto"/>
          </w:tcPr>
          <w:p w14:paraId="168AED16" w14:textId="77777777" w:rsidR="0045458F" w:rsidRPr="00A671A0" w:rsidRDefault="0045458F" w:rsidP="0045458F">
            <w:pPr>
              <w:rPr>
                <w:ins w:id="1413" w:author="Lindblom, Walter E. (MSFC-IS40)[NICS]" w:date="2014-07-01T14:07:00Z"/>
                <w:sz w:val="20"/>
                <w:szCs w:val="20"/>
                <w:rPrChange w:id="1414" w:author="Lindblom, Walter E. (MSFC-IS40)[NICS]" w:date="2014-07-02T09:36:00Z">
                  <w:rPr>
                    <w:ins w:id="1415" w:author="Lindblom, Walter E. (MSFC-IS40)[NICS]" w:date="2014-07-01T14:07:00Z"/>
                  </w:rPr>
                </w:rPrChange>
              </w:rPr>
            </w:pPr>
            <w:ins w:id="1416" w:author="Lindblom, Walter E. (MSFC-IS40)[NICS]" w:date="2014-07-01T14:07:00Z">
              <w:r w:rsidRPr="00A671A0">
                <w:rPr>
                  <w:sz w:val="20"/>
                  <w:szCs w:val="20"/>
                  <w:rPrChange w:id="1417" w:author="Lindblom, Walter E. (MSFC-IS40)[NICS]" w:date="2014-07-02T09:36:00Z">
                    <w:rPr/>
                  </w:rPrChange>
                </w:rPr>
                <w:t>Resolution</w:t>
              </w:r>
            </w:ins>
          </w:p>
        </w:tc>
        <w:tc>
          <w:tcPr>
            <w:tcW w:w="0" w:type="auto"/>
          </w:tcPr>
          <w:p w14:paraId="6AB611B9" w14:textId="77777777" w:rsidR="0045458F" w:rsidRPr="00A671A0" w:rsidRDefault="0045458F" w:rsidP="0045458F">
            <w:pPr>
              <w:rPr>
                <w:ins w:id="1418" w:author="Lindblom, Walter E. (MSFC-IS40)[NICS]" w:date="2014-07-01T14:07:00Z"/>
                <w:sz w:val="20"/>
                <w:szCs w:val="20"/>
                <w:rPrChange w:id="1419" w:author="Lindblom, Walter E. (MSFC-IS40)[NICS]" w:date="2014-07-02T09:36:00Z">
                  <w:rPr>
                    <w:ins w:id="1420" w:author="Lindblom, Walter E. (MSFC-IS40)[NICS]" w:date="2014-07-01T14:07:00Z"/>
                  </w:rPr>
                </w:rPrChange>
              </w:rPr>
            </w:pPr>
            <w:ins w:id="1421" w:author="Lindblom, Walter E. (MSFC-IS40)[NICS]" w:date="2014-07-01T14:07:00Z">
              <w:r w:rsidRPr="00A671A0">
                <w:rPr>
                  <w:sz w:val="20"/>
                  <w:szCs w:val="20"/>
                  <w:rPrChange w:id="1422" w:author="Lindblom, Walter E. (MSFC-IS40)[NICS]" w:date="2014-07-02T09:36:00Z">
                    <w:rPr/>
                  </w:rPrChange>
                </w:rPr>
                <w:t>Frame Rate</w:t>
              </w:r>
            </w:ins>
          </w:p>
        </w:tc>
        <w:tc>
          <w:tcPr>
            <w:tcW w:w="0" w:type="auto"/>
          </w:tcPr>
          <w:p w14:paraId="65D2D0E7" w14:textId="77777777" w:rsidR="0045458F" w:rsidRPr="00A671A0" w:rsidRDefault="0045458F" w:rsidP="0045458F">
            <w:pPr>
              <w:rPr>
                <w:ins w:id="1423" w:author="Lindblom, Walter E. (MSFC-IS40)[NICS]" w:date="2014-07-01T14:07:00Z"/>
                <w:sz w:val="20"/>
                <w:szCs w:val="20"/>
                <w:rPrChange w:id="1424" w:author="Lindblom, Walter E. (MSFC-IS40)[NICS]" w:date="2014-07-02T09:36:00Z">
                  <w:rPr>
                    <w:ins w:id="1425" w:author="Lindblom, Walter E. (MSFC-IS40)[NICS]" w:date="2014-07-01T14:07:00Z"/>
                  </w:rPr>
                </w:rPrChange>
              </w:rPr>
            </w:pPr>
            <w:ins w:id="1426" w:author="Lindblom, Walter E. (MSFC-IS40)[NICS]" w:date="2014-07-01T14:07:00Z">
              <w:r w:rsidRPr="00A671A0">
                <w:rPr>
                  <w:sz w:val="20"/>
                  <w:szCs w:val="20"/>
                  <w:rPrChange w:id="1427" w:author="Lindblom, Walter E. (MSFC-IS40)[NICS]" w:date="2014-07-02T09:36:00Z">
                    <w:rPr/>
                  </w:rPrChange>
                </w:rPr>
                <w:t>Data Rate</w:t>
              </w:r>
            </w:ins>
          </w:p>
        </w:tc>
        <w:tc>
          <w:tcPr>
            <w:tcW w:w="0" w:type="auto"/>
          </w:tcPr>
          <w:p w14:paraId="63A520EE" w14:textId="77777777" w:rsidR="0045458F" w:rsidRPr="00A671A0" w:rsidRDefault="0045458F" w:rsidP="0045458F">
            <w:pPr>
              <w:rPr>
                <w:ins w:id="1428" w:author="Lindblom, Walter E. (MSFC-IS40)[NICS]" w:date="2014-07-01T14:07:00Z"/>
                <w:sz w:val="20"/>
                <w:szCs w:val="20"/>
                <w:rPrChange w:id="1429" w:author="Lindblom, Walter E. (MSFC-IS40)[NICS]" w:date="2014-07-02T09:36:00Z">
                  <w:rPr>
                    <w:ins w:id="1430" w:author="Lindblom, Walter E. (MSFC-IS40)[NICS]" w:date="2014-07-01T14:07:00Z"/>
                  </w:rPr>
                </w:rPrChange>
              </w:rPr>
            </w:pPr>
            <w:ins w:id="1431" w:author="Lindblom, Walter E. (MSFC-IS40)[NICS]" w:date="2014-07-01T14:07:00Z">
              <w:r w:rsidRPr="00A671A0">
                <w:rPr>
                  <w:sz w:val="20"/>
                  <w:szCs w:val="20"/>
                  <w:rPrChange w:id="1432" w:author="Lindblom, Walter E. (MSFC-IS40)[NICS]" w:date="2014-07-02T09:36:00Z">
                    <w:rPr/>
                  </w:rPrChange>
                </w:rPr>
                <w:t xml:space="preserve">Applicable </w:t>
              </w:r>
              <w:proofErr w:type="spellStart"/>
              <w:r w:rsidRPr="00A671A0">
                <w:rPr>
                  <w:sz w:val="20"/>
                  <w:szCs w:val="20"/>
                  <w:rPrChange w:id="1433" w:author="Lindblom, Walter E. (MSFC-IS40)[NICS]" w:date="2014-07-02T09:36:00Z">
                    <w:rPr/>
                  </w:rPrChange>
                </w:rPr>
                <w:t>Pics</w:t>
              </w:r>
              <w:proofErr w:type="spellEnd"/>
            </w:ins>
          </w:p>
        </w:tc>
      </w:tr>
      <w:tr w:rsidR="0045458F" w14:paraId="01BFF182" w14:textId="77777777" w:rsidTr="0045458F">
        <w:trPr>
          <w:ins w:id="1434" w:author="Lindblom, Walter E. (MSFC-IS40)[NICS]" w:date="2014-07-01T14:07:00Z"/>
        </w:trPr>
        <w:tc>
          <w:tcPr>
            <w:tcW w:w="0" w:type="auto"/>
          </w:tcPr>
          <w:p w14:paraId="394AD975" w14:textId="77777777" w:rsidR="0045458F" w:rsidRPr="00A671A0" w:rsidRDefault="0045458F" w:rsidP="0045458F">
            <w:pPr>
              <w:rPr>
                <w:ins w:id="1435" w:author="Lindblom, Walter E. (MSFC-IS40)[NICS]" w:date="2014-07-01T14:07:00Z"/>
                <w:sz w:val="20"/>
                <w:szCs w:val="20"/>
                <w:rPrChange w:id="1436" w:author="Lindblom, Walter E. (MSFC-IS40)[NICS]" w:date="2014-07-02T09:36:00Z">
                  <w:rPr>
                    <w:ins w:id="1437" w:author="Lindblom, Walter E. (MSFC-IS40)[NICS]" w:date="2014-07-01T14:07:00Z"/>
                  </w:rPr>
                </w:rPrChange>
              </w:rPr>
            </w:pPr>
            <w:ins w:id="1438" w:author="Lindblom, Walter E. (MSFC-IS40)[NICS]" w:date="2014-07-01T14:07:00Z">
              <w:r w:rsidRPr="00A671A0">
                <w:rPr>
                  <w:sz w:val="20"/>
                  <w:szCs w:val="20"/>
                  <w:rPrChange w:id="1439" w:author="Lindblom, Walter E. (MSFC-IS40)[NICS]" w:date="2014-07-02T09:36:00Z">
                    <w:rPr/>
                  </w:rPrChange>
                </w:rPr>
                <w:t>2</w:t>
              </w:r>
            </w:ins>
          </w:p>
        </w:tc>
        <w:tc>
          <w:tcPr>
            <w:tcW w:w="0" w:type="auto"/>
          </w:tcPr>
          <w:p w14:paraId="07853686" w14:textId="77777777" w:rsidR="0045458F" w:rsidRPr="00A671A0" w:rsidRDefault="0045458F" w:rsidP="0045458F">
            <w:pPr>
              <w:rPr>
                <w:ins w:id="1440" w:author="Lindblom, Walter E. (MSFC-IS40)[NICS]" w:date="2014-07-01T14:07:00Z"/>
                <w:sz w:val="20"/>
                <w:szCs w:val="20"/>
                <w:rPrChange w:id="1441" w:author="Lindblom, Walter E. (MSFC-IS40)[NICS]" w:date="2014-07-02T09:36:00Z">
                  <w:rPr>
                    <w:ins w:id="1442" w:author="Lindblom, Walter E. (MSFC-IS40)[NICS]" w:date="2014-07-01T14:07:00Z"/>
                  </w:rPr>
                </w:rPrChange>
              </w:rPr>
            </w:pPr>
            <w:ins w:id="1443" w:author="Lindblom, Walter E. (MSFC-IS40)[NICS]" w:date="2014-07-01T14:07:00Z">
              <w:r w:rsidRPr="00A671A0">
                <w:rPr>
                  <w:sz w:val="20"/>
                  <w:szCs w:val="20"/>
                  <w:rPrChange w:id="1444" w:author="Lindblom, Walter E. (MSFC-IS40)[NICS]" w:date="2014-07-02T09:36:00Z">
                    <w:rPr/>
                  </w:rPrChange>
                </w:rPr>
                <w:t>NASA</w:t>
              </w:r>
            </w:ins>
          </w:p>
        </w:tc>
        <w:tc>
          <w:tcPr>
            <w:tcW w:w="0" w:type="auto"/>
          </w:tcPr>
          <w:p w14:paraId="1C895E11" w14:textId="77777777" w:rsidR="0045458F" w:rsidRPr="00A671A0" w:rsidRDefault="0045458F" w:rsidP="0045458F">
            <w:pPr>
              <w:rPr>
                <w:ins w:id="1445" w:author="Lindblom, Walter E. (MSFC-IS40)[NICS]" w:date="2014-07-01T14:07:00Z"/>
                <w:sz w:val="20"/>
                <w:szCs w:val="20"/>
                <w:rPrChange w:id="1446" w:author="Lindblom, Walter E. (MSFC-IS40)[NICS]" w:date="2014-07-02T09:36:00Z">
                  <w:rPr>
                    <w:ins w:id="1447" w:author="Lindblom, Walter E. (MSFC-IS40)[NICS]" w:date="2014-07-01T14:07:00Z"/>
                  </w:rPr>
                </w:rPrChange>
              </w:rPr>
            </w:pPr>
            <w:ins w:id="1448" w:author="Lindblom, Walter E. (MSFC-IS40)[NICS]" w:date="2014-07-01T14:07:00Z">
              <w:r w:rsidRPr="00A671A0">
                <w:rPr>
                  <w:sz w:val="20"/>
                  <w:szCs w:val="20"/>
                  <w:rPrChange w:id="1449" w:author="Lindblom, Walter E. (MSFC-IS40)[NICS]" w:date="2014-07-02T09:36:00Z">
                    <w:rPr/>
                  </w:rPrChange>
                </w:rPr>
                <w:t>640x480</w:t>
              </w:r>
            </w:ins>
          </w:p>
        </w:tc>
        <w:tc>
          <w:tcPr>
            <w:tcW w:w="0" w:type="auto"/>
          </w:tcPr>
          <w:p w14:paraId="5CEA6C2B" w14:textId="77777777" w:rsidR="0045458F" w:rsidRPr="00A671A0" w:rsidRDefault="0045458F" w:rsidP="0045458F">
            <w:pPr>
              <w:rPr>
                <w:ins w:id="1450" w:author="Lindblom, Walter E. (MSFC-IS40)[NICS]" w:date="2014-07-01T14:07:00Z"/>
                <w:sz w:val="20"/>
                <w:szCs w:val="20"/>
                <w:rPrChange w:id="1451" w:author="Lindblom, Walter E. (MSFC-IS40)[NICS]" w:date="2014-07-02T09:36:00Z">
                  <w:rPr>
                    <w:ins w:id="1452" w:author="Lindblom, Walter E. (MSFC-IS40)[NICS]" w:date="2014-07-01T14:07:00Z"/>
                  </w:rPr>
                </w:rPrChange>
              </w:rPr>
            </w:pPr>
            <w:ins w:id="1453" w:author="Lindblom, Walter E. (MSFC-IS40)[NICS]" w:date="2014-07-01T14:07:00Z">
              <w:r w:rsidRPr="00A671A0">
                <w:rPr>
                  <w:sz w:val="20"/>
                  <w:szCs w:val="20"/>
                  <w:rPrChange w:id="1454" w:author="Lindblom, Walter E. (MSFC-IS40)[NICS]" w:date="2014-07-02T09:36:00Z">
                    <w:rPr/>
                  </w:rPrChange>
                </w:rPr>
                <w:t>30</w:t>
              </w:r>
            </w:ins>
          </w:p>
        </w:tc>
        <w:tc>
          <w:tcPr>
            <w:tcW w:w="0" w:type="auto"/>
          </w:tcPr>
          <w:p w14:paraId="28449E17" w14:textId="4447707A" w:rsidR="0045458F" w:rsidRPr="00A671A0" w:rsidRDefault="0045458F" w:rsidP="0045458F">
            <w:pPr>
              <w:rPr>
                <w:ins w:id="1455" w:author="Lindblom, Walter E. (MSFC-IS40)[NICS]" w:date="2014-07-01T14:07:00Z"/>
                <w:sz w:val="20"/>
                <w:szCs w:val="20"/>
                <w:rPrChange w:id="1456" w:author="Lindblom, Walter E. (MSFC-IS40)[NICS]" w:date="2014-07-02T09:36:00Z">
                  <w:rPr>
                    <w:ins w:id="1457" w:author="Lindblom, Walter E. (MSFC-IS40)[NICS]" w:date="2014-07-01T14:07:00Z"/>
                  </w:rPr>
                </w:rPrChange>
              </w:rPr>
            </w:pPr>
            <w:ins w:id="1458" w:author="Lindblom, Walter E. (MSFC-IS40)[NICS]" w:date="2014-07-01T14:07:00Z">
              <w:r w:rsidRPr="00A671A0">
                <w:rPr>
                  <w:sz w:val="20"/>
                  <w:szCs w:val="20"/>
                  <w:rPrChange w:id="1459" w:author="Lindblom, Walter E. (MSFC-IS40)[NICS]" w:date="2014-07-02T09:36:00Z">
                    <w:rPr/>
                  </w:rPrChange>
                </w:rPr>
                <w:t>8.0 Mbps</w:t>
              </w:r>
            </w:ins>
          </w:p>
        </w:tc>
        <w:tc>
          <w:tcPr>
            <w:tcW w:w="0" w:type="auto"/>
          </w:tcPr>
          <w:p w14:paraId="6B71A47B" w14:textId="6660D1E4" w:rsidR="0045458F" w:rsidRPr="00A671A0" w:rsidRDefault="0045458F" w:rsidP="00267A1B">
            <w:pPr>
              <w:rPr>
                <w:ins w:id="1460" w:author="Lindblom, Walter E. (MSFC-IS40)[NICS]" w:date="2014-07-01T14:07:00Z"/>
                <w:sz w:val="20"/>
                <w:szCs w:val="20"/>
                <w:rPrChange w:id="1461" w:author="Lindblom, Walter E. (MSFC-IS40)[NICS]" w:date="2014-07-02T09:36:00Z">
                  <w:rPr>
                    <w:ins w:id="1462" w:author="Lindblom, Walter E. (MSFC-IS40)[NICS]" w:date="2014-07-01T14:07:00Z"/>
                  </w:rPr>
                </w:rPrChange>
              </w:rPr>
            </w:pPr>
            <w:ins w:id="1463" w:author="Lindblom, Walter E. (MSFC-IS40)[NICS]" w:date="2014-07-01T14:07:00Z">
              <w:r w:rsidRPr="00A671A0">
                <w:rPr>
                  <w:sz w:val="20"/>
                  <w:szCs w:val="20"/>
                  <w:rPrChange w:id="1464" w:author="Lindblom, Walter E. (MSFC-IS40)[NICS]" w:date="2014-07-02T09:36:00Z">
                    <w:rPr/>
                  </w:rPrChange>
                </w:rPr>
                <w:t>A5-1</w:t>
              </w:r>
              <w:proofErr w:type="gramStart"/>
              <w:r w:rsidRPr="00A671A0">
                <w:rPr>
                  <w:sz w:val="20"/>
                  <w:szCs w:val="20"/>
                  <w:rPrChange w:id="1465" w:author="Lindblom, Walter E. (MSFC-IS40)[NICS]" w:date="2014-07-02T09:36:00Z">
                    <w:rPr/>
                  </w:rPrChange>
                </w:rPr>
                <w:t>,3</w:t>
              </w:r>
              <w:proofErr w:type="gramEnd"/>
              <w:r w:rsidRPr="00A671A0">
                <w:rPr>
                  <w:sz w:val="20"/>
                  <w:szCs w:val="20"/>
                  <w:rPrChange w:id="1466" w:author="Lindblom, Walter E. (MSFC-IS40)[NICS]" w:date="2014-07-02T09:36:00Z">
                    <w:rPr/>
                  </w:rPrChange>
                </w:rPr>
                <w:t xml:space="preserve"> A6-</w:t>
              </w:r>
            </w:ins>
            <w:ins w:id="1467" w:author="Lindblom, Walter E. (MSFC-IS40)[NICS]" w:date="2014-07-01T14:08:00Z">
              <w:r w:rsidRPr="00A671A0">
                <w:rPr>
                  <w:sz w:val="20"/>
                  <w:szCs w:val="20"/>
                  <w:rPrChange w:id="1468" w:author="Lindblom, Walter E. (MSFC-IS40)[NICS]" w:date="2014-07-02T09:36:00Z">
                    <w:rPr/>
                  </w:rPrChange>
                </w:rPr>
                <w:t>4</w:t>
              </w:r>
            </w:ins>
            <w:ins w:id="1469" w:author="Lindblom, Walter E. (MSFC-IS40)[NICS]" w:date="2014-07-01T14:07:00Z">
              <w:r w:rsidRPr="00A671A0">
                <w:rPr>
                  <w:sz w:val="20"/>
                  <w:szCs w:val="20"/>
                  <w:rPrChange w:id="1470" w:author="Lindblom, Walter E. (MSFC-IS40)[NICS]" w:date="2014-07-02T09:36:00Z">
                    <w:rPr/>
                  </w:rPrChange>
                </w:rPr>
                <w:t xml:space="preserve"> A7-2,4 A9-</w:t>
              </w:r>
            </w:ins>
            <w:ins w:id="1471" w:author="Lindblom, Walter E. (MSFC-IS40)[NICS]" w:date="2014-07-08T16:35:00Z">
              <w:r w:rsidR="00267A1B">
                <w:rPr>
                  <w:sz w:val="20"/>
                  <w:szCs w:val="20"/>
                </w:rPr>
                <w:t>4</w:t>
              </w:r>
            </w:ins>
            <w:ins w:id="1472" w:author="Lindblom, Walter E. (MSFC-IS40)[NICS]" w:date="2014-07-01T14:07:00Z">
              <w:r w:rsidRPr="00A671A0">
                <w:rPr>
                  <w:sz w:val="20"/>
                  <w:szCs w:val="20"/>
                  <w:rPrChange w:id="1473" w:author="Lindblom, Walter E. (MSFC-IS40)[NICS]" w:date="2014-07-02T09:36:00Z">
                    <w:rPr/>
                  </w:rPrChange>
                </w:rPr>
                <w:t xml:space="preserve"> A10-1,2,3,4 </w:t>
              </w:r>
            </w:ins>
          </w:p>
        </w:tc>
      </w:tr>
      <w:tr w:rsidR="0045458F" w14:paraId="73D6C74D" w14:textId="77777777" w:rsidTr="0045458F">
        <w:trPr>
          <w:ins w:id="1474" w:author="Lindblom, Walter E. (MSFC-IS40)[NICS]" w:date="2014-07-01T14:07:00Z"/>
        </w:trPr>
        <w:tc>
          <w:tcPr>
            <w:tcW w:w="0" w:type="auto"/>
          </w:tcPr>
          <w:p w14:paraId="3BA0AE37" w14:textId="77777777" w:rsidR="0045458F" w:rsidRPr="00A671A0" w:rsidRDefault="0045458F" w:rsidP="0045458F">
            <w:pPr>
              <w:rPr>
                <w:ins w:id="1475" w:author="Lindblom, Walter E. (MSFC-IS40)[NICS]" w:date="2014-07-01T14:07:00Z"/>
                <w:sz w:val="20"/>
                <w:szCs w:val="20"/>
                <w:rPrChange w:id="1476" w:author="Lindblom, Walter E. (MSFC-IS40)[NICS]" w:date="2014-07-02T09:36:00Z">
                  <w:rPr>
                    <w:ins w:id="1477" w:author="Lindblom, Walter E. (MSFC-IS40)[NICS]" w:date="2014-07-01T14:07:00Z"/>
                  </w:rPr>
                </w:rPrChange>
              </w:rPr>
            </w:pPr>
            <w:ins w:id="1478" w:author="Lindblom, Walter E. (MSFC-IS40)[NICS]" w:date="2014-07-01T14:07:00Z">
              <w:r w:rsidRPr="00A671A0">
                <w:rPr>
                  <w:sz w:val="20"/>
                  <w:szCs w:val="20"/>
                  <w:rPrChange w:id="1479" w:author="Lindblom, Walter E. (MSFC-IS40)[NICS]" w:date="2014-07-02T09:36:00Z">
                    <w:rPr/>
                  </w:rPrChange>
                </w:rPr>
                <w:t>3</w:t>
              </w:r>
            </w:ins>
          </w:p>
        </w:tc>
        <w:tc>
          <w:tcPr>
            <w:tcW w:w="0" w:type="auto"/>
          </w:tcPr>
          <w:p w14:paraId="1E485159" w14:textId="77777777" w:rsidR="0045458F" w:rsidRPr="00A671A0" w:rsidRDefault="0045458F" w:rsidP="0045458F">
            <w:pPr>
              <w:rPr>
                <w:ins w:id="1480" w:author="Lindblom, Walter E. (MSFC-IS40)[NICS]" w:date="2014-07-01T14:07:00Z"/>
                <w:sz w:val="20"/>
                <w:szCs w:val="20"/>
                <w:rPrChange w:id="1481" w:author="Lindblom, Walter E. (MSFC-IS40)[NICS]" w:date="2014-07-02T09:36:00Z">
                  <w:rPr>
                    <w:ins w:id="1482" w:author="Lindblom, Walter E. (MSFC-IS40)[NICS]" w:date="2014-07-01T14:07:00Z"/>
                  </w:rPr>
                </w:rPrChange>
              </w:rPr>
            </w:pPr>
            <w:ins w:id="1483" w:author="Lindblom, Walter E. (MSFC-IS40)[NICS]" w:date="2014-07-01T14:07:00Z">
              <w:r w:rsidRPr="00A671A0">
                <w:rPr>
                  <w:sz w:val="20"/>
                  <w:szCs w:val="20"/>
                  <w:rPrChange w:id="1484" w:author="Lindblom, Walter E. (MSFC-IS40)[NICS]" w:date="2014-07-02T09:36:00Z">
                    <w:rPr/>
                  </w:rPrChange>
                </w:rPr>
                <w:t>NASA</w:t>
              </w:r>
            </w:ins>
          </w:p>
        </w:tc>
        <w:tc>
          <w:tcPr>
            <w:tcW w:w="0" w:type="auto"/>
          </w:tcPr>
          <w:p w14:paraId="576573E2" w14:textId="77777777" w:rsidR="0045458F" w:rsidRPr="00A671A0" w:rsidRDefault="0045458F" w:rsidP="0045458F">
            <w:pPr>
              <w:rPr>
                <w:ins w:id="1485" w:author="Lindblom, Walter E. (MSFC-IS40)[NICS]" w:date="2014-07-01T14:07:00Z"/>
                <w:sz w:val="20"/>
                <w:szCs w:val="20"/>
                <w:rPrChange w:id="1486" w:author="Lindblom, Walter E. (MSFC-IS40)[NICS]" w:date="2014-07-02T09:36:00Z">
                  <w:rPr>
                    <w:ins w:id="1487" w:author="Lindblom, Walter E. (MSFC-IS40)[NICS]" w:date="2014-07-01T14:07:00Z"/>
                  </w:rPr>
                </w:rPrChange>
              </w:rPr>
            </w:pPr>
            <w:ins w:id="1488" w:author="Lindblom, Walter E. (MSFC-IS40)[NICS]" w:date="2014-07-01T14:07:00Z">
              <w:r w:rsidRPr="00A671A0">
                <w:rPr>
                  <w:sz w:val="20"/>
                  <w:szCs w:val="20"/>
                  <w:rPrChange w:id="1489" w:author="Lindblom, Walter E. (MSFC-IS40)[NICS]" w:date="2014-07-02T09:36:00Z">
                    <w:rPr/>
                  </w:rPrChange>
                </w:rPr>
                <w:t>1280x720</w:t>
              </w:r>
            </w:ins>
          </w:p>
        </w:tc>
        <w:tc>
          <w:tcPr>
            <w:tcW w:w="0" w:type="auto"/>
          </w:tcPr>
          <w:p w14:paraId="6A1B99EA" w14:textId="77777777" w:rsidR="0045458F" w:rsidRPr="00A671A0" w:rsidRDefault="0045458F" w:rsidP="0045458F">
            <w:pPr>
              <w:rPr>
                <w:ins w:id="1490" w:author="Lindblom, Walter E. (MSFC-IS40)[NICS]" w:date="2014-07-01T14:07:00Z"/>
                <w:sz w:val="20"/>
                <w:szCs w:val="20"/>
                <w:rPrChange w:id="1491" w:author="Lindblom, Walter E. (MSFC-IS40)[NICS]" w:date="2014-07-02T09:36:00Z">
                  <w:rPr>
                    <w:ins w:id="1492" w:author="Lindblom, Walter E. (MSFC-IS40)[NICS]" w:date="2014-07-01T14:07:00Z"/>
                  </w:rPr>
                </w:rPrChange>
              </w:rPr>
            </w:pPr>
            <w:ins w:id="1493" w:author="Lindblom, Walter E. (MSFC-IS40)[NICS]" w:date="2014-07-01T14:07:00Z">
              <w:r w:rsidRPr="00A671A0">
                <w:rPr>
                  <w:sz w:val="20"/>
                  <w:szCs w:val="20"/>
                  <w:rPrChange w:id="1494" w:author="Lindblom, Walter E. (MSFC-IS40)[NICS]" w:date="2014-07-02T09:36:00Z">
                    <w:rPr/>
                  </w:rPrChange>
                </w:rPr>
                <w:t>60</w:t>
              </w:r>
            </w:ins>
          </w:p>
        </w:tc>
        <w:tc>
          <w:tcPr>
            <w:tcW w:w="0" w:type="auto"/>
          </w:tcPr>
          <w:p w14:paraId="3FEC86AA" w14:textId="18C5FDA8" w:rsidR="0045458F" w:rsidRPr="00A671A0" w:rsidRDefault="0045458F" w:rsidP="009B29EE">
            <w:pPr>
              <w:rPr>
                <w:ins w:id="1495" w:author="Lindblom, Walter E. (MSFC-IS40)[NICS]" w:date="2014-07-01T14:07:00Z"/>
                <w:sz w:val="20"/>
                <w:szCs w:val="20"/>
                <w:rPrChange w:id="1496" w:author="Lindblom, Walter E. (MSFC-IS40)[NICS]" w:date="2014-07-02T09:36:00Z">
                  <w:rPr>
                    <w:ins w:id="1497" w:author="Lindblom, Walter E. (MSFC-IS40)[NICS]" w:date="2014-07-01T14:07:00Z"/>
                  </w:rPr>
                </w:rPrChange>
              </w:rPr>
            </w:pPr>
            <w:ins w:id="1498" w:author="Lindblom, Walter E. (MSFC-IS40)[NICS]" w:date="2014-07-01T14:07:00Z">
              <w:r w:rsidRPr="00A671A0">
                <w:rPr>
                  <w:sz w:val="20"/>
                  <w:szCs w:val="20"/>
                  <w:rPrChange w:id="1499" w:author="Lindblom, Walter E. (MSFC-IS40)[NICS]" w:date="2014-07-02T09:36:00Z">
                    <w:rPr/>
                  </w:rPrChange>
                </w:rPr>
                <w:t>8.O M</w:t>
              </w:r>
            </w:ins>
            <w:ins w:id="1500" w:author="Lindblom, Walter E. (MSFC-IS40)[NICS]" w:date="2014-07-31T09:40:00Z">
              <w:r w:rsidR="009B29EE">
                <w:rPr>
                  <w:sz w:val="20"/>
                  <w:szCs w:val="20"/>
                </w:rPr>
                <w:t>bps</w:t>
              </w:r>
            </w:ins>
          </w:p>
        </w:tc>
        <w:tc>
          <w:tcPr>
            <w:tcW w:w="0" w:type="auto"/>
          </w:tcPr>
          <w:p w14:paraId="6FF70DBC" w14:textId="2685E57D" w:rsidR="0045458F" w:rsidRPr="00A671A0" w:rsidRDefault="0045458F" w:rsidP="00267A1B">
            <w:pPr>
              <w:rPr>
                <w:ins w:id="1501" w:author="Lindblom, Walter E. (MSFC-IS40)[NICS]" w:date="2014-07-01T14:07:00Z"/>
                <w:sz w:val="20"/>
                <w:szCs w:val="20"/>
                <w:rPrChange w:id="1502" w:author="Lindblom, Walter E. (MSFC-IS40)[NICS]" w:date="2014-07-02T09:36:00Z">
                  <w:rPr>
                    <w:ins w:id="1503" w:author="Lindblom, Walter E. (MSFC-IS40)[NICS]" w:date="2014-07-01T14:07:00Z"/>
                  </w:rPr>
                </w:rPrChange>
              </w:rPr>
            </w:pPr>
            <w:ins w:id="1504" w:author="Lindblom, Walter E. (MSFC-IS40)[NICS]" w:date="2014-07-01T14:07:00Z">
              <w:r w:rsidRPr="00A671A0">
                <w:rPr>
                  <w:sz w:val="20"/>
                  <w:szCs w:val="20"/>
                  <w:rPrChange w:id="1505" w:author="Lindblom, Walter E. (MSFC-IS40)[NICS]" w:date="2014-07-02T09:36:00Z">
                    <w:rPr/>
                  </w:rPrChange>
                </w:rPr>
                <w:t>A5-2</w:t>
              </w:r>
              <w:proofErr w:type="gramStart"/>
              <w:r w:rsidRPr="00A671A0">
                <w:rPr>
                  <w:sz w:val="20"/>
                  <w:szCs w:val="20"/>
                  <w:rPrChange w:id="1506" w:author="Lindblom, Walter E. (MSFC-IS40)[NICS]" w:date="2014-07-02T09:36:00Z">
                    <w:rPr/>
                  </w:rPrChange>
                </w:rPr>
                <w:t>,3</w:t>
              </w:r>
              <w:proofErr w:type="gramEnd"/>
              <w:r w:rsidRPr="00A671A0">
                <w:rPr>
                  <w:sz w:val="20"/>
                  <w:szCs w:val="20"/>
                  <w:rPrChange w:id="1507" w:author="Lindblom, Walter E. (MSFC-IS40)[NICS]" w:date="2014-07-02T09:36:00Z">
                    <w:rPr/>
                  </w:rPrChange>
                </w:rPr>
                <w:t xml:space="preserve"> A6-</w:t>
              </w:r>
            </w:ins>
            <w:ins w:id="1508" w:author="Lindblom, Walter E. (MSFC-IS40)[NICS]" w:date="2014-07-01T14:08:00Z">
              <w:r w:rsidRPr="00A671A0">
                <w:rPr>
                  <w:sz w:val="20"/>
                  <w:szCs w:val="20"/>
                  <w:rPrChange w:id="1509" w:author="Lindblom, Walter E. (MSFC-IS40)[NICS]" w:date="2014-07-02T09:36:00Z">
                    <w:rPr/>
                  </w:rPrChange>
                </w:rPr>
                <w:t>4</w:t>
              </w:r>
            </w:ins>
            <w:ins w:id="1510" w:author="Lindblom, Walter E. (MSFC-IS40)[NICS]" w:date="2014-07-01T14:07:00Z">
              <w:r w:rsidRPr="00A671A0">
                <w:rPr>
                  <w:sz w:val="20"/>
                  <w:szCs w:val="20"/>
                  <w:rPrChange w:id="1511" w:author="Lindblom, Walter E. (MSFC-IS40)[NICS]" w:date="2014-07-02T09:36:00Z">
                    <w:rPr/>
                  </w:rPrChange>
                </w:rPr>
                <w:t xml:space="preserve"> A7-2,4 A8-1,2,3,4,5,6,7,8</w:t>
              </w:r>
            </w:ins>
            <w:ins w:id="1512" w:author="Lindblom, Walter E. (MSFC-IS40)[NICS]" w:date="2014-07-08T16:32:00Z">
              <w:r w:rsidR="00267A1B">
                <w:rPr>
                  <w:sz w:val="20"/>
                  <w:szCs w:val="20"/>
                </w:rPr>
                <w:t>,9</w:t>
              </w:r>
            </w:ins>
            <w:ins w:id="1513" w:author="Lindblom, Walter E. (MSFC-IS40)[NICS]" w:date="2014-07-01T14:07:00Z">
              <w:r w:rsidRPr="00A671A0">
                <w:rPr>
                  <w:sz w:val="20"/>
                  <w:szCs w:val="20"/>
                  <w:rPrChange w:id="1514" w:author="Lindblom, Walter E. (MSFC-IS40)[NICS]" w:date="2014-07-02T09:36:00Z">
                    <w:rPr/>
                  </w:rPrChange>
                </w:rPr>
                <w:t xml:space="preserve"> A9</w:t>
              </w:r>
            </w:ins>
            <w:ins w:id="1515" w:author="Lindblom, Walter E. (MSFC-IS40)[NICS]" w:date="2014-07-01T14:09:00Z">
              <w:r w:rsidR="00D82A11" w:rsidRPr="00A671A0">
                <w:rPr>
                  <w:sz w:val="20"/>
                  <w:szCs w:val="20"/>
                  <w:rPrChange w:id="1516" w:author="Lindblom, Walter E. (MSFC-IS40)[NICS]" w:date="2014-07-02T09:36:00Z">
                    <w:rPr/>
                  </w:rPrChange>
                </w:rPr>
                <w:t>-</w:t>
              </w:r>
            </w:ins>
            <w:ins w:id="1517" w:author="Lindblom, Walter E. (MSFC-IS40)[NICS]" w:date="2014-07-08T16:32:00Z">
              <w:r w:rsidR="00267A1B">
                <w:rPr>
                  <w:sz w:val="20"/>
                  <w:szCs w:val="20"/>
                </w:rPr>
                <w:t>4</w:t>
              </w:r>
            </w:ins>
            <w:ins w:id="1518" w:author="Lindblom, Walter E. (MSFC-IS40)[NICS]" w:date="2014-07-01T14:07:00Z">
              <w:r w:rsidRPr="00A671A0">
                <w:rPr>
                  <w:sz w:val="20"/>
                  <w:szCs w:val="20"/>
                  <w:rPrChange w:id="1519" w:author="Lindblom, Walter E. (MSFC-IS40)[NICS]" w:date="2014-07-02T09:36:00Z">
                    <w:rPr/>
                  </w:rPrChange>
                </w:rPr>
                <w:t xml:space="preserve"> A10-1,2,3,4</w:t>
              </w:r>
            </w:ins>
          </w:p>
        </w:tc>
      </w:tr>
      <w:tr w:rsidR="0045458F" w14:paraId="7862F5B0" w14:textId="77777777" w:rsidTr="0045458F">
        <w:trPr>
          <w:ins w:id="1520" w:author="Lindblom, Walter E. (MSFC-IS40)[NICS]" w:date="2014-07-01T14:07:00Z"/>
        </w:trPr>
        <w:tc>
          <w:tcPr>
            <w:tcW w:w="0" w:type="auto"/>
          </w:tcPr>
          <w:p w14:paraId="11A8C54B" w14:textId="77777777" w:rsidR="0045458F" w:rsidRPr="00A671A0" w:rsidRDefault="0045458F" w:rsidP="0045458F">
            <w:pPr>
              <w:rPr>
                <w:ins w:id="1521" w:author="Lindblom, Walter E. (MSFC-IS40)[NICS]" w:date="2014-07-01T14:07:00Z"/>
                <w:sz w:val="20"/>
                <w:szCs w:val="20"/>
                <w:rPrChange w:id="1522" w:author="Lindblom, Walter E. (MSFC-IS40)[NICS]" w:date="2014-07-02T09:36:00Z">
                  <w:rPr>
                    <w:ins w:id="1523" w:author="Lindblom, Walter E. (MSFC-IS40)[NICS]" w:date="2014-07-01T14:07:00Z"/>
                  </w:rPr>
                </w:rPrChange>
              </w:rPr>
            </w:pPr>
            <w:ins w:id="1524" w:author="Lindblom, Walter E. (MSFC-IS40)[NICS]" w:date="2014-07-01T14:07:00Z">
              <w:r w:rsidRPr="00A671A0">
                <w:rPr>
                  <w:sz w:val="20"/>
                  <w:szCs w:val="20"/>
                  <w:rPrChange w:id="1525" w:author="Lindblom, Walter E. (MSFC-IS40)[NICS]" w:date="2014-07-02T09:36:00Z">
                    <w:rPr/>
                  </w:rPrChange>
                </w:rPr>
                <w:t>4</w:t>
              </w:r>
            </w:ins>
          </w:p>
        </w:tc>
        <w:tc>
          <w:tcPr>
            <w:tcW w:w="0" w:type="auto"/>
          </w:tcPr>
          <w:p w14:paraId="12A58C84" w14:textId="77777777" w:rsidR="0045458F" w:rsidRPr="00A671A0" w:rsidRDefault="0045458F" w:rsidP="0045458F">
            <w:pPr>
              <w:tabs>
                <w:tab w:val="center" w:pos="4320"/>
                <w:tab w:val="right" w:pos="8640"/>
              </w:tabs>
              <w:rPr>
                <w:ins w:id="1526" w:author="Lindblom, Walter E. (MSFC-IS40)[NICS]" w:date="2014-07-01T14:07:00Z"/>
                <w:sz w:val="20"/>
                <w:szCs w:val="20"/>
                <w:rPrChange w:id="1527" w:author="Lindblom, Walter E. (MSFC-IS40)[NICS]" w:date="2014-07-02T09:36:00Z">
                  <w:rPr>
                    <w:ins w:id="1528" w:author="Lindblom, Walter E. (MSFC-IS40)[NICS]" w:date="2014-07-01T14:07:00Z"/>
                  </w:rPr>
                </w:rPrChange>
              </w:rPr>
            </w:pPr>
          </w:p>
        </w:tc>
        <w:tc>
          <w:tcPr>
            <w:tcW w:w="0" w:type="auto"/>
          </w:tcPr>
          <w:p w14:paraId="740C5541" w14:textId="77777777" w:rsidR="0045458F" w:rsidRPr="00A671A0" w:rsidRDefault="0045458F" w:rsidP="0045458F">
            <w:pPr>
              <w:tabs>
                <w:tab w:val="center" w:pos="4320"/>
                <w:tab w:val="right" w:pos="8640"/>
              </w:tabs>
              <w:rPr>
                <w:ins w:id="1529" w:author="Lindblom, Walter E. (MSFC-IS40)[NICS]" w:date="2014-07-01T14:07:00Z"/>
                <w:sz w:val="20"/>
                <w:szCs w:val="20"/>
                <w:rPrChange w:id="1530" w:author="Lindblom, Walter E. (MSFC-IS40)[NICS]" w:date="2014-07-02T09:36:00Z">
                  <w:rPr>
                    <w:ins w:id="1531" w:author="Lindblom, Walter E. (MSFC-IS40)[NICS]" w:date="2014-07-01T14:07:00Z"/>
                  </w:rPr>
                </w:rPrChange>
              </w:rPr>
            </w:pPr>
          </w:p>
        </w:tc>
        <w:tc>
          <w:tcPr>
            <w:tcW w:w="0" w:type="auto"/>
          </w:tcPr>
          <w:p w14:paraId="182F8C63" w14:textId="77777777" w:rsidR="0045458F" w:rsidRPr="00A671A0" w:rsidRDefault="0045458F" w:rsidP="0045458F">
            <w:pPr>
              <w:tabs>
                <w:tab w:val="center" w:pos="4320"/>
                <w:tab w:val="right" w:pos="8640"/>
              </w:tabs>
              <w:rPr>
                <w:ins w:id="1532" w:author="Lindblom, Walter E. (MSFC-IS40)[NICS]" w:date="2014-07-01T14:07:00Z"/>
                <w:sz w:val="20"/>
                <w:szCs w:val="20"/>
                <w:rPrChange w:id="1533" w:author="Lindblom, Walter E. (MSFC-IS40)[NICS]" w:date="2014-07-02T09:36:00Z">
                  <w:rPr>
                    <w:ins w:id="1534" w:author="Lindblom, Walter E. (MSFC-IS40)[NICS]" w:date="2014-07-01T14:07:00Z"/>
                  </w:rPr>
                </w:rPrChange>
              </w:rPr>
            </w:pPr>
          </w:p>
        </w:tc>
        <w:tc>
          <w:tcPr>
            <w:tcW w:w="0" w:type="auto"/>
          </w:tcPr>
          <w:p w14:paraId="7329697C" w14:textId="77777777" w:rsidR="0045458F" w:rsidRPr="00A671A0" w:rsidRDefault="0045458F" w:rsidP="0045458F">
            <w:pPr>
              <w:tabs>
                <w:tab w:val="center" w:pos="4320"/>
                <w:tab w:val="right" w:pos="8640"/>
              </w:tabs>
              <w:rPr>
                <w:ins w:id="1535" w:author="Lindblom, Walter E. (MSFC-IS40)[NICS]" w:date="2014-07-01T14:07:00Z"/>
                <w:sz w:val="20"/>
                <w:szCs w:val="20"/>
                <w:rPrChange w:id="1536" w:author="Lindblom, Walter E. (MSFC-IS40)[NICS]" w:date="2014-07-02T09:36:00Z">
                  <w:rPr>
                    <w:ins w:id="1537" w:author="Lindblom, Walter E. (MSFC-IS40)[NICS]" w:date="2014-07-01T14:07:00Z"/>
                  </w:rPr>
                </w:rPrChange>
              </w:rPr>
            </w:pPr>
          </w:p>
        </w:tc>
        <w:tc>
          <w:tcPr>
            <w:tcW w:w="0" w:type="auto"/>
          </w:tcPr>
          <w:p w14:paraId="16C0AABE" w14:textId="77777777" w:rsidR="0045458F" w:rsidRPr="00A671A0" w:rsidRDefault="0045458F" w:rsidP="0045458F">
            <w:pPr>
              <w:tabs>
                <w:tab w:val="center" w:pos="4320"/>
                <w:tab w:val="right" w:pos="8640"/>
              </w:tabs>
              <w:rPr>
                <w:ins w:id="1538" w:author="Lindblom, Walter E. (MSFC-IS40)[NICS]" w:date="2014-07-01T14:07:00Z"/>
                <w:sz w:val="20"/>
                <w:szCs w:val="20"/>
                <w:rPrChange w:id="1539" w:author="Lindblom, Walter E. (MSFC-IS40)[NICS]" w:date="2014-07-02T09:36:00Z">
                  <w:rPr>
                    <w:ins w:id="1540" w:author="Lindblom, Walter E. (MSFC-IS40)[NICS]" w:date="2014-07-01T14:07:00Z"/>
                  </w:rPr>
                </w:rPrChange>
              </w:rPr>
            </w:pPr>
          </w:p>
        </w:tc>
      </w:tr>
      <w:tr w:rsidR="0045458F" w14:paraId="38549C56" w14:textId="77777777" w:rsidTr="0045458F">
        <w:trPr>
          <w:ins w:id="1541" w:author="Lindblom, Walter E. (MSFC-IS40)[NICS]" w:date="2014-07-01T14:07:00Z"/>
        </w:trPr>
        <w:tc>
          <w:tcPr>
            <w:tcW w:w="0" w:type="auto"/>
          </w:tcPr>
          <w:p w14:paraId="077869C3" w14:textId="77777777" w:rsidR="0045458F" w:rsidRPr="00A671A0" w:rsidRDefault="0045458F" w:rsidP="0045458F">
            <w:pPr>
              <w:rPr>
                <w:ins w:id="1542" w:author="Lindblom, Walter E. (MSFC-IS40)[NICS]" w:date="2014-07-01T14:07:00Z"/>
                <w:sz w:val="20"/>
                <w:szCs w:val="20"/>
                <w:rPrChange w:id="1543" w:author="Lindblom, Walter E. (MSFC-IS40)[NICS]" w:date="2014-07-02T09:36:00Z">
                  <w:rPr>
                    <w:ins w:id="1544" w:author="Lindblom, Walter E. (MSFC-IS40)[NICS]" w:date="2014-07-01T14:07:00Z"/>
                  </w:rPr>
                </w:rPrChange>
              </w:rPr>
            </w:pPr>
            <w:ins w:id="1545" w:author="Lindblom, Walter E. (MSFC-IS40)[NICS]" w:date="2014-07-01T14:07:00Z">
              <w:r w:rsidRPr="00A671A0">
                <w:rPr>
                  <w:sz w:val="20"/>
                  <w:szCs w:val="20"/>
                  <w:rPrChange w:id="1546" w:author="Lindblom, Walter E. (MSFC-IS40)[NICS]" w:date="2014-07-02T09:36:00Z">
                    <w:rPr/>
                  </w:rPrChange>
                </w:rPr>
                <w:t>5</w:t>
              </w:r>
            </w:ins>
          </w:p>
        </w:tc>
        <w:tc>
          <w:tcPr>
            <w:tcW w:w="0" w:type="auto"/>
          </w:tcPr>
          <w:p w14:paraId="317E0507" w14:textId="77777777" w:rsidR="0045458F" w:rsidRPr="00A671A0" w:rsidRDefault="0045458F" w:rsidP="0045458F">
            <w:pPr>
              <w:tabs>
                <w:tab w:val="center" w:pos="4320"/>
                <w:tab w:val="right" w:pos="8640"/>
              </w:tabs>
              <w:rPr>
                <w:ins w:id="1547" w:author="Lindblom, Walter E. (MSFC-IS40)[NICS]" w:date="2014-07-01T14:07:00Z"/>
                <w:sz w:val="20"/>
                <w:szCs w:val="20"/>
                <w:rPrChange w:id="1548" w:author="Lindblom, Walter E. (MSFC-IS40)[NICS]" w:date="2014-07-02T09:36:00Z">
                  <w:rPr>
                    <w:ins w:id="1549" w:author="Lindblom, Walter E. (MSFC-IS40)[NICS]" w:date="2014-07-01T14:07:00Z"/>
                  </w:rPr>
                </w:rPrChange>
              </w:rPr>
            </w:pPr>
          </w:p>
        </w:tc>
        <w:tc>
          <w:tcPr>
            <w:tcW w:w="0" w:type="auto"/>
          </w:tcPr>
          <w:p w14:paraId="4A93B74F" w14:textId="77777777" w:rsidR="0045458F" w:rsidRPr="00A671A0" w:rsidRDefault="0045458F" w:rsidP="0045458F">
            <w:pPr>
              <w:tabs>
                <w:tab w:val="center" w:pos="4320"/>
                <w:tab w:val="right" w:pos="8640"/>
              </w:tabs>
              <w:rPr>
                <w:ins w:id="1550" w:author="Lindblom, Walter E. (MSFC-IS40)[NICS]" w:date="2014-07-01T14:07:00Z"/>
                <w:sz w:val="20"/>
                <w:szCs w:val="20"/>
                <w:rPrChange w:id="1551" w:author="Lindblom, Walter E. (MSFC-IS40)[NICS]" w:date="2014-07-02T09:36:00Z">
                  <w:rPr>
                    <w:ins w:id="1552" w:author="Lindblom, Walter E. (MSFC-IS40)[NICS]" w:date="2014-07-01T14:07:00Z"/>
                  </w:rPr>
                </w:rPrChange>
              </w:rPr>
            </w:pPr>
          </w:p>
        </w:tc>
        <w:tc>
          <w:tcPr>
            <w:tcW w:w="0" w:type="auto"/>
          </w:tcPr>
          <w:p w14:paraId="1FEC1C68" w14:textId="77777777" w:rsidR="0045458F" w:rsidRPr="00A671A0" w:rsidRDefault="0045458F" w:rsidP="0045458F">
            <w:pPr>
              <w:tabs>
                <w:tab w:val="center" w:pos="4320"/>
                <w:tab w:val="right" w:pos="8640"/>
              </w:tabs>
              <w:rPr>
                <w:ins w:id="1553" w:author="Lindblom, Walter E. (MSFC-IS40)[NICS]" w:date="2014-07-01T14:07:00Z"/>
                <w:sz w:val="20"/>
                <w:szCs w:val="20"/>
                <w:rPrChange w:id="1554" w:author="Lindblom, Walter E. (MSFC-IS40)[NICS]" w:date="2014-07-02T09:36:00Z">
                  <w:rPr>
                    <w:ins w:id="1555" w:author="Lindblom, Walter E. (MSFC-IS40)[NICS]" w:date="2014-07-01T14:07:00Z"/>
                  </w:rPr>
                </w:rPrChange>
              </w:rPr>
            </w:pPr>
          </w:p>
        </w:tc>
        <w:tc>
          <w:tcPr>
            <w:tcW w:w="0" w:type="auto"/>
          </w:tcPr>
          <w:p w14:paraId="400A78EE" w14:textId="77777777" w:rsidR="0045458F" w:rsidRPr="00A671A0" w:rsidRDefault="0045458F" w:rsidP="0045458F">
            <w:pPr>
              <w:tabs>
                <w:tab w:val="center" w:pos="4320"/>
                <w:tab w:val="right" w:pos="8640"/>
              </w:tabs>
              <w:rPr>
                <w:ins w:id="1556" w:author="Lindblom, Walter E. (MSFC-IS40)[NICS]" w:date="2014-07-01T14:07:00Z"/>
                <w:sz w:val="20"/>
                <w:szCs w:val="20"/>
                <w:rPrChange w:id="1557" w:author="Lindblom, Walter E. (MSFC-IS40)[NICS]" w:date="2014-07-02T09:36:00Z">
                  <w:rPr>
                    <w:ins w:id="1558" w:author="Lindblom, Walter E. (MSFC-IS40)[NICS]" w:date="2014-07-01T14:07:00Z"/>
                  </w:rPr>
                </w:rPrChange>
              </w:rPr>
            </w:pPr>
          </w:p>
        </w:tc>
        <w:tc>
          <w:tcPr>
            <w:tcW w:w="0" w:type="auto"/>
          </w:tcPr>
          <w:p w14:paraId="6CCE104F" w14:textId="77777777" w:rsidR="0045458F" w:rsidRPr="00A671A0" w:rsidRDefault="0045458F" w:rsidP="0045458F">
            <w:pPr>
              <w:tabs>
                <w:tab w:val="center" w:pos="4320"/>
                <w:tab w:val="right" w:pos="8640"/>
              </w:tabs>
              <w:rPr>
                <w:ins w:id="1559" w:author="Lindblom, Walter E. (MSFC-IS40)[NICS]" w:date="2014-07-01T14:07:00Z"/>
                <w:sz w:val="20"/>
                <w:szCs w:val="20"/>
                <w:rPrChange w:id="1560" w:author="Lindblom, Walter E. (MSFC-IS40)[NICS]" w:date="2014-07-02T09:36:00Z">
                  <w:rPr>
                    <w:ins w:id="1561" w:author="Lindblom, Walter E. (MSFC-IS40)[NICS]" w:date="2014-07-01T14:07:00Z"/>
                  </w:rPr>
                </w:rPrChange>
              </w:rPr>
            </w:pPr>
          </w:p>
        </w:tc>
      </w:tr>
    </w:tbl>
    <w:p w14:paraId="767D1BCC" w14:textId="7C467B58" w:rsidR="0045458F" w:rsidDel="00102590" w:rsidRDefault="0045458F" w:rsidP="00D14045">
      <w:pPr>
        <w:rPr>
          <w:del w:id="1562" w:author="Lindblom, Walter E. (MSFC-IS40)[NICS]" w:date="2014-07-02T09:36:00Z"/>
        </w:rPr>
      </w:pPr>
    </w:p>
    <w:p w14:paraId="03B2E39F" w14:textId="77777777" w:rsidR="00102590" w:rsidRDefault="00102590" w:rsidP="00D14045">
      <w:pPr>
        <w:rPr>
          <w:ins w:id="1563" w:author="Lindblom, Walter E. (MSFC-IS40)[NICS]" w:date="2014-07-31T09:42:00Z"/>
        </w:rPr>
      </w:pPr>
    </w:p>
    <w:p w14:paraId="0355DB7F" w14:textId="36F6EB63" w:rsidR="00D14045" w:rsidDel="00A671A0" w:rsidRDefault="00D14045" w:rsidP="00F31CCA">
      <w:pPr>
        <w:rPr>
          <w:del w:id="1564" w:author="Lindblom, Walter E. (MSFC-IS40)[NICS]" w:date="2014-07-02T09:36:00Z"/>
        </w:rPr>
      </w:pPr>
    </w:p>
    <w:p w14:paraId="1A48EC8F" w14:textId="39B0F7BA" w:rsidR="00D14045" w:rsidDel="00A671A0" w:rsidRDefault="00D14045" w:rsidP="00F31CCA">
      <w:pPr>
        <w:rPr>
          <w:del w:id="1565" w:author="Lindblom, Walter E. (MSFC-IS40)[NICS]" w:date="2014-07-02T09:36:00Z"/>
        </w:rPr>
      </w:pPr>
    </w:p>
    <w:p w14:paraId="7AA7EBBC" w14:textId="551C6E57" w:rsidR="00D14045" w:rsidDel="00A671A0" w:rsidRDefault="00D14045" w:rsidP="00F31CCA">
      <w:pPr>
        <w:rPr>
          <w:del w:id="1566" w:author="Lindblom, Walter E. (MSFC-IS40)[NICS]" w:date="2014-07-02T09:36:00Z"/>
        </w:rPr>
      </w:pPr>
    </w:p>
    <w:p w14:paraId="2DF6E1A6" w14:textId="13C71F04" w:rsidR="00D14045" w:rsidRPr="002A6C90" w:rsidRDefault="00D14045" w:rsidP="00D14045">
      <w:pPr>
        <w:rPr>
          <w:b/>
        </w:rPr>
      </w:pPr>
      <w:r w:rsidRPr="002A6C90">
        <w:rPr>
          <w:b/>
        </w:rPr>
        <w:t xml:space="preserve">6.5 </w:t>
      </w:r>
      <w:ins w:id="1567" w:author="Walt" w:date="2014-05-14T13:31:00Z">
        <w:r w:rsidR="00DA12A9">
          <w:rPr>
            <w:b/>
          </w:rPr>
          <w:t>SCENARIO</w:t>
        </w:r>
      </w:ins>
      <w:del w:id="1568" w:author="Walt" w:date="2014-05-14T13:31:00Z">
        <w:r w:rsidRPr="002A6C90" w:rsidDel="00DA12A9">
          <w:rPr>
            <w:b/>
          </w:rPr>
          <w:delText>TEST</w:delText>
        </w:r>
      </w:del>
      <w:r w:rsidRPr="002A6C90">
        <w:rPr>
          <w:b/>
        </w:rPr>
        <w:t xml:space="preserve"> #5 HIGH RESOLUTION DIGITAL IMAGING</w:t>
      </w:r>
    </w:p>
    <w:p w14:paraId="2E2CF72C" w14:textId="77777777" w:rsidR="00A671A0" w:rsidRDefault="00A671A0" w:rsidP="00D14045">
      <w:pPr>
        <w:rPr>
          <w:ins w:id="1569" w:author="Lindblom, Walter E. (MSFC-IS40)[NICS]" w:date="2014-07-02T09:37:00Z"/>
          <w:b/>
        </w:rPr>
      </w:pPr>
    </w:p>
    <w:p w14:paraId="733B6D53" w14:textId="3EC1DC4B" w:rsidR="00D14045" w:rsidRPr="00A671A0" w:rsidRDefault="00A671A0" w:rsidP="00D14045">
      <w:pPr>
        <w:rPr>
          <w:b/>
          <w:rPrChange w:id="1570" w:author="Lindblom, Walter E. (MSFC-IS40)[NICS]" w:date="2014-07-02T09:37:00Z">
            <w:rPr/>
          </w:rPrChange>
        </w:rPr>
      </w:pPr>
      <w:ins w:id="1571" w:author="Lindblom, Walter E. (MSFC-IS40)[NICS]" w:date="2014-07-02T09:37:00Z">
        <w:r>
          <w:rPr>
            <w:b/>
          </w:rPr>
          <w:t>Summary</w:t>
        </w:r>
      </w:ins>
    </w:p>
    <w:tbl>
      <w:tblPr>
        <w:tblStyle w:val="TableGrid"/>
        <w:tblW w:w="9108" w:type="dxa"/>
        <w:tblLayout w:type="fixed"/>
        <w:tblLook w:val="04A0" w:firstRow="1" w:lastRow="0" w:firstColumn="1" w:lastColumn="0" w:noHBand="0" w:noVBand="1"/>
      </w:tblPr>
      <w:tblGrid>
        <w:gridCol w:w="482"/>
        <w:gridCol w:w="4441"/>
        <w:gridCol w:w="4185"/>
      </w:tblGrid>
      <w:tr w:rsidR="00D14045" w14:paraId="19E8AB76" w14:textId="77777777" w:rsidTr="00D14045">
        <w:tc>
          <w:tcPr>
            <w:tcW w:w="482" w:type="dxa"/>
          </w:tcPr>
          <w:p w14:paraId="49DE090E" w14:textId="77777777" w:rsidR="00D14045" w:rsidRPr="00A671A0" w:rsidRDefault="00D14045" w:rsidP="00D14045">
            <w:pPr>
              <w:keepNext/>
              <w:keepLines/>
              <w:spacing w:before="200"/>
              <w:outlineLvl w:val="7"/>
              <w:rPr>
                <w:sz w:val="20"/>
                <w:szCs w:val="20"/>
                <w:rPrChange w:id="1572"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73" w:author="Lindblom, Walter E. (MSFC-IS40)[NICS]" w:date="2014-07-02T09:37:00Z">
                  <w:rPr/>
                </w:rPrChange>
              </w:rPr>
              <w:lastRenderedPageBreak/>
              <w:t>1</w:t>
            </w:r>
          </w:p>
        </w:tc>
        <w:tc>
          <w:tcPr>
            <w:tcW w:w="4441" w:type="dxa"/>
          </w:tcPr>
          <w:p w14:paraId="660E3A52" w14:textId="77777777" w:rsidR="00D14045" w:rsidRPr="00A671A0" w:rsidRDefault="00D14045" w:rsidP="00D14045">
            <w:pPr>
              <w:keepNext/>
              <w:keepLines/>
              <w:spacing w:before="200"/>
              <w:outlineLvl w:val="7"/>
              <w:rPr>
                <w:sz w:val="20"/>
                <w:szCs w:val="20"/>
                <w:rPrChange w:id="1574"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75" w:author="Lindblom, Walter E. (MSFC-IS40)[NICS]" w:date="2014-07-02T09:37:00Z">
                  <w:rPr/>
                </w:rPrChange>
              </w:rPr>
              <w:t>Report Date</w:t>
            </w:r>
          </w:p>
        </w:tc>
        <w:tc>
          <w:tcPr>
            <w:tcW w:w="4185" w:type="dxa"/>
          </w:tcPr>
          <w:p w14:paraId="4AE04CA1" w14:textId="77777777" w:rsidR="00D14045" w:rsidRPr="00A671A0" w:rsidRDefault="00D14045" w:rsidP="00D14045">
            <w:pPr>
              <w:tabs>
                <w:tab w:val="center" w:pos="4320"/>
                <w:tab w:val="right" w:pos="8640"/>
              </w:tabs>
              <w:rPr>
                <w:sz w:val="20"/>
                <w:szCs w:val="20"/>
                <w:rPrChange w:id="1576" w:author="Lindblom, Walter E. (MSFC-IS40)[NICS]" w:date="2014-07-02T09:37:00Z">
                  <w:rPr/>
                </w:rPrChange>
              </w:rPr>
            </w:pPr>
          </w:p>
        </w:tc>
      </w:tr>
      <w:tr w:rsidR="00E01E9F" w14:paraId="7D601354" w14:textId="77777777" w:rsidTr="00D14045">
        <w:tc>
          <w:tcPr>
            <w:tcW w:w="482" w:type="dxa"/>
          </w:tcPr>
          <w:p w14:paraId="0E0681B9" w14:textId="77777777" w:rsidR="00E01E9F" w:rsidRPr="00A671A0" w:rsidRDefault="00E01E9F" w:rsidP="00D14045">
            <w:pPr>
              <w:keepNext/>
              <w:keepLines/>
              <w:spacing w:before="200"/>
              <w:outlineLvl w:val="7"/>
              <w:rPr>
                <w:sz w:val="20"/>
                <w:szCs w:val="20"/>
                <w:rPrChange w:id="1577"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78" w:author="Lindblom, Walter E. (MSFC-IS40)[NICS]" w:date="2014-07-02T09:37:00Z">
                  <w:rPr/>
                </w:rPrChange>
              </w:rPr>
              <w:t>2</w:t>
            </w:r>
          </w:p>
        </w:tc>
        <w:tc>
          <w:tcPr>
            <w:tcW w:w="4441" w:type="dxa"/>
          </w:tcPr>
          <w:p w14:paraId="2AAB3DFF" w14:textId="77777777" w:rsidR="00E01E9F" w:rsidRPr="00A671A0" w:rsidRDefault="00E01E9F" w:rsidP="00D14045">
            <w:pPr>
              <w:keepNext/>
              <w:keepLines/>
              <w:spacing w:before="200"/>
              <w:outlineLvl w:val="7"/>
              <w:rPr>
                <w:sz w:val="20"/>
                <w:szCs w:val="20"/>
                <w:rPrChange w:id="1579"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80" w:author="Lindblom, Walter E. (MSFC-IS40)[NICS]" w:date="2014-07-02T09:37:00Z">
                  <w:rPr/>
                </w:rPrChange>
              </w:rPr>
              <w:t>Program Under Test</w:t>
            </w:r>
          </w:p>
        </w:tc>
        <w:tc>
          <w:tcPr>
            <w:tcW w:w="4185" w:type="dxa"/>
          </w:tcPr>
          <w:p w14:paraId="0676246D" w14:textId="6E21E270" w:rsidR="00E01E9F" w:rsidRPr="00A671A0" w:rsidRDefault="00E01E9F" w:rsidP="00D14045">
            <w:pPr>
              <w:keepNext/>
              <w:keepLines/>
              <w:spacing w:before="200"/>
              <w:outlineLvl w:val="7"/>
              <w:rPr>
                <w:sz w:val="20"/>
                <w:szCs w:val="20"/>
                <w:rPrChange w:id="1581"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82" w:author="Lindblom, Walter E. (MSFC-IS40)[NICS]" w:date="2014-07-02T09:37:00Z">
                  <w:rPr/>
                </w:rPrChange>
              </w:rPr>
              <w:t>Digital Motion Imagery 766.1-R-0</w:t>
            </w:r>
          </w:p>
        </w:tc>
      </w:tr>
      <w:tr w:rsidR="00E01E9F" w14:paraId="3DB1523E" w14:textId="77777777" w:rsidTr="00D14045">
        <w:tc>
          <w:tcPr>
            <w:tcW w:w="482" w:type="dxa"/>
          </w:tcPr>
          <w:p w14:paraId="69D28462" w14:textId="77777777" w:rsidR="00E01E9F" w:rsidRPr="00A671A0" w:rsidRDefault="00E01E9F" w:rsidP="00D14045">
            <w:pPr>
              <w:keepNext/>
              <w:keepLines/>
              <w:spacing w:before="200"/>
              <w:outlineLvl w:val="7"/>
              <w:rPr>
                <w:sz w:val="20"/>
                <w:szCs w:val="20"/>
                <w:rPrChange w:id="1583"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84" w:author="Lindblom, Walter E. (MSFC-IS40)[NICS]" w:date="2014-07-02T09:37:00Z">
                  <w:rPr/>
                </w:rPrChange>
              </w:rPr>
              <w:t>3</w:t>
            </w:r>
          </w:p>
        </w:tc>
        <w:tc>
          <w:tcPr>
            <w:tcW w:w="4441" w:type="dxa"/>
          </w:tcPr>
          <w:p w14:paraId="4C2DA201" w14:textId="77777777" w:rsidR="00E01E9F" w:rsidRPr="00A671A0" w:rsidRDefault="00E01E9F" w:rsidP="00D14045">
            <w:pPr>
              <w:keepNext/>
              <w:keepLines/>
              <w:spacing w:before="200"/>
              <w:outlineLvl w:val="7"/>
              <w:rPr>
                <w:sz w:val="20"/>
                <w:szCs w:val="20"/>
                <w:rPrChange w:id="1585"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86" w:author="Lindblom, Walter E. (MSFC-IS40)[NICS]" w:date="2014-07-02T09:37:00Z">
                  <w:rPr/>
                </w:rPrChange>
              </w:rPr>
              <w:t>Test Case Number</w:t>
            </w:r>
          </w:p>
        </w:tc>
        <w:tc>
          <w:tcPr>
            <w:tcW w:w="4185" w:type="dxa"/>
          </w:tcPr>
          <w:p w14:paraId="0DACEA9D" w14:textId="1E1D0F2B" w:rsidR="00E01E9F" w:rsidRPr="00A671A0" w:rsidRDefault="00E01E9F" w:rsidP="00E01E9F">
            <w:pPr>
              <w:keepNext/>
              <w:keepLines/>
              <w:spacing w:before="200"/>
              <w:outlineLvl w:val="7"/>
              <w:rPr>
                <w:sz w:val="20"/>
                <w:szCs w:val="20"/>
                <w:rPrChange w:id="1587"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88" w:author="Lindblom, Walter E. (MSFC-IS40)[NICS]" w:date="2014-07-02T09:37:00Z">
                  <w:rPr/>
                </w:rPrChange>
              </w:rPr>
              <w:t>5 – High Resolution Digital Imaging</w:t>
            </w:r>
          </w:p>
        </w:tc>
      </w:tr>
      <w:tr w:rsidR="00E01E9F" w14:paraId="697363A7" w14:textId="77777777" w:rsidTr="00D14045">
        <w:tc>
          <w:tcPr>
            <w:tcW w:w="482" w:type="dxa"/>
          </w:tcPr>
          <w:p w14:paraId="56ACD9C2" w14:textId="77777777" w:rsidR="00E01E9F" w:rsidRPr="00A671A0" w:rsidRDefault="00E01E9F" w:rsidP="00D14045">
            <w:pPr>
              <w:keepNext/>
              <w:keepLines/>
              <w:spacing w:before="200"/>
              <w:outlineLvl w:val="7"/>
              <w:rPr>
                <w:sz w:val="20"/>
                <w:szCs w:val="20"/>
                <w:rPrChange w:id="1589"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90" w:author="Lindblom, Walter E. (MSFC-IS40)[NICS]" w:date="2014-07-02T09:37:00Z">
                  <w:rPr/>
                </w:rPrChange>
              </w:rPr>
              <w:t>4</w:t>
            </w:r>
          </w:p>
        </w:tc>
        <w:tc>
          <w:tcPr>
            <w:tcW w:w="4441" w:type="dxa"/>
          </w:tcPr>
          <w:p w14:paraId="402ABB06" w14:textId="77777777" w:rsidR="00E01E9F" w:rsidRPr="00A671A0" w:rsidRDefault="00E01E9F" w:rsidP="00D14045">
            <w:pPr>
              <w:keepNext/>
              <w:keepLines/>
              <w:spacing w:before="200"/>
              <w:outlineLvl w:val="7"/>
              <w:rPr>
                <w:sz w:val="20"/>
                <w:szCs w:val="20"/>
                <w:rPrChange w:id="1591"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92" w:author="Lindblom, Walter E. (MSFC-IS40)[NICS]" w:date="2014-07-02T09:37:00Z">
                  <w:rPr/>
                </w:rPrChange>
              </w:rPr>
              <w:t>Agencies Participating</w:t>
            </w:r>
          </w:p>
        </w:tc>
        <w:tc>
          <w:tcPr>
            <w:tcW w:w="4185" w:type="dxa"/>
          </w:tcPr>
          <w:p w14:paraId="42559CF6" w14:textId="78A4E717" w:rsidR="00E01E9F" w:rsidRPr="00A671A0" w:rsidRDefault="00E01E9F" w:rsidP="00D14045">
            <w:pPr>
              <w:keepNext/>
              <w:keepLines/>
              <w:spacing w:before="200"/>
              <w:outlineLvl w:val="7"/>
              <w:rPr>
                <w:sz w:val="20"/>
                <w:szCs w:val="20"/>
                <w:rPrChange w:id="1593"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94" w:author="Lindblom, Walter E. (MSFC-IS40)[NICS]" w:date="2014-07-02T09:37:00Z">
                  <w:rPr/>
                </w:rPrChange>
              </w:rPr>
              <w:t>NASA, JAXA</w:t>
            </w:r>
          </w:p>
        </w:tc>
      </w:tr>
      <w:tr w:rsidR="00E01E9F" w14:paraId="4557AC55" w14:textId="77777777" w:rsidTr="00D14045">
        <w:tc>
          <w:tcPr>
            <w:tcW w:w="482" w:type="dxa"/>
          </w:tcPr>
          <w:p w14:paraId="0AC2F927" w14:textId="77777777" w:rsidR="00E01E9F" w:rsidRPr="00A671A0" w:rsidRDefault="00E01E9F" w:rsidP="00D14045">
            <w:pPr>
              <w:keepNext/>
              <w:keepLines/>
              <w:spacing w:before="200"/>
              <w:outlineLvl w:val="7"/>
              <w:rPr>
                <w:sz w:val="20"/>
                <w:szCs w:val="20"/>
                <w:rPrChange w:id="1595"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96" w:author="Lindblom, Walter E. (MSFC-IS40)[NICS]" w:date="2014-07-02T09:37:00Z">
                  <w:rPr/>
                </w:rPrChange>
              </w:rPr>
              <w:t>5</w:t>
            </w:r>
          </w:p>
        </w:tc>
        <w:tc>
          <w:tcPr>
            <w:tcW w:w="4441" w:type="dxa"/>
          </w:tcPr>
          <w:p w14:paraId="74DD0DD4" w14:textId="77777777" w:rsidR="00E01E9F" w:rsidRPr="00A671A0" w:rsidRDefault="00E01E9F" w:rsidP="00D14045">
            <w:pPr>
              <w:keepNext/>
              <w:keepLines/>
              <w:spacing w:before="200"/>
              <w:outlineLvl w:val="7"/>
              <w:rPr>
                <w:sz w:val="20"/>
                <w:szCs w:val="20"/>
                <w:rPrChange w:id="1597"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598" w:author="Lindblom, Walter E. (MSFC-IS40)[NICS]" w:date="2014-07-02T09:37:00Z">
                  <w:rPr/>
                </w:rPrChange>
              </w:rPr>
              <w:t xml:space="preserve">Agency Responsible for Generating Video </w:t>
            </w:r>
          </w:p>
        </w:tc>
        <w:tc>
          <w:tcPr>
            <w:tcW w:w="4185" w:type="dxa"/>
          </w:tcPr>
          <w:p w14:paraId="5F6874DA" w14:textId="63C1C2DC" w:rsidR="00E01E9F" w:rsidRPr="00A671A0" w:rsidRDefault="00E01E9F" w:rsidP="00E01E9F">
            <w:pPr>
              <w:keepNext/>
              <w:keepLines/>
              <w:spacing w:before="200"/>
              <w:outlineLvl w:val="7"/>
              <w:rPr>
                <w:sz w:val="20"/>
                <w:szCs w:val="20"/>
                <w:rPrChange w:id="1599"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00" w:author="Lindblom, Walter E. (MSFC-IS40)[NICS]" w:date="2014-07-02T09:37:00Z">
                  <w:rPr/>
                </w:rPrChange>
              </w:rPr>
              <w:t>NASA, JAXA</w:t>
            </w:r>
          </w:p>
        </w:tc>
      </w:tr>
      <w:tr w:rsidR="00E01E9F" w14:paraId="232CF249" w14:textId="77777777" w:rsidTr="00D14045">
        <w:tc>
          <w:tcPr>
            <w:tcW w:w="482" w:type="dxa"/>
          </w:tcPr>
          <w:p w14:paraId="4F7B0A40" w14:textId="77777777" w:rsidR="00E01E9F" w:rsidRPr="00A671A0" w:rsidRDefault="00E01E9F" w:rsidP="00D14045">
            <w:pPr>
              <w:keepNext/>
              <w:keepLines/>
              <w:spacing w:before="200"/>
              <w:outlineLvl w:val="7"/>
              <w:rPr>
                <w:sz w:val="20"/>
                <w:szCs w:val="20"/>
                <w:rPrChange w:id="1601"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02" w:author="Lindblom, Walter E. (MSFC-IS40)[NICS]" w:date="2014-07-02T09:37:00Z">
                  <w:rPr/>
                </w:rPrChange>
              </w:rPr>
              <w:t>6</w:t>
            </w:r>
          </w:p>
        </w:tc>
        <w:tc>
          <w:tcPr>
            <w:tcW w:w="4441" w:type="dxa"/>
          </w:tcPr>
          <w:p w14:paraId="3E451D21" w14:textId="77777777" w:rsidR="00E01E9F" w:rsidRPr="00A671A0" w:rsidRDefault="00E01E9F" w:rsidP="00D14045">
            <w:pPr>
              <w:keepNext/>
              <w:keepLines/>
              <w:spacing w:before="200"/>
              <w:outlineLvl w:val="7"/>
              <w:rPr>
                <w:sz w:val="20"/>
                <w:szCs w:val="20"/>
                <w:rPrChange w:id="1603"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04" w:author="Lindblom, Walter E. (MSFC-IS40)[NICS]" w:date="2014-07-02T09:37:00Z">
                  <w:rPr/>
                </w:rPrChange>
              </w:rPr>
              <w:t>Producing Test Engineer</w:t>
            </w:r>
          </w:p>
        </w:tc>
        <w:tc>
          <w:tcPr>
            <w:tcW w:w="4185" w:type="dxa"/>
          </w:tcPr>
          <w:p w14:paraId="7C7B59B2" w14:textId="77777777" w:rsidR="00E01E9F" w:rsidRPr="00A671A0" w:rsidRDefault="00E01E9F" w:rsidP="00D14045">
            <w:pPr>
              <w:tabs>
                <w:tab w:val="center" w:pos="4320"/>
                <w:tab w:val="right" w:pos="8640"/>
              </w:tabs>
              <w:rPr>
                <w:sz w:val="20"/>
                <w:szCs w:val="20"/>
                <w:rPrChange w:id="1605" w:author="Lindblom, Walter E. (MSFC-IS40)[NICS]" w:date="2014-07-02T09:37:00Z">
                  <w:rPr/>
                </w:rPrChange>
              </w:rPr>
            </w:pPr>
          </w:p>
        </w:tc>
      </w:tr>
      <w:tr w:rsidR="00E01E9F" w14:paraId="0F307A65" w14:textId="77777777" w:rsidTr="00D14045">
        <w:tc>
          <w:tcPr>
            <w:tcW w:w="482" w:type="dxa"/>
          </w:tcPr>
          <w:p w14:paraId="0E578E4C" w14:textId="77777777" w:rsidR="00E01E9F" w:rsidRPr="00A671A0" w:rsidRDefault="00E01E9F" w:rsidP="00D14045">
            <w:pPr>
              <w:keepNext/>
              <w:keepLines/>
              <w:spacing w:before="200"/>
              <w:outlineLvl w:val="7"/>
              <w:rPr>
                <w:sz w:val="20"/>
                <w:szCs w:val="20"/>
                <w:rPrChange w:id="1606"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07" w:author="Lindblom, Walter E. (MSFC-IS40)[NICS]" w:date="2014-07-02T09:37:00Z">
                  <w:rPr/>
                </w:rPrChange>
              </w:rPr>
              <w:t>7</w:t>
            </w:r>
          </w:p>
        </w:tc>
        <w:tc>
          <w:tcPr>
            <w:tcW w:w="4441" w:type="dxa"/>
          </w:tcPr>
          <w:p w14:paraId="4FFAC0CA" w14:textId="77777777" w:rsidR="00E01E9F" w:rsidRPr="00A671A0" w:rsidRDefault="00E01E9F" w:rsidP="00D14045">
            <w:pPr>
              <w:keepNext/>
              <w:keepLines/>
              <w:spacing w:before="200"/>
              <w:outlineLvl w:val="7"/>
              <w:rPr>
                <w:sz w:val="20"/>
                <w:szCs w:val="20"/>
                <w:rPrChange w:id="1608"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09" w:author="Lindblom, Walter E. (MSFC-IS40)[NICS]" w:date="2014-07-02T09:37:00Z">
                  <w:rPr/>
                </w:rPrChange>
              </w:rPr>
              <w:t>Agency Responsible for Receiving Video</w:t>
            </w:r>
          </w:p>
        </w:tc>
        <w:tc>
          <w:tcPr>
            <w:tcW w:w="4185" w:type="dxa"/>
          </w:tcPr>
          <w:p w14:paraId="61C2F4A6" w14:textId="26ADCF7F" w:rsidR="00E01E9F" w:rsidRPr="00A671A0" w:rsidRDefault="00E01E9F" w:rsidP="00E01E9F">
            <w:pPr>
              <w:keepNext/>
              <w:keepLines/>
              <w:spacing w:before="200"/>
              <w:outlineLvl w:val="7"/>
              <w:rPr>
                <w:sz w:val="20"/>
                <w:szCs w:val="20"/>
                <w:rPrChange w:id="1610"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11" w:author="Lindblom, Walter E. (MSFC-IS40)[NICS]" w:date="2014-07-02T09:37:00Z">
                  <w:rPr/>
                </w:rPrChange>
              </w:rPr>
              <w:t>NASA, JAXA</w:t>
            </w:r>
          </w:p>
        </w:tc>
      </w:tr>
      <w:tr w:rsidR="00E01E9F" w14:paraId="0EAF3805" w14:textId="77777777" w:rsidTr="00D14045">
        <w:tc>
          <w:tcPr>
            <w:tcW w:w="482" w:type="dxa"/>
          </w:tcPr>
          <w:p w14:paraId="51D4325B" w14:textId="77777777" w:rsidR="00E01E9F" w:rsidRPr="00A671A0" w:rsidRDefault="00E01E9F" w:rsidP="00D14045">
            <w:pPr>
              <w:keepNext/>
              <w:keepLines/>
              <w:spacing w:before="200"/>
              <w:outlineLvl w:val="7"/>
              <w:rPr>
                <w:sz w:val="20"/>
                <w:szCs w:val="20"/>
                <w:rPrChange w:id="1612"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13" w:author="Lindblom, Walter E. (MSFC-IS40)[NICS]" w:date="2014-07-02T09:37:00Z">
                  <w:rPr/>
                </w:rPrChange>
              </w:rPr>
              <w:t>8</w:t>
            </w:r>
          </w:p>
        </w:tc>
        <w:tc>
          <w:tcPr>
            <w:tcW w:w="4441" w:type="dxa"/>
          </w:tcPr>
          <w:p w14:paraId="549CB9B4" w14:textId="77777777" w:rsidR="00E01E9F" w:rsidRPr="00A671A0" w:rsidRDefault="00E01E9F" w:rsidP="00D14045">
            <w:pPr>
              <w:keepNext/>
              <w:keepLines/>
              <w:spacing w:before="200"/>
              <w:outlineLvl w:val="7"/>
              <w:rPr>
                <w:sz w:val="20"/>
                <w:szCs w:val="20"/>
                <w:rPrChange w:id="1614"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15" w:author="Lindblom, Walter E. (MSFC-IS40)[NICS]" w:date="2014-07-02T09:37:00Z">
                  <w:rPr/>
                </w:rPrChange>
              </w:rPr>
              <w:t>Receiving Test Engineer</w:t>
            </w:r>
          </w:p>
        </w:tc>
        <w:tc>
          <w:tcPr>
            <w:tcW w:w="4185" w:type="dxa"/>
          </w:tcPr>
          <w:p w14:paraId="1B8D16C5" w14:textId="77777777" w:rsidR="00E01E9F" w:rsidRPr="00A671A0" w:rsidRDefault="00E01E9F" w:rsidP="00D14045">
            <w:pPr>
              <w:tabs>
                <w:tab w:val="center" w:pos="4320"/>
                <w:tab w:val="right" w:pos="8640"/>
              </w:tabs>
              <w:rPr>
                <w:sz w:val="20"/>
                <w:szCs w:val="20"/>
                <w:rPrChange w:id="1616" w:author="Lindblom, Walter E. (MSFC-IS40)[NICS]" w:date="2014-07-02T09:37:00Z">
                  <w:rPr/>
                </w:rPrChange>
              </w:rPr>
            </w:pPr>
          </w:p>
        </w:tc>
      </w:tr>
      <w:tr w:rsidR="00E01E9F" w14:paraId="61965B37" w14:textId="77777777" w:rsidTr="00D14045">
        <w:tc>
          <w:tcPr>
            <w:tcW w:w="482" w:type="dxa"/>
          </w:tcPr>
          <w:p w14:paraId="7304D0FC" w14:textId="77777777" w:rsidR="00E01E9F" w:rsidRPr="00A671A0" w:rsidRDefault="00E01E9F" w:rsidP="00D14045">
            <w:pPr>
              <w:keepNext/>
              <w:keepLines/>
              <w:spacing w:before="200"/>
              <w:outlineLvl w:val="7"/>
              <w:rPr>
                <w:sz w:val="20"/>
                <w:szCs w:val="20"/>
                <w:rPrChange w:id="1617"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18" w:author="Lindblom, Walter E. (MSFC-IS40)[NICS]" w:date="2014-07-02T09:37:00Z">
                  <w:rPr/>
                </w:rPrChange>
              </w:rPr>
              <w:t>9</w:t>
            </w:r>
          </w:p>
        </w:tc>
        <w:tc>
          <w:tcPr>
            <w:tcW w:w="4441" w:type="dxa"/>
          </w:tcPr>
          <w:p w14:paraId="1AD24417" w14:textId="77777777" w:rsidR="00E01E9F" w:rsidRPr="00A671A0" w:rsidRDefault="00E01E9F" w:rsidP="00D14045">
            <w:pPr>
              <w:keepNext/>
              <w:keepLines/>
              <w:spacing w:before="200"/>
              <w:outlineLvl w:val="7"/>
              <w:rPr>
                <w:sz w:val="20"/>
                <w:szCs w:val="20"/>
                <w:rPrChange w:id="1619"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20" w:author="Lindblom, Walter E. (MSFC-IS40)[NICS]" w:date="2014-07-02T09:37:00Z">
                  <w:rPr/>
                </w:rPrChange>
              </w:rPr>
              <w:t>Spacecraft</w:t>
            </w:r>
          </w:p>
        </w:tc>
        <w:tc>
          <w:tcPr>
            <w:tcW w:w="4185" w:type="dxa"/>
          </w:tcPr>
          <w:p w14:paraId="0F8AF99B" w14:textId="228373C4" w:rsidR="00E01E9F" w:rsidRPr="00A671A0" w:rsidRDefault="00E01E9F" w:rsidP="00D14045">
            <w:pPr>
              <w:keepNext/>
              <w:keepLines/>
              <w:spacing w:before="200"/>
              <w:outlineLvl w:val="7"/>
              <w:rPr>
                <w:sz w:val="20"/>
                <w:szCs w:val="20"/>
                <w:rPrChange w:id="1621"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22" w:author="Lindblom, Walter E. (MSFC-IS40)[NICS]" w:date="2014-07-02T09:37:00Z">
                  <w:rPr/>
                </w:rPrChange>
              </w:rPr>
              <w:t>ISS</w:t>
            </w:r>
          </w:p>
        </w:tc>
      </w:tr>
      <w:tr w:rsidR="00E01E9F" w14:paraId="4604DB87" w14:textId="77777777" w:rsidTr="00D14045">
        <w:tc>
          <w:tcPr>
            <w:tcW w:w="482" w:type="dxa"/>
          </w:tcPr>
          <w:p w14:paraId="603637C0" w14:textId="77777777" w:rsidR="00E01E9F" w:rsidRPr="00A671A0" w:rsidRDefault="00E01E9F" w:rsidP="00D14045">
            <w:pPr>
              <w:keepNext/>
              <w:keepLines/>
              <w:spacing w:before="200"/>
              <w:outlineLvl w:val="7"/>
              <w:rPr>
                <w:sz w:val="20"/>
                <w:szCs w:val="20"/>
                <w:rPrChange w:id="1623"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24" w:author="Lindblom, Walter E. (MSFC-IS40)[NICS]" w:date="2014-07-02T09:37:00Z">
                  <w:rPr/>
                </w:rPrChange>
              </w:rPr>
              <w:t>10</w:t>
            </w:r>
          </w:p>
        </w:tc>
        <w:tc>
          <w:tcPr>
            <w:tcW w:w="4441" w:type="dxa"/>
          </w:tcPr>
          <w:p w14:paraId="1B05BABC" w14:textId="77777777" w:rsidR="00E01E9F" w:rsidRPr="00A671A0" w:rsidRDefault="00E01E9F" w:rsidP="00D14045">
            <w:pPr>
              <w:keepNext/>
              <w:keepLines/>
              <w:spacing w:before="200"/>
              <w:outlineLvl w:val="7"/>
              <w:rPr>
                <w:sz w:val="20"/>
                <w:szCs w:val="20"/>
                <w:rPrChange w:id="1625"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26" w:author="Lindblom, Walter E. (MSFC-IS40)[NICS]" w:date="2014-07-02T09:37:00Z">
                  <w:rPr/>
                </w:rPrChange>
              </w:rPr>
              <w:t xml:space="preserve">Results (Pass, Partial Pass, Fail) </w:t>
            </w:r>
          </w:p>
        </w:tc>
        <w:tc>
          <w:tcPr>
            <w:tcW w:w="4185" w:type="dxa"/>
          </w:tcPr>
          <w:p w14:paraId="45D98D0C" w14:textId="27FCFDA5" w:rsidR="00E01E9F" w:rsidRPr="00A671A0" w:rsidRDefault="00E01E9F" w:rsidP="00D14045">
            <w:pPr>
              <w:keepNext/>
              <w:keepLines/>
              <w:spacing w:before="200"/>
              <w:outlineLvl w:val="7"/>
              <w:rPr>
                <w:sz w:val="20"/>
                <w:szCs w:val="20"/>
                <w:rPrChange w:id="1627"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28" w:author="Lindblom, Walter E. (MSFC-IS40)[NICS]" w:date="2014-07-02T09:37:00Z">
                  <w:rPr/>
                </w:rPrChange>
              </w:rPr>
              <w:t>Pass</w:t>
            </w:r>
          </w:p>
        </w:tc>
      </w:tr>
      <w:tr w:rsidR="00E01E9F" w14:paraId="4332D341" w14:textId="77777777" w:rsidTr="00D14045">
        <w:tc>
          <w:tcPr>
            <w:tcW w:w="482" w:type="dxa"/>
          </w:tcPr>
          <w:p w14:paraId="43669F89" w14:textId="77777777" w:rsidR="00E01E9F" w:rsidRPr="00A671A0" w:rsidRDefault="00E01E9F" w:rsidP="00D14045">
            <w:pPr>
              <w:keepNext/>
              <w:keepLines/>
              <w:spacing w:before="200"/>
              <w:outlineLvl w:val="7"/>
              <w:rPr>
                <w:sz w:val="20"/>
                <w:szCs w:val="20"/>
                <w:rPrChange w:id="1629"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30" w:author="Lindblom, Walter E. (MSFC-IS40)[NICS]" w:date="2014-07-02T09:37:00Z">
                  <w:rPr/>
                </w:rPrChange>
              </w:rPr>
              <w:t>11</w:t>
            </w:r>
          </w:p>
        </w:tc>
        <w:tc>
          <w:tcPr>
            <w:tcW w:w="4441" w:type="dxa"/>
          </w:tcPr>
          <w:p w14:paraId="53032E46" w14:textId="77777777" w:rsidR="00E01E9F" w:rsidRPr="00A671A0" w:rsidRDefault="00E01E9F" w:rsidP="00D14045">
            <w:pPr>
              <w:keepNext/>
              <w:keepLines/>
              <w:spacing w:before="200"/>
              <w:outlineLvl w:val="7"/>
              <w:rPr>
                <w:sz w:val="20"/>
                <w:szCs w:val="20"/>
                <w:rPrChange w:id="1631"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32" w:author="Lindblom, Walter E. (MSFC-IS40)[NICS]" w:date="2014-07-02T09:37:00Z">
                  <w:rPr/>
                </w:rPrChange>
              </w:rPr>
              <w:t>Variances from Expected Result:</w:t>
            </w:r>
          </w:p>
        </w:tc>
        <w:tc>
          <w:tcPr>
            <w:tcW w:w="4185" w:type="dxa"/>
          </w:tcPr>
          <w:p w14:paraId="3C1315A9" w14:textId="2F9B7BCF" w:rsidR="00E01E9F" w:rsidRPr="00A671A0" w:rsidRDefault="00E01E9F" w:rsidP="00D14045">
            <w:pPr>
              <w:keepNext/>
              <w:keepLines/>
              <w:spacing w:before="200"/>
              <w:outlineLvl w:val="7"/>
              <w:rPr>
                <w:sz w:val="20"/>
                <w:szCs w:val="20"/>
                <w:rPrChange w:id="1633"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34" w:author="Lindblom, Walter E. (MSFC-IS40)[NICS]" w:date="2014-07-02T09:37:00Z">
                  <w:rPr/>
                </w:rPrChange>
              </w:rPr>
              <w:t>None</w:t>
            </w:r>
          </w:p>
        </w:tc>
      </w:tr>
      <w:tr w:rsidR="00E01E9F" w14:paraId="2F612F69" w14:textId="77777777" w:rsidTr="00D14045">
        <w:tc>
          <w:tcPr>
            <w:tcW w:w="482" w:type="dxa"/>
          </w:tcPr>
          <w:p w14:paraId="0FDF3CCF" w14:textId="77777777" w:rsidR="00E01E9F" w:rsidRPr="00A671A0" w:rsidRDefault="00E01E9F" w:rsidP="00D14045">
            <w:pPr>
              <w:keepNext/>
              <w:keepLines/>
              <w:spacing w:before="200"/>
              <w:outlineLvl w:val="7"/>
              <w:rPr>
                <w:sz w:val="20"/>
                <w:szCs w:val="20"/>
                <w:rPrChange w:id="1635"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36" w:author="Lindblom, Walter E. (MSFC-IS40)[NICS]" w:date="2014-07-02T09:37:00Z">
                  <w:rPr/>
                </w:rPrChange>
              </w:rPr>
              <w:t>12</w:t>
            </w:r>
          </w:p>
        </w:tc>
        <w:tc>
          <w:tcPr>
            <w:tcW w:w="4441" w:type="dxa"/>
          </w:tcPr>
          <w:p w14:paraId="022C7CA9" w14:textId="77777777" w:rsidR="00E01E9F" w:rsidRPr="00A671A0" w:rsidRDefault="00E01E9F" w:rsidP="00D14045">
            <w:pPr>
              <w:keepNext/>
              <w:keepLines/>
              <w:spacing w:before="200"/>
              <w:outlineLvl w:val="7"/>
              <w:rPr>
                <w:sz w:val="20"/>
                <w:szCs w:val="20"/>
                <w:rPrChange w:id="1637"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38" w:author="Lindblom, Walter E. (MSFC-IS40)[NICS]" w:date="2014-07-02T09:37:00Z">
                  <w:rPr/>
                </w:rPrChange>
              </w:rPr>
              <w:t>Comments</w:t>
            </w:r>
          </w:p>
        </w:tc>
        <w:tc>
          <w:tcPr>
            <w:tcW w:w="4185" w:type="dxa"/>
          </w:tcPr>
          <w:p w14:paraId="7FB7205B" w14:textId="4E10BF30" w:rsidR="00E01E9F" w:rsidRPr="00A671A0" w:rsidRDefault="00E01E9F" w:rsidP="00D14045">
            <w:pPr>
              <w:keepNext/>
              <w:keepLines/>
              <w:spacing w:before="200"/>
              <w:outlineLvl w:val="7"/>
              <w:rPr>
                <w:sz w:val="20"/>
                <w:szCs w:val="20"/>
                <w:rPrChange w:id="1639" w:author="Lindblom, Walter E. (MSFC-IS40)[NICS]" w:date="2014-07-02T09:37:00Z">
                  <w:rPr>
                    <w:rFonts w:asciiTheme="majorHAnsi" w:eastAsiaTheme="majorEastAsia" w:hAnsiTheme="majorHAnsi" w:cstheme="majorBidi"/>
                    <w:color w:val="404040" w:themeColor="text1" w:themeTint="BF"/>
                    <w:sz w:val="20"/>
                    <w:szCs w:val="20"/>
                  </w:rPr>
                </w:rPrChange>
              </w:rPr>
            </w:pPr>
            <w:r w:rsidRPr="00A671A0">
              <w:rPr>
                <w:sz w:val="20"/>
                <w:szCs w:val="20"/>
                <w:rPrChange w:id="1640" w:author="Lindblom, Walter E. (MSFC-IS40)[NICS]" w:date="2014-07-02T09:37:00Z">
                  <w:rPr/>
                </w:rPrChange>
              </w:rPr>
              <w:t>Downlink file transfers of recorded imagery from Nikon D3s and Canon C500</w:t>
            </w:r>
          </w:p>
        </w:tc>
      </w:tr>
    </w:tbl>
    <w:p w14:paraId="3E648C5D" w14:textId="77777777" w:rsidR="00D14045" w:rsidRDefault="00D14045" w:rsidP="00D14045">
      <w:pPr>
        <w:rPr>
          <w:ins w:id="1641" w:author="Lindblom, Walter E. (MSFC-IS40)[NICS]" w:date="2014-07-01T14:10:00Z"/>
        </w:rPr>
      </w:pPr>
    </w:p>
    <w:p w14:paraId="6DAE53CA" w14:textId="77777777" w:rsidR="00D82A11" w:rsidRPr="00A671A0" w:rsidRDefault="00D82A11" w:rsidP="00D82A11">
      <w:pPr>
        <w:rPr>
          <w:ins w:id="1642" w:author="Lindblom, Walter E. (MSFC-IS40)[NICS]" w:date="2014-07-01T14:10:00Z"/>
          <w:b/>
          <w:rPrChange w:id="1643" w:author="Lindblom, Walter E. (MSFC-IS40)[NICS]" w:date="2014-07-02T09:37:00Z">
            <w:rPr>
              <w:ins w:id="1644" w:author="Lindblom, Walter E. (MSFC-IS40)[NICS]" w:date="2014-07-01T14:10:00Z"/>
            </w:rPr>
          </w:rPrChange>
        </w:rPr>
      </w:pPr>
      <w:ins w:id="1645" w:author="Lindblom, Walter E. (MSFC-IS40)[NICS]" w:date="2014-07-01T14:10:00Z">
        <w:r w:rsidRPr="00A671A0">
          <w:rPr>
            <w:b/>
            <w:rPrChange w:id="1646" w:author="Lindblom, Walter E. (MSFC-IS40)[NICS]" w:date="2014-07-02T09:37:00Z">
              <w:rPr/>
            </w:rPrChange>
          </w:rPr>
          <w:t>Details</w:t>
        </w:r>
      </w:ins>
    </w:p>
    <w:tbl>
      <w:tblPr>
        <w:tblStyle w:val="TableGrid"/>
        <w:tblW w:w="0" w:type="auto"/>
        <w:tblLook w:val="04A0" w:firstRow="1" w:lastRow="0" w:firstColumn="1" w:lastColumn="0" w:noHBand="0" w:noVBand="1"/>
      </w:tblPr>
      <w:tblGrid>
        <w:gridCol w:w="327"/>
        <w:gridCol w:w="838"/>
        <w:gridCol w:w="1199"/>
        <w:gridCol w:w="1174"/>
        <w:gridCol w:w="1019"/>
        <w:gridCol w:w="4299"/>
      </w:tblGrid>
      <w:tr w:rsidR="00D82A11" w14:paraId="58D79F4B" w14:textId="77777777" w:rsidTr="007052E8">
        <w:trPr>
          <w:ins w:id="1647" w:author="Lindblom, Walter E. (MSFC-IS40)[NICS]" w:date="2014-07-01T14:10:00Z"/>
        </w:trPr>
        <w:tc>
          <w:tcPr>
            <w:tcW w:w="0" w:type="auto"/>
          </w:tcPr>
          <w:p w14:paraId="2350F2E6" w14:textId="77777777" w:rsidR="00D82A11" w:rsidRPr="00A671A0" w:rsidRDefault="00D82A11" w:rsidP="007052E8">
            <w:pPr>
              <w:rPr>
                <w:ins w:id="1648" w:author="Lindblom, Walter E. (MSFC-IS40)[NICS]" w:date="2014-07-01T14:10:00Z"/>
                <w:sz w:val="20"/>
                <w:szCs w:val="20"/>
                <w:rPrChange w:id="1649" w:author="Lindblom, Walter E. (MSFC-IS40)[NICS]" w:date="2014-07-02T09:37:00Z">
                  <w:rPr>
                    <w:ins w:id="1650" w:author="Lindblom, Walter E. (MSFC-IS40)[NICS]" w:date="2014-07-01T14:10:00Z"/>
                  </w:rPr>
                </w:rPrChange>
              </w:rPr>
            </w:pPr>
            <w:ins w:id="1651" w:author="Lindblom, Walter E. (MSFC-IS40)[NICS]" w:date="2014-07-01T14:10:00Z">
              <w:r w:rsidRPr="00A671A0">
                <w:rPr>
                  <w:sz w:val="20"/>
                  <w:szCs w:val="20"/>
                  <w:rPrChange w:id="1652" w:author="Lindblom, Walter E. (MSFC-IS40)[NICS]" w:date="2014-07-02T09:37:00Z">
                    <w:rPr/>
                  </w:rPrChange>
                </w:rPr>
                <w:t>1</w:t>
              </w:r>
            </w:ins>
          </w:p>
        </w:tc>
        <w:tc>
          <w:tcPr>
            <w:tcW w:w="0" w:type="auto"/>
          </w:tcPr>
          <w:p w14:paraId="738337B8" w14:textId="77777777" w:rsidR="00D82A11" w:rsidRPr="00A671A0" w:rsidRDefault="00D82A11" w:rsidP="007052E8">
            <w:pPr>
              <w:rPr>
                <w:ins w:id="1653" w:author="Lindblom, Walter E. (MSFC-IS40)[NICS]" w:date="2014-07-01T14:10:00Z"/>
                <w:sz w:val="20"/>
                <w:szCs w:val="20"/>
                <w:rPrChange w:id="1654" w:author="Lindblom, Walter E. (MSFC-IS40)[NICS]" w:date="2014-07-02T09:37:00Z">
                  <w:rPr>
                    <w:ins w:id="1655" w:author="Lindblom, Walter E. (MSFC-IS40)[NICS]" w:date="2014-07-01T14:10:00Z"/>
                  </w:rPr>
                </w:rPrChange>
              </w:rPr>
            </w:pPr>
            <w:ins w:id="1656" w:author="Lindblom, Walter E. (MSFC-IS40)[NICS]" w:date="2014-07-01T14:10:00Z">
              <w:r w:rsidRPr="00A671A0">
                <w:rPr>
                  <w:sz w:val="20"/>
                  <w:szCs w:val="20"/>
                  <w:rPrChange w:id="1657" w:author="Lindblom, Walter E. (MSFC-IS40)[NICS]" w:date="2014-07-02T09:37:00Z">
                    <w:rPr/>
                  </w:rPrChange>
                </w:rPr>
                <w:t>Agency</w:t>
              </w:r>
            </w:ins>
          </w:p>
        </w:tc>
        <w:tc>
          <w:tcPr>
            <w:tcW w:w="0" w:type="auto"/>
          </w:tcPr>
          <w:p w14:paraId="0BFD89B4" w14:textId="77777777" w:rsidR="00D82A11" w:rsidRPr="00A671A0" w:rsidRDefault="00D82A11" w:rsidP="007052E8">
            <w:pPr>
              <w:rPr>
                <w:ins w:id="1658" w:author="Lindblom, Walter E. (MSFC-IS40)[NICS]" w:date="2014-07-01T14:10:00Z"/>
                <w:sz w:val="20"/>
                <w:szCs w:val="20"/>
                <w:rPrChange w:id="1659" w:author="Lindblom, Walter E. (MSFC-IS40)[NICS]" w:date="2014-07-02T09:37:00Z">
                  <w:rPr>
                    <w:ins w:id="1660" w:author="Lindblom, Walter E. (MSFC-IS40)[NICS]" w:date="2014-07-01T14:10:00Z"/>
                  </w:rPr>
                </w:rPrChange>
              </w:rPr>
            </w:pPr>
            <w:ins w:id="1661" w:author="Lindblom, Walter E. (MSFC-IS40)[NICS]" w:date="2014-07-01T14:10:00Z">
              <w:r w:rsidRPr="00A671A0">
                <w:rPr>
                  <w:sz w:val="20"/>
                  <w:szCs w:val="20"/>
                  <w:rPrChange w:id="1662" w:author="Lindblom, Walter E. (MSFC-IS40)[NICS]" w:date="2014-07-02T09:37:00Z">
                    <w:rPr/>
                  </w:rPrChange>
                </w:rPr>
                <w:t>Resolution</w:t>
              </w:r>
            </w:ins>
          </w:p>
        </w:tc>
        <w:tc>
          <w:tcPr>
            <w:tcW w:w="0" w:type="auto"/>
          </w:tcPr>
          <w:p w14:paraId="18987B9C" w14:textId="77777777" w:rsidR="00D82A11" w:rsidRPr="00A671A0" w:rsidRDefault="00D82A11" w:rsidP="007052E8">
            <w:pPr>
              <w:rPr>
                <w:ins w:id="1663" w:author="Lindblom, Walter E. (MSFC-IS40)[NICS]" w:date="2014-07-01T14:10:00Z"/>
                <w:sz w:val="20"/>
                <w:szCs w:val="20"/>
                <w:rPrChange w:id="1664" w:author="Lindblom, Walter E. (MSFC-IS40)[NICS]" w:date="2014-07-02T09:37:00Z">
                  <w:rPr>
                    <w:ins w:id="1665" w:author="Lindblom, Walter E. (MSFC-IS40)[NICS]" w:date="2014-07-01T14:10:00Z"/>
                  </w:rPr>
                </w:rPrChange>
              </w:rPr>
            </w:pPr>
            <w:ins w:id="1666" w:author="Lindblom, Walter E. (MSFC-IS40)[NICS]" w:date="2014-07-01T14:10:00Z">
              <w:r w:rsidRPr="00A671A0">
                <w:rPr>
                  <w:sz w:val="20"/>
                  <w:szCs w:val="20"/>
                  <w:rPrChange w:id="1667" w:author="Lindblom, Walter E. (MSFC-IS40)[NICS]" w:date="2014-07-02T09:37:00Z">
                    <w:rPr/>
                  </w:rPrChange>
                </w:rPr>
                <w:t>Frame Rate</w:t>
              </w:r>
            </w:ins>
          </w:p>
        </w:tc>
        <w:tc>
          <w:tcPr>
            <w:tcW w:w="0" w:type="auto"/>
          </w:tcPr>
          <w:p w14:paraId="2CCAD282" w14:textId="77777777" w:rsidR="00D82A11" w:rsidRPr="00A671A0" w:rsidRDefault="00D82A11" w:rsidP="007052E8">
            <w:pPr>
              <w:rPr>
                <w:ins w:id="1668" w:author="Lindblom, Walter E. (MSFC-IS40)[NICS]" w:date="2014-07-01T14:10:00Z"/>
                <w:sz w:val="20"/>
                <w:szCs w:val="20"/>
                <w:rPrChange w:id="1669" w:author="Lindblom, Walter E. (MSFC-IS40)[NICS]" w:date="2014-07-02T09:37:00Z">
                  <w:rPr>
                    <w:ins w:id="1670" w:author="Lindblom, Walter E. (MSFC-IS40)[NICS]" w:date="2014-07-01T14:10:00Z"/>
                  </w:rPr>
                </w:rPrChange>
              </w:rPr>
            </w:pPr>
            <w:ins w:id="1671" w:author="Lindblom, Walter E. (MSFC-IS40)[NICS]" w:date="2014-07-01T14:10:00Z">
              <w:r w:rsidRPr="00A671A0">
                <w:rPr>
                  <w:sz w:val="20"/>
                  <w:szCs w:val="20"/>
                  <w:rPrChange w:id="1672" w:author="Lindblom, Walter E. (MSFC-IS40)[NICS]" w:date="2014-07-02T09:37:00Z">
                    <w:rPr/>
                  </w:rPrChange>
                </w:rPr>
                <w:t>Data Rate</w:t>
              </w:r>
            </w:ins>
          </w:p>
        </w:tc>
        <w:tc>
          <w:tcPr>
            <w:tcW w:w="0" w:type="auto"/>
          </w:tcPr>
          <w:p w14:paraId="7BFA9FF6" w14:textId="77777777" w:rsidR="00D82A11" w:rsidRPr="00A671A0" w:rsidRDefault="00D82A11" w:rsidP="007052E8">
            <w:pPr>
              <w:rPr>
                <w:ins w:id="1673" w:author="Lindblom, Walter E. (MSFC-IS40)[NICS]" w:date="2014-07-01T14:10:00Z"/>
                <w:sz w:val="20"/>
                <w:szCs w:val="20"/>
                <w:rPrChange w:id="1674" w:author="Lindblom, Walter E. (MSFC-IS40)[NICS]" w:date="2014-07-02T09:37:00Z">
                  <w:rPr>
                    <w:ins w:id="1675" w:author="Lindblom, Walter E. (MSFC-IS40)[NICS]" w:date="2014-07-01T14:10:00Z"/>
                  </w:rPr>
                </w:rPrChange>
              </w:rPr>
            </w:pPr>
            <w:ins w:id="1676" w:author="Lindblom, Walter E. (MSFC-IS40)[NICS]" w:date="2014-07-01T14:10:00Z">
              <w:r w:rsidRPr="00A671A0">
                <w:rPr>
                  <w:sz w:val="20"/>
                  <w:szCs w:val="20"/>
                  <w:rPrChange w:id="1677" w:author="Lindblom, Walter E. (MSFC-IS40)[NICS]" w:date="2014-07-02T09:37:00Z">
                    <w:rPr/>
                  </w:rPrChange>
                </w:rPr>
                <w:t xml:space="preserve">Applicable </w:t>
              </w:r>
              <w:proofErr w:type="spellStart"/>
              <w:r w:rsidRPr="00A671A0">
                <w:rPr>
                  <w:sz w:val="20"/>
                  <w:szCs w:val="20"/>
                  <w:rPrChange w:id="1678" w:author="Lindblom, Walter E. (MSFC-IS40)[NICS]" w:date="2014-07-02T09:37:00Z">
                    <w:rPr/>
                  </w:rPrChange>
                </w:rPr>
                <w:t>Pics</w:t>
              </w:r>
              <w:proofErr w:type="spellEnd"/>
            </w:ins>
          </w:p>
        </w:tc>
      </w:tr>
      <w:tr w:rsidR="00D82A11" w14:paraId="534C6BFF" w14:textId="77777777" w:rsidTr="007052E8">
        <w:trPr>
          <w:ins w:id="1679" w:author="Lindblom, Walter E. (MSFC-IS40)[NICS]" w:date="2014-07-01T14:10:00Z"/>
        </w:trPr>
        <w:tc>
          <w:tcPr>
            <w:tcW w:w="0" w:type="auto"/>
          </w:tcPr>
          <w:p w14:paraId="6306F50F" w14:textId="77777777" w:rsidR="00D82A11" w:rsidRPr="00A671A0" w:rsidRDefault="00D82A11" w:rsidP="007052E8">
            <w:pPr>
              <w:rPr>
                <w:ins w:id="1680" w:author="Lindblom, Walter E. (MSFC-IS40)[NICS]" w:date="2014-07-01T14:10:00Z"/>
                <w:sz w:val="20"/>
                <w:szCs w:val="20"/>
                <w:rPrChange w:id="1681" w:author="Lindblom, Walter E. (MSFC-IS40)[NICS]" w:date="2014-07-02T09:37:00Z">
                  <w:rPr>
                    <w:ins w:id="1682" w:author="Lindblom, Walter E. (MSFC-IS40)[NICS]" w:date="2014-07-01T14:10:00Z"/>
                  </w:rPr>
                </w:rPrChange>
              </w:rPr>
            </w:pPr>
            <w:ins w:id="1683" w:author="Lindblom, Walter E. (MSFC-IS40)[NICS]" w:date="2014-07-01T14:10:00Z">
              <w:r w:rsidRPr="00A671A0">
                <w:rPr>
                  <w:sz w:val="20"/>
                  <w:szCs w:val="20"/>
                  <w:rPrChange w:id="1684" w:author="Lindblom, Walter E. (MSFC-IS40)[NICS]" w:date="2014-07-02T09:37:00Z">
                    <w:rPr/>
                  </w:rPrChange>
                </w:rPr>
                <w:t>2</w:t>
              </w:r>
            </w:ins>
          </w:p>
        </w:tc>
        <w:tc>
          <w:tcPr>
            <w:tcW w:w="0" w:type="auto"/>
          </w:tcPr>
          <w:p w14:paraId="1CF4211C" w14:textId="77777777" w:rsidR="00D82A11" w:rsidRPr="00A671A0" w:rsidRDefault="00D82A11" w:rsidP="007052E8">
            <w:pPr>
              <w:rPr>
                <w:ins w:id="1685" w:author="Lindblom, Walter E. (MSFC-IS40)[NICS]" w:date="2014-07-01T14:10:00Z"/>
                <w:sz w:val="20"/>
                <w:szCs w:val="20"/>
                <w:rPrChange w:id="1686" w:author="Lindblom, Walter E. (MSFC-IS40)[NICS]" w:date="2014-07-02T09:37:00Z">
                  <w:rPr>
                    <w:ins w:id="1687" w:author="Lindblom, Walter E. (MSFC-IS40)[NICS]" w:date="2014-07-01T14:10:00Z"/>
                  </w:rPr>
                </w:rPrChange>
              </w:rPr>
            </w:pPr>
            <w:ins w:id="1688" w:author="Lindblom, Walter E. (MSFC-IS40)[NICS]" w:date="2014-07-01T14:10:00Z">
              <w:r w:rsidRPr="00A671A0">
                <w:rPr>
                  <w:sz w:val="20"/>
                  <w:szCs w:val="20"/>
                  <w:rPrChange w:id="1689" w:author="Lindblom, Walter E. (MSFC-IS40)[NICS]" w:date="2014-07-02T09:37:00Z">
                    <w:rPr/>
                  </w:rPrChange>
                </w:rPr>
                <w:t>NASA</w:t>
              </w:r>
            </w:ins>
          </w:p>
        </w:tc>
        <w:tc>
          <w:tcPr>
            <w:tcW w:w="0" w:type="auto"/>
          </w:tcPr>
          <w:p w14:paraId="5CA6EEC9" w14:textId="3CC10716" w:rsidR="00D82A11" w:rsidRPr="00A671A0" w:rsidRDefault="00D82A11" w:rsidP="007052E8">
            <w:pPr>
              <w:rPr>
                <w:ins w:id="1690" w:author="Lindblom, Walter E. (MSFC-IS40)[NICS]" w:date="2014-07-01T14:10:00Z"/>
                <w:sz w:val="20"/>
                <w:szCs w:val="20"/>
                <w:rPrChange w:id="1691" w:author="Lindblom, Walter E. (MSFC-IS40)[NICS]" w:date="2014-07-02T09:37:00Z">
                  <w:rPr>
                    <w:ins w:id="1692" w:author="Lindblom, Walter E. (MSFC-IS40)[NICS]" w:date="2014-07-01T14:10:00Z"/>
                  </w:rPr>
                </w:rPrChange>
              </w:rPr>
            </w:pPr>
            <w:ins w:id="1693" w:author="Lindblom, Walter E. (MSFC-IS40)[NICS]" w:date="2014-07-01T14:10:00Z">
              <w:r w:rsidRPr="00A671A0">
                <w:rPr>
                  <w:sz w:val="20"/>
                  <w:szCs w:val="20"/>
                  <w:rPrChange w:id="1694" w:author="Lindblom, Walter E. (MSFC-IS40)[NICS]" w:date="2014-07-02T09:37:00Z">
                    <w:rPr/>
                  </w:rPrChange>
                </w:rPr>
                <w:t>1920x1080</w:t>
              </w:r>
            </w:ins>
          </w:p>
        </w:tc>
        <w:tc>
          <w:tcPr>
            <w:tcW w:w="0" w:type="auto"/>
          </w:tcPr>
          <w:p w14:paraId="0B237707" w14:textId="77777777" w:rsidR="00D82A11" w:rsidRPr="00A671A0" w:rsidRDefault="00D82A11" w:rsidP="007052E8">
            <w:pPr>
              <w:rPr>
                <w:ins w:id="1695" w:author="Lindblom, Walter E. (MSFC-IS40)[NICS]" w:date="2014-07-01T14:10:00Z"/>
                <w:sz w:val="20"/>
                <w:szCs w:val="20"/>
                <w:rPrChange w:id="1696" w:author="Lindblom, Walter E. (MSFC-IS40)[NICS]" w:date="2014-07-02T09:37:00Z">
                  <w:rPr>
                    <w:ins w:id="1697" w:author="Lindblom, Walter E. (MSFC-IS40)[NICS]" w:date="2014-07-01T14:10:00Z"/>
                  </w:rPr>
                </w:rPrChange>
              </w:rPr>
            </w:pPr>
            <w:ins w:id="1698" w:author="Lindblom, Walter E. (MSFC-IS40)[NICS]" w:date="2014-07-01T14:10:00Z">
              <w:r w:rsidRPr="00A671A0">
                <w:rPr>
                  <w:sz w:val="20"/>
                  <w:szCs w:val="20"/>
                  <w:rPrChange w:id="1699" w:author="Lindblom, Walter E. (MSFC-IS40)[NICS]" w:date="2014-07-02T09:37:00Z">
                    <w:rPr/>
                  </w:rPrChange>
                </w:rPr>
                <w:t>30</w:t>
              </w:r>
            </w:ins>
          </w:p>
        </w:tc>
        <w:tc>
          <w:tcPr>
            <w:tcW w:w="0" w:type="auto"/>
          </w:tcPr>
          <w:p w14:paraId="6A9A117F" w14:textId="66C29B2F" w:rsidR="00D82A11" w:rsidRPr="00A671A0" w:rsidRDefault="00D82A11" w:rsidP="007052E8">
            <w:pPr>
              <w:rPr>
                <w:ins w:id="1700" w:author="Lindblom, Walter E. (MSFC-IS40)[NICS]" w:date="2014-07-01T14:10:00Z"/>
                <w:sz w:val="20"/>
                <w:szCs w:val="20"/>
                <w:rPrChange w:id="1701" w:author="Lindblom, Walter E. (MSFC-IS40)[NICS]" w:date="2014-07-02T09:37:00Z">
                  <w:rPr>
                    <w:ins w:id="1702" w:author="Lindblom, Walter E. (MSFC-IS40)[NICS]" w:date="2014-07-01T14:10:00Z"/>
                  </w:rPr>
                </w:rPrChange>
              </w:rPr>
            </w:pPr>
            <w:ins w:id="1703" w:author="Lindblom, Walter E. (MSFC-IS40)[NICS]" w:date="2014-07-01T14:11:00Z">
              <w:r w:rsidRPr="00A671A0">
                <w:rPr>
                  <w:sz w:val="20"/>
                  <w:szCs w:val="20"/>
                  <w:rPrChange w:id="1704" w:author="Lindblom, Walter E. (MSFC-IS40)[NICS]" w:date="2014-07-02T09:37:00Z">
                    <w:rPr/>
                  </w:rPrChange>
                </w:rPr>
                <w:t>NA</w:t>
              </w:r>
            </w:ins>
          </w:p>
        </w:tc>
        <w:tc>
          <w:tcPr>
            <w:tcW w:w="0" w:type="auto"/>
          </w:tcPr>
          <w:p w14:paraId="339E19B1" w14:textId="61B3C54B" w:rsidR="00D82A11" w:rsidRPr="00A671A0" w:rsidRDefault="00D82A11" w:rsidP="00267A1B">
            <w:pPr>
              <w:rPr>
                <w:ins w:id="1705" w:author="Lindblom, Walter E. (MSFC-IS40)[NICS]" w:date="2014-07-01T14:10:00Z"/>
                <w:sz w:val="20"/>
                <w:szCs w:val="20"/>
                <w:rPrChange w:id="1706" w:author="Lindblom, Walter E. (MSFC-IS40)[NICS]" w:date="2014-07-02T09:37:00Z">
                  <w:rPr>
                    <w:ins w:id="1707" w:author="Lindblom, Walter E. (MSFC-IS40)[NICS]" w:date="2014-07-01T14:10:00Z"/>
                  </w:rPr>
                </w:rPrChange>
              </w:rPr>
            </w:pPr>
            <w:ins w:id="1708" w:author="Lindblom, Walter E. (MSFC-IS40)[NICS]" w:date="2014-07-01T14:10:00Z">
              <w:r w:rsidRPr="00A671A0">
                <w:rPr>
                  <w:sz w:val="20"/>
                  <w:szCs w:val="20"/>
                  <w:rPrChange w:id="1709" w:author="Lindblom, Walter E. (MSFC-IS40)[NICS]" w:date="2014-07-02T09:37:00Z">
                    <w:rPr/>
                  </w:rPrChange>
                </w:rPr>
                <w:t>A5-1 A6-</w:t>
              </w:r>
            </w:ins>
            <w:ins w:id="1710" w:author="Lindblom, Walter E. (MSFC-IS40)[NICS]" w:date="2014-07-01T14:11:00Z">
              <w:r w:rsidRPr="00A671A0">
                <w:rPr>
                  <w:sz w:val="20"/>
                  <w:szCs w:val="20"/>
                  <w:rPrChange w:id="1711" w:author="Lindblom, Walter E. (MSFC-IS40)[NICS]" w:date="2014-07-02T09:37:00Z">
                    <w:rPr/>
                  </w:rPrChange>
                </w:rPr>
                <w:t>5</w:t>
              </w:r>
            </w:ins>
            <w:ins w:id="1712" w:author="Lindblom, Walter E. (MSFC-IS40)[NICS]" w:date="2014-07-01T14:10:00Z">
              <w:r w:rsidRPr="00A671A0">
                <w:rPr>
                  <w:sz w:val="20"/>
                  <w:szCs w:val="20"/>
                  <w:rPrChange w:id="1713" w:author="Lindblom, Walter E. (MSFC-IS40)[NICS]" w:date="2014-07-02T09:37:00Z">
                    <w:rPr/>
                  </w:rPrChange>
                </w:rPr>
                <w:t xml:space="preserve"> A7-</w:t>
              </w:r>
            </w:ins>
            <w:ins w:id="1714" w:author="Lindblom, Walter E. (MSFC-IS40)[NICS]" w:date="2014-07-01T14:11:00Z">
              <w:r w:rsidRPr="00A671A0">
                <w:rPr>
                  <w:sz w:val="20"/>
                  <w:szCs w:val="20"/>
                  <w:rPrChange w:id="1715" w:author="Lindblom, Walter E. (MSFC-IS40)[NICS]" w:date="2014-07-02T09:37:00Z">
                    <w:rPr/>
                  </w:rPrChange>
                </w:rPr>
                <w:t>1</w:t>
              </w:r>
            </w:ins>
            <w:proofErr w:type="gramStart"/>
            <w:ins w:id="1716" w:author="Lindblom, Walter E. (MSFC-IS40)[NICS]" w:date="2014-07-01T14:10:00Z">
              <w:r w:rsidRPr="00A671A0">
                <w:rPr>
                  <w:sz w:val="20"/>
                  <w:szCs w:val="20"/>
                  <w:rPrChange w:id="1717" w:author="Lindblom, Walter E. (MSFC-IS40)[NICS]" w:date="2014-07-02T09:37:00Z">
                    <w:rPr/>
                  </w:rPrChange>
                </w:rPr>
                <w:t>,</w:t>
              </w:r>
            </w:ins>
            <w:ins w:id="1718" w:author="Lindblom, Walter E. (MSFC-IS40)[NICS]" w:date="2014-07-01T14:11:00Z">
              <w:r w:rsidRPr="00A671A0">
                <w:rPr>
                  <w:sz w:val="20"/>
                  <w:szCs w:val="20"/>
                  <w:rPrChange w:id="1719" w:author="Lindblom, Walter E. (MSFC-IS40)[NICS]" w:date="2014-07-02T09:37:00Z">
                    <w:rPr/>
                  </w:rPrChange>
                </w:rPr>
                <w:t>3</w:t>
              </w:r>
            </w:ins>
            <w:proofErr w:type="gramEnd"/>
            <w:ins w:id="1720" w:author="Lindblom, Walter E. (MSFC-IS40)[NICS]" w:date="2014-07-01T14:10:00Z">
              <w:r w:rsidRPr="00A671A0">
                <w:rPr>
                  <w:sz w:val="20"/>
                  <w:szCs w:val="20"/>
                  <w:rPrChange w:id="1721" w:author="Lindblom, Walter E. (MSFC-IS40)[NICS]" w:date="2014-07-02T09:37:00Z">
                    <w:rPr/>
                  </w:rPrChange>
                </w:rPr>
                <w:t xml:space="preserve"> </w:t>
              </w:r>
            </w:ins>
            <w:ins w:id="1722" w:author="Lindblom, Walter E. (MSFC-IS40)[NICS]" w:date="2014-07-08T16:35:00Z">
              <w:r w:rsidR="00267A1B">
                <w:rPr>
                  <w:sz w:val="20"/>
                  <w:szCs w:val="20"/>
                </w:rPr>
                <w:t>A</w:t>
              </w:r>
            </w:ins>
            <w:ins w:id="1723" w:author="Lindblom, Walter E. (MSFC-IS40)[NICS]" w:date="2014-07-08T16:36:00Z">
              <w:r w:rsidR="00267A1B">
                <w:rPr>
                  <w:sz w:val="20"/>
                  <w:szCs w:val="20"/>
                </w:rPr>
                <w:t>9</w:t>
              </w:r>
            </w:ins>
            <w:ins w:id="1724" w:author="Lindblom, Walter E. (MSFC-IS40)[NICS]" w:date="2014-07-08T16:35:00Z">
              <w:r w:rsidR="00267A1B">
                <w:rPr>
                  <w:sz w:val="20"/>
                  <w:szCs w:val="20"/>
                </w:rPr>
                <w:t xml:space="preserve">-5 </w:t>
              </w:r>
            </w:ins>
            <w:ins w:id="1725" w:author="Lindblom, Walter E. (MSFC-IS40)[NICS]" w:date="2014-07-01T14:10:00Z">
              <w:r w:rsidRPr="00A671A0">
                <w:rPr>
                  <w:sz w:val="20"/>
                  <w:szCs w:val="20"/>
                  <w:rPrChange w:id="1726" w:author="Lindblom, Walter E. (MSFC-IS40)[NICS]" w:date="2014-07-02T09:37:00Z">
                    <w:rPr/>
                  </w:rPrChange>
                </w:rPr>
                <w:t>A10-1,2,3,4</w:t>
              </w:r>
            </w:ins>
            <w:ins w:id="1727" w:author="Lindblom, Walter E. (MSFC-IS40)[NICS]" w:date="2014-07-01T14:12:00Z">
              <w:r w:rsidRPr="00A671A0">
                <w:rPr>
                  <w:sz w:val="20"/>
                  <w:szCs w:val="20"/>
                  <w:rPrChange w:id="1728" w:author="Lindblom, Walter E. (MSFC-IS40)[NICS]" w:date="2014-07-02T09:37:00Z">
                    <w:rPr/>
                  </w:rPrChange>
                </w:rPr>
                <w:t xml:space="preserve"> (file transfer)</w:t>
              </w:r>
            </w:ins>
            <w:ins w:id="1729" w:author="Lindblom, Walter E. (MSFC-IS40)[NICS]" w:date="2014-07-01T14:10:00Z">
              <w:r w:rsidRPr="00A671A0">
                <w:rPr>
                  <w:sz w:val="20"/>
                  <w:szCs w:val="20"/>
                  <w:rPrChange w:id="1730" w:author="Lindblom, Walter E. (MSFC-IS40)[NICS]" w:date="2014-07-02T09:37:00Z">
                    <w:rPr/>
                  </w:rPrChange>
                </w:rPr>
                <w:t xml:space="preserve"> </w:t>
              </w:r>
            </w:ins>
          </w:p>
        </w:tc>
      </w:tr>
      <w:tr w:rsidR="00D82A11" w14:paraId="57E37CBD" w14:textId="77777777" w:rsidTr="007052E8">
        <w:trPr>
          <w:ins w:id="1731" w:author="Lindblom, Walter E. (MSFC-IS40)[NICS]" w:date="2014-07-01T14:10:00Z"/>
        </w:trPr>
        <w:tc>
          <w:tcPr>
            <w:tcW w:w="0" w:type="auto"/>
          </w:tcPr>
          <w:p w14:paraId="35D80787" w14:textId="77777777" w:rsidR="00D82A11" w:rsidRPr="00A671A0" w:rsidRDefault="00D82A11" w:rsidP="007052E8">
            <w:pPr>
              <w:rPr>
                <w:ins w:id="1732" w:author="Lindblom, Walter E. (MSFC-IS40)[NICS]" w:date="2014-07-01T14:10:00Z"/>
                <w:sz w:val="20"/>
                <w:szCs w:val="20"/>
                <w:rPrChange w:id="1733" w:author="Lindblom, Walter E. (MSFC-IS40)[NICS]" w:date="2014-07-02T09:37:00Z">
                  <w:rPr>
                    <w:ins w:id="1734" w:author="Lindblom, Walter E. (MSFC-IS40)[NICS]" w:date="2014-07-01T14:10:00Z"/>
                  </w:rPr>
                </w:rPrChange>
              </w:rPr>
            </w:pPr>
            <w:ins w:id="1735" w:author="Lindblom, Walter E. (MSFC-IS40)[NICS]" w:date="2014-07-01T14:10:00Z">
              <w:r w:rsidRPr="00A671A0">
                <w:rPr>
                  <w:sz w:val="20"/>
                  <w:szCs w:val="20"/>
                  <w:rPrChange w:id="1736" w:author="Lindblom, Walter E. (MSFC-IS40)[NICS]" w:date="2014-07-02T09:37:00Z">
                    <w:rPr/>
                  </w:rPrChange>
                </w:rPr>
                <w:t>3</w:t>
              </w:r>
            </w:ins>
          </w:p>
        </w:tc>
        <w:tc>
          <w:tcPr>
            <w:tcW w:w="0" w:type="auto"/>
          </w:tcPr>
          <w:p w14:paraId="3BA5A37B" w14:textId="77777777" w:rsidR="00D82A11" w:rsidRPr="00A671A0" w:rsidRDefault="00D82A11" w:rsidP="007052E8">
            <w:pPr>
              <w:rPr>
                <w:ins w:id="1737" w:author="Lindblom, Walter E. (MSFC-IS40)[NICS]" w:date="2014-07-01T14:10:00Z"/>
                <w:sz w:val="20"/>
                <w:szCs w:val="20"/>
                <w:rPrChange w:id="1738" w:author="Lindblom, Walter E. (MSFC-IS40)[NICS]" w:date="2014-07-02T09:37:00Z">
                  <w:rPr>
                    <w:ins w:id="1739" w:author="Lindblom, Walter E. (MSFC-IS40)[NICS]" w:date="2014-07-01T14:10:00Z"/>
                  </w:rPr>
                </w:rPrChange>
              </w:rPr>
            </w:pPr>
            <w:ins w:id="1740" w:author="Lindblom, Walter E. (MSFC-IS40)[NICS]" w:date="2014-07-01T14:10:00Z">
              <w:r w:rsidRPr="00A671A0">
                <w:rPr>
                  <w:sz w:val="20"/>
                  <w:szCs w:val="20"/>
                  <w:rPrChange w:id="1741" w:author="Lindblom, Walter E. (MSFC-IS40)[NICS]" w:date="2014-07-02T09:37:00Z">
                    <w:rPr/>
                  </w:rPrChange>
                </w:rPr>
                <w:t>NASA</w:t>
              </w:r>
            </w:ins>
          </w:p>
        </w:tc>
        <w:tc>
          <w:tcPr>
            <w:tcW w:w="0" w:type="auto"/>
          </w:tcPr>
          <w:p w14:paraId="5C7D6C90" w14:textId="4413AF1F" w:rsidR="00D82A11" w:rsidRPr="00A671A0" w:rsidRDefault="00D82A11" w:rsidP="007052E8">
            <w:pPr>
              <w:rPr>
                <w:ins w:id="1742" w:author="Lindblom, Walter E. (MSFC-IS40)[NICS]" w:date="2014-07-01T14:10:00Z"/>
                <w:sz w:val="20"/>
                <w:szCs w:val="20"/>
                <w:rPrChange w:id="1743" w:author="Lindblom, Walter E. (MSFC-IS40)[NICS]" w:date="2014-07-02T09:37:00Z">
                  <w:rPr>
                    <w:ins w:id="1744" w:author="Lindblom, Walter E. (MSFC-IS40)[NICS]" w:date="2014-07-01T14:10:00Z"/>
                  </w:rPr>
                </w:rPrChange>
              </w:rPr>
            </w:pPr>
            <w:ins w:id="1745" w:author="Lindblom, Walter E. (MSFC-IS40)[NICS]" w:date="2014-07-01T14:10:00Z">
              <w:r w:rsidRPr="00A671A0">
                <w:rPr>
                  <w:sz w:val="20"/>
                  <w:szCs w:val="20"/>
                  <w:rPrChange w:id="1746" w:author="Lindblom, Walter E. (MSFC-IS40)[NICS]" w:date="2014-07-02T09:37:00Z">
                    <w:rPr/>
                  </w:rPrChange>
                </w:rPr>
                <w:t>3840x2160</w:t>
              </w:r>
            </w:ins>
          </w:p>
        </w:tc>
        <w:tc>
          <w:tcPr>
            <w:tcW w:w="0" w:type="auto"/>
          </w:tcPr>
          <w:p w14:paraId="52BACA12" w14:textId="143E1485" w:rsidR="00D82A11" w:rsidRPr="00A671A0" w:rsidRDefault="00D82A11" w:rsidP="007052E8">
            <w:pPr>
              <w:rPr>
                <w:ins w:id="1747" w:author="Lindblom, Walter E. (MSFC-IS40)[NICS]" w:date="2014-07-01T14:10:00Z"/>
                <w:sz w:val="20"/>
                <w:szCs w:val="20"/>
                <w:rPrChange w:id="1748" w:author="Lindblom, Walter E. (MSFC-IS40)[NICS]" w:date="2014-07-02T09:37:00Z">
                  <w:rPr>
                    <w:ins w:id="1749" w:author="Lindblom, Walter E. (MSFC-IS40)[NICS]" w:date="2014-07-01T14:10:00Z"/>
                  </w:rPr>
                </w:rPrChange>
              </w:rPr>
            </w:pPr>
            <w:ins w:id="1750" w:author="Lindblom, Walter E. (MSFC-IS40)[NICS]" w:date="2014-07-01T14:10:00Z">
              <w:r w:rsidRPr="00A671A0">
                <w:rPr>
                  <w:sz w:val="20"/>
                  <w:szCs w:val="20"/>
                  <w:rPrChange w:id="1751" w:author="Lindblom, Walter E. (MSFC-IS40)[NICS]" w:date="2014-07-02T09:37:00Z">
                    <w:rPr/>
                  </w:rPrChange>
                </w:rPr>
                <w:t>30</w:t>
              </w:r>
            </w:ins>
          </w:p>
        </w:tc>
        <w:tc>
          <w:tcPr>
            <w:tcW w:w="0" w:type="auto"/>
          </w:tcPr>
          <w:p w14:paraId="62E6F4BF" w14:textId="65B8C6F6" w:rsidR="00D82A11" w:rsidRPr="00A671A0" w:rsidRDefault="00D82A11" w:rsidP="007052E8">
            <w:pPr>
              <w:rPr>
                <w:ins w:id="1752" w:author="Lindblom, Walter E. (MSFC-IS40)[NICS]" w:date="2014-07-01T14:10:00Z"/>
                <w:sz w:val="20"/>
                <w:szCs w:val="20"/>
                <w:rPrChange w:id="1753" w:author="Lindblom, Walter E. (MSFC-IS40)[NICS]" w:date="2014-07-02T09:37:00Z">
                  <w:rPr>
                    <w:ins w:id="1754" w:author="Lindblom, Walter E. (MSFC-IS40)[NICS]" w:date="2014-07-01T14:10:00Z"/>
                  </w:rPr>
                </w:rPrChange>
              </w:rPr>
            </w:pPr>
            <w:ins w:id="1755" w:author="Lindblom, Walter E. (MSFC-IS40)[NICS]" w:date="2014-07-01T14:11:00Z">
              <w:r w:rsidRPr="00A671A0">
                <w:rPr>
                  <w:sz w:val="20"/>
                  <w:szCs w:val="20"/>
                  <w:rPrChange w:id="1756" w:author="Lindblom, Walter E. (MSFC-IS40)[NICS]" w:date="2014-07-02T09:37:00Z">
                    <w:rPr/>
                  </w:rPrChange>
                </w:rPr>
                <w:t>NA</w:t>
              </w:r>
            </w:ins>
          </w:p>
        </w:tc>
        <w:tc>
          <w:tcPr>
            <w:tcW w:w="0" w:type="auto"/>
          </w:tcPr>
          <w:p w14:paraId="514825EB" w14:textId="48A4BE30" w:rsidR="00D82A11" w:rsidRPr="00A671A0" w:rsidRDefault="00D82A11" w:rsidP="00D82A11">
            <w:pPr>
              <w:rPr>
                <w:ins w:id="1757" w:author="Lindblom, Walter E. (MSFC-IS40)[NICS]" w:date="2014-07-01T14:10:00Z"/>
                <w:sz w:val="20"/>
                <w:szCs w:val="20"/>
                <w:rPrChange w:id="1758" w:author="Lindblom, Walter E. (MSFC-IS40)[NICS]" w:date="2014-07-02T09:37:00Z">
                  <w:rPr>
                    <w:ins w:id="1759" w:author="Lindblom, Walter E. (MSFC-IS40)[NICS]" w:date="2014-07-01T14:10:00Z"/>
                  </w:rPr>
                </w:rPrChange>
              </w:rPr>
            </w:pPr>
            <w:ins w:id="1760" w:author="Lindblom, Walter E. (MSFC-IS40)[NICS]" w:date="2014-07-01T14:10:00Z">
              <w:r w:rsidRPr="00A671A0">
                <w:rPr>
                  <w:sz w:val="20"/>
                  <w:szCs w:val="20"/>
                  <w:rPrChange w:id="1761" w:author="Lindblom, Walter E. (MSFC-IS40)[NICS]" w:date="2014-07-02T09:37:00Z">
                    <w:rPr/>
                  </w:rPrChange>
                </w:rPr>
                <w:t>A5-</w:t>
              </w:r>
            </w:ins>
            <w:ins w:id="1762" w:author="Lindblom, Walter E. (MSFC-IS40)[NICS]" w:date="2014-07-01T14:12:00Z">
              <w:r w:rsidRPr="00A671A0">
                <w:rPr>
                  <w:sz w:val="20"/>
                  <w:szCs w:val="20"/>
                  <w:rPrChange w:id="1763" w:author="Lindblom, Walter E. (MSFC-IS40)[NICS]" w:date="2014-07-02T09:37:00Z">
                    <w:rPr/>
                  </w:rPrChange>
                </w:rPr>
                <w:t>1</w:t>
              </w:r>
            </w:ins>
            <w:ins w:id="1764" w:author="Lindblom, Walter E. (MSFC-IS40)[NICS]" w:date="2014-07-01T14:10:00Z">
              <w:r w:rsidRPr="00A671A0">
                <w:rPr>
                  <w:sz w:val="20"/>
                  <w:szCs w:val="20"/>
                  <w:rPrChange w:id="1765" w:author="Lindblom, Walter E. (MSFC-IS40)[NICS]" w:date="2014-07-02T09:37:00Z">
                    <w:rPr/>
                  </w:rPrChange>
                </w:rPr>
                <w:t xml:space="preserve"> A6-4 A7-</w:t>
              </w:r>
            </w:ins>
            <w:ins w:id="1766" w:author="Lindblom, Walter E. (MSFC-IS40)[NICS]" w:date="2014-07-01T14:12:00Z">
              <w:r w:rsidRPr="00A671A0">
                <w:rPr>
                  <w:sz w:val="20"/>
                  <w:szCs w:val="20"/>
                  <w:rPrChange w:id="1767" w:author="Lindblom, Walter E. (MSFC-IS40)[NICS]" w:date="2014-07-02T09:37:00Z">
                    <w:rPr/>
                  </w:rPrChange>
                </w:rPr>
                <w:t>1</w:t>
              </w:r>
              <w:proofErr w:type="gramStart"/>
              <w:r w:rsidRPr="00A671A0">
                <w:rPr>
                  <w:sz w:val="20"/>
                  <w:szCs w:val="20"/>
                  <w:rPrChange w:id="1768" w:author="Lindblom, Walter E. (MSFC-IS40)[NICS]" w:date="2014-07-02T09:37:00Z">
                    <w:rPr/>
                  </w:rPrChange>
                </w:rPr>
                <w:t>,3</w:t>
              </w:r>
            </w:ins>
            <w:proofErr w:type="gramEnd"/>
            <w:ins w:id="1769" w:author="Lindblom, Walter E. (MSFC-IS40)[NICS]" w:date="2014-07-01T14:10:00Z">
              <w:r w:rsidRPr="00A671A0">
                <w:rPr>
                  <w:sz w:val="20"/>
                  <w:szCs w:val="20"/>
                  <w:rPrChange w:id="1770" w:author="Lindblom, Walter E. (MSFC-IS40)[NICS]" w:date="2014-07-02T09:37:00Z">
                    <w:rPr/>
                  </w:rPrChange>
                </w:rPr>
                <w:t xml:space="preserve"> </w:t>
              </w:r>
            </w:ins>
            <w:ins w:id="1771" w:author="Lindblom, Walter E. (MSFC-IS40)[NICS]" w:date="2014-07-08T16:36:00Z">
              <w:r w:rsidR="00267A1B">
                <w:rPr>
                  <w:sz w:val="20"/>
                  <w:szCs w:val="20"/>
                </w:rPr>
                <w:t xml:space="preserve">A9-5 </w:t>
              </w:r>
            </w:ins>
            <w:ins w:id="1772" w:author="Lindblom, Walter E. (MSFC-IS40)[NICS]" w:date="2014-07-01T14:13:00Z">
              <w:r w:rsidRPr="00A671A0">
                <w:rPr>
                  <w:sz w:val="20"/>
                  <w:szCs w:val="20"/>
                  <w:rPrChange w:id="1773" w:author="Lindblom, Walter E. (MSFC-IS40)[NICS]" w:date="2014-07-02T09:37:00Z">
                    <w:rPr/>
                  </w:rPrChange>
                </w:rPr>
                <w:t>A10 – 1,2,3,4 (file transfer)</w:t>
              </w:r>
            </w:ins>
          </w:p>
        </w:tc>
      </w:tr>
      <w:tr w:rsidR="00D82A11" w14:paraId="1E531652" w14:textId="77777777" w:rsidTr="007052E8">
        <w:trPr>
          <w:ins w:id="1774" w:author="Lindblom, Walter E. (MSFC-IS40)[NICS]" w:date="2014-07-01T14:10:00Z"/>
        </w:trPr>
        <w:tc>
          <w:tcPr>
            <w:tcW w:w="0" w:type="auto"/>
          </w:tcPr>
          <w:p w14:paraId="4D354CBB" w14:textId="77777777" w:rsidR="00D82A11" w:rsidRPr="00A671A0" w:rsidRDefault="00D82A11" w:rsidP="007052E8">
            <w:pPr>
              <w:rPr>
                <w:ins w:id="1775" w:author="Lindblom, Walter E. (MSFC-IS40)[NICS]" w:date="2014-07-01T14:10:00Z"/>
                <w:sz w:val="20"/>
                <w:szCs w:val="20"/>
                <w:rPrChange w:id="1776" w:author="Lindblom, Walter E. (MSFC-IS40)[NICS]" w:date="2014-07-02T09:37:00Z">
                  <w:rPr>
                    <w:ins w:id="1777" w:author="Lindblom, Walter E. (MSFC-IS40)[NICS]" w:date="2014-07-01T14:10:00Z"/>
                  </w:rPr>
                </w:rPrChange>
              </w:rPr>
            </w:pPr>
            <w:ins w:id="1778" w:author="Lindblom, Walter E. (MSFC-IS40)[NICS]" w:date="2014-07-01T14:10:00Z">
              <w:r w:rsidRPr="00A671A0">
                <w:rPr>
                  <w:sz w:val="20"/>
                  <w:szCs w:val="20"/>
                  <w:rPrChange w:id="1779" w:author="Lindblom, Walter E. (MSFC-IS40)[NICS]" w:date="2014-07-02T09:37:00Z">
                    <w:rPr/>
                  </w:rPrChange>
                </w:rPr>
                <w:t>4</w:t>
              </w:r>
            </w:ins>
          </w:p>
        </w:tc>
        <w:tc>
          <w:tcPr>
            <w:tcW w:w="0" w:type="auto"/>
          </w:tcPr>
          <w:p w14:paraId="10CD7542" w14:textId="77777777" w:rsidR="00D82A11" w:rsidRPr="00A671A0" w:rsidRDefault="00D82A11" w:rsidP="007052E8">
            <w:pPr>
              <w:tabs>
                <w:tab w:val="center" w:pos="4320"/>
                <w:tab w:val="right" w:pos="8640"/>
              </w:tabs>
              <w:rPr>
                <w:ins w:id="1780" w:author="Lindblom, Walter E. (MSFC-IS40)[NICS]" w:date="2014-07-01T14:10:00Z"/>
                <w:sz w:val="20"/>
                <w:szCs w:val="20"/>
                <w:rPrChange w:id="1781" w:author="Lindblom, Walter E. (MSFC-IS40)[NICS]" w:date="2014-07-02T09:37:00Z">
                  <w:rPr>
                    <w:ins w:id="1782" w:author="Lindblom, Walter E. (MSFC-IS40)[NICS]" w:date="2014-07-01T14:10:00Z"/>
                  </w:rPr>
                </w:rPrChange>
              </w:rPr>
            </w:pPr>
          </w:p>
        </w:tc>
        <w:tc>
          <w:tcPr>
            <w:tcW w:w="0" w:type="auto"/>
          </w:tcPr>
          <w:p w14:paraId="351817DB" w14:textId="77777777" w:rsidR="00D82A11" w:rsidRPr="00A671A0" w:rsidRDefault="00D82A11" w:rsidP="007052E8">
            <w:pPr>
              <w:tabs>
                <w:tab w:val="center" w:pos="4320"/>
                <w:tab w:val="right" w:pos="8640"/>
              </w:tabs>
              <w:rPr>
                <w:ins w:id="1783" w:author="Lindblom, Walter E. (MSFC-IS40)[NICS]" w:date="2014-07-01T14:10:00Z"/>
                <w:sz w:val="20"/>
                <w:szCs w:val="20"/>
                <w:rPrChange w:id="1784" w:author="Lindblom, Walter E. (MSFC-IS40)[NICS]" w:date="2014-07-02T09:37:00Z">
                  <w:rPr>
                    <w:ins w:id="1785" w:author="Lindblom, Walter E. (MSFC-IS40)[NICS]" w:date="2014-07-01T14:10:00Z"/>
                  </w:rPr>
                </w:rPrChange>
              </w:rPr>
            </w:pPr>
          </w:p>
        </w:tc>
        <w:tc>
          <w:tcPr>
            <w:tcW w:w="0" w:type="auto"/>
          </w:tcPr>
          <w:p w14:paraId="7857ECD8" w14:textId="77777777" w:rsidR="00D82A11" w:rsidRPr="00A671A0" w:rsidRDefault="00D82A11" w:rsidP="007052E8">
            <w:pPr>
              <w:tabs>
                <w:tab w:val="center" w:pos="4320"/>
                <w:tab w:val="right" w:pos="8640"/>
              </w:tabs>
              <w:rPr>
                <w:ins w:id="1786" w:author="Lindblom, Walter E. (MSFC-IS40)[NICS]" w:date="2014-07-01T14:10:00Z"/>
                <w:sz w:val="20"/>
                <w:szCs w:val="20"/>
                <w:rPrChange w:id="1787" w:author="Lindblom, Walter E. (MSFC-IS40)[NICS]" w:date="2014-07-02T09:37:00Z">
                  <w:rPr>
                    <w:ins w:id="1788" w:author="Lindblom, Walter E. (MSFC-IS40)[NICS]" w:date="2014-07-01T14:10:00Z"/>
                  </w:rPr>
                </w:rPrChange>
              </w:rPr>
            </w:pPr>
          </w:p>
        </w:tc>
        <w:tc>
          <w:tcPr>
            <w:tcW w:w="0" w:type="auto"/>
          </w:tcPr>
          <w:p w14:paraId="602614D3" w14:textId="77777777" w:rsidR="00D82A11" w:rsidRPr="00A671A0" w:rsidRDefault="00D82A11" w:rsidP="007052E8">
            <w:pPr>
              <w:tabs>
                <w:tab w:val="center" w:pos="4320"/>
                <w:tab w:val="right" w:pos="8640"/>
              </w:tabs>
              <w:rPr>
                <w:ins w:id="1789" w:author="Lindblom, Walter E. (MSFC-IS40)[NICS]" w:date="2014-07-01T14:10:00Z"/>
                <w:sz w:val="20"/>
                <w:szCs w:val="20"/>
                <w:rPrChange w:id="1790" w:author="Lindblom, Walter E. (MSFC-IS40)[NICS]" w:date="2014-07-02T09:37:00Z">
                  <w:rPr>
                    <w:ins w:id="1791" w:author="Lindblom, Walter E. (MSFC-IS40)[NICS]" w:date="2014-07-01T14:10:00Z"/>
                  </w:rPr>
                </w:rPrChange>
              </w:rPr>
            </w:pPr>
          </w:p>
        </w:tc>
        <w:tc>
          <w:tcPr>
            <w:tcW w:w="0" w:type="auto"/>
          </w:tcPr>
          <w:p w14:paraId="2FF9D452" w14:textId="77777777" w:rsidR="00D82A11" w:rsidRPr="00A671A0" w:rsidRDefault="00D82A11" w:rsidP="007052E8">
            <w:pPr>
              <w:tabs>
                <w:tab w:val="center" w:pos="4320"/>
                <w:tab w:val="right" w:pos="8640"/>
              </w:tabs>
              <w:rPr>
                <w:ins w:id="1792" w:author="Lindblom, Walter E. (MSFC-IS40)[NICS]" w:date="2014-07-01T14:10:00Z"/>
                <w:sz w:val="20"/>
                <w:szCs w:val="20"/>
                <w:rPrChange w:id="1793" w:author="Lindblom, Walter E. (MSFC-IS40)[NICS]" w:date="2014-07-02T09:37:00Z">
                  <w:rPr>
                    <w:ins w:id="1794" w:author="Lindblom, Walter E. (MSFC-IS40)[NICS]" w:date="2014-07-01T14:10:00Z"/>
                  </w:rPr>
                </w:rPrChange>
              </w:rPr>
            </w:pPr>
          </w:p>
        </w:tc>
      </w:tr>
      <w:tr w:rsidR="00D82A11" w14:paraId="6B99C21D" w14:textId="77777777" w:rsidTr="007052E8">
        <w:trPr>
          <w:ins w:id="1795" w:author="Lindblom, Walter E. (MSFC-IS40)[NICS]" w:date="2014-07-01T14:10:00Z"/>
        </w:trPr>
        <w:tc>
          <w:tcPr>
            <w:tcW w:w="0" w:type="auto"/>
          </w:tcPr>
          <w:p w14:paraId="748C1B08" w14:textId="77777777" w:rsidR="00D82A11" w:rsidRPr="00A671A0" w:rsidRDefault="00D82A11" w:rsidP="007052E8">
            <w:pPr>
              <w:rPr>
                <w:ins w:id="1796" w:author="Lindblom, Walter E. (MSFC-IS40)[NICS]" w:date="2014-07-01T14:10:00Z"/>
                <w:sz w:val="20"/>
                <w:szCs w:val="20"/>
                <w:rPrChange w:id="1797" w:author="Lindblom, Walter E. (MSFC-IS40)[NICS]" w:date="2014-07-02T09:37:00Z">
                  <w:rPr>
                    <w:ins w:id="1798" w:author="Lindblom, Walter E. (MSFC-IS40)[NICS]" w:date="2014-07-01T14:10:00Z"/>
                  </w:rPr>
                </w:rPrChange>
              </w:rPr>
            </w:pPr>
            <w:ins w:id="1799" w:author="Lindblom, Walter E. (MSFC-IS40)[NICS]" w:date="2014-07-01T14:10:00Z">
              <w:r w:rsidRPr="00A671A0">
                <w:rPr>
                  <w:sz w:val="20"/>
                  <w:szCs w:val="20"/>
                  <w:rPrChange w:id="1800" w:author="Lindblom, Walter E. (MSFC-IS40)[NICS]" w:date="2014-07-02T09:37:00Z">
                    <w:rPr/>
                  </w:rPrChange>
                </w:rPr>
                <w:t>5</w:t>
              </w:r>
            </w:ins>
          </w:p>
        </w:tc>
        <w:tc>
          <w:tcPr>
            <w:tcW w:w="0" w:type="auto"/>
          </w:tcPr>
          <w:p w14:paraId="3DF5FA8B" w14:textId="77777777" w:rsidR="00D82A11" w:rsidRPr="00A671A0" w:rsidRDefault="00D82A11" w:rsidP="007052E8">
            <w:pPr>
              <w:tabs>
                <w:tab w:val="center" w:pos="4320"/>
                <w:tab w:val="right" w:pos="8640"/>
              </w:tabs>
              <w:rPr>
                <w:ins w:id="1801" w:author="Lindblom, Walter E. (MSFC-IS40)[NICS]" w:date="2014-07-01T14:10:00Z"/>
                <w:sz w:val="20"/>
                <w:szCs w:val="20"/>
                <w:rPrChange w:id="1802" w:author="Lindblom, Walter E. (MSFC-IS40)[NICS]" w:date="2014-07-02T09:37:00Z">
                  <w:rPr>
                    <w:ins w:id="1803" w:author="Lindblom, Walter E. (MSFC-IS40)[NICS]" w:date="2014-07-01T14:10:00Z"/>
                  </w:rPr>
                </w:rPrChange>
              </w:rPr>
            </w:pPr>
          </w:p>
        </w:tc>
        <w:tc>
          <w:tcPr>
            <w:tcW w:w="0" w:type="auto"/>
          </w:tcPr>
          <w:p w14:paraId="20996B0F" w14:textId="77777777" w:rsidR="00D82A11" w:rsidRPr="00A671A0" w:rsidRDefault="00D82A11" w:rsidP="007052E8">
            <w:pPr>
              <w:tabs>
                <w:tab w:val="center" w:pos="4320"/>
                <w:tab w:val="right" w:pos="8640"/>
              </w:tabs>
              <w:rPr>
                <w:ins w:id="1804" w:author="Lindblom, Walter E. (MSFC-IS40)[NICS]" w:date="2014-07-01T14:10:00Z"/>
                <w:sz w:val="20"/>
                <w:szCs w:val="20"/>
                <w:rPrChange w:id="1805" w:author="Lindblom, Walter E. (MSFC-IS40)[NICS]" w:date="2014-07-02T09:37:00Z">
                  <w:rPr>
                    <w:ins w:id="1806" w:author="Lindblom, Walter E. (MSFC-IS40)[NICS]" w:date="2014-07-01T14:10:00Z"/>
                  </w:rPr>
                </w:rPrChange>
              </w:rPr>
            </w:pPr>
          </w:p>
        </w:tc>
        <w:tc>
          <w:tcPr>
            <w:tcW w:w="0" w:type="auto"/>
          </w:tcPr>
          <w:p w14:paraId="38ACD9A5" w14:textId="77777777" w:rsidR="00D82A11" w:rsidRPr="00A671A0" w:rsidRDefault="00D82A11" w:rsidP="007052E8">
            <w:pPr>
              <w:tabs>
                <w:tab w:val="center" w:pos="4320"/>
                <w:tab w:val="right" w:pos="8640"/>
              </w:tabs>
              <w:rPr>
                <w:ins w:id="1807" w:author="Lindblom, Walter E. (MSFC-IS40)[NICS]" w:date="2014-07-01T14:10:00Z"/>
                <w:sz w:val="20"/>
                <w:szCs w:val="20"/>
                <w:rPrChange w:id="1808" w:author="Lindblom, Walter E. (MSFC-IS40)[NICS]" w:date="2014-07-02T09:37:00Z">
                  <w:rPr>
                    <w:ins w:id="1809" w:author="Lindblom, Walter E. (MSFC-IS40)[NICS]" w:date="2014-07-01T14:10:00Z"/>
                  </w:rPr>
                </w:rPrChange>
              </w:rPr>
            </w:pPr>
          </w:p>
        </w:tc>
        <w:tc>
          <w:tcPr>
            <w:tcW w:w="0" w:type="auto"/>
          </w:tcPr>
          <w:p w14:paraId="5A265573" w14:textId="77777777" w:rsidR="00D82A11" w:rsidRPr="00A671A0" w:rsidRDefault="00D82A11" w:rsidP="007052E8">
            <w:pPr>
              <w:tabs>
                <w:tab w:val="center" w:pos="4320"/>
                <w:tab w:val="right" w:pos="8640"/>
              </w:tabs>
              <w:rPr>
                <w:ins w:id="1810" w:author="Lindblom, Walter E. (MSFC-IS40)[NICS]" w:date="2014-07-01T14:10:00Z"/>
                <w:sz w:val="20"/>
                <w:szCs w:val="20"/>
                <w:rPrChange w:id="1811" w:author="Lindblom, Walter E. (MSFC-IS40)[NICS]" w:date="2014-07-02T09:37:00Z">
                  <w:rPr>
                    <w:ins w:id="1812" w:author="Lindblom, Walter E. (MSFC-IS40)[NICS]" w:date="2014-07-01T14:10:00Z"/>
                  </w:rPr>
                </w:rPrChange>
              </w:rPr>
            </w:pPr>
          </w:p>
        </w:tc>
        <w:tc>
          <w:tcPr>
            <w:tcW w:w="0" w:type="auto"/>
          </w:tcPr>
          <w:p w14:paraId="0BA8F3B3" w14:textId="77777777" w:rsidR="00D82A11" w:rsidRPr="00A671A0" w:rsidRDefault="00D82A11" w:rsidP="007052E8">
            <w:pPr>
              <w:tabs>
                <w:tab w:val="center" w:pos="4320"/>
                <w:tab w:val="right" w:pos="8640"/>
              </w:tabs>
              <w:rPr>
                <w:ins w:id="1813" w:author="Lindblom, Walter E. (MSFC-IS40)[NICS]" w:date="2014-07-01T14:10:00Z"/>
                <w:sz w:val="20"/>
                <w:szCs w:val="20"/>
                <w:rPrChange w:id="1814" w:author="Lindblom, Walter E. (MSFC-IS40)[NICS]" w:date="2014-07-02T09:37:00Z">
                  <w:rPr>
                    <w:ins w:id="1815" w:author="Lindblom, Walter E. (MSFC-IS40)[NICS]" w:date="2014-07-01T14:10:00Z"/>
                  </w:rPr>
                </w:rPrChange>
              </w:rPr>
            </w:pPr>
          </w:p>
        </w:tc>
      </w:tr>
    </w:tbl>
    <w:p w14:paraId="5887D2C9" w14:textId="77777777" w:rsidR="00D82A11" w:rsidRDefault="00D82A11" w:rsidP="00D14045"/>
    <w:p w14:paraId="170B7792" w14:textId="77777777" w:rsidR="00D14045" w:rsidRDefault="00D14045" w:rsidP="00F31CCA"/>
    <w:p w14:paraId="32698E9F" w14:textId="77777777" w:rsidR="00D14045" w:rsidRDefault="00D14045" w:rsidP="00F31CCA"/>
    <w:p w14:paraId="16914481" w14:textId="77777777" w:rsidR="00D14045" w:rsidRDefault="00D14045" w:rsidP="00F31CCA"/>
    <w:p w14:paraId="69FE4979" w14:textId="5992CC8A" w:rsidR="00D14045" w:rsidRPr="002A6C90" w:rsidDel="00AB1C92" w:rsidRDefault="00D14045" w:rsidP="00D14045">
      <w:pPr>
        <w:rPr>
          <w:del w:id="1816" w:author="Lindblom, Walter E. (MSFC-IS40)[NICS]" w:date="2014-06-18T13:34:00Z"/>
          <w:b/>
        </w:rPr>
      </w:pPr>
      <w:del w:id="1817" w:author="Lindblom, Walter E. (MSFC-IS40)[NICS]" w:date="2014-06-18T13:34:00Z">
        <w:r w:rsidRPr="002A6C90" w:rsidDel="00AB1C92">
          <w:rPr>
            <w:b/>
          </w:rPr>
          <w:delText xml:space="preserve">6.6 </w:delText>
        </w:r>
      </w:del>
      <w:ins w:id="1818" w:author="Walt" w:date="2014-05-14T13:31:00Z">
        <w:del w:id="1819" w:author="Lindblom, Walter E. (MSFC-IS40)[NICS]" w:date="2014-06-18T13:34:00Z">
          <w:r w:rsidR="00DA12A9" w:rsidDel="00AB1C92">
            <w:rPr>
              <w:b/>
            </w:rPr>
            <w:delText>SCENARIO</w:delText>
          </w:r>
        </w:del>
      </w:ins>
      <w:del w:id="1820" w:author="Lindblom, Walter E. (MSFC-IS40)[NICS]" w:date="2014-06-18T13:34:00Z">
        <w:r w:rsidR="008B43F2" w:rsidRPr="002A6C90" w:rsidDel="00AB1C92">
          <w:rPr>
            <w:b/>
          </w:rPr>
          <w:delText>TEST #6 SPACECRAFT TO SPACECRAFT</w:delText>
        </w:r>
      </w:del>
    </w:p>
    <w:p w14:paraId="5B55A00A" w14:textId="6FBDB37B" w:rsidR="00D14045" w:rsidDel="00AB1C92" w:rsidRDefault="00D14045" w:rsidP="00D14045">
      <w:pPr>
        <w:rPr>
          <w:del w:id="1821" w:author="Lindblom, Walter E. (MSFC-IS40)[NICS]" w:date="2014-06-18T13:34:00Z"/>
        </w:rPr>
      </w:pPr>
    </w:p>
    <w:tbl>
      <w:tblPr>
        <w:tblStyle w:val="TableGrid"/>
        <w:tblW w:w="9108" w:type="dxa"/>
        <w:tblLayout w:type="fixed"/>
        <w:tblLook w:val="04A0" w:firstRow="1" w:lastRow="0" w:firstColumn="1" w:lastColumn="0" w:noHBand="0" w:noVBand="1"/>
      </w:tblPr>
      <w:tblGrid>
        <w:gridCol w:w="482"/>
        <w:gridCol w:w="4441"/>
        <w:gridCol w:w="4185"/>
      </w:tblGrid>
      <w:tr w:rsidR="00D14045" w:rsidDel="00AB1C92" w14:paraId="037919DC" w14:textId="4514EB41" w:rsidTr="00D14045">
        <w:trPr>
          <w:del w:id="1822" w:author="Lindblom, Walter E. (MSFC-IS40)[NICS]" w:date="2014-06-18T13:34:00Z"/>
        </w:trPr>
        <w:tc>
          <w:tcPr>
            <w:tcW w:w="482" w:type="dxa"/>
          </w:tcPr>
          <w:p w14:paraId="7EE98DD9" w14:textId="5B9B5E5B" w:rsidR="00D14045" w:rsidDel="00AB1C92" w:rsidRDefault="00D14045" w:rsidP="00D14045">
            <w:pPr>
              <w:rPr>
                <w:del w:id="1823" w:author="Lindblom, Walter E. (MSFC-IS40)[NICS]" w:date="2014-06-18T13:34:00Z"/>
              </w:rPr>
            </w:pPr>
            <w:del w:id="1824" w:author="Lindblom, Walter E. (MSFC-IS40)[NICS]" w:date="2014-06-18T13:34:00Z">
              <w:r w:rsidDel="00AB1C92">
                <w:delText>1</w:delText>
              </w:r>
            </w:del>
          </w:p>
        </w:tc>
        <w:tc>
          <w:tcPr>
            <w:tcW w:w="4441" w:type="dxa"/>
          </w:tcPr>
          <w:p w14:paraId="60F3C573" w14:textId="727FBFD1" w:rsidR="00D14045" w:rsidDel="00AB1C92" w:rsidRDefault="00D14045" w:rsidP="00D14045">
            <w:pPr>
              <w:rPr>
                <w:del w:id="1825" w:author="Lindblom, Walter E. (MSFC-IS40)[NICS]" w:date="2014-06-18T13:34:00Z"/>
              </w:rPr>
            </w:pPr>
            <w:del w:id="1826" w:author="Lindblom, Walter E. (MSFC-IS40)[NICS]" w:date="2014-06-18T13:34:00Z">
              <w:r w:rsidDel="00AB1C92">
                <w:delText>Report Date</w:delText>
              </w:r>
            </w:del>
          </w:p>
        </w:tc>
        <w:tc>
          <w:tcPr>
            <w:tcW w:w="4185" w:type="dxa"/>
          </w:tcPr>
          <w:p w14:paraId="02EAC44B" w14:textId="29EEB14F" w:rsidR="00D14045" w:rsidDel="00AB1C92" w:rsidRDefault="00D14045" w:rsidP="00D14045">
            <w:pPr>
              <w:rPr>
                <w:del w:id="1827" w:author="Lindblom, Walter E. (MSFC-IS40)[NICS]" w:date="2014-06-18T13:34:00Z"/>
              </w:rPr>
            </w:pPr>
          </w:p>
        </w:tc>
      </w:tr>
      <w:tr w:rsidR="00E01E9F" w:rsidDel="00AB1C92" w14:paraId="6F2ED779" w14:textId="18504098" w:rsidTr="00D14045">
        <w:trPr>
          <w:del w:id="1828" w:author="Lindblom, Walter E. (MSFC-IS40)[NICS]" w:date="2014-06-18T13:34:00Z"/>
        </w:trPr>
        <w:tc>
          <w:tcPr>
            <w:tcW w:w="482" w:type="dxa"/>
          </w:tcPr>
          <w:p w14:paraId="57E1D1A2" w14:textId="4E92085C" w:rsidR="00E01E9F" w:rsidDel="00AB1C92" w:rsidRDefault="00E01E9F" w:rsidP="00D14045">
            <w:pPr>
              <w:rPr>
                <w:del w:id="1829" w:author="Lindblom, Walter E. (MSFC-IS40)[NICS]" w:date="2014-06-18T13:34:00Z"/>
              </w:rPr>
            </w:pPr>
            <w:del w:id="1830" w:author="Lindblom, Walter E. (MSFC-IS40)[NICS]" w:date="2014-06-18T13:34:00Z">
              <w:r w:rsidDel="00AB1C92">
                <w:delText>2</w:delText>
              </w:r>
            </w:del>
          </w:p>
        </w:tc>
        <w:tc>
          <w:tcPr>
            <w:tcW w:w="4441" w:type="dxa"/>
          </w:tcPr>
          <w:p w14:paraId="0D3413FB" w14:textId="61AB8DD2" w:rsidR="00E01E9F" w:rsidDel="00AB1C92" w:rsidRDefault="00E01E9F" w:rsidP="00D14045">
            <w:pPr>
              <w:rPr>
                <w:del w:id="1831" w:author="Lindblom, Walter E. (MSFC-IS40)[NICS]" w:date="2014-06-18T13:34:00Z"/>
              </w:rPr>
            </w:pPr>
            <w:del w:id="1832" w:author="Lindblom, Walter E. (MSFC-IS40)[NICS]" w:date="2014-06-18T13:34:00Z">
              <w:r w:rsidDel="00AB1C92">
                <w:delText>Program Under Test</w:delText>
              </w:r>
            </w:del>
          </w:p>
        </w:tc>
        <w:tc>
          <w:tcPr>
            <w:tcW w:w="4185" w:type="dxa"/>
          </w:tcPr>
          <w:p w14:paraId="21EF2A19" w14:textId="0D6C8C55" w:rsidR="00E01E9F" w:rsidDel="00AB1C92" w:rsidRDefault="00E01E9F" w:rsidP="00D14045">
            <w:pPr>
              <w:rPr>
                <w:del w:id="1833" w:author="Lindblom, Walter E. (MSFC-IS40)[NICS]" w:date="2014-06-18T13:34:00Z"/>
              </w:rPr>
            </w:pPr>
            <w:del w:id="1834" w:author="Lindblom, Walter E. (MSFC-IS40)[NICS]" w:date="2014-06-18T13:34:00Z">
              <w:r w:rsidDel="00AB1C92">
                <w:delText>Digital Motion Imagery 766.1-R-0</w:delText>
              </w:r>
            </w:del>
          </w:p>
        </w:tc>
      </w:tr>
      <w:tr w:rsidR="00E01E9F" w:rsidDel="00AB1C92" w14:paraId="02462A45" w14:textId="78D72D0E" w:rsidTr="00D14045">
        <w:trPr>
          <w:del w:id="1835" w:author="Lindblom, Walter E. (MSFC-IS40)[NICS]" w:date="2014-06-18T13:34:00Z"/>
        </w:trPr>
        <w:tc>
          <w:tcPr>
            <w:tcW w:w="482" w:type="dxa"/>
          </w:tcPr>
          <w:p w14:paraId="730D275A" w14:textId="59CAC509" w:rsidR="00E01E9F" w:rsidDel="00AB1C92" w:rsidRDefault="00E01E9F" w:rsidP="00D14045">
            <w:pPr>
              <w:rPr>
                <w:del w:id="1836" w:author="Lindblom, Walter E. (MSFC-IS40)[NICS]" w:date="2014-06-18T13:34:00Z"/>
              </w:rPr>
            </w:pPr>
            <w:del w:id="1837" w:author="Lindblom, Walter E. (MSFC-IS40)[NICS]" w:date="2014-06-18T13:34:00Z">
              <w:r w:rsidDel="00AB1C92">
                <w:delText>3</w:delText>
              </w:r>
            </w:del>
          </w:p>
        </w:tc>
        <w:tc>
          <w:tcPr>
            <w:tcW w:w="4441" w:type="dxa"/>
          </w:tcPr>
          <w:p w14:paraId="5AABA533" w14:textId="52F5BE7D" w:rsidR="00E01E9F" w:rsidDel="00AB1C92" w:rsidRDefault="00E01E9F" w:rsidP="00D14045">
            <w:pPr>
              <w:rPr>
                <w:del w:id="1838" w:author="Lindblom, Walter E. (MSFC-IS40)[NICS]" w:date="2014-06-18T13:34:00Z"/>
              </w:rPr>
            </w:pPr>
            <w:del w:id="1839" w:author="Lindblom, Walter E. (MSFC-IS40)[NICS]" w:date="2014-06-18T13:34:00Z">
              <w:r w:rsidDel="00AB1C92">
                <w:delText>Test Case Number</w:delText>
              </w:r>
            </w:del>
          </w:p>
        </w:tc>
        <w:tc>
          <w:tcPr>
            <w:tcW w:w="4185" w:type="dxa"/>
          </w:tcPr>
          <w:p w14:paraId="05ED78F6" w14:textId="3899A18B" w:rsidR="00E01E9F" w:rsidDel="00AB1C92" w:rsidRDefault="00E01E9F" w:rsidP="00D14045">
            <w:pPr>
              <w:rPr>
                <w:del w:id="1840" w:author="Lindblom, Walter E. (MSFC-IS40)[NICS]" w:date="2014-06-18T13:34:00Z"/>
              </w:rPr>
            </w:pPr>
            <w:del w:id="1841" w:author="Lindblom, Walter E. (MSFC-IS40)[NICS]" w:date="2014-06-18T13:34:00Z">
              <w:r w:rsidDel="00AB1C92">
                <w:delText>6 – Spacecraft-to-Spacecraft</w:delText>
              </w:r>
            </w:del>
          </w:p>
        </w:tc>
      </w:tr>
      <w:tr w:rsidR="00E01E9F" w:rsidDel="00AB1C92" w14:paraId="7E6D0359" w14:textId="06EAED3C" w:rsidTr="00D14045">
        <w:trPr>
          <w:del w:id="1842" w:author="Lindblom, Walter E. (MSFC-IS40)[NICS]" w:date="2014-06-18T13:34:00Z"/>
        </w:trPr>
        <w:tc>
          <w:tcPr>
            <w:tcW w:w="482" w:type="dxa"/>
          </w:tcPr>
          <w:p w14:paraId="58D055AF" w14:textId="71E870F0" w:rsidR="00E01E9F" w:rsidDel="00AB1C92" w:rsidRDefault="00E01E9F" w:rsidP="00D14045">
            <w:pPr>
              <w:rPr>
                <w:del w:id="1843" w:author="Lindblom, Walter E. (MSFC-IS40)[NICS]" w:date="2014-06-18T13:34:00Z"/>
              </w:rPr>
            </w:pPr>
            <w:del w:id="1844" w:author="Lindblom, Walter E. (MSFC-IS40)[NICS]" w:date="2014-06-18T13:34:00Z">
              <w:r w:rsidDel="00AB1C92">
                <w:delText>4</w:delText>
              </w:r>
            </w:del>
          </w:p>
        </w:tc>
        <w:tc>
          <w:tcPr>
            <w:tcW w:w="4441" w:type="dxa"/>
          </w:tcPr>
          <w:p w14:paraId="4B73F264" w14:textId="7D4194F4" w:rsidR="00E01E9F" w:rsidDel="00AB1C92" w:rsidRDefault="00E01E9F" w:rsidP="00D14045">
            <w:pPr>
              <w:rPr>
                <w:del w:id="1845" w:author="Lindblom, Walter E. (MSFC-IS40)[NICS]" w:date="2014-06-18T13:34:00Z"/>
              </w:rPr>
            </w:pPr>
            <w:del w:id="1846" w:author="Lindblom, Walter E. (MSFC-IS40)[NICS]" w:date="2014-06-18T13:34:00Z">
              <w:r w:rsidDel="00AB1C92">
                <w:delText>Agencies Participating</w:delText>
              </w:r>
            </w:del>
          </w:p>
        </w:tc>
        <w:tc>
          <w:tcPr>
            <w:tcW w:w="4185" w:type="dxa"/>
          </w:tcPr>
          <w:p w14:paraId="3A26D2AD" w14:textId="57FC58E3" w:rsidR="00E01E9F" w:rsidDel="00AB1C92" w:rsidRDefault="00E01E9F" w:rsidP="00D14045">
            <w:pPr>
              <w:rPr>
                <w:del w:id="1847" w:author="Lindblom, Walter E. (MSFC-IS40)[NICS]" w:date="2014-06-18T13:34:00Z"/>
              </w:rPr>
            </w:pPr>
          </w:p>
        </w:tc>
      </w:tr>
      <w:tr w:rsidR="00E01E9F" w:rsidDel="00AB1C92" w14:paraId="0B3FFEB5" w14:textId="6F4AF529" w:rsidTr="00D14045">
        <w:trPr>
          <w:del w:id="1848" w:author="Lindblom, Walter E. (MSFC-IS40)[NICS]" w:date="2014-06-18T13:34:00Z"/>
        </w:trPr>
        <w:tc>
          <w:tcPr>
            <w:tcW w:w="482" w:type="dxa"/>
          </w:tcPr>
          <w:p w14:paraId="372658A1" w14:textId="7D9BD86E" w:rsidR="00E01E9F" w:rsidDel="00AB1C92" w:rsidRDefault="00E01E9F" w:rsidP="00D14045">
            <w:pPr>
              <w:rPr>
                <w:del w:id="1849" w:author="Lindblom, Walter E. (MSFC-IS40)[NICS]" w:date="2014-06-18T13:34:00Z"/>
              </w:rPr>
            </w:pPr>
            <w:del w:id="1850" w:author="Lindblom, Walter E. (MSFC-IS40)[NICS]" w:date="2014-06-18T13:34:00Z">
              <w:r w:rsidDel="00AB1C92">
                <w:delText>5</w:delText>
              </w:r>
            </w:del>
          </w:p>
        </w:tc>
        <w:tc>
          <w:tcPr>
            <w:tcW w:w="4441" w:type="dxa"/>
          </w:tcPr>
          <w:p w14:paraId="5522F686" w14:textId="5ECAF8A8" w:rsidR="00E01E9F" w:rsidDel="00AB1C92" w:rsidRDefault="00E01E9F" w:rsidP="00D14045">
            <w:pPr>
              <w:rPr>
                <w:del w:id="1851" w:author="Lindblom, Walter E. (MSFC-IS40)[NICS]" w:date="2014-06-18T13:34:00Z"/>
              </w:rPr>
            </w:pPr>
            <w:del w:id="1852" w:author="Lindblom, Walter E. (MSFC-IS40)[NICS]" w:date="2014-06-18T13:34:00Z">
              <w:r w:rsidDel="00AB1C92">
                <w:delText xml:space="preserve">Agency Responsible for Generating Video </w:delText>
              </w:r>
            </w:del>
          </w:p>
        </w:tc>
        <w:tc>
          <w:tcPr>
            <w:tcW w:w="4185" w:type="dxa"/>
          </w:tcPr>
          <w:p w14:paraId="39584AF2" w14:textId="2BB2393F" w:rsidR="00E01E9F" w:rsidDel="00AB1C92" w:rsidRDefault="00E01E9F" w:rsidP="00D14045">
            <w:pPr>
              <w:rPr>
                <w:del w:id="1853" w:author="Lindblom, Walter E. (MSFC-IS40)[NICS]" w:date="2014-06-18T13:34:00Z"/>
              </w:rPr>
            </w:pPr>
          </w:p>
        </w:tc>
      </w:tr>
      <w:tr w:rsidR="00E01E9F" w:rsidDel="00AB1C92" w14:paraId="234EFB40" w14:textId="3562B66A" w:rsidTr="00D14045">
        <w:trPr>
          <w:del w:id="1854" w:author="Lindblom, Walter E. (MSFC-IS40)[NICS]" w:date="2014-06-18T13:34:00Z"/>
        </w:trPr>
        <w:tc>
          <w:tcPr>
            <w:tcW w:w="482" w:type="dxa"/>
          </w:tcPr>
          <w:p w14:paraId="311B2299" w14:textId="29AC067B" w:rsidR="00E01E9F" w:rsidDel="00AB1C92" w:rsidRDefault="00E01E9F" w:rsidP="00D14045">
            <w:pPr>
              <w:rPr>
                <w:del w:id="1855" w:author="Lindblom, Walter E. (MSFC-IS40)[NICS]" w:date="2014-06-18T13:34:00Z"/>
              </w:rPr>
            </w:pPr>
            <w:del w:id="1856" w:author="Lindblom, Walter E. (MSFC-IS40)[NICS]" w:date="2014-06-18T13:34:00Z">
              <w:r w:rsidDel="00AB1C92">
                <w:delText>6</w:delText>
              </w:r>
            </w:del>
          </w:p>
        </w:tc>
        <w:tc>
          <w:tcPr>
            <w:tcW w:w="4441" w:type="dxa"/>
          </w:tcPr>
          <w:p w14:paraId="790B0DF0" w14:textId="47815567" w:rsidR="00E01E9F" w:rsidDel="00AB1C92" w:rsidRDefault="00E01E9F" w:rsidP="00D14045">
            <w:pPr>
              <w:rPr>
                <w:del w:id="1857" w:author="Lindblom, Walter E. (MSFC-IS40)[NICS]" w:date="2014-06-18T13:34:00Z"/>
              </w:rPr>
            </w:pPr>
            <w:del w:id="1858" w:author="Lindblom, Walter E. (MSFC-IS40)[NICS]" w:date="2014-06-18T13:34:00Z">
              <w:r w:rsidDel="00AB1C92">
                <w:delText>Producing Test Engineer</w:delText>
              </w:r>
            </w:del>
          </w:p>
        </w:tc>
        <w:tc>
          <w:tcPr>
            <w:tcW w:w="4185" w:type="dxa"/>
          </w:tcPr>
          <w:p w14:paraId="38229F88" w14:textId="47B63D83" w:rsidR="00E01E9F" w:rsidDel="00AB1C92" w:rsidRDefault="00E01E9F" w:rsidP="00D14045">
            <w:pPr>
              <w:rPr>
                <w:del w:id="1859" w:author="Lindblom, Walter E. (MSFC-IS40)[NICS]" w:date="2014-06-18T13:34:00Z"/>
              </w:rPr>
            </w:pPr>
          </w:p>
        </w:tc>
      </w:tr>
      <w:tr w:rsidR="00E01E9F" w:rsidDel="00AB1C92" w14:paraId="025B9260" w14:textId="318EB710" w:rsidTr="00D14045">
        <w:trPr>
          <w:del w:id="1860" w:author="Lindblom, Walter E. (MSFC-IS40)[NICS]" w:date="2014-06-18T13:34:00Z"/>
        </w:trPr>
        <w:tc>
          <w:tcPr>
            <w:tcW w:w="482" w:type="dxa"/>
          </w:tcPr>
          <w:p w14:paraId="28098DBC" w14:textId="26FCC299" w:rsidR="00E01E9F" w:rsidDel="00AB1C92" w:rsidRDefault="00E01E9F" w:rsidP="00D14045">
            <w:pPr>
              <w:rPr>
                <w:del w:id="1861" w:author="Lindblom, Walter E. (MSFC-IS40)[NICS]" w:date="2014-06-18T13:34:00Z"/>
              </w:rPr>
            </w:pPr>
            <w:del w:id="1862" w:author="Lindblom, Walter E. (MSFC-IS40)[NICS]" w:date="2014-06-18T13:34:00Z">
              <w:r w:rsidDel="00AB1C92">
                <w:delText>7</w:delText>
              </w:r>
            </w:del>
          </w:p>
        </w:tc>
        <w:tc>
          <w:tcPr>
            <w:tcW w:w="4441" w:type="dxa"/>
          </w:tcPr>
          <w:p w14:paraId="118F23B7" w14:textId="49C22300" w:rsidR="00E01E9F" w:rsidDel="00AB1C92" w:rsidRDefault="00E01E9F" w:rsidP="00D14045">
            <w:pPr>
              <w:rPr>
                <w:del w:id="1863" w:author="Lindblom, Walter E. (MSFC-IS40)[NICS]" w:date="2014-06-18T13:34:00Z"/>
              </w:rPr>
            </w:pPr>
            <w:del w:id="1864" w:author="Lindblom, Walter E. (MSFC-IS40)[NICS]" w:date="2014-06-18T13:34:00Z">
              <w:r w:rsidDel="00AB1C92">
                <w:delText>Agency Responsible for Receiving Video</w:delText>
              </w:r>
            </w:del>
          </w:p>
        </w:tc>
        <w:tc>
          <w:tcPr>
            <w:tcW w:w="4185" w:type="dxa"/>
          </w:tcPr>
          <w:p w14:paraId="3B59E2B8" w14:textId="37C5926A" w:rsidR="00E01E9F" w:rsidDel="00AB1C92" w:rsidRDefault="00E01E9F" w:rsidP="00D14045">
            <w:pPr>
              <w:rPr>
                <w:del w:id="1865" w:author="Lindblom, Walter E. (MSFC-IS40)[NICS]" w:date="2014-06-18T13:34:00Z"/>
              </w:rPr>
            </w:pPr>
          </w:p>
        </w:tc>
      </w:tr>
      <w:tr w:rsidR="00E01E9F" w:rsidDel="00AB1C92" w14:paraId="0313626F" w14:textId="5033ABF3" w:rsidTr="00D14045">
        <w:trPr>
          <w:del w:id="1866" w:author="Lindblom, Walter E. (MSFC-IS40)[NICS]" w:date="2014-06-18T13:34:00Z"/>
        </w:trPr>
        <w:tc>
          <w:tcPr>
            <w:tcW w:w="482" w:type="dxa"/>
          </w:tcPr>
          <w:p w14:paraId="0E0B2513" w14:textId="4B11B063" w:rsidR="00E01E9F" w:rsidDel="00AB1C92" w:rsidRDefault="00E01E9F" w:rsidP="00D14045">
            <w:pPr>
              <w:rPr>
                <w:del w:id="1867" w:author="Lindblom, Walter E. (MSFC-IS40)[NICS]" w:date="2014-06-18T13:34:00Z"/>
              </w:rPr>
            </w:pPr>
            <w:del w:id="1868" w:author="Lindblom, Walter E. (MSFC-IS40)[NICS]" w:date="2014-06-18T13:34:00Z">
              <w:r w:rsidDel="00AB1C92">
                <w:delText>8</w:delText>
              </w:r>
            </w:del>
          </w:p>
        </w:tc>
        <w:tc>
          <w:tcPr>
            <w:tcW w:w="4441" w:type="dxa"/>
          </w:tcPr>
          <w:p w14:paraId="5C9A0638" w14:textId="5F77B9F9" w:rsidR="00E01E9F" w:rsidDel="00AB1C92" w:rsidRDefault="00E01E9F" w:rsidP="00D14045">
            <w:pPr>
              <w:rPr>
                <w:del w:id="1869" w:author="Lindblom, Walter E. (MSFC-IS40)[NICS]" w:date="2014-06-18T13:34:00Z"/>
              </w:rPr>
            </w:pPr>
            <w:del w:id="1870" w:author="Lindblom, Walter E. (MSFC-IS40)[NICS]" w:date="2014-06-18T13:34:00Z">
              <w:r w:rsidDel="00AB1C92">
                <w:delText>Receiving Test Engineer</w:delText>
              </w:r>
            </w:del>
          </w:p>
        </w:tc>
        <w:tc>
          <w:tcPr>
            <w:tcW w:w="4185" w:type="dxa"/>
          </w:tcPr>
          <w:p w14:paraId="1BED8BA8" w14:textId="0F266D16" w:rsidR="00E01E9F" w:rsidDel="00AB1C92" w:rsidRDefault="00E01E9F" w:rsidP="00D14045">
            <w:pPr>
              <w:rPr>
                <w:del w:id="1871" w:author="Lindblom, Walter E. (MSFC-IS40)[NICS]" w:date="2014-06-18T13:34:00Z"/>
              </w:rPr>
            </w:pPr>
          </w:p>
        </w:tc>
      </w:tr>
      <w:tr w:rsidR="00E01E9F" w:rsidDel="00AB1C92" w14:paraId="55C5DD84" w14:textId="2326CC9C" w:rsidTr="00D14045">
        <w:trPr>
          <w:del w:id="1872" w:author="Lindblom, Walter E. (MSFC-IS40)[NICS]" w:date="2014-06-18T13:34:00Z"/>
        </w:trPr>
        <w:tc>
          <w:tcPr>
            <w:tcW w:w="482" w:type="dxa"/>
          </w:tcPr>
          <w:p w14:paraId="19B3EADB" w14:textId="695863A3" w:rsidR="00E01E9F" w:rsidDel="00AB1C92" w:rsidRDefault="00E01E9F" w:rsidP="00D14045">
            <w:pPr>
              <w:rPr>
                <w:del w:id="1873" w:author="Lindblom, Walter E. (MSFC-IS40)[NICS]" w:date="2014-06-18T13:34:00Z"/>
              </w:rPr>
            </w:pPr>
            <w:del w:id="1874" w:author="Lindblom, Walter E. (MSFC-IS40)[NICS]" w:date="2014-06-18T13:34:00Z">
              <w:r w:rsidDel="00AB1C92">
                <w:delText>9</w:delText>
              </w:r>
            </w:del>
          </w:p>
        </w:tc>
        <w:tc>
          <w:tcPr>
            <w:tcW w:w="4441" w:type="dxa"/>
          </w:tcPr>
          <w:p w14:paraId="2645A5AF" w14:textId="7EF366A9" w:rsidR="00E01E9F" w:rsidDel="00AB1C92" w:rsidRDefault="00E01E9F" w:rsidP="00D14045">
            <w:pPr>
              <w:rPr>
                <w:del w:id="1875" w:author="Lindblom, Walter E. (MSFC-IS40)[NICS]" w:date="2014-06-18T13:34:00Z"/>
              </w:rPr>
            </w:pPr>
            <w:del w:id="1876" w:author="Lindblom, Walter E. (MSFC-IS40)[NICS]" w:date="2014-06-18T13:34:00Z">
              <w:r w:rsidDel="00AB1C92">
                <w:delText>Spacecraft</w:delText>
              </w:r>
            </w:del>
          </w:p>
        </w:tc>
        <w:tc>
          <w:tcPr>
            <w:tcW w:w="4185" w:type="dxa"/>
          </w:tcPr>
          <w:p w14:paraId="58F1F80D" w14:textId="5AB66AA9" w:rsidR="00E01E9F" w:rsidDel="00AB1C92" w:rsidRDefault="00E01E9F" w:rsidP="00D14045">
            <w:pPr>
              <w:rPr>
                <w:del w:id="1877" w:author="Lindblom, Walter E. (MSFC-IS40)[NICS]" w:date="2014-06-18T13:34:00Z"/>
              </w:rPr>
            </w:pPr>
          </w:p>
        </w:tc>
      </w:tr>
      <w:tr w:rsidR="00E01E9F" w:rsidDel="00AB1C92" w14:paraId="30CAC393" w14:textId="2F344B54" w:rsidTr="00D14045">
        <w:trPr>
          <w:del w:id="1878" w:author="Lindblom, Walter E. (MSFC-IS40)[NICS]" w:date="2014-06-18T13:34:00Z"/>
        </w:trPr>
        <w:tc>
          <w:tcPr>
            <w:tcW w:w="482" w:type="dxa"/>
          </w:tcPr>
          <w:p w14:paraId="22D00625" w14:textId="22842FC6" w:rsidR="00E01E9F" w:rsidDel="00AB1C92" w:rsidRDefault="00E01E9F" w:rsidP="00D14045">
            <w:pPr>
              <w:rPr>
                <w:del w:id="1879" w:author="Lindblom, Walter E. (MSFC-IS40)[NICS]" w:date="2014-06-18T13:34:00Z"/>
              </w:rPr>
            </w:pPr>
            <w:del w:id="1880" w:author="Lindblom, Walter E. (MSFC-IS40)[NICS]" w:date="2014-06-18T13:34:00Z">
              <w:r w:rsidDel="00AB1C92">
                <w:delText>10</w:delText>
              </w:r>
            </w:del>
          </w:p>
        </w:tc>
        <w:tc>
          <w:tcPr>
            <w:tcW w:w="4441" w:type="dxa"/>
          </w:tcPr>
          <w:p w14:paraId="21887037" w14:textId="44299420" w:rsidR="00E01E9F" w:rsidDel="00AB1C92" w:rsidRDefault="00E01E9F" w:rsidP="00D14045">
            <w:pPr>
              <w:rPr>
                <w:del w:id="1881" w:author="Lindblom, Walter E. (MSFC-IS40)[NICS]" w:date="2014-06-18T13:34:00Z"/>
              </w:rPr>
            </w:pPr>
            <w:del w:id="1882" w:author="Lindblom, Walter E. (MSFC-IS40)[NICS]" w:date="2014-06-18T13:34:00Z">
              <w:r w:rsidDel="00AB1C92">
                <w:delText xml:space="preserve">Results (Pass, Partial Pass, Fail) </w:delText>
              </w:r>
            </w:del>
          </w:p>
        </w:tc>
        <w:tc>
          <w:tcPr>
            <w:tcW w:w="4185" w:type="dxa"/>
          </w:tcPr>
          <w:p w14:paraId="0A45BF5B" w14:textId="0A245743" w:rsidR="00E01E9F" w:rsidDel="00AB1C92" w:rsidRDefault="00E01E9F" w:rsidP="00D14045">
            <w:pPr>
              <w:rPr>
                <w:del w:id="1883" w:author="Lindblom, Walter E. (MSFC-IS40)[NICS]" w:date="2014-06-18T13:34:00Z"/>
              </w:rPr>
            </w:pPr>
          </w:p>
        </w:tc>
      </w:tr>
      <w:tr w:rsidR="00E01E9F" w:rsidDel="00AB1C92" w14:paraId="4C4F81DC" w14:textId="2B5579E9" w:rsidTr="00D14045">
        <w:trPr>
          <w:del w:id="1884" w:author="Lindblom, Walter E. (MSFC-IS40)[NICS]" w:date="2014-06-18T13:34:00Z"/>
        </w:trPr>
        <w:tc>
          <w:tcPr>
            <w:tcW w:w="482" w:type="dxa"/>
          </w:tcPr>
          <w:p w14:paraId="6DBDBD1C" w14:textId="043AB2E1" w:rsidR="00E01E9F" w:rsidDel="00AB1C92" w:rsidRDefault="00E01E9F" w:rsidP="00D14045">
            <w:pPr>
              <w:rPr>
                <w:del w:id="1885" w:author="Lindblom, Walter E. (MSFC-IS40)[NICS]" w:date="2014-06-18T13:34:00Z"/>
              </w:rPr>
            </w:pPr>
            <w:del w:id="1886" w:author="Lindblom, Walter E. (MSFC-IS40)[NICS]" w:date="2014-06-18T13:34:00Z">
              <w:r w:rsidDel="00AB1C92">
                <w:delText>11</w:delText>
              </w:r>
            </w:del>
          </w:p>
        </w:tc>
        <w:tc>
          <w:tcPr>
            <w:tcW w:w="4441" w:type="dxa"/>
          </w:tcPr>
          <w:p w14:paraId="230CCBCB" w14:textId="5AED21A7" w:rsidR="00E01E9F" w:rsidDel="00AB1C92" w:rsidRDefault="00E01E9F" w:rsidP="00D14045">
            <w:pPr>
              <w:rPr>
                <w:del w:id="1887" w:author="Lindblom, Walter E. (MSFC-IS40)[NICS]" w:date="2014-06-18T13:34:00Z"/>
              </w:rPr>
            </w:pPr>
            <w:del w:id="1888" w:author="Lindblom, Walter E. (MSFC-IS40)[NICS]" w:date="2014-06-18T13:34:00Z">
              <w:r w:rsidDel="00AB1C92">
                <w:delText>Variances from Expected Result:</w:delText>
              </w:r>
            </w:del>
          </w:p>
        </w:tc>
        <w:tc>
          <w:tcPr>
            <w:tcW w:w="4185" w:type="dxa"/>
          </w:tcPr>
          <w:p w14:paraId="3CF2DE86" w14:textId="5630DB2F" w:rsidR="00E01E9F" w:rsidDel="00AB1C92" w:rsidRDefault="00E01E9F" w:rsidP="00D14045">
            <w:pPr>
              <w:rPr>
                <w:del w:id="1889" w:author="Lindblom, Walter E. (MSFC-IS40)[NICS]" w:date="2014-06-18T13:34:00Z"/>
              </w:rPr>
            </w:pPr>
          </w:p>
        </w:tc>
      </w:tr>
      <w:tr w:rsidR="00E01E9F" w:rsidDel="00AB1C92" w14:paraId="4ABC9766" w14:textId="573E6441" w:rsidTr="00D14045">
        <w:trPr>
          <w:del w:id="1890" w:author="Lindblom, Walter E. (MSFC-IS40)[NICS]" w:date="2014-06-18T13:34:00Z"/>
        </w:trPr>
        <w:tc>
          <w:tcPr>
            <w:tcW w:w="482" w:type="dxa"/>
          </w:tcPr>
          <w:p w14:paraId="2135C431" w14:textId="09329F56" w:rsidR="00E01E9F" w:rsidDel="00AB1C92" w:rsidRDefault="00E01E9F" w:rsidP="00D14045">
            <w:pPr>
              <w:rPr>
                <w:del w:id="1891" w:author="Lindblom, Walter E. (MSFC-IS40)[NICS]" w:date="2014-06-18T13:34:00Z"/>
              </w:rPr>
            </w:pPr>
            <w:del w:id="1892" w:author="Lindblom, Walter E. (MSFC-IS40)[NICS]" w:date="2014-06-18T13:34:00Z">
              <w:r w:rsidDel="00AB1C92">
                <w:delText>12</w:delText>
              </w:r>
            </w:del>
          </w:p>
        </w:tc>
        <w:tc>
          <w:tcPr>
            <w:tcW w:w="4441" w:type="dxa"/>
          </w:tcPr>
          <w:p w14:paraId="26B45B87" w14:textId="761768DA" w:rsidR="00E01E9F" w:rsidDel="00AB1C92" w:rsidRDefault="00E01E9F" w:rsidP="00D14045">
            <w:pPr>
              <w:rPr>
                <w:del w:id="1893" w:author="Lindblom, Walter E. (MSFC-IS40)[NICS]" w:date="2014-06-18T13:34:00Z"/>
              </w:rPr>
            </w:pPr>
            <w:del w:id="1894" w:author="Lindblom, Walter E. (MSFC-IS40)[NICS]" w:date="2014-06-18T13:34:00Z">
              <w:r w:rsidDel="00AB1C92">
                <w:delText>Comments</w:delText>
              </w:r>
            </w:del>
          </w:p>
        </w:tc>
        <w:tc>
          <w:tcPr>
            <w:tcW w:w="4185" w:type="dxa"/>
          </w:tcPr>
          <w:p w14:paraId="702807B5" w14:textId="7B1E5F63" w:rsidR="00E01E9F" w:rsidDel="00AB1C92" w:rsidRDefault="00E01E9F" w:rsidP="00D14045">
            <w:pPr>
              <w:rPr>
                <w:del w:id="1895" w:author="Lindblom, Walter E. (MSFC-IS40)[NICS]" w:date="2014-06-18T13:34:00Z"/>
              </w:rPr>
            </w:pPr>
          </w:p>
        </w:tc>
      </w:tr>
    </w:tbl>
    <w:p w14:paraId="01714E2F" w14:textId="77777777" w:rsidR="00C23AB9" w:rsidRDefault="00C23AB9" w:rsidP="008B43F2"/>
    <w:sectPr w:rsidR="00C23AB9" w:rsidSect="00DD74E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decimal"/>
      <w:cols w:space="720"/>
      <w:docGrid w:linePitch="360"/>
      <w:sectPrChange w:id="1918" w:author="Lindblom, Walter E. (MSFC-IS40)[NICS]" w:date="2014-06-30T15:10:00Z">
        <w:sectPr w:rsidR="00C23AB9" w:rsidSect="00DD74E8">
          <w:pgMar w:top="1440" w:right="1800" w:bottom="1440" w:left="1800" w:header="720" w:footer="720" w:gutter="0"/>
          <w:pgNumType w:fmt="lowerRoman"/>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Rodney Grubbs" w:date="2014-04-01T03:37:00Z" w:initials="O">
    <w:p w14:paraId="5D4AAB18" w14:textId="0DA88178" w:rsidR="00706303" w:rsidRDefault="00706303">
      <w:pPr>
        <w:pStyle w:val="CommentText"/>
      </w:pPr>
      <w:r>
        <w:rPr>
          <w:rStyle w:val="CommentReference"/>
        </w:rPr>
        <w:annotationRef/>
      </w:r>
      <w:r>
        <w:t>Use of instead of testing?</w:t>
      </w:r>
    </w:p>
  </w:comment>
  <w:comment w:id="8" w:author="Peinado" w:date="2014-06-23T14:15:00Z" w:initials="OP">
    <w:p w14:paraId="000CFDA8" w14:textId="7CD05E5E" w:rsidR="00706303" w:rsidRDefault="00706303">
      <w:pPr>
        <w:pStyle w:val="CommentText"/>
      </w:pPr>
      <w:r>
        <w:rPr>
          <w:rStyle w:val="CommentReference"/>
        </w:rPr>
        <w:annotationRef/>
      </w:r>
      <w:r>
        <w:t>I like use</w:t>
      </w:r>
    </w:p>
  </w:comment>
  <w:comment w:id="19" w:author="Rodney Grubbs" w:date="2014-04-01T06:45:00Z" w:initials="O">
    <w:p w14:paraId="3E932A24" w14:textId="214E48BC" w:rsidR="00706303" w:rsidRDefault="00706303">
      <w:pPr>
        <w:pStyle w:val="CommentText"/>
      </w:pPr>
      <w:r>
        <w:rPr>
          <w:rStyle w:val="CommentReference"/>
        </w:rPr>
        <w:annotationRef/>
      </w:r>
      <w:r>
        <w:t>Maybe change to “documenting use of</w:t>
      </w:r>
      <w:proofErr w:type="gramStart"/>
      <w:r>
        <w:t>”  Maybe</w:t>
      </w:r>
      <w:proofErr w:type="gramEnd"/>
      <w:r>
        <w:t xml:space="preserve"> use validation based on operational and prototype activities.</w:t>
      </w:r>
    </w:p>
  </w:comment>
  <w:comment w:id="37" w:author="Rodney Grubbs" w:date="2014-04-01T03:38:00Z" w:initials="O">
    <w:p w14:paraId="147BA27A" w14:textId="66FCB494" w:rsidR="00706303" w:rsidRDefault="00706303">
      <w:pPr>
        <w:pStyle w:val="CommentText"/>
      </w:pPr>
      <w:r>
        <w:rPr>
          <w:rStyle w:val="CommentReference"/>
        </w:rPr>
        <w:annotationRef/>
      </w:r>
      <w:r>
        <w:t>We may remove MJPEG2000 and add it back later</w:t>
      </w:r>
    </w:p>
  </w:comment>
  <w:comment w:id="110" w:author="Walt" w:date="2014-04-03T04:14:00Z" w:initials="W">
    <w:p w14:paraId="7ADD7AAC" w14:textId="399DD4DD" w:rsidR="00706303" w:rsidRDefault="00706303">
      <w:pPr>
        <w:pStyle w:val="CommentText"/>
      </w:pPr>
      <w:r>
        <w:rPr>
          <w:rStyle w:val="CommentReference"/>
        </w:rPr>
        <w:annotationRef/>
      </w:r>
      <w:r>
        <w:t>Correct Color?</w:t>
      </w:r>
    </w:p>
  </w:comment>
  <w:comment w:id="111" w:author="Peinado" w:date="2014-06-23T14:21:00Z" w:initials="OP">
    <w:p w14:paraId="2C52C16F" w14:textId="6CEBE640" w:rsidR="00706303" w:rsidRDefault="00706303">
      <w:pPr>
        <w:pStyle w:val="CommentText"/>
      </w:pPr>
      <w:r>
        <w:rPr>
          <w:rStyle w:val="CommentReference"/>
        </w:rPr>
        <w:annotationRef/>
      </w:r>
      <w:r>
        <w:t>Yes, blue</w:t>
      </w:r>
    </w:p>
  </w:comment>
  <w:comment w:id="114" w:author="Rodney Grubbs" w:date="2014-04-01T03:43:00Z" w:initials="O">
    <w:p w14:paraId="1A52A65B" w14:textId="65B52FC4" w:rsidR="00706303" w:rsidRDefault="00706303">
      <w:pPr>
        <w:pStyle w:val="CommentText"/>
      </w:pPr>
      <w:r>
        <w:rPr>
          <w:rStyle w:val="CommentReference"/>
        </w:rPr>
        <w:annotationRef/>
      </w:r>
      <w:r>
        <w:t>Change all references to the document to the acronym DMI</w:t>
      </w:r>
    </w:p>
  </w:comment>
  <w:comment w:id="118" w:author="Rodney Grubbs" w:date="2014-04-01T03:40:00Z" w:initials="O">
    <w:p w14:paraId="07A872BA" w14:textId="7F9D1B7B" w:rsidR="00706303" w:rsidRDefault="00706303">
      <w:pPr>
        <w:pStyle w:val="CommentText"/>
      </w:pPr>
      <w:r>
        <w:rPr>
          <w:rStyle w:val="CommentReference"/>
        </w:rPr>
        <w:annotationRef/>
      </w:r>
      <w:r>
        <w:t>Or documentation of real use.</w:t>
      </w:r>
    </w:p>
  </w:comment>
  <w:comment w:id="164" w:author="Rodney Grubbs" w:date="2014-04-01T03:45:00Z" w:initials="O">
    <w:p w14:paraId="72F66F68" w14:textId="34629D0E" w:rsidR="00706303" w:rsidRDefault="00706303">
      <w:pPr>
        <w:pStyle w:val="CommentText"/>
      </w:pPr>
      <w:r>
        <w:rPr>
          <w:rStyle w:val="CommentReference"/>
        </w:rPr>
        <w:annotationRef/>
      </w:r>
      <w:r>
        <w:t>Test &amp; Documentation?  What other way to define this?</w:t>
      </w:r>
    </w:p>
  </w:comment>
  <w:comment w:id="171" w:author="Rodney Grubbs" w:date="2014-04-01T07:05:00Z" w:initials="O">
    <w:p w14:paraId="0FBC7B9F" w14:textId="37CB719F" w:rsidR="00706303" w:rsidRDefault="00706303">
      <w:pPr>
        <w:pStyle w:val="CommentText"/>
      </w:pPr>
      <w:r>
        <w:rPr>
          <w:rStyle w:val="CommentReference"/>
        </w:rPr>
        <w:annotationRef/>
      </w:r>
      <w:r>
        <w:t>Of this document demonstrates……</w:t>
      </w:r>
    </w:p>
  </w:comment>
  <w:comment w:id="172" w:author="Rodney Grubbs" w:date="2014-04-01T03:47:00Z" w:initials="O">
    <w:p w14:paraId="462FEF56" w14:textId="171CD554" w:rsidR="00706303" w:rsidRDefault="00706303">
      <w:pPr>
        <w:pStyle w:val="CommentText"/>
      </w:pPr>
      <w:r>
        <w:rPr>
          <w:rStyle w:val="CommentReference"/>
        </w:rPr>
        <w:annotationRef/>
      </w:r>
      <w:r>
        <w:t>If we remove MJPEG2000 then all we have to do is simulate spacecraft to spacecraft</w:t>
      </w:r>
    </w:p>
  </w:comment>
  <w:comment w:id="180" w:author="Rodney Grubbs" w:date="2014-04-01T04:30:00Z" w:initials="O">
    <w:p w14:paraId="7D5C7EB7" w14:textId="31833552" w:rsidR="00706303" w:rsidRDefault="00706303">
      <w:pPr>
        <w:pStyle w:val="CommentText"/>
      </w:pPr>
      <w:r>
        <w:rPr>
          <w:rStyle w:val="CommentReference"/>
        </w:rPr>
        <w:annotationRef/>
      </w:r>
      <w:r>
        <w:t xml:space="preserve">Add a definition of success here.  </w:t>
      </w:r>
    </w:p>
  </w:comment>
  <w:comment w:id="183" w:author="Rodney Grubbs" w:date="2014-04-01T03:49:00Z" w:initials="O">
    <w:p w14:paraId="7BB61870" w14:textId="78049F41" w:rsidR="00706303" w:rsidRDefault="00706303">
      <w:pPr>
        <w:pStyle w:val="CommentText"/>
      </w:pPr>
      <w:r>
        <w:rPr>
          <w:rStyle w:val="CommentReference"/>
        </w:rPr>
        <w:annotationRef/>
      </w:r>
      <w:r>
        <w:t>Add a statement that use of h.264 covers multiple variations of frame rates and resolutions and don’t have to be individually tested on a case by case basis.</w:t>
      </w:r>
    </w:p>
  </w:comment>
  <w:comment w:id="210" w:author="Rodney Grubbs" w:date="2014-04-01T03:48:00Z" w:initials="O">
    <w:p w14:paraId="4830AD2A" w14:textId="79C45321" w:rsidR="00706303" w:rsidRDefault="00706303">
      <w:pPr>
        <w:pStyle w:val="CommentText"/>
      </w:pPr>
      <w:r>
        <w:rPr>
          <w:rStyle w:val="CommentReference"/>
        </w:rPr>
        <w:annotationRef/>
      </w:r>
      <w:r>
        <w:t>Tests or documentation</w:t>
      </w:r>
    </w:p>
  </w:comment>
  <w:comment w:id="215" w:author="Rodney Grubbs" w:date="2014-04-01T07:11:00Z" w:initials="O">
    <w:p w14:paraId="4103226C" w14:textId="7BA4770A" w:rsidR="00706303" w:rsidRDefault="00706303">
      <w:pPr>
        <w:pStyle w:val="CommentText"/>
      </w:pPr>
      <w:r>
        <w:rPr>
          <w:rStyle w:val="CommentReference"/>
        </w:rPr>
        <w:annotationRef/>
      </w:r>
      <w:r>
        <w:t xml:space="preserve">Maybe reference </w:t>
      </w:r>
      <w:proofErr w:type="spellStart"/>
      <w:r>
        <w:t>robonaut</w:t>
      </w:r>
      <w:proofErr w:type="spellEnd"/>
      <w:r>
        <w:t xml:space="preserve"> and point out that all parameters are the same as above.</w:t>
      </w:r>
    </w:p>
  </w:comment>
  <w:comment w:id="217" w:author="Peinado" w:date="2014-06-23T14:30:00Z" w:initials="OP">
    <w:p w14:paraId="03D85D4D" w14:textId="5F3EF68D" w:rsidR="00706303" w:rsidRDefault="00706303">
      <w:pPr>
        <w:pStyle w:val="CommentText"/>
      </w:pPr>
      <w:r>
        <w:rPr>
          <w:rStyle w:val="CommentReference"/>
        </w:rPr>
        <w:annotationRef/>
      </w:r>
      <w:r>
        <w:t>I think that the document said, that we do not test that (section 1.2)</w:t>
      </w:r>
    </w:p>
  </w:comment>
  <w:comment w:id="218" w:author="Rodney Grubbs" w:date="2014-04-01T04:13:00Z" w:initials="O">
    <w:p w14:paraId="73C4EB46" w14:textId="07A26F48" w:rsidR="00706303" w:rsidRDefault="00706303">
      <w:pPr>
        <w:pStyle w:val="CommentText"/>
      </w:pPr>
      <w:r>
        <w:rPr>
          <w:rStyle w:val="CommentReference"/>
        </w:rPr>
        <w:annotationRef/>
      </w:r>
      <w:r>
        <w:t>How necessary is testing this separately since the Red Book refers to following the same previous standards.</w:t>
      </w:r>
    </w:p>
  </w:comment>
  <w:comment w:id="265" w:author="Rodney Grubbs" w:date="2014-04-01T04:00:00Z" w:initials="O">
    <w:p w14:paraId="4F845F61" w14:textId="41CEE3F4" w:rsidR="00706303" w:rsidRDefault="00706303">
      <w:pPr>
        <w:pStyle w:val="CommentText"/>
      </w:pPr>
      <w:r>
        <w:rPr>
          <w:rStyle w:val="CommentReference"/>
        </w:rPr>
        <w:annotationRef/>
      </w:r>
      <w:r>
        <w:t>Add specific references in the Red book to each section here.  Include PICS from Annex (5-10).</w:t>
      </w:r>
    </w:p>
  </w:comment>
  <w:comment w:id="290" w:author="Rodney Grubbs" w:date="2014-04-01T03:52:00Z" w:initials="O">
    <w:p w14:paraId="645E6757" w14:textId="44E63DD8" w:rsidR="00706303" w:rsidRDefault="00706303">
      <w:pPr>
        <w:pStyle w:val="CommentText"/>
      </w:pPr>
      <w:r>
        <w:rPr>
          <w:rStyle w:val="CommentReference"/>
        </w:rPr>
        <w:annotationRef/>
      </w:r>
      <w:r>
        <w:t>Instead of “test” do we call it something else or say we didn’t test it specifically because it is already in use.</w:t>
      </w:r>
    </w:p>
  </w:comment>
  <w:comment w:id="292" w:author="Rodney Grubbs" w:date="2014-04-01T04:18:00Z" w:initials="O">
    <w:p w14:paraId="4F76A718" w14:textId="1B0A0D16" w:rsidR="00706303" w:rsidRDefault="00706303">
      <w:pPr>
        <w:pStyle w:val="CommentText"/>
      </w:pPr>
      <w:r>
        <w:rPr>
          <w:rStyle w:val="CommentReference"/>
        </w:rPr>
        <w:annotationRef/>
      </w:r>
      <w:r>
        <w:t>Reference all aspects of the Red Book here, in each test scenario (compression, frame rate, etc. through to encapsulation).</w:t>
      </w:r>
    </w:p>
  </w:comment>
  <w:comment w:id="295" w:author="Peinado" w:date="2014-06-23T14:33:00Z" w:initials="OP">
    <w:p w14:paraId="497E3518" w14:textId="1BCCFFF8" w:rsidR="00706303" w:rsidRDefault="00706303">
      <w:pPr>
        <w:pStyle w:val="CommentText"/>
      </w:pPr>
      <w:r>
        <w:rPr>
          <w:rStyle w:val="CommentReference"/>
        </w:rPr>
        <w:annotationRef/>
      </w:r>
      <w:r>
        <w:t>I think we must to refer to the PICS, correct?</w:t>
      </w:r>
    </w:p>
  </w:comment>
  <w:comment w:id="293" w:author="Rodney Grubbs" w:date="2014-04-01T09:22:00Z" w:initials="O">
    <w:p w14:paraId="3C008B72" w14:textId="045C6236" w:rsidR="00706303" w:rsidRDefault="00706303">
      <w:pPr>
        <w:pStyle w:val="CommentText"/>
      </w:pPr>
      <w:r>
        <w:rPr>
          <w:rStyle w:val="CommentReference"/>
        </w:rPr>
        <w:annotationRef/>
      </w:r>
      <w:r>
        <w:t xml:space="preserve">Should the reference be the PICS or the actual normative text?  Probably okay to reference PICS, </w:t>
      </w:r>
      <w:proofErr w:type="spellStart"/>
      <w:r>
        <w:t>eg</w:t>
      </w:r>
      <w:proofErr w:type="spellEnd"/>
      <w:r>
        <w:t xml:space="preserve">. A5 Item 1, A6 Items 3, 8, 12 etc.  </w:t>
      </w:r>
    </w:p>
  </w:comment>
  <w:comment w:id="299" w:author="Rodney Grubbs" w:date="2014-04-01T04:27:00Z" w:initials="O">
    <w:p w14:paraId="638C96D0" w14:textId="2D2B9E16" w:rsidR="00706303" w:rsidRDefault="00706303">
      <w:pPr>
        <w:pStyle w:val="CommentText"/>
      </w:pPr>
      <w:r>
        <w:rPr>
          <w:rStyle w:val="CommentReference"/>
        </w:rPr>
        <w:annotationRef/>
      </w:r>
      <w:r>
        <w:t xml:space="preserve">How are we defining success?  Full motion video with minimal artifacts.  Usable by mission operations and/or payload users.  Audio is in </w:t>
      </w:r>
      <w:proofErr w:type="gramStart"/>
      <w:r>
        <w:t>sync .</w:t>
      </w:r>
      <w:proofErr w:type="gramEnd"/>
      <w:r>
        <w:t xml:space="preserve">  </w:t>
      </w:r>
      <w:proofErr w:type="gramStart"/>
      <w:r>
        <w:t>etc</w:t>
      </w:r>
      <w:proofErr w:type="gramEnd"/>
      <w:r>
        <w:t>.</w:t>
      </w:r>
    </w:p>
  </w:comment>
  <w:comment w:id="370" w:author="Lindblom, Walter E. (MSFC-IS40)[NICS]" w:date="2014-04-03T03:14:00Z" w:initials="L(">
    <w:p w14:paraId="0AD6B680" w14:textId="3BFE621B" w:rsidR="00706303" w:rsidRDefault="00706303">
      <w:pPr>
        <w:pStyle w:val="CommentText"/>
      </w:pPr>
      <w:r>
        <w:rPr>
          <w:rStyle w:val="CommentReference"/>
        </w:rPr>
        <w:annotationRef/>
      </w:r>
      <w:r>
        <w:t xml:space="preserve">We need to discuss whether the External High Definition Camera (EHDC) project at JSC could be applicable.  It is sending a compressed HD stream via </w:t>
      </w:r>
      <w:proofErr w:type="spellStart"/>
      <w:r>
        <w:t>wi-fi</w:t>
      </w:r>
      <w:proofErr w:type="spellEnd"/>
      <w:r>
        <w:t xml:space="preserve"> from the camera to the </w:t>
      </w:r>
      <w:proofErr w:type="gramStart"/>
      <w:r>
        <w:t>ISS  as</w:t>
      </w:r>
      <w:proofErr w:type="gramEnd"/>
      <w:r>
        <w:t xml:space="preserve"> it’s  main feed.  </w:t>
      </w:r>
      <w:proofErr w:type="spellStart"/>
      <w:r>
        <w:t>Robonaut</w:t>
      </w:r>
      <w:proofErr w:type="spellEnd"/>
      <w:r>
        <w:t xml:space="preserve"> video should also be explored as a possibility for spacecraft-to-spacecraft.</w:t>
      </w:r>
    </w:p>
  </w:comment>
  <w:comment w:id="379" w:author="Rodney Grubbs" w:date="2014-04-01T09:21:00Z" w:initials="O">
    <w:p w14:paraId="188A392D" w14:textId="2EDA1914" w:rsidR="00706303" w:rsidRDefault="00706303">
      <w:pPr>
        <w:pStyle w:val="CommentText"/>
      </w:pPr>
      <w:r>
        <w:rPr>
          <w:rStyle w:val="CommentReference"/>
        </w:rPr>
        <w:annotationRef/>
      </w:r>
      <w:r>
        <w:t>At the end of this section we should include a completed PICS for NASA, ESA, and perhaps JAXA &amp; Russia.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7849B" w14:textId="77777777" w:rsidR="00706303" w:rsidRDefault="00706303" w:rsidP="008610E2">
      <w:r>
        <w:separator/>
      </w:r>
    </w:p>
  </w:endnote>
  <w:endnote w:type="continuationSeparator" w:id="0">
    <w:p w14:paraId="02346537" w14:textId="77777777" w:rsidR="00706303" w:rsidRDefault="00706303" w:rsidP="0086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29A5" w14:textId="77777777" w:rsidR="00706303" w:rsidRDefault="00706303" w:rsidP="00861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6682E4" w14:textId="77777777" w:rsidR="00706303" w:rsidRDefault="001C5DF3">
    <w:pPr>
      <w:pStyle w:val="Footer"/>
    </w:pPr>
    <w:sdt>
      <w:sdtPr>
        <w:id w:val="969400743"/>
        <w:placeholder>
          <w:docPart w:val="18C0777FCF4B6D44A22669EB7D60C80C"/>
        </w:placeholder>
        <w:temporary/>
        <w:showingPlcHdr/>
      </w:sdtPr>
      <w:sdtEndPr/>
      <w:sdtContent>
        <w:r w:rsidR="00706303">
          <w:t>[Type text]</w:t>
        </w:r>
      </w:sdtContent>
    </w:sdt>
    <w:r w:rsidR="00706303">
      <w:ptab w:relativeTo="margin" w:alignment="center" w:leader="none"/>
    </w:r>
    <w:sdt>
      <w:sdtPr>
        <w:id w:val="969400748"/>
        <w:placeholder>
          <w:docPart w:val="88613ED3D6060E44A439C87CFDA61F52"/>
        </w:placeholder>
        <w:temporary/>
        <w:showingPlcHdr/>
      </w:sdtPr>
      <w:sdtEndPr/>
      <w:sdtContent>
        <w:r w:rsidR="00706303">
          <w:t>[Type text]</w:t>
        </w:r>
      </w:sdtContent>
    </w:sdt>
    <w:r w:rsidR="00706303">
      <w:ptab w:relativeTo="margin" w:alignment="right" w:leader="none"/>
    </w:r>
    <w:sdt>
      <w:sdtPr>
        <w:id w:val="969400753"/>
        <w:placeholder>
          <w:docPart w:val="C4E85EC20BEE7F4C94FC478EC3C77B56"/>
        </w:placeholder>
        <w:temporary/>
        <w:showingPlcHdr/>
      </w:sdtPr>
      <w:sdtEndPr/>
      <w:sdtContent>
        <w:r w:rsidR="0070630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A0F6" w14:textId="77777777" w:rsidR="00706303" w:rsidRDefault="00706303" w:rsidP="00861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DF3">
      <w:rPr>
        <w:rStyle w:val="PageNumber"/>
        <w:noProof/>
      </w:rPr>
      <w:t>1</w:t>
    </w:r>
    <w:r>
      <w:rPr>
        <w:rStyle w:val="PageNumber"/>
      </w:rPr>
      <w:fldChar w:fldCharType="end"/>
    </w:r>
  </w:p>
  <w:p w14:paraId="4F2FD688" w14:textId="34718C3A" w:rsidR="00706303" w:rsidRDefault="00706303">
    <w:pPr>
      <w:pStyle w:val="Footer"/>
    </w:pPr>
    <w:r>
      <w:t>CCSDS 766.1-R-1</w:t>
    </w:r>
    <w:r>
      <w:ptab w:relativeTo="margin" w:alignment="center" w:leader="none"/>
    </w:r>
    <w:r>
      <w:ptab w:relativeTo="margin" w:alignment="right" w:leader="none"/>
    </w:r>
    <w:ins w:id="1896" w:author="Lindblom, Walter E. (MSFC-IS40)[NICS]" w:date="2014-06-18T13:30:00Z">
      <w:r>
        <w:t>Ju</w:t>
      </w:r>
      <w:del w:id="1897" w:author="Rodney Grubbs" w:date="2014-06-27T09:59:00Z">
        <w:r w:rsidDel="00973011">
          <w:delText>18</w:delText>
        </w:r>
      </w:del>
    </w:ins>
    <w:ins w:id="1898" w:author="Rodney Grubbs" w:date="2014-06-27T09:59:00Z">
      <w:del w:id="1899" w:author="Lindblom, Walter E. (MSFC-IS40)[NICS]" w:date="2014-07-08T16:36:00Z">
        <w:r w:rsidDel="00267A1B">
          <w:delText>2</w:delText>
        </w:r>
      </w:del>
    </w:ins>
    <w:ins w:id="1900" w:author="Lindblom, Walter E. (MSFC-IS40)[NICS]" w:date="2014-07-08T16:36:00Z">
      <w:r w:rsidR="00267A1B">
        <w:t xml:space="preserve">ly </w:t>
      </w:r>
    </w:ins>
    <w:ins w:id="1901" w:author="Lindblom, Walter E. (MSFC-IS40)[NICS]" w:date="2014-07-31T09:43:00Z">
      <w:r w:rsidR="00E61C4F">
        <w:t>31</w:t>
      </w:r>
    </w:ins>
    <w:ins w:id="1902" w:author="Lindblom, Walter E. (MSFC-IS40)[NICS]" w:date="2014-07-08T16:36:00Z">
      <w:r w:rsidR="00267A1B">
        <w:t xml:space="preserve">, </w:t>
      </w:r>
    </w:ins>
    <w:ins w:id="1903" w:author="Rodney Grubbs" w:date="2014-06-27T09:59:00Z">
      <w:del w:id="1904" w:author="Lindblom, Walter E. (MSFC-IS40)[NICS]" w:date="2014-07-08T16:36:00Z">
        <w:r w:rsidDel="00267A1B">
          <w:delText>7</w:delText>
        </w:r>
      </w:del>
    </w:ins>
    <w:ins w:id="1905" w:author="Walt" w:date="2014-05-14T13:32:00Z">
      <w:del w:id="1906" w:author="Lindblom, Walter E. (MSFC-IS40)[NICS]" w:date="2014-06-18T13:30:00Z">
        <w:r w:rsidDel="009B03AC">
          <w:delText>May 14</w:delText>
        </w:r>
      </w:del>
    </w:ins>
    <w:ins w:id="1907" w:author="Lindblom, Walter E. (MSFC-IS40)[NICS]" w:date="2014-03-12T15:16:00Z">
      <w:del w:id="1908" w:author="Walt" w:date="2014-05-14T13:32:00Z">
        <w:r w:rsidDel="00395750">
          <w:delText>Mar 3</w:delText>
        </w:r>
      </w:del>
      <w:r>
        <w:t>2014 Rev.</w:t>
      </w:r>
    </w:ins>
    <w:ins w:id="1909" w:author="Lindblom, Walter E. (MSFC-IS40)[NICS]" w:date="2014-07-31T09:43:00Z">
      <w:r w:rsidR="00E61C4F">
        <w:t>7</w:t>
      </w:r>
    </w:ins>
    <w:ins w:id="1910" w:author="Lindblom, Walter E. (MSFC-IS40)[NICS]" w:date="2014-06-18T13:30:00Z">
      <w:del w:id="1911" w:author="Rodney Grubbs" w:date="2014-06-27T10:00:00Z">
        <w:r w:rsidDel="00973011">
          <w:delText>4</w:delText>
        </w:r>
      </w:del>
    </w:ins>
    <w:ins w:id="1912" w:author="Rodney Grubbs" w:date="2014-06-27T10:00:00Z">
      <w:del w:id="1913" w:author="Lindblom, Walter E. (MSFC-IS40)[NICS]" w:date="2014-07-08T16:36:00Z">
        <w:r w:rsidDel="00267A1B">
          <w:delText>5</w:delText>
        </w:r>
      </w:del>
    </w:ins>
    <w:ins w:id="1914" w:author="Walt" w:date="2014-05-14T13:32:00Z">
      <w:del w:id="1915" w:author="Lindblom, Walter E. (MSFC-IS40)[NICS]" w:date="2014-06-18T13:30:00Z">
        <w:r w:rsidDel="009B03AC">
          <w:delText>3</w:delText>
        </w:r>
      </w:del>
    </w:ins>
    <w:ins w:id="1916" w:author="Lindblom, Walter E. (MSFC-IS40)[NICS]" w:date="2014-03-12T15:16:00Z">
      <w:del w:id="1917" w:author="Walt" w:date="2014-05-14T13:32:00Z">
        <w:r w:rsidDel="00395750">
          <w:delText>2</w:delText>
        </w:r>
      </w:del>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0C009" w14:textId="77777777" w:rsidR="00267A1B" w:rsidRDefault="00267A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B140" w14:textId="77777777" w:rsidR="00706303" w:rsidRDefault="00706303" w:rsidP="008610E2">
      <w:r>
        <w:separator/>
      </w:r>
    </w:p>
  </w:footnote>
  <w:footnote w:type="continuationSeparator" w:id="0">
    <w:p w14:paraId="14492B11" w14:textId="77777777" w:rsidR="00706303" w:rsidRDefault="00706303" w:rsidP="00861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2C9E4" w14:textId="77777777" w:rsidR="00267A1B" w:rsidRDefault="00267A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041E" w14:textId="77777777" w:rsidR="00706303" w:rsidRDefault="00706303">
    <w:pPr>
      <w:pStyle w:val="Header"/>
    </w:pPr>
    <w:r>
      <w:t>CCSDS Record Concerning Motion Imagery Applications Testing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A9083" w14:textId="77777777" w:rsidR="00267A1B" w:rsidRDefault="00267A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9082B"/>
    <w:multiLevelType w:val="multilevel"/>
    <w:tmpl w:val="00C2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B8A5673"/>
    <w:multiLevelType w:val="hybridMultilevel"/>
    <w:tmpl w:val="858E2944"/>
    <w:lvl w:ilvl="0" w:tplc="715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16012"/>
    <w:multiLevelType w:val="hybridMultilevel"/>
    <w:tmpl w:val="D466E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0021B"/>
    <w:multiLevelType w:val="hybridMultilevel"/>
    <w:tmpl w:val="F8268B02"/>
    <w:lvl w:ilvl="0" w:tplc="99E8D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47FBE"/>
    <w:multiLevelType w:val="hybridMultilevel"/>
    <w:tmpl w:val="D82CB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2"/>
    <w:rsid w:val="00001592"/>
    <w:rsid w:val="00012BD6"/>
    <w:rsid w:val="00070DA1"/>
    <w:rsid w:val="000825F8"/>
    <w:rsid w:val="0009006F"/>
    <w:rsid w:val="00091414"/>
    <w:rsid w:val="000B1771"/>
    <w:rsid w:val="000D54C6"/>
    <w:rsid w:val="000F0422"/>
    <w:rsid w:val="000F37E3"/>
    <w:rsid w:val="0010066A"/>
    <w:rsid w:val="00102590"/>
    <w:rsid w:val="00105454"/>
    <w:rsid w:val="0013536D"/>
    <w:rsid w:val="00141742"/>
    <w:rsid w:val="00141B63"/>
    <w:rsid w:val="001434E3"/>
    <w:rsid w:val="001539ED"/>
    <w:rsid w:val="001579AB"/>
    <w:rsid w:val="001C0C88"/>
    <w:rsid w:val="001C5DF3"/>
    <w:rsid w:val="001D255B"/>
    <w:rsid w:val="001D7D27"/>
    <w:rsid w:val="001E7818"/>
    <w:rsid w:val="00215AAF"/>
    <w:rsid w:val="00217CAE"/>
    <w:rsid w:val="00254A5F"/>
    <w:rsid w:val="00267A1B"/>
    <w:rsid w:val="00283395"/>
    <w:rsid w:val="0029446C"/>
    <w:rsid w:val="002A5B6C"/>
    <w:rsid w:val="002A6C90"/>
    <w:rsid w:val="003266F3"/>
    <w:rsid w:val="00345CC5"/>
    <w:rsid w:val="00395750"/>
    <w:rsid w:val="003A0D24"/>
    <w:rsid w:val="003D0A12"/>
    <w:rsid w:val="003D2B3A"/>
    <w:rsid w:val="003D40E8"/>
    <w:rsid w:val="003F722B"/>
    <w:rsid w:val="0045458F"/>
    <w:rsid w:val="004808D2"/>
    <w:rsid w:val="0048390B"/>
    <w:rsid w:val="00485B17"/>
    <w:rsid w:val="00486226"/>
    <w:rsid w:val="004978D4"/>
    <w:rsid w:val="004A5563"/>
    <w:rsid w:val="004B3FBD"/>
    <w:rsid w:val="004F33F2"/>
    <w:rsid w:val="00542C52"/>
    <w:rsid w:val="0059783C"/>
    <w:rsid w:val="005A6811"/>
    <w:rsid w:val="005E7623"/>
    <w:rsid w:val="00600185"/>
    <w:rsid w:val="006D4E7B"/>
    <w:rsid w:val="006E43FE"/>
    <w:rsid w:val="007052E8"/>
    <w:rsid w:val="00706303"/>
    <w:rsid w:val="00727A5B"/>
    <w:rsid w:val="00745897"/>
    <w:rsid w:val="00747DA6"/>
    <w:rsid w:val="00755E30"/>
    <w:rsid w:val="0076130D"/>
    <w:rsid w:val="0076313E"/>
    <w:rsid w:val="00763899"/>
    <w:rsid w:val="007661AF"/>
    <w:rsid w:val="007663E4"/>
    <w:rsid w:val="00770327"/>
    <w:rsid w:val="007907E5"/>
    <w:rsid w:val="007B22AE"/>
    <w:rsid w:val="007D404C"/>
    <w:rsid w:val="008102A8"/>
    <w:rsid w:val="00813A8D"/>
    <w:rsid w:val="00840D6D"/>
    <w:rsid w:val="008610E2"/>
    <w:rsid w:val="00866945"/>
    <w:rsid w:val="00893914"/>
    <w:rsid w:val="008A61E7"/>
    <w:rsid w:val="008B43F2"/>
    <w:rsid w:val="008B4F5E"/>
    <w:rsid w:val="008D22EF"/>
    <w:rsid w:val="00912551"/>
    <w:rsid w:val="00912FD2"/>
    <w:rsid w:val="00973011"/>
    <w:rsid w:val="00981682"/>
    <w:rsid w:val="00987F51"/>
    <w:rsid w:val="009A6272"/>
    <w:rsid w:val="009B03AC"/>
    <w:rsid w:val="009B28F7"/>
    <w:rsid w:val="009B29EE"/>
    <w:rsid w:val="009C359A"/>
    <w:rsid w:val="009F3F22"/>
    <w:rsid w:val="00A17897"/>
    <w:rsid w:val="00A249A5"/>
    <w:rsid w:val="00A32D5B"/>
    <w:rsid w:val="00A52C0D"/>
    <w:rsid w:val="00A671A0"/>
    <w:rsid w:val="00A928B8"/>
    <w:rsid w:val="00A94998"/>
    <w:rsid w:val="00AB1C92"/>
    <w:rsid w:val="00AC7AE6"/>
    <w:rsid w:val="00AE5B1A"/>
    <w:rsid w:val="00AE6581"/>
    <w:rsid w:val="00AF123A"/>
    <w:rsid w:val="00B54959"/>
    <w:rsid w:val="00B727EF"/>
    <w:rsid w:val="00B92888"/>
    <w:rsid w:val="00BA2A73"/>
    <w:rsid w:val="00BB4025"/>
    <w:rsid w:val="00C14764"/>
    <w:rsid w:val="00C23AB9"/>
    <w:rsid w:val="00C27314"/>
    <w:rsid w:val="00C82676"/>
    <w:rsid w:val="00CE7867"/>
    <w:rsid w:val="00CF3A14"/>
    <w:rsid w:val="00D14045"/>
    <w:rsid w:val="00D236FA"/>
    <w:rsid w:val="00D31AD6"/>
    <w:rsid w:val="00D82A11"/>
    <w:rsid w:val="00D91939"/>
    <w:rsid w:val="00DA12A9"/>
    <w:rsid w:val="00DA7202"/>
    <w:rsid w:val="00DB2ACE"/>
    <w:rsid w:val="00DD74E8"/>
    <w:rsid w:val="00DE45BE"/>
    <w:rsid w:val="00E01E9F"/>
    <w:rsid w:val="00E15ECE"/>
    <w:rsid w:val="00E30699"/>
    <w:rsid w:val="00E35E7E"/>
    <w:rsid w:val="00E61C4F"/>
    <w:rsid w:val="00E76A0D"/>
    <w:rsid w:val="00E8271E"/>
    <w:rsid w:val="00EA6EB3"/>
    <w:rsid w:val="00EE7C11"/>
    <w:rsid w:val="00F11422"/>
    <w:rsid w:val="00F31CCA"/>
    <w:rsid w:val="00F512AD"/>
    <w:rsid w:val="00FD2E04"/>
    <w:rsid w:val="00FE1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1C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E2"/>
    <w:pPr>
      <w:tabs>
        <w:tab w:val="center" w:pos="4320"/>
        <w:tab w:val="right" w:pos="8640"/>
      </w:tabs>
    </w:pPr>
  </w:style>
  <w:style w:type="character" w:customStyle="1" w:styleId="HeaderChar">
    <w:name w:val="Header Char"/>
    <w:basedOn w:val="DefaultParagraphFont"/>
    <w:link w:val="Header"/>
    <w:uiPriority w:val="99"/>
    <w:rsid w:val="008610E2"/>
  </w:style>
  <w:style w:type="paragraph" w:styleId="Footer">
    <w:name w:val="footer"/>
    <w:basedOn w:val="Normal"/>
    <w:link w:val="FooterChar"/>
    <w:uiPriority w:val="99"/>
    <w:unhideWhenUsed/>
    <w:rsid w:val="008610E2"/>
    <w:pPr>
      <w:tabs>
        <w:tab w:val="center" w:pos="4320"/>
        <w:tab w:val="right" w:pos="8640"/>
      </w:tabs>
    </w:pPr>
  </w:style>
  <w:style w:type="character" w:customStyle="1" w:styleId="FooterChar">
    <w:name w:val="Footer Char"/>
    <w:basedOn w:val="DefaultParagraphFont"/>
    <w:link w:val="Footer"/>
    <w:uiPriority w:val="99"/>
    <w:rsid w:val="008610E2"/>
  </w:style>
  <w:style w:type="character" w:styleId="PageNumber">
    <w:name w:val="page number"/>
    <w:basedOn w:val="DefaultParagraphFont"/>
    <w:uiPriority w:val="99"/>
    <w:semiHidden/>
    <w:unhideWhenUsed/>
    <w:rsid w:val="008610E2"/>
  </w:style>
  <w:style w:type="paragraph" w:styleId="ListParagraph">
    <w:name w:val="List Paragraph"/>
    <w:basedOn w:val="Normal"/>
    <w:uiPriority w:val="34"/>
    <w:qFormat/>
    <w:rsid w:val="001C0C88"/>
    <w:pPr>
      <w:ind w:left="720"/>
      <w:contextualSpacing/>
    </w:pPr>
  </w:style>
  <w:style w:type="table" w:styleId="TableGrid">
    <w:name w:val="Table Grid"/>
    <w:basedOn w:val="TableNormal"/>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4E7B"/>
    <w:rPr>
      <w:sz w:val="18"/>
      <w:szCs w:val="18"/>
    </w:rPr>
  </w:style>
  <w:style w:type="paragraph" w:styleId="CommentText">
    <w:name w:val="annotation text"/>
    <w:basedOn w:val="Normal"/>
    <w:link w:val="CommentTextChar"/>
    <w:uiPriority w:val="99"/>
    <w:semiHidden/>
    <w:unhideWhenUsed/>
    <w:rsid w:val="006D4E7B"/>
  </w:style>
  <w:style w:type="character" w:customStyle="1" w:styleId="CommentTextChar">
    <w:name w:val="Comment Text Char"/>
    <w:basedOn w:val="DefaultParagraphFont"/>
    <w:link w:val="CommentText"/>
    <w:uiPriority w:val="99"/>
    <w:semiHidden/>
    <w:rsid w:val="006D4E7B"/>
  </w:style>
  <w:style w:type="paragraph" w:styleId="CommentSubject">
    <w:name w:val="annotation subject"/>
    <w:basedOn w:val="CommentText"/>
    <w:next w:val="CommentText"/>
    <w:link w:val="CommentSubjectChar"/>
    <w:uiPriority w:val="99"/>
    <w:semiHidden/>
    <w:unhideWhenUsed/>
    <w:rsid w:val="006D4E7B"/>
    <w:rPr>
      <w:b/>
      <w:bCs/>
      <w:sz w:val="20"/>
      <w:szCs w:val="20"/>
    </w:rPr>
  </w:style>
  <w:style w:type="character" w:customStyle="1" w:styleId="CommentSubjectChar">
    <w:name w:val="Comment Subject Char"/>
    <w:basedOn w:val="CommentTextChar"/>
    <w:link w:val="CommentSubject"/>
    <w:uiPriority w:val="99"/>
    <w:semiHidden/>
    <w:rsid w:val="006D4E7B"/>
    <w:rPr>
      <w:b/>
      <w:bCs/>
      <w:sz w:val="20"/>
      <w:szCs w:val="20"/>
    </w:rPr>
  </w:style>
  <w:style w:type="paragraph" w:styleId="BalloonText">
    <w:name w:val="Balloon Text"/>
    <w:basedOn w:val="Normal"/>
    <w:link w:val="BalloonTextChar"/>
    <w:uiPriority w:val="99"/>
    <w:semiHidden/>
    <w:unhideWhenUsed/>
    <w:rsid w:val="006D4E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E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E2"/>
    <w:pPr>
      <w:tabs>
        <w:tab w:val="center" w:pos="4320"/>
        <w:tab w:val="right" w:pos="8640"/>
      </w:tabs>
    </w:pPr>
  </w:style>
  <w:style w:type="character" w:customStyle="1" w:styleId="HeaderChar">
    <w:name w:val="Header Char"/>
    <w:basedOn w:val="DefaultParagraphFont"/>
    <w:link w:val="Header"/>
    <w:uiPriority w:val="99"/>
    <w:rsid w:val="008610E2"/>
  </w:style>
  <w:style w:type="paragraph" w:styleId="Footer">
    <w:name w:val="footer"/>
    <w:basedOn w:val="Normal"/>
    <w:link w:val="FooterChar"/>
    <w:uiPriority w:val="99"/>
    <w:unhideWhenUsed/>
    <w:rsid w:val="008610E2"/>
    <w:pPr>
      <w:tabs>
        <w:tab w:val="center" w:pos="4320"/>
        <w:tab w:val="right" w:pos="8640"/>
      </w:tabs>
    </w:pPr>
  </w:style>
  <w:style w:type="character" w:customStyle="1" w:styleId="FooterChar">
    <w:name w:val="Footer Char"/>
    <w:basedOn w:val="DefaultParagraphFont"/>
    <w:link w:val="Footer"/>
    <w:uiPriority w:val="99"/>
    <w:rsid w:val="008610E2"/>
  </w:style>
  <w:style w:type="character" w:styleId="PageNumber">
    <w:name w:val="page number"/>
    <w:basedOn w:val="DefaultParagraphFont"/>
    <w:uiPriority w:val="99"/>
    <w:semiHidden/>
    <w:unhideWhenUsed/>
    <w:rsid w:val="008610E2"/>
  </w:style>
  <w:style w:type="paragraph" w:styleId="ListParagraph">
    <w:name w:val="List Paragraph"/>
    <w:basedOn w:val="Normal"/>
    <w:uiPriority w:val="34"/>
    <w:qFormat/>
    <w:rsid w:val="001C0C88"/>
    <w:pPr>
      <w:ind w:left="720"/>
      <w:contextualSpacing/>
    </w:pPr>
  </w:style>
  <w:style w:type="table" w:styleId="TableGrid">
    <w:name w:val="Table Grid"/>
    <w:basedOn w:val="TableNormal"/>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4E7B"/>
    <w:rPr>
      <w:sz w:val="18"/>
      <w:szCs w:val="18"/>
    </w:rPr>
  </w:style>
  <w:style w:type="paragraph" w:styleId="CommentText">
    <w:name w:val="annotation text"/>
    <w:basedOn w:val="Normal"/>
    <w:link w:val="CommentTextChar"/>
    <w:uiPriority w:val="99"/>
    <w:semiHidden/>
    <w:unhideWhenUsed/>
    <w:rsid w:val="006D4E7B"/>
  </w:style>
  <w:style w:type="character" w:customStyle="1" w:styleId="CommentTextChar">
    <w:name w:val="Comment Text Char"/>
    <w:basedOn w:val="DefaultParagraphFont"/>
    <w:link w:val="CommentText"/>
    <w:uiPriority w:val="99"/>
    <w:semiHidden/>
    <w:rsid w:val="006D4E7B"/>
  </w:style>
  <w:style w:type="paragraph" w:styleId="CommentSubject">
    <w:name w:val="annotation subject"/>
    <w:basedOn w:val="CommentText"/>
    <w:next w:val="CommentText"/>
    <w:link w:val="CommentSubjectChar"/>
    <w:uiPriority w:val="99"/>
    <w:semiHidden/>
    <w:unhideWhenUsed/>
    <w:rsid w:val="006D4E7B"/>
    <w:rPr>
      <w:b/>
      <w:bCs/>
      <w:sz w:val="20"/>
      <w:szCs w:val="20"/>
    </w:rPr>
  </w:style>
  <w:style w:type="character" w:customStyle="1" w:styleId="CommentSubjectChar">
    <w:name w:val="Comment Subject Char"/>
    <w:basedOn w:val="CommentTextChar"/>
    <w:link w:val="CommentSubject"/>
    <w:uiPriority w:val="99"/>
    <w:semiHidden/>
    <w:rsid w:val="006D4E7B"/>
    <w:rPr>
      <w:b/>
      <w:bCs/>
      <w:sz w:val="20"/>
      <w:szCs w:val="20"/>
    </w:rPr>
  </w:style>
  <w:style w:type="paragraph" w:styleId="BalloonText">
    <w:name w:val="Balloon Text"/>
    <w:basedOn w:val="Normal"/>
    <w:link w:val="BalloonTextChar"/>
    <w:uiPriority w:val="99"/>
    <w:semiHidden/>
    <w:unhideWhenUsed/>
    <w:rsid w:val="006D4E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E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C0777FCF4B6D44A22669EB7D60C80C"/>
        <w:category>
          <w:name w:val="General"/>
          <w:gallery w:val="placeholder"/>
        </w:category>
        <w:types>
          <w:type w:val="bbPlcHdr"/>
        </w:types>
        <w:behaviors>
          <w:behavior w:val="content"/>
        </w:behaviors>
        <w:guid w:val="{07207B3C-01E8-E446-A384-96BE9381918B}"/>
      </w:docPartPr>
      <w:docPartBody>
        <w:p w:rsidR="00E2355E" w:rsidRDefault="00E2355E" w:rsidP="00E2355E">
          <w:pPr>
            <w:pStyle w:val="18C0777FCF4B6D44A22669EB7D60C80C"/>
          </w:pPr>
          <w:r>
            <w:t>[Type text]</w:t>
          </w:r>
        </w:p>
      </w:docPartBody>
    </w:docPart>
    <w:docPart>
      <w:docPartPr>
        <w:name w:val="88613ED3D6060E44A439C87CFDA61F52"/>
        <w:category>
          <w:name w:val="General"/>
          <w:gallery w:val="placeholder"/>
        </w:category>
        <w:types>
          <w:type w:val="bbPlcHdr"/>
        </w:types>
        <w:behaviors>
          <w:behavior w:val="content"/>
        </w:behaviors>
        <w:guid w:val="{90EA27C8-C5CE-0145-AE4D-2221F99A12B7}"/>
      </w:docPartPr>
      <w:docPartBody>
        <w:p w:rsidR="00E2355E" w:rsidRDefault="00E2355E" w:rsidP="00E2355E">
          <w:pPr>
            <w:pStyle w:val="88613ED3D6060E44A439C87CFDA61F52"/>
          </w:pPr>
          <w:r>
            <w:t>[Type text]</w:t>
          </w:r>
        </w:p>
      </w:docPartBody>
    </w:docPart>
    <w:docPart>
      <w:docPartPr>
        <w:name w:val="C4E85EC20BEE7F4C94FC478EC3C77B56"/>
        <w:category>
          <w:name w:val="General"/>
          <w:gallery w:val="placeholder"/>
        </w:category>
        <w:types>
          <w:type w:val="bbPlcHdr"/>
        </w:types>
        <w:behaviors>
          <w:behavior w:val="content"/>
        </w:behaviors>
        <w:guid w:val="{F5B9E292-7B91-5646-9C41-F6EC2F4C846E}"/>
      </w:docPartPr>
      <w:docPartBody>
        <w:p w:rsidR="00E2355E" w:rsidRDefault="00E2355E" w:rsidP="00E2355E">
          <w:pPr>
            <w:pStyle w:val="C4E85EC20BEE7F4C94FC478EC3C77B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5E"/>
    <w:rsid w:val="00067A99"/>
    <w:rsid w:val="00075347"/>
    <w:rsid w:val="00250C0F"/>
    <w:rsid w:val="002C1920"/>
    <w:rsid w:val="00337292"/>
    <w:rsid w:val="00495348"/>
    <w:rsid w:val="004A72F5"/>
    <w:rsid w:val="00736295"/>
    <w:rsid w:val="0079703F"/>
    <w:rsid w:val="00893A97"/>
    <w:rsid w:val="009D5845"/>
    <w:rsid w:val="00A63C30"/>
    <w:rsid w:val="00D47CA8"/>
    <w:rsid w:val="00E2355E"/>
    <w:rsid w:val="00EC1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0777FCF4B6D44A22669EB7D60C80C">
    <w:name w:val="18C0777FCF4B6D44A22669EB7D60C80C"/>
    <w:rsid w:val="00E2355E"/>
  </w:style>
  <w:style w:type="paragraph" w:customStyle="1" w:styleId="88613ED3D6060E44A439C87CFDA61F52">
    <w:name w:val="88613ED3D6060E44A439C87CFDA61F52"/>
    <w:rsid w:val="00E2355E"/>
  </w:style>
  <w:style w:type="paragraph" w:customStyle="1" w:styleId="C4E85EC20BEE7F4C94FC478EC3C77B56">
    <w:name w:val="C4E85EC20BEE7F4C94FC478EC3C77B56"/>
    <w:rsid w:val="00E2355E"/>
  </w:style>
  <w:style w:type="paragraph" w:customStyle="1" w:styleId="3A2F5C8A7A58AB4E9DE962DC015B1456">
    <w:name w:val="3A2F5C8A7A58AB4E9DE962DC015B1456"/>
    <w:rsid w:val="00E2355E"/>
  </w:style>
  <w:style w:type="paragraph" w:customStyle="1" w:styleId="7C32122D4B4ADF41B8F0D4CCD098D050">
    <w:name w:val="7C32122D4B4ADF41B8F0D4CCD098D050"/>
    <w:rsid w:val="00E2355E"/>
  </w:style>
  <w:style w:type="paragraph" w:customStyle="1" w:styleId="D3FB0866FEC10944830620AD1EA87633">
    <w:name w:val="D3FB0866FEC10944830620AD1EA87633"/>
    <w:rsid w:val="00E2355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0777FCF4B6D44A22669EB7D60C80C">
    <w:name w:val="18C0777FCF4B6D44A22669EB7D60C80C"/>
    <w:rsid w:val="00E2355E"/>
  </w:style>
  <w:style w:type="paragraph" w:customStyle="1" w:styleId="88613ED3D6060E44A439C87CFDA61F52">
    <w:name w:val="88613ED3D6060E44A439C87CFDA61F52"/>
    <w:rsid w:val="00E2355E"/>
  </w:style>
  <w:style w:type="paragraph" w:customStyle="1" w:styleId="C4E85EC20BEE7F4C94FC478EC3C77B56">
    <w:name w:val="C4E85EC20BEE7F4C94FC478EC3C77B56"/>
    <w:rsid w:val="00E2355E"/>
  </w:style>
  <w:style w:type="paragraph" w:customStyle="1" w:styleId="3A2F5C8A7A58AB4E9DE962DC015B1456">
    <w:name w:val="3A2F5C8A7A58AB4E9DE962DC015B1456"/>
    <w:rsid w:val="00E2355E"/>
  </w:style>
  <w:style w:type="paragraph" w:customStyle="1" w:styleId="7C32122D4B4ADF41B8F0D4CCD098D050">
    <w:name w:val="7C32122D4B4ADF41B8F0D4CCD098D050"/>
    <w:rsid w:val="00E2355E"/>
  </w:style>
  <w:style w:type="paragraph" w:customStyle="1" w:styleId="D3FB0866FEC10944830620AD1EA87633">
    <w:name w:val="D3FB0866FEC10944830620AD1EA87633"/>
    <w:rsid w:val="00E23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EFF2-C9E5-1A4E-AF0B-B4834CC4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2981</Words>
  <Characters>16993</Characters>
  <Application>Microsoft Macintosh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Lindblom, Walter E. (MSFC-IS40)[NICS]</dc:creator>
  <cp:lastModifiedBy>Rodney Grubbs</cp:lastModifiedBy>
  <cp:revision>2</cp:revision>
  <cp:lastPrinted>2014-02-26T19:29:00Z</cp:lastPrinted>
  <dcterms:created xsi:type="dcterms:W3CDTF">2014-07-31T19:41:00Z</dcterms:created>
  <dcterms:modified xsi:type="dcterms:W3CDTF">2014-07-31T19:41:00Z</dcterms:modified>
</cp:coreProperties>
</file>