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EB26" w14:textId="77777777" w:rsidR="00B86258" w:rsidRPr="00480897" w:rsidRDefault="00000000" w:rsidP="00B86258">
      <w:pPr>
        <w:pStyle w:val="CvrLogo"/>
      </w:pPr>
      <w:bookmarkStart w:id="1" w:name="_heading=h.4d34og8" w:colFirst="0" w:colLast="0"/>
      <w:bookmarkEnd w:id="1"/>
      <w:r>
        <w:pict w14:anchorId="626F4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25pt;height:59.75pt">
            <v:imagedata r:id="rId11" o:title=""/>
          </v:shape>
        </w:pict>
      </w:r>
    </w:p>
    <w:p w14:paraId="36ECD285" w14:textId="77777777" w:rsidR="00B86258" w:rsidRPr="00962535" w:rsidRDefault="00B86258" w:rsidP="00B86258">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B86258" w14:paraId="749E68A1" w14:textId="77777777" w:rsidTr="0033381C">
        <w:trPr>
          <w:cantSplit/>
          <w:trHeight w:hRule="exact" w:val="2880"/>
          <w:jc w:val="center"/>
        </w:trPr>
        <w:tc>
          <w:tcPr>
            <w:tcW w:w="7560" w:type="dxa"/>
            <w:vAlign w:val="center"/>
          </w:tcPr>
          <w:p w14:paraId="3654F742" w14:textId="77777777" w:rsidR="00B86258" w:rsidRPr="00D3451A" w:rsidRDefault="00000000" w:rsidP="0033381C">
            <w:pPr>
              <w:pStyle w:val="CvrTitle"/>
              <w:spacing w:before="0" w:line="240" w:lineRule="auto"/>
            </w:pPr>
            <w:fldSimple w:instr=" DOCPROPERTY  &quot;Title&quot;  \* MERGEFORMAT ">
              <w:r w:rsidR="003A6441">
                <w:t>CCSDS Bundle Protocol Specification</w:t>
              </w:r>
            </w:fldSimple>
          </w:p>
        </w:tc>
      </w:tr>
    </w:tbl>
    <w:p w14:paraId="7C20D787" w14:textId="77777777" w:rsidR="00B86258" w:rsidRPr="00B86258" w:rsidRDefault="00B86258" w:rsidP="00B86258">
      <w:pPr>
        <w:pStyle w:val="CvrDocType"/>
        <w:rPr>
          <w:spacing w:val="-4"/>
        </w:rPr>
      </w:pPr>
      <w:r w:rsidRPr="00B86258">
        <w:rPr>
          <w:spacing w:val="-4"/>
        </w:rPr>
        <w:fldChar w:fldCharType="begin"/>
      </w:r>
      <w:r w:rsidRPr="00B86258">
        <w:rPr>
          <w:spacing w:val="-4"/>
        </w:rPr>
        <w:instrText xml:space="preserve"> DOCPROPERTY  "Document Type"  \* MERGEFORMAT </w:instrText>
      </w:r>
      <w:r w:rsidRPr="00B86258">
        <w:rPr>
          <w:spacing w:val="-4"/>
        </w:rPr>
        <w:fldChar w:fldCharType="separate"/>
      </w:r>
      <w:r w:rsidR="003A6441">
        <w:rPr>
          <w:spacing w:val="-4"/>
        </w:rPr>
        <w:t>Draft Recommended Standard</w:t>
      </w:r>
      <w:r w:rsidRPr="00B86258">
        <w:rPr>
          <w:spacing w:val="-4"/>
        </w:rPr>
        <w:fldChar w:fldCharType="end"/>
      </w:r>
    </w:p>
    <w:p w14:paraId="12F95DBE" w14:textId="77777777" w:rsidR="00B86258" w:rsidRPr="00CE6B90" w:rsidRDefault="00000000" w:rsidP="00B86258">
      <w:pPr>
        <w:pStyle w:val="CvrDocNo"/>
      </w:pPr>
      <w:fldSimple w:instr=" DOCPROPERTY  &quot;Document number&quot;  \* MERGEFORMAT ">
        <w:r w:rsidR="003A6441">
          <w:t>CCSDS 734.2-P-1.1</w:t>
        </w:r>
      </w:fldSimple>
    </w:p>
    <w:p w14:paraId="038DF3B4" w14:textId="77777777" w:rsidR="00B86258" w:rsidRPr="00ED390D" w:rsidRDefault="00000000" w:rsidP="00B86258">
      <w:pPr>
        <w:pStyle w:val="CvrColor"/>
      </w:pPr>
      <w:fldSimple w:instr=" DOCPROPERTY  &quot;Document Color&quot;  \* MERGEFORMAT ">
        <w:r w:rsidR="003A6441">
          <w:t>Pink Book</w:t>
        </w:r>
      </w:fldSimple>
    </w:p>
    <w:p w14:paraId="77CB0446" w14:textId="77777777" w:rsidR="00B86258" w:rsidRDefault="00000000" w:rsidP="00B86258">
      <w:pPr>
        <w:pStyle w:val="CvrDate"/>
      </w:pPr>
      <w:fldSimple w:instr=" DOCPROPERTY  &quot;Issue Date&quot;  \* MERGEFORMAT ">
        <w:r w:rsidR="003A6441">
          <w:t>April 2023</w:t>
        </w:r>
      </w:fldSimple>
    </w:p>
    <w:p w14:paraId="426FE100" w14:textId="77777777" w:rsidR="00B86258" w:rsidRDefault="00B86258" w:rsidP="00B86258">
      <w:pPr>
        <w:sectPr w:rsidR="00B86258" w:rsidSect="00B86258">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224" w:right="1296" w:bottom="1944" w:left="1296" w:header="360" w:footer="360" w:gutter="0"/>
          <w:cols w:space="720"/>
          <w:docGrid w:linePitch="360"/>
        </w:sectPr>
      </w:pPr>
    </w:p>
    <w:p w14:paraId="5917824F" w14:textId="77777777" w:rsidR="00B86258" w:rsidRDefault="00B86258" w:rsidP="00B86258">
      <w:pPr>
        <w:pStyle w:val="CenteredHeading"/>
      </w:pPr>
      <w:r w:rsidRPr="00866B37">
        <w:lastRenderedPageBreak/>
        <w:t>Dedication</w:t>
      </w:r>
    </w:p>
    <w:p w14:paraId="75EEEB36" w14:textId="77777777" w:rsidR="00B86258" w:rsidRPr="006E6234" w:rsidRDefault="00B86258" w:rsidP="00B86258">
      <w:pPr>
        <w:rPr>
          <w:szCs w:val="24"/>
        </w:rPr>
      </w:pPr>
      <w:r w:rsidRPr="006E6234">
        <w:t xml:space="preserve">This book is dedicated to Adrian Hooke, whose end-to-end sensibilities and tireless advocacy for standardization of space data systems directly contributed to the formation of the Consultative Committee for Space Data Systems in 1982. </w:t>
      </w:r>
      <w:r>
        <w:t xml:space="preserve"> </w:t>
      </w:r>
      <w:r w:rsidRPr="006E6234">
        <w:t xml:space="preserve">His unique combination of technical skill, management abilities, and vision served CCSDS well for over 30 years. </w:t>
      </w:r>
      <w:r>
        <w:t xml:space="preserve"> </w:t>
      </w:r>
      <w:r w:rsidRPr="006E6234">
        <w:t xml:space="preserve">During that time CCSDS solidified the standardization of Physical and Data Link Layer </w:t>
      </w:r>
      <w:proofErr w:type="gramStart"/>
      <w:r w:rsidRPr="006E6234">
        <w:t>protocols, and</w:t>
      </w:r>
      <w:proofErr w:type="gramEnd"/>
      <w:r w:rsidRPr="006E6234">
        <w:t xml:space="preserve"> developed standards and technologies that had important and wide-ranging impacts in both the space and terrestrial communications industries. In the late 1990s, Adrian envisioned a new era for space communications leveraging a confluence of terrestrial internetworking and space-based data transport technologies. </w:t>
      </w:r>
      <w:r>
        <w:t xml:space="preserve"> </w:t>
      </w:r>
      <w:r w:rsidRPr="006E6234">
        <w:t xml:space="preserve">This led to the development of a concept that has come to be known as the Solar System Internetwork (SSI), of which the </w:t>
      </w:r>
      <w:r>
        <w:t>Bundle</w:t>
      </w:r>
      <w:r w:rsidRPr="006E6234">
        <w:t xml:space="preserve"> Protocol described here is a part.</w:t>
      </w:r>
    </w:p>
    <w:p w14:paraId="69C260A3" w14:textId="77777777" w:rsidR="00B86258" w:rsidRPr="006E6234" w:rsidRDefault="00B86258" w:rsidP="00B86258">
      <w:pPr>
        <w:rPr>
          <w:szCs w:val="24"/>
        </w:rPr>
      </w:pPr>
      <w:r w:rsidRPr="006E6234">
        <w:t>Adrian will be missed, by CCSDS for the scope of his technical contributions and his leadership, and by his colleagues and friends for the greatness of his spirit and his wit. But his legacy to the space community remains. CCSDS will continue to provide useful and innovative solutions to space communication challenges so that Adrian</w:t>
      </w:r>
      <w:r>
        <w:t>’</w:t>
      </w:r>
      <w:r w:rsidRPr="006E6234">
        <w:t>s vision of an interoperable, standards-based communication system that reduces mission development time, cost, and risk will eventually be realized.</w:t>
      </w:r>
    </w:p>
    <w:p w14:paraId="61024E51" w14:textId="77777777" w:rsidR="00B86258" w:rsidRDefault="00B86258" w:rsidP="00B86258"/>
    <w:p w14:paraId="308351FE" w14:textId="77777777" w:rsidR="00B86258" w:rsidRDefault="00B86258" w:rsidP="00B86258">
      <w:pPr>
        <w:sectPr w:rsidR="00B86258" w:rsidSect="0033381C">
          <w:headerReference w:type="default" r:id="rId18"/>
          <w:footerReference w:type="default" r:id="rId19"/>
          <w:type w:val="continuous"/>
          <w:pgSz w:w="11909" w:h="16834"/>
          <w:pgMar w:top="1944" w:right="1296" w:bottom="1944" w:left="1296" w:header="1037" w:footer="1037" w:gutter="302"/>
          <w:pgNumType w:fmt="lowerRoman" w:start="1"/>
          <w:cols w:space="720"/>
          <w:docGrid w:linePitch="360"/>
        </w:sectPr>
      </w:pPr>
    </w:p>
    <w:p w14:paraId="38ED4B93" w14:textId="77777777" w:rsidR="00B86258" w:rsidRDefault="00B86258" w:rsidP="00B86258">
      <w:pPr>
        <w:pStyle w:val="CenteredHeading"/>
      </w:pPr>
      <w:r>
        <w:lastRenderedPageBreak/>
        <w:t>AUTHORITY</w:t>
      </w:r>
    </w:p>
    <w:p w14:paraId="02791921" w14:textId="77777777" w:rsidR="00B86258" w:rsidRDefault="00B86258" w:rsidP="00B86258">
      <w:pPr>
        <w:spacing w:before="0"/>
        <w:ind w:right="14"/>
      </w:pPr>
    </w:p>
    <w:p w14:paraId="7AC5A87A" w14:textId="77777777" w:rsidR="00B86258" w:rsidRDefault="00B86258" w:rsidP="00B86258">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B86258" w14:paraId="472CBE14" w14:textId="77777777" w:rsidTr="0033381C">
        <w:trPr>
          <w:cantSplit/>
          <w:jc w:val="center"/>
        </w:trPr>
        <w:tc>
          <w:tcPr>
            <w:tcW w:w="360" w:type="dxa"/>
          </w:tcPr>
          <w:p w14:paraId="0BDD57F2" w14:textId="77777777" w:rsidR="00B86258" w:rsidRDefault="00B86258" w:rsidP="0033381C">
            <w:pPr>
              <w:spacing w:before="0"/>
            </w:pPr>
          </w:p>
        </w:tc>
        <w:tc>
          <w:tcPr>
            <w:tcW w:w="1440" w:type="dxa"/>
          </w:tcPr>
          <w:p w14:paraId="4583A0A0" w14:textId="77777777" w:rsidR="00B86258" w:rsidRDefault="00B86258" w:rsidP="0033381C">
            <w:pPr>
              <w:spacing w:before="0"/>
            </w:pPr>
          </w:p>
        </w:tc>
        <w:tc>
          <w:tcPr>
            <w:tcW w:w="3600" w:type="dxa"/>
          </w:tcPr>
          <w:p w14:paraId="65B5FF6D" w14:textId="77777777" w:rsidR="00B86258" w:rsidRDefault="00B86258" w:rsidP="0033381C">
            <w:pPr>
              <w:spacing w:before="0"/>
            </w:pPr>
          </w:p>
        </w:tc>
        <w:tc>
          <w:tcPr>
            <w:tcW w:w="360" w:type="dxa"/>
          </w:tcPr>
          <w:p w14:paraId="1214E89E" w14:textId="77777777" w:rsidR="00B86258" w:rsidRDefault="00B86258" w:rsidP="0033381C">
            <w:pPr>
              <w:spacing w:before="0"/>
              <w:jc w:val="right"/>
            </w:pPr>
          </w:p>
        </w:tc>
      </w:tr>
      <w:tr w:rsidR="00B86258" w14:paraId="3F07A2D9" w14:textId="77777777" w:rsidTr="0033381C">
        <w:trPr>
          <w:cantSplit/>
          <w:jc w:val="center"/>
        </w:trPr>
        <w:tc>
          <w:tcPr>
            <w:tcW w:w="360" w:type="dxa"/>
          </w:tcPr>
          <w:p w14:paraId="1A84E673" w14:textId="77777777" w:rsidR="00B86258" w:rsidRDefault="00B86258" w:rsidP="0033381C">
            <w:pPr>
              <w:spacing w:before="0"/>
            </w:pPr>
          </w:p>
        </w:tc>
        <w:tc>
          <w:tcPr>
            <w:tcW w:w="1440" w:type="dxa"/>
          </w:tcPr>
          <w:p w14:paraId="778993CE" w14:textId="77777777" w:rsidR="00B86258" w:rsidRDefault="00B86258" w:rsidP="0033381C">
            <w:pPr>
              <w:spacing w:before="0"/>
            </w:pPr>
            <w:r>
              <w:t>Issue:</w:t>
            </w:r>
          </w:p>
        </w:tc>
        <w:tc>
          <w:tcPr>
            <w:tcW w:w="3600" w:type="dxa"/>
          </w:tcPr>
          <w:p w14:paraId="73F8315B" w14:textId="77777777" w:rsidR="00B86258" w:rsidRDefault="00000000" w:rsidP="0033381C">
            <w:pPr>
              <w:spacing w:before="0"/>
            </w:pPr>
            <w:fldSimple w:instr=" DOCPROPERTY  &quot;Document Color&quot;  \* MERGEFORMAT ">
              <w:r w:rsidR="003A6441">
                <w:t>Pink Book</w:t>
              </w:r>
            </w:fldSimple>
            <w:r w:rsidR="00B86258">
              <w:t xml:space="preserve">, </w:t>
            </w:r>
            <w:fldSimple w:instr=" DOCPROPERTY  &quot;Issue&quot;  \* MERGEFORMAT ">
              <w:r w:rsidR="003A6441">
                <w:t>Issue 1.1</w:t>
              </w:r>
            </w:fldSimple>
          </w:p>
        </w:tc>
        <w:tc>
          <w:tcPr>
            <w:tcW w:w="360" w:type="dxa"/>
          </w:tcPr>
          <w:p w14:paraId="138A6314" w14:textId="77777777" w:rsidR="00B86258" w:rsidRDefault="00B86258" w:rsidP="0033381C">
            <w:pPr>
              <w:spacing w:before="0"/>
              <w:jc w:val="right"/>
            </w:pPr>
          </w:p>
        </w:tc>
      </w:tr>
      <w:tr w:rsidR="00B86258" w14:paraId="707F9682" w14:textId="77777777" w:rsidTr="0033381C">
        <w:trPr>
          <w:cantSplit/>
          <w:jc w:val="center"/>
        </w:trPr>
        <w:tc>
          <w:tcPr>
            <w:tcW w:w="360" w:type="dxa"/>
          </w:tcPr>
          <w:p w14:paraId="22FF3B98" w14:textId="77777777" w:rsidR="00B86258" w:rsidRDefault="00B86258" w:rsidP="0033381C">
            <w:pPr>
              <w:spacing w:before="0"/>
            </w:pPr>
          </w:p>
        </w:tc>
        <w:tc>
          <w:tcPr>
            <w:tcW w:w="1440" w:type="dxa"/>
          </w:tcPr>
          <w:p w14:paraId="349E0B1D" w14:textId="77777777" w:rsidR="00B86258" w:rsidRDefault="00B86258" w:rsidP="0033381C">
            <w:pPr>
              <w:spacing w:before="0"/>
            </w:pPr>
            <w:r>
              <w:t>Date:</w:t>
            </w:r>
          </w:p>
        </w:tc>
        <w:tc>
          <w:tcPr>
            <w:tcW w:w="3600" w:type="dxa"/>
          </w:tcPr>
          <w:p w14:paraId="2E1D29A8" w14:textId="77777777" w:rsidR="00B86258" w:rsidRDefault="00000000" w:rsidP="0033381C">
            <w:pPr>
              <w:spacing w:before="0"/>
            </w:pPr>
            <w:fldSimple w:instr=" DOCPROPERTY  &quot;Issue Date&quot;  \* MERGEFORMAT ">
              <w:r w:rsidR="003A6441">
                <w:t>April 2023</w:t>
              </w:r>
            </w:fldSimple>
          </w:p>
        </w:tc>
        <w:tc>
          <w:tcPr>
            <w:tcW w:w="360" w:type="dxa"/>
          </w:tcPr>
          <w:p w14:paraId="2FD3EEDE" w14:textId="77777777" w:rsidR="00B86258" w:rsidRDefault="00B86258" w:rsidP="0033381C">
            <w:pPr>
              <w:spacing w:before="0"/>
              <w:jc w:val="right"/>
            </w:pPr>
          </w:p>
        </w:tc>
      </w:tr>
      <w:tr w:rsidR="00B86258" w14:paraId="048F9768" w14:textId="77777777" w:rsidTr="0033381C">
        <w:trPr>
          <w:cantSplit/>
          <w:jc w:val="center"/>
        </w:trPr>
        <w:tc>
          <w:tcPr>
            <w:tcW w:w="360" w:type="dxa"/>
          </w:tcPr>
          <w:p w14:paraId="69BDED97" w14:textId="77777777" w:rsidR="00B86258" w:rsidRDefault="00B86258" w:rsidP="0033381C">
            <w:pPr>
              <w:spacing w:before="0"/>
            </w:pPr>
          </w:p>
        </w:tc>
        <w:tc>
          <w:tcPr>
            <w:tcW w:w="1440" w:type="dxa"/>
          </w:tcPr>
          <w:p w14:paraId="36509724" w14:textId="77777777" w:rsidR="00B86258" w:rsidRDefault="00B86258" w:rsidP="0033381C">
            <w:pPr>
              <w:spacing w:before="0"/>
            </w:pPr>
            <w:r>
              <w:t>Location:</w:t>
            </w:r>
          </w:p>
        </w:tc>
        <w:tc>
          <w:tcPr>
            <w:tcW w:w="3600" w:type="dxa"/>
          </w:tcPr>
          <w:p w14:paraId="4CC31F63" w14:textId="77777777" w:rsidR="00B86258" w:rsidRDefault="00B86258" w:rsidP="0033381C">
            <w:pPr>
              <w:spacing w:before="0"/>
            </w:pPr>
            <w:r>
              <w:t>Not Applicable</w:t>
            </w:r>
          </w:p>
        </w:tc>
        <w:tc>
          <w:tcPr>
            <w:tcW w:w="360" w:type="dxa"/>
          </w:tcPr>
          <w:p w14:paraId="7497F499" w14:textId="77777777" w:rsidR="00B86258" w:rsidRDefault="00B86258" w:rsidP="0033381C">
            <w:pPr>
              <w:spacing w:before="0"/>
              <w:jc w:val="right"/>
            </w:pPr>
          </w:p>
        </w:tc>
      </w:tr>
      <w:tr w:rsidR="00B86258" w14:paraId="682AD0CE" w14:textId="77777777" w:rsidTr="0033381C">
        <w:trPr>
          <w:cantSplit/>
          <w:jc w:val="center"/>
        </w:trPr>
        <w:tc>
          <w:tcPr>
            <w:tcW w:w="360" w:type="dxa"/>
          </w:tcPr>
          <w:p w14:paraId="13B03425" w14:textId="77777777" w:rsidR="00B86258" w:rsidRDefault="00B86258" w:rsidP="0033381C">
            <w:pPr>
              <w:spacing w:before="0"/>
            </w:pPr>
          </w:p>
        </w:tc>
        <w:tc>
          <w:tcPr>
            <w:tcW w:w="1440" w:type="dxa"/>
          </w:tcPr>
          <w:p w14:paraId="69CD2E3B" w14:textId="77777777" w:rsidR="00B86258" w:rsidRDefault="00B86258" w:rsidP="0033381C">
            <w:pPr>
              <w:spacing w:before="0"/>
            </w:pPr>
          </w:p>
        </w:tc>
        <w:tc>
          <w:tcPr>
            <w:tcW w:w="3600" w:type="dxa"/>
          </w:tcPr>
          <w:p w14:paraId="7F736F83" w14:textId="77777777" w:rsidR="00B86258" w:rsidRDefault="00B86258" w:rsidP="0033381C">
            <w:pPr>
              <w:spacing w:before="0"/>
            </w:pPr>
          </w:p>
        </w:tc>
        <w:tc>
          <w:tcPr>
            <w:tcW w:w="360" w:type="dxa"/>
          </w:tcPr>
          <w:p w14:paraId="0A89EBE1" w14:textId="77777777" w:rsidR="00B86258" w:rsidRDefault="00B86258" w:rsidP="0033381C">
            <w:pPr>
              <w:spacing w:before="0"/>
              <w:jc w:val="right"/>
            </w:pPr>
          </w:p>
        </w:tc>
      </w:tr>
    </w:tbl>
    <w:p w14:paraId="4D996645" w14:textId="77777777" w:rsidR="00B86258" w:rsidRDefault="00B86258" w:rsidP="00B86258">
      <w:pPr>
        <w:rPr>
          <w:b/>
          <w:snapToGrid w:val="0"/>
        </w:rPr>
      </w:pPr>
      <w:r>
        <w:rPr>
          <w:b/>
          <w:snapToGrid w:val="0"/>
        </w:rPr>
        <w:t>(WHEN THIS RECOMMENDED STANDARD IS FINALIZED, IT WILL CONTAIN THE FOLLOWING STATEMENT OF AUTHORITY:)</w:t>
      </w:r>
    </w:p>
    <w:p w14:paraId="10F55370" w14:textId="77777777" w:rsidR="00B86258" w:rsidRDefault="00B86258" w:rsidP="00B86258">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2E8EB885" w14:textId="77777777" w:rsidR="00B86258" w:rsidRDefault="00B86258" w:rsidP="00B86258">
      <w:pPr>
        <w:spacing w:before="0"/>
      </w:pPr>
    </w:p>
    <w:p w14:paraId="34498F13" w14:textId="77777777" w:rsidR="00B86258" w:rsidRDefault="00B86258" w:rsidP="00B86258">
      <w:pPr>
        <w:spacing w:before="0"/>
      </w:pPr>
    </w:p>
    <w:p w14:paraId="05028DB1" w14:textId="77777777" w:rsidR="00B86258" w:rsidRDefault="00B86258" w:rsidP="00B86258">
      <w:pPr>
        <w:spacing w:before="0"/>
      </w:pPr>
      <w:r>
        <w:t>This document is published and maintained by:</w:t>
      </w:r>
    </w:p>
    <w:p w14:paraId="4E028535" w14:textId="77777777" w:rsidR="00B86258" w:rsidRDefault="00B86258" w:rsidP="00B86258">
      <w:pPr>
        <w:spacing w:before="0"/>
      </w:pPr>
    </w:p>
    <w:p w14:paraId="51BD2E26" w14:textId="77777777" w:rsidR="00B86258" w:rsidRDefault="00B86258" w:rsidP="00B86258">
      <w:pPr>
        <w:spacing w:before="0"/>
        <w:ind w:firstLine="720"/>
      </w:pPr>
      <w:r>
        <w:t>CCSDS Secretariat</w:t>
      </w:r>
    </w:p>
    <w:p w14:paraId="61A05739" w14:textId="77777777" w:rsidR="00B86258" w:rsidRDefault="00B86258" w:rsidP="00B86258">
      <w:pPr>
        <w:spacing w:before="0"/>
        <w:ind w:firstLine="720"/>
      </w:pPr>
      <w:r>
        <w:t>National Aeronautics and Space Administration</w:t>
      </w:r>
    </w:p>
    <w:p w14:paraId="5F3F035E" w14:textId="77777777" w:rsidR="00B86258" w:rsidRDefault="00B86258" w:rsidP="00B86258">
      <w:pPr>
        <w:spacing w:before="0"/>
        <w:ind w:firstLine="720"/>
      </w:pPr>
      <w:r>
        <w:t>Washington, DC, USA</w:t>
      </w:r>
    </w:p>
    <w:p w14:paraId="0F7108F0" w14:textId="77777777" w:rsidR="00B86258" w:rsidRDefault="00B86258" w:rsidP="00B86258">
      <w:pPr>
        <w:spacing w:before="0"/>
        <w:ind w:firstLine="720"/>
      </w:pPr>
      <w:r>
        <w:t>Email: secretariat@mailman.ccsds.org</w:t>
      </w:r>
    </w:p>
    <w:p w14:paraId="7E70A637" w14:textId="77777777" w:rsidR="00B86258" w:rsidRPr="00CF60B8" w:rsidRDefault="00B86258" w:rsidP="00B86258">
      <w:pPr>
        <w:pStyle w:val="CenteredHeading"/>
      </w:pPr>
      <w:r w:rsidRPr="00CF60B8">
        <w:lastRenderedPageBreak/>
        <w:t>STATEMENT OF INTENT</w:t>
      </w:r>
    </w:p>
    <w:p w14:paraId="42A593AD" w14:textId="77777777" w:rsidR="00B86258" w:rsidRDefault="00B86258" w:rsidP="00B86258">
      <w:pPr>
        <w:rPr>
          <w:b/>
          <w:snapToGrid w:val="0"/>
        </w:rPr>
      </w:pPr>
      <w:r>
        <w:rPr>
          <w:b/>
          <w:snapToGrid w:val="0"/>
        </w:rPr>
        <w:t>(WHEN THIS RECOMMENDED STANDARD IS FINALIZED, IT WILL CONTAIN THE FOLLOWING STATEMENT OF INTENT:)</w:t>
      </w:r>
    </w:p>
    <w:p w14:paraId="651F2BE3" w14:textId="77777777" w:rsidR="00B86258" w:rsidRDefault="00B86258" w:rsidP="00B86258">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77E38DB6" w14:textId="77777777" w:rsidR="00B86258" w:rsidRDefault="00B86258" w:rsidP="00B86258">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6FC06EAF" w14:textId="77777777" w:rsidR="00B86258" w:rsidRDefault="00B86258" w:rsidP="00B86258">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44631B3F" w14:textId="77777777" w:rsidR="00B86258" w:rsidRDefault="00B86258" w:rsidP="00B86258">
      <w:pPr>
        <w:pStyle w:val="List"/>
      </w:pPr>
      <w:r>
        <w:t>o</w:t>
      </w:r>
      <w:r>
        <w:tab/>
        <w:t xml:space="preserve">Whenever a member establishes a CCSDS-related </w:t>
      </w:r>
      <w:r>
        <w:rPr>
          <w:b/>
        </w:rPr>
        <w:t>standard</w:t>
      </w:r>
      <w:r>
        <w:t>, that member will provide other CCSDS members with the following information:</w:t>
      </w:r>
    </w:p>
    <w:p w14:paraId="29191A7A" w14:textId="77777777" w:rsidR="00B86258" w:rsidRDefault="00B86258" w:rsidP="00B86258">
      <w:pPr>
        <w:pStyle w:val="List2"/>
      </w:pPr>
      <w:r>
        <w:tab/>
        <w:t>--</w:t>
      </w:r>
      <w:r>
        <w:tab/>
        <w:t xml:space="preserve">The </w:t>
      </w:r>
      <w:r>
        <w:rPr>
          <w:b/>
        </w:rPr>
        <w:t xml:space="preserve">standard </w:t>
      </w:r>
      <w:r>
        <w:t>itself.</w:t>
      </w:r>
    </w:p>
    <w:p w14:paraId="431984F3" w14:textId="77777777" w:rsidR="00B86258" w:rsidRDefault="00B86258" w:rsidP="00B86258">
      <w:pPr>
        <w:pStyle w:val="List2"/>
      </w:pPr>
      <w:r>
        <w:tab/>
        <w:t>--</w:t>
      </w:r>
      <w:r>
        <w:tab/>
        <w:t>The anticipated date of initial operational capability.</w:t>
      </w:r>
    </w:p>
    <w:p w14:paraId="450E34D2" w14:textId="77777777" w:rsidR="00B86258" w:rsidRDefault="00B86258" w:rsidP="00B86258">
      <w:pPr>
        <w:pStyle w:val="List2"/>
      </w:pPr>
      <w:r>
        <w:tab/>
        <w:t>--</w:t>
      </w:r>
      <w:r>
        <w:tab/>
        <w:t>The anticipated duration of operational service.</w:t>
      </w:r>
    </w:p>
    <w:p w14:paraId="4D0D2E43" w14:textId="77777777" w:rsidR="00B86258" w:rsidRDefault="00B86258" w:rsidP="00B86258">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0DB48F3E" w14:textId="77777777" w:rsidR="00B86258" w:rsidRDefault="00B86258" w:rsidP="00B86258">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62E7FB43" w14:textId="77777777" w:rsidR="00B86258" w:rsidRDefault="00B86258" w:rsidP="00B86258">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789F2CF3" w14:textId="77777777" w:rsidR="00B86258" w:rsidRDefault="00B86258" w:rsidP="00B86258">
      <w:pPr>
        <w:pStyle w:val="CenteredHeading"/>
      </w:pPr>
      <w:r>
        <w:lastRenderedPageBreak/>
        <w:t>FOREWORD</w:t>
      </w:r>
    </w:p>
    <w:p w14:paraId="0D8C70E6" w14:textId="77777777" w:rsidR="00B86258" w:rsidRDefault="00B86258" w:rsidP="00B86258">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5FD3DC87" w14:textId="77777777" w:rsidR="00B86258" w:rsidRDefault="00B86258" w:rsidP="00B86258">
      <w:pPr>
        <w:jc w:val="center"/>
      </w:pPr>
      <w:r>
        <w:t>http://www.ccsds.org/</w:t>
      </w:r>
    </w:p>
    <w:p w14:paraId="5DC010FD" w14:textId="77777777" w:rsidR="00B86258" w:rsidRDefault="00B86258" w:rsidP="00B86258">
      <w:r>
        <w:t>Questions relating to the contents or status of this document should be sent to the CCSDS Secretariat at the email address indicated on page i.</w:t>
      </w:r>
    </w:p>
    <w:p w14:paraId="2C58B3F8" w14:textId="77777777" w:rsidR="00B86258" w:rsidRDefault="00B86258" w:rsidP="00B86258">
      <w:pPr>
        <w:pageBreakBefore/>
        <w:spacing w:before="0" w:line="240" w:lineRule="auto"/>
      </w:pPr>
      <w:r>
        <w:lastRenderedPageBreak/>
        <w:t>At time of publication, the active Member and Observer Agencies of the CCSDS were:</w:t>
      </w:r>
    </w:p>
    <w:p w14:paraId="61FD06CF" w14:textId="77777777" w:rsidR="00B86258" w:rsidRDefault="00B86258" w:rsidP="00B86258">
      <w:pPr>
        <w:spacing w:before="160"/>
      </w:pPr>
      <w:r>
        <w:rPr>
          <w:u w:val="single"/>
        </w:rPr>
        <w:t>Member Agencies</w:t>
      </w:r>
    </w:p>
    <w:p w14:paraId="42FB2B9C" w14:textId="77777777" w:rsidR="00B86258" w:rsidRDefault="00B86258" w:rsidP="00B47CE5">
      <w:pPr>
        <w:pStyle w:val="List"/>
        <w:numPr>
          <w:ilvl w:val="0"/>
          <w:numId w:val="40"/>
        </w:numPr>
        <w:tabs>
          <w:tab w:val="clear" w:pos="360"/>
          <w:tab w:val="num" w:pos="748"/>
        </w:tabs>
        <w:spacing w:before="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38C4D58A" w14:textId="77777777" w:rsidR="00B86258" w:rsidRDefault="00B86258" w:rsidP="00B47CE5">
      <w:pPr>
        <w:pStyle w:val="List"/>
        <w:numPr>
          <w:ilvl w:val="0"/>
          <w:numId w:val="40"/>
        </w:numPr>
        <w:tabs>
          <w:tab w:val="clear" w:pos="360"/>
          <w:tab w:val="num" w:pos="748"/>
        </w:tabs>
        <w:spacing w:before="0"/>
        <w:ind w:left="748"/>
        <w:jc w:val="left"/>
      </w:pPr>
      <w:r>
        <w:t>Canadian Space Agency (CSA)/Canada.</w:t>
      </w:r>
    </w:p>
    <w:p w14:paraId="7240EF1D" w14:textId="77777777" w:rsidR="00B86258" w:rsidRDefault="00B86258" w:rsidP="00B47CE5">
      <w:pPr>
        <w:pStyle w:val="List"/>
        <w:numPr>
          <w:ilvl w:val="0"/>
          <w:numId w:val="40"/>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40221F86" w14:textId="77777777" w:rsidR="00B86258" w:rsidRDefault="00B86258" w:rsidP="00B47CE5">
      <w:pPr>
        <w:pStyle w:val="List"/>
        <w:numPr>
          <w:ilvl w:val="0"/>
          <w:numId w:val="40"/>
        </w:numPr>
        <w:tabs>
          <w:tab w:val="clear" w:pos="360"/>
          <w:tab w:val="num" w:pos="748"/>
        </w:tabs>
        <w:spacing w:before="0"/>
        <w:ind w:left="748"/>
        <w:jc w:val="left"/>
      </w:pPr>
      <w:r w:rsidRPr="000A2825">
        <w:t>China National Space Administration</w:t>
      </w:r>
      <w:r>
        <w:t xml:space="preserve"> (CNSA)/People’s Republic of China.</w:t>
      </w:r>
    </w:p>
    <w:p w14:paraId="78203869" w14:textId="77777777" w:rsidR="00B86258" w:rsidRDefault="00B86258" w:rsidP="00B47CE5">
      <w:pPr>
        <w:pStyle w:val="List"/>
        <w:numPr>
          <w:ilvl w:val="0"/>
          <w:numId w:val="40"/>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für </w:t>
      </w:r>
      <w:proofErr w:type="spellStart"/>
      <w:r>
        <w:t>Luft</w:t>
      </w:r>
      <w:proofErr w:type="spellEnd"/>
      <w:r>
        <w:t xml:space="preserve">- und </w:t>
      </w:r>
      <w:proofErr w:type="spellStart"/>
      <w:r>
        <w:t>Raumfahrt</w:t>
      </w:r>
      <w:proofErr w:type="spellEnd"/>
      <w:r>
        <w:t xml:space="preserve"> (DLR)/Germany.</w:t>
      </w:r>
    </w:p>
    <w:p w14:paraId="07210118" w14:textId="77777777" w:rsidR="00B86258" w:rsidRDefault="00B86258" w:rsidP="00B47CE5">
      <w:pPr>
        <w:pStyle w:val="List"/>
        <w:numPr>
          <w:ilvl w:val="0"/>
          <w:numId w:val="40"/>
        </w:numPr>
        <w:tabs>
          <w:tab w:val="clear" w:pos="360"/>
          <w:tab w:val="num" w:pos="748"/>
        </w:tabs>
        <w:spacing w:before="0"/>
        <w:ind w:left="748"/>
        <w:jc w:val="left"/>
      </w:pPr>
      <w:r>
        <w:t>European Space Agency (ESA)/Europe.</w:t>
      </w:r>
    </w:p>
    <w:p w14:paraId="1833AD65" w14:textId="77777777" w:rsidR="00B86258" w:rsidRDefault="00B86258" w:rsidP="00B47CE5">
      <w:pPr>
        <w:pStyle w:val="List"/>
        <w:numPr>
          <w:ilvl w:val="0"/>
          <w:numId w:val="40"/>
        </w:numPr>
        <w:tabs>
          <w:tab w:val="clear" w:pos="360"/>
          <w:tab w:val="num" w:pos="748"/>
        </w:tabs>
        <w:spacing w:before="0"/>
        <w:ind w:left="748"/>
        <w:jc w:val="left"/>
      </w:pPr>
      <w:r w:rsidRPr="00734EAB">
        <w:t>Federal Space Agency</w:t>
      </w:r>
      <w:r>
        <w:t xml:space="preserve"> (FSA)/</w:t>
      </w:r>
      <w:r w:rsidRPr="00734EAB">
        <w:t>Russian Federation.</w:t>
      </w:r>
    </w:p>
    <w:p w14:paraId="118FAD99" w14:textId="77777777" w:rsidR="00B86258" w:rsidRDefault="00B86258" w:rsidP="00B47CE5">
      <w:pPr>
        <w:pStyle w:val="List"/>
        <w:numPr>
          <w:ilvl w:val="0"/>
          <w:numId w:val="40"/>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50037902" w14:textId="77777777" w:rsidR="00B86258" w:rsidRDefault="00B86258" w:rsidP="00B47CE5">
      <w:pPr>
        <w:pStyle w:val="List"/>
        <w:numPr>
          <w:ilvl w:val="0"/>
          <w:numId w:val="40"/>
        </w:numPr>
        <w:tabs>
          <w:tab w:val="clear" w:pos="360"/>
          <w:tab w:val="num" w:pos="748"/>
        </w:tabs>
        <w:spacing w:before="0"/>
        <w:ind w:left="748"/>
        <w:jc w:val="left"/>
      </w:pPr>
      <w:r>
        <w:t>Japan Aerospace Exploration Agency (JAXA)/Japan.</w:t>
      </w:r>
    </w:p>
    <w:p w14:paraId="304624EF" w14:textId="77777777" w:rsidR="00B86258" w:rsidRDefault="00B86258" w:rsidP="00B47CE5">
      <w:pPr>
        <w:pStyle w:val="List"/>
        <w:numPr>
          <w:ilvl w:val="0"/>
          <w:numId w:val="40"/>
        </w:numPr>
        <w:tabs>
          <w:tab w:val="clear" w:pos="360"/>
          <w:tab w:val="num" w:pos="748"/>
        </w:tabs>
        <w:spacing w:before="0"/>
        <w:ind w:left="748"/>
        <w:jc w:val="left"/>
      </w:pPr>
      <w:r>
        <w:t>National Aeronautics and Space Administration (NASA)/USA.</w:t>
      </w:r>
    </w:p>
    <w:p w14:paraId="0E03AB2F" w14:textId="77777777" w:rsidR="00B86258" w:rsidRDefault="00B86258" w:rsidP="00B47CE5">
      <w:pPr>
        <w:pStyle w:val="List"/>
        <w:numPr>
          <w:ilvl w:val="0"/>
          <w:numId w:val="40"/>
        </w:numPr>
        <w:tabs>
          <w:tab w:val="clear" w:pos="360"/>
          <w:tab w:val="num" w:pos="748"/>
        </w:tabs>
        <w:spacing w:before="0"/>
        <w:ind w:left="748"/>
        <w:jc w:val="left"/>
      </w:pPr>
      <w:r>
        <w:t>UK Space Agency/United Kingdom.</w:t>
      </w:r>
    </w:p>
    <w:p w14:paraId="3DCAF30E" w14:textId="77777777" w:rsidR="00B86258" w:rsidRDefault="00B86258" w:rsidP="00B86258">
      <w:pPr>
        <w:spacing w:before="160"/>
      </w:pPr>
      <w:r>
        <w:rPr>
          <w:u w:val="single"/>
        </w:rPr>
        <w:t>Observer Agencies</w:t>
      </w:r>
    </w:p>
    <w:p w14:paraId="2DDB36C8"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Austrian Space Agency (ASA)/Austria.</w:t>
      </w:r>
    </w:p>
    <w:p w14:paraId="4DD15033"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Belgian Science Policy Office (B</w:t>
      </w:r>
      <w:r>
        <w:rPr>
          <w:sz w:val="22"/>
          <w:szCs w:val="22"/>
        </w:rPr>
        <w:t>EL</w:t>
      </w:r>
      <w:r w:rsidRPr="009F6032">
        <w:rPr>
          <w:sz w:val="22"/>
          <w:szCs w:val="22"/>
        </w:rPr>
        <w:t>SPO)/Belgium.</w:t>
      </w:r>
    </w:p>
    <w:p w14:paraId="71FEA18C"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Central Research Institute of Machine Building (</w:t>
      </w:r>
      <w:proofErr w:type="spellStart"/>
      <w:r w:rsidRPr="009F6032">
        <w:rPr>
          <w:sz w:val="22"/>
          <w:szCs w:val="22"/>
        </w:rPr>
        <w:t>TsNIIMash</w:t>
      </w:r>
      <w:proofErr w:type="spellEnd"/>
      <w:r w:rsidRPr="009F6032">
        <w:rPr>
          <w:sz w:val="22"/>
          <w:szCs w:val="22"/>
        </w:rPr>
        <w:t>)/Russian Federation.</w:t>
      </w:r>
    </w:p>
    <w:p w14:paraId="50885CB6"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1A599ED7"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Chinese Academy of Sciences (CAS)/China.</w:t>
      </w:r>
    </w:p>
    <w:p w14:paraId="7B2F6715"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2B26E9">
        <w:rPr>
          <w:sz w:val="22"/>
          <w:szCs w:val="22"/>
        </w:rPr>
        <w:t>China Academy of Space Technology</w:t>
      </w:r>
      <w:r>
        <w:rPr>
          <w:sz w:val="22"/>
          <w:szCs w:val="22"/>
        </w:rPr>
        <w:t xml:space="preserve"> </w:t>
      </w:r>
      <w:r w:rsidRPr="009F6032">
        <w:rPr>
          <w:sz w:val="22"/>
          <w:szCs w:val="22"/>
        </w:rPr>
        <w:t>(CAST)/China.</w:t>
      </w:r>
    </w:p>
    <w:p w14:paraId="64928DA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6552528E"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Danish National Space Center (DNSC)/Denmark.</w:t>
      </w:r>
    </w:p>
    <w:p w14:paraId="22360594"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proofErr w:type="spellStart"/>
      <w:r w:rsidRPr="009F6032">
        <w:rPr>
          <w:sz w:val="22"/>
          <w:szCs w:val="22"/>
        </w:rPr>
        <w:t>Departamento</w:t>
      </w:r>
      <w:proofErr w:type="spellEnd"/>
      <w:r w:rsidRPr="009F6032">
        <w:rPr>
          <w:sz w:val="22"/>
          <w:szCs w:val="22"/>
        </w:rPr>
        <w:t xml:space="preserve"> de </w:t>
      </w:r>
      <w:proofErr w:type="spellStart"/>
      <w:r w:rsidRPr="009F6032">
        <w:rPr>
          <w:sz w:val="22"/>
          <w:szCs w:val="22"/>
        </w:rPr>
        <w:t>Ciência</w:t>
      </w:r>
      <w:proofErr w:type="spellEnd"/>
      <w:r w:rsidRPr="009F6032">
        <w:rPr>
          <w:sz w:val="22"/>
          <w:szCs w:val="22"/>
        </w:rPr>
        <w:t xml:space="preserve"> e </w:t>
      </w:r>
      <w:proofErr w:type="spellStart"/>
      <w:r w:rsidRPr="009F6032">
        <w:rPr>
          <w:sz w:val="22"/>
          <w:szCs w:val="22"/>
        </w:rPr>
        <w:t>Tecnologia</w:t>
      </w:r>
      <w:proofErr w:type="spellEnd"/>
      <w:r w:rsidRPr="009F6032">
        <w:rPr>
          <w:sz w:val="22"/>
          <w:szCs w:val="22"/>
        </w:rPr>
        <w:t xml:space="preserve"> </w:t>
      </w:r>
      <w:proofErr w:type="spellStart"/>
      <w:r w:rsidRPr="009F6032">
        <w:rPr>
          <w:sz w:val="22"/>
          <w:szCs w:val="22"/>
        </w:rPr>
        <w:t>Aeroespacial</w:t>
      </w:r>
      <w:proofErr w:type="spellEnd"/>
      <w:r w:rsidRPr="009F6032">
        <w:rPr>
          <w:sz w:val="22"/>
          <w:szCs w:val="22"/>
        </w:rPr>
        <w:t xml:space="preserve"> (DCTA)/Brazil.</w:t>
      </w:r>
    </w:p>
    <w:p w14:paraId="0D80B923"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1E4B3A4D" w14:textId="77777777" w:rsidR="00B86258" w:rsidRPr="009F6032" w:rsidRDefault="00B86258" w:rsidP="00B47CE5">
      <w:pPr>
        <w:pStyle w:val="List"/>
        <w:numPr>
          <w:ilvl w:val="0"/>
          <w:numId w:val="40"/>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4708537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14:paraId="2577F978"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06AA2B44"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Hellenic National Space Committee (HNSC)/Greece.</w:t>
      </w:r>
    </w:p>
    <w:p w14:paraId="494A8BCC"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462E1">
        <w:rPr>
          <w:sz w:val="22"/>
          <w:szCs w:val="22"/>
        </w:rPr>
        <w:t xml:space="preserve">Hellenic Space Agency </w:t>
      </w:r>
      <w:r>
        <w:rPr>
          <w:sz w:val="22"/>
          <w:szCs w:val="22"/>
        </w:rPr>
        <w:t>(</w:t>
      </w:r>
      <w:r w:rsidRPr="009462E1">
        <w:rPr>
          <w:sz w:val="22"/>
          <w:szCs w:val="22"/>
        </w:rPr>
        <w:t>HSA</w:t>
      </w:r>
      <w:r>
        <w:rPr>
          <w:sz w:val="22"/>
          <w:szCs w:val="22"/>
        </w:rPr>
        <w:t>)/Greece.</w:t>
      </w:r>
    </w:p>
    <w:p w14:paraId="4BE1DE83"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Indian Space Research Organization (ISRO)/India.</w:t>
      </w:r>
    </w:p>
    <w:p w14:paraId="3322136B"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Institute of Space Research (IKI)/Russian Federation.</w:t>
      </w:r>
    </w:p>
    <w:p w14:paraId="3D4FC2D1"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Korea Aerospace Research Institute (KARI)/Korea.</w:t>
      </w:r>
    </w:p>
    <w:p w14:paraId="37F1A8B0" w14:textId="77777777" w:rsidR="00B86258"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Ministry of Communications (MOC)/Israel.</w:t>
      </w:r>
    </w:p>
    <w:p w14:paraId="4CE13CD5"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FC0008">
        <w:rPr>
          <w:sz w:val="22"/>
          <w:szCs w:val="22"/>
        </w:rPr>
        <w:t>Mohammed Bin Rashid Space Centre (MBRSC)/United Arab Emirates</w:t>
      </w:r>
      <w:r>
        <w:rPr>
          <w:sz w:val="22"/>
          <w:szCs w:val="22"/>
        </w:rPr>
        <w:t>.</w:t>
      </w:r>
    </w:p>
    <w:p w14:paraId="77E7897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0892D057"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034F4F2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149D6CAF"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National Space Organization (NSPO)/Chinese Taipei.</w:t>
      </w:r>
    </w:p>
    <w:p w14:paraId="765F284D" w14:textId="77777777" w:rsidR="00B86258"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Naval Center for Space Technology (NCST)/USA.</w:t>
      </w:r>
    </w:p>
    <w:p w14:paraId="3B9A01B1"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DE6B9E">
        <w:rPr>
          <w:sz w:val="22"/>
          <w:szCs w:val="22"/>
        </w:rPr>
        <w:t>Netherlands Space Office (NSO)</w:t>
      </w:r>
      <w:r>
        <w:rPr>
          <w:sz w:val="22"/>
          <w:szCs w:val="22"/>
        </w:rPr>
        <w:t>/The Netherlands.</w:t>
      </w:r>
    </w:p>
    <w:p w14:paraId="1E3FB68C"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 xml:space="preserve">Research Institute for Particle </w:t>
      </w:r>
      <w:r>
        <w:rPr>
          <w:sz w:val="22"/>
          <w:szCs w:val="22"/>
        </w:rPr>
        <w:t>&amp;</w:t>
      </w:r>
      <w:r w:rsidRPr="009F6032">
        <w:rPr>
          <w:sz w:val="22"/>
          <w:szCs w:val="22"/>
        </w:rPr>
        <w:t xml:space="preserve"> Nuclear Physics (KFKI)/Hungary.</w:t>
      </w:r>
    </w:p>
    <w:p w14:paraId="0D4AEB22"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0E2B3BC4" w14:textId="77777777" w:rsidR="00B86258" w:rsidRPr="009F6032" w:rsidRDefault="00B86258" w:rsidP="00B47CE5">
      <w:pPr>
        <w:pStyle w:val="List"/>
        <w:numPr>
          <w:ilvl w:val="0"/>
          <w:numId w:val="40"/>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2BA07B76"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46AD2C9E"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Swedish Space Corporation (SSC)/Sweden.</w:t>
      </w:r>
    </w:p>
    <w:p w14:paraId="7C957F90" w14:textId="77777777" w:rsidR="00B86258"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t>Swiss Space Office (SSO)/Switzerland.</w:t>
      </w:r>
    </w:p>
    <w:p w14:paraId="0E4BB32C" w14:textId="77777777" w:rsidR="00B86258" w:rsidRPr="009F6032" w:rsidRDefault="00B86258" w:rsidP="00B47CE5">
      <w:pPr>
        <w:pStyle w:val="List"/>
        <w:numPr>
          <w:ilvl w:val="0"/>
          <w:numId w:val="40"/>
        </w:numPr>
        <w:tabs>
          <w:tab w:val="clear" w:pos="360"/>
          <w:tab w:val="num" w:pos="748"/>
        </w:tabs>
        <w:spacing w:before="0"/>
        <w:ind w:left="748"/>
        <w:jc w:val="left"/>
        <w:rPr>
          <w:sz w:val="22"/>
          <w:szCs w:val="22"/>
        </w:rPr>
      </w:pPr>
      <w:r w:rsidRPr="009F6032">
        <w:rPr>
          <w:sz w:val="22"/>
          <w:szCs w:val="22"/>
        </w:rPr>
        <w:lastRenderedPageBreak/>
        <w:t>United States Geological Survey (USGS)/USA.</w:t>
      </w:r>
    </w:p>
    <w:p w14:paraId="09255C34" w14:textId="77777777" w:rsidR="00B86258" w:rsidRDefault="00B86258" w:rsidP="00B86258">
      <w:pPr>
        <w:pStyle w:val="CenteredHeading"/>
      </w:pPr>
      <w:r>
        <w:lastRenderedPageBreak/>
        <w:t>PREFACE</w:t>
      </w:r>
    </w:p>
    <w:p w14:paraId="794EF9B9" w14:textId="77777777" w:rsidR="00B86258" w:rsidRDefault="00B86258" w:rsidP="00B86258">
      <w:pPr>
        <w:rPr>
          <w:spacing w:val="-2"/>
        </w:rPr>
      </w:pPr>
      <w:r>
        <w:rPr>
          <w:spacing w:val="-2"/>
        </w:rPr>
        <w:t>This document is a draft CCSDS Recommended Standard.  Its ‘Pink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14:paraId="65CF2F4E" w14:textId="77777777" w:rsidR="00B86258" w:rsidRDefault="00B86258" w:rsidP="00B86258">
      <w:r>
        <w:t xml:space="preserve">Implementers are cautioned </w:t>
      </w:r>
      <w:r>
        <w:rPr>
          <w:b/>
          <w:bCs/>
        </w:rPr>
        <w:t>not</w:t>
      </w:r>
      <w:r>
        <w:t xml:space="preserve"> to fabricate any final equipment in accordance with this document’s technical content.</w:t>
      </w:r>
    </w:p>
    <w:p w14:paraId="5856C257" w14:textId="77777777" w:rsidR="00B86258" w:rsidRPr="00591A42" w:rsidRDefault="00B86258" w:rsidP="00B86258">
      <w:pPr>
        <w:rPr>
          <w:rFonts w:eastAsia="MS Mincho"/>
        </w:rPr>
      </w:pPr>
      <w:r>
        <w:t>Recipients of this draft are invited to submit, with their comments, notification of any relevant patent rights of which they are aware and to provide supporting documentation.</w:t>
      </w:r>
    </w:p>
    <w:p w14:paraId="136A58E0" w14:textId="77777777" w:rsidR="00B86258" w:rsidRPr="006E6414" w:rsidRDefault="00B86258" w:rsidP="00B86258">
      <w:pPr>
        <w:pStyle w:val="CenteredHeading"/>
        <w:outlineLvl w:val="0"/>
      </w:pPr>
      <w:r w:rsidRPr="006E6414">
        <w:lastRenderedPageBreak/>
        <w:t>DOCUMENT CONTROL</w:t>
      </w:r>
    </w:p>
    <w:p w14:paraId="71E057F9" w14:textId="77777777" w:rsidR="00B86258" w:rsidRPr="006E6414" w:rsidRDefault="00B86258" w:rsidP="00B86258"/>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B86258" w:rsidRPr="006E6414" w14:paraId="0D6AFEF6" w14:textId="77777777" w:rsidTr="0033381C">
        <w:trPr>
          <w:cantSplit/>
        </w:trPr>
        <w:tc>
          <w:tcPr>
            <w:tcW w:w="1435" w:type="dxa"/>
          </w:tcPr>
          <w:p w14:paraId="469BDA0D" w14:textId="77777777" w:rsidR="00B86258" w:rsidRPr="006E6414" w:rsidRDefault="00B86258" w:rsidP="0033381C">
            <w:pPr>
              <w:rPr>
                <w:b/>
              </w:rPr>
            </w:pPr>
            <w:r w:rsidRPr="006E6414">
              <w:rPr>
                <w:b/>
              </w:rPr>
              <w:t>Document</w:t>
            </w:r>
          </w:p>
        </w:tc>
        <w:tc>
          <w:tcPr>
            <w:tcW w:w="3780" w:type="dxa"/>
          </w:tcPr>
          <w:p w14:paraId="64090275" w14:textId="77777777" w:rsidR="00B86258" w:rsidRPr="006E6414" w:rsidRDefault="00B86258" w:rsidP="0033381C">
            <w:pPr>
              <w:rPr>
                <w:b/>
              </w:rPr>
            </w:pPr>
            <w:r w:rsidRPr="006E6414">
              <w:rPr>
                <w:b/>
              </w:rPr>
              <w:t>Title</w:t>
            </w:r>
          </w:p>
        </w:tc>
        <w:tc>
          <w:tcPr>
            <w:tcW w:w="1350" w:type="dxa"/>
          </w:tcPr>
          <w:p w14:paraId="48B02542" w14:textId="77777777" w:rsidR="00B86258" w:rsidRPr="006E6414" w:rsidRDefault="00B86258" w:rsidP="0033381C">
            <w:pPr>
              <w:rPr>
                <w:b/>
              </w:rPr>
            </w:pPr>
            <w:r w:rsidRPr="006E6414">
              <w:rPr>
                <w:b/>
              </w:rPr>
              <w:t>Date</w:t>
            </w:r>
          </w:p>
        </w:tc>
        <w:tc>
          <w:tcPr>
            <w:tcW w:w="2700" w:type="dxa"/>
          </w:tcPr>
          <w:p w14:paraId="28923E41" w14:textId="77777777" w:rsidR="00B86258" w:rsidRPr="006E6414" w:rsidRDefault="00B86258" w:rsidP="0033381C">
            <w:pPr>
              <w:rPr>
                <w:b/>
              </w:rPr>
            </w:pPr>
            <w:r w:rsidRPr="006E6414">
              <w:rPr>
                <w:b/>
              </w:rPr>
              <w:t>Status</w:t>
            </w:r>
          </w:p>
        </w:tc>
      </w:tr>
      <w:tr w:rsidR="00B86258" w:rsidRPr="006E6414" w14:paraId="516B0A79" w14:textId="77777777" w:rsidTr="0033381C">
        <w:trPr>
          <w:cantSplit/>
        </w:trPr>
        <w:tc>
          <w:tcPr>
            <w:tcW w:w="1435" w:type="dxa"/>
          </w:tcPr>
          <w:p w14:paraId="5CC3D172" w14:textId="77777777" w:rsidR="00B86258" w:rsidRPr="006E6414" w:rsidRDefault="00B86258" w:rsidP="0033381C">
            <w:pPr>
              <w:jc w:val="left"/>
            </w:pPr>
            <w:r>
              <w:t>CCSDS 734.2-B-1</w:t>
            </w:r>
          </w:p>
        </w:tc>
        <w:tc>
          <w:tcPr>
            <w:tcW w:w="3780" w:type="dxa"/>
          </w:tcPr>
          <w:p w14:paraId="5F46F773" w14:textId="77777777" w:rsidR="00B86258" w:rsidRPr="006E6414" w:rsidRDefault="00B86258" w:rsidP="0033381C">
            <w:pPr>
              <w:jc w:val="left"/>
            </w:pPr>
            <w:r>
              <w:t>CCSDS Bundle Protocol Specification</w:t>
            </w:r>
            <w:r w:rsidRPr="006E6414">
              <w:t xml:space="preserve">, </w:t>
            </w:r>
            <w:r>
              <w:t>Recommended Standard</w:t>
            </w:r>
            <w:r w:rsidRPr="006E6414">
              <w:t xml:space="preserve">, </w:t>
            </w:r>
            <w:r>
              <w:t>Issue 1</w:t>
            </w:r>
          </w:p>
        </w:tc>
        <w:tc>
          <w:tcPr>
            <w:tcW w:w="1350" w:type="dxa"/>
          </w:tcPr>
          <w:p w14:paraId="408FEC57" w14:textId="77777777" w:rsidR="00B86258" w:rsidRPr="006E6414" w:rsidRDefault="00B86258" w:rsidP="0033381C">
            <w:pPr>
              <w:jc w:val="left"/>
            </w:pPr>
            <w:r>
              <w:t>September 2015</w:t>
            </w:r>
          </w:p>
        </w:tc>
        <w:tc>
          <w:tcPr>
            <w:tcW w:w="2700" w:type="dxa"/>
          </w:tcPr>
          <w:p w14:paraId="6C6A9F38" w14:textId="77777777" w:rsidR="00B86258" w:rsidRPr="006E6414" w:rsidRDefault="00B86258" w:rsidP="0033381C">
            <w:pPr>
              <w:jc w:val="left"/>
            </w:pPr>
            <w:r>
              <w:t>Original issue</w:t>
            </w:r>
          </w:p>
        </w:tc>
      </w:tr>
      <w:tr w:rsidR="00B86258" w:rsidRPr="006E6414" w14:paraId="766115C8" w14:textId="77777777" w:rsidTr="0033381C">
        <w:trPr>
          <w:cantSplit/>
        </w:trPr>
        <w:tc>
          <w:tcPr>
            <w:tcW w:w="1435" w:type="dxa"/>
          </w:tcPr>
          <w:p w14:paraId="127DA9CA" w14:textId="77777777" w:rsidR="00B86258" w:rsidRPr="006E6414" w:rsidRDefault="00000000" w:rsidP="0033381C">
            <w:pPr>
              <w:jc w:val="left"/>
            </w:pPr>
            <w:fldSimple w:instr=" DOCPROPERTY  &quot;Document number&quot;  \* MERGEFORMAT ">
              <w:r w:rsidR="003A6441">
                <w:t>CCSDS 734.2-P-1.1</w:t>
              </w:r>
            </w:fldSimple>
          </w:p>
        </w:tc>
        <w:tc>
          <w:tcPr>
            <w:tcW w:w="3780" w:type="dxa"/>
          </w:tcPr>
          <w:p w14:paraId="79E75816" w14:textId="77777777" w:rsidR="00B86258" w:rsidRPr="006E6414" w:rsidRDefault="00000000" w:rsidP="0033381C">
            <w:pPr>
              <w:jc w:val="left"/>
            </w:pPr>
            <w:fldSimple w:instr=" DOCPROPERTY  Title  \* MERGEFORMAT ">
              <w:r w:rsidR="003A6441">
                <w:t>CCSDS Bundle Protocol Specification</w:t>
              </w:r>
            </w:fldSimple>
            <w:r w:rsidR="00B86258" w:rsidRPr="006E6414">
              <w:t xml:space="preserve">, </w:t>
            </w:r>
            <w:fldSimple w:instr=" DOCPROPERTY  &quot;Document Type&quot;  \* MERGEFORMAT ">
              <w:r w:rsidR="003A6441">
                <w:t>Draft Recommended Standard</w:t>
              </w:r>
            </w:fldSimple>
            <w:r w:rsidR="00B86258" w:rsidRPr="006E6414">
              <w:t xml:space="preserve">, </w:t>
            </w:r>
            <w:fldSimple w:instr=" DOCPROPERTY  Issue  \* MERGEFORMAT ">
              <w:r w:rsidR="003A6441">
                <w:t>Issue 1.1</w:t>
              </w:r>
            </w:fldSimple>
          </w:p>
        </w:tc>
        <w:tc>
          <w:tcPr>
            <w:tcW w:w="1350" w:type="dxa"/>
          </w:tcPr>
          <w:p w14:paraId="3B2B3C8D" w14:textId="77777777" w:rsidR="00B86258" w:rsidRPr="006E6414" w:rsidRDefault="00000000" w:rsidP="0033381C">
            <w:pPr>
              <w:jc w:val="left"/>
            </w:pPr>
            <w:fldSimple w:instr=" DOCPROPERTY  &quot;Issue Date&quot;  \* MERGEFORMAT ">
              <w:r w:rsidR="003A6441">
                <w:t>April 2023</w:t>
              </w:r>
            </w:fldSimple>
          </w:p>
        </w:tc>
        <w:tc>
          <w:tcPr>
            <w:tcW w:w="2700" w:type="dxa"/>
          </w:tcPr>
          <w:p w14:paraId="04BED11B" w14:textId="77777777" w:rsidR="00B86258" w:rsidRDefault="00B86258" w:rsidP="00060494">
            <w:pPr>
              <w:jc w:val="left"/>
            </w:pPr>
            <w:r w:rsidRPr="006E6414">
              <w:t>Current draft</w:t>
            </w:r>
            <w:r w:rsidR="00060494">
              <w:t>:</w:t>
            </w:r>
          </w:p>
          <w:p w14:paraId="2768B128" w14:textId="77777777" w:rsidR="00233EA4" w:rsidRPr="006E6414" w:rsidRDefault="00060494" w:rsidP="00233EA4">
            <w:pPr>
              <w:pStyle w:val="List"/>
              <w:numPr>
                <w:ilvl w:val="0"/>
                <w:numId w:val="46"/>
              </w:numPr>
              <w:tabs>
                <w:tab w:val="clear" w:pos="360"/>
              </w:tabs>
              <w:spacing w:before="0"/>
              <w:ind w:left="275" w:hanging="270"/>
              <w:jc w:val="left"/>
            </w:pPr>
            <w:r w:rsidRPr="00060494">
              <w:t>update</w:t>
            </w:r>
            <w:r>
              <w:t>s</w:t>
            </w:r>
            <w:r w:rsidRPr="00060494">
              <w:t xml:space="preserve"> the specification </w:t>
            </w:r>
            <w:r>
              <w:t xml:space="preserve">to be </w:t>
            </w:r>
            <w:r w:rsidRPr="00060494">
              <w:t>compatible with the IETF Bundle Protocol version 7</w:t>
            </w:r>
            <w:r>
              <w:t>.</w:t>
            </w:r>
          </w:p>
        </w:tc>
      </w:tr>
      <w:tr w:rsidR="00233EA4" w:rsidRPr="006E6414" w14:paraId="05D195D3" w14:textId="77777777" w:rsidTr="0033381C">
        <w:trPr>
          <w:cantSplit/>
        </w:trPr>
        <w:tc>
          <w:tcPr>
            <w:tcW w:w="1435" w:type="dxa"/>
          </w:tcPr>
          <w:p w14:paraId="058D9A16" w14:textId="77777777" w:rsidR="00233EA4" w:rsidRPr="006E6414" w:rsidRDefault="001D5221" w:rsidP="0033381C">
            <w:pPr>
              <w:jc w:val="left"/>
            </w:pPr>
            <w:r>
              <w:t xml:space="preserve"> E</w:t>
            </w:r>
            <w:r w:rsidR="003F0428">
              <w:t xml:space="preserve">C </w:t>
            </w:r>
            <w:r>
              <w:t>1</w:t>
            </w:r>
          </w:p>
        </w:tc>
        <w:tc>
          <w:tcPr>
            <w:tcW w:w="3780" w:type="dxa"/>
          </w:tcPr>
          <w:p w14:paraId="245CFE5C" w14:textId="77777777" w:rsidR="00233EA4" w:rsidRPr="006E6414" w:rsidRDefault="001D5221" w:rsidP="003F0428">
            <w:pPr>
              <w:jc w:val="left"/>
            </w:pPr>
            <w:r>
              <w:t xml:space="preserve">Editorial </w:t>
            </w:r>
            <w:r w:rsidR="003F0428">
              <w:t xml:space="preserve">change </w:t>
            </w:r>
            <w:r>
              <w:t>1</w:t>
            </w:r>
          </w:p>
        </w:tc>
        <w:tc>
          <w:tcPr>
            <w:tcW w:w="1350" w:type="dxa"/>
          </w:tcPr>
          <w:p w14:paraId="1E96C406" w14:textId="77777777" w:rsidR="00233EA4" w:rsidRPr="006E6414" w:rsidRDefault="001D5221" w:rsidP="0033381C">
            <w:pPr>
              <w:jc w:val="left"/>
            </w:pPr>
            <w:r>
              <w:t>April 2023</w:t>
            </w:r>
          </w:p>
        </w:tc>
        <w:tc>
          <w:tcPr>
            <w:tcW w:w="2700" w:type="dxa"/>
          </w:tcPr>
          <w:p w14:paraId="18EAE14A" w14:textId="77777777" w:rsidR="00233EA4" w:rsidRPr="006E6414" w:rsidRDefault="001D5221" w:rsidP="003F0428">
            <w:pPr>
              <w:jc w:val="left"/>
            </w:pPr>
            <w:r>
              <w:t>Corrects editorial anomalies.</w:t>
            </w:r>
          </w:p>
        </w:tc>
      </w:tr>
    </w:tbl>
    <w:p w14:paraId="546D6D22" w14:textId="77777777" w:rsidR="00B86258" w:rsidRDefault="00B86258" w:rsidP="00B86258">
      <w:pPr>
        <w:pStyle w:val="Notelevel1"/>
      </w:pPr>
      <w:r>
        <w:t>NOTE</w:t>
      </w:r>
      <w:r>
        <w:tab/>
        <w:t>–</w:t>
      </w:r>
      <w:r>
        <w:tab/>
        <w:t>Changes from the original issue are too numerous to permit meaningful markup.</w:t>
      </w:r>
    </w:p>
    <w:p w14:paraId="05009503" w14:textId="77777777" w:rsidR="00B86258" w:rsidRPr="006E6414" w:rsidRDefault="00B86258" w:rsidP="00B86258"/>
    <w:p w14:paraId="02613789" w14:textId="77777777" w:rsidR="00B86258" w:rsidRPr="006E6414" w:rsidRDefault="00B86258" w:rsidP="00B86258"/>
    <w:p w14:paraId="669C3305" w14:textId="77777777" w:rsidR="00B86258" w:rsidRPr="006E6414" w:rsidRDefault="00B86258" w:rsidP="00B86258">
      <w:pPr>
        <w:pStyle w:val="CenteredHeading"/>
        <w:outlineLvl w:val="0"/>
      </w:pPr>
      <w:r w:rsidRPr="006E6414">
        <w:lastRenderedPageBreak/>
        <w:t>CONTENTS</w:t>
      </w:r>
    </w:p>
    <w:p w14:paraId="115E4620" w14:textId="77777777" w:rsidR="00B86258" w:rsidRDefault="00B86258" w:rsidP="00B86258">
      <w:pPr>
        <w:pStyle w:val="toccolumnheadings"/>
      </w:pPr>
      <w:r w:rsidRPr="006E6414">
        <w:t>Section</w:t>
      </w:r>
      <w:r w:rsidRPr="006E6414">
        <w:tab/>
        <w:t>Page</w:t>
      </w:r>
    </w:p>
    <w:p w14:paraId="68B4F50A" w14:textId="77777777" w:rsidR="00314087" w:rsidRPr="00B47CE5" w:rsidRDefault="00314087">
      <w:pPr>
        <w:pStyle w:val="TOC1"/>
        <w:rPr>
          <w:rFonts w:hAnsi="Calibri"/>
          <w:b w:val="0"/>
          <w:caps w:val="0"/>
          <w:noProof/>
          <w:szCs w:val="22"/>
        </w:rPr>
      </w:pPr>
      <w:r>
        <w:fldChar w:fldCharType="begin"/>
      </w:r>
      <w:r>
        <w:instrText xml:space="preserve"> TOC \o "1-2" \h \* MERGEFORMAT </w:instrText>
      </w:r>
      <w:r>
        <w:fldChar w:fldCharType="separate"/>
      </w:r>
      <w:hyperlink w:anchor="_Toc132287437" w:history="1">
        <w:r w:rsidRPr="006F7448">
          <w:rPr>
            <w:rStyle w:val="Hyperlink"/>
            <w:noProof/>
          </w:rPr>
          <w:t>1</w:t>
        </w:r>
        <w:r w:rsidRPr="00B47CE5">
          <w:rPr>
            <w:rFonts w:hAnsi="Calibri"/>
            <w:b w:val="0"/>
            <w:caps w:val="0"/>
            <w:noProof/>
            <w:szCs w:val="22"/>
          </w:rPr>
          <w:tab/>
        </w:r>
        <w:r w:rsidRPr="006F7448">
          <w:rPr>
            <w:rStyle w:val="Hyperlink"/>
            <w:noProof/>
          </w:rPr>
          <w:t>INTRODUCTION</w:t>
        </w:r>
        <w:r w:rsidRPr="00314087">
          <w:rPr>
            <w:b w:val="0"/>
            <w:noProof/>
          </w:rPr>
          <w:tab/>
        </w:r>
        <w:r>
          <w:rPr>
            <w:noProof/>
          </w:rPr>
          <w:fldChar w:fldCharType="begin"/>
        </w:r>
        <w:r>
          <w:rPr>
            <w:noProof/>
          </w:rPr>
          <w:instrText xml:space="preserve"> PAGEREF _Toc132287437 \h </w:instrText>
        </w:r>
        <w:r>
          <w:rPr>
            <w:noProof/>
          </w:rPr>
        </w:r>
        <w:r>
          <w:rPr>
            <w:noProof/>
          </w:rPr>
          <w:fldChar w:fldCharType="separate"/>
        </w:r>
        <w:r w:rsidR="003A6441">
          <w:rPr>
            <w:noProof/>
          </w:rPr>
          <w:t>1-1</w:t>
        </w:r>
        <w:r>
          <w:rPr>
            <w:noProof/>
          </w:rPr>
          <w:fldChar w:fldCharType="end"/>
        </w:r>
      </w:hyperlink>
    </w:p>
    <w:p w14:paraId="0129826A" w14:textId="77777777" w:rsidR="00314087" w:rsidRDefault="00314087">
      <w:pPr>
        <w:pStyle w:val="TOC2"/>
        <w:tabs>
          <w:tab w:val="left" w:pos="907"/>
        </w:tabs>
        <w:rPr>
          <w:rStyle w:val="Hyperlink"/>
          <w:noProof/>
        </w:rPr>
      </w:pPr>
    </w:p>
    <w:p w14:paraId="307CC0B3" w14:textId="77777777" w:rsidR="00314087" w:rsidRPr="00B47CE5" w:rsidRDefault="00000000">
      <w:pPr>
        <w:pStyle w:val="TOC2"/>
        <w:tabs>
          <w:tab w:val="left" w:pos="907"/>
        </w:tabs>
        <w:rPr>
          <w:rFonts w:hAnsi="Calibri"/>
          <w:caps w:val="0"/>
          <w:noProof/>
          <w:szCs w:val="22"/>
        </w:rPr>
      </w:pPr>
      <w:hyperlink w:anchor="_Toc132287438" w:history="1">
        <w:r w:rsidR="00314087" w:rsidRPr="006F7448">
          <w:rPr>
            <w:rStyle w:val="Hyperlink"/>
            <w:noProof/>
          </w:rPr>
          <w:t>1.1</w:t>
        </w:r>
        <w:r w:rsidR="00314087" w:rsidRPr="00B47CE5">
          <w:rPr>
            <w:rFonts w:hAnsi="Calibri"/>
            <w:caps w:val="0"/>
            <w:noProof/>
            <w:szCs w:val="22"/>
          </w:rPr>
          <w:tab/>
        </w:r>
        <w:r w:rsidR="00314087" w:rsidRPr="006F7448">
          <w:rPr>
            <w:rStyle w:val="Hyperlink"/>
            <w:noProof/>
          </w:rPr>
          <w:t>PURPOSE</w:t>
        </w:r>
        <w:r w:rsidR="00314087">
          <w:rPr>
            <w:noProof/>
          </w:rPr>
          <w:tab/>
        </w:r>
        <w:r w:rsidR="00314087">
          <w:rPr>
            <w:noProof/>
          </w:rPr>
          <w:fldChar w:fldCharType="begin"/>
        </w:r>
        <w:r w:rsidR="00314087">
          <w:rPr>
            <w:noProof/>
          </w:rPr>
          <w:instrText xml:space="preserve"> PAGEREF _Toc132287438 \h </w:instrText>
        </w:r>
        <w:r w:rsidR="00314087">
          <w:rPr>
            <w:noProof/>
          </w:rPr>
        </w:r>
        <w:r w:rsidR="00314087">
          <w:rPr>
            <w:noProof/>
          </w:rPr>
          <w:fldChar w:fldCharType="separate"/>
        </w:r>
        <w:r w:rsidR="003A6441">
          <w:rPr>
            <w:noProof/>
          </w:rPr>
          <w:t>1-1</w:t>
        </w:r>
        <w:r w:rsidR="00314087">
          <w:rPr>
            <w:noProof/>
          </w:rPr>
          <w:fldChar w:fldCharType="end"/>
        </w:r>
      </w:hyperlink>
    </w:p>
    <w:p w14:paraId="3CF9629A" w14:textId="77777777" w:rsidR="00314087" w:rsidRPr="00B47CE5" w:rsidRDefault="00000000">
      <w:pPr>
        <w:pStyle w:val="TOC2"/>
        <w:tabs>
          <w:tab w:val="left" w:pos="907"/>
        </w:tabs>
        <w:rPr>
          <w:rFonts w:hAnsi="Calibri"/>
          <w:caps w:val="0"/>
          <w:noProof/>
          <w:szCs w:val="22"/>
        </w:rPr>
      </w:pPr>
      <w:hyperlink w:anchor="_Toc132287439" w:history="1">
        <w:r w:rsidR="00314087" w:rsidRPr="006F7448">
          <w:rPr>
            <w:rStyle w:val="Hyperlink"/>
            <w:noProof/>
          </w:rPr>
          <w:t>1.2</w:t>
        </w:r>
        <w:r w:rsidR="00314087" w:rsidRPr="00B47CE5">
          <w:rPr>
            <w:rFonts w:hAnsi="Calibri"/>
            <w:caps w:val="0"/>
            <w:noProof/>
            <w:szCs w:val="22"/>
          </w:rPr>
          <w:tab/>
        </w:r>
        <w:r w:rsidR="00314087" w:rsidRPr="006F7448">
          <w:rPr>
            <w:rStyle w:val="Hyperlink"/>
            <w:noProof/>
          </w:rPr>
          <w:t>SCOPE</w:t>
        </w:r>
        <w:r w:rsidR="00314087">
          <w:rPr>
            <w:noProof/>
          </w:rPr>
          <w:tab/>
        </w:r>
        <w:r w:rsidR="00314087">
          <w:rPr>
            <w:noProof/>
          </w:rPr>
          <w:fldChar w:fldCharType="begin"/>
        </w:r>
        <w:r w:rsidR="00314087">
          <w:rPr>
            <w:noProof/>
          </w:rPr>
          <w:instrText xml:space="preserve"> PAGEREF _Toc132287439 \h </w:instrText>
        </w:r>
        <w:r w:rsidR="00314087">
          <w:rPr>
            <w:noProof/>
          </w:rPr>
        </w:r>
        <w:r w:rsidR="00314087">
          <w:rPr>
            <w:noProof/>
          </w:rPr>
          <w:fldChar w:fldCharType="separate"/>
        </w:r>
        <w:r w:rsidR="003A6441">
          <w:rPr>
            <w:noProof/>
          </w:rPr>
          <w:t>1-1</w:t>
        </w:r>
        <w:r w:rsidR="00314087">
          <w:rPr>
            <w:noProof/>
          </w:rPr>
          <w:fldChar w:fldCharType="end"/>
        </w:r>
      </w:hyperlink>
    </w:p>
    <w:p w14:paraId="46488F8A" w14:textId="77777777" w:rsidR="00314087" w:rsidRPr="00B47CE5" w:rsidRDefault="00000000">
      <w:pPr>
        <w:pStyle w:val="TOC2"/>
        <w:tabs>
          <w:tab w:val="left" w:pos="907"/>
        </w:tabs>
        <w:rPr>
          <w:rFonts w:hAnsi="Calibri"/>
          <w:caps w:val="0"/>
          <w:noProof/>
          <w:szCs w:val="22"/>
        </w:rPr>
      </w:pPr>
      <w:hyperlink w:anchor="_Toc132287440" w:history="1">
        <w:r w:rsidR="00314087" w:rsidRPr="006F7448">
          <w:rPr>
            <w:rStyle w:val="Hyperlink"/>
            <w:noProof/>
          </w:rPr>
          <w:t>1.3</w:t>
        </w:r>
        <w:r w:rsidR="00314087" w:rsidRPr="00B47CE5">
          <w:rPr>
            <w:rFonts w:hAnsi="Calibri"/>
            <w:caps w:val="0"/>
            <w:noProof/>
            <w:szCs w:val="22"/>
          </w:rPr>
          <w:tab/>
        </w:r>
        <w:r w:rsidR="00314087" w:rsidRPr="006F7448">
          <w:rPr>
            <w:rStyle w:val="Hyperlink"/>
            <w:noProof/>
          </w:rPr>
          <w:t>ORGANIZATION OF THE RECOMMENDED STANDARD</w:t>
        </w:r>
        <w:r w:rsidR="00314087">
          <w:rPr>
            <w:noProof/>
          </w:rPr>
          <w:tab/>
        </w:r>
        <w:r w:rsidR="00314087">
          <w:rPr>
            <w:noProof/>
          </w:rPr>
          <w:fldChar w:fldCharType="begin"/>
        </w:r>
        <w:r w:rsidR="00314087">
          <w:rPr>
            <w:noProof/>
          </w:rPr>
          <w:instrText xml:space="preserve"> PAGEREF _Toc132287440 \h </w:instrText>
        </w:r>
        <w:r w:rsidR="00314087">
          <w:rPr>
            <w:noProof/>
          </w:rPr>
        </w:r>
        <w:r w:rsidR="00314087">
          <w:rPr>
            <w:noProof/>
          </w:rPr>
          <w:fldChar w:fldCharType="separate"/>
        </w:r>
        <w:r w:rsidR="003A6441">
          <w:rPr>
            <w:noProof/>
          </w:rPr>
          <w:t>1-1</w:t>
        </w:r>
        <w:r w:rsidR="00314087">
          <w:rPr>
            <w:noProof/>
          </w:rPr>
          <w:fldChar w:fldCharType="end"/>
        </w:r>
      </w:hyperlink>
    </w:p>
    <w:p w14:paraId="68B77E57" w14:textId="77777777" w:rsidR="00314087" w:rsidRPr="00B47CE5" w:rsidRDefault="00000000">
      <w:pPr>
        <w:pStyle w:val="TOC2"/>
        <w:tabs>
          <w:tab w:val="left" w:pos="907"/>
        </w:tabs>
        <w:rPr>
          <w:rFonts w:hAnsi="Calibri"/>
          <w:caps w:val="0"/>
          <w:noProof/>
          <w:szCs w:val="22"/>
        </w:rPr>
      </w:pPr>
      <w:hyperlink w:anchor="_Toc132287441" w:history="1">
        <w:r w:rsidR="00314087" w:rsidRPr="006F7448">
          <w:rPr>
            <w:rStyle w:val="Hyperlink"/>
            <w:noProof/>
          </w:rPr>
          <w:t>1.4</w:t>
        </w:r>
        <w:r w:rsidR="00314087" w:rsidRPr="00B47CE5">
          <w:rPr>
            <w:rFonts w:hAnsi="Calibri"/>
            <w:caps w:val="0"/>
            <w:noProof/>
            <w:szCs w:val="22"/>
          </w:rPr>
          <w:tab/>
        </w:r>
        <w:r w:rsidR="00314087" w:rsidRPr="006F7448">
          <w:rPr>
            <w:rStyle w:val="Hyperlink"/>
            <w:noProof/>
          </w:rPr>
          <w:t>DEFINITIONS</w:t>
        </w:r>
        <w:r w:rsidR="00314087">
          <w:rPr>
            <w:noProof/>
          </w:rPr>
          <w:tab/>
        </w:r>
        <w:r w:rsidR="00314087">
          <w:rPr>
            <w:noProof/>
          </w:rPr>
          <w:fldChar w:fldCharType="begin"/>
        </w:r>
        <w:r w:rsidR="00314087">
          <w:rPr>
            <w:noProof/>
          </w:rPr>
          <w:instrText xml:space="preserve"> PAGEREF _Toc132287441 \h </w:instrText>
        </w:r>
        <w:r w:rsidR="00314087">
          <w:rPr>
            <w:noProof/>
          </w:rPr>
        </w:r>
        <w:r w:rsidR="00314087">
          <w:rPr>
            <w:noProof/>
          </w:rPr>
          <w:fldChar w:fldCharType="separate"/>
        </w:r>
        <w:r w:rsidR="003A6441">
          <w:rPr>
            <w:noProof/>
          </w:rPr>
          <w:t>1-2</w:t>
        </w:r>
        <w:r w:rsidR="00314087">
          <w:rPr>
            <w:noProof/>
          </w:rPr>
          <w:fldChar w:fldCharType="end"/>
        </w:r>
      </w:hyperlink>
    </w:p>
    <w:p w14:paraId="6276CE4F" w14:textId="77777777" w:rsidR="00314087" w:rsidRPr="00B47CE5" w:rsidRDefault="00000000">
      <w:pPr>
        <w:pStyle w:val="TOC2"/>
        <w:tabs>
          <w:tab w:val="left" w:pos="907"/>
        </w:tabs>
        <w:rPr>
          <w:rFonts w:hAnsi="Calibri"/>
          <w:caps w:val="0"/>
          <w:noProof/>
          <w:szCs w:val="22"/>
        </w:rPr>
      </w:pPr>
      <w:hyperlink w:anchor="_Toc132287442" w:history="1">
        <w:r w:rsidR="00314087" w:rsidRPr="006F7448">
          <w:rPr>
            <w:rStyle w:val="Hyperlink"/>
            <w:noProof/>
          </w:rPr>
          <w:t>1.5</w:t>
        </w:r>
        <w:r w:rsidR="00314087" w:rsidRPr="00B47CE5">
          <w:rPr>
            <w:rFonts w:hAnsi="Calibri"/>
            <w:caps w:val="0"/>
            <w:noProof/>
            <w:szCs w:val="22"/>
          </w:rPr>
          <w:tab/>
        </w:r>
        <w:r w:rsidR="00314087" w:rsidRPr="006F7448">
          <w:rPr>
            <w:rStyle w:val="Hyperlink"/>
            <w:noProof/>
          </w:rPr>
          <w:t>REFERENCES</w:t>
        </w:r>
        <w:r w:rsidR="00314087">
          <w:rPr>
            <w:noProof/>
          </w:rPr>
          <w:tab/>
        </w:r>
        <w:r w:rsidR="00314087">
          <w:rPr>
            <w:noProof/>
          </w:rPr>
          <w:fldChar w:fldCharType="begin"/>
        </w:r>
        <w:r w:rsidR="00314087">
          <w:rPr>
            <w:noProof/>
          </w:rPr>
          <w:instrText xml:space="preserve"> PAGEREF _Toc132287442 \h </w:instrText>
        </w:r>
        <w:r w:rsidR="00314087">
          <w:rPr>
            <w:noProof/>
          </w:rPr>
        </w:r>
        <w:r w:rsidR="00314087">
          <w:rPr>
            <w:noProof/>
          </w:rPr>
          <w:fldChar w:fldCharType="separate"/>
        </w:r>
        <w:r w:rsidR="003A6441">
          <w:rPr>
            <w:noProof/>
          </w:rPr>
          <w:t>1-5</w:t>
        </w:r>
        <w:r w:rsidR="00314087">
          <w:rPr>
            <w:noProof/>
          </w:rPr>
          <w:fldChar w:fldCharType="end"/>
        </w:r>
      </w:hyperlink>
    </w:p>
    <w:p w14:paraId="02D58C76" w14:textId="77777777" w:rsidR="00314087" w:rsidRDefault="00314087">
      <w:pPr>
        <w:pStyle w:val="TOC1"/>
        <w:rPr>
          <w:rStyle w:val="Hyperlink"/>
          <w:noProof/>
        </w:rPr>
      </w:pPr>
    </w:p>
    <w:p w14:paraId="557A4396" w14:textId="77777777" w:rsidR="00314087" w:rsidRPr="00B47CE5" w:rsidRDefault="00000000">
      <w:pPr>
        <w:pStyle w:val="TOC1"/>
        <w:rPr>
          <w:rFonts w:hAnsi="Calibri"/>
          <w:b w:val="0"/>
          <w:caps w:val="0"/>
          <w:noProof/>
          <w:szCs w:val="22"/>
        </w:rPr>
      </w:pPr>
      <w:hyperlink w:anchor="_Toc132287443" w:history="1">
        <w:r w:rsidR="00314087" w:rsidRPr="006F7448">
          <w:rPr>
            <w:rStyle w:val="Hyperlink"/>
            <w:noProof/>
          </w:rPr>
          <w:t>2</w:t>
        </w:r>
        <w:r w:rsidR="00314087" w:rsidRPr="00B47CE5">
          <w:rPr>
            <w:rFonts w:hAnsi="Calibri"/>
            <w:b w:val="0"/>
            <w:caps w:val="0"/>
            <w:noProof/>
            <w:szCs w:val="22"/>
          </w:rPr>
          <w:tab/>
        </w:r>
        <w:r w:rsidR="00314087" w:rsidRPr="006F7448">
          <w:rPr>
            <w:rStyle w:val="Hyperlink"/>
            <w:noProof/>
          </w:rPr>
          <w:t>OVERVIEW</w:t>
        </w:r>
        <w:r w:rsidR="00314087" w:rsidRPr="00314087">
          <w:rPr>
            <w:b w:val="0"/>
            <w:noProof/>
          </w:rPr>
          <w:tab/>
        </w:r>
        <w:r w:rsidR="00314087">
          <w:rPr>
            <w:noProof/>
          </w:rPr>
          <w:fldChar w:fldCharType="begin"/>
        </w:r>
        <w:r w:rsidR="00314087">
          <w:rPr>
            <w:noProof/>
          </w:rPr>
          <w:instrText xml:space="preserve"> PAGEREF _Toc132287443 \h </w:instrText>
        </w:r>
        <w:r w:rsidR="00314087">
          <w:rPr>
            <w:noProof/>
          </w:rPr>
        </w:r>
        <w:r w:rsidR="00314087">
          <w:rPr>
            <w:noProof/>
          </w:rPr>
          <w:fldChar w:fldCharType="separate"/>
        </w:r>
        <w:r w:rsidR="003A6441">
          <w:rPr>
            <w:noProof/>
          </w:rPr>
          <w:t>2-1</w:t>
        </w:r>
        <w:r w:rsidR="00314087">
          <w:rPr>
            <w:noProof/>
          </w:rPr>
          <w:fldChar w:fldCharType="end"/>
        </w:r>
      </w:hyperlink>
    </w:p>
    <w:p w14:paraId="4E7FBE97" w14:textId="77777777" w:rsidR="00314087" w:rsidRDefault="00314087">
      <w:pPr>
        <w:pStyle w:val="TOC2"/>
        <w:tabs>
          <w:tab w:val="left" w:pos="907"/>
        </w:tabs>
        <w:rPr>
          <w:rStyle w:val="Hyperlink"/>
          <w:noProof/>
        </w:rPr>
      </w:pPr>
    </w:p>
    <w:p w14:paraId="15BF8352" w14:textId="77777777" w:rsidR="00314087" w:rsidRPr="00B47CE5" w:rsidRDefault="00000000">
      <w:pPr>
        <w:pStyle w:val="TOC2"/>
        <w:tabs>
          <w:tab w:val="left" w:pos="907"/>
        </w:tabs>
        <w:rPr>
          <w:rFonts w:hAnsi="Calibri"/>
          <w:caps w:val="0"/>
          <w:noProof/>
          <w:szCs w:val="22"/>
        </w:rPr>
      </w:pPr>
      <w:hyperlink w:anchor="_Toc132287444" w:history="1">
        <w:r w:rsidR="00314087" w:rsidRPr="006F7448">
          <w:rPr>
            <w:rStyle w:val="Hyperlink"/>
            <w:noProof/>
          </w:rPr>
          <w:t>2.1</w:t>
        </w:r>
        <w:r w:rsidR="00314087" w:rsidRPr="00B47CE5">
          <w:rPr>
            <w:rFonts w:hAnsi="Calibri"/>
            <w:caps w:val="0"/>
            <w:noProof/>
            <w:szCs w:val="22"/>
          </w:rPr>
          <w:tab/>
        </w:r>
        <w:r w:rsidR="00314087" w:rsidRPr="006F7448">
          <w:rPr>
            <w:rStyle w:val="Hyperlink"/>
            <w:noProof/>
          </w:rPr>
          <w:t>GENERAL</w:t>
        </w:r>
        <w:r w:rsidR="00314087">
          <w:rPr>
            <w:noProof/>
          </w:rPr>
          <w:tab/>
        </w:r>
        <w:r w:rsidR="00314087">
          <w:rPr>
            <w:noProof/>
          </w:rPr>
          <w:fldChar w:fldCharType="begin"/>
        </w:r>
        <w:r w:rsidR="00314087">
          <w:rPr>
            <w:noProof/>
          </w:rPr>
          <w:instrText xml:space="preserve"> PAGEREF _Toc132287444 \h </w:instrText>
        </w:r>
        <w:r w:rsidR="00314087">
          <w:rPr>
            <w:noProof/>
          </w:rPr>
        </w:r>
        <w:r w:rsidR="00314087">
          <w:rPr>
            <w:noProof/>
          </w:rPr>
          <w:fldChar w:fldCharType="separate"/>
        </w:r>
        <w:r w:rsidR="003A6441">
          <w:rPr>
            <w:noProof/>
          </w:rPr>
          <w:t>2-1</w:t>
        </w:r>
        <w:r w:rsidR="00314087">
          <w:rPr>
            <w:noProof/>
          </w:rPr>
          <w:fldChar w:fldCharType="end"/>
        </w:r>
      </w:hyperlink>
    </w:p>
    <w:p w14:paraId="6F1D99CF" w14:textId="77777777" w:rsidR="00314087" w:rsidRPr="00B47CE5" w:rsidRDefault="00000000">
      <w:pPr>
        <w:pStyle w:val="TOC2"/>
        <w:tabs>
          <w:tab w:val="left" w:pos="907"/>
        </w:tabs>
        <w:rPr>
          <w:rFonts w:hAnsi="Calibri"/>
          <w:caps w:val="0"/>
          <w:noProof/>
          <w:szCs w:val="22"/>
        </w:rPr>
      </w:pPr>
      <w:hyperlink w:anchor="_Toc132287445" w:history="1">
        <w:r w:rsidR="00314087" w:rsidRPr="006F7448">
          <w:rPr>
            <w:rStyle w:val="Hyperlink"/>
            <w:noProof/>
          </w:rPr>
          <w:t>2.2</w:t>
        </w:r>
        <w:r w:rsidR="00314087" w:rsidRPr="00B47CE5">
          <w:rPr>
            <w:rFonts w:hAnsi="Calibri"/>
            <w:caps w:val="0"/>
            <w:noProof/>
            <w:szCs w:val="22"/>
          </w:rPr>
          <w:tab/>
        </w:r>
        <w:r w:rsidR="00314087" w:rsidRPr="006F7448">
          <w:rPr>
            <w:rStyle w:val="Hyperlink"/>
            <w:noProof/>
          </w:rPr>
          <w:t>SERVICES PROVIDED BY BP</w:t>
        </w:r>
        <w:r w:rsidR="00314087">
          <w:rPr>
            <w:noProof/>
          </w:rPr>
          <w:tab/>
        </w:r>
        <w:r w:rsidR="00314087">
          <w:rPr>
            <w:noProof/>
          </w:rPr>
          <w:fldChar w:fldCharType="begin"/>
        </w:r>
        <w:r w:rsidR="00314087">
          <w:rPr>
            <w:noProof/>
          </w:rPr>
          <w:instrText xml:space="preserve"> PAGEREF _Toc132287445 \h </w:instrText>
        </w:r>
        <w:r w:rsidR="00314087">
          <w:rPr>
            <w:noProof/>
          </w:rPr>
        </w:r>
        <w:r w:rsidR="00314087">
          <w:rPr>
            <w:noProof/>
          </w:rPr>
          <w:fldChar w:fldCharType="separate"/>
        </w:r>
        <w:r w:rsidR="003A6441">
          <w:rPr>
            <w:noProof/>
          </w:rPr>
          <w:t>2-3</w:t>
        </w:r>
        <w:r w:rsidR="00314087">
          <w:rPr>
            <w:noProof/>
          </w:rPr>
          <w:fldChar w:fldCharType="end"/>
        </w:r>
      </w:hyperlink>
    </w:p>
    <w:p w14:paraId="5DA27CCE" w14:textId="77777777" w:rsidR="00314087" w:rsidRPr="00B47CE5" w:rsidRDefault="00000000">
      <w:pPr>
        <w:pStyle w:val="TOC2"/>
        <w:tabs>
          <w:tab w:val="left" w:pos="907"/>
        </w:tabs>
        <w:rPr>
          <w:rFonts w:hAnsi="Calibri"/>
          <w:caps w:val="0"/>
          <w:noProof/>
          <w:szCs w:val="22"/>
        </w:rPr>
      </w:pPr>
      <w:hyperlink w:anchor="_Toc132287446" w:history="1">
        <w:r w:rsidR="00314087" w:rsidRPr="006F7448">
          <w:rPr>
            <w:rStyle w:val="Hyperlink"/>
            <w:noProof/>
          </w:rPr>
          <w:t>2.3</w:t>
        </w:r>
        <w:r w:rsidR="00314087" w:rsidRPr="00B47CE5">
          <w:rPr>
            <w:rFonts w:hAnsi="Calibri"/>
            <w:caps w:val="0"/>
            <w:noProof/>
            <w:szCs w:val="22"/>
          </w:rPr>
          <w:tab/>
        </w:r>
        <w:r w:rsidR="00314087" w:rsidRPr="006F7448">
          <w:rPr>
            <w:rStyle w:val="Hyperlink"/>
            <w:noProof/>
          </w:rPr>
          <w:t>QUALITIES OF SERVICE NOT PROVIDED BY BP</w:t>
        </w:r>
        <w:r w:rsidR="00314087">
          <w:rPr>
            <w:noProof/>
          </w:rPr>
          <w:tab/>
        </w:r>
        <w:r w:rsidR="00314087">
          <w:rPr>
            <w:noProof/>
          </w:rPr>
          <w:fldChar w:fldCharType="begin"/>
        </w:r>
        <w:r w:rsidR="00314087">
          <w:rPr>
            <w:noProof/>
          </w:rPr>
          <w:instrText xml:space="preserve"> PAGEREF _Toc132287446 \h </w:instrText>
        </w:r>
        <w:r w:rsidR="00314087">
          <w:rPr>
            <w:noProof/>
          </w:rPr>
        </w:r>
        <w:r w:rsidR="00314087">
          <w:rPr>
            <w:noProof/>
          </w:rPr>
          <w:fldChar w:fldCharType="separate"/>
        </w:r>
        <w:r w:rsidR="003A6441">
          <w:rPr>
            <w:noProof/>
          </w:rPr>
          <w:t>2-4</w:t>
        </w:r>
        <w:r w:rsidR="00314087">
          <w:rPr>
            <w:noProof/>
          </w:rPr>
          <w:fldChar w:fldCharType="end"/>
        </w:r>
      </w:hyperlink>
    </w:p>
    <w:p w14:paraId="3D9AC62D" w14:textId="77777777" w:rsidR="00314087" w:rsidRPr="00B47CE5" w:rsidRDefault="00000000">
      <w:pPr>
        <w:pStyle w:val="TOC2"/>
        <w:tabs>
          <w:tab w:val="left" w:pos="907"/>
        </w:tabs>
        <w:rPr>
          <w:rFonts w:hAnsi="Calibri"/>
          <w:caps w:val="0"/>
          <w:noProof/>
          <w:szCs w:val="22"/>
        </w:rPr>
      </w:pPr>
      <w:hyperlink w:anchor="_Toc132287447" w:history="1">
        <w:r w:rsidR="00314087" w:rsidRPr="006F7448">
          <w:rPr>
            <w:rStyle w:val="Hyperlink"/>
            <w:noProof/>
            <w:lang w:eastAsia="zh-CN"/>
          </w:rPr>
          <w:t>2.4</w:t>
        </w:r>
        <w:r w:rsidR="00314087" w:rsidRPr="00B47CE5">
          <w:rPr>
            <w:rFonts w:hAnsi="Calibri"/>
            <w:caps w:val="0"/>
            <w:noProof/>
            <w:szCs w:val="22"/>
          </w:rPr>
          <w:tab/>
        </w:r>
        <w:r w:rsidR="00314087" w:rsidRPr="006F7448">
          <w:rPr>
            <w:rStyle w:val="Hyperlink"/>
            <w:noProof/>
            <w:lang w:eastAsia="zh-CN"/>
          </w:rPr>
          <w:t>Nodes, Endpoints, and their Identifiers</w:t>
        </w:r>
        <w:r w:rsidR="00314087">
          <w:rPr>
            <w:noProof/>
          </w:rPr>
          <w:tab/>
        </w:r>
        <w:r w:rsidR="00314087">
          <w:rPr>
            <w:noProof/>
          </w:rPr>
          <w:fldChar w:fldCharType="begin"/>
        </w:r>
        <w:r w:rsidR="00314087">
          <w:rPr>
            <w:noProof/>
          </w:rPr>
          <w:instrText xml:space="preserve"> PAGEREF _Toc132287447 \h </w:instrText>
        </w:r>
        <w:r w:rsidR="00314087">
          <w:rPr>
            <w:noProof/>
          </w:rPr>
        </w:r>
        <w:r w:rsidR="00314087">
          <w:rPr>
            <w:noProof/>
          </w:rPr>
          <w:fldChar w:fldCharType="separate"/>
        </w:r>
        <w:r w:rsidR="003A6441">
          <w:rPr>
            <w:noProof/>
          </w:rPr>
          <w:t>2-4</w:t>
        </w:r>
        <w:r w:rsidR="00314087">
          <w:rPr>
            <w:noProof/>
          </w:rPr>
          <w:fldChar w:fldCharType="end"/>
        </w:r>
      </w:hyperlink>
    </w:p>
    <w:p w14:paraId="75B16FEE" w14:textId="77777777" w:rsidR="00314087" w:rsidRPr="00B47CE5" w:rsidRDefault="00000000">
      <w:pPr>
        <w:pStyle w:val="TOC2"/>
        <w:tabs>
          <w:tab w:val="left" w:pos="907"/>
        </w:tabs>
        <w:rPr>
          <w:rFonts w:hAnsi="Calibri"/>
          <w:caps w:val="0"/>
          <w:noProof/>
          <w:szCs w:val="22"/>
        </w:rPr>
      </w:pPr>
      <w:hyperlink w:anchor="_Toc132287448" w:history="1">
        <w:r w:rsidR="00314087" w:rsidRPr="006F7448">
          <w:rPr>
            <w:rStyle w:val="Hyperlink"/>
            <w:noProof/>
          </w:rPr>
          <w:t>2.5</w:t>
        </w:r>
        <w:r w:rsidR="00314087" w:rsidRPr="00B47CE5">
          <w:rPr>
            <w:rFonts w:hAnsi="Calibri"/>
            <w:caps w:val="0"/>
            <w:noProof/>
            <w:szCs w:val="22"/>
          </w:rPr>
          <w:tab/>
        </w:r>
        <w:r w:rsidR="00314087" w:rsidRPr="006F7448">
          <w:rPr>
            <w:rStyle w:val="Hyperlink"/>
            <w:noProof/>
          </w:rPr>
          <w:t>ONGOING AND FUTURE WORK</w:t>
        </w:r>
        <w:r w:rsidR="00314087">
          <w:rPr>
            <w:noProof/>
          </w:rPr>
          <w:tab/>
        </w:r>
        <w:r w:rsidR="00314087">
          <w:rPr>
            <w:noProof/>
          </w:rPr>
          <w:fldChar w:fldCharType="begin"/>
        </w:r>
        <w:r w:rsidR="00314087">
          <w:rPr>
            <w:noProof/>
          </w:rPr>
          <w:instrText xml:space="preserve"> PAGEREF _Toc132287448 \h </w:instrText>
        </w:r>
        <w:r w:rsidR="00314087">
          <w:rPr>
            <w:noProof/>
          </w:rPr>
        </w:r>
        <w:r w:rsidR="00314087">
          <w:rPr>
            <w:noProof/>
          </w:rPr>
          <w:fldChar w:fldCharType="separate"/>
        </w:r>
        <w:r w:rsidR="003A6441">
          <w:rPr>
            <w:noProof/>
          </w:rPr>
          <w:t>2-5</w:t>
        </w:r>
        <w:r w:rsidR="00314087">
          <w:rPr>
            <w:noProof/>
          </w:rPr>
          <w:fldChar w:fldCharType="end"/>
        </w:r>
      </w:hyperlink>
    </w:p>
    <w:p w14:paraId="331FF785" w14:textId="77777777" w:rsidR="00314087" w:rsidRPr="00B47CE5" w:rsidRDefault="00000000">
      <w:pPr>
        <w:pStyle w:val="TOC2"/>
        <w:tabs>
          <w:tab w:val="left" w:pos="907"/>
        </w:tabs>
        <w:rPr>
          <w:rFonts w:hAnsi="Calibri"/>
          <w:caps w:val="0"/>
          <w:noProof/>
          <w:szCs w:val="22"/>
        </w:rPr>
      </w:pPr>
      <w:hyperlink w:anchor="_Toc132287449" w:history="1">
        <w:r w:rsidR="00314087" w:rsidRPr="006F7448">
          <w:rPr>
            <w:rStyle w:val="Hyperlink"/>
            <w:noProof/>
          </w:rPr>
          <w:t>2.6</w:t>
        </w:r>
        <w:r w:rsidR="00314087" w:rsidRPr="00B47CE5">
          <w:rPr>
            <w:rFonts w:hAnsi="Calibri"/>
            <w:caps w:val="0"/>
            <w:noProof/>
            <w:szCs w:val="22"/>
          </w:rPr>
          <w:tab/>
        </w:r>
        <w:r w:rsidR="00314087" w:rsidRPr="006F7448">
          <w:rPr>
            <w:rStyle w:val="Hyperlink"/>
            <w:noProof/>
          </w:rPr>
          <w:t>MECHANICS OF JOINING THE NETWORK</w:t>
        </w:r>
        <w:r w:rsidR="00314087">
          <w:rPr>
            <w:noProof/>
          </w:rPr>
          <w:tab/>
        </w:r>
        <w:r w:rsidR="00314087">
          <w:rPr>
            <w:noProof/>
          </w:rPr>
          <w:fldChar w:fldCharType="begin"/>
        </w:r>
        <w:r w:rsidR="00314087">
          <w:rPr>
            <w:noProof/>
          </w:rPr>
          <w:instrText xml:space="preserve"> PAGEREF _Toc132287449 \h </w:instrText>
        </w:r>
        <w:r w:rsidR="00314087">
          <w:rPr>
            <w:noProof/>
          </w:rPr>
        </w:r>
        <w:r w:rsidR="00314087">
          <w:rPr>
            <w:noProof/>
          </w:rPr>
          <w:fldChar w:fldCharType="separate"/>
        </w:r>
        <w:r w:rsidR="003A6441">
          <w:rPr>
            <w:noProof/>
          </w:rPr>
          <w:t>2-6</w:t>
        </w:r>
        <w:r w:rsidR="00314087">
          <w:rPr>
            <w:noProof/>
          </w:rPr>
          <w:fldChar w:fldCharType="end"/>
        </w:r>
      </w:hyperlink>
    </w:p>
    <w:p w14:paraId="6C677F1B" w14:textId="77777777" w:rsidR="00314087" w:rsidRDefault="00314087">
      <w:pPr>
        <w:pStyle w:val="TOC1"/>
        <w:rPr>
          <w:rStyle w:val="Hyperlink"/>
          <w:noProof/>
        </w:rPr>
      </w:pPr>
    </w:p>
    <w:p w14:paraId="59842E2F" w14:textId="77777777" w:rsidR="00314087" w:rsidRPr="00B47CE5" w:rsidRDefault="00000000">
      <w:pPr>
        <w:pStyle w:val="TOC1"/>
        <w:rPr>
          <w:rFonts w:hAnsi="Calibri"/>
          <w:b w:val="0"/>
          <w:caps w:val="0"/>
          <w:noProof/>
          <w:szCs w:val="22"/>
        </w:rPr>
      </w:pPr>
      <w:hyperlink w:anchor="_Toc132287450" w:history="1">
        <w:r w:rsidR="00314087" w:rsidRPr="006F7448">
          <w:rPr>
            <w:rStyle w:val="Hyperlink"/>
            <w:noProof/>
          </w:rPr>
          <w:t>3</w:t>
        </w:r>
        <w:r w:rsidR="00314087" w:rsidRPr="00B47CE5">
          <w:rPr>
            <w:rFonts w:hAnsi="Calibri"/>
            <w:b w:val="0"/>
            <w:caps w:val="0"/>
            <w:noProof/>
            <w:szCs w:val="22"/>
          </w:rPr>
          <w:tab/>
        </w:r>
        <w:r w:rsidR="00314087" w:rsidRPr="006F7448">
          <w:rPr>
            <w:rStyle w:val="Hyperlink"/>
            <w:noProof/>
          </w:rPr>
          <w:t>CCSDS PROFILE OF RFC 9171</w:t>
        </w:r>
        <w:r w:rsidR="00314087" w:rsidRPr="00314087">
          <w:rPr>
            <w:b w:val="0"/>
            <w:noProof/>
          </w:rPr>
          <w:tab/>
        </w:r>
        <w:r w:rsidR="00314087">
          <w:rPr>
            <w:noProof/>
          </w:rPr>
          <w:fldChar w:fldCharType="begin"/>
        </w:r>
        <w:r w:rsidR="00314087">
          <w:rPr>
            <w:noProof/>
          </w:rPr>
          <w:instrText xml:space="preserve"> PAGEREF _Toc132287450 \h </w:instrText>
        </w:r>
        <w:r w:rsidR="00314087">
          <w:rPr>
            <w:noProof/>
          </w:rPr>
        </w:r>
        <w:r w:rsidR="00314087">
          <w:rPr>
            <w:noProof/>
          </w:rPr>
          <w:fldChar w:fldCharType="separate"/>
        </w:r>
        <w:r w:rsidR="003A6441">
          <w:rPr>
            <w:noProof/>
          </w:rPr>
          <w:t>3-1</w:t>
        </w:r>
        <w:r w:rsidR="00314087">
          <w:rPr>
            <w:noProof/>
          </w:rPr>
          <w:fldChar w:fldCharType="end"/>
        </w:r>
      </w:hyperlink>
    </w:p>
    <w:p w14:paraId="3EECB92F" w14:textId="77777777" w:rsidR="00314087" w:rsidRDefault="00314087">
      <w:pPr>
        <w:pStyle w:val="TOC2"/>
        <w:tabs>
          <w:tab w:val="left" w:pos="907"/>
        </w:tabs>
        <w:rPr>
          <w:rStyle w:val="Hyperlink"/>
          <w:noProof/>
        </w:rPr>
      </w:pPr>
    </w:p>
    <w:p w14:paraId="1A89206F" w14:textId="77777777" w:rsidR="00314087" w:rsidRPr="00B47CE5" w:rsidRDefault="00000000">
      <w:pPr>
        <w:pStyle w:val="TOC2"/>
        <w:tabs>
          <w:tab w:val="left" w:pos="907"/>
        </w:tabs>
        <w:rPr>
          <w:rFonts w:hAnsi="Calibri"/>
          <w:caps w:val="0"/>
          <w:noProof/>
          <w:szCs w:val="22"/>
        </w:rPr>
      </w:pPr>
      <w:hyperlink w:anchor="_Toc132287451" w:history="1">
        <w:r w:rsidR="00314087" w:rsidRPr="006F7448">
          <w:rPr>
            <w:rStyle w:val="Hyperlink"/>
            <w:noProof/>
          </w:rPr>
          <w:t>3.1</w:t>
        </w:r>
        <w:r w:rsidR="00314087" w:rsidRPr="00B47CE5">
          <w:rPr>
            <w:rFonts w:hAnsi="Calibri"/>
            <w:caps w:val="0"/>
            <w:noProof/>
            <w:szCs w:val="22"/>
          </w:rPr>
          <w:tab/>
        </w:r>
        <w:r w:rsidR="00314087" w:rsidRPr="006F7448">
          <w:rPr>
            <w:rStyle w:val="Hyperlink"/>
            <w:noProof/>
          </w:rPr>
          <w:t>Bundle Protocol from RFC 9171</w:t>
        </w:r>
        <w:r w:rsidR="00314087">
          <w:rPr>
            <w:noProof/>
          </w:rPr>
          <w:tab/>
        </w:r>
        <w:r w:rsidR="00314087">
          <w:rPr>
            <w:noProof/>
          </w:rPr>
          <w:fldChar w:fldCharType="begin"/>
        </w:r>
        <w:r w:rsidR="00314087">
          <w:rPr>
            <w:noProof/>
          </w:rPr>
          <w:instrText xml:space="preserve"> PAGEREF _Toc132287451 \h </w:instrText>
        </w:r>
        <w:r w:rsidR="00314087">
          <w:rPr>
            <w:noProof/>
          </w:rPr>
        </w:r>
        <w:r w:rsidR="00314087">
          <w:rPr>
            <w:noProof/>
          </w:rPr>
          <w:fldChar w:fldCharType="separate"/>
        </w:r>
        <w:r w:rsidR="003A6441">
          <w:rPr>
            <w:noProof/>
          </w:rPr>
          <w:t>3-1</w:t>
        </w:r>
        <w:r w:rsidR="00314087">
          <w:rPr>
            <w:noProof/>
          </w:rPr>
          <w:fldChar w:fldCharType="end"/>
        </w:r>
      </w:hyperlink>
    </w:p>
    <w:p w14:paraId="19AE0C6E" w14:textId="77777777" w:rsidR="00314087" w:rsidRPr="00B47CE5" w:rsidRDefault="00000000">
      <w:pPr>
        <w:pStyle w:val="TOC2"/>
        <w:tabs>
          <w:tab w:val="left" w:pos="907"/>
        </w:tabs>
        <w:rPr>
          <w:rFonts w:hAnsi="Calibri"/>
          <w:caps w:val="0"/>
          <w:noProof/>
          <w:szCs w:val="22"/>
        </w:rPr>
      </w:pPr>
      <w:hyperlink w:anchor="_Toc132287452" w:history="1">
        <w:r w:rsidR="00314087" w:rsidRPr="006F7448">
          <w:rPr>
            <w:rStyle w:val="Hyperlink"/>
            <w:noProof/>
          </w:rPr>
          <w:t>3.2</w:t>
        </w:r>
        <w:r w:rsidR="00314087" w:rsidRPr="00B47CE5">
          <w:rPr>
            <w:rFonts w:hAnsi="Calibri"/>
            <w:caps w:val="0"/>
            <w:noProof/>
            <w:szCs w:val="22"/>
          </w:rPr>
          <w:tab/>
        </w:r>
        <w:r w:rsidR="00314087" w:rsidRPr="006F7448">
          <w:rPr>
            <w:rStyle w:val="Hyperlink"/>
            <w:noProof/>
          </w:rPr>
          <w:t>NAMING SCHEMES</w:t>
        </w:r>
        <w:r w:rsidR="00314087">
          <w:rPr>
            <w:noProof/>
          </w:rPr>
          <w:tab/>
        </w:r>
        <w:r w:rsidR="00314087">
          <w:rPr>
            <w:noProof/>
          </w:rPr>
          <w:fldChar w:fldCharType="begin"/>
        </w:r>
        <w:r w:rsidR="00314087">
          <w:rPr>
            <w:noProof/>
          </w:rPr>
          <w:instrText xml:space="preserve"> PAGEREF _Toc132287452 \h </w:instrText>
        </w:r>
        <w:r w:rsidR="00314087">
          <w:rPr>
            <w:noProof/>
          </w:rPr>
        </w:r>
        <w:r w:rsidR="00314087">
          <w:rPr>
            <w:noProof/>
          </w:rPr>
          <w:fldChar w:fldCharType="separate"/>
        </w:r>
        <w:r w:rsidR="003A6441">
          <w:rPr>
            <w:noProof/>
          </w:rPr>
          <w:t>3-1</w:t>
        </w:r>
        <w:r w:rsidR="00314087">
          <w:rPr>
            <w:noProof/>
          </w:rPr>
          <w:fldChar w:fldCharType="end"/>
        </w:r>
      </w:hyperlink>
    </w:p>
    <w:p w14:paraId="451FA417" w14:textId="77777777" w:rsidR="00314087" w:rsidRPr="00B47CE5" w:rsidRDefault="00000000">
      <w:pPr>
        <w:pStyle w:val="TOC2"/>
        <w:tabs>
          <w:tab w:val="left" w:pos="907"/>
        </w:tabs>
        <w:rPr>
          <w:rFonts w:hAnsi="Calibri"/>
          <w:caps w:val="0"/>
          <w:noProof/>
          <w:szCs w:val="22"/>
        </w:rPr>
      </w:pPr>
      <w:hyperlink w:anchor="_Toc132287453" w:history="1">
        <w:r w:rsidR="00314087" w:rsidRPr="006F7448">
          <w:rPr>
            <w:rStyle w:val="Hyperlink"/>
            <w:noProof/>
          </w:rPr>
          <w:t>3.3</w:t>
        </w:r>
        <w:r w:rsidR="00314087" w:rsidRPr="00B47CE5">
          <w:rPr>
            <w:rFonts w:hAnsi="Calibri"/>
            <w:caps w:val="0"/>
            <w:noProof/>
            <w:szCs w:val="22"/>
          </w:rPr>
          <w:tab/>
        </w:r>
        <w:r w:rsidR="00314087" w:rsidRPr="006F7448">
          <w:rPr>
            <w:rStyle w:val="Hyperlink"/>
            <w:noProof/>
          </w:rPr>
          <w:t>Bundle Creation</w:t>
        </w:r>
        <w:r w:rsidR="00314087">
          <w:rPr>
            <w:noProof/>
          </w:rPr>
          <w:tab/>
        </w:r>
        <w:r w:rsidR="00314087">
          <w:rPr>
            <w:noProof/>
          </w:rPr>
          <w:fldChar w:fldCharType="begin"/>
        </w:r>
        <w:r w:rsidR="00314087">
          <w:rPr>
            <w:noProof/>
          </w:rPr>
          <w:instrText xml:space="preserve"> PAGEREF _Toc132287453 \h </w:instrText>
        </w:r>
        <w:r w:rsidR="00314087">
          <w:rPr>
            <w:noProof/>
          </w:rPr>
        </w:r>
        <w:r w:rsidR="00314087">
          <w:rPr>
            <w:noProof/>
          </w:rPr>
          <w:fldChar w:fldCharType="separate"/>
        </w:r>
        <w:r w:rsidR="003A6441">
          <w:rPr>
            <w:noProof/>
          </w:rPr>
          <w:t>3-2</w:t>
        </w:r>
        <w:r w:rsidR="00314087">
          <w:rPr>
            <w:noProof/>
          </w:rPr>
          <w:fldChar w:fldCharType="end"/>
        </w:r>
      </w:hyperlink>
    </w:p>
    <w:p w14:paraId="69E6CECF" w14:textId="77777777" w:rsidR="00314087" w:rsidRPr="00B47CE5" w:rsidRDefault="00000000">
      <w:pPr>
        <w:pStyle w:val="TOC2"/>
        <w:tabs>
          <w:tab w:val="left" w:pos="907"/>
        </w:tabs>
        <w:rPr>
          <w:rFonts w:hAnsi="Calibri"/>
          <w:caps w:val="0"/>
          <w:noProof/>
          <w:szCs w:val="22"/>
        </w:rPr>
      </w:pPr>
      <w:hyperlink w:anchor="_Toc132287454" w:history="1">
        <w:r w:rsidR="00314087" w:rsidRPr="006F7448">
          <w:rPr>
            <w:rStyle w:val="Hyperlink"/>
            <w:noProof/>
          </w:rPr>
          <w:t>3.4</w:t>
        </w:r>
        <w:r w:rsidR="00314087" w:rsidRPr="00B47CE5">
          <w:rPr>
            <w:rFonts w:hAnsi="Calibri"/>
            <w:caps w:val="0"/>
            <w:noProof/>
            <w:szCs w:val="22"/>
          </w:rPr>
          <w:tab/>
        </w:r>
        <w:r w:rsidR="00314087" w:rsidRPr="006F7448">
          <w:rPr>
            <w:rStyle w:val="Hyperlink"/>
            <w:noProof/>
          </w:rPr>
          <w:t>Bundle Cancellation</w:t>
        </w:r>
        <w:r w:rsidR="00314087">
          <w:rPr>
            <w:noProof/>
          </w:rPr>
          <w:tab/>
        </w:r>
        <w:r w:rsidR="00314087">
          <w:rPr>
            <w:noProof/>
          </w:rPr>
          <w:fldChar w:fldCharType="begin"/>
        </w:r>
        <w:r w:rsidR="00314087">
          <w:rPr>
            <w:noProof/>
          </w:rPr>
          <w:instrText xml:space="preserve"> PAGEREF _Toc132287454 \h </w:instrText>
        </w:r>
        <w:r w:rsidR="00314087">
          <w:rPr>
            <w:noProof/>
          </w:rPr>
        </w:r>
        <w:r w:rsidR="00314087">
          <w:rPr>
            <w:noProof/>
          </w:rPr>
          <w:fldChar w:fldCharType="separate"/>
        </w:r>
        <w:r w:rsidR="003A6441">
          <w:rPr>
            <w:noProof/>
          </w:rPr>
          <w:t>3-2</w:t>
        </w:r>
        <w:r w:rsidR="00314087">
          <w:rPr>
            <w:noProof/>
          </w:rPr>
          <w:fldChar w:fldCharType="end"/>
        </w:r>
      </w:hyperlink>
    </w:p>
    <w:p w14:paraId="5698CDD7" w14:textId="77777777" w:rsidR="00314087" w:rsidRPr="00B47CE5" w:rsidRDefault="00000000">
      <w:pPr>
        <w:pStyle w:val="TOC2"/>
        <w:tabs>
          <w:tab w:val="left" w:pos="907"/>
        </w:tabs>
        <w:rPr>
          <w:rFonts w:hAnsi="Calibri"/>
          <w:caps w:val="0"/>
          <w:noProof/>
          <w:szCs w:val="22"/>
        </w:rPr>
      </w:pPr>
      <w:hyperlink w:anchor="_Toc132287455" w:history="1">
        <w:r w:rsidR="00314087" w:rsidRPr="006F7448">
          <w:rPr>
            <w:rStyle w:val="Hyperlink"/>
            <w:noProof/>
          </w:rPr>
          <w:t>3.5</w:t>
        </w:r>
        <w:r w:rsidR="00314087" w:rsidRPr="00B47CE5">
          <w:rPr>
            <w:rFonts w:hAnsi="Calibri"/>
            <w:caps w:val="0"/>
            <w:noProof/>
            <w:szCs w:val="22"/>
          </w:rPr>
          <w:tab/>
        </w:r>
        <w:r w:rsidR="00314087" w:rsidRPr="006F7448">
          <w:rPr>
            <w:rStyle w:val="Hyperlink"/>
            <w:noProof/>
          </w:rPr>
          <w:t>Bundle Node Registration Constraints</w:t>
        </w:r>
        <w:r w:rsidR="00314087">
          <w:rPr>
            <w:noProof/>
          </w:rPr>
          <w:tab/>
        </w:r>
        <w:r w:rsidR="00314087">
          <w:rPr>
            <w:noProof/>
          </w:rPr>
          <w:fldChar w:fldCharType="begin"/>
        </w:r>
        <w:r w:rsidR="00314087">
          <w:rPr>
            <w:noProof/>
          </w:rPr>
          <w:instrText xml:space="preserve"> PAGEREF _Toc132287455 \h </w:instrText>
        </w:r>
        <w:r w:rsidR="00314087">
          <w:rPr>
            <w:noProof/>
          </w:rPr>
        </w:r>
        <w:r w:rsidR="00314087">
          <w:rPr>
            <w:noProof/>
          </w:rPr>
          <w:fldChar w:fldCharType="separate"/>
        </w:r>
        <w:r w:rsidR="003A6441">
          <w:rPr>
            <w:noProof/>
          </w:rPr>
          <w:t>3-2</w:t>
        </w:r>
        <w:r w:rsidR="00314087">
          <w:rPr>
            <w:noProof/>
          </w:rPr>
          <w:fldChar w:fldCharType="end"/>
        </w:r>
      </w:hyperlink>
    </w:p>
    <w:p w14:paraId="3F1D8780" w14:textId="77777777" w:rsidR="00314087" w:rsidRPr="00B47CE5" w:rsidRDefault="00000000">
      <w:pPr>
        <w:pStyle w:val="TOC2"/>
        <w:tabs>
          <w:tab w:val="left" w:pos="907"/>
        </w:tabs>
        <w:rPr>
          <w:rFonts w:hAnsi="Calibri"/>
          <w:caps w:val="0"/>
          <w:noProof/>
          <w:szCs w:val="22"/>
        </w:rPr>
      </w:pPr>
      <w:hyperlink w:anchor="_Toc132287456" w:history="1">
        <w:r w:rsidR="00314087" w:rsidRPr="006F7448">
          <w:rPr>
            <w:rStyle w:val="Hyperlink"/>
            <w:noProof/>
          </w:rPr>
          <w:t>3.6</w:t>
        </w:r>
        <w:r w:rsidR="00314087" w:rsidRPr="00B47CE5">
          <w:rPr>
            <w:rFonts w:hAnsi="Calibri"/>
            <w:caps w:val="0"/>
            <w:noProof/>
            <w:szCs w:val="22"/>
          </w:rPr>
          <w:tab/>
        </w:r>
        <w:r w:rsidR="00314087" w:rsidRPr="006F7448">
          <w:rPr>
            <w:rStyle w:val="Hyperlink"/>
            <w:noProof/>
          </w:rPr>
          <w:t>Minimum Supported Bundle Size</w:t>
        </w:r>
        <w:r w:rsidR="00314087">
          <w:rPr>
            <w:noProof/>
          </w:rPr>
          <w:tab/>
        </w:r>
        <w:r w:rsidR="00314087">
          <w:rPr>
            <w:noProof/>
          </w:rPr>
          <w:fldChar w:fldCharType="begin"/>
        </w:r>
        <w:r w:rsidR="00314087">
          <w:rPr>
            <w:noProof/>
          </w:rPr>
          <w:instrText xml:space="preserve"> PAGEREF _Toc132287456 \h </w:instrText>
        </w:r>
        <w:r w:rsidR="00314087">
          <w:rPr>
            <w:noProof/>
          </w:rPr>
        </w:r>
        <w:r w:rsidR="00314087">
          <w:rPr>
            <w:noProof/>
          </w:rPr>
          <w:fldChar w:fldCharType="separate"/>
        </w:r>
        <w:r w:rsidR="003A6441">
          <w:rPr>
            <w:noProof/>
          </w:rPr>
          <w:t>3-2</w:t>
        </w:r>
        <w:r w:rsidR="00314087">
          <w:rPr>
            <w:noProof/>
          </w:rPr>
          <w:fldChar w:fldCharType="end"/>
        </w:r>
      </w:hyperlink>
    </w:p>
    <w:p w14:paraId="6AE3FD88" w14:textId="77777777" w:rsidR="00314087" w:rsidRPr="00B47CE5" w:rsidRDefault="00000000">
      <w:pPr>
        <w:pStyle w:val="TOC2"/>
        <w:tabs>
          <w:tab w:val="left" w:pos="907"/>
        </w:tabs>
        <w:rPr>
          <w:rFonts w:hAnsi="Calibri"/>
          <w:caps w:val="0"/>
          <w:noProof/>
          <w:szCs w:val="22"/>
        </w:rPr>
      </w:pPr>
      <w:hyperlink w:anchor="_Toc132287457" w:history="1">
        <w:r w:rsidR="00314087" w:rsidRPr="006F7448">
          <w:rPr>
            <w:rStyle w:val="Hyperlink"/>
            <w:smallCaps/>
            <w:noProof/>
          </w:rPr>
          <w:t>3.7</w:t>
        </w:r>
        <w:r w:rsidR="00314087" w:rsidRPr="00B47CE5">
          <w:rPr>
            <w:rFonts w:hAnsi="Calibri"/>
            <w:caps w:val="0"/>
            <w:noProof/>
            <w:szCs w:val="22"/>
          </w:rPr>
          <w:tab/>
        </w:r>
        <w:r w:rsidR="00314087" w:rsidRPr="006F7448">
          <w:rPr>
            <w:rStyle w:val="Hyperlink"/>
            <w:noProof/>
          </w:rPr>
          <w:t>BUNDLE PROTOCOL SECURITY</w:t>
        </w:r>
        <w:r w:rsidR="00314087">
          <w:rPr>
            <w:noProof/>
          </w:rPr>
          <w:tab/>
        </w:r>
        <w:r w:rsidR="00314087">
          <w:rPr>
            <w:noProof/>
          </w:rPr>
          <w:fldChar w:fldCharType="begin"/>
        </w:r>
        <w:r w:rsidR="00314087">
          <w:rPr>
            <w:noProof/>
          </w:rPr>
          <w:instrText xml:space="preserve"> PAGEREF _Toc132287457 \h </w:instrText>
        </w:r>
        <w:r w:rsidR="00314087">
          <w:rPr>
            <w:noProof/>
          </w:rPr>
        </w:r>
        <w:r w:rsidR="00314087">
          <w:rPr>
            <w:noProof/>
          </w:rPr>
          <w:fldChar w:fldCharType="separate"/>
        </w:r>
        <w:r w:rsidR="003A6441">
          <w:rPr>
            <w:noProof/>
          </w:rPr>
          <w:t>3-2</w:t>
        </w:r>
        <w:r w:rsidR="00314087">
          <w:rPr>
            <w:noProof/>
          </w:rPr>
          <w:fldChar w:fldCharType="end"/>
        </w:r>
      </w:hyperlink>
    </w:p>
    <w:p w14:paraId="478247E9" w14:textId="77777777" w:rsidR="00314087" w:rsidRDefault="00314087">
      <w:pPr>
        <w:pStyle w:val="TOC1"/>
        <w:rPr>
          <w:rStyle w:val="Hyperlink"/>
          <w:noProof/>
        </w:rPr>
      </w:pPr>
    </w:p>
    <w:p w14:paraId="6C0D9912" w14:textId="77777777" w:rsidR="00314087" w:rsidRPr="00B47CE5" w:rsidRDefault="00000000">
      <w:pPr>
        <w:pStyle w:val="TOC1"/>
        <w:rPr>
          <w:rFonts w:hAnsi="Calibri"/>
          <w:b w:val="0"/>
          <w:caps w:val="0"/>
          <w:noProof/>
          <w:szCs w:val="22"/>
        </w:rPr>
      </w:pPr>
      <w:hyperlink w:anchor="_Toc132287458" w:history="1">
        <w:r w:rsidR="00314087" w:rsidRPr="006F7448">
          <w:rPr>
            <w:rStyle w:val="Hyperlink"/>
            <w:noProof/>
          </w:rPr>
          <w:t>4</w:t>
        </w:r>
        <w:r w:rsidR="00314087" w:rsidRPr="00B47CE5">
          <w:rPr>
            <w:rFonts w:hAnsi="Calibri"/>
            <w:b w:val="0"/>
            <w:caps w:val="0"/>
            <w:noProof/>
            <w:szCs w:val="22"/>
          </w:rPr>
          <w:tab/>
        </w:r>
        <w:r w:rsidR="00314087" w:rsidRPr="006F7448">
          <w:rPr>
            <w:rStyle w:val="Hyperlink"/>
            <w:noProof/>
          </w:rPr>
          <w:t>SERVICE DESCRIPTION</w:t>
        </w:r>
        <w:r w:rsidR="00314087" w:rsidRPr="00314087">
          <w:rPr>
            <w:b w:val="0"/>
            <w:noProof/>
          </w:rPr>
          <w:tab/>
        </w:r>
        <w:r w:rsidR="00314087">
          <w:rPr>
            <w:noProof/>
          </w:rPr>
          <w:fldChar w:fldCharType="begin"/>
        </w:r>
        <w:r w:rsidR="00314087">
          <w:rPr>
            <w:noProof/>
          </w:rPr>
          <w:instrText xml:space="preserve"> PAGEREF _Toc132287458 \h </w:instrText>
        </w:r>
        <w:r w:rsidR="00314087">
          <w:rPr>
            <w:noProof/>
          </w:rPr>
        </w:r>
        <w:r w:rsidR="00314087">
          <w:rPr>
            <w:noProof/>
          </w:rPr>
          <w:fldChar w:fldCharType="separate"/>
        </w:r>
        <w:r w:rsidR="003A6441">
          <w:rPr>
            <w:noProof/>
          </w:rPr>
          <w:t>4-1</w:t>
        </w:r>
        <w:r w:rsidR="00314087">
          <w:rPr>
            <w:noProof/>
          </w:rPr>
          <w:fldChar w:fldCharType="end"/>
        </w:r>
      </w:hyperlink>
    </w:p>
    <w:p w14:paraId="60B6492A" w14:textId="77777777" w:rsidR="00314087" w:rsidRDefault="00314087">
      <w:pPr>
        <w:pStyle w:val="TOC2"/>
        <w:tabs>
          <w:tab w:val="left" w:pos="907"/>
        </w:tabs>
        <w:rPr>
          <w:rStyle w:val="Hyperlink"/>
          <w:noProof/>
        </w:rPr>
      </w:pPr>
    </w:p>
    <w:p w14:paraId="4C21B363" w14:textId="77777777" w:rsidR="00314087" w:rsidRPr="00B47CE5" w:rsidRDefault="00000000">
      <w:pPr>
        <w:pStyle w:val="TOC2"/>
        <w:tabs>
          <w:tab w:val="left" w:pos="907"/>
        </w:tabs>
        <w:rPr>
          <w:rFonts w:hAnsi="Calibri"/>
          <w:caps w:val="0"/>
          <w:noProof/>
          <w:szCs w:val="22"/>
        </w:rPr>
      </w:pPr>
      <w:hyperlink w:anchor="_Toc132287459" w:history="1">
        <w:r w:rsidR="00314087" w:rsidRPr="006F7448">
          <w:rPr>
            <w:rStyle w:val="Hyperlink"/>
            <w:noProof/>
          </w:rPr>
          <w:t>4.1</w:t>
        </w:r>
        <w:r w:rsidR="00314087" w:rsidRPr="00B47CE5">
          <w:rPr>
            <w:rFonts w:hAnsi="Calibri"/>
            <w:caps w:val="0"/>
            <w:noProof/>
            <w:szCs w:val="22"/>
          </w:rPr>
          <w:tab/>
        </w:r>
        <w:r w:rsidR="00314087" w:rsidRPr="006F7448">
          <w:rPr>
            <w:rStyle w:val="Hyperlink"/>
            <w:noProof/>
          </w:rPr>
          <w:t>SERVICES AT THE USER INTERFACE</w:t>
        </w:r>
        <w:r w:rsidR="00314087">
          <w:rPr>
            <w:noProof/>
          </w:rPr>
          <w:tab/>
        </w:r>
        <w:r w:rsidR="00314087">
          <w:rPr>
            <w:noProof/>
          </w:rPr>
          <w:fldChar w:fldCharType="begin"/>
        </w:r>
        <w:r w:rsidR="00314087">
          <w:rPr>
            <w:noProof/>
          </w:rPr>
          <w:instrText xml:space="preserve"> PAGEREF _Toc132287459 \h </w:instrText>
        </w:r>
        <w:r w:rsidR="00314087">
          <w:rPr>
            <w:noProof/>
          </w:rPr>
        </w:r>
        <w:r w:rsidR="00314087">
          <w:rPr>
            <w:noProof/>
          </w:rPr>
          <w:fldChar w:fldCharType="separate"/>
        </w:r>
        <w:r w:rsidR="003A6441">
          <w:rPr>
            <w:noProof/>
          </w:rPr>
          <w:t>4-1</w:t>
        </w:r>
        <w:r w:rsidR="00314087">
          <w:rPr>
            <w:noProof/>
          </w:rPr>
          <w:fldChar w:fldCharType="end"/>
        </w:r>
      </w:hyperlink>
    </w:p>
    <w:p w14:paraId="43EBC2B8" w14:textId="77777777" w:rsidR="00314087" w:rsidRPr="00B47CE5" w:rsidRDefault="00000000">
      <w:pPr>
        <w:pStyle w:val="TOC2"/>
        <w:tabs>
          <w:tab w:val="left" w:pos="907"/>
        </w:tabs>
        <w:rPr>
          <w:rFonts w:hAnsi="Calibri"/>
          <w:caps w:val="0"/>
          <w:noProof/>
          <w:szCs w:val="22"/>
        </w:rPr>
      </w:pPr>
      <w:hyperlink w:anchor="_Toc132287460" w:history="1">
        <w:r w:rsidR="00314087" w:rsidRPr="006F7448">
          <w:rPr>
            <w:rStyle w:val="Hyperlink"/>
            <w:noProof/>
          </w:rPr>
          <w:t>4.2</w:t>
        </w:r>
        <w:r w:rsidR="00314087" w:rsidRPr="00B47CE5">
          <w:rPr>
            <w:rFonts w:hAnsi="Calibri"/>
            <w:caps w:val="0"/>
            <w:noProof/>
            <w:szCs w:val="22"/>
          </w:rPr>
          <w:tab/>
        </w:r>
        <w:r w:rsidR="00314087" w:rsidRPr="006F7448">
          <w:rPr>
            <w:rStyle w:val="Hyperlink"/>
            <w:noProof/>
          </w:rPr>
          <w:t>SUMMARY OF PRIMITIVES</w:t>
        </w:r>
        <w:r w:rsidR="00314087">
          <w:rPr>
            <w:noProof/>
          </w:rPr>
          <w:tab/>
        </w:r>
        <w:r w:rsidR="00314087">
          <w:rPr>
            <w:noProof/>
          </w:rPr>
          <w:fldChar w:fldCharType="begin"/>
        </w:r>
        <w:r w:rsidR="00314087">
          <w:rPr>
            <w:noProof/>
          </w:rPr>
          <w:instrText xml:space="preserve"> PAGEREF _Toc132287460 \h </w:instrText>
        </w:r>
        <w:r w:rsidR="00314087">
          <w:rPr>
            <w:noProof/>
          </w:rPr>
        </w:r>
        <w:r w:rsidR="00314087">
          <w:rPr>
            <w:noProof/>
          </w:rPr>
          <w:fldChar w:fldCharType="separate"/>
        </w:r>
        <w:r w:rsidR="003A6441">
          <w:rPr>
            <w:noProof/>
          </w:rPr>
          <w:t>4-1</w:t>
        </w:r>
        <w:r w:rsidR="00314087">
          <w:rPr>
            <w:noProof/>
          </w:rPr>
          <w:fldChar w:fldCharType="end"/>
        </w:r>
      </w:hyperlink>
    </w:p>
    <w:p w14:paraId="4699D9F2" w14:textId="77777777" w:rsidR="00314087" w:rsidRPr="00B47CE5" w:rsidRDefault="00000000">
      <w:pPr>
        <w:pStyle w:val="TOC2"/>
        <w:tabs>
          <w:tab w:val="left" w:pos="907"/>
        </w:tabs>
        <w:rPr>
          <w:rFonts w:hAnsi="Calibri"/>
          <w:caps w:val="0"/>
          <w:noProof/>
          <w:szCs w:val="22"/>
        </w:rPr>
      </w:pPr>
      <w:hyperlink w:anchor="_Toc132287461" w:history="1">
        <w:r w:rsidR="00314087" w:rsidRPr="006F7448">
          <w:rPr>
            <w:rStyle w:val="Hyperlink"/>
            <w:noProof/>
          </w:rPr>
          <w:t>4.3</w:t>
        </w:r>
        <w:r w:rsidR="00314087" w:rsidRPr="00B47CE5">
          <w:rPr>
            <w:rFonts w:hAnsi="Calibri"/>
            <w:caps w:val="0"/>
            <w:noProof/>
            <w:szCs w:val="22"/>
          </w:rPr>
          <w:tab/>
        </w:r>
        <w:r w:rsidR="00314087" w:rsidRPr="006F7448">
          <w:rPr>
            <w:rStyle w:val="Hyperlink"/>
            <w:noProof/>
          </w:rPr>
          <w:t>SUMMARY OF PARAMETERS</w:t>
        </w:r>
        <w:r w:rsidR="00314087">
          <w:rPr>
            <w:noProof/>
          </w:rPr>
          <w:tab/>
        </w:r>
        <w:r w:rsidR="00314087">
          <w:rPr>
            <w:noProof/>
          </w:rPr>
          <w:fldChar w:fldCharType="begin"/>
        </w:r>
        <w:r w:rsidR="00314087">
          <w:rPr>
            <w:noProof/>
          </w:rPr>
          <w:instrText xml:space="preserve"> PAGEREF _Toc132287461 \h </w:instrText>
        </w:r>
        <w:r w:rsidR="00314087">
          <w:rPr>
            <w:noProof/>
          </w:rPr>
        </w:r>
        <w:r w:rsidR="00314087">
          <w:rPr>
            <w:noProof/>
          </w:rPr>
          <w:fldChar w:fldCharType="separate"/>
        </w:r>
        <w:r w:rsidR="003A6441">
          <w:rPr>
            <w:noProof/>
          </w:rPr>
          <w:t>4-2</w:t>
        </w:r>
        <w:r w:rsidR="00314087">
          <w:rPr>
            <w:noProof/>
          </w:rPr>
          <w:fldChar w:fldCharType="end"/>
        </w:r>
      </w:hyperlink>
    </w:p>
    <w:p w14:paraId="174AEF3C" w14:textId="77777777" w:rsidR="00314087" w:rsidRPr="00B47CE5" w:rsidRDefault="00000000">
      <w:pPr>
        <w:pStyle w:val="TOC2"/>
        <w:tabs>
          <w:tab w:val="left" w:pos="907"/>
        </w:tabs>
        <w:rPr>
          <w:rFonts w:hAnsi="Calibri"/>
          <w:caps w:val="0"/>
          <w:noProof/>
          <w:szCs w:val="22"/>
        </w:rPr>
      </w:pPr>
      <w:hyperlink w:anchor="_Toc132287462" w:history="1">
        <w:r w:rsidR="00314087" w:rsidRPr="006F7448">
          <w:rPr>
            <w:rStyle w:val="Hyperlink"/>
            <w:noProof/>
          </w:rPr>
          <w:t>4.4</w:t>
        </w:r>
        <w:r w:rsidR="00314087" w:rsidRPr="00B47CE5">
          <w:rPr>
            <w:rFonts w:hAnsi="Calibri"/>
            <w:caps w:val="0"/>
            <w:noProof/>
            <w:szCs w:val="22"/>
          </w:rPr>
          <w:tab/>
        </w:r>
        <w:r w:rsidR="00314087" w:rsidRPr="006F7448">
          <w:rPr>
            <w:rStyle w:val="Hyperlink"/>
            <w:noProof/>
          </w:rPr>
          <w:t>BP SERVICE PRIMITIVES</w:t>
        </w:r>
        <w:r w:rsidR="00314087">
          <w:rPr>
            <w:noProof/>
          </w:rPr>
          <w:tab/>
        </w:r>
        <w:r w:rsidR="00314087">
          <w:rPr>
            <w:noProof/>
          </w:rPr>
          <w:fldChar w:fldCharType="begin"/>
        </w:r>
        <w:r w:rsidR="00314087">
          <w:rPr>
            <w:noProof/>
          </w:rPr>
          <w:instrText xml:space="preserve"> PAGEREF _Toc132287462 \h </w:instrText>
        </w:r>
        <w:r w:rsidR="00314087">
          <w:rPr>
            <w:noProof/>
          </w:rPr>
        </w:r>
        <w:r w:rsidR="00314087">
          <w:rPr>
            <w:noProof/>
          </w:rPr>
          <w:fldChar w:fldCharType="separate"/>
        </w:r>
        <w:r w:rsidR="003A6441">
          <w:rPr>
            <w:noProof/>
          </w:rPr>
          <w:t>4-5</w:t>
        </w:r>
        <w:r w:rsidR="00314087">
          <w:rPr>
            <w:noProof/>
          </w:rPr>
          <w:fldChar w:fldCharType="end"/>
        </w:r>
      </w:hyperlink>
    </w:p>
    <w:p w14:paraId="30C88DDD" w14:textId="77777777" w:rsidR="00314087" w:rsidRDefault="00314087">
      <w:pPr>
        <w:pStyle w:val="TOC1"/>
        <w:rPr>
          <w:rStyle w:val="Hyperlink"/>
          <w:noProof/>
        </w:rPr>
      </w:pPr>
    </w:p>
    <w:p w14:paraId="18F7328D" w14:textId="77777777" w:rsidR="00314087" w:rsidRPr="00B47CE5" w:rsidRDefault="00000000">
      <w:pPr>
        <w:pStyle w:val="TOC1"/>
        <w:rPr>
          <w:rFonts w:hAnsi="Calibri"/>
          <w:b w:val="0"/>
          <w:caps w:val="0"/>
          <w:noProof/>
          <w:szCs w:val="22"/>
        </w:rPr>
      </w:pPr>
      <w:hyperlink w:anchor="_Toc132287463" w:history="1">
        <w:r w:rsidR="00314087" w:rsidRPr="006F7448">
          <w:rPr>
            <w:rStyle w:val="Hyperlink"/>
            <w:noProof/>
          </w:rPr>
          <w:t>5</w:t>
        </w:r>
        <w:r w:rsidR="00314087" w:rsidRPr="00B47CE5">
          <w:rPr>
            <w:rFonts w:hAnsi="Calibri"/>
            <w:b w:val="0"/>
            <w:caps w:val="0"/>
            <w:noProof/>
            <w:szCs w:val="22"/>
          </w:rPr>
          <w:tab/>
        </w:r>
        <w:r w:rsidR="00314087" w:rsidRPr="006F7448">
          <w:rPr>
            <w:rStyle w:val="Hyperlink"/>
            <w:noProof/>
          </w:rPr>
          <w:t>BP Node Requirements</w:t>
        </w:r>
        <w:r w:rsidR="00314087" w:rsidRPr="00314087">
          <w:rPr>
            <w:b w:val="0"/>
            <w:noProof/>
          </w:rPr>
          <w:tab/>
        </w:r>
        <w:r w:rsidR="00314087">
          <w:rPr>
            <w:noProof/>
          </w:rPr>
          <w:fldChar w:fldCharType="begin"/>
        </w:r>
        <w:r w:rsidR="00314087">
          <w:rPr>
            <w:noProof/>
          </w:rPr>
          <w:instrText xml:space="preserve"> PAGEREF _Toc132287463 \h </w:instrText>
        </w:r>
        <w:r w:rsidR="00314087">
          <w:rPr>
            <w:noProof/>
          </w:rPr>
        </w:r>
        <w:r w:rsidR="00314087">
          <w:rPr>
            <w:noProof/>
          </w:rPr>
          <w:fldChar w:fldCharType="separate"/>
        </w:r>
        <w:r w:rsidR="003A6441">
          <w:rPr>
            <w:noProof/>
          </w:rPr>
          <w:t>5-1</w:t>
        </w:r>
        <w:r w:rsidR="00314087">
          <w:rPr>
            <w:noProof/>
          </w:rPr>
          <w:fldChar w:fldCharType="end"/>
        </w:r>
      </w:hyperlink>
    </w:p>
    <w:p w14:paraId="5E5B07D7" w14:textId="77777777" w:rsidR="00314087" w:rsidRDefault="00314087">
      <w:pPr>
        <w:pStyle w:val="TOC2"/>
        <w:tabs>
          <w:tab w:val="left" w:pos="907"/>
        </w:tabs>
        <w:rPr>
          <w:rStyle w:val="Hyperlink"/>
          <w:noProof/>
        </w:rPr>
      </w:pPr>
    </w:p>
    <w:p w14:paraId="65489AEB" w14:textId="77777777" w:rsidR="00314087" w:rsidRPr="00B47CE5" w:rsidRDefault="00000000">
      <w:pPr>
        <w:pStyle w:val="TOC2"/>
        <w:tabs>
          <w:tab w:val="left" w:pos="907"/>
        </w:tabs>
        <w:rPr>
          <w:rFonts w:hAnsi="Calibri"/>
          <w:caps w:val="0"/>
          <w:noProof/>
          <w:szCs w:val="22"/>
        </w:rPr>
      </w:pPr>
      <w:hyperlink w:anchor="_Toc132287464" w:history="1">
        <w:r w:rsidR="00314087" w:rsidRPr="006F7448">
          <w:rPr>
            <w:rStyle w:val="Hyperlink"/>
            <w:noProof/>
          </w:rPr>
          <w:t>5.1</w:t>
        </w:r>
        <w:r w:rsidR="00314087" w:rsidRPr="00B47CE5">
          <w:rPr>
            <w:rFonts w:hAnsi="Calibri"/>
            <w:caps w:val="0"/>
            <w:noProof/>
            <w:szCs w:val="22"/>
          </w:rPr>
          <w:tab/>
        </w:r>
        <w:r w:rsidR="00314087" w:rsidRPr="006F7448">
          <w:rPr>
            <w:rStyle w:val="Hyperlink"/>
            <w:noProof/>
          </w:rPr>
          <w:t>Discussion</w:t>
        </w:r>
        <w:r w:rsidR="00314087">
          <w:rPr>
            <w:noProof/>
          </w:rPr>
          <w:tab/>
        </w:r>
        <w:r w:rsidR="00314087">
          <w:rPr>
            <w:noProof/>
          </w:rPr>
          <w:fldChar w:fldCharType="begin"/>
        </w:r>
        <w:r w:rsidR="00314087">
          <w:rPr>
            <w:noProof/>
          </w:rPr>
          <w:instrText xml:space="preserve"> PAGEREF _Toc132287464 \h </w:instrText>
        </w:r>
        <w:r w:rsidR="00314087">
          <w:rPr>
            <w:noProof/>
          </w:rPr>
        </w:r>
        <w:r w:rsidR="00314087">
          <w:rPr>
            <w:noProof/>
          </w:rPr>
          <w:fldChar w:fldCharType="separate"/>
        </w:r>
        <w:r w:rsidR="003A6441">
          <w:rPr>
            <w:noProof/>
          </w:rPr>
          <w:t>5-1</w:t>
        </w:r>
        <w:r w:rsidR="00314087">
          <w:rPr>
            <w:noProof/>
          </w:rPr>
          <w:fldChar w:fldCharType="end"/>
        </w:r>
      </w:hyperlink>
    </w:p>
    <w:p w14:paraId="2D6C2514" w14:textId="77777777" w:rsidR="00314087" w:rsidRPr="00B47CE5" w:rsidRDefault="00000000">
      <w:pPr>
        <w:pStyle w:val="TOC2"/>
        <w:tabs>
          <w:tab w:val="left" w:pos="907"/>
        </w:tabs>
        <w:rPr>
          <w:rFonts w:hAnsi="Calibri"/>
          <w:caps w:val="0"/>
          <w:noProof/>
          <w:szCs w:val="22"/>
        </w:rPr>
      </w:pPr>
      <w:hyperlink w:anchor="_Toc132287465" w:history="1">
        <w:r w:rsidR="00314087" w:rsidRPr="006F7448">
          <w:rPr>
            <w:rStyle w:val="Hyperlink"/>
            <w:noProof/>
          </w:rPr>
          <w:t>5.2</w:t>
        </w:r>
        <w:r w:rsidR="00314087" w:rsidRPr="00B47CE5">
          <w:rPr>
            <w:rFonts w:hAnsi="Calibri"/>
            <w:caps w:val="0"/>
            <w:noProof/>
            <w:szCs w:val="22"/>
          </w:rPr>
          <w:tab/>
        </w:r>
        <w:r w:rsidR="00314087" w:rsidRPr="006F7448">
          <w:rPr>
            <w:rStyle w:val="Hyperlink"/>
            <w:noProof/>
          </w:rPr>
          <w:t>Operational REQUIREMENTS</w:t>
        </w:r>
        <w:r w:rsidR="00314087">
          <w:rPr>
            <w:noProof/>
          </w:rPr>
          <w:tab/>
        </w:r>
        <w:r w:rsidR="00314087">
          <w:rPr>
            <w:noProof/>
          </w:rPr>
          <w:fldChar w:fldCharType="begin"/>
        </w:r>
        <w:r w:rsidR="00314087">
          <w:rPr>
            <w:noProof/>
          </w:rPr>
          <w:instrText xml:space="preserve"> PAGEREF _Toc132287465 \h </w:instrText>
        </w:r>
        <w:r w:rsidR="00314087">
          <w:rPr>
            <w:noProof/>
          </w:rPr>
        </w:r>
        <w:r w:rsidR="00314087">
          <w:rPr>
            <w:noProof/>
          </w:rPr>
          <w:fldChar w:fldCharType="separate"/>
        </w:r>
        <w:r w:rsidR="003A6441">
          <w:rPr>
            <w:noProof/>
          </w:rPr>
          <w:t>5-1</w:t>
        </w:r>
        <w:r w:rsidR="00314087">
          <w:rPr>
            <w:noProof/>
          </w:rPr>
          <w:fldChar w:fldCharType="end"/>
        </w:r>
      </w:hyperlink>
    </w:p>
    <w:p w14:paraId="28D745D6" w14:textId="77777777" w:rsidR="00314087" w:rsidRPr="00B47CE5" w:rsidRDefault="00000000">
      <w:pPr>
        <w:pStyle w:val="TOC2"/>
        <w:tabs>
          <w:tab w:val="left" w:pos="907"/>
        </w:tabs>
        <w:rPr>
          <w:rFonts w:hAnsi="Calibri"/>
          <w:caps w:val="0"/>
          <w:noProof/>
          <w:szCs w:val="22"/>
        </w:rPr>
      </w:pPr>
      <w:hyperlink w:anchor="_Toc132287466" w:history="1">
        <w:r w:rsidR="00314087" w:rsidRPr="006F7448">
          <w:rPr>
            <w:rStyle w:val="Hyperlink"/>
            <w:noProof/>
          </w:rPr>
          <w:t>5.3</w:t>
        </w:r>
        <w:r w:rsidR="00314087" w:rsidRPr="00B47CE5">
          <w:rPr>
            <w:rFonts w:hAnsi="Calibri"/>
            <w:caps w:val="0"/>
            <w:noProof/>
            <w:szCs w:val="22"/>
          </w:rPr>
          <w:tab/>
        </w:r>
        <w:r w:rsidR="00314087" w:rsidRPr="006F7448">
          <w:rPr>
            <w:rStyle w:val="Hyperlink"/>
            <w:noProof/>
          </w:rPr>
          <w:t>UNDERLYING COMMUNICATION SERVICE REQUIREMENTS</w:t>
        </w:r>
        <w:r w:rsidR="00314087">
          <w:rPr>
            <w:noProof/>
          </w:rPr>
          <w:tab/>
        </w:r>
        <w:r w:rsidR="00314087">
          <w:rPr>
            <w:noProof/>
          </w:rPr>
          <w:fldChar w:fldCharType="begin"/>
        </w:r>
        <w:r w:rsidR="00314087">
          <w:rPr>
            <w:noProof/>
          </w:rPr>
          <w:instrText xml:space="preserve"> PAGEREF _Toc132287466 \h </w:instrText>
        </w:r>
        <w:r w:rsidR="00314087">
          <w:rPr>
            <w:noProof/>
          </w:rPr>
        </w:r>
        <w:r w:rsidR="00314087">
          <w:rPr>
            <w:noProof/>
          </w:rPr>
          <w:fldChar w:fldCharType="separate"/>
        </w:r>
        <w:r w:rsidR="003A6441">
          <w:rPr>
            <w:noProof/>
          </w:rPr>
          <w:t>5-2</w:t>
        </w:r>
        <w:r w:rsidR="00314087">
          <w:rPr>
            <w:noProof/>
          </w:rPr>
          <w:fldChar w:fldCharType="end"/>
        </w:r>
      </w:hyperlink>
    </w:p>
    <w:p w14:paraId="659EE6DA" w14:textId="77777777" w:rsidR="00314087" w:rsidRDefault="00314087" w:rsidP="00B86258">
      <w:pPr>
        <w:spacing w:before="0" w:line="240" w:lineRule="auto"/>
      </w:pPr>
      <w:r>
        <w:fldChar w:fldCharType="end"/>
      </w:r>
    </w:p>
    <w:p w14:paraId="1C0B174F" w14:textId="77777777" w:rsidR="00314087" w:rsidRPr="006E6414" w:rsidRDefault="00314087" w:rsidP="00314087">
      <w:pPr>
        <w:pStyle w:val="CenteredHeading"/>
        <w:outlineLvl w:val="0"/>
      </w:pPr>
      <w:r w:rsidRPr="006E6414">
        <w:lastRenderedPageBreak/>
        <w:t>CONTENTS</w:t>
      </w:r>
      <w:r>
        <w:t xml:space="preserve"> (</w:t>
      </w:r>
      <w:r>
        <w:rPr>
          <w:caps w:val="0"/>
        </w:rPr>
        <w:t>continued</w:t>
      </w:r>
      <w:r>
        <w:t>)</w:t>
      </w:r>
    </w:p>
    <w:p w14:paraId="7089EA91" w14:textId="77777777" w:rsidR="00B86258" w:rsidRDefault="00314087" w:rsidP="00314087">
      <w:pPr>
        <w:pStyle w:val="toccolumnheadings"/>
        <w:rPr>
          <w:noProof/>
        </w:rPr>
      </w:pPr>
      <w:r w:rsidRPr="006E6414">
        <w:t>Section</w:t>
      </w:r>
      <w:r w:rsidRPr="006E6414">
        <w:tab/>
        <w:t>Page</w:t>
      </w:r>
      <w:r w:rsidR="00B86258">
        <w:fldChar w:fldCharType="begin"/>
      </w:r>
      <w:r w:rsidR="00B86258">
        <w:instrText xml:space="preserve"> TOC \o "8-8" \h \* MERGEFORMAT </w:instrText>
      </w:r>
      <w:r w:rsidR="00B86258">
        <w:fldChar w:fldCharType="separate"/>
      </w:r>
    </w:p>
    <w:p w14:paraId="75F8B7B5" w14:textId="77777777" w:rsidR="00B86258" w:rsidRPr="00CF1410" w:rsidRDefault="00000000" w:rsidP="002B7709">
      <w:pPr>
        <w:pStyle w:val="TOC8"/>
        <w:rPr>
          <w:rFonts w:hAnsi="Calibri"/>
          <w:noProof/>
          <w:szCs w:val="22"/>
        </w:rPr>
      </w:pPr>
      <w:hyperlink w:anchor="_Toc114067030" w:history="1">
        <w:r w:rsidR="00B86258" w:rsidRPr="00FA13CE">
          <w:rPr>
            <w:rStyle w:val="Hyperlink"/>
            <w:noProof/>
          </w:rPr>
          <w:t>ANNEX A</w:t>
        </w:r>
        <w:r w:rsidR="00314087" w:rsidRPr="00314087">
          <w:rPr>
            <w:rStyle w:val="Hyperlink"/>
            <w:b w:val="0"/>
            <w:noProof/>
          </w:rPr>
          <w:tab/>
        </w:r>
        <w:r w:rsidR="00B86258" w:rsidRPr="00FA13CE">
          <w:rPr>
            <w:rStyle w:val="Hyperlink"/>
            <w:noProof/>
          </w:rPr>
          <w:t xml:space="preserve">PROTOCOL IMPLEMENTATION CONFORMANCE </w:t>
        </w:r>
        <w:r w:rsidR="00B86258">
          <w:rPr>
            <w:rStyle w:val="Hyperlink"/>
            <w:noProof/>
          </w:rPr>
          <w:br/>
        </w:r>
        <w:r w:rsidR="00B86258" w:rsidRPr="00FA13CE">
          <w:rPr>
            <w:rStyle w:val="Hyperlink"/>
            <w:noProof/>
          </w:rPr>
          <w:t>STATEMENT PROFORMA  (NORMATIVE)</w:t>
        </w:r>
        <w:r w:rsidR="00B86258" w:rsidRPr="00B86258">
          <w:rPr>
            <w:noProof/>
          </w:rPr>
          <w:tab/>
        </w:r>
        <w:r w:rsidR="00B86258">
          <w:rPr>
            <w:noProof/>
          </w:rPr>
          <w:fldChar w:fldCharType="begin"/>
        </w:r>
        <w:r w:rsidR="00B86258">
          <w:rPr>
            <w:noProof/>
          </w:rPr>
          <w:instrText xml:space="preserve"> PAGEREF _Toc114067030 \h </w:instrText>
        </w:r>
        <w:r w:rsidR="00B86258">
          <w:rPr>
            <w:noProof/>
          </w:rPr>
        </w:r>
        <w:r w:rsidR="00B86258">
          <w:rPr>
            <w:noProof/>
          </w:rPr>
          <w:fldChar w:fldCharType="separate"/>
        </w:r>
        <w:r w:rsidR="003A6441">
          <w:rPr>
            <w:noProof/>
          </w:rPr>
          <w:t>A-1</w:t>
        </w:r>
        <w:r w:rsidR="00B86258">
          <w:rPr>
            <w:noProof/>
          </w:rPr>
          <w:fldChar w:fldCharType="end"/>
        </w:r>
      </w:hyperlink>
    </w:p>
    <w:p w14:paraId="61AC7E7B" w14:textId="77777777" w:rsidR="00B86258" w:rsidRPr="00CF1410" w:rsidRDefault="00000000" w:rsidP="002B7709">
      <w:pPr>
        <w:pStyle w:val="TOC8"/>
        <w:rPr>
          <w:rFonts w:hAnsi="Calibri"/>
          <w:noProof/>
          <w:szCs w:val="22"/>
        </w:rPr>
      </w:pPr>
      <w:hyperlink w:anchor="_Toc114067031" w:history="1">
        <w:r w:rsidR="00B86258" w:rsidRPr="00FA13CE">
          <w:rPr>
            <w:rStyle w:val="Hyperlink"/>
            <w:noProof/>
          </w:rPr>
          <w:t>ANNEX B</w:t>
        </w:r>
        <w:r w:rsidR="00314087" w:rsidRPr="00314087">
          <w:rPr>
            <w:rStyle w:val="Hyperlink"/>
            <w:b w:val="0"/>
            <w:noProof/>
          </w:rPr>
          <w:tab/>
        </w:r>
        <w:r w:rsidR="00B86258" w:rsidRPr="00FA13CE">
          <w:rPr>
            <w:rStyle w:val="Hyperlink"/>
            <w:noProof/>
          </w:rPr>
          <w:t>CONVERGENCE LAYER ADAPTERS   (NORMATIVE)</w:t>
        </w:r>
        <w:r w:rsidR="00B86258" w:rsidRPr="00B86258">
          <w:rPr>
            <w:noProof/>
          </w:rPr>
          <w:tab/>
        </w:r>
        <w:r w:rsidR="00B86258">
          <w:rPr>
            <w:noProof/>
          </w:rPr>
          <w:fldChar w:fldCharType="begin"/>
        </w:r>
        <w:r w:rsidR="00B86258">
          <w:rPr>
            <w:noProof/>
          </w:rPr>
          <w:instrText xml:space="preserve"> PAGEREF _Toc114067031 \h </w:instrText>
        </w:r>
        <w:r w:rsidR="00B86258">
          <w:rPr>
            <w:noProof/>
          </w:rPr>
        </w:r>
        <w:r w:rsidR="00B86258">
          <w:rPr>
            <w:noProof/>
          </w:rPr>
          <w:fldChar w:fldCharType="separate"/>
        </w:r>
        <w:r w:rsidR="003A6441">
          <w:rPr>
            <w:noProof/>
          </w:rPr>
          <w:t>B-1</w:t>
        </w:r>
        <w:r w:rsidR="00B86258">
          <w:rPr>
            <w:noProof/>
          </w:rPr>
          <w:fldChar w:fldCharType="end"/>
        </w:r>
      </w:hyperlink>
    </w:p>
    <w:p w14:paraId="317D2BE5" w14:textId="77777777" w:rsidR="00B86258" w:rsidRPr="00CF1410" w:rsidRDefault="00000000" w:rsidP="002B7709">
      <w:pPr>
        <w:pStyle w:val="TOC8"/>
        <w:rPr>
          <w:rFonts w:hAnsi="Calibri"/>
          <w:noProof/>
          <w:szCs w:val="22"/>
        </w:rPr>
      </w:pPr>
      <w:hyperlink w:anchor="_Toc114067032" w:history="1">
        <w:r w:rsidR="00B86258" w:rsidRPr="00FA13CE">
          <w:rPr>
            <w:rStyle w:val="Hyperlink"/>
            <w:noProof/>
          </w:rPr>
          <w:t>ANNEX C</w:t>
        </w:r>
        <w:r w:rsidR="00314087" w:rsidRPr="00314087">
          <w:rPr>
            <w:rStyle w:val="Hyperlink"/>
            <w:b w:val="0"/>
            <w:noProof/>
          </w:rPr>
          <w:tab/>
        </w:r>
        <w:r w:rsidR="00B86258" w:rsidRPr="00FA13CE">
          <w:rPr>
            <w:rStyle w:val="Hyperlink"/>
            <w:noProof/>
          </w:rPr>
          <w:t>BP MANAGED INFORMATION</w:t>
        </w:r>
        <w:r w:rsidR="00B86258" w:rsidRPr="00B86258">
          <w:rPr>
            <w:noProof/>
          </w:rPr>
          <w:tab/>
        </w:r>
        <w:r w:rsidR="00B86258">
          <w:rPr>
            <w:noProof/>
          </w:rPr>
          <w:fldChar w:fldCharType="begin"/>
        </w:r>
        <w:r w:rsidR="00B86258">
          <w:rPr>
            <w:noProof/>
          </w:rPr>
          <w:instrText xml:space="preserve"> PAGEREF _Toc114067032 \h </w:instrText>
        </w:r>
        <w:r w:rsidR="00B86258">
          <w:rPr>
            <w:noProof/>
          </w:rPr>
        </w:r>
        <w:r w:rsidR="00B86258">
          <w:rPr>
            <w:noProof/>
          </w:rPr>
          <w:fldChar w:fldCharType="separate"/>
        </w:r>
        <w:r w:rsidR="003A6441">
          <w:rPr>
            <w:noProof/>
          </w:rPr>
          <w:t>C-1</w:t>
        </w:r>
        <w:r w:rsidR="00B86258">
          <w:rPr>
            <w:noProof/>
          </w:rPr>
          <w:fldChar w:fldCharType="end"/>
        </w:r>
      </w:hyperlink>
    </w:p>
    <w:p w14:paraId="2A09C9A8" w14:textId="77777777" w:rsidR="00B86258" w:rsidRPr="00CF1410" w:rsidRDefault="00000000" w:rsidP="002B7709">
      <w:pPr>
        <w:pStyle w:val="TOC8"/>
        <w:rPr>
          <w:rFonts w:hAnsi="Calibri"/>
          <w:noProof/>
          <w:szCs w:val="22"/>
        </w:rPr>
      </w:pPr>
      <w:hyperlink w:anchor="_Toc114067033" w:history="1">
        <w:r w:rsidR="00B86258" w:rsidRPr="00FA13CE">
          <w:rPr>
            <w:rStyle w:val="Hyperlink"/>
            <w:noProof/>
          </w:rPr>
          <w:t>ANNEX D</w:t>
        </w:r>
        <w:r w:rsidR="00314087" w:rsidRPr="00314087">
          <w:rPr>
            <w:rStyle w:val="Hyperlink"/>
            <w:b w:val="0"/>
            <w:noProof/>
          </w:rPr>
          <w:tab/>
        </w:r>
        <w:r w:rsidR="00B86258" w:rsidRPr="00FA13CE">
          <w:rPr>
            <w:rStyle w:val="Hyperlink"/>
            <w:noProof/>
          </w:rPr>
          <w:t>SECURITY, SANA, AND PATENT CONSIDERATIONS</w:t>
        </w:r>
        <w:r w:rsidR="00B86258" w:rsidRPr="00B86258">
          <w:rPr>
            <w:noProof/>
          </w:rPr>
          <w:tab/>
        </w:r>
        <w:r w:rsidR="00B86258">
          <w:rPr>
            <w:noProof/>
          </w:rPr>
          <w:fldChar w:fldCharType="begin"/>
        </w:r>
        <w:r w:rsidR="00B86258">
          <w:rPr>
            <w:noProof/>
          </w:rPr>
          <w:instrText xml:space="preserve"> PAGEREF _Toc114067033 \h </w:instrText>
        </w:r>
        <w:r w:rsidR="00B86258">
          <w:rPr>
            <w:noProof/>
          </w:rPr>
        </w:r>
        <w:r w:rsidR="00B86258">
          <w:rPr>
            <w:noProof/>
          </w:rPr>
          <w:fldChar w:fldCharType="separate"/>
        </w:r>
        <w:r w:rsidR="003A6441">
          <w:rPr>
            <w:noProof/>
          </w:rPr>
          <w:t>D-1</w:t>
        </w:r>
        <w:r w:rsidR="00B86258">
          <w:rPr>
            <w:noProof/>
          </w:rPr>
          <w:fldChar w:fldCharType="end"/>
        </w:r>
      </w:hyperlink>
    </w:p>
    <w:p w14:paraId="548A0739" w14:textId="77777777" w:rsidR="00B86258" w:rsidRPr="00CF1410" w:rsidRDefault="00000000" w:rsidP="002B7709">
      <w:pPr>
        <w:pStyle w:val="TOC8"/>
        <w:rPr>
          <w:rFonts w:hAnsi="Calibri"/>
          <w:noProof/>
          <w:szCs w:val="22"/>
        </w:rPr>
      </w:pPr>
      <w:hyperlink w:anchor="_Toc114067034" w:history="1">
        <w:r w:rsidR="00B86258" w:rsidRPr="00FA13CE">
          <w:rPr>
            <w:rStyle w:val="Hyperlink"/>
            <w:noProof/>
          </w:rPr>
          <w:t>ANNEX E</w:t>
        </w:r>
        <w:r w:rsidR="00314087" w:rsidRPr="00314087">
          <w:rPr>
            <w:rStyle w:val="Hyperlink"/>
            <w:b w:val="0"/>
            <w:noProof/>
          </w:rPr>
          <w:tab/>
        </w:r>
        <w:r w:rsidR="00B86258" w:rsidRPr="00FA13CE">
          <w:rPr>
            <w:rStyle w:val="Hyperlink"/>
            <w:noProof/>
          </w:rPr>
          <w:t>BP ELEMENT NOMENCLATURE</w:t>
        </w:r>
        <w:r w:rsidR="00B86258" w:rsidRPr="00B86258">
          <w:rPr>
            <w:noProof/>
          </w:rPr>
          <w:tab/>
        </w:r>
        <w:r w:rsidR="00B86258">
          <w:rPr>
            <w:noProof/>
          </w:rPr>
          <w:fldChar w:fldCharType="begin"/>
        </w:r>
        <w:r w:rsidR="00B86258">
          <w:rPr>
            <w:noProof/>
          </w:rPr>
          <w:instrText xml:space="preserve"> PAGEREF _Toc114067034 \h </w:instrText>
        </w:r>
        <w:r w:rsidR="00B86258">
          <w:rPr>
            <w:noProof/>
          </w:rPr>
        </w:r>
        <w:r w:rsidR="00B86258">
          <w:rPr>
            <w:noProof/>
          </w:rPr>
          <w:fldChar w:fldCharType="separate"/>
        </w:r>
        <w:r w:rsidR="003A6441">
          <w:rPr>
            <w:noProof/>
          </w:rPr>
          <w:t>E-1</w:t>
        </w:r>
        <w:r w:rsidR="00B86258">
          <w:rPr>
            <w:noProof/>
          </w:rPr>
          <w:fldChar w:fldCharType="end"/>
        </w:r>
      </w:hyperlink>
    </w:p>
    <w:p w14:paraId="4E4403B4" w14:textId="77777777" w:rsidR="00B86258" w:rsidRPr="00CF1410" w:rsidRDefault="00000000" w:rsidP="002B7709">
      <w:pPr>
        <w:pStyle w:val="TOC8"/>
        <w:rPr>
          <w:rFonts w:hAnsi="Calibri"/>
          <w:noProof/>
          <w:szCs w:val="22"/>
        </w:rPr>
      </w:pPr>
      <w:hyperlink w:anchor="_Toc114067035" w:history="1">
        <w:r w:rsidR="00B86258" w:rsidRPr="00FA13CE">
          <w:rPr>
            <w:rStyle w:val="Hyperlink"/>
            <w:noProof/>
          </w:rPr>
          <w:t>ANNEX F</w:t>
        </w:r>
        <w:r w:rsidR="00314087" w:rsidRPr="00314087">
          <w:rPr>
            <w:rStyle w:val="Hyperlink"/>
            <w:b w:val="0"/>
            <w:noProof/>
          </w:rPr>
          <w:tab/>
        </w:r>
        <w:r w:rsidR="00B86258" w:rsidRPr="00FA13CE">
          <w:rPr>
            <w:rStyle w:val="Hyperlink"/>
            <w:noProof/>
          </w:rPr>
          <w:t>INFORMATIVE REFERENCES  (INFORMATIVE)</w:t>
        </w:r>
        <w:r w:rsidR="00B86258" w:rsidRPr="00B86258">
          <w:rPr>
            <w:noProof/>
          </w:rPr>
          <w:tab/>
        </w:r>
        <w:r w:rsidR="00B86258">
          <w:rPr>
            <w:noProof/>
          </w:rPr>
          <w:fldChar w:fldCharType="begin"/>
        </w:r>
        <w:r w:rsidR="00B86258">
          <w:rPr>
            <w:noProof/>
          </w:rPr>
          <w:instrText xml:space="preserve"> PAGEREF _Toc114067035 \h </w:instrText>
        </w:r>
        <w:r w:rsidR="00B86258">
          <w:rPr>
            <w:noProof/>
          </w:rPr>
        </w:r>
        <w:r w:rsidR="00B86258">
          <w:rPr>
            <w:noProof/>
          </w:rPr>
          <w:fldChar w:fldCharType="separate"/>
        </w:r>
        <w:r w:rsidR="003A6441">
          <w:rPr>
            <w:noProof/>
          </w:rPr>
          <w:t>G-1</w:t>
        </w:r>
        <w:r w:rsidR="00B86258">
          <w:rPr>
            <w:noProof/>
          </w:rPr>
          <w:fldChar w:fldCharType="end"/>
        </w:r>
      </w:hyperlink>
    </w:p>
    <w:p w14:paraId="224EDCBF" w14:textId="77777777" w:rsidR="00B86258" w:rsidRDefault="00000000" w:rsidP="002B7709">
      <w:pPr>
        <w:pStyle w:val="TOC8"/>
      </w:pPr>
      <w:hyperlink w:anchor="_Toc114067036" w:history="1">
        <w:r w:rsidR="00B86258" w:rsidRPr="00FA13CE">
          <w:rPr>
            <w:rStyle w:val="Hyperlink"/>
            <w:noProof/>
          </w:rPr>
          <w:t>ANNEX G</w:t>
        </w:r>
        <w:r w:rsidR="00314087" w:rsidRPr="00314087">
          <w:rPr>
            <w:rStyle w:val="Hyperlink"/>
            <w:b w:val="0"/>
            <w:noProof/>
          </w:rPr>
          <w:tab/>
        </w:r>
        <w:r w:rsidR="00B86258" w:rsidRPr="00FA13CE">
          <w:rPr>
            <w:rStyle w:val="Hyperlink"/>
            <w:noProof/>
          </w:rPr>
          <w:t>ABBREVIATIONS AND ACRONYMS  (INFORMATIVE)</w:t>
        </w:r>
        <w:r w:rsidR="00B86258" w:rsidRPr="00B86258">
          <w:rPr>
            <w:noProof/>
          </w:rPr>
          <w:tab/>
        </w:r>
        <w:r w:rsidR="00B86258">
          <w:rPr>
            <w:noProof/>
          </w:rPr>
          <w:fldChar w:fldCharType="begin"/>
        </w:r>
        <w:r w:rsidR="00B86258">
          <w:rPr>
            <w:noProof/>
          </w:rPr>
          <w:instrText xml:space="preserve"> PAGEREF _Toc114067036 \h </w:instrText>
        </w:r>
        <w:r w:rsidR="00B86258">
          <w:rPr>
            <w:noProof/>
          </w:rPr>
        </w:r>
        <w:r w:rsidR="00B86258">
          <w:rPr>
            <w:noProof/>
          </w:rPr>
          <w:fldChar w:fldCharType="separate"/>
        </w:r>
        <w:r w:rsidR="003A6441">
          <w:rPr>
            <w:noProof/>
          </w:rPr>
          <w:t>H-1</w:t>
        </w:r>
        <w:r w:rsidR="00B86258">
          <w:rPr>
            <w:noProof/>
          </w:rPr>
          <w:fldChar w:fldCharType="end"/>
        </w:r>
      </w:hyperlink>
      <w:r w:rsidR="00B86258">
        <w:fldChar w:fldCharType="end"/>
      </w:r>
    </w:p>
    <w:p w14:paraId="46774262" w14:textId="77777777" w:rsidR="00B86258" w:rsidRDefault="00B86258" w:rsidP="00314087">
      <w:pPr>
        <w:pStyle w:val="toccolumnheadings"/>
        <w:spacing w:before="480"/>
      </w:pPr>
      <w:r>
        <w:t>Figure</w:t>
      </w:r>
    </w:p>
    <w:p w14:paraId="683A8FE0" w14:textId="77777777" w:rsidR="00B86258" w:rsidRPr="00CF1410" w:rsidRDefault="00B86258">
      <w:pPr>
        <w:pStyle w:val="TOC7"/>
        <w:rPr>
          <w:rFonts w:hAnsi="Calibri"/>
          <w:noProof/>
          <w:szCs w:val="22"/>
        </w:rPr>
      </w:pPr>
      <w:r>
        <w:fldChar w:fldCharType="begin"/>
      </w:r>
      <w:r>
        <w:instrText xml:space="preserve"> TOC \F G \h \* MERGEFORMAT </w:instrText>
      </w:r>
      <w:r>
        <w:fldChar w:fldCharType="separate"/>
      </w:r>
      <w:hyperlink w:anchor="_Toc114067037" w:history="1">
        <w:r w:rsidRPr="003E72F4">
          <w:rPr>
            <w:rStyle w:val="Hyperlink"/>
            <w:noProof/>
          </w:rPr>
          <w:t>1-1</w:t>
        </w:r>
        <w:r w:rsidRPr="00CF1410">
          <w:rPr>
            <w:rFonts w:hAnsi="Calibri"/>
            <w:noProof/>
            <w:szCs w:val="22"/>
          </w:rPr>
          <w:tab/>
        </w:r>
        <w:r w:rsidRPr="003E72F4">
          <w:rPr>
            <w:rStyle w:val="Hyperlink"/>
            <w:noProof/>
          </w:rPr>
          <w:t>Graphical Representation of a Bundle Node</w:t>
        </w:r>
        <w:r>
          <w:rPr>
            <w:noProof/>
          </w:rPr>
          <w:tab/>
        </w:r>
        <w:r>
          <w:rPr>
            <w:noProof/>
          </w:rPr>
          <w:fldChar w:fldCharType="begin"/>
        </w:r>
        <w:r>
          <w:rPr>
            <w:noProof/>
          </w:rPr>
          <w:instrText xml:space="preserve"> PAGEREF _Toc114067037 \h </w:instrText>
        </w:r>
        <w:r>
          <w:rPr>
            <w:noProof/>
          </w:rPr>
        </w:r>
        <w:r>
          <w:rPr>
            <w:noProof/>
          </w:rPr>
          <w:fldChar w:fldCharType="separate"/>
        </w:r>
        <w:r w:rsidR="003A6441">
          <w:rPr>
            <w:noProof/>
          </w:rPr>
          <w:t>1-3</w:t>
        </w:r>
        <w:r>
          <w:rPr>
            <w:noProof/>
          </w:rPr>
          <w:fldChar w:fldCharType="end"/>
        </w:r>
      </w:hyperlink>
    </w:p>
    <w:p w14:paraId="29AE8242" w14:textId="77777777" w:rsidR="00B86258" w:rsidRPr="00CF1410" w:rsidRDefault="00000000">
      <w:pPr>
        <w:pStyle w:val="TOC7"/>
        <w:rPr>
          <w:rFonts w:hAnsi="Calibri"/>
          <w:noProof/>
          <w:szCs w:val="22"/>
        </w:rPr>
      </w:pPr>
      <w:hyperlink w:anchor="_Toc114067038" w:history="1">
        <w:r w:rsidR="00B86258" w:rsidRPr="003E72F4">
          <w:rPr>
            <w:rStyle w:val="Hyperlink"/>
            <w:noProof/>
          </w:rPr>
          <w:t>2-1</w:t>
        </w:r>
        <w:r w:rsidR="00B86258" w:rsidRPr="00CF1410">
          <w:rPr>
            <w:rFonts w:hAnsi="Calibri"/>
            <w:noProof/>
            <w:szCs w:val="22"/>
          </w:rPr>
          <w:tab/>
        </w:r>
        <w:r w:rsidR="00B86258" w:rsidRPr="003E72F4">
          <w:rPr>
            <w:rStyle w:val="Hyperlink"/>
            <w:noProof/>
          </w:rPr>
          <w:t>Bundle Protocol End-to-End Delivery Service</w:t>
        </w:r>
        <w:r w:rsidR="00B86258">
          <w:rPr>
            <w:noProof/>
          </w:rPr>
          <w:tab/>
        </w:r>
        <w:r w:rsidR="00B86258">
          <w:rPr>
            <w:noProof/>
          </w:rPr>
          <w:fldChar w:fldCharType="begin"/>
        </w:r>
        <w:r w:rsidR="00B86258">
          <w:rPr>
            <w:noProof/>
          </w:rPr>
          <w:instrText xml:space="preserve"> PAGEREF _Toc114067038 \h </w:instrText>
        </w:r>
        <w:r w:rsidR="00B86258">
          <w:rPr>
            <w:noProof/>
          </w:rPr>
        </w:r>
        <w:r w:rsidR="00B86258">
          <w:rPr>
            <w:noProof/>
          </w:rPr>
          <w:fldChar w:fldCharType="separate"/>
        </w:r>
        <w:r w:rsidR="003A6441">
          <w:rPr>
            <w:noProof/>
          </w:rPr>
          <w:t>2-3</w:t>
        </w:r>
        <w:r w:rsidR="00B86258">
          <w:rPr>
            <w:noProof/>
          </w:rPr>
          <w:fldChar w:fldCharType="end"/>
        </w:r>
      </w:hyperlink>
    </w:p>
    <w:p w14:paraId="26C7D773" w14:textId="77777777" w:rsidR="00B86258" w:rsidRDefault="00B86258" w:rsidP="00B86258">
      <w:pPr>
        <w:pStyle w:val="toccolumnheadings"/>
        <w:spacing w:before="480"/>
      </w:pPr>
      <w:r>
        <w:fldChar w:fldCharType="end"/>
      </w:r>
      <w:r>
        <w:t>Table</w:t>
      </w:r>
    </w:p>
    <w:p w14:paraId="5BA11677" w14:textId="77777777" w:rsidR="00B86258" w:rsidRPr="00CF1410" w:rsidRDefault="00B86258">
      <w:pPr>
        <w:pStyle w:val="TOC7"/>
        <w:rPr>
          <w:rFonts w:hAnsi="Calibri"/>
          <w:noProof/>
          <w:szCs w:val="22"/>
        </w:rPr>
      </w:pPr>
      <w:r>
        <w:fldChar w:fldCharType="begin"/>
      </w:r>
      <w:r>
        <w:instrText xml:space="preserve"> TOC \F T \h \* MERGEFORMAT </w:instrText>
      </w:r>
      <w:r>
        <w:fldChar w:fldCharType="separate"/>
      </w:r>
      <w:hyperlink w:anchor="_Toc114067039" w:history="1">
        <w:r w:rsidRPr="00D32D8F">
          <w:rPr>
            <w:rStyle w:val="Hyperlink"/>
            <w:noProof/>
          </w:rPr>
          <w:t>A-1</w:t>
        </w:r>
        <w:r w:rsidRPr="00CF1410">
          <w:rPr>
            <w:rFonts w:hAnsi="Calibri"/>
            <w:noProof/>
            <w:szCs w:val="22"/>
          </w:rPr>
          <w:tab/>
        </w:r>
        <w:r w:rsidRPr="00D32D8F">
          <w:rPr>
            <w:rStyle w:val="Hyperlink"/>
            <w:noProof/>
          </w:rPr>
          <w:t>PICS Notation</w:t>
        </w:r>
        <w:r>
          <w:rPr>
            <w:noProof/>
          </w:rPr>
          <w:tab/>
        </w:r>
        <w:r>
          <w:rPr>
            <w:noProof/>
          </w:rPr>
          <w:fldChar w:fldCharType="begin"/>
        </w:r>
        <w:r>
          <w:rPr>
            <w:noProof/>
          </w:rPr>
          <w:instrText xml:space="preserve"> PAGEREF _Toc114067039 \h </w:instrText>
        </w:r>
        <w:r>
          <w:rPr>
            <w:noProof/>
          </w:rPr>
        </w:r>
        <w:r>
          <w:rPr>
            <w:noProof/>
          </w:rPr>
          <w:fldChar w:fldCharType="separate"/>
        </w:r>
        <w:r w:rsidR="003A6441">
          <w:rPr>
            <w:noProof/>
          </w:rPr>
          <w:t>A-2</w:t>
        </w:r>
        <w:r>
          <w:rPr>
            <w:noProof/>
          </w:rPr>
          <w:fldChar w:fldCharType="end"/>
        </w:r>
      </w:hyperlink>
    </w:p>
    <w:p w14:paraId="4DE7BC34" w14:textId="77777777" w:rsidR="00B86258" w:rsidRPr="00CF1410" w:rsidRDefault="00000000">
      <w:pPr>
        <w:pStyle w:val="TOC7"/>
        <w:rPr>
          <w:rFonts w:hAnsi="Calibri"/>
          <w:noProof/>
          <w:szCs w:val="22"/>
        </w:rPr>
      </w:pPr>
      <w:hyperlink w:anchor="_Toc114067040" w:history="1">
        <w:r w:rsidR="00B86258" w:rsidRPr="00D32D8F">
          <w:rPr>
            <w:rStyle w:val="Hyperlink"/>
            <w:noProof/>
          </w:rPr>
          <w:t>A-2</w:t>
        </w:r>
        <w:r w:rsidR="00B86258" w:rsidRPr="00CF1410">
          <w:rPr>
            <w:rFonts w:hAnsi="Calibri"/>
            <w:noProof/>
            <w:szCs w:val="22"/>
          </w:rPr>
          <w:tab/>
        </w:r>
        <w:r w:rsidR="00B86258" w:rsidRPr="00D32D8F">
          <w:rPr>
            <w:rStyle w:val="Hyperlink"/>
            <w:noProof/>
          </w:rPr>
          <w:t>Symbols for PICS ‘Support’ Column</w:t>
        </w:r>
        <w:r w:rsidR="00B86258">
          <w:rPr>
            <w:noProof/>
          </w:rPr>
          <w:tab/>
        </w:r>
        <w:r w:rsidR="00B86258">
          <w:rPr>
            <w:noProof/>
          </w:rPr>
          <w:fldChar w:fldCharType="begin"/>
        </w:r>
        <w:r w:rsidR="00B86258">
          <w:rPr>
            <w:noProof/>
          </w:rPr>
          <w:instrText xml:space="preserve"> PAGEREF _Toc114067040 \h </w:instrText>
        </w:r>
        <w:r w:rsidR="00B86258">
          <w:rPr>
            <w:noProof/>
          </w:rPr>
        </w:r>
        <w:r w:rsidR="00B86258">
          <w:rPr>
            <w:noProof/>
          </w:rPr>
          <w:fldChar w:fldCharType="separate"/>
        </w:r>
        <w:r w:rsidR="003A6441">
          <w:rPr>
            <w:noProof/>
          </w:rPr>
          <w:t>A-2</w:t>
        </w:r>
        <w:r w:rsidR="00B86258">
          <w:rPr>
            <w:noProof/>
          </w:rPr>
          <w:fldChar w:fldCharType="end"/>
        </w:r>
      </w:hyperlink>
    </w:p>
    <w:p w14:paraId="4E2C0316" w14:textId="77777777" w:rsidR="00B86258" w:rsidRPr="00CF1410" w:rsidRDefault="00000000">
      <w:pPr>
        <w:pStyle w:val="TOC7"/>
        <w:rPr>
          <w:rFonts w:hAnsi="Calibri"/>
          <w:noProof/>
          <w:szCs w:val="22"/>
        </w:rPr>
      </w:pPr>
      <w:hyperlink w:anchor="_Toc114067041" w:history="1">
        <w:r w:rsidR="00B86258" w:rsidRPr="00D32D8F">
          <w:rPr>
            <w:rStyle w:val="Hyperlink"/>
            <w:noProof/>
          </w:rPr>
          <w:t>C-1</w:t>
        </w:r>
        <w:r w:rsidR="00B86258" w:rsidRPr="00CF1410">
          <w:rPr>
            <w:rFonts w:hAnsi="Calibri"/>
            <w:noProof/>
            <w:szCs w:val="22"/>
          </w:rPr>
          <w:tab/>
        </w:r>
        <w:r w:rsidR="00B86258" w:rsidRPr="00D32D8F">
          <w:rPr>
            <w:rStyle w:val="Hyperlink"/>
            <w:noProof/>
          </w:rPr>
          <w:t>Bundle State Information</w:t>
        </w:r>
        <w:r w:rsidR="00B86258">
          <w:rPr>
            <w:noProof/>
          </w:rPr>
          <w:tab/>
        </w:r>
        <w:r w:rsidR="00B86258">
          <w:rPr>
            <w:noProof/>
          </w:rPr>
          <w:fldChar w:fldCharType="begin"/>
        </w:r>
        <w:r w:rsidR="00B86258">
          <w:rPr>
            <w:noProof/>
          </w:rPr>
          <w:instrText xml:space="preserve"> PAGEREF _Toc114067041 \h </w:instrText>
        </w:r>
        <w:r w:rsidR="00B86258">
          <w:rPr>
            <w:noProof/>
          </w:rPr>
        </w:r>
        <w:r w:rsidR="00B86258">
          <w:rPr>
            <w:noProof/>
          </w:rPr>
          <w:fldChar w:fldCharType="separate"/>
        </w:r>
        <w:r w:rsidR="003A6441">
          <w:rPr>
            <w:noProof/>
          </w:rPr>
          <w:t>C-2</w:t>
        </w:r>
        <w:r w:rsidR="00B86258">
          <w:rPr>
            <w:noProof/>
          </w:rPr>
          <w:fldChar w:fldCharType="end"/>
        </w:r>
      </w:hyperlink>
    </w:p>
    <w:p w14:paraId="097F47ED" w14:textId="77777777" w:rsidR="00B86258" w:rsidRPr="00CF1410" w:rsidRDefault="00000000">
      <w:pPr>
        <w:pStyle w:val="TOC7"/>
        <w:rPr>
          <w:rFonts w:hAnsi="Calibri"/>
          <w:noProof/>
          <w:szCs w:val="22"/>
        </w:rPr>
      </w:pPr>
      <w:hyperlink w:anchor="_Toc114067042" w:history="1">
        <w:r w:rsidR="00B86258" w:rsidRPr="00D32D8F">
          <w:rPr>
            <w:rStyle w:val="Hyperlink"/>
            <w:noProof/>
          </w:rPr>
          <w:t>C-2</w:t>
        </w:r>
        <w:r w:rsidR="00B86258" w:rsidRPr="00CF1410">
          <w:rPr>
            <w:rFonts w:hAnsi="Calibri"/>
            <w:noProof/>
            <w:szCs w:val="22"/>
          </w:rPr>
          <w:tab/>
        </w:r>
        <w:r w:rsidR="00B86258" w:rsidRPr="00D32D8F">
          <w:rPr>
            <w:rStyle w:val="Hyperlink"/>
            <w:noProof/>
          </w:rPr>
          <w:t>Error and Reporting Information</w:t>
        </w:r>
        <w:r w:rsidR="00B86258">
          <w:rPr>
            <w:noProof/>
          </w:rPr>
          <w:tab/>
        </w:r>
        <w:r w:rsidR="00B86258">
          <w:rPr>
            <w:noProof/>
          </w:rPr>
          <w:fldChar w:fldCharType="begin"/>
        </w:r>
        <w:r w:rsidR="00B86258">
          <w:rPr>
            <w:noProof/>
          </w:rPr>
          <w:instrText xml:space="preserve"> PAGEREF _Toc114067042 \h </w:instrText>
        </w:r>
        <w:r w:rsidR="00B86258">
          <w:rPr>
            <w:noProof/>
          </w:rPr>
        </w:r>
        <w:r w:rsidR="00B86258">
          <w:rPr>
            <w:noProof/>
          </w:rPr>
          <w:fldChar w:fldCharType="separate"/>
        </w:r>
        <w:r w:rsidR="003A6441">
          <w:rPr>
            <w:noProof/>
          </w:rPr>
          <w:t>C-3</w:t>
        </w:r>
        <w:r w:rsidR="00B86258">
          <w:rPr>
            <w:noProof/>
          </w:rPr>
          <w:fldChar w:fldCharType="end"/>
        </w:r>
      </w:hyperlink>
    </w:p>
    <w:p w14:paraId="72F6F5E8" w14:textId="77777777" w:rsidR="00B86258" w:rsidRPr="00CF1410" w:rsidRDefault="00000000">
      <w:pPr>
        <w:pStyle w:val="TOC7"/>
        <w:rPr>
          <w:rFonts w:hAnsi="Calibri"/>
          <w:noProof/>
          <w:szCs w:val="22"/>
        </w:rPr>
      </w:pPr>
      <w:hyperlink w:anchor="_Toc114067043" w:history="1">
        <w:r w:rsidR="00B86258" w:rsidRPr="00D32D8F">
          <w:rPr>
            <w:rStyle w:val="Hyperlink"/>
            <w:noProof/>
          </w:rPr>
          <w:t>C-3</w:t>
        </w:r>
        <w:r w:rsidR="00B86258" w:rsidRPr="00CF1410">
          <w:rPr>
            <w:rFonts w:hAnsi="Calibri"/>
            <w:noProof/>
            <w:szCs w:val="22"/>
          </w:rPr>
          <w:tab/>
        </w:r>
        <w:r w:rsidR="00B86258" w:rsidRPr="00D32D8F">
          <w:rPr>
            <w:rStyle w:val="Hyperlink"/>
            <w:noProof/>
          </w:rPr>
          <w:t>Registration Information</w:t>
        </w:r>
        <w:r w:rsidR="00B86258">
          <w:rPr>
            <w:noProof/>
          </w:rPr>
          <w:tab/>
        </w:r>
        <w:r w:rsidR="00B86258">
          <w:rPr>
            <w:noProof/>
          </w:rPr>
          <w:fldChar w:fldCharType="begin"/>
        </w:r>
        <w:r w:rsidR="00B86258">
          <w:rPr>
            <w:noProof/>
          </w:rPr>
          <w:instrText xml:space="preserve"> PAGEREF _Toc114067043 \h </w:instrText>
        </w:r>
        <w:r w:rsidR="00B86258">
          <w:rPr>
            <w:noProof/>
          </w:rPr>
        </w:r>
        <w:r w:rsidR="00B86258">
          <w:rPr>
            <w:noProof/>
          </w:rPr>
          <w:fldChar w:fldCharType="separate"/>
        </w:r>
        <w:r w:rsidR="003A6441">
          <w:rPr>
            <w:noProof/>
          </w:rPr>
          <w:t>C-4</w:t>
        </w:r>
        <w:r w:rsidR="00B86258">
          <w:rPr>
            <w:noProof/>
          </w:rPr>
          <w:fldChar w:fldCharType="end"/>
        </w:r>
      </w:hyperlink>
    </w:p>
    <w:p w14:paraId="0744C8EF" w14:textId="77777777" w:rsidR="00B86258" w:rsidRPr="00CF1410" w:rsidRDefault="00000000">
      <w:pPr>
        <w:pStyle w:val="TOC7"/>
        <w:rPr>
          <w:rFonts w:hAnsi="Calibri"/>
          <w:noProof/>
          <w:szCs w:val="22"/>
        </w:rPr>
      </w:pPr>
      <w:hyperlink w:anchor="_Toc114067044" w:history="1">
        <w:r w:rsidR="00B86258" w:rsidRPr="00D32D8F">
          <w:rPr>
            <w:rStyle w:val="Hyperlink"/>
            <w:noProof/>
          </w:rPr>
          <w:t>C-4</w:t>
        </w:r>
        <w:r w:rsidR="00B86258" w:rsidRPr="00CF1410">
          <w:rPr>
            <w:rFonts w:hAnsi="Calibri"/>
            <w:noProof/>
            <w:szCs w:val="22"/>
          </w:rPr>
          <w:tab/>
        </w:r>
        <w:r w:rsidR="00B86258" w:rsidRPr="00D32D8F">
          <w:rPr>
            <w:rStyle w:val="Hyperlink"/>
            <w:noProof/>
          </w:rPr>
          <w:t>Node State Information</w:t>
        </w:r>
        <w:r w:rsidR="00B86258">
          <w:rPr>
            <w:noProof/>
          </w:rPr>
          <w:tab/>
        </w:r>
        <w:r w:rsidR="00B86258">
          <w:rPr>
            <w:noProof/>
          </w:rPr>
          <w:fldChar w:fldCharType="begin"/>
        </w:r>
        <w:r w:rsidR="00B86258">
          <w:rPr>
            <w:noProof/>
          </w:rPr>
          <w:instrText xml:space="preserve"> PAGEREF _Toc114067044 \h </w:instrText>
        </w:r>
        <w:r w:rsidR="00B86258">
          <w:rPr>
            <w:noProof/>
          </w:rPr>
        </w:r>
        <w:r w:rsidR="00B86258">
          <w:rPr>
            <w:noProof/>
          </w:rPr>
          <w:fldChar w:fldCharType="separate"/>
        </w:r>
        <w:r w:rsidR="003A6441">
          <w:rPr>
            <w:noProof/>
          </w:rPr>
          <w:t>C-5</w:t>
        </w:r>
        <w:r w:rsidR="00B86258">
          <w:rPr>
            <w:noProof/>
          </w:rPr>
          <w:fldChar w:fldCharType="end"/>
        </w:r>
      </w:hyperlink>
    </w:p>
    <w:p w14:paraId="74DD31D7" w14:textId="77777777" w:rsidR="00B86258" w:rsidRPr="00CF1410" w:rsidRDefault="00000000">
      <w:pPr>
        <w:pStyle w:val="TOC7"/>
        <w:rPr>
          <w:rFonts w:hAnsi="Calibri"/>
          <w:noProof/>
          <w:szCs w:val="22"/>
        </w:rPr>
      </w:pPr>
      <w:hyperlink w:anchor="_Toc114067045" w:history="1">
        <w:r w:rsidR="00B86258" w:rsidRPr="00D32D8F">
          <w:rPr>
            <w:rStyle w:val="Hyperlink"/>
            <w:noProof/>
          </w:rPr>
          <w:t>E-1</w:t>
        </w:r>
        <w:r w:rsidR="00B86258" w:rsidRPr="00CF1410">
          <w:rPr>
            <w:rFonts w:hAnsi="Calibri"/>
            <w:noProof/>
            <w:szCs w:val="22"/>
          </w:rPr>
          <w:tab/>
        </w:r>
        <w:r w:rsidR="00B86258" w:rsidRPr="00D32D8F">
          <w:rPr>
            <w:rStyle w:val="Hyperlink"/>
            <w:noProof/>
          </w:rPr>
          <w:t>Primary Block</w:t>
        </w:r>
        <w:r w:rsidR="00B86258">
          <w:rPr>
            <w:noProof/>
          </w:rPr>
          <w:tab/>
        </w:r>
        <w:r w:rsidR="00B86258">
          <w:rPr>
            <w:noProof/>
          </w:rPr>
          <w:fldChar w:fldCharType="begin"/>
        </w:r>
        <w:r w:rsidR="00B86258">
          <w:rPr>
            <w:noProof/>
          </w:rPr>
          <w:instrText xml:space="preserve"> PAGEREF _Toc114067045 \h </w:instrText>
        </w:r>
        <w:r w:rsidR="00B86258">
          <w:rPr>
            <w:noProof/>
          </w:rPr>
        </w:r>
        <w:r w:rsidR="00B86258">
          <w:rPr>
            <w:noProof/>
          </w:rPr>
          <w:fldChar w:fldCharType="separate"/>
        </w:r>
        <w:r w:rsidR="003A6441">
          <w:rPr>
            <w:noProof/>
          </w:rPr>
          <w:t>E-1</w:t>
        </w:r>
        <w:r w:rsidR="00B86258">
          <w:rPr>
            <w:noProof/>
          </w:rPr>
          <w:fldChar w:fldCharType="end"/>
        </w:r>
      </w:hyperlink>
    </w:p>
    <w:p w14:paraId="64CE0E13" w14:textId="77777777" w:rsidR="00B86258" w:rsidRPr="00CF1410" w:rsidRDefault="00000000">
      <w:pPr>
        <w:pStyle w:val="TOC7"/>
        <w:rPr>
          <w:rFonts w:hAnsi="Calibri"/>
          <w:noProof/>
          <w:szCs w:val="22"/>
        </w:rPr>
      </w:pPr>
      <w:hyperlink w:anchor="_Toc114067046" w:history="1">
        <w:r w:rsidR="00B86258" w:rsidRPr="00D32D8F">
          <w:rPr>
            <w:rStyle w:val="Hyperlink"/>
            <w:noProof/>
          </w:rPr>
          <w:t>E-2</w:t>
        </w:r>
        <w:r w:rsidR="00B86258" w:rsidRPr="00CF1410">
          <w:rPr>
            <w:rFonts w:hAnsi="Calibri"/>
            <w:noProof/>
            <w:szCs w:val="22"/>
          </w:rPr>
          <w:tab/>
        </w:r>
        <w:r w:rsidR="00B86258" w:rsidRPr="00D32D8F">
          <w:rPr>
            <w:rStyle w:val="Hyperlink"/>
            <w:noProof/>
          </w:rPr>
          <w:t>Block Metadata</w:t>
        </w:r>
        <w:r w:rsidR="00B86258">
          <w:rPr>
            <w:noProof/>
          </w:rPr>
          <w:tab/>
        </w:r>
        <w:r w:rsidR="00B86258">
          <w:rPr>
            <w:noProof/>
          </w:rPr>
          <w:fldChar w:fldCharType="begin"/>
        </w:r>
        <w:r w:rsidR="00B86258">
          <w:rPr>
            <w:noProof/>
          </w:rPr>
          <w:instrText xml:space="preserve"> PAGEREF _Toc114067046 \h </w:instrText>
        </w:r>
        <w:r w:rsidR="00B86258">
          <w:rPr>
            <w:noProof/>
          </w:rPr>
        </w:r>
        <w:r w:rsidR="00B86258">
          <w:rPr>
            <w:noProof/>
          </w:rPr>
          <w:fldChar w:fldCharType="separate"/>
        </w:r>
        <w:r w:rsidR="003A6441">
          <w:rPr>
            <w:noProof/>
          </w:rPr>
          <w:t>E-3</w:t>
        </w:r>
        <w:r w:rsidR="00B86258">
          <w:rPr>
            <w:noProof/>
          </w:rPr>
          <w:fldChar w:fldCharType="end"/>
        </w:r>
      </w:hyperlink>
    </w:p>
    <w:p w14:paraId="4FFECA3D" w14:textId="77777777" w:rsidR="00B86258" w:rsidRPr="00CF1410" w:rsidRDefault="00000000">
      <w:pPr>
        <w:pStyle w:val="TOC7"/>
        <w:rPr>
          <w:rFonts w:hAnsi="Calibri"/>
          <w:noProof/>
          <w:szCs w:val="22"/>
        </w:rPr>
      </w:pPr>
      <w:hyperlink w:anchor="_Toc114067047" w:history="1">
        <w:r w:rsidR="00B86258" w:rsidRPr="00D32D8F">
          <w:rPr>
            <w:rStyle w:val="Hyperlink"/>
            <w:noProof/>
          </w:rPr>
          <w:t>E-3</w:t>
        </w:r>
        <w:r w:rsidR="00B86258" w:rsidRPr="00CF1410">
          <w:rPr>
            <w:rFonts w:hAnsi="Calibri"/>
            <w:noProof/>
            <w:szCs w:val="22"/>
          </w:rPr>
          <w:tab/>
        </w:r>
        <w:r w:rsidR="00B86258" w:rsidRPr="00D32D8F">
          <w:rPr>
            <w:rStyle w:val="Hyperlink"/>
            <w:noProof/>
          </w:rPr>
          <w:t>Block Content for Previous Node Block</w:t>
        </w:r>
        <w:r w:rsidR="00B86258">
          <w:rPr>
            <w:noProof/>
          </w:rPr>
          <w:tab/>
        </w:r>
        <w:r w:rsidR="00B86258">
          <w:rPr>
            <w:noProof/>
          </w:rPr>
          <w:fldChar w:fldCharType="begin"/>
        </w:r>
        <w:r w:rsidR="00B86258">
          <w:rPr>
            <w:noProof/>
          </w:rPr>
          <w:instrText xml:space="preserve"> PAGEREF _Toc114067047 \h </w:instrText>
        </w:r>
        <w:r w:rsidR="00B86258">
          <w:rPr>
            <w:noProof/>
          </w:rPr>
        </w:r>
        <w:r w:rsidR="00B86258">
          <w:rPr>
            <w:noProof/>
          </w:rPr>
          <w:fldChar w:fldCharType="separate"/>
        </w:r>
        <w:r w:rsidR="003A6441">
          <w:rPr>
            <w:noProof/>
          </w:rPr>
          <w:t>E-3</w:t>
        </w:r>
        <w:r w:rsidR="00B86258">
          <w:rPr>
            <w:noProof/>
          </w:rPr>
          <w:fldChar w:fldCharType="end"/>
        </w:r>
      </w:hyperlink>
    </w:p>
    <w:p w14:paraId="7CA1701B" w14:textId="77777777" w:rsidR="00B86258" w:rsidRPr="00CF1410" w:rsidRDefault="00000000">
      <w:pPr>
        <w:pStyle w:val="TOC7"/>
        <w:rPr>
          <w:rFonts w:hAnsi="Calibri"/>
          <w:noProof/>
          <w:szCs w:val="22"/>
        </w:rPr>
      </w:pPr>
      <w:hyperlink w:anchor="_Toc114067048" w:history="1">
        <w:r w:rsidR="00B86258" w:rsidRPr="00D32D8F">
          <w:rPr>
            <w:rStyle w:val="Hyperlink"/>
            <w:noProof/>
          </w:rPr>
          <w:t>E-4</w:t>
        </w:r>
        <w:r w:rsidR="00B86258" w:rsidRPr="00CF1410">
          <w:rPr>
            <w:rFonts w:hAnsi="Calibri"/>
            <w:noProof/>
            <w:szCs w:val="22"/>
          </w:rPr>
          <w:tab/>
        </w:r>
        <w:r w:rsidR="00B86258" w:rsidRPr="00D32D8F">
          <w:rPr>
            <w:rStyle w:val="Hyperlink"/>
            <w:noProof/>
          </w:rPr>
          <w:t>Block Content for Previous Node Block</w:t>
        </w:r>
        <w:r w:rsidR="00B86258">
          <w:rPr>
            <w:noProof/>
          </w:rPr>
          <w:tab/>
        </w:r>
        <w:r w:rsidR="00B86258">
          <w:rPr>
            <w:noProof/>
          </w:rPr>
          <w:fldChar w:fldCharType="begin"/>
        </w:r>
        <w:r w:rsidR="00B86258">
          <w:rPr>
            <w:noProof/>
          </w:rPr>
          <w:instrText xml:space="preserve"> PAGEREF _Toc114067048 \h </w:instrText>
        </w:r>
        <w:r w:rsidR="00B86258">
          <w:rPr>
            <w:noProof/>
          </w:rPr>
        </w:r>
        <w:r w:rsidR="00B86258">
          <w:rPr>
            <w:noProof/>
          </w:rPr>
          <w:fldChar w:fldCharType="separate"/>
        </w:r>
        <w:r w:rsidR="003A6441">
          <w:rPr>
            <w:noProof/>
          </w:rPr>
          <w:t>E-3</w:t>
        </w:r>
        <w:r w:rsidR="00B86258">
          <w:rPr>
            <w:noProof/>
          </w:rPr>
          <w:fldChar w:fldCharType="end"/>
        </w:r>
      </w:hyperlink>
    </w:p>
    <w:p w14:paraId="5856B5DE" w14:textId="77777777" w:rsidR="00B86258" w:rsidRPr="00CF1410" w:rsidRDefault="00000000">
      <w:pPr>
        <w:pStyle w:val="TOC7"/>
        <w:rPr>
          <w:rFonts w:hAnsi="Calibri"/>
          <w:noProof/>
          <w:szCs w:val="22"/>
        </w:rPr>
      </w:pPr>
      <w:hyperlink w:anchor="_Toc114067049" w:history="1">
        <w:r w:rsidR="00B86258" w:rsidRPr="00D32D8F">
          <w:rPr>
            <w:rStyle w:val="Hyperlink"/>
            <w:noProof/>
          </w:rPr>
          <w:t>E-5</w:t>
        </w:r>
        <w:r w:rsidR="00B86258" w:rsidRPr="00CF1410">
          <w:rPr>
            <w:rFonts w:hAnsi="Calibri"/>
            <w:noProof/>
            <w:szCs w:val="22"/>
          </w:rPr>
          <w:tab/>
        </w:r>
        <w:r w:rsidR="00B86258" w:rsidRPr="00D32D8F">
          <w:rPr>
            <w:rStyle w:val="Hyperlink"/>
            <w:noProof/>
          </w:rPr>
          <w:t>Block Content for Bundle Age Block</w:t>
        </w:r>
        <w:r w:rsidR="00B86258">
          <w:rPr>
            <w:noProof/>
          </w:rPr>
          <w:tab/>
        </w:r>
        <w:r w:rsidR="00B86258">
          <w:rPr>
            <w:noProof/>
          </w:rPr>
          <w:fldChar w:fldCharType="begin"/>
        </w:r>
        <w:r w:rsidR="00B86258">
          <w:rPr>
            <w:noProof/>
          </w:rPr>
          <w:instrText xml:space="preserve"> PAGEREF _Toc114067049 \h </w:instrText>
        </w:r>
        <w:r w:rsidR="00B86258">
          <w:rPr>
            <w:noProof/>
          </w:rPr>
        </w:r>
        <w:r w:rsidR="00B86258">
          <w:rPr>
            <w:noProof/>
          </w:rPr>
          <w:fldChar w:fldCharType="separate"/>
        </w:r>
        <w:r w:rsidR="003A6441">
          <w:rPr>
            <w:noProof/>
          </w:rPr>
          <w:t>E-3</w:t>
        </w:r>
        <w:r w:rsidR="00B86258">
          <w:rPr>
            <w:noProof/>
          </w:rPr>
          <w:fldChar w:fldCharType="end"/>
        </w:r>
      </w:hyperlink>
    </w:p>
    <w:p w14:paraId="118BDB72" w14:textId="77777777" w:rsidR="00B86258" w:rsidRPr="00CF1410" w:rsidRDefault="00000000">
      <w:pPr>
        <w:pStyle w:val="TOC7"/>
        <w:rPr>
          <w:rFonts w:hAnsi="Calibri"/>
          <w:noProof/>
          <w:szCs w:val="22"/>
        </w:rPr>
      </w:pPr>
      <w:hyperlink w:anchor="_Toc114067050" w:history="1">
        <w:r w:rsidR="00B86258" w:rsidRPr="00D32D8F">
          <w:rPr>
            <w:rStyle w:val="Hyperlink"/>
            <w:noProof/>
          </w:rPr>
          <w:t>E-6</w:t>
        </w:r>
        <w:r w:rsidR="00B86258" w:rsidRPr="00CF1410">
          <w:rPr>
            <w:rFonts w:hAnsi="Calibri"/>
            <w:noProof/>
            <w:szCs w:val="22"/>
          </w:rPr>
          <w:tab/>
        </w:r>
        <w:r w:rsidR="00B86258" w:rsidRPr="00D32D8F">
          <w:rPr>
            <w:rStyle w:val="Hyperlink"/>
            <w:noProof/>
          </w:rPr>
          <w:t>Block Content for Hop Count Block</w:t>
        </w:r>
        <w:r w:rsidR="00B86258">
          <w:rPr>
            <w:noProof/>
          </w:rPr>
          <w:tab/>
        </w:r>
        <w:r w:rsidR="00B86258">
          <w:rPr>
            <w:noProof/>
          </w:rPr>
          <w:fldChar w:fldCharType="begin"/>
        </w:r>
        <w:r w:rsidR="00B86258">
          <w:rPr>
            <w:noProof/>
          </w:rPr>
          <w:instrText xml:space="preserve"> PAGEREF _Toc114067050 \h </w:instrText>
        </w:r>
        <w:r w:rsidR="00B86258">
          <w:rPr>
            <w:noProof/>
          </w:rPr>
        </w:r>
        <w:r w:rsidR="00B86258">
          <w:rPr>
            <w:noProof/>
          </w:rPr>
          <w:fldChar w:fldCharType="separate"/>
        </w:r>
        <w:r w:rsidR="003A6441">
          <w:rPr>
            <w:noProof/>
          </w:rPr>
          <w:t>E-4</w:t>
        </w:r>
        <w:r w:rsidR="00B86258">
          <w:rPr>
            <w:noProof/>
          </w:rPr>
          <w:fldChar w:fldCharType="end"/>
        </w:r>
      </w:hyperlink>
    </w:p>
    <w:p w14:paraId="3D6E5711" w14:textId="77777777" w:rsidR="00B86258" w:rsidRPr="00CF1410" w:rsidRDefault="00000000">
      <w:pPr>
        <w:pStyle w:val="TOC7"/>
        <w:rPr>
          <w:rFonts w:hAnsi="Calibri"/>
          <w:noProof/>
          <w:szCs w:val="22"/>
        </w:rPr>
      </w:pPr>
      <w:hyperlink w:anchor="_Toc114067051" w:history="1">
        <w:r w:rsidR="00B86258" w:rsidRPr="00D32D8F">
          <w:rPr>
            <w:rStyle w:val="Hyperlink"/>
            <w:noProof/>
          </w:rPr>
          <w:t>E-7</w:t>
        </w:r>
        <w:r w:rsidR="00B86258" w:rsidRPr="00CF1410">
          <w:rPr>
            <w:rFonts w:hAnsi="Calibri"/>
            <w:noProof/>
            <w:szCs w:val="22"/>
          </w:rPr>
          <w:tab/>
        </w:r>
        <w:r w:rsidR="00B86258" w:rsidRPr="00D32D8F">
          <w:rPr>
            <w:rStyle w:val="Hyperlink"/>
            <w:noProof/>
          </w:rPr>
          <w:t>Administrative Record</w:t>
        </w:r>
        <w:r w:rsidR="00B86258">
          <w:rPr>
            <w:noProof/>
          </w:rPr>
          <w:tab/>
        </w:r>
        <w:r w:rsidR="00B86258">
          <w:rPr>
            <w:noProof/>
          </w:rPr>
          <w:fldChar w:fldCharType="begin"/>
        </w:r>
        <w:r w:rsidR="00B86258">
          <w:rPr>
            <w:noProof/>
          </w:rPr>
          <w:instrText xml:space="preserve"> PAGEREF _Toc114067051 \h </w:instrText>
        </w:r>
        <w:r w:rsidR="00B86258">
          <w:rPr>
            <w:noProof/>
          </w:rPr>
        </w:r>
        <w:r w:rsidR="00B86258">
          <w:rPr>
            <w:noProof/>
          </w:rPr>
          <w:fldChar w:fldCharType="separate"/>
        </w:r>
        <w:r w:rsidR="003A6441">
          <w:rPr>
            <w:noProof/>
          </w:rPr>
          <w:t>E-4</w:t>
        </w:r>
        <w:r w:rsidR="00B86258">
          <w:rPr>
            <w:noProof/>
          </w:rPr>
          <w:fldChar w:fldCharType="end"/>
        </w:r>
      </w:hyperlink>
    </w:p>
    <w:p w14:paraId="4D0EF8EC" w14:textId="77777777" w:rsidR="00B86258" w:rsidRPr="00CF1410" w:rsidRDefault="00000000">
      <w:pPr>
        <w:pStyle w:val="TOC7"/>
        <w:rPr>
          <w:rFonts w:hAnsi="Calibri"/>
          <w:noProof/>
          <w:szCs w:val="22"/>
        </w:rPr>
      </w:pPr>
      <w:hyperlink w:anchor="_Toc114067052" w:history="1">
        <w:r w:rsidR="00B86258" w:rsidRPr="00D32D8F">
          <w:rPr>
            <w:rStyle w:val="Hyperlink"/>
            <w:noProof/>
          </w:rPr>
          <w:t>E-8</w:t>
        </w:r>
        <w:r w:rsidR="00B86258" w:rsidRPr="00CF1410">
          <w:rPr>
            <w:rFonts w:hAnsi="Calibri"/>
            <w:noProof/>
            <w:szCs w:val="22"/>
          </w:rPr>
          <w:tab/>
        </w:r>
        <w:r w:rsidR="00B86258" w:rsidRPr="00D32D8F">
          <w:rPr>
            <w:rStyle w:val="Hyperlink"/>
            <w:noProof/>
          </w:rPr>
          <w:t>Record Content for Bundle Status Report</w:t>
        </w:r>
        <w:r w:rsidR="00B86258">
          <w:rPr>
            <w:noProof/>
          </w:rPr>
          <w:tab/>
        </w:r>
        <w:r w:rsidR="00B86258">
          <w:rPr>
            <w:noProof/>
          </w:rPr>
          <w:fldChar w:fldCharType="begin"/>
        </w:r>
        <w:r w:rsidR="00B86258">
          <w:rPr>
            <w:noProof/>
          </w:rPr>
          <w:instrText xml:space="preserve"> PAGEREF _Toc114067052 \h </w:instrText>
        </w:r>
        <w:r w:rsidR="00B86258">
          <w:rPr>
            <w:noProof/>
          </w:rPr>
        </w:r>
        <w:r w:rsidR="00B86258">
          <w:rPr>
            <w:noProof/>
          </w:rPr>
          <w:fldChar w:fldCharType="separate"/>
        </w:r>
        <w:r w:rsidR="003A6441">
          <w:rPr>
            <w:noProof/>
          </w:rPr>
          <w:t>E-5</w:t>
        </w:r>
        <w:r w:rsidR="00B86258">
          <w:rPr>
            <w:noProof/>
          </w:rPr>
          <w:fldChar w:fldCharType="end"/>
        </w:r>
      </w:hyperlink>
    </w:p>
    <w:p w14:paraId="52705617" w14:textId="77777777" w:rsidR="00B86258" w:rsidRDefault="00B86258" w:rsidP="009B4D58">
      <w:r>
        <w:fldChar w:fldCharType="end"/>
      </w:r>
    </w:p>
    <w:p w14:paraId="3AA3A0D3" w14:textId="77777777" w:rsidR="00B86258" w:rsidRDefault="00B86258" w:rsidP="009B4D58">
      <w:pPr>
        <w:sectPr w:rsidR="00B86258" w:rsidSect="00B86258">
          <w:headerReference w:type="default" r:id="rId20"/>
          <w:footerReference w:type="default" r:id="rId21"/>
          <w:type w:val="continuous"/>
          <w:pgSz w:w="11909" w:h="16834"/>
          <w:pgMar w:top="1944" w:right="1296" w:bottom="1944" w:left="1296" w:header="1037" w:footer="1037" w:gutter="302"/>
          <w:pgNumType w:fmt="lowerRoman" w:start="1"/>
          <w:cols w:space="720"/>
          <w:docGrid w:linePitch="360"/>
        </w:sectPr>
      </w:pPr>
    </w:p>
    <w:p w14:paraId="325D8AC8" w14:textId="77777777" w:rsidR="00684DF6" w:rsidRPr="008254AF" w:rsidRDefault="00684DF6" w:rsidP="009B4D58">
      <w:pPr>
        <w:pStyle w:val="Heading1"/>
      </w:pPr>
      <w:bookmarkStart w:id="2" w:name="_Toc130986956"/>
      <w:bookmarkStart w:id="3" w:name="_Toc132287437"/>
      <w:r w:rsidRPr="008254AF">
        <w:lastRenderedPageBreak/>
        <w:t>INTRODUCTION</w:t>
      </w:r>
      <w:bookmarkEnd w:id="2"/>
      <w:bookmarkEnd w:id="3"/>
    </w:p>
    <w:p w14:paraId="49A1E31D" w14:textId="77777777" w:rsidR="00684DF6" w:rsidRPr="008254AF" w:rsidRDefault="00684DF6" w:rsidP="00D751D7">
      <w:pPr>
        <w:pStyle w:val="Heading2"/>
      </w:pPr>
      <w:bookmarkStart w:id="4" w:name="_heading=h.2p2csry" w:colFirst="0" w:colLast="0"/>
      <w:bookmarkStart w:id="5" w:name="_Ref112761625"/>
      <w:bookmarkStart w:id="6" w:name="_Toc130986957"/>
      <w:bookmarkStart w:id="7" w:name="_Toc132287438"/>
      <w:bookmarkEnd w:id="4"/>
      <w:r w:rsidRPr="008254AF">
        <w:t>PURPOSE</w:t>
      </w:r>
      <w:bookmarkEnd w:id="5"/>
      <w:bookmarkEnd w:id="6"/>
      <w:bookmarkEnd w:id="7"/>
    </w:p>
    <w:p w14:paraId="62929BCF" w14:textId="77777777" w:rsidR="00684DF6" w:rsidRPr="008254AF" w:rsidRDefault="00684DF6" w:rsidP="00684DF6">
      <w:r w:rsidRPr="008254AF">
        <w:t xml:space="preserve">The purpose of this document is to establish a </w:t>
      </w:r>
      <w:r w:rsidR="00D90466" w:rsidRPr="008254AF">
        <w:t xml:space="preserve">CCSDS Recommended Standard </w:t>
      </w:r>
      <w:r w:rsidRPr="008254AF">
        <w:t>for Bundle Protocol</w:t>
      </w:r>
      <w:r w:rsidR="0059535B" w:rsidRPr="008254AF">
        <w:t xml:space="preserve"> </w:t>
      </w:r>
      <w:r w:rsidRPr="004E6AB0">
        <w:t>(BP),</w:t>
      </w:r>
      <w:r w:rsidRPr="008254AF">
        <w:t xml:space="preserve"> based on the bundle protocol of RFC 9171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xml:space="preserve">), </w:t>
      </w:r>
      <w:r w:rsidR="004429B0" w:rsidRPr="008254AF">
        <w:t xml:space="preserve">which defines </w:t>
      </w:r>
      <w:r w:rsidR="004429B0">
        <w:t xml:space="preserve">the </w:t>
      </w:r>
      <w:r w:rsidR="004429B0" w:rsidRPr="008254AF">
        <w:t>end-to-end protocol, bundle structure</w:t>
      </w:r>
      <w:r w:rsidR="004429B0">
        <w:t>, naming schemes</w:t>
      </w:r>
      <w:r w:rsidR="004429B0" w:rsidRPr="008254AF">
        <w:t xml:space="preserve">, and block types for the exchange of messages (bundles) that support Delay Tolerant Networking (DTN). This document includes abstract service descriptions for the application services provided by </w:t>
      </w:r>
      <w:r w:rsidR="004429B0" w:rsidRPr="004E6AB0">
        <w:t>BP</w:t>
      </w:r>
      <w:r w:rsidR="004429B0" w:rsidRPr="008254AF">
        <w:t>.</w:t>
      </w:r>
      <w:r w:rsidR="004429B0">
        <w:t xml:space="preserve"> This document does not describe how to route bundles in a DTN. It also does not address how BP can be used to provide data reliability and/or accountability.</w:t>
      </w:r>
    </w:p>
    <w:p w14:paraId="2D7050F5" w14:textId="77777777" w:rsidR="00684DF6" w:rsidRPr="008254AF" w:rsidRDefault="00684DF6" w:rsidP="00862009">
      <w:pPr>
        <w:pStyle w:val="Heading2"/>
        <w:spacing w:before="480"/>
      </w:pPr>
      <w:bookmarkStart w:id="8" w:name="_heading=h.147n2zr" w:colFirst="0" w:colLast="0"/>
      <w:bookmarkStart w:id="9" w:name="_Toc130986958"/>
      <w:bookmarkStart w:id="10" w:name="_Toc132287439"/>
      <w:bookmarkEnd w:id="8"/>
      <w:r w:rsidRPr="008254AF">
        <w:t>SCOPE</w:t>
      </w:r>
      <w:bookmarkEnd w:id="9"/>
      <w:bookmarkEnd w:id="10"/>
    </w:p>
    <w:p w14:paraId="48DE8B0A" w14:textId="109650E7" w:rsidR="00684DF6" w:rsidRPr="008254AF" w:rsidRDefault="004429B0" w:rsidP="00684DF6">
      <w:r w:rsidRPr="008254AF">
        <w:t xml:space="preserve">This Recommended Standard is designed to be applicable to any </w:t>
      </w:r>
      <w:commentRangeStart w:id="11"/>
      <w:r w:rsidRPr="008254AF">
        <w:t>space mission</w:t>
      </w:r>
      <w:r>
        <w:t xml:space="preserve"> </w:t>
      </w:r>
      <w:ins w:id="12" w:author="Jackson, Jonathan W. (MSFC-HP27)[MOSSI2]" w:date="2024-02-22T09:02:00Z">
        <w:r w:rsidR="00645FA8">
          <w:t xml:space="preserve">or space mission </w:t>
        </w:r>
      </w:ins>
      <w:r>
        <w:t>network</w:t>
      </w:r>
      <w:r w:rsidRPr="008254AF">
        <w:t xml:space="preserve"> infrastructure </w:t>
      </w:r>
      <w:commentRangeEnd w:id="11"/>
      <w:r w:rsidR="0047443C">
        <w:rPr>
          <w:rStyle w:val="CommentReference"/>
        </w:rPr>
        <w:commentReference w:id="11"/>
      </w:r>
      <w:r w:rsidRPr="008254AF">
        <w:t>that might benefit from delay and</w:t>
      </w:r>
      <w:r>
        <w:t>/or</w:t>
      </w:r>
      <w:r w:rsidRPr="008254AF">
        <w:t xml:space="preserve"> disruption tolerance</w:t>
      </w:r>
      <w:r>
        <w:t xml:space="preserve">.  </w:t>
      </w:r>
      <w:r w:rsidRPr="008254AF">
        <w:t>It is intended that this Recommended Standard become a uniform standard among all CCSDS Agencies.</w:t>
      </w:r>
    </w:p>
    <w:p w14:paraId="1C88D5C7" w14:textId="77777777" w:rsidR="003E03C1" w:rsidRPr="008254AF" w:rsidRDefault="00684DF6" w:rsidP="00684DF6">
      <w:r w:rsidRPr="008254AF">
        <w:t>This Recommended Standard is intended to be applied to all systems that claim conformance to the CCSDS Bundle Protocol version 7.</w:t>
      </w:r>
    </w:p>
    <w:p w14:paraId="487DF049" w14:textId="44CA6B3A" w:rsidR="00684DF6" w:rsidRPr="008254AF" w:rsidRDefault="000E60AD" w:rsidP="00684DF6">
      <w:ins w:id="13" w:author="Jackson, Jonathan W. (MSFC-HP27)[MOSSI2]" w:date="2024-02-13T10:14:00Z">
        <w:r w:rsidRPr="000E60AD">
          <w:t xml:space="preserve">BP can function over a wide range of protocols such as CCSDS protocols (including TC, TM, AOS, USLP, Proximity-1 Space Link Protocol, EPP, SPP, and LTP), and various Internet and ground-based </w:t>
        </w:r>
        <w:commentRangeStart w:id="14"/>
        <w:r w:rsidRPr="000E60AD">
          <w:t>protocols</w:t>
        </w:r>
        <w:commentRangeEnd w:id="14"/>
        <w:r>
          <w:rPr>
            <w:rStyle w:val="CommentReference"/>
          </w:rPr>
          <w:commentReference w:id="14"/>
        </w:r>
        <w:r w:rsidRPr="000E60AD">
          <w:t>.</w:t>
        </w:r>
      </w:ins>
      <w:del w:id="15" w:author="Jackson, Jonathan W. (MSFC-HP27)[MOSSI2]" w:date="2024-02-13T10:14:00Z">
        <w:r w:rsidR="00684DF6" w:rsidRPr="004E6AB0" w:rsidDel="000E60AD">
          <w:delText>BP</w:delText>
        </w:r>
        <w:r w:rsidR="00684DF6" w:rsidRPr="008254AF" w:rsidDel="000E60AD">
          <w:delText xml:space="preserve"> is agnostic to the choice of underlying transmission protocol in that </w:delText>
        </w:r>
        <w:r w:rsidR="00684DF6" w:rsidRPr="004E6AB0" w:rsidDel="000E60AD">
          <w:delText>BP</w:delText>
        </w:r>
        <w:r w:rsidR="00684DF6" w:rsidRPr="008254AF" w:rsidDel="000E60AD">
          <w:delText xml:space="preserve"> can function over TC, TM, AOS, USLP, Proximity-1 Space Link Protocol, Encapsulation Packet Protocol, Space Packet, and various Internet and ground-based protocols.</w:delText>
        </w:r>
      </w:del>
    </w:p>
    <w:p w14:paraId="2277F4D1" w14:textId="77777777" w:rsidR="00684DF6" w:rsidRPr="008254AF" w:rsidRDefault="00684DF6" w:rsidP="00684DF6">
      <w:r w:rsidRPr="008254AF">
        <w:t xml:space="preserve">The CCSDS believes it is important to document the rationale underlying the recommendations chosen so that future evaluations of proposed changes or improvements will not lose sight of previous decisions. The concept and rationale for the use of </w:t>
      </w:r>
      <w:r w:rsidR="009D2448">
        <w:t xml:space="preserve">the </w:t>
      </w:r>
      <w:r w:rsidR="009D2448" w:rsidRPr="008254AF">
        <w:t>Bundle Protocol</w:t>
      </w:r>
      <w:r w:rsidRPr="008254AF">
        <w:t xml:space="preserve"> in space links may be found in reference </w:t>
      </w:r>
      <w:r w:rsidRPr="008254AF">
        <w:fldChar w:fldCharType="begin"/>
      </w:r>
      <w:r w:rsidRPr="008254AF">
        <w:instrText xml:space="preserve"> REF R_734x0g1RationaleScenariosandRequiremen \h </w:instrText>
      </w:r>
      <w:r w:rsidRPr="008254AF">
        <w:fldChar w:fldCharType="separate"/>
      </w:r>
      <w:r w:rsidR="003A6441" w:rsidRPr="008254AF">
        <w:t>[</w:t>
      </w:r>
      <w:r w:rsidR="003A6441">
        <w:rPr>
          <w:noProof/>
        </w:rPr>
        <w:t>G1</w:t>
      </w:r>
      <w:r w:rsidR="003A6441" w:rsidRPr="008254AF">
        <w:t>]</w:t>
      </w:r>
      <w:r w:rsidRPr="008254AF">
        <w:fldChar w:fldCharType="end"/>
      </w:r>
      <w:r w:rsidRPr="008254AF">
        <w:t>.</w:t>
      </w:r>
    </w:p>
    <w:p w14:paraId="6EF7B6A9" w14:textId="77777777" w:rsidR="00684DF6" w:rsidRPr="008254AF" w:rsidRDefault="00684DF6" w:rsidP="00862009">
      <w:pPr>
        <w:pStyle w:val="Heading2"/>
        <w:spacing w:before="480"/>
      </w:pPr>
      <w:bookmarkStart w:id="16" w:name="_heading=h.37m2jsg" w:colFirst="0" w:colLast="0"/>
      <w:bookmarkStart w:id="17" w:name="_Toc130986959"/>
      <w:bookmarkStart w:id="18" w:name="_Toc132287440"/>
      <w:bookmarkEnd w:id="16"/>
      <w:r w:rsidRPr="008254AF">
        <w:t>ORGANIZATION OF THE RECOMMENDED STANDARD</w:t>
      </w:r>
      <w:bookmarkEnd w:id="17"/>
      <w:bookmarkEnd w:id="18"/>
    </w:p>
    <w:p w14:paraId="30276F33" w14:textId="77777777" w:rsidR="00684DF6" w:rsidRPr="008254AF" w:rsidRDefault="00684DF6" w:rsidP="00684DF6">
      <w:r w:rsidRPr="008254AF">
        <w:t xml:space="preserve">This </w:t>
      </w:r>
      <w:r w:rsidR="00D21993" w:rsidRPr="008254AF">
        <w:t xml:space="preserve">Recommended </w:t>
      </w:r>
      <w:r w:rsidRPr="008254AF">
        <w:t>Standard is organized as follows:</w:t>
      </w:r>
    </w:p>
    <w:p w14:paraId="73E1D077" w14:textId="77777777" w:rsidR="00684DF6" w:rsidRPr="008254AF" w:rsidRDefault="00684DF6" w:rsidP="00137E88">
      <w:pPr>
        <w:pStyle w:val="List"/>
        <w:numPr>
          <w:ilvl w:val="0"/>
          <w:numId w:val="1"/>
        </w:numPr>
        <w:tabs>
          <w:tab w:val="clear" w:pos="360"/>
          <w:tab w:val="left" w:pos="720"/>
        </w:tabs>
        <w:ind w:left="720"/>
      </w:pPr>
      <w:r w:rsidRPr="008254AF">
        <w:t>Section 2 contains an overview of the Bundle Protocol and the references from which it is derived.</w:t>
      </w:r>
    </w:p>
    <w:p w14:paraId="3907565F" w14:textId="77777777" w:rsidR="00684DF6" w:rsidRPr="008254AF" w:rsidRDefault="00684DF6" w:rsidP="00137E88">
      <w:pPr>
        <w:pStyle w:val="List"/>
        <w:numPr>
          <w:ilvl w:val="0"/>
          <w:numId w:val="1"/>
        </w:numPr>
        <w:tabs>
          <w:tab w:val="clear" w:pos="360"/>
          <w:tab w:val="left" w:pos="720"/>
        </w:tabs>
        <w:ind w:left="720"/>
      </w:pPr>
      <w:r w:rsidRPr="008254AF">
        <w:t>Section 3 contains the CCSDS modification to RFC 9171.</w:t>
      </w:r>
    </w:p>
    <w:p w14:paraId="69895F23" w14:textId="77777777" w:rsidR="00684DF6" w:rsidRPr="008254AF" w:rsidRDefault="00684DF6" w:rsidP="00137E88">
      <w:pPr>
        <w:pStyle w:val="List"/>
        <w:numPr>
          <w:ilvl w:val="0"/>
          <w:numId w:val="1"/>
        </w:numPr>
        <w:tabs>
          <w:tab w:val="clear" w:pos="360"/>
          <w:tab w:val="left" w:pos="720"/>
        </w:tabs>
        <w:ind w:left="720"/>
      </w:pPr>
      <w:r w:rsidRPr="008254AF">
        <w:t>Section 4 contains the service descriptions.</w:t>
      </w:r>
    </w:p>
    <w:p w14:paraId="5613BFBE" w14:textId="4705EE6F" w:rsidR="00684DF6" w:rsidRPr="008254AF" w:rsidRDefault="00684DF6" w:rsidP="00137E88">
      <w:pPr>
        <w:pStyle w:val="List"/>
        <w:numPr>
          <w:ilvl w:val="0"/>
          <w:numId w:val="1"/>
        </w:numPr>
        <w:tabs>
          <w:tab w:val="clear" w:pos="360"/>
          <w:tab w:val="left" w:pos="720"/>
        </w:tabs>
        <w:ind w:left="720"/>
      </w:pPr>
      <w:r w:rsidRPr="008254AF">
        <w:t xml:space="preserve">Section 5 contains services </w:t>
      </w:r>
      <w:r w:rsidRPr="004E6AB0">
        <w:t>BP</w:t>
      </w:r>
      <w:r w:rsidRPr="008254AF">
        <w:t xml:space="preserve"> requires </w:t>
      </w:r>
      <w:commentRangeStart w:id="19"/>
      <w:del w:id="20" w:author="Jackson, Jonathan W. (MSFC-HP27)[MOSSI2]" w:date="2024-02-13T09:34:00Z">
        <w:r w:rsidRPr="008254AF" w:rsidDel="003362DB">
          <w:delText xml:space="preserve">of </w:delText>
        </w:r>
      </w:del>
      <w:ins w:id="21" w:author="Jackson, Jonathan W. (MSFC-HP27)[MOSSI2]" w:date="2024-02-13T09:34:00Z">
        <w:r w:rsidR="003362DB">
          <w:t>from</w:t>
        </w:r>
        <w:r w:rsidR="003362DB" w:rsidRPr="008254AF">
          <w:t xml:space="preserve"> </w:t>
        </w:r>
      </w:ins>
      <w:r w:rsidRPr="008254AF">
        <w:t xml:space="preserve">the </w:t>
      </w:r>
      <w:ins w:id="22" w:author="Jackson, Jonathan W. (MSFC-HP27)[MOSSI2]" w:date="2024-02-13T09:34:00Z">
        <w:r w:rsidR="00C74598">
          <w:t xml:space="preserve">hosting </w:t>
        </w:r>
        <w:commentRangeEnd w:id="19"/>
        <w:r w:rsidR="00C74598">
          <w:rPr>
            <w:rStyle w:val="CommentReference"/>
          </w:rPr>
          <w:commentReference w:id="19"/>
        </w:r>
      </w:ins>
      <w:r w:rsidRPr="008254AF">
        <w:t>system.</w:t>
      </w:r>
    </w:p>
    <w:p w14:paraId="4EAFC9CB" w14:textId="77777777" w:rsidR="00684DF6" w:rsidRPr="008254AF" w:rsidRDefault="00684DF6" w:rsidP="00137E88">
      <w:pPr>
        <w:pStyle w:val="List"/>
        <w:numPr>
          <w:ilvl w:val="0"/>
          <w:numId w:val="1"/>
        </w:numPr>
        <w:tabs>
          <w:tab w:val="clear" w:pos="360"/>
          <w:tab w:val="left" w:pos="720"/>
        </w:tabs>
        <w:ind w:left="720"/>
      </w:pPr>
      <w:r w:rsidRPr="008254AF">
        <w:t>Section 6 contains conformance requirements.</w:t>
      </w:r>
    </w:p>
    <w:p w14:paraId="48DD4E8E" w14:textId="77777777" w:rsidR="00684DF6" w:rsidRPr="008254AF" w:rsidRDefault="00684DF6" w:rsidP="00137E88">
      <w:pPr>
        <w:pStyle w:val="List"/>
        <w:numPr>
          <w:ilvl w:val="0"/>
          <w:numId w:val="1"/>
        </w:numPr>
        <w:tabs>
          <w:tab w:val="clear" w:pos="360"/>
          <w:tab w:val="left" w:pos="720"/>
        </w:tabs>
        <w:ind w:left="720"/>
      </w:pPr>
      <w:r w:rsidRPr="008254AF">
        <w:lastRenderedPageBreak/>
        <w:t xml:space="preserve">Annex A contains the </w:t>
      </w:r>
      <w:r w:rsidR="00AE6AC6" w:rsidRPr="008254AF">
        <w:t>Protocol</w:t>
      </w:r>
      <w:r w:rsidR="00AE6AC6">
        <w:t xml:space="preserve"> </w:t>
      </w:r>
      <w:r w:rsidRPr="008254AF">
        <w:t xml:space="preserve">Implementation Conformance Statement </w:t>
      </w:r>
      <w:r w:rsidR="00AE6AC6">
        <w:t>(PICS) proforma</w:t>
      </w:r>
      <w:r w:rsidRPr="008254AF">
        <w:t>.</w:t>
      </w:r>
    </w:p>
    <w:p w14:paraId="6D1B874F" w14:textId="77777777" w:rsidR="00684DF6" w:rsidRPr="008254AF" w:rsidRDefault="00684DF6" w:rsidP="00137E88">
      <w:pPr>
        <w:pStyle w:val="List"/>
        <w:numPr>
          <w:ilvl w:val="0"/>
          <w:numId w:val="1"/>
        </w:numPr>
        <w:tabs>
          <w:tab w:val="clear" w:pos="360"/>
          <w:tab w:val="left" w:pos="720"/>
        </w:tabs>
        <w:ind w:left="720"/>
      </w:pPr>
      <w:r w:rsidRPr="008254AF">
        <w:t>Annex B contains the Convergence Layer Adapters (CLAs).</w:t>
      </w:r>
    </w:p>
    <w:p w14:paraId="5422C6DA" w14:textId="5E311E99" w:rsidR="00684DF6" w:rsidRPr="008254AF" w:rsidRDefault="00684DF6" w:rsidP="00137E88">
      <w:pPr>
        <w:pStyle w:val="List"/>
        <w:numPr>
          <w:ilvl w:val="0"/>
          <w:numId w:val="1"/>
        </w:numPr>
        <w:tabs>
          <w:tab w:val="clear" w:pos="360"/>
          <w:tab w:val="left" w:pos="720"/>
        </w:tabs>
        <w:ind w:left="720"/>
      </w:pPr>
      <w:commentRangeStart w:id="23"/>
      <w:r w:rsidRPr="008254AF">
        <w:t xml:space="preserve">Annex C contains </w:t>
      </w:r>
      <w:r w:rsidRPr="004E6AB0">
        <w:t>BP</w:t>
      </w:r>
      <w:r w:rsidRPr="008254AF">
        <w:t xml:space="preserve"> </w:t>
      </w:r>
      <w:ins w:id="24" w:author="Jackson, Jonathan W. (MSFC-HP27)[MOSSI2]" w:date="2024-02-19T07:23:00Z">
        <w:r w:rsidR="00291ACB">
          <w:t>M</w:t>
        </w:r>
      </w:ins>
      <w:del w:id="25" w:author="Jackson, Jonathan W. (MSFC-HP27)[MOSSI2]" w:date="2024-02-19T07:23:00Z">
        <w:r w:rsidRPr="008254AF" w:rsidDel="00291ACB">
          <w:delText>m</w:delText>
        </w:r>
      </w:del>
      <w:r w:rsidRPr="008254AF">
        <w:t xml:space="preserve">anaged </w:t>
      </w:r>
      <w:ins w:id="26" w:author="Jackson, Jonathan W. (MSFC-HP27)[MOSSI2]" w:date="2024-02-19T07:24:00Z">
        <w:r w:rsidR="00291ACB">
          <w:t>I</w:t>
        </w:r>
      </w:ins>
      <w:del w:id="27" w:author="Jackson, Jonathan W. (MSFC-HP27)[MOSSI2]" w:date="2024-02-19T07:24:00Z">
        <w:r w:rsidRPr="008254AF" w:rsidDel="00291ACB">
          <w:delText>i</w:delText>
        </w:r>
      </w:del>
      <w:r w:rsidRPr="008254AF">
        <w:t>nformation.</w:t>
      </w:r>
    </w:p>
    <w:p w14:paraId="55337B6D" w14:textId="77777777" w:rsidR="00684DF6" w:rsidRPr="008254AF" w:rsidRDefault="00684DF6" w:rsidP="00137E88">
      <w:pPr>
        <w:pStyle w:val="List"/>
        <w:numPr>
          <w:ilvl w:val="0"/>
          <w:numId w:val="1"/>
        </w:numPr>
        <w:tabs>
          <w:tab w:val="clear" w:pos="360"/>
          <w:tab w:val="left" w:pos="720"/>
        </w:tabs>
        <w:ind w:left="720"/>
      </w:pPr>
      <w:r w:rsidRPr="008254AF">
        <w:t>Annex D contains Security, Space Assigned Numbers Authority (SANA), and Patent considerations.</w:t>
      </w:r>
    </w:p>
    <w:p w14:paraId="3312E375" w14:textId="77777777" w:rsidR="00684DF6" w:rsidRDefault="00684DF6" w:rsidP="00137E88">
      <w:pPr>
        <w:pStyle w:val="List"/>
        <w:numPr>
          <w:ilvl w:val="0"/>
          <w:numId w:val="1"/>
        </w:numPr>
        <w:tabs>
          <w:tab w:val="clear" w:pos="360"/>
          <w:tab w:val="left" w:pos="720"/>
        </w:tabs>
        <w:ind w:left="720"/>
      </w:pPr>
      <w:r w:rsidRPr="008254AF">
        <w:t xml:space="preserve">Annex </w:t>
      </w:r>
      <w:r w:rsidR="009D12EC" w:rsidRPr="008254AF">
        <w:t>E</w:t>
      </w:r>
      <w:r w:rsidRPr="008254AF">
        <w:t xml:space="preserve"> contains </w:t>
      </w:r>
      <w:r w:rsidRPr="004E6AB0">
        <w:t>BP</w:t>
      </w:r>
      <w:r w:rsidRPr="008254AF">
        <w:t xml:space="preserve"> Element </w:t>
      </w:r>
      <w:r w:rsidR="007B0E09">
        <w:t>Nomenclature</w:t>
      </w:r>
      <w:r w:rsidRPr="008254AF">
        <w:t>.</w:t>
      </w:r>
    </w:p>
    <w:p w14:paraId="76ACD7B1" w14:textId="5D1096E7" w:rsidR="005A74BF" w:rsidRPr="008254AF" w:rsidRDefault="005A74BF" w:rsidP="003A5AF0">
      <w:pPr>
        <w:pStyle w:val="List"/>
        <w:numPr>
          <w:ilvl w:val="0"/>
          <w:numId w:val="47"/>
        </w:numPr>
        <w:tabs>
          <w:tab w:val="clear" w:pos="360"/>
          <w:tab w:val="left" w:pos="720"/>
        </w:tabs>
        <w:ind w:left="720"/>
      </w:pPr>
      <w:r w:rsidRPr="008254AF">
        <w:t xml:space="preserve">Annex F contains </w:t>
      </w:r>
      <w:r>
        <w:t xml:space="preserve">the </w:t>
      </w:r>
      <w:r w:rsidR="00C24A25" w:rsidRPr="00C24A25">
        <w:t>Interplanetary Internet</w:t>
      </w:r>
      <w:r w:rsidR="00C24A25">
        <w:t xml:space="preserve"> </w:t>
      </w:r>
      <w:r w:rsidR="00D21993" w:rsidRPr="00D21993">
        <w:t>(</w:t>
      </w:r>
      <w:proofErr w:type="spellStart"/>
      <w:r w:rsidR="00C24A25">
        <w:t>ipn</w:t>
      </w:r>
      <w:proofErr w:type="spellEnd"/>
      <w:r w:rsidR="00D21993" w:rsidRPr="00D21993">
        <w:t>)</w:t>
      </w:r>
      <w:r>
        <w:t xml:space="preserve"> URI </w:t>
      </w:r>
      <w:ins w:id="28" w:author="Jackson, Jonathan W. (MSFC-HP27)[MOSSI2]" w:date="2024-02-19T07:22:00Z">
        <w:r w:rsidR="00662017">
          <w:t>S</w:t>
        </w:r>
      </w:ins>
      <w:del w:id="29" w:author="Jackson, Jonathan W. (MSFC-HP27)[MOSSI2]" w:date="2024-02-19T07:22:00Z">
        <w:r w:rsidDel="00662017">
          <w:delText>s</w:delText>
        </w:r>
      </w:del>
      <w:r>
        <w:t xml:space="preserve">cheme </w:t>
      </w:r>
      <w:ins w:id="30" w:author="Jackson, Jonathan W. (MSFC-HP27)[MOSSI2]" w:date="2024-02-19T07:22:00Z">
        <w:r w:rsidR="00662017">
          <w:t>U</w:t>
        </w:r>
      </w:ins>
      <w:del w:id="31" w:author="Jackson, Jonathan W. (MSFC-HP27)[MOSSI2]" w:date="2024-02-19T07:22:00Z">
        <w:r w:rsidDel="00662017">
          <w:delText>u</w:delText>
        </w:r>
      </w:del>
      <w:r>
        <w:t>pdates</w:t>
      </w:r>
      <w:r w:rsidRPr="008254AF">
        <w:t>.</w:t>
      </w:r>
    </w:p>
    <w:p w14:paraId="5FDB997C" w14:textId="4DE15B27" w:rsidR="00684DF6" w:rsidRPr="008254AF" w:rsidRDefault="00684DF6" w:rsidP="00137E88">
      <w:pPr>
        <w:pStyle w:val="List"/>
        <w:numPr>
          <w:ilvl w:val="0"/>
          <w:numId w:val="1"/>
        </w:numPr>
        <w:tabs>
          <w:tab w:val="clear" w:pos="360"/>
          <w:tab w:val="left" w:pos="720"/>
        </w:tabs>
        <w:ind w:left="720"/>
      </w:pPr>
      <w:r w:rsidRPr="008254AF">
        <w:t xml:space="preserve">Annex </w:t>
      </w:r>
      <w:r w:rsidR="005A74BF">
        <w:t>G</w:t>
      </w:r>
      <w:r w:rsidRPr="008254AF">
        <w:t xml:space="preserve"> contains </w:t>
      </w:r>
      <w:del w:id="32" w:author="Jackson, Jonathan W. (MSFC-HP27)[MOSSI2]" w:date="2024-02-19T07:22:00Z">
        <w:r w:rsidR="00CF154D" w:rsidRPr="008254AF" w:rsidDel="00662017">
          <w:delText>i</w:delText>
        </w:r>
      </w:del>
      <w:ins w:id="33" w:author="Jackson, Jonathan W. (MSFC-HP27)[MOSSI2]" w:date="2024-02-19T07:22:00Z">
        <w:r w:rsidR="00662017">
          <w:t>I</w:t>
        </w:r>
      </w:ins>
      <w:r w:rsidR="00CF154D" w:rsidRPr="008254AF">
        <w:t xml:space="preserve">nformative </w:t>
      </w:r>
      <w:ins w:id="34" w:author="Jackson, Jonathan W. (MSFC-HP27)[MOSSI2]" w:date="2024-02-19T07:22:00Z">
        <w:r w:rsidR="00662017">
          <w:t>R</w:t>
        </w:r>
      </w:ins>
      <w:del w:id="35" w:author="Jackson, Jonathan W. (MSFC-HP27)[MOSSI2]" w:date="2024-02-19T07:22:00Z">
        <w:r w:rsidR="00CF154D" w:rsidRPr="008254AF" w:rsidDel="00662017">
          <w:delText>r</w:delText>
        </w:r>
      </w:del>
      <w:r w:rsidR="00CF154D" w:rsidRPr="008254AF">
        <w:t>eferences</w:t>
      </w:r>
      <w:r w:rsidRPr="008254AF">
        <w:t>.</w:t>
      </w:r>
    </w:p>
    <w:p w14:paraId="069C1160" w14:textId="788D06CB" w:rsidR="00684DF6" w:rsidRPr="008254AF" w:rsidRDefault="00684DF6" w:rsidP="00137E88">
      <w:pPr>
        <w:pStyle w:val="List"/>
        <w:numPr>
          <w:ilvl w:val="0"/>
          <w:numId w:val="1"/>
        </w:numPr>
        <w:tabs>
          <w:tab w:val="clear" w:pos="360"/>
          <w:tab w:val="left" w:pos="720"/>
        </w:tabs>
        <w:ind w:left="720"/>
      </w:pPr>
      <w:r w:rsidRPr="008254AF">
        <w:t xml:space="preserve">Annex </w:t>
      </w:r>
      <w:r w:rsidR="005A74BF">
        <w:t>H</w:t>
      </w:r>
      <w:r w:rsidRPr="008254AF">
        <w:t xml:space="preserve"> contains </w:t>
      </w:r>
      <w:ins w:id="36" w:author="Jackson, Jonathan W. (MSFC-HP27)[MOSSI2]" w:date="2024-02-19T07:23:00Z">
        <w:r w:rsidR="00430717">
          <w:t>A</w:t>
        </w:r>
      </w:ins>
      <w:del w:id="37" w:author="Jackson, Jonathan W. (MSFC-HP27)[MOSSI2]" w:date="2024-02-19T07:23:00Z">
        <w:r w:rsidRPr="008254AF" w:rsidDel="00430717">
          <w:delText>a</w:delText>
        </w:r>
      </w:del>
      <w:r w:rsidRPr="008254AF">
        <w:t xml:space="preserve">bbreviations and </w:t>
      </w:r>
      <w:ins w:id="38" w:author="Jackson, Jonathan W. (MSFC-HP27)[MOSSI2]" w:date="2024-02-19T07:23:00Z">
        <w:r w:rsidR="00430717">
          <w:t>A</w:t>
        </w:r>
      </w:ins>
      <w:del w:id="39" w:author="Jackson, Jonathan W. (MSFC-HP27)[MOSSI2]" w:date="2024-02-19T07:23:00Z">
        <w:r w:rsidRPr="008254AF" w:rsidDel="00430717">
          <w:delText>a</w:delText>
        </w:r>
      </w:del>
      <w:r w:rsidRPr="008254AF">
        <w:t>cronyms used in this document.</w:t>
      </w:r>
      <w:commentRangeEnd w:id="23"/>
      <w:r w:rsidR="00291ACB">
        <w:rPr>
          <w:rStyle w:val="CommentReference"/>
        </w:rPr>
        <w:commentReference w:id="23"/>
      </w:r>
    </w:p>
    <w:p w14:paraId="2C5355DC" w14:textId="77777777" w:rsidR="00684DF6" w:rsidRPr="008254AF" w:rsidRDefault="00684DF6" w:rsidP="00862009">
      <w:pPr>
        <w:pStyle w:val="Heading2"/>
        <w:spacing w:before="480"/>
      </w:pPr>
      <w:bookmarkStart w:id="40" w:name="_heading=h.1mrcu09" w:colFirst="0" w:colLast="0"/>
      <w:bookmarkStart w:id="41" w:name="_Toc130986960"/>
      <w:bookmarkStart w:id="42" w:name="_Toc132287441"/>
      <w:bookmarkEnd w:id="40"/>
      <w:r w:rsidRPr="008254AF">
        <w:t>DEFINITIONS</w:t>
      </w:r>
      <w:bookmarkEnd w:id="41"/>
      <w:bookmarkEnd w:id="42"/>
    </w:p>
    <w:p w14:paraId="1411A56D" w14:textId="77777777" w:rsidR="00684DF6" w:rsidRPr="008254AF" w:rsidRDefault="00684DF6" w:rsidP="00D751D7">
      <w:pPr>
        <w:pStyle w:val="Heading3"/>
      </w:pPr>
      <w:r w:rsidRPr="008254AF">
        <w:t>Definitions from Open Systems Interconnection (OSI) Service Definition Conventions</w:t>
      </w:r>
    </w:p>
    <w:p w14:paraId="04040B89" w14:textId="77777777" w:rsidR="00684DF6" w:rsidRPr="008254AF" w:rsidRDefault="00684DF6" w:rsidP="00684DF6">
      <w:r w:rsidRPr="008254AF">
        <w:t xml:space="preserve">This Recommended Standard makes use of </w:t>
      </w:r>
      <w:proofErr w:type="gramStart"/>
      <w:r w:rsidRPr="008254AF">
        <w:t>a number of</w:t>
      </w:r>
      <w:proofErr w:type="gramEnd"/>
      <w:r w:rsidRPr="008254AF">
        <w:t xml:space="preserve"> terms defined in reference </w:t>
      </w:r>
      <w:r w:rsidRPr="008254AF">
        <w:fldChar w:fldCharType="begin"/>
      </w:r>
      <w:r w:rsidRPr="008254AF">
        <w:instrText xml:space="preserve"> REF R_ISOIEC10731OsiConventionsForDefinition \h </w:instrText>
      </w:r>
      <w:r w:rsidRPr="008254AF">
        <w:fldChar w:fldCharType="separate"/>
      </w:r>
      <w:r w:rsidR="003A6441" w:rsidRPr="008254AF">
        <w:t>[</w:t>
      </w:r>
      <w:r w:rsidR="003A6441">
        <w:rPr>
          <w:noProof/>
        </w:rPr>
        <w:t>2</w:t>
      </w:r>
      <w:r w:rsidR="003A6441" w:rsidRPr="008254AF">
        <w:t>]</w:t>
      </w:r>
      <w:r w:rsidRPr="008254AF">
        <w:fldChar w:fldCharType="end"/>
      </w:r>
      <w:r w:rsidRPr="008254AF">
        <w:t>. As used in this Recommended Standard</w:t>
      </w:r>
      <w:r w:rsidR="00C86CB8">
        <w:t>,</w:t>
      </w:r>
      <w:r w:rsidRPr="008254AF">
        <w:t xml:space="preserve"> those terms are to be interpreted in a generic sense, </w:t>
      </w:r>
      <w:r w:rsidR="00AE44A9" w:rsidRPr="008254AF">
        <w:t>that is</w:t>
      </w:r>
      <w:r w:rsidRPr="008254AF">
        <w:t>, in the sense that those terms are generally applicable to any of a variety of technologies that provide for the exchange of information between real systems. Those terms are:</w:t>
      </w:r>
    </w:p>
    <w:p w14:paraId="2A3B3E71" w14:textId="77777777" w:rsidR="00684DF6" w:rsidRPr="008254AF" w:rsidRDefault="00684DF6" w:rsidP="00137E88">
      <w:pPr>
        <w:pStyle w:val="List"/>
        <w:numPr>
          <w:ilvl w:val="0"/>
          <w:numId w:val="2"/>
        </w:numPr>
        <w:tabs>
          <w:tab w:val="clear" w:pos="360"/>
          <w:tab w:val="left" w:pos="720"/>
        </w:tabs>
        <w:ind w:left="720"/>
      </w:pPr>
      <w:proofErr w:type="gramStart"/>
      <w:r w:rsidRPr="008254AF">
        <w:t>Indication;</w:t>
      </w:r>
      <w:proofErr w:type="gramEnd"/>
    </w:p>
    <w:p w14:paraId="3DD74D51" w14:textId="77777777" w:rsidR="00684DF6" w:rsidRPr="008254AF" w:rsidRDefault="00684DF6" w:rsidP="00137E88">
      <w:pPr>
        <w:pStyle w:val="List"/>
        <w:numPr>
          <w:ilvl w:val="0"/>
          <w:numId w:val="2"/>
        </w:numPr>
        <w:tabs>
          <w:tab w:val="clear" w:pos="360"/>
          <w:tab w:val="left" w:pos="720"/>
        </w:tabs>
        <w:ind w:left="720"/>
      </w:pPr>
      <w:proofErr w:type="gramStart"/>
      <w:r w:rsidRPr="008254AF">
        <w:t>Primitive;</w:t>
      </w:r>
      <w:proofErr w:type="gramEnd"/>
    </w:p>
    <w:p w14:paraId="07BDF538" w14:textId="77777777" w:rsidR="00684DF6" w:rsidRPr="008254AF" w:rsidRDefault="00684DF6" w:rsidP="00137E88">
      <w:pPr>
        <w:pStyle w:val="List"/>
        <w:numPr>
          <w:ilvl w:val="0"/>
          <w:numId w:val="2"/>
        </w:numPr>
        <w:tabs>
          <w:tab w:val="clear" w:pos="360"/>
          <w:tab w:val="left" w:pos="720"/>
        </w:tabs>
        <w:ind w:left="720"/>
      </w:pPr>
      <w:proofErr w:type="gramStart"/>
      <w:r w:rsidRPr="008254AF">
        <w:t>Request;</w:t>
      </w:r>
      <w:proofErr w:type="gramEnd"/>
    </w:p>
    <w:p w14:paraId="1D752230" w14:textId="77777777" w:rsidR="00684DF6" w:rsidRPr="008254AF" w:rsidRDefault="00684DF6" w:rsidP="00137E88">
      <w:pPr>
        <w:pStyle w:val="List"/>
        <w:numPr>
          <w:ilvl w:val="0"/>
          <w:numId w:val="2"/>
        </w:numPr>
        <w:tabs>
          <w:tab w:val="clear" w:pos="360"/>
          <w:tab w:val="left" w:pos="720"/>
        </w:tabs>
        <w:ind w:left="720"/>
      </w:pPr>
      <w:r w:rsidRPr="008254AF">
        <w:t>Response.</w:t>
      </w:r>
    </w:p>
    <w:p w14:paraId="31AD51CC" w14:textId="77777777" w:rsidR="00684DF6" w:rsidRPr="008254AF" w:rsidRDefault="00684DF6" w:rsidP="00862009">
      <w:pPr>
        <w:pStyle w:val="Heading3"/>
        <w:spacing w:before="480"/>
      </w:pPr>
      <w:r w:rsidRPr="008254AF">
        <w:t>Definitions from OSI Basic Reference Model</w:t>
      </w:r>
    </w:p>
    <w:p w14:paraId="6127C816" w14:textId="77777777" w:rsidR="00684DF6" w:rsidRPr="008254AF" w:rsidRDefault="00684DF6" w:rsidP="00684DF6">
      <w:r w:rsidRPr="008254AF">
        <w:t xml:space="preserve">This Recommended Standard makes use of </w:t>
      </w:r>
      <w:proofErr w:type="gramStart"/>
      <w:r w:rsidRPr="008254AF">
        <w:t>a number of</w:t>
      </w:r>
      <w:proofErr w:type="gramEnd"/>
      <w:r w:rsidRPr="008254AF">
        <w:t xml:space="preserve"> terms defined in reference </w:t>
      </w:r>
      <w:r w:rsidRPr="008254AF">
        <w:fldChar w:fldCharType="begin"/>
      </w:r>
      <w:r w:rsidRPr="008254AF">
        <w:instrText xml:space="preserve"> REF R_IsoIec749811994OsiBasicReferenceModel \h </w:instrText>
      </w:r>
      <w:r w:rsidRPr="008254AF">
        <w:fldChar w:fldCharType="separate"/>
      </w:r>
      <w:r w:rsidR="003A6441" w:rsidRPr="008254AF">
        <w:t>[</w:t>
      </w:r>
      <w:r w:rsidR="003A6441">
        <w:rPr>
          <w:noProof/>
        </w:rPr>
        <w:t>3</w:t>
      </w:r>
      <w:r w:rsidR="003A6441" w:rsidRPr="008254AF">
        <w:t>]</w:t>
      </w:r>
      <w:r w:rsidRPr="008254AF">
        <w:fldChar w:fldCharType="end"/>
      </w:r>
      <w:r w:rsidRPr="008254AF">
        <w:t>. As used in this Recommended Standard</w:t>
      </w:r>
      <w:r w:rsidR="0064466C">
        <w:t>,</w:t>
      </w:r>
      <w:r w:rsidRPr="008254AF">
        <w:t xml:space="preserve"> those terms are to be understood in a generic sense, </w:t>
      </w:r>
      <w:r w:rsidR="00AE44A9" w:rsidRPr="008254AF">
        <w:t>that is</w:t>
      </w:r>
      <w:r w:rsidRPr="008254AF">
        <w:t>, in the sense that those terms are generally applicable to any of a variety of technologies that provide for the exchange of information between real systems. Those terms are:</w:t>
      </w:r>
    </w:p>
    <w:p w14:paraId="4E33F10C" w14:textId="77777777" w:rsidR="00684DF6" w:rsidRPr="008254AF" w:rsidRDefault="00684DF6" w:rsidP="00137E88">
      <w:pPr>
        <w:pStyle w:val="List"/>
        <w:numPr>
          <w:ilvl w:val="0"/>
          <w:numId w:val="3"/>
        </w:numPr>
        <w:tabs>
          <w:tab w:val="clear" w:pos="360"/>
          <w:tab w:val="left" w:pos="720"/>
        </w:tabs>
        <w:ind w:left="720"/>
      </w:pPr>
      <w:proofErr w:type="gramStart"/>
      <w:r w:rsidRPr="008254AF">
        <w:t>Entity;</w:t>
      </w:r>
      <w:proofErr w:type="gramEnd"/>
    </w:p>
    <w:p w14:paraId="39B33945" w14:textId="77777777" w:rsidR="00684DF6" w:rsidRPr="008254AF" w:rsidRDefault="00684DF6" w:rsidP="00137E88">
      <w:pPr>
        <w:pStyle w:val="List"/>
        <w:numPr>
          <w:ilvl w:val="0"/>
          <w:numId w:val="3"/>
        </w:numPr>
        <w:tabs>
          <w:tab w:val="clear" w:pos="360"/>
          <w:tab w:val="left" w:pos="720"/>
        </w:tabs>
        <w:ind w:left="720"/>
      </w:pPr>
      <w:r w:rsidRPr="008254AF">
        <w:t>Protocol Data Unit (PDU</w:t>
      </w:r>
      <w:proofErr w:type="gramStart"/>
      <w:r w:rsidRPr="008254AF">
        <w:t>);</w:t>
      </w:r>
      <w:proofErr w:type="gramEnd"/>
    </w:p>
    <w:p w14:paraId="2BA8D2BA" w14:textId="77777777" w:rsidR="00684DF6" w:rsidRPr="008254AF" w:rsidRDefault="005A74BF" w:rsidP="00137E88">
      <w:pPr>
        <w:pStyle w:val="List"/>
        <w:numPr>
          <w:ilvl w:val="0"/>
          <w:numId w:val="3"/>
        </w:numPr>
        <w:tabs>
          <w:tab w:val="clear" w:pos="360"/>
          <w:tab w:val="left" w:pos="720"/>
        </w:tabs>
        <w:ind w:left="720"/>
      </w:pPr>
      <w:r>
        <w:t>Service.</w:t>
      </w:r>
    </w:p>
    <w:p w14:paraId="06A8E810" w14:textId="77777777" w:rsidR="00684DF6" w:rsidRPr="008254AF" w:rsidRDefault="00684DF6" w:rsidP="00862009">
      <w:pPr>
        <w:pStyle w:val="Heading3"/>
        <w:spacing w:before="480"/>
      </w:pPr>
      <w:r w:rsidRPr="008254AF">
        <w:lastRenderedPageBreak/>
        <w:t>Definitions from RFC 9171</w:t>
      </w:r>
    </w:p>
    <w:p w14:paraId="18DB7406" w14:textId="77777777" w:rsidR="00684DF6" w:rsidRPr="008254AF" w:rsidRDefault="00684DF6" w:rsidP="00D751D7">
      <w:pPr>
        <w:pStyle w:val="Heading4"/>
      </w:pPr>
      <w:r w:rsidRPr="008254AF">
        <w:t>Overview</w:t>
      </w:r>
    </w:p>
    <w:p w14:paraId="35FEC539" w14:textId="3CBF712C" w:rsidR="00684DF6" w:rsidRPr="008254AF" w:rsidRDefault="00684DF6" w:rsidP="00684DF6">
      <w:r w:rsidRPr="008254AF">
        <w:t xml:space="preserve">This Recommended Standard makes use of </w:t>
      </w:r>
      <w:commentRangeStart w:id="43"/>
      <w:del w:id="44" w:author="Jackson, Jonathan W. (MSFC-HP27)[MOSSI2]" w:date="2024-02-13T09:09:00Z">
        <w:r w:rsidRPr="008254AF" w:rsidDel="008C3AF8">
          <w:delText>a number of</w:delText>
        </w:r>
      </w:del>
      <w:ins w:id="45" w:author="Jackson, Jonathan W. (MSFC-HP27)[MOSSI2]" w:date="2024-02-13T09:09:00Z">
        <w:r w:rsidR="008C3AF8" w:rsidRPr="008254AF">
          <w:t>several</w:t>
        </w:r>
      </w:ins>
      <w:commentRangeEnd w:id="43"/>
      <w:ins w:id="46" w:author="Jackson, Jonathan W. (MSFC-HP27)[MOSSI2]" w:date="2024-02-13T09:10:00Z">
        <w:r w:rsidR="008C3AF8">
          <w:rPr>
            <w:rStyle w:val="CommentReference"/>
          </w:rPr>
          <w:commentReference w:id="43"/>
        </w:r>
      </w:ins>
      <w:r w:rsidRPr="008254AF">
        <w:t xml:space="preserve"> terms defined in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Some of the definitions needed for section 2 of this document are reproduced here for convenience.</w:t>
      </w:r>
    </w:p>
    <w:p w14:paraId="09E0FAA5" w14:textId="77777777" w:rsidR="00684DF6" w:rsidRPr="008254AF" w:rsidRDefault="00684DF6" w:rsidP="00684DF6">
      <w:r w:rsidRPr="008254AF">
        <w:t xml:space="preserve">A graphical representation of a bundle node is given in figure </w:t>
      </w:r>
      <w:r w:rsidRPr="008254AF">
        <w:fldChar w:fldCharType="begin"/>
      </w:r>
      <w:r w:rsidRPr="008254AF">
        <w:instrText xml:space="preserve"> REF F_101GraphicalRepresentationofaBundleNod \h </w:instrText>
      </w:r>
      <w:r w:rsidRPr="008254AF">
        <w:fldChar w:fldCharType="separate"/>
      </w:r>
      <w:r w:rsidR="003A6441">
        <w:rPr>
          <w:noProof/>
        </w:rPr>
        <w:t>1</w:t>
      </w:r>
      <w:r w:rsidR="003A6441" w:rsidRPr="008254AF">
        <w:noBreakHyphen/>
      </w:r>
      <w:r w:rsidR="003A6441">
        <w:rPr>
          <w:noProof/>
        </w:rPr>
        <w:t>1</w:t>
      </w:r>
      <w:r w:rsidRPr="008254AF">
        <w:fldChar w:fldCharType="end"/>
      </w:r>
      <w:r w:rsidRPr="008254AF">
        <w:t>. A bundle node is any entity that can send and/or receive bundles.</w:t>
      </w:r>
    </w:p>
    <w:p w14:paraId="16FC44BD" w14:textId="75E74AC0" w:rsidR="00684DF6" w:rsidRPr="008254AF" w:rsidRDefault="00684DF6" w:rsidP="00684DF6">
      <w:r w:rsidRPr="008254AF">
        <w:t xml:space="preserve">Each bundle node has three conceptual components described in more detail below: a ‘bundle protocol agent’, a set of </w:t>
      </w:r>
      <w:commentRangeStart w:id="47"/>
      <w:del w:id="48" w:author="Jackson, Jonathan W. (MSFC-HP27)[MOSSI2]" w:date="2024-02-14T10:22:00Z">
        <w:r w:rsidRPr="008254AF" w:rsidDel="001C4D9D">
          <w:delText xml:space="preserve">zero </w:delText>
        </w:r>
      </w:del>
      <w:ins w:id="49" w:author="Jackson, Jonathan W. (MSFC-HP27)[MOSSI2]" w:date="2024-02-14T10:22:00Z">
        <w:r w:rsidR="001C4D9D">
          <w:t>one</w:t>
        </w:r>
        <w:r w:rsidR="001C4D9D" w:rsidRPr="008254AF">
          <w:t xml:space="preserve"> </w:t>
        </w:r>
        <w:commentRangeEnd w:id="47"/>
        <w:r w:rsidR="001C4D9D">
          <w:rPr>
            <w:rStyle w:val="CommentReference"/>
          </w:rPr>
          <w:commentReference w:id="47"/>
        </w:r>
      </w:ins>
      <w:r w:rsidRPr="008254AF">
        <w:t xml:space="preserve">or more ‘convergence layer adapters’, and an ‘application agent’. The major components are illustrated in figure </w:t>
      </w:r>
      <w:r w:rsidRPr="008254AF">
        <w:fldChar w:fldCharType="begin"/>
      </w:r>
      <w:r w:rsidRPr="008254AF">
        <w:instrText xml:space="preserve"> REF F_101GraphicalRepresentationofaBundleNod \h </w:instrText>
      </w:r>
      <w:r w:rsidRPr="008254AF">
        <w:fldChar w:fldCharType="separate"/>
      </w:r>
      <w:r w:rsidR="003A6441">
        <w:rPr>
          <w:noProof/>
        </w:rPr>
        <w:t>1</w:t>
      </w:r>
      <w:r w:rsidR="003A6441" w:rsidRPr="008254AF">
        <w:noBreakHyphen/>
      </w:r>
      <w:r w:rsidR="003A6441">
        <w:rPr>
          <w:noProof/>
        </w:rPr>
        <w:t>1</w:t>
      </w:r>
      <w:r w:rsidRPr="008254AF">
        <w:fldChar w:fldCharType="end"/>
      </w:r>
      <w:r w:rsidRPr="008254AF">
        <w:t xml:space="preserve"> (‘</w:t>
      </w:r>
      <w:proofErr w:type="spellStart"/>
      <w:r w:rsidRPr="008254AF">
        <w:t>CLx</w:t>
      </w:r>
      <w:proofErr w:type="spellEnd"/>
      <w:r w:rsidRPr="008254AF">
        <w:t xml:space="preserve"> PDUs’ are the PDUs of the convergence-layer protocols used in individual networks).</w:t>
      </w:r>
    </w:p>
    <w:p w14:paraId="66E5D45C" w14:textId="77777777" w:rsidR="00684DF6" w:rsidRPr="008254AF" w:rsidRDefault="00000000" w:rsidP="00086425">
      <w:pPr>
        <w:jc w:val="center"/>
      </w:pPr>
      <w:r>
        <w:pict w14:anchorId="0724B394">
          <v:shape id="_x0000_i1026" type="#_x0000_t75" style="width:406.7pt;height:291.85pt">
            <v:imagedata r:id="rId26" o:title=""/>
          </v:shape>
        </w:pict>
      </w:r>
    </w:p>
    <w:p w14:paraId="1A10B520" w14:textId="77777777" w:rsidR="00684DF6" w:rsidRPr="008254AF" w:rsidRDefault="00684DF6" w:rsidP="00684DF6">
      <w:pPr>
        <w:pStyle w:val="FigureTitle"/>
      </w:pPr>
      <w:r w:rsidRPr="008254AF">
        <w:t xml:space="preserve">Figure </w:t>
      </w:r>
      <w:bookmarkStart w:id="50" w:name="F_101GraphicalRepresentationofaBundleNod"/>
      <w:r w:rsidRPr="008254AF">
        <w:fldChar w:fldCharType="begin"/>
      </w:r>
      <w:r w:rsidRPr="008254AF">
        <w:instrText xml:space="preserve"> STYLEREF "Heading 1"\l \n \t \* MERGEFORMAT </w:instrText>
      </w:r>
      <w:r w:rsidRPr="008254AF">
        <w:fldChar w:fldCharType="separate"/>
      </w:r>
      <w:r w:rsidR="003A6441">
        <w:rPr>
          <w:noProof/>
        </w:rPr>
        <w:t>1</w:t>
      </w:r>
      <w:r w:rsidRPr="008254AF">
        <w:fldChar w:fldCharType="end"/>
      </w:r>
      <w:r w:rsidRPr="008254AF">
        <w:noBreakHyphen/>
      </w:r>
      <w:fldSimple w:instr=" SEQ Figure \s 1 \* MERGEFORMAT ">
        <w:r w:rsidR="003A6441">
          <w:rPr>
            <w:noProof/>
          </w:rPr>
          <w:t>1</w:t>
        </w:r>
      </w:fldSimple>
      <w:bookmarkEnd w:id="50"/>
      <w:r w:rsidRPr="008254AF">
        <w:fldChar w:fldCharType="begin"/>
      </w:r>
      <w:r w:rsidRPr="008254AF">
        <w:instrText xml:space="preserve"> TC \f G \l 7 "</w:instrText>
      </w:r>
      <w:fldSimple w:instr=" STYLEREF &quot;Heading 1&quot;\l \n \t \* MERGEFORMAT ">
        <w:bookmarkStart w:id="51" w:name="_Toc114067037"/>
        <w:r w:rsidR="003A6441">
          <w:rPr>
            <w:noProof/>
          </w:rPr>
          <w:instrText>1</w:instrText>
        </w:r>
      </w:fldSimple>
      <w:r w:rsidRPr="008254AF">
        <w:instrText>-</w:instrText>
      </w:r>
      <w:fldSimple w:instr=" SEQ Figure_TOC \s 1 \* MERGEFORMAT ">
        <w:r w:rsidR="003A6441">
          <w:rPr>
            <w:noProof/>
          </w:rPr>
          <w:instrText>1</w:instrText>
        </w:r>
      </w:fldSimple>
      <w:r w:rsidRPr="008254AF">
        <w:tab/>
        <w:instrText>Graphical Representation of a Bundle Node</w:instrText>
      </w:r>
      <w:bookmarkEnd w:id="51"/>
      <w:r w:rsidRPr="008254AF">
        <w:instrText>"</w:instrText>
      </w:r>
      <w:r w:rsidRPr="008254AF">
        <w:fldChar w:fldCharType="end"/>
      </w:r>
      <w:r w:rsidRPr="008254AF">
        <w:t>:  Graphical Representation of a Bundle Node</w:t>
      </w:r>
    </w:p>
    <w:p w14:paraId="0E014F17" w14:textId="509D6265" w:rsidR="00684DF6" w:rsidRDefault="00684DF6" w:rsidP="00684DF6">
      <w:pPr>
        <w:rPr>
          <w:ins w:id="52" w:author="Jackson, Jonathan W. (MSFC-HP27)[MOSSI2]" w:date="2024-02-13T09:13:00Z"/>
        </w:rPr>
      </w:pPr>
      <w:r w:rsidRPr="008254AF">
        <w:t xml:space="preserve">It should be noted that there is </w:t>
      </w:r>
      <w:r w:rsidRPr="008254AF">
        <w:rPr>
          <w:i/>
        </w:rPr>
        <w:t>one</w:t>
      </w:r>
      <w:r w:rsidRPr="008254AF">
        <w:t xml:space="preserve"> application agent per conceptual bundle node. That </w:t>
      </w:r>
      <w:r w:rsidR="005A74BF" w:rsidRPr="008254AF">
        <w:t xml:space="preserve">Application Agent </w:t>
      </w:r>
      <w:r w:rsidRPr="008254AF">
        <w:t>may provide communication services to multiple applications</w:t>
      </w:r>
      <w:r w:rsidR="007D7FF0">
        <w:t>,</w:t>
      </w:r>
      <w:r w:rsidRPr="008254AF">
        <w:t xml:space="preserve"> and the node may register in multiple endpoints (</w:t>
      </w:r>
      <w:r w:rsidR="009D2448">
        <w:t xml:space="preserve">or </w:t>
      </w:r>
      <w:r w:rsidRPr="008254AF">
        <w:t>may provide multiple endpoint identifiers to the bundle protocol agent, requesting delivery of bundles to any of those endpoints).</w:t>
      </w:r>
    </w:p>
    <w:p w14:paraId="40D49568" w14:textId="06D085C0" w:rsidR="008C3AF8" w:rsidRPr="008254AF" w:rsidRDefault="008C3AF8" w:rsidP="00684DF6">
      <w:commentRangeStart w:id="53"/>
      <w:ins w:id="54" w:author="Jackson, Jonathan W. (MSFC-HP27)[MOSSI2]" w:date="2024-02-13T09:13:00Z">
        <w:r w:rsidRPr="008C3AF8">
          <w:lastRenderedPageBreak/>
          <w:t xml:space="preserve">Note:  Even Bundle Nodes that perform solely DTN Routing/Forwarding functions must still implement an </w:t>
        </w:r>
      </w:ins>
      <w:commentRangeStart w:id="55"/>
      <w:ins w:id="56" w:author="Jackson, Jonathan W. (MSFC-HP27)[MOSSI2]" w:date="2024-02-19T07:26:00Z">
        <w:r w:rsidR="00514721">
          <w:t>a</w:t>
        </w:r>
      </w:ins>
      <w:ins w:id="57" w:author="Jackson, Jonathan W. (MSFC-HP27)[MOSSI2]" w:date="2024-02-13T09:13:00Z">
        <w:r w:rsidRPr="008C3AF8">
          <w:t xml:space="preserve">pplication </w:t>
        </w:r>
      </w:ins>
      <w:ins w:id="58" w:author="Jackson, Jonathan W. (MSFC-HP27)[MOSSI2]" w:date="2024-02-19T07:26:00Z">
        <w:r w:rsidR="00514721">
          <w:t>a</w:t>
        </w:r>
      </w:ins>
      <w:ins w:id="59" w:author="Jackson, Jonathan W. (MSFC-HP27)[MOSSI2]" w:date="2024-02-13T09:13:00Z">
        <w:r w:rsidRPr="008C3AF8">
          <w:t xml:space="preserve">gent </w:t>
        </w:r>
      </w:ins>
      <w:commentRangeEnd w:id="55"/>
      <w:ins w:id="60" w:author="Jackson, Jonathan W. (MSFC-HP27)[MOSSI2]" w:date="2024-02-19T08:08:00Z">
        <w:r w:rsidR="006C2265">
          <w:rPr>
            <w:rStyle w:val="CommentReference"/>
          </w:rPr>
          <w:commentReference w:id="55"/>
        </w:r>
      </w:ins>
      <w:ins w:id="61" w:author="Jackson, Jonathan W. (MSFC-HP27)[MOSSI2]" w:date="2024-02-13T09:13:00Z">
        <w:r w:rsidRPr="008C3AF8">
          <w:t>to provide the Administrative Element.</w:t>
        </w:r>
        <w:r>
          <w:t xml:space="preserve"> </w:t>
        </w:r>
        <w:r w:rsidRPr="008C3AF8">
          <w:t>The presence of an Application Specification Element depends on the implementation use case.</w:t>
        </w:r>
      </w:ins>
      <w:commentRangeEnd w:id="53"/>
      <w:ins w:id="62" w:author="Jackson, Jonathan W. (MSFC-HP27)[MOSSI2]" w:date="2024-02-13T09:16:00Z">
        <w:r>
          <w:rPr>
            <w:rStyle w:val="CommentReference"/>
          </w:rPr>
          <w:commentReference w:id="53"/>
        </w:r>
      </w:ins>
    </w:p>
    <w:p w14:paraId="6343DD40" w14:textId="77777777" w:rsidR="00684DF6" w:rsidRPr="008254AF" w:rsidRDefault="00684DF6" w:rsidP="00862009">
      <w:pPr>
        <w:pStyle w:val="Heading4"/>
        <w:spacing w:before="480"/>
      </w:pPr>
      <w:r w:rsidRPr="008254AF">
        <w:t>RFC 9171</w:t>
      </w:r>
      <w:r w:rsidR="00675193">
        <w:t>-Derived</w:t>
      </w:r>
      <w:r w:rsidRPr="008254AF">
        <w:t xml:space="preserve"> Terms</w:t>
      </w:r>
    </w:p>
    <w:p w14:paraId="3D8BCD6C" w14:textId="1928A5FF" w:rsidR="00675193" w:rsidRPr="008254AF" w:rsidRDefault="00675193" w:rsidP="00684DF6">
      <w:r w:rsidRPr="008254AF">
        <w:rPr>
          <w:b/>
        </w:rPr>
        <w:t>administrative element</w:t>
      </w:r>
      <w:r>
        <w:rPr>
          <w:b/>
        </w:rPr>
        <w:t>, AE</w:t>
      </w:r>
      <w:r w:rsidRPr="008254AF">
        <w:t xml:space="preserve">: </w:t>
      </w:r>
      <w:r>
        <w:t xml:space="preserve">In the context of an </w:t>
      </w:r>
      <w:r w:rsidRPr="008254AF">
        <w:t>application agent</w:t>
      </w:r>
      <w:r>
        <w:t xml:space="preserve">, </w:t>
      </w:r>
      <w:r w:rsidRPr="008254AF">
        <w:t xml:space="preserve">the node component that constructs and requests transmission of administrative records (defined </w:t>
      </w:r>
      <w:commentRangeStart w:id="63"/>
      <w:ins w:id="64" w:author="Jackson, Jonathan W. (MSFC-HP27)[MOSSI2]" w:date="2024-03-05T14:46:00Z">
        <w:r w:rsidR="003823D8" w:rsidRPr="003823D8">
          <w:t xml:space="preserve">in 6.1 </w:t>
        </w:r>
        <w:proofErr w:type="gramStart"/>
        <w:r w:rsidR="003823D8" w:rsidRPr="003823D8">
          <w:t>of  RFC</w:t>
        </w:r>
        <w:proofErr w:type="gramEnd"/>
        <w:r w:rsidR="003823D8" w:rsidRPr="003823D8">
          <w:t>9171</w:t>
        </w:r>
      </w:ins>
      <w:commentRangeEnd w:id="63"/>
      <w:ins w:id="65" w:author="Jackson, Jonathan W. (MSFC-HP27)[MOSSI2]" w:date="2024-03-05T14:47:00Z">
        <w:r w:rsidR="00F72E2B">
          <w:rPr>
            <w:rStyle w:val="CommentReference"/>
          </w:rPr>
          <w:commentReference w:id="63"/>
        </w:r>
      </w:ins>
      <w:del w:id="66" w:author="Jackson, Jonathan W. (MSFC-HP27)[MOSSI2]" w:date="2024-03-05T14:46:00Z">
        <w:r w:rsidRPr="008254AF" w:rsidDel="003823D8">
          <w:delText>below</w:delText>
        </w:r>
      </w:del>
      <w:r w:rsidRPr="008254AF">
        <w:t>), including status reports, and accepts delivery of and processes any administrative records that the node receives.</w:t>
      </w:r>
    </w:p>
    <w:p w14:paraId="375474A9" w14:textId="77777777" w:rsidR="00675193" w:rsidRPr="008254AF" w:rsidRDefault="00675193" w:rsidP="00684DF6">
      <w:r w:rsidRPr="008254AF">
        <w:rPr>
          <w:b/>
        </w:rPr>
        <w:t>application agent</w:t>
      </w:r>
      <w:r>
        <w:rPr>
          <w:b/>
        </w:rPr>
        <w:t>, AA</w:t>
      </w:r>
      <w:r w:rsidRPr="008254AF">
        <w:t xml:space="preserve">: </w:t>
      </w:r>
      <w:r>
        <w:t>A n</w:t>
      </w:r>
      <w:r w:rsidRPr="008254AF">
        <w:t xml:space="preserve">ode component that utilizes the </w:t>
      </w:r>
      <w:r w:rsidRPr="004E6AB0">
        <w:t>BP</w:t>
      </w:r>
      <w:r w:rsidRPr="008254AF">
        <w:t xml:space="preserve"> services to effect communication for some user purpose. The application agent in turn has two elements, an administrative </w:t>
      </w:r>
      <w:proofErr w:type="gramStart"/>
      <w:r w:rsidRPr="008254AF">
        <w:t>element</w:t>
      </w:r>
      <w:proofErr w:type="gramEnd"/>
      <w:r w:rsidRPr="008254AF">
        <w:t xml:space="preserve"> and an application-specific element.</w:t>
      </w:r>
    </w:p>
    <w:p w14:paraId="3E0C5BB9" w14:textId="50CB5F37" w:rsidR="00675193" w:rsidRDefault="00675193" w:rsidP="00DE5CBE">
      <w:pPr>
        <w:ind w:hanging="2"/>
      </w:pPr>
      <w:r w:rsidRPr="006A07FA">
        <w:rPr>
          <w:b/>
          <w:bCs/>
        </w:rPr>
        <w:t>application data unit</w:t>
      </w:r>
      <w:r>
        <w:rPr>
          <w:b/>
          <w:bCs/>
        </w:rPr>
        <w:t>,</w:t>
      </w:r>
      <w:r w:rsidRPr="006A07FA">
        <w:rPr>
          <w:b/>
          <w:bCs/>
        </w:rPr>
        <w:t xml:space="preserve"> ADU</w:t>
      </w:r>
      <w:r w:rsidRPr="009D2448">
        <w:rPr>
          <w:bCs/>
        </w:rPr>
        <w:t>:</w:t>
      </w:r>
      <w:r>
        <w:rPr>
          <w:b/>
          <w:bCs/>
        </w:rPr>
        <w:t xml:space="preserve"> </w:t>
      </w:r>
      <w:r>
        <w:t xml:space="preserve">The application-specific data being transferred via the Bundle Protocol.  The data in an ADU is carried in the payload </w:t>
      </w:r>
      <w:commentRangeStart w:id="67"/>
      <w:r>
        <w:t>block</w:t>
      </w:r>
      <w:commentRangeEnd w:id="67"/>
      <w:r w:rsidR="000D2302">
        <w:rPr>
          <w:rStyle w:val="CommentReference"/>
        </w:rPr>
        <w:commentReference w:id="67"/>
      </w:r>
      <w:ins w:id="68" w:author="Jackson, Jonathan W. (MSFC-HP27)[MOSSI2]" w:date="2024-02-13T09:22:00Z">
        <w:r w:rsidR="000D2302">
          <w:t xml:space="preserve"> </w:t>
        </w:r>
      </w:ins>
      <w:del w:id="69" w:author="Jackson, Jonathan W. (MSFC-HP27)[MOSSI2]" w:date="2024-02-13T09:22:00Z">
        <w:r w:rsidDel="000D2302">
          <w:delText xml:space="preserve">(s) </w:delText>
        </w:r>
      </w:del>
      <w:r>
        <w:t>of a bundle and may be split among the payloads of multiple bundles if the original bundle is fragmented.</w:t>
      </w:r>
    </w:p>
    <w:p w14:paraId="7B27AA5C" w14:textId="77777777" w:rsidR="00675193" w:rsidRPr="008254AF" w:rsidRDefault="00675193" w:rsidP="00684DF6">
      <w:r w:rsidRPr="008254AF">
        <w:rPr>
          <w:b/>
        </w:rPr>
        <w:t>application-specific element</w:t>
      </w:r>
      <w:r>
        <w:rPr>
          <w:b/>
        </w:rPr>
        <w:t>, ASE</w:t>
      </w:r>
      <w:r w:rsidRPr="008254AF">
        <w:t xml:space="preserve">: </w:t>
      </w:r>
      <w:r>
        <w:t xml:space="preserve">In the context of an </w:t>
      </w:r>
      <w:r w:rsidRPr="008254AF">
        <w:t>application agent</w:t>
      </w:r>
      <w:r>
        <w:t>,</w:t>
      </w:r>
      <w:r w:rsidRPr="008254AF">
        <w:t xml:space="preserve"> the node component that constructs, requests transmission of, accepts delivery of, and processes units of user application data.</w:t>
      </w:r>
    </w:p>
    <w:p w14:paraId="3BBF89AD" w14:textId="77777777" w:rsidR="00675193" w:rsidRDefault="00675193" w:rsidP="005A74BF">
      <w:pPr>
        <w:ind w:hanging="2"/>
      </w:pPr>
      <w:r w:rsidRPr="006A07FA">
        <w:rPr>
          <w:b/>
          <w:bCs/>
        </w:rPr>
        <w:t>block</w:t>
      </w:r>
      <w:r>
        <w:t>: One of the Bundle Protocol data structures that together constitute a well-formed bundle.</w:t>
      </w:r>
    </w:p>
    <w:p w14:paraId="3E118E3C" w14:textId="77777777" w:rsidR="00675193" w:rsidRDefault="00675193" w:rsidP="005A74BF">
      <w:pPr>
        <w:ind w:hanging="2"/>
      </w:pPr>
      <w:r w:rsidRPr="006A07FA">
        <w:rPr>
          <w:b/>
          <w:bCs/>
        </w:rPr>
        <w:t>bundle endpoint</w:t>
      </w:r>
      <w:r>
        <w:rPr>
          <w:b/>
          <w:bCs/>
        </w:rPr>
        <w:t>,</w:t>
      </w:r>
      <w:r w:rsidRPr="005A74BF">
        <w:rPr>
          <w:b/>
          <w:bCs/>
        </w:rPr>
        <w:t xml:space="preserve"> </w:t>
      </w:r>
      <w:r w:rsidRPr="005A74BF">
        <w:rPr>
          <w:b/>
        </w:rPr>
        <w:t>endpoint</w:t>
      </w:r>
      <w:r>
        <w:t xml:space="preserve">: A set of zero or more bundle nodes that all identify themselves for BP purposes by some common identifier, called a ‘bundle endpoint ID’ (or, in this document, simply ‘endpoint </w:t>
      </w:r>
      <w:r w:rsidRPr="005A74BF">
        <w:t>identifier</w:t>
      </w:r>
      <w:r>
        <w:t>’); endpoint IDs are described in detail in RFC9171 Section 4.2.5.1.</w:t>
      </w:r>
    </w:p>
    <w:p w14:paraId="428A6C36" w14:textId="77777777" w:rsidR="00675193" w:rsidRPr="008254AF" w:rsidRDefault="00675193" w:rsidP="00684DF6">
      <w:r w:rsidRPr="008254AF">
        <w:rPr>
          <w:b/>
        </w:rPr>
        <w:t>bundle node</w:t>
      </w:r>
      <w:r>
        <w:rPr>
          <w:b/>
        </w:rPr>
        <w:t>, node</w:t>
      </w:r>
      <w:r w:rsidRPr="008254AF">
        <w:t xml:space="preserve">: </w:t>
      </w:r>
      <w:r>
        <w:t>A</w:t>
      </w:r>
      <w:r w:rsidRPr="008254AF">
        <w:t>ny entity that can send and/or receive bundles. Each bundle node has three conceptual components: a ‘bundle protocol agent’, a set of zero or more ‘convergence layer adapters’, and an ‘application agent’.</w:t>
      </w:r>
    </w:p>
    <w:p w14:paraId="53663A58" w14:textId="77777777" w:rsidR="00675193" w:rsidRPr="008254AF" w:rsidRDefault="00675193" w:rsidP="00684DF6">
      <w:r w:rsidRPr="008254AF">
        <w:rPr>
          <w:b/>
        </w:rPr>
        <w:t>bundle protocol agent</w:t>
      </w:r>
      <w:r>
        <w:rPr>
          <w:b/>
        </w:rPr>
        <w:t>, BPA</w:t>
      </w:r>
      <w:r w:rsidRPr="008254AF">
        <w:t xml:space="preserve">: </w:t>
      </w:r>
      <w:r>
        <w:t>A n</w:t>
      </w:r>
      <w:r w:rsidRPr="008254AF">
        <w:t xml:space="preserve">ode component that offers the </w:t>
      </w:r>
      <w:r w:rsidRPr="004E6AB0">
        <w:t>BP</w:t>
      </w:r>
      <w:r w:rsidRPr="008254AF">
        <w:t xml:space="preserve"> services and executes the procedures of the </w:t>
      </w:r>
      <w:r w:rsidR="00F517D0" w:rsidRPr="008254AF">
        <w:t>Bundle Protocol</w:t>
      </w:r>
      <w:r w:rsidRPr="008254AF">
        <w:t>.</w:t>
      </w:r>
    </w:p>
    <w:p w14:paraId="13D91CEF" w14:textId="77777777" w:rsidR="00675193" w:rsidRPr="008254AF" w:rsidRDefault="00675193" w:rsidP="00684DF6">
      <w:r w:rsidRPr="008254AF">
        <w:rPr>
          <w:b/>
        </w:rPr>
        <w:t>bundle</w:t>
      </w:r>
      <w:r w:rsidRPr="008254AF">
        <w:t xml:space="preserve">: A protocol data unit of </w:t>
      </w:r>
      <w:r w:rsidRPr="004E6AB0">
        <w:t>BP</w:t>
      </w:r>
      <w:r w:rsidRPr="008254AF">
        <w:t>, so named because negotiation of the parameters of a data exchange may be impractical in a delay-tolerant network: it is often better practice to ‘bundle’</w:t>
      </w:r>
      <w:r w:rsidR="00746723">
        <w:t>,</w:t>
      </w:r>
      <w:r w:rsidRPr="008254AF">
        <w:t xml:space="preserve"> with a unit of application data</w:t>
      </w:r>
      <w:r w:rsidR="00746723">
        <w:t>,</w:t>
      </w:r>
      <w:r w:rsidRPr="008254AF">
        <w:t xml:space="preserve"> all metadata that might be needed </w:t>
      </w:r>
      <w:proofErr w:type="gramStart"/>
      <w:r w:rsidRPr="008254AF">
        <w:t>in order to</w:t>
      </w:r>
      <w:proofErr w:type="gramEnd"/>
      <w:r w:rsidRPr="008254AF">
        <w:t xml:space="preserve"> make the data immediately usable when delivered to the application. Each bundle comprises a sequence of two or more ‘blocks’ of protocol data, which serve various purposes.</w:t>
      </w:r>
    </w:p>
    <w:p w14:paraId="0B37C3EF" w14:textId="77777777" w:rsidR="00675193" w:rsidRDefault="00675193" w:rsidP="00DE5CBE">
      <w:pPr>
        <w:ind w:hanging="2"/>
      </w:pPr>
      <w:r w:rsidRPr="008254AF">
        <w:rPr>
          <w:b/>
        </w:rPr>
        <w:lastRenderedPageBreak/>
        <w:t>convergence layer adapter</w:t>
      </w:r>
      <w:r>
        <w:rPr>
          <w:b/>
        </w:rPr>
        <w:t>, CLA</w:t>
      </w:r>
      <w:r w:rsidRPr="008254AF">
        <w:t xml:space="preserve">: </w:t>
      </w:r>
      <w:r>
        <w:t xml:space="preserve">A </w:t>
      </w:r>
      <w:r w:rsidRPr="008254AF">
        <w:t xml:space="preserve">node component that sends and receives bundles on behalf of the BPA, utilizing the services of some </w:t>
      </w:r>
      <w:r>
        <w:t>‘integrated’</w:t>
      </w:r>
      <w:r w:rsidRPr="008254AF">
        <w:t xml:space="preserve"> protocol stack that is supported in one of the networks within which the node is functionally located</w:t>
      </w:r>
      <w:r w:rsidR="00746723">
        <w:t>.</w:t>
      </w:r>
    </w:p>
    <w:p w14:paraId="756469C2" w14:textId="6557B684" w:rsidR="00675193" w:rsidRDefault="00675193" w:rsidP="00675193">
      <w:pPr>
        <w:keepNext/>
        <w:ind w:hanging="2"/>
      </w:pPr>
      <w:r w:rsidRPr="005A74BF">
        <w:rPr>
          <w:b/>
          <w:bCs/>
        </w:rPr>
        <w:t>endpoint identifier, EID:</w:t>
      </w:r>
      <w:r w:rsidRPr="005A74BF">
        <w:t xml:space="preserve"> A text string identifying </w:t>
      </w:r>
      <w:commentRangeStart w:id="70"/>
      <w:commentRangeStart w:id="71"/>
      <w:del w:id="72" w:author="Jackson, Jonathan W. (MSFC-HP27)[MOSSI2]" w:date="2024-02-22T09:04:00Z">
        <w:r w:rsidRPr="005A74BF" w:rsidDel="00A92929">
          <w:delText xml:space="preserve">the destination of </w:delText>
        </w:r>
      </w:del>
      <w:r w:rsidRPr="005A74BF">
        <w:t xml:space="preserve">a bundle </w:t>
      </w:r>
      <w:ins w:id="73" w:author="Jackson, Jonathan W. (MSFC-HP27)[MOSSI2]" w:date="2024-02-22T09:04:00Z">
        <w:r w:rsidR="00A92929">
          <w:t xml:space="preserve">endpoint </w:t>
        </w:r>
      </w:ins>
      <w:commentRangeEnd w:id="70"/>
      <w:ins w:id="74" w:author="Jackson, Jonathan W. (MSFC-HP27)[MOSSI2]" w:date="2024-02-22T09:05:00Z">
        <w:r w:rsidR="00A92929">
          <w:rPr>
            <w:rStyle w:val="CommentReference"/>
          </w:rPr>
          <w:commentReference w:id="70"/>
        </w:r>
      </w:ins>
      <w:commentRangeEnd w:id="71"/>
      <w:ins w:id="75" w:author="Jackson, Jonathan W. (MSFC-HP27)[MOSSI2]" w:date="2024-03-05T10:19:00Z">
        <w:r w:rsidR="00611077">
          <w:rPr>
            <w:rStyle w:val="CommentReference"/>
          </w:rPr>
          <w:commentReference w:id="71"/>
        </w:r>
      </w:ins>
      <w:r w:rsidRPr="005A74BF">
        <w:t xml:space="preserve">(see </w:t>
      </w:r>
      <w:r w:rsidRPr="008254AF">
        <w:t>RFC 9171</w:t>
      </w:r>
      <w:r>
        <w:t xml:space="preserve">, section 3.1). Each </w:t>
      </w:r>
      <w:r w:rsidR="00746723" w:rsidRPr="00746723">
        <w:t>Endpoint Identifier</w:t>
      </w:r>
      <w:r>
        <w:t xml:space="preserve"> (EID) is a Uniform Resource Identifier (URI). As such, each </w:t>
      </w:r>
      <w:r w:rsidR="00746723">
        <w:t xml:space="preserve">EID </w:t>
      </w:r>
      <w:r>
        <w:t>can be characterized as having this general structure:</w:t>
      </w:r>
    </w:p>
    <w:p w14:paraId="283A31B0" w14:textId="77777777" w:rsidR="00675193" w:rsidRPr="008254AF" w:rsidRDefault="00675193" w:rsidP="005A74BF">
      <w:pPr>
        <w:ind w:hanging="2"/>
      </w:pPr>
      <w:r>
        <w:tab/>
      </w:r>
      <w:r>
        <w:tab/>
        <w:t xml:space="preserve">&lt; scheme name </w:t>
      </w:r>
      <w:proofErr w:type="gramStart"/>
      <w:r>
        <w:t>&gt; :</w:t>
      </w:r>
      <w:proofErr w:type="gramEnd"/>
      <w:r>
        <w:t xml:space="preserve"> &lt; scheme-specific part, or ‘SSP’ &gt;</w:t>
      </w:r>
    </w:p>
    <w:p w14:paraId="5B90EA4D" w14:textId="77777777" w:rsidR="00675193" w:rsidRDefault="00675193" w:rsidP="00DE5CBE">
      <w:pPr>
        <w:ind w:hanging="2"/>
      </w:pPr>
      <w:r>
        <w:rPr>
          <w:b/>
          <w:bCs/>
        </w:rPr>
        <w:t>f</w:t>
      </w:r>
      <w:r w:rsidRPr="006A07FA">
        <w:rPr>
          <w:b/>
          <w:bCs/>
        </w:rPr>
        <w:t>ragment</w:t>
      </w:r>
      <w:r w:rsidRPr="00561F97">
        <w:rPr>
          <w:b/>
          <w:bCs/>
        </w:rPr>
        <w:t xml:space="preserve">, </w:t>
      </w:r>
      <w:r w:rsidRPr="00561F97">
        <w:rPr>
          <w:b/>
        </w:rPr>
        <w:t>fragmentary bundle</w:t>
      </w:r>
      <w:r>
        <w:t>: A bundle whose payload block contains a partial payload.</w:t>
      </w:r>
    </w:p>
    <w:p w14:paraId="6179831B" w14:textId="77777777" w:rsidR="00675193" w:rsidRDefault="00675193" w:rsidP="00DE5CBE">
      <w:pPr>
        <w:ind w:hanging="2"/>
      </w:pPr>
      <w:r w:rsidRPr="006A07FA">
        <w:rPr>
          <w:b/>
          <w:bCs/>
        </w:rPr>
        <w:t>registration</w:t>
      </w:r>
      <w:r>
        <w:t xml:space="preserve">: The state machine characterizing a given node’s membership </w:t>
      </w:r>
      <w:proofErr w:type="gramStart"/>
      <w:r>
        <w:t>in a given</w:t>
      </w:r>
      <w:proofErr w:type="gramEnd"/>
      <w:r>
        <w:t xml:space="preserve"> endpoint. Any single registration has an associated delivery failure action as defined in </w:t>
      </w:r>
      <w:r w:rsidRPr="008254AF">
        <w:t>RFC 9171</w:t>
      </w:r>
      <w:r>
        <w:t xml:space="preserve"> and must at any time be in one of two states: Active or Passive. Registrations are local; information about a node’s registrations is not expected to be available at other nodes, and the Bundle Protocol does not include a mechanism for distributing information about registrations.  An Active registration is one </w:t>
      </w:r>
      <w:r w:rsidR="00746723">
        <w:t>in which</w:t>
      </w:r>
      <w:r>
        <w:t xml:space="preserve"> the </w:t>
      </w:r>
      <w:r w:rsidR="00746723">
        <w:t>BPA</w:t>
      </w:r>
      <w:r>
        <w:t xml:space="preserve"> attempts immediate delivery of bundles to applications; a Passive registration is one </w:t>
      </w:r>
      <w:r w:rsidR="00746723">
        <w:t>in which</w:t>
      </w:r>
      <w:r>
        <w:t xml:space="preserve"> the </w:t>
      </w:r>
      <w:r w:rsidR="00746723">
        <w:t xml:space="preserve">BPA </w:t>
      </w:r>
      <w:r>
        <w:t xml:space="preserve">processes the bundle according to the delivery-failure action for the registration (i.e., either </w:t>
      </w:r>
      <w:r w:rsidR="00746723">
        <w:t xml:space="preserve">to </w:t>
      </w:r>
      <w:r>
        <w:t xml:space="preserve">store the bundle for later delivery to the application or </w:t>
      </w:r>
      <w:r w:rsidR="00746723">
        <w:t xml:space="preserve">to </w:t>
      </w:r>
      <w:r>
        <w:t>abandon it).</w:t>
      </w:r>
    </w:p>
    <w:p w14:paraId="0DA79BAC" w14:textId="77777777" w:rsidR="00684DF6" w:rsidRPr="008254AF" w:rsidRDefault="00684DF6" w:rsidP="00862009">
      <w:pPr>
        <w:pStyle w:val="Heading2"/>
        <w:spacing w:before="480"/>
      </w:pPr>
      <w:bookmarkStart w:id="76" w:name="_heading=h.46r0co2" w:colFirst="0" w:colLast="0"/>
      <w:bookmarkStart w:id="77" w:name="_Toc130986961"/>
      <w:bookmarkStart w:id="78" w:name="_Toc132287442"/>
      <w:bookmarkEnd w:id="76"/>
      <w:r w:rsidRPr="008254AF">
        <w:t>REFERENCES</w:t>
      </w:r>
      <w:bookmarkEnd w:id="77"/>
      <w:bookmarkEnd w:id="78"/>
    </w:p>
    <w:p w14:paraId="720BC86F" w14:textId="77777777" w:rsidR="00684DF6" w:rsidRPr="008254AF" w:rsidRDefault="00684DF6" w:rsidP="00684DF6">
      <w:r w:rsidRPr="008254AF">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491537F2" w14:textId="77777777" w:rsidR="00684DF6" w:rsidRPr="008254AF" w:rsidRDefault="00684DF6" w:rsidP="00684DF6">
      <w:pPr>
        <w:pStyle w:val="References"/>
        <w:rPr>
          <w:color w:val="000000"/>
        </w:rPr>
      </w:pPr>
      <w:bookmarkStart w:id="79" w:name="R_RFC9171BurleighBundleProtocolVersion7"/>
      <w:r w:rsidRPr="008254AF">
        <w:t>[</w:t>
      </w:r>
      <w:fldSimple w:instr=" SEQ ref \s 8 \* MERGEFORMAT ">
        <w:r w:rsidR="003A6441">
          <w:rPr>
            <w:noProof/>
          </w:rPr>
          <w:t>1</w:t>
        </w:r>
      </w:fldSimple>
      <w:r w:rsidRPr="008254AF">
        <w:t>]</w:t>
      </w:r>
      <w:bookmarkEnd w:id="79"/>
      <w:r w:rsidRPr="008254AF">
        <w:tab/>
        <w:t xml:space="preserve">S. Burleigh, K. Fall, and E. </w:t>
      </w:r>
      <w:proofErr w:type="spellStart"/>
      <w:r w:rsidRPr="008254AF">
        <w:t>Birrane</w:t>
      </w:r>
      <w:proofErr w:type="spellEnd"/>
      <w:r w:rsidRPr="008254AF">
        <w:t xml:space="preserve">. </w:t>
      </w:r>
      <w:r w:rsidRPr="008254AF">
        <w:rPr>
          <w:i/>
          <w:iCs/>
        </w:rPr>
        <w:t>Bundle Protocol Version 7</w:t>
      </w:r>
      <w:r w:rsidRPr="008254AF">
        <w:t>. RFC 9171. Reston, Virginia: ISOC, January 2022.</w:t>
      </w:r>
    </w:p>
    <w:p w14:paraId="4E100EDD" w14:textId="77777777" w:rsidR="00684DF6" w:rsidRPr="008254AF" w:rsidRDefault="00684DF6" w:rsidP="00684DF6">
      <w:pPr>
        <w:pStyle w:val="References"/>
        <w:rPr>
          <w:color w:val="000000"/>
        </w:rPr>
      </w:pPr>
      <w:bookmarkStart w:id="80" w:name="R_ISOIEC10731OsiConventionsForDefinition"/>
      <w:r w:rsidRPr="008254AF">
        <w:t>[</w:t>
      </w:r>
      <w:fldSimple w:instr=" SEQ ref \s 8 \* MERGEFORMAT ">
        <w:r w:rsidR="003A6441">
          <w:rPr>
            <w:noProof/>
          </w:rPr>
          <w:t>2</w:t>
        </w:r>
      </w:fldSimple>
      <w:r w:rsidRPr="008254AF">
        <w:t>]</w:t>
      </w:r>
      <w:bookmarkEnd w:id="80"/>
      <w:r w:rsidRPr="008254AF">
        <w:tab/>
      </w:r>
      <w:r w:rsidRPr="008254AF">
        <w:rPr>
          <w:i/>
          <w:iCs/>
        </w:rPr>
        <w:t>Information Technology—Open Systems Interconnection—Basic Reference Model—Conventions for the Definition of OSI Services</w:t>
      </w:r>
      <w:r w:rsidRPr="008254AF">
        <w:t>. International Standard, ISO/IEC 10731:1994. Geneva: ISO, 1994.</w:t>
      </w:r>
    </w:p>
    <w:p w14:paraId="591706DB" w14:textId="77777777" w:rsidR="00684DF6" w:rsidRPr="008254AF" w:rsidRDefault="00684DF6" w:rsidP="00684DF6">
      <w:pPr>
        <w:pStyle w:val="References"/>
      </w:pPr>
      <w:bookmarkStart w:id="81" w:name="R_IsoIec749811994OsiBasicReferenceModel"/>
      <w:r w:rsidRPr="008254AF">
        <w:t>[</w:t>
      </w:r>
      <w:fldSimple w:instr=" SEQ ref \s 8 \* MERGEFORMAT ">
        <w:r w:rsidR="003A6441">
          <w:rPr>
            <w:noProof/>
          </w:rPr>
          <w:t>3</w:t>
        </w:r>
      </w:fldSimple>
      <w:r w:rsidRPr="008254AF">
        <w:t>]</w:t>
      </w:r>
      <w:bookmarkEnd w:id="81"/>
      <w:r w:rsidRPr="008254AF">
        <w:tab/>
      </w:r>
      <w:r w:rsidRPr="008254AF">
        <w:rPr>
          <w:i/>
          <w:iCs/>
        </w:rPr>
        <w:t>Information Technology—Open Systems Interconnection—Basic Reference Model: The Basic Model</w:t>
      </w:r>
      <w:r w:rsidRPr="008254AF">
        <w:t>. 2nd ed. International Standard, ISO/IEC 7498-1:1994. Geneva: ISO, 1994.</w:t>
      </w:r>
    </w:p>
    <w:p w14:paraId="636EDFD7" w14:textId="77777777" w:rsidR="00684DF6" w:rsidRPr="008254AF" w:rsidRDefault="00684DF6" w:rsidP="00684DF6">
      <w:pPr>
        <w:pStyle w:val="References"/>
      </w:pPr>
      <w:bookmarkStart w:id="82" w:name="R_RFC9174SiposDelayTolerantNetworkingTCP"/>
      <w:r w:rsidRPr="008254AF">
        <w:t>[</w:t>
      </w:r>
      <w:fldSimple w:instr=" SEQ ref \s 8 \* MERGEFORMAT ">
        <w:r w:rsidR="003A6441">
          <w:rPr>
            <w:noProof/>
          </w:rPr>
          <w:t>4</w:t>
        </w:r>
      </w:fldSimple>
      <w:r w:rsidRPr="008254AF">
        <w:t>]</w:t>
      </w:r>
      <w:bookmarkEnd w:id="82"/>
      <w:r w:rsidRPr="008254AF">
        <w:tab/>
      </w:r>
      <w:r w:rsidRPr="008254AF">
        <w:rPr>
          <w:spacing w:val="-2"/>
        </w:rPr>
        <w:t xml:space="preserve">B. Sipos, et al. </w:t>
      </w:r>
      <w:r w:rsidRPr="008254AF">
        <w:rPr>
          <w:i/>
          <w:iCs/>
          <w:spacing w:val="-2"/>
        </w:rPr>
        <w:t>Delay-Tolerant Networking TCP Convergence-Layer Protocol Version 4</w:t>
      </w:r>
      <w:r w:rsidRPr="008254AF">
        <w:t>. RFC 9174. Reston, Virginia: ISOC, January 2022.</w:t>
      </w:r>
    </w:p>
    <w:p w14:paraId="2F8E249B" w14:textId="77777777" w:rsidR="00684DF6" w:rsidRPr="008254AF" w:rsidRDefault="00684DF6" w:rsidP="00684DF6">
      <w:pPr>
        <w:pStyle w:val="References"/>
      </w:pPr>
      <w:bookmarkStart w:id="83" w:name="R_133x0b2SpacePacketProtocol"/>
      <w:r w:rsidRPr="008254AF">
        <w:t>[</w:t>
      </w:r>
      <w:fldSimple w:instr=" SEQ ref \s 8 \* MERGEFORMAT ">
        <w:r w:rsidR="003A6441">
          <w:rPr>
            <w:noProof/>
          </w:rPr>
          <w:t>5</w:t>
        </w:r>
      </w:fldSimple>
      <w:r w:rsidRPr="008254AF">
        <w:t>]</w:t>
      </w:r>
      <w:bookmarkEnd w:id="83"/>
      <w:r w:rsidRPr="008254AF">
        <w:tab/>
      </w:r>
      <w:r w:rsidRPr="008254AF">
        <w:rPr>
          <w:i/>
          <w:iCs/>
        </w:rPr>
        <w:t>Space Packet Protocol</w:t>
      </w:r>
      <w:r w:rsidRPr="008254AF">
        <w:t>. Issue 2. Recommendation for Space Data System Standards (Blue Book), CCSDS 133.0-B-2. Washington, D.C.: CCSDS, June 2020.</w:t>
      </w:r>
    </w:p>
    <w:p w14:paraId="7B1F1E8E" w14:textId="77777777" w:rsidR="00684DF6" w:rsidRPr="008254AF" w:rsidRDefault="00684DF6" w:rsidP="00684DF6">
      <w:pPr>
        <w:pStyle w:val="References"/>
      </w:pPr>
      <w:bookmarkStart w:id="84" w:name="R_133x1b3EncapsulationPacketProtocol"/>
      <w:r w:rsidRPr="008254AF">
        <w:lastRenderedPageBreak/>
        <w:t>[</w:t>
      </w:r>
      <w:fldSimple w:instr=" SEQ ref \s 8 \* MERGEFORMAT ">
        <w:r w:rsidR="003A6441">
          <w:rPr>
            <w:noProof/>
          </w:rPr>
          <w:t>6</w:t>
        </w:r>
      </w:fldSimple>
      <w:r w:rsidRPr="008254AF">
        <w:t>]</w:t>
      </w:r>
      <w:bookmarkEnd w:id="84"/>
      <w:r w:rsidRPr="008254AF">
        <w:tab/>
      </w:r>
      <w:r w:rsidRPr="008254AF">
        <w:rPr>
          <w:i/>
          <w:iCs/>
        </w:rPr>
        <w:t>Encapsulation Packet Protocol</w:t>
      </w:r>
      <w:r w:rsidRPr="008254AF">
        <w:t>. Issue 3. Recommendation for Space Data System Standards (Blue Book), CCSDS 133.1-B-3. Washington, D.C.: CCSDS, May 2020.</w:t>
      </w:r>
    </w:p>
    <w:p w14:paraId="73E41C07" w14:textId="77777777" w:rsidR="00684DF6" w:rsidRPr="008254AF" w:rsidRDefault="00684DF6" w:rsidP="00684DF6">
      <w:pPr>
        <w:pStyle w:val="References"/>
      </w:pPr>
      <w:bookmarkStart w:id="85" w:name="R_ProtocolIDforEncapsulationService"/>
      <w:r w:rsidRPr="008254AF">
        <w:t>[</w:t>
      </w:r>
      <w:fldSimple w:instr=" SEQ ref \s 8 \* MERGEFORMAT ">
        <w:r w:rsidR="003A6441">
          <w:rPr>
            <w:noProof/>
          </w:rPr>
          <w:t>7</w:t>
        </w:r>
      </w:fldSimple>
      <w:r w:rsidRPr="008254AF">
        <w:t>]</w:t>
      </w:r>
      <w:bookmarkEnd w:id="85"/>
      <w:r w:rsidRPr="008254AF">
        <w:tab/>
        <w:t>“Protocol Identifier for Encapsulation Service.” Space Assigned Numbers Authority. https://sanaregistry.org/r/protocol_id.</w:t>
      </w:r>
    </w:p>
    <w:p w14:paraId="11142EDC" w14:textId="77777777" w:rsidR="00684DF6" w:rsidRPr="008254AF" w:rsidRDefault="00684DF6" w:rsidP="00684DF6">
      <w:pPr>
        <w:pStyle w:val="References"/>
      </w:pPr>
      <w:bookmarkStart w:id="86" w:name="R_RFC768PostelUserDatagramProtocol"/>
      <w:r w:rsidRPr="008254AF">
        <w:t>[</w:t>
      </w:r>
      <w:fldSimple w:instr=" SEQ ref \s 8 \* MERGEFORMAT ">
        <w:r w:rsidR="003A6441">
          <w:rPr>
            <w:noProof/>
          </w:rPr>
          <w:t>8</w:t>
        </w:r>
      </w:fldSimple>
      <w:r w:rsidRPr="008254AF">
        <w:t>]</w:t>
      </w:r>
      <w:bookmarkEnd w:id="86"/>
      <w:r w:rsidRPr="008254AF">
        <w:tab/>
        <w:t xml:space="preserve">J. </w:t>
      </w:r>
      <w:proofErr w:type="spellStart"/>
      <w:r w:rsidRPr="008254AF">
        <w:t>Postel</w:t>
      </w:r>
      <w:proofErr w:type="spellEnd"/>
      <w:r w:rsidRPr="008254AF">
        <w:t xml:space="preserve">. </w:t>
      </w:r>
      <w:r w:rsidRPr="008254AF">
        <w:rPr>
          <w:i/>
          <w:iCs/>
        </w:rPr>
        <w:t>User Datagram Protocol</w:t>
      </w:r>
      <w:r w:rsidRPr="008254AF">
        <w:t>. RFC 768. Reston, Virginia: ISOC, August 1980.</w:t>
      </w:r>
    </w:p>
    <w:p w14:paraId="4E565A34" w14:textId="77777777" w:rsidR="00684DF6" w:rsidRPr="008254AF" w:rsidRDefault="00684DF6" w:rsidP="00684DF6">
      <w:pPr>
        <w:pStyle w:val="References"/>
      </w:pPr>
      <w:bookmarkStart w:id="87" w:name="R_734x1b1LickliderTransmissionProtocolLT"/>
      <w:r w:rsidRPr="008254AF">
        <w:t>[</w:t>
      </w:r>
      <w:fldSimple w:instr=" SEQ ref \s 8 \* MERGEFORMAT ">
        <w:r w:rsidR="003A6441">
          <w:rPr>
            <w:noProof/>
          </w:rPr>
          <w:t>9</w:t>
        </w:r>
      </w:fldSimple>
      <w:r w:rsidRPr="008254AF">
        <w:t>]</w:t>
      </w:r>
      <w:bookmarkEnd w:id="87"/>
      <w:r w:rsidRPr="008254AF">
        <w:tab/>
      </w:r>
      <w:proofErr w:type="spellStart"/>
      <w:r w:rsidRPr="008254AF">
        <w:rPr>
          <w:i/>
          <w:iCs/>
        </w:rPr>
        <w:t>Licklider</w:t>
      </w:r>
      <w:proofErr w:type="spellEnd"/>
      <w:r w:rsidRPr="008254AF">
        <w:rPr>
          <w:i/>
          <w:iCs/>
        </w:rPr>
        <w:t xml:space="preserve"> Transmission Protocol (LTP) for CCSDS</w:t>
      </w:r>
      <w:r w:rsidRPr="008254AF">
        <w:t>. Issue 1. Recommendation for Space Data System Standards (Blue Book), CCSDS 734.1-B-1. Washington, D.C.: CCSDS, May 2015.</w:t>
      </w:r>
    </w:p>
    <w:p w14:paraId="61CF6424" w14:textId="77777777" w:rsidR="00A7387C" w:rsidRPr="008254AF" w:rsidRDefault="00A7387C" w:rsidP="00684DF6"/>
    <w:p w14:paraId="6C419E74"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2C68BF21" w14:textId="77777777" w:rsidR="00684DF6" w:rsidRPr="008254AF" w:rsidRDefault="00684DF6" w:rsidP="00D751D7">
      <w:pPr>
        <w:pStyle w:val="Heading1"/>
      </w:pPr>
      <w:bookmarkStart w:id="88" w:name="_heading=h.2lwamvv" w:colFirst="0" w:colLast="0"/>
      <w:bookmarkStart w:id="89" w:name="_Toc130986962"/>
      <w:bookmarkStart w:id="90" w:name="_Toc132287443"/>
      <w:bookmarkEnd w:id="88"/>
      <w:r w:rsidRPr="008254AF">
        <w:rPr>
          <w:color w:val="000000"/>
        </w:rPr>
        <w:lastRenderedPageBreak/>
        <w:t>OVERVIEW</w:t>
      </w:r>
      <w:bookmarkEnd w:id="89"/>
      <w:bookmarkEnd w:id="90"/>
    </w:p>
    <w:p w14:paraId="4979198C" w14:textId="77777777" w:rsidR="00684DF6" w:rsidRPr="008254AF" w:rsidRDefault="00684DF6" w:rsidP="00D751D7">
      <w:pPr>
        <w:pStyle w:val="Heading2"/>
      </w:pPr>
      <w:bookmarkStart w:id="91" w:name="_heading=h.111kx3o" w:colFirst="0" w:colLast="0"/>
      <w:bookmarkStart w:id="92" w:name="_Toc130986963"/>
      <w:bookmarkStart w:id="93" w:name="_Toc132287444"/>
      <w:bookmarkEnd w:id="91"/>
      <w:r w:rsidRPr="008254AF">
        <w:t>GENERAL</w:t>
      </w:r>
      <w:bookmarkEnd w:id="92"/>
      <w:bookmarkEnd w:id="93"/>
    </w:p>
    <w:p w14:paraId="45D5F16A" w14:textId="77777777" w:rsidR="00684DF6" w:rsidRPr="008254AF" w:rsidRDefault="00684DF6" w:rsidP="00684DF6">
      <w:r w:rsidRPr="008254AF">
        <w:t>Delay Tolerant Networking is an end-to-end network service providing communications in and/or through environments characterized by one or more of the following:</w:t>
      </w:r>
    </w:p>
    <w:p w14:paraId="3B9B5C61" w14:textId="77777777" w:rsidR="00684DF6" w:rsidRPr="008254AF" w:rsidRDefault="00684DF6" w:rsidP="00137E88">
      <w:pPr>
        <w:pStyle w:val="List"/>
        <w:numPr>
          <w:ilvl w:val="0"/>
          <w:numId w:val="5"/>
        </w:numPr>
        <w:tabs>
          <w:tab w:val="clear" w:pos="360"/>
          <w:tab w:val="left" w:pos="720"/>
        </w:tabs>
        <w:ind w:left="720"/>
      </w:pPr>
      <w:r w:rsidRPr="008254AF">
        <w:t>Intermittent Connectivity</w:t>
      </w:r>
    </w:p>
    <w:p w14:paraId="5233CC28" w14:textId="77777777" w:rsidR="00684DF6" w:rsidRPr="008254AF" w:rsidRDefault="00684DF6" w:rsidP="00137E88">
      <w:pPr>
        <w:pStyle w:val="List2"/>
        <w:numPr>
          <w:ilvl w:val="0"/>
          <w:numId w:val="6"/>
        </w:numPr>
        <w:tabs>
          <w:tab w:val="clear" w:pos="360"/>
          <w:tab w:val="left" w:pos="1080"/>
        </w:tabs>
        <w:ind w:left="1080"/>
      </w:pPr>
      <w:r w:rsidRPr="008254AF">
        <w:t>Link connectivity within an interplanetary environment can periodically experience Loss of Signal (LOS) due to a variety of factors, including solar conjunction, occultation, atmospheric signal dispersion, etc.</w:t>
      </w:r>
    </w:p>
    <w:p w14:paraId="282BE8FC" w14:textId="77777777" w:rsidR="00684DF6" w:rsidRPr="008254AF" w:rsidRDefault="00684DF6" w:rsidP="00137E88">
      <w:pPr>
        <w:pStyle w:val="List2"/>
        <w:numPr>
          <w:ilvl w:val="0"/>
          <w:numId w:val="6"/>
        </w:numPr>
        <w:tabs>
          <w:tab w:val="clear" w:pos="360"/>
          <w:tab w:val="left" w:pos="1080"/>
        </w:tabs>
        <w:ind w:left="1080"/>
        <w:rPr>
          <w:szCs w:val="24"/>
        </w:rPr>
      </w:pPr>
      <w:r w:rsidRPr="008254AF">
        <w:t>Link connectivity in a near-Earth environment may periodically experience loss of signal due to obstructions, atmospheric signal dispersion, etc.</w:t>
      </w:r>
    </w:p>
    <w:p w14:paraId="3795C5D8" w14:textId="77777777" w:rsidR="00684DF6" w:rsidRPr="008254AF" w:rsidRDefault="00684DF6" w:rsidP="00137E88">
      <w:pPr>
        <w:pStyle w:val="List"/>
        <w:numPr>
          <w:ilvl w:val="0"/>
          <w:numId w:val="7"/>
        </w:numPr>
        <w:tabs>
          <w:tab w:val="clear" w:pos="360"/>
          <w:tab w:val="left" w:pos="720"/>
        </w:tabs>
        <w:ind w:left="720"/>
      </w:pPr>
      <w:r w:rsidRPr="008254AF">
        <w:t>Variable Delays, Which May Be Large and Irregular</w:t>
      </w:r>
    </w:p>
    <w:p w14:paraId="07D3AF16" w14:textId="22BB9821" w:rsidR="00684DF6" w:rsidRPr="008254AF" w:rsidRDefault="00684DF6" w:rsidP="00137E88">
      <w:pPr>
        <w:pStyle w:val="List2"/>
        <w:numPr>
          <w:ilvl w:val="0"/>
          <w:numId w:val="8"/>
        </w:numPr>
        <w:tabs>
          <w:tab w:val="clear" w:pos="360"/>
          <w:tab w:val="left" w:pos="1080"/>
        </w:tabs>
        <w:ind w:left="1080"/>
      </w:pPr>
      <w:r w:rsidRPr="008254AF">
        <w:t xml:space="preserve">Delays in data transmission between nodes will occur in interplanetary (and larger) scale environments. This delay is caused mostly by the extreme distance data can be required to travel. Delay can also be caused by events like </w:t>
      </w:r>
      <w:commentRangeStart w:id="94"/>
      <w:del w:id="95" w:author="Jackson, Jonathan W. (MSFC-HP27)[MOSSI2]" w:date="2024-02-22T09:07:00Z">
        <w:r w:rsidRPr="008254AF" w:rsidDel="000E6723">
          <w:delText>solar conjunction</w:delText>
        </w:r>
      </w:del>
      <w:ins w:id="96" w:author="Jackson, Jonathan W. (MSFC-HP27)[MOSSI2]" w:date="2024-02-22T09:07:00Z">
        <w:r w:rsidR="000E6723">
          <w:t>planetary occ</w:t>
        </w:r>
        <w:r w:rsidR="009933F8">
          <w:t>ultation</w:t>
        </w:r>
      </w:ins>
      <w:r w:rsidRPr="008254AF">
        <w:t xml:space="preserve">, </w:t>
      </w:r>
      <w:commentRangeEnd w:id="94"/>
      <w:r w:rsidR="009933F8">
        <w:rPr>
          <w:rStyle w:val="CommentReference"/>
        </w:rPr>
        <w:commentReference w:id="94"/>
      </w:r>
      <w:r w:rsidR="0038043A">
        <w:t>in which</w:t>
      </w:r>
      <w:r w:rsidR="0038043A" w:rsidRPr="008254AF">
        <w:t xml:space="preserve"> </w:t>
      </w:r>
      <w:r w:rsidRPr="008254AF">
        <w:t>a planetary body may inhibit signal transmission.</w:t>
      </w:r>
    </w:p>
    <w:p w14:paraId="5EF09AA2" w14:textId="77777777" w:rsidR="00684DF6" w:rsidRPr="008254AF" w:rsidRDefault="00684DF6" w:rsidP="00137E88">
      <w:pPr>
        <w:pStyle w:val="List2"/>
        <w:numPr>
          <w:ilvl w:val="0"/>
          <w:numId w:val="8"/>
        </w:numPr>
        <w:tabs>
          <w:tab w:val="clear" w:pos="360"/>
          <w:tab w:val="left" w:pos="1080"/>
        </w:tabs>
        <w:ind w:left="1080"/>
      </w:pPr>
      <w:r w:rsidRPr="008254AF">
        <w:t>Delays may also occur in smaller scale (e.g.</w:t>
      </w:r>
      <w:r w:rsidR="00AE44A9" w:rsidRPr="008254AF">
        <w:t>,</w:t>
      </w:r>
      <w:r w:rsidRPr="008254AF">
        <w:t xml:space="preserve"> near-Earth) environments, </w:t>
      </w:r>
      <w:r w:rsidR="00AE44A9" w:rsidRPr="008254AF">
        <w:t>for example,</w:t>
      </w:r>
      <w:r w:rsidRPr="008254AF">
        <w:t xml:space="preserve"> resulting from contention for scarce scheduled resources such as antenna transmission opportunities, power constraints on duty cycles, or transient loss of connectivity.</w:t>
      </w:r>
    </w:p>
    <w:p w14:paraId="4F69292B" w14:textId="77777777" w:rsidR="00684DF6" w:rsidRPr="008254AF" w:rsidRDefault="00684DF6" w:rsidP="00137E88">
      <w:pPr>
        <w:pStyle w:val="List"/>
        <w:numPr>
          <w:ilvl w:val="0"/>
          <w:numId w:val="9"/>
        </w:numPr>
        <w:tabs>
          <w:tab w:val="clear" w:pos="360"/>
          <w:tab w:val="left" w:pos="720"/>
        </w:tabs>
        <w:ind w:left="720"/>
      </w:pPr>
      <w:r w:rsidRPr="008254AF">
        <w:t>Highly Variable Transmission Error Rates</w:t>
      </w:r>
    </w:p>
    <w:p w14:paraId="105D3B2E" w14:textId="77777777" w:rsidR="00684DF6" w:rsidRPr="008254AF" w:rsidRDefault="00684DF6" w:rsidP="00137E88">
      <w:pPr>
        <w:pStyle w:val="List2"/>
        <w:numPr>
          <w:ilvl w:val="0"/>
          <w:numId w:val="10"/>
        </w:numPr>
        <w:tabs>
          <w:tab w:val="clear" w:pos="360"/>
          <w:tab w:val="left" w:pos="1080"/>
        </w:tabs>
        <w:ind w:left="1080"/>
      </w:pPr>
      <w:r w:rsidRPr="008254AF">
        <w:t xml:space="preserve">Error characteristics may vary widely at different </w:t>
      </w:r>
      <w:r w:rsidR="004E33F6">
        <w:t>links</w:t>
      </w:r>
      <w:r w:rsidRPr="008254AF">
        <w:t xml:space="preserve"> along the end-to-end path and/or at different times </w:t>
      </w:r>
      <w:r w:rsidR="00CA0F0D" w:rsidRPr="008254AF">
        <w:t>because of</w:t>
      </w:r>
      <w:r w:rsidRPr="008254AF">
        <w:t xml:space="preserve"> external factors.</w:t>
      </w:r>
    </w:p>
    <w:p w14:paraId="63B3FE0B" w14:textId="77777777" w:rsidR="00684DF6" w:rsidRPr="008254AF" w:rsidRDefault="00684DF6" w:rsidP="00137E88">
      <w:pPr>
        <w:pStyle w:val="List2"/>
        <w:numPr>
          <w:ilvl w:val="0"/>
          <w:numId w:val="10"/>
        </w:numPr>
        <w:tabs>
          <w:tab w:val="clear" w:pos="360"/>
          <w:tab w:val="left" w:pos="1080"/>
        </w:tabs>
        <w:ind w:left="1080"/>
      </w:pPr>
      <w:r w:rsidRPr="008254AF">
        <w:t>For near-Earth missions</w:t>
      </w:r>
      <w:r w:rsidR="00A7090E">
        <w:t>,</w:t>
      </w:r>
      <w:r w:rsidRPr="008254AF">
        <w:t xml:space="preserve"> error rates may be strongly affected by </w:t>
      </w:r>
      <w:r w:rsidR="004E33F6">
        <w:t>various factors</w:t>
      </w:r>
      <w:r w:rsidR="00487C3F">
        <w:t>,</w:t>
      </w:r>
      <w:r w:rsidR="004E33F6">
        <w:t xml:space="preserve"> such as</w:t>
      </w:r>
      <w:r w:rsidR="004E33F6" w:rsidRPr="008254AF">
        <w:t xml:space="preserve"> </w:t>
      </w:r>
      <w:r w:rsidRPr="008254AF">
        <w:t>elevation angle.</w:t>
      </w:r>
    </w:p>
    <w:p w14:paraId="0B25DDE4" w14:textId="77777777" w:rsidR="00684DF6" w:rsidRPr="008254AF" w:rsidRDefault="00684DF6" w:rsidP="00137E88">
      <w:pPr>
        <w:pStyle w:val="List"/>
        <w:numPr>
          <w:ilvl w:val="0"/>
          <w:numId w:val="11"/>
        </w:numPr>
        <w:tabs>
          <w:tab w:val="clear" w:pos="360"/>
          <w:tab w:val="left" w:pos="720"/>
        </w:tabs>
        <w:ind w:left="720"/>
      </w:pPr>
      <w:r w:rsidRPr="008254AF">
        <w:t>Asymmetric and Simplex Links</w:t>
      </w:r>
    </w:p>
    <w:p w14:paraId="46BE2AE6" w14:textId="77777777" w:rsidR="00684DF6" w:rsidRPr="008254AF" w:rsidRDefault="00487C3F" w:rsidP="00B47CE5">
      <w:pPr>
        <w:pStyle w:val="List2"/>
        <w:numPr>
          <w:ilvl w:val="0"/>
          <w:numId w:val="38"/>
        </w:numPr>
        <w:tabs>
          <w:tab w:val="clear" w:pos="360"/>
          <w:tab w:val="left" w:pos="1080"/>
        </w:tabs>
        <w:ind w:left="1080"/>
      </w:pPr>
      <w:r w:rsidRPr="006A07FA">
        <w:t>Deep space missions often carry constraints regarding the amount of equipment they can support on the satellite. Spacecraft telecommunication resources are generally optimized to ensure the prevailing instrument data download requirements. The result of this resource optimization is an asymmetric, sometimes even simplex, link between the satellite and the receiver.</w:t>
      </w:r>
    </w:p>
    <w:p w14:paraId="0880A6CE" w14:textId="77777777" w:rsidR="00684DF6" w:rsidRPr="008254AF" w:rsidRDefault="00684DF6" w:rsidP="00B47CE5">
      <w:pPr>
        <w:pStyle w:val="List2"/>
        <w:numPr>
          <w:ilvl w:val="0"/>
          <w:numId w:val="38"/>
        </w:numPr>
        <w:tabs>
          <w:tab w:val="clear" w:pos="360"/>
          <w:tab w:val="left" w:pos="1080"/>
        </w:tabs>
        <w:ind w:left="1080"/>
        <w:rPr>
          <w:szCs w:val="24"/>
        </w:rPr>
      </w:pPr>
      <w:r w:rsidRPr="008254AF">
        <w:t xml:space="preserve">Asymmetries may </w:t>
      </w:r>
      <w:r w:rsidR="00487C3F">
        <w:t xml:space="preserve">also </w:t>
      </w:r>
      <w:r w:rsidRPr="008254AF">
        <w:t xml:space="preserve">occur in near-Earth missions </w:t>
      </w:r>
      <w:proofErr w:type="gramStart"/>
      <w:r w:rsidR="00CA0F0D" w:rsidRPr="008254AF">
        <w:t>as a result of</w:t>
      </w:r>
      <w:proofErr w:type="gramEnd"/>
      <w:r w:rsidR="00CA0F0D" w:rsidRPr="008254AF">
        <w:t xml:space="preserve"> </w:t>
      </w:r>
      <w:r w:rsidRPr="008254AF">
        <w:t>asymmetric hardware.</w:t>
      </w:r>
    </w:p>
    <w:p w14:paraId="4A8BD9DE" w14:textId="77777777" w:rsidR="00684DF6" w:rsidRPr="008254AF" w:rsidRDefault="00684DF6" w:rsidP="00B47CE5">
      <w:pPr>
        <w:pStyle w:val="List"/>
        <w:keepNext/>
        <w:numPr>
          <w:ilvl w:val="0"/>
          <w:numId w:val="12"/>
        </w:numPr>
        <w:tabs>
          <w:tab w:val="clear" w:pos="360"/>
          <w:tab w:val="left" w:pos="720"/>
        </w:tabs>
        <w:ind w:left="720"/>
      </w:pPr>
      <w:r w:rsidRPr="008254AF">
        <w:lastRenderedPageBreak/>
        <w:t>Disparate Data Rates</w:t>
      </w:r>
    </w:p>
    <w:p w14:paraId="7231F9DB" w14:textId="77777777" w:rsidR="00684DF6" w:rsidRPr="008254AF" w:rsidRDefault="00684DF6" w:rsidP="00684DF6">
      <w:pPr>
        <w:pStyle w:val="List"/>
        <w:tabs>
          <w:tab w:val="left" w:pos="720"/>
        </w:tabs>
        <w:ind w:firstLine="0"/>
        <w:rPr>
          <w:color w:val="000000"/>
        </w:rPr>
      </w:pPr>
      <w:r w:rsidRPr="008254AF">
        <w:t xml:space="preserve">Data rates may vary greatly at different </w:t>
      </w:r>
      <w:r w:rsidR="00487C3F">
        <w:t>links</w:t>
      </w:r>
      <w:r w:rsidRPr="008254AF">
        <w:t xml:space="preserve"> along the end-to-end path.  </w:t>
      </w:r>
      <w:proofErr w:type="gramStart"/>
      <w:r w:rsidRPr="008254AF">
        <w:t>Thus</w:t>
      </w:r>
      <w:proofErr w:type="gramEnd"/>
      <w:r w:rsidRPr="008254AF">
        <w:t xml:space="preserve"> a very</w:t>
      </w:r>
      <w:r w:rsidR="00746723">
        <w:t xml:space="preserve"> </w:t>
      </w:r>
      <w:r w:rsidRPr="008254AF">
        <w:t>high</w:t>
      </w:r>
      <w:r w:rsidR="00746723">
        <w:t>-</w:t>
      </w:r>
      <w:r w:rsidRPr="008254AF">
        <w:t>rate link may impinge on a node with a low-rate output, requiring the node to buffer traffic for a significant period of time.</w:t>
      </w:r>
    </w:p>
    <w:p w14:paraId="024B2918" w14:textId="222E1375" w:rsidR="00F51A4B" w:rsidRDefault="00F51A4B" w:rsidP="00684DF6">
      <w:r w:rsidRPr="008254AF">
        <w:t xml:space="preserve">One core element of DTN is the Bundle Protocol. </w:t>
      </w:r>
      <w:r w:rsidRPr="004E6AB0">
        <w:t>BP</w:t>
      </w:r>
      <w:r w:rsidRPr="008254AF">
        <w:t xml:space="preserve"> provides end-to-end network services, operating above the data transport services provided by links or networks accessed via the CLAs, and forming a store-and-forward network.</w:t>
      </w:r>
      <w:r w:rsidRPr="00AB45FC">
        <w:t xml:space="preserve"> </w:t>
      </w:r>
      <w:r>
        <w:t xml:space="preserve">This concept is illustrated in </w:t>
      </w:r>
      <w:r w:rsidRPr="00BF620C">
        <w:t xml:space="preserve">figure </w:t>
      </w:r>
      <w:r w:rsidR="00D9346D">
        <w:fldChar w:fldCharType="begin"/>
      </w:r>
      <w:r w:rsidR="00D9346D">
        <w:instrText xml:space="preserve"> REF F_201BundleProtocolEndtoEndDeliveryServi \h </w:instrText>
      </w:r>
      <w:r w:rsidR="00D9346D">
        <w:fldChar w:fldCharType="separate"/>
      </w:r>
      <w:r w:rsidR="003A6441">
        <w:rPr>
          <w:noProof/>
        </w:rPr>
        <w:t>2</w:t>
      </w:r>
      <w:r w:rsidR="003A6441" w:rsidRPr="008254AF">
        <w:noBreakHyphen/>
      </w:r>
      <w:r w:rsidR="003A6441">
        <w:rPr>
          <w:noProof/>
        </w:rPr>
        <w:t>1</w:t>
      </w:r>
      <w:r w:rsidR="00D9346D">
        <w:fldChar w:fldCharType="end"/>
      </w:r>
      <w:r>
        <w:t>, in which BP is used to provide an end-to-end data delivery service over an internetwork (on the left) and a link-layer hop (on the right).  Wherever the data path transits</w:t>
      </w:r>
      <w:r w:rsidRPr="008254AF">
        <w:t xml:space="preserve"> the bundle </w:t>
      </w:r>
      <w:r>
        <w:t>layer in the diagram, data may be stored waiting for an outbound path to become available</w:t>
      </w:r>
      <w:ins w:id="97" w:author="Jackson, Jonathan W. (MSFC-HP27)[MOSSI2]" w:date="2024-02-20T12:13:00Z">
        <w:r w:rsidR="00D008BD">
          <w:t xml:space="preserve"> </w:t>
        </w:r>
        <w:commentRangeStart w:id="98"/>
        <w:r w:rsidR="00D008BD">
          <w:t xml:space="preserve">or </w:t>
        </w:r>
      </w:ins>
      <w:ins w:id="99" w:author="Jackson, Jonathan W. (MSFC-HP27)[MOSSI2]" w:date="2024-03-05T10:40:00Z">
        <w:r w:rsidR="00E930E1">
          <w:t xml:space="preserve">for </w:t>
        </w:r>
      </w:ins>
      <w:ins w:id="100" w:author="Jackson, Jonathan W. (MSFC-HP27)[MOSSI2]" w:date="2024-02-20T12:13:00Z">
        <w:r w:rsidR="00D008BD">
          <w:t>delivery to an application agent</w:t>
        </w:r>
        <w:r w:rsidR="00532888">
          <w:t>.</w:t>
        </w:r>
      </w:ins>
      <w:commentRangeEnd w:id="98"/>
      <w:ins w:id="101" w:author="Jackson, Jonathan W. (MSFC-HP27)[MOSSI2]" w:date="2024-02-20T12:14:00Z">
        <w:r w:rsidR="00532888">
          <w:rPr>
            <w:rStyle w:val="CommentReference"/>
          </w:rPr>
          <w:commentReference w:id="98"/>
        </w:r>
      </w:ins>
      <w:del w:id="102" w:author="Jackson, Jonathan W. (MSFC-HP27)[MOSSI2]" w:date="2024-02-20T12:13:00Z">
        <w:r w:rsidDel="00D008BD">
          <w:delText>.</w:delText>
        </w:r>
      </w:del>
    </w:p>
    <w:p w14:paraId="18742BCD" w14:textId="77777777" w:rsidR="00684DF6" w:rsidRPr="008254AF" w:rsidRDefault="00684DF6" w:rsidP="00684DF6">
      <w:r w:rsidRPr="008254AF">
        <w:t>Key capabilities of the Bundle Protocol include:</w:t>
      </w:r>
    </w:p>
    <w:p w14:paraId="3BC12626" w14:textId="77777777" w:rsidR="00684DF6" w:rsidRPr="008254AF" w:rsidRDefault="00746723" w:rsidP="00B47CE5">
      <w:pPr>
        <w:pStyle w:val="List"/>
        <w:numPr>
          <w:ilvl w:val="0"/>
          <w:numId w:val="13"/>
        </w:numPr>
        <w:tabs>
          <w:tab w:val="clear" w:pos="360"/>
          <w:tab w:val="left" w:pos="720"/>
        </w:tabs>
        <w:ind w:left="720"/>
      </w:pPr>
      <w:r>
        <w:t xml:space="preserve">the </w:t>
      </w:r>
      <w:r w:rsidR="00F51A4B" w:rsidRPr="008254AF">
        <w:t xml:space="preserve">ability to use physical </w:t>
      </w:r>
      <w:r w:rsidR="00F51A4B">
        <w:t>mobility to assist in</w:t>
      </w:r>
      <w:r w:rsidR="00F51A4B" w:rsidRPr="008254AF">
        <w:t xml:space="preserve"> the </w:t>
      </w:r>
      <w:r w:rsidR="00F51A4B">
        <w:t>forwarding</w:t>
      </w:r>
      <w:r w:rsidR="00F51A4B" w:rsidRPr="008254AF">
        <w:t xml:space="preserve"> of </w:t>
      </w:r>
      <w:proofErr w:type="gramStart"/>
      <w:r w:rsidR="00F51A4B" w:rsidRPr="008254AF">
        <w:t>data;</w:t>
      </w:r>
      <w:proofErr w:type="gramEnd"/>
    </w:p>
    <w:p w14:paraId="7BE16601" w14:textId="049C021F" w:rsidR="00684DF6" w:rsidRPr="008254AF" w:rsidRDefault="00746723" w:rsidP="00B47CE5">
      <w:pPr>
        <w:pStyle w:val="List"/>
        <w:numPr>
          <w:ilvl w:val="0"/>
          <w:numId w:val="13"/>
        </w:numPr>
        <w:tabs>
          <w:tab w:val="clear" w:pos="360"/>
          <w:tab w:val="left" w:pos="720"/>
        </w:tabs>
        <w:ind w:left="720"/>
      </w:pPr>
      <w:commentRangeStart w:id="103"/>
      <w:r>
        <w:t xml:space="preserve">the </w:t>
      </w:r>
      <w:r w:rsidR="004C57A1" w:rsidRPr="008254AF">
        <w:t xml:space="preserve">ability </w:t>
      </w:r>
      <w:r w:rsidR="00684DF6" w:rsidRPr="008254AF">
        <w:t xml:space="preserve">to </w:t>
      </w:r>
      <w:del w:id="104" w:author="Jackson, Jonathan W. (MSFC-HP27)[MOSSI2]" w:date="2024-03-05T13:27:00Z">
        <w:r w:rsidR="00684DF6" w:rsidRPr="008254AF" w:rsidDel="003920A3">
          <w:delText>move the responsibility</w:delText>
        </w:r>
      </w:del>
      <w:ins w:id="105" w:author="Jackson, Jonathan W. (MSFC-HP27)[MOSSI2]" w:date="2024-03-05T13:27:00Z">
        <w:r w:rsidR="003920A3">
          <w:t>respond</w:t>
        </w:r>
      </w:ins>
      <w:del w:id="106" w:author="Jackson, Jonathan W. (MSFC-HP27)[MOSSI2]" w:date="2024-03-05T13:27:00Z">
        <w:r w:rsidR="00684DF6" w:rsidRPr="008254AF" w:rsidDel="003920A3">
          <w:delText xml:space="preserve"> for error control from one nod</w:delText>
        </w:r>
      </w:del>
      <w:del w:id="107" w:author="Jackson, Jonathan W. (MSFC-HP27)[MOSSI2]" w:date="2024-03-05T13:28:00Z">
        <w:r w:rsidR="00684DF6" w:rsidRPr="008254AF" w:rsidDel="003920A3">
          <w:delText>e to another</w:delText>
        </w:r>
      </w:del>
      <w:ins w:id="108" w:author="Jackson, Jonathan W. (MSFC-HP27)[MOSSI2]" w:date="2024-03-05T13:28:00Z">
        <w:r w:rsidR="003920A3">
          <w:t xml:space="preserve"> to signaling from reliable convergence layer adapters to move the responsibility for retransmission from node to node</w:t>
        </w:r>
      </w:ins>
      <w:r w:rsidR="004C57A1" w:rsidRPr="008254AF">
        <w:t>;</w:t>
      </w:r>
      <w:commentRangeEnd w:id="103"/>
      <w:r w:rsidR="0021091A">
        <w:rPr>
          <w:rStyle w:val="CommentReference"/>
        </w:rPr>
        <w:commentReference w:id="103"/>
      </w:r>
    </w:p>
    <w:p w14:paraId="11132B47" w14:textId="77777777" w:rsidR="00684DF6" w:rsidRPr="008254AF" w:rsidRDefault="00746723" w:rsidP="00B47CE5">
      <w:pPr>
        <w:pStyle w:val="List"/>
        <w:numPr>
          <w:ilvl w:val="0"/>
          <w:numId w:val="13"/>
        </w:numPr>
        <w:tabs>
          <w:tab w:val="clear" w:pos="360"/>
          <w:tab w:val="left" w:pos="720"/>
        </w:tabs>
        <w:ind w:left="720"/>
      </w:pPr>
      <w:r>
        <w:t xml:space="preserve">the </w:t>
      </w:r>
      <w:r w:rsidR="004C57A1" w:rsidRPr="008254AF">
        <w:t xml:space="preserve">ability </w:t>
      </w:r>
      <w:r w:rsidR="00684DF6" w:rsidRPr="008254AF">
        <w:t xml:space="preserve">to cope with intermittent connectivity, including cases </w:t>
      </w:r>
      <w:r>
        <w:t>in which</w:t>
      </w:r>
      <w:r w:rsidR="00684DF6" w:rsidRPr="008254AF">
        <w:t xml:space="preserve"> the sender and receiver are not concurrently present in the </w:t>
      </w:r>
      <w:proofErr w:type="gramStart"/>
      <w:r w:rsidR="00684DF6" w:rsidRPr="008254AF">
        <w:t>network</w:t>
      </w:r>
      <w:r w:rsidR="004C57A1" w:rsidRPr="008254AF">
        <w:t>;</w:t>
      </w:r>
      <w:proofErr w:type="gramEnd"/>
    </w:p>
    <w:p w14:paraId="27700076" w14:textId="77777777" w:rsidR="00684DF6" w:rsidRPr="008254AF" w:rsidRDefault="00746723" w:rsidP="00B47CE5">
      <w:pPr>
        <w:pStyle w:val="List"/>
        <w:numPr>
          <w:ilvl w:val="0"/>
          <w:numId w:val="13"/>
        </w:numPr>
        <w:tabs>
          <w:tab w:val="clear" w:pos="360"/>
          <w:tab w:val="left" w:pos="720"/>
        </w:tabs>
        <w:ind w:left="720"/>
      </w:pPr>
      <w:r>
        <w:t xml:space="preserve">the </w:t>
      </w:r>
      <w:r w:rsidR="004C57A1" w:rsidRPr="008254AF">
        <w:t xml:space="preserve">ability </w:t>
      </w:r>
      <w:r w:rsidR="00684DF6" w:rsidRPr="008254AF">
        <w:t xml:space="preserve">to take advantage of scheduled, predicted, and opportunistic connectivity, whether bidirectional or unidirectional, in addition to continuous </w:t>
      </w:r>
      <w:proofErr w:type="gramStart"/>
      <w:r w:rsidR="00684DF6" w:rsidRPr="008254AF">
        <w:t>connectivity</w:t>
      </w:r>
      <w:r w:rsidR="004C57A1" w:rsidRPr="008254AF">
        <w:t>;</w:t>
      </w:r>
      <w:proofErr w:type="gramEnd"/>
    </w:p>
    <w:p w14:paraId="0ECE7527" w14:textId="77777777" w:rsidR="00684DF6" w:rsidRPr="008254AF" w:rsidRDefault="00746723" w:rsidP="00B47CE5">
      <w:pPr>
        <w:pStyle w:val="List"/>
        <w:numPr>
          <w:ilvl w:val="0"/>
          <w:numId w:val="13"/>
        </w:numPr>
        <w:tabs>
          <w:tab w:val="clear" w:pos="360"/>
          <w:tab w:val="left" w:pos="720"/>
        </w:tabs>
        <w:ind w:left="720"/>
      </w:pPr>
      <w:r>
        <w:t xml:space="preserve">the </w:t>
      </w:r>
      <w:r w:rsidR="004C57A1" w:rsidRPr="008254AF">
        <w:t xml:space="preserve">ability </w:t>
      </w:r>
      <w:r w:rsidR="00684DF6" w:rsidRPr="008254AF">
        <w:t xml:space="preserve">to use available bandwidth for a wide variety of services and </w:t>
      </w:r>
      <w:proofErr w:type="gramStart"/>
      <w:r w:rsidR="00684DF6" w:rsidRPr="008254AF">
        <w:t>functions</w:t>
      </w:r>
      <w:r w:rsidR="004C57A1" w:rsidRPr="008254AF">
        <w:t>;</w:t>
      </w:r>
      <w:proofErr w:type="gramEnd"/>
    </w:p>
    <w:p w14:paraId="21711B2F" w14:textId="77777777" w:rsidR="00684DF6" w:rsidRPr="008254AF" w:rsidRDefault="00746723" w:rsidP="00B47CE5">
      <w:pPr>
        <w:pStyle w:val="List"/>
        <w:numPr>
          <w:ilvl w:val="0"/>
          <w:numId w:val="13"/>
        </w:numPr>
        <w:tabs>
          <w:tab w:val="clear" w:pos="360"/>
          <w:tab w:val="left" w:pos="720"/>
        </w:tabs>
        <w:ind w:left="720"/>
      </w:pPr>
      <w:r>
        <w:t xml:space="preserve">the </w:t>
      </w:r>
      <w:r w:rsidR="004C57A1" w:rsidRPr="008254AF">
        <w:t xml:space="preserve">late </w:t>
      </w:r>
      <w:r w:rsidR="00684DF6" w:rsidRPr="008254AF">
        <w:t xml:space="preserve">binding of bundle protocol network </w:t>
      </w:r>
      <w:r>
        <w:t>EID</w:t>
      </w:r>
      <w:r w:rsidR="00684DF6" w:rsidRPr="008254AF">
        <w:t>s to underlying constituent network addresses</w:t>
      </w:r>
      <w:r w:rsidR="004C57A1" w:rsidRPr="008254AF">
        <w:t>.</w:t>
      </w:r>
    </w:p>
    <w:p w14:paraId="0B2C8E87" w14:textId="77777777" w:rsidR="00684DF6" w:rsidRPr="008254AF" w:rsidRDefault="00684DF6" w:rsidP="00684DF6">
      <w:r w:rsidRPr="008254AF">
        <w:t xml:space="preserve">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xml:space="preserve"> contains descriptions of these capabilities and rationale for the DTN architecture.</w:t>
      </w:r>
    </w:p>
    <w:p w14:paraId="47648A37" w14:textId="78B00D26" w:rsidR="00684DF6" w:rsidRPr="008254AF" w:rsidRDefault="00684DF6" w:rsidP="00684DF6">
      <w:r w:rsidRPr="004E6AB0">
        <w:t>BP</w:t>
      </w:r>
      <w:r w:rsidRPr="008254AF">
        <w:t xml:space="preserve"> uses underlying ‘native’ </w:t>
      </w:r>
      <w:r w:rsidR="00D9346D">
        <w:t xml:space="preserve">Data Link Layer </w:t>
      </w:r>
      <w:r w:rsidRPr="008254AF">
        <w:t xml:space="preserve">transport and/or network protocols for communications within a given constituent network. The layer at which those underlying protocols lie is known as the ‘convergence layer’. The interface between the </w:t>
      </w:r>
      <w:r w:rsidRPr="004E6AB0">
        <w:t>BP</w:t>
      </w:r>
      <w:r w:rsidRPr="008254AF">
        <w:t xml:space="preserve"> layer and the convergence layer is known as the ‘convergence layer adapter’. This concept is illustrated in figure </w:t>
      </w:r>
      <w:r w:rsidRPr="008254AF">
        <w:fldChar w:fldCharType="begin"/>
      </w:r>
      <w:r w:rsidRPr="008254AF">
        <w:instrText xml:space="preserve"> REF F_201BundleProtocolEndtoEndDeliveryServi \h </w:instrText>
      </w:r>
      <w:r w:rsidRPr="008254AF">
        <w:fldChar w:fldCharType="separate"/>
      </w:r>
      <w:r w:rsidR="003A6441">
        <w:rPr>
          <w:noProof/>
        </w:rPr>
        <w:t>2</w:t>
      </w:r>
      <w:r w:rsidR="003A6441" w:rsidRPr="008254AF">
        <w:noBreakHyphen/>
      </w:r>
      <w:r w:rsidR="003A6441">
        <w:rPr>
          <w:noProof/>
        </w:rPr>
        <w:t>1</w:t>
      </w:r>
      <w:r w:rsidRPr="008254AF">
        <w:fldChar w:fldCharType="end"/>
      </w:r>
      <w:r w:rsidRPr="008254AF">
        <w:t xml:space="preserve">. PDUs traveling from the application and bundle layer encounter a CLA, which is responsible for sending (and receiving) bundles according to the ‘native’ protocol that the convergence layer uses underneath it (as interpreted in a standard OSI model with </w:t>
      </w:r>
      <w:r w:rsidRPr="004E6AB0">
        <w:t>BP</w:t>
      </w:r>
      <w:r w:rsidRPr="008254AF">
        <w:t xml:space="preserve"> additions). Typically, a specific CLA is created for each unique ‘native’ protocol. The CLA on the left</w:t>
      </w:r>
      <w:r w:rsidR="00F37165">
        <w:t xml:space="preserve"> (CL </w:t>
      </w:r>
      <w:commentRangeStart w:id="109"/>
      <w:del w:id="110" w:author="Jackson, Jonathan W. (MSFC-HP27)[MOSSI2]" w:date="2024-02-20T14:23:00Z">
        <w:r w:rsidR="00F37165" w:rsidDel="00B4399B">
          <w:delText>A</w:delText>
        </w:r>
      </w:del>
      <w:ins w:id="111" w:author="Jackson, Jonathan W. (MSFC-HP27)[MOSSI2]" w:date="2024-02-20T14:23:00Z">
        <w:r w:rsidR="00B4399B">
          <w:t>x</w:t>
        </w:r>
      </w:ins>
      <w:commentRangeEnd w:id="109"/>
      <w:ins w:id="112" w:author="Jackson, Jonathan W. (MSFC-HP27)[MOSSI2]" w:date="2024-02-20T14:24:00Z">
        <w:r w:rsidR="0075756E">
          <w:rPr>
            <w:rStyle w:val="CommentReference"/>
          </w:rPr>
          <w:commentReference w:id="109"/>
        </w:r>
      </w:ins>
      <w:r w:rsidR="00F37165">
        <w:t>)</w:t>
      </w:r>
      <w:r w:rsidRPr="008254AF">
        <w:t>, for example, could represent an adapter specific to a TCP network. The CLA on the right (</w:t>
      </w:r>
      <w:commentRangeStart w:id="113"/>
      <w:r w:rsidRPr="008254AF">
        <w:t>CL</w:t>
      </w:r>
      <w:commentRangeEnd w:id="113"/>
      <w:r w:rsidR="0075756E">
        <w:rPr>
          <w:rStyle w:val="CommentReference"/>
        </w:rPr>
        <w:commentReference w:id="113"/>
      </w:r>
      <w:r w:rsidRPr="008254AF">
        <w:t xml:space="preserve"> </w:t>
      </w:r>
      <w:del w:id="114" w:author="Jackson, Jonathan W. (MSFC-HP27)[MOSSI2]" w:date="2024-02-20T14:24:00Z">
        <w:r w:rsidRPr="008254AF" w:rsidDel="0075756E">
          <w:delText>B</w:delText>
        </w:r>
      </w:del>
      <w:ins w:id="115" w:author="Jackson, Jonathan W. (MSFC-HP27)[MOSSI2]" w:date="2024-02-20T14:24:00Z">
        <w:r w:rsidR="0075756E">
          <w:t>y</w:t>
        </w:r>
      </w:ins>
      <w:r w:rsidRPr="008254AF">
        <w:t xml:space="preserve">) could represent an interface to the </w:t>
      </w:r>
      <w:proofErr w:type="spellStart"/>
      <w:r w:rsidRPr="008254AF">
        <w:t>Licklider</w:t>
      </w:r>
      <w:proofErr w:type="spellEnd"/>
      <w:r w:rsidRPr="008254AF">
        <w:t xml:space="preserve"> Transmission Protocol (LTP) (reference </w:t>
      </w:r>
      <w:r w:rsidRPr="008254AF">
        <w:fldChar w:fldCharType="begin"/>
      </w:r>
      <w:r w:rsidRPr="008254AF">
        <w:instrText xml:space="preserve"> REF R_734x1b1LickliderTransmissionProtocolLT \h </w:instrText>
      </w:r>
      <w:r w:rsidRPr="008254AF">
        <w:fldChar w:fldCharType="separate"/>
      </w:r>
      <w:r w:rsidR="003A6441" w:rsidRPr="008254AF">
        <w:t>[</w:t>
      </w:r>
      <w:r w:rsidR="003A6441">
        <w:rPr>
          <w:noProof/>
        </w:rPr>
        <w:t>9</w:t>
      </w:r>
      <w:r w:rsidR="003A6441" w:rsidRPr="008254AF">
        <w:t>]</w:t>
      </w:r>
      <w:r w:rsidRPr="008254AF">
        <w:fldChar w:fldCharType="end"/>
      </w:r>
      <w:r w:rsidRPr="008254AF">
        <w:t xml:space="preserve">), with ‘Link B1’ representing LTP running over a CCSDS Data Link Layer protocol. Alternatively, </w:t>
      </w:r>
      <w:r w:rsidRPr="004E6AB0">
        <w:t>BP</w:t>
      </w:r>
      <w:r w:rsidRPr="008254AF">
        <w:t xml:space="preserve"> can be used to support a connection between two separate internets</w:t>
      </w:r>
      <w:r w:rsidR="00CF448D">
        <w:t>,</w:t>
      </w:r>
      <w:r w:rsidRPr="004E6AB0">
        <w:t xml:space="preserve"> </w:t>
      </w:r>
      <w:r w:rsidR="00CF448D">
        <w:t>for example,</w:t>
      </w:r>
      <w:r w:rsidRPr="008254AF">
        <w:t xml:space="preserve"> an on-orbit internet and a ground internet, terrestrial or otherwise.</w:t>
      </w:r>
    </w:p>
    <w:p w14:paraId="77172A28" w14:textId="77777777" w:rsidR="00684DF6" w:rsidRDefault="00000000" w:rsidP="00086425">
      <w:pPr>
        <w:jc w:val="center"/>
        <w:rPr>
          <w:ins w:id="116" w:author="Jackson, Jonathan W. (MSFC-HP27)[MOSSI2]" w:date="2024-02-20T17:00:00Z"/>
        </w:rPr>
      </w:pPr>
      <w:r>
        <w:lastRenderedPageBreak/>
        <w:pict w14:anchorId="72E656BF">
          <v:shape id="_x0000_i1027" type="#_x0000_t75" style="width:443.5pt;height:203.75pt">
            <v:imagedata r:id="rId27" o:title=""/>
          </v:shape>
        </w:pict>
      </w:r>
    </w:p>
    <w:p w14:paraId="3E12F74A" w14:textId="67B863F2" w:rsidR="000374E7" w:rsidRPr="008254AF" w:rsidRDefault="00EF3036" w:rsidP="00086425">
      <w:pPr>
        <w:jc w:val="center"/>
      </w:pPr>
      <w:commentRangeStart w:id="117"/>
      <w:commentRangeEnd w:id="117"/>
      <w:ins w:id="118" w:author="Jackson, Jonathan W. (MSFC-HP27)[MOSSI2]" w:date="2024-02-20T17:01:00Z">
        <w:r>
          <w:rPr>
            <w:rStyle w:val="CommentReference"/>
          </w:rPr>
          <w:commentReference w:id="117"/>
        </w:r>
      </w:ins>
      <w:ins w:id="119" w:author="Jackson, Jonathan W. (MSFC-HP27)[MOSSI2]" w:date="2024-02-20T17:10:00Z">
        <w:r w:rsidR="00000000">
          <w:rPr>
            <w:noProof/>
          </w:rPr>
          <w:pict w14:anchorId="34725424">
            <v:shape id="Picture 1" o:spid="_x0000_i1028" type="#_x0000_t75" style="width:451.15pt;height:183.05pt;visibility:visible;mso-wrap-style:square">
              <v:imagedata r:id="rId28" o:title=""/>
            </v:shape>
          </w:pict>
        </w:r>
      </w:ins>
    </w:p>
    <w:p w14:paraId="4EB939FD" w14:textId="77777777" w:rsidR="00684DF6" w:rsidRPr="008254AF" w:rsidRDefault="00684DF6" w:rsidP="00684DF6">
      <w:pPr>
        <w:pStyle w:val="FigureTitle"/>
      </w:pPr>
      <w:r w:rsidRPr="008254AF">
        <w:t xml:space="preserve">Figure </w:t>
      </w:r>
      <w:bookmarkStart w:id="120" w:name="F_201BundleProtocolEndtoEndDeliveryServi"/>
      <w:r w:rsidRPr="008254AF">
        <w:fldChar w:fldCharType="begin"/>
      </w:r>
      <w:r w:rsidRPr="008254AF">
        <w:instrText xml:space="preserve"> STYLEREF "Heading 1"\l \n \t \* MERGEFORMAT </w:instrText>
      </w:r>
      <w:r w:rsidRPr="008254AF">
        <w:fldChar w:fldCharType="separate"/>
      </w:r>
      <w:r w:rsidR="003A6441">
        <w:rPr>
          <w:noProof/>
        </w:rPr>
        <w:t>2</w:t>
      </w:r>
      <w:r w:rsidRPr="008254AF">
        <w:fldChar w:fldCharType="end"/>
      </w:r>
      <w:r w:rsidRPr="008254AF">
        <w:noBreakHyphen/>
      </w:r>
      <w:fldSimple w:instr=" SEQ Figure \s 1 \* MERGEFORMAT ">
        <w:r w:rsidR="003A6441">
          <w:rPr>
            <w:noProof/>
          </w:rPr>
          <w:t>1</w:t>
        </w:r>
      </w:fldSimple>
      <w:bookmarkEnd w:id="120"/>
      <w:r w:rsidRPr="008254AF">
        <w:fldChar w:fldCharType="begin"/>
      </w:r>
      <w:r w:rsidRPr="008254AF">
        <w:instrText xml:space="preserve"> TC \f G \l 7 "</w:instrText>
      </w:r>
      <w:fldSimple w:instr=" STYLEREF &quot;Heading 1&quot;\l \n \t \* MERGEFORMAT ">
        <w:bookmarkStart w:id="121" w:name="_Toc114067038"/>
        <w:r w:rsidR="003A6441">
          <w:rPr>
            <w:noProof/>
          </w:rPr>
          <w:instrText>2</w:instrText>
        </w:r>
      </w:fldSimple>
      <w:r w:rsidRPr="008254AF">
        <w:instrText>-</w:instrText>
      </w:r>
      <w:fldSimple w:instr=" SEQ Figure_TOC \s 1 \* MERGEFORMAT ">
        <w:r w:rsidR="003A6441">
          <w:rPr>
            <w:noProof/>
          </w:rPr>
          <w:instrText>1</w:instrText>
        </w:r>
      </w:fldSimple>
      <w:r w:rsidRPr="008254AF">
        <w:tab/>
        <w:instrText>Bundle Protocol End-to-End Delivery Service</w:instrText>
      </w:r>
      <w:bookmarkEnd w:id="121"/>
      <w:r w:rsidRPr="008254AF">
        <w:instrText>"</w:instrText>
      </w:r>
      <w:r w:rsidRPr="008254AF">
        <w:fldChar w:fldCharType="end"/>
      </w:r>
      <w:r w:rsidRPr="008254AF">
        <w:t>:  Bundle Protocol End-to-End Delivery Service</w:t>
      </w:r>
    </w:p>
    <w:p w14:paraId="32F289AF" w14:textId="77777777" w:rsidR="003E03C1" w:rsidRPr="008254AF" w:rsidRDefault="00684DF6" w:rsidP="00684DF6">
      <w:r w:rsidRPr="008254AF">
        <w:t xml:space="preserve">RFC 9171 describes the format of the messages (called bundles) passed between nodes participating in bundle transmission. </w:t>
      </w:r>
      <w:r w:rsidR="003D5A35">
        <w:t>Additionally</w:t>
      </w:r>
      <w:r w:rsidRPr="008254AF">
        <w:t>, it addresses endpoint naming and describes how the protocol may be extended to support new capabilities while maintaining compatibility with the base protocol. Neither RFC 9171 nor this document address bundle routing algorithms (e.g.</w:t>
      </w:r>
      <w:r w:rsidR="00AE44A9" w:rsidRPr="008254AF">
        <w:t>,</w:t>
      </w:r>
      <w:r w:rsidRPr="008254AF">
        <w:t xml:space="preserve"> </w:t>
      </w:r>
      <w:r w:rsidR="00B703E8" w:rsidRPr="008254AF">
        <w:t>Schedule-Aware Bundle Routing</w:t>
      </w:r>
      <w:r w:rsidRPr="008254AF">
        <w:t xml:space="preserve"> </w:t>
      </w:r>
      <w:r w:rsidR="00B703E8" w:rsidRPr="008254AF">
        <w:t>[</w:t>
      </w:r>
      <w:r w:rsidRPr="008254AF">
        <w:t>SABR</w:t>
      </w:r>
      <w:r w:rsidR="00B703E8" w:rsidRPr="008254AF">
        <w:t>]</w:t>
      </w:r>
      <w:r w:rsidRPr="008254AF">
        <w:t>), mechanisms for populating the routing or forwarding information bases of bundle nodes, nor methods for scheduling bundle transmission (e.g.</w:t>
      </w:r>
      <w:r w:rsidR="00AE44A9" w:rsidRPr="008254AF">
        <w:t>,</w:t>
      </w:r>
      <w:r w:rsidRPr="008254AF">
        <w:t xml:space="preserve"> Contact Plan).</w:t>
      </w:r>
    </w:p>
    <w:p w14:paraId="1D98D232" w14:textId="24653243" w:rsidR="00684DF6" w:rsidRPr="00304F07" w:rsidRDefault="00684DF6" w:rsidP="00684DF6">
      <w:r w:rsidRPr="00304F07">
        <w:t xml:space="preserve">General refactoring of the </w:t>
      </w:r>
      <w:r w:rsidR="00F517D0" w:rsidRPr="00304F07">
        <w:t xml:space="preserve">Bundle Protocol </w:t>
      </w:r>
      <w:r w:rsidRPr="00304F07">
        <w:t xml:space="preserve">has improved the protocol in terms of </w:t>
      </w:r>
      <w:commentRangeStart w:id="122"/>
      <w:r w:rsidRPr="00304F07">
        <w:t>simplicity</w:t>
      </w:r>
      <w:del w:id="123" w:author="Jackson, Jonathan W. (MSFC-HP27)[MOSSI2]" w:date="2024-02-13T09:18:00Z">
        <w:r w:rsidRPr="00304F07" w:rsidDel="008C3AF8">
          <w:delText xml:space="preserve">, power, </w:delText>
        </w:r>
      </w:del>
      <w:ins w:id="124" w:author="Jackson, Jonathan W. (MSFC-HP27)[MOSSI2]" w:date="2024-02-13T09:18:00Z">
        <w:r w:rsidR="008C3AF8">
          <w:t xml:space="preserve"> </w:t>
        </w:r>
      </w:ins>
      <w:r w:rsidRPr="00304F07">
        <w:t>and flexibility</w:t>
      </w:r>
      <w:commentRangeEnd w:id="122"/>
      <w:r w:rsidR="008C3AF8">
        <w:rPr>
          <w:rStyle w:val="CommentReference"/>
        </w:rPr>
        <w:commentReference w:id="122"/>
      </w:r>
      <w:r w:rsidRPr="00304F07">
        <w:t xml:space="preserve"> since the protocol was first released in CCSDS 734.2-B-1. These improvements make </w:t>
      </w:r>
      <w:r w:rsidR="00B42006" w:rsidRPr="00B42006">
        <w:rPr>
          <w:iCs/>
        </w:rPr>
        <w:t>Bundle Protocol Version 7 (</w:t>
      </w:r>
      <w:r w:rsidRPr="00304F07">
        <w:t>BPv7</w:t>
      </w:r>
      <w:r w:rsidR="00B42006">
        <w:t>)</w:t>
      </w:r>
      <w:r w:rsidRPr="00304F07">
        <w:t xml:space="preserve"> incompatible with its previous iteration. </w:t>
      </w:r>
      <w:proofErr w:type="gramStart"/>
      <w:r w:rsidRPr="00304F07">
        <w:t>Therefore</w:t>
      </w:r>
      <w:proofErr w:type="gramEnd"/>
      <w:r w:rsidRPr="00304F07">
        <w:t xml:space="preserve"> this document, upon publication, will obsolete CCSDS 734.2-B-1.</w:t>
      </w:r>
    </w:p>
    <w:p w14:paraId="0AC496EB" w14:textId="77777777" w:rsidR="00684DF6" w:rsidRDefault="00684DF6" w:rsidP="00684DF6">
      <w:pPr>
        <w:rPr>
          <w:ins w:id="125" w:author="Jackson, Jonathan W. (MSFC-HP27)[MOSSI2]" w:date="2024-02-13T10:16:00Z"/>
        </w:rPr>
      </w:pPr>
      <w:r w:rsidRPr="008254AF">
        <w:lastRenderedPageBreak/>
        <w:t xml:space="preserve">Bundle </w:t>
      </w:r>
      <w:r w:rsidR="00F517D0" w:rsidRPr="008254AF">
        <w:t xml:space="preserve">Protocol </w:t>
      </w:r>
      <w:r w:rsidRPr="008254AF">
        <w:t xml:space="preserve">supports end-to-end communications that may include austere environments </w:t>
      </w:r>
      <w:r w:rsidR="009A6BB2">
        <w:t>in which</w:t>
      </w:r>
      <w:r w:rsidR="009A6BB2" w:rsidRPr="008254AF">
        <w:t xml:space="preserve"> </w:t>
      </w:r>
      <w:r w:rsidRPr="008254AF">
        <w:t>more commonly known communications protocols (e.g.</w:t>
      </w:r>
      <w:r w:rsidR="00AE44A9" w:rsidRPr="008254AF">
        <w:t>,</w:t>
      </w:r>
      <w:r w:rsidRPr="008254AF">
        <w:t xml:space="preserve"> TCP/IP) tend to break down and stop functioning. In </w:t>
      </w:r>
      <w:r w:rsidR="00F157CE">
        <w:t>such scenarios</w:t>
      </w:r>
      <w:r w:rsidRPr="008254AF">
        <w:t xml:space="preserve">, </w:t>
      </w:r>
      <w:r w:rsidR="00F157CE">
        <w:t xml:space="preserve">the </w:t>
      </w:r>
      <w:r w:rsidR="00F157CE" w:rsidRPr="008254AF">
        <w:t>Bundle Protocol</w:t>
      </w:r>
      <w:r w:rsidRPr="008254AF">
        <w:t xml:space="preserve"> is an excellent technological innovation that allows multiple internetworking environments in previously unconnected locations to interact.</w:t>
      </w:r>
    </w:p>
    <w:p w14:paraId="69C47D19" w14:textId="77777777" w:rsidR="009575F2" w:rsidRDefault="009575F2" w:rsidP="009575F2">
      <w:pPr>
        <w:pStyle w:val="Heading2"/>
        <w:spacing w:before="480"/>
        <w:rPr>
          <w:ins w:id="126" w:author="Jackson, Jonathan W. (MSFC-HP27)[MOSSI2]" w:date="2024-02-13T10:16:00Z"/>
          <w:lang w:eastAsia="zh-CN"/>
        </w:rPr>
      </w:pPr>
      <w:commentRangeStart w:id="127"/>
      <w:ins w:id="128" w:author="Jackson, Jonathan W. (MSFC-HP27)[MOSSI2]" w:date="2024-02-13T10:16:00Z">
        <w:r>
          <w:rPr>
            <w:lang w:eastAsia="zh-CN"/>
          </w:rPr>
          <w:t>Nodes, Endpoints, and their Identifiers</w:t>
        </w:r>
      </w:ins>
    </w:p>
    <w:p w14:paraId="32001601" w14:textId="77777777" w:rsidR="009575F2" w:rsidRPr="004D1D9D" w:rsidRDefault="009575F2" w:rsidP="009575F2">
      <w:pPr>
        <w:spacing w:line="240" w:lineRule="auto"/>
        <w:rPr>
          <w:ins w:id="129" w:author="Jackson, Jonathan W. (MSFC-HP27)[MOSSI2]" w:date="2024-02-13T10:16:00Z"/>
          <w:szCs w:val="24"/>
          <w:lang w:eastAsia="zh-CN"/>
        </w:rPr>
      </w:pPr>
      <w:ins w:id="130" w:author="Jackson, Jonathan W. (MSFC-HP27)[MOSSI2]" w:date="2024-02-13T10:16:00Z">
        <w:r w:rsidRPr="004D1D9D">
          <w:rPr>
            <w:color w:val="000000"/>
            <w:szCs w:val="24"/>
            <w:lang w:eastAsia="zh-CN"/>
          </w:rPr>
          <w:t>RFC 9171 defines a bundle endpoint, endpoint identifier, bundle node, bundle node identifier, and bundle node number. What follows is a succinct discussion to summarize these concepts and help disambiguate between them.</w:t>
        </w:r>
      </w:ins>
    </w:p>
    <w:p w14:paraId="4858E9BF" w14:textId="6A5D4B93" w:rsidR="009575F2" w:rsidRPr="004D1D9D" w:rsidRDefault="009575F2" w:rsidP="009575F2">
      <w:pPr>
        <w:spacing w:line="240" w:lineRule="auto"/>
        <w:rPr>
          <w:ins w:id="131" w:author="Jackson, Jonathan W. (MSFC-HP27)[MOSSI2]" w:date="2024-02-13T10:16:00Z"/>
          <w:szCs w:val="24"/>
          <w:lang w:eastAsia="zh-CN"/>
        </w:rPr>
      </w:pPr>
      <w:ins w:id="132" w:author="Jackson, Jonathan W. (MSFC-HP27)[MOSSI2]" w:date="2024-02-13T10:16:00Z">
        <w:r w:rsidRPr="004D1D9D">
          <w:rPr>
            <w:color w:val="000000"/>
            <w:szCs w:val="24"/>
            <w:lang w:eastAsia="zh-CN"/>
          </w:rPr>
          <w:t xml:space="preserve">A bundle endpoint is defined as a set of zero or more bundle nodes that all identify themselves for BP purposes by some common identifier, called a </w:t>
        </w:r>
        <w:r>
          <w:rPr>
            <w:color w:val="000000"/>
            <w:szCs w:val="24"/>
            <w:lang w:eastAsia="zh-CN"/>
          </w:rPr>
          <w:t>‘</w:t>
        </w:r>
        <w:r w:rsidRPr="004D1D9D">
          <w:rPr>
            <w:color w:val="000000"/>
            <w:szCs w:val="24"/>
            <w:lang w:eastAsia="zh-CN"/>
          </w:rPr>
          <w:t xml:space="preserve">bundle </w:t>
        </w:r>
        <w:r>
          <w:rPr>
            <w:color w:val="000000"/>
            <w:szCs w:val="24"/>
            <w:lang w:eastAsia="zh-CN"/>
          </w:rPr>
          <w:t>EID’</w:t>
        </w:r>
        <w:r w:rsidRPr="004D1D9D">
          <w:rPr>
            <w:color w:val="000000"/>
            <w:szCs w:val="24"/>
            <w:lang w:eastAsia="zh-CN"/>
          </w:rPr>
          <w:t>. Therefore, in general, several bundle nodes may be registered in a single common endpoint or, alternatively, a bundle node may be registered in multiple bundle endpoints</w:t>
        </w:r>
      </w:ins>
      <w:commentRangeStart w:id="133"/>
      <w:ins w:id="134" w:author="Jackson, Jonathan W. (MSFC-HP27)[MOSSI2]" w:date="2024-02-13T10:29:00Z">
        <w:r w:rsidR="001B4F1C">
          <w:rPr>
            <w:color w:val="000000"/>
            <w:szCs w:val="24"/>
            <w:lang w:eastAsia="zh-CN"/>
          </w:rPr>
          <w:t>. T</w:t>
        </w:r>
      </w:ins>
      <w:ins w:id="135" w:author="Jackson, Jonathan W. (MSFC-HP27)[MOSSI2]" w:date="2024-02-13T10:16:00Z">
        <w:r w:rsidRPr="004D1D9D">
          <w:rPr>
            <w:color w:val="000000"/>
            <w:szCs w:val="24"/>
            <w:lang w:eastAsia="zh-CN"/>
          </w:rPr>
          <w:t xml:space="preserve">he latter </w:t>
        </w:r>
      </w:ins>
      <w:ins w:id="136" w:author="Jackson, Jonathan W. (MSFC-HP27)[MOSSI2]" w:date="2024-02-13T10:29:00Z">
        <w:r w:rsidR="002E03C3">
          <w:rPr>
            <w:color w:val="000000"/>
            <w:szCs w:val="24"/>
            <w:lang w:eastAsia="zh-CN"/>
          </w:rPr>
          <w:t xml:space="preserve">is </w:t>
        </w:r>
      </w:ins>
      <w:ins w:id="137" w:author="Jackson, Jonathan W. (MSFC-HP27)[MOSSI2]" w:date="2024-02-13T10:16:00Z">
        <w:r w:rsidRPr="004D1D9D">
          <w:rPr>
            <w:color w:val="000000"/>
            <w:szCs w:val="24"/>
            <w:lang w:eastAsia="zh-CN"/>
          </w:rPr>
          <w:t>more common in current DTN deployments</w:t>
        </w:r>
      </w:ins>
      <w:ins w:id="138" w:author="Jackson, Jonathan W. (MSFC-HP27)[MOSSI2]" w:date="2024-02-13T10:29:00Z">
        <w:r w:rsidR="00A97682">
          <w:rPr>
            <w:color w:val="000000"/>
            <w:szCs w:val="24"/>
            <w:lang w:eastAsia="zh-CN"/>
          </w:rPr>
          <w:t xml:space="preserve">; the former </w:t>
        </w:r>
      </w:ins>
      <w:ins w:id="139" w:author="Jackson, Jonathan W. (MSFC-HP27)[MOSSI2]" w:date="2024-02-13T10:30:00Z">
        <w:r w:rsidR="00A97682">
          <w:rPr>
            <w:color w:val="000000"/>
            <w:szCs w:val="24"/>
            <w:lang w:eastAsia="zh-CN"/>
          </w:rPr>
          <w:t>is not supported by the IPN Naming Scheme</w:t>
        </w:r>
        <w:commentRangeEnd w:id="133"/>
        <w:r w:rsidR="0048206F">
          <w:rPr>
            <w:rStyle w:val="CommentReference"/>
          </w:rPr>
          <w:commentReference w:id="133"/>
        </w:r>
      </w:ins>
      <w:ins w:id="140" w:author="Jackson, Jonathan W. (MSFC-HP27)[MOSSI2]" w:date="2024-02-13T10:16:00Z">
        <w:r w:rsidRPr="004D1D9D">
          <w:rPr>
            <w:color w:val="000000"/>
            <w:szCs w:val="24"/>
            <w:lang w:eastAsia="zh-CN"/>
          </w:rPr>
          <w:t xml:space="preserve">. Also, bundles are </w:t>
        </w:r>
        <w:proofErr w:type="gramStart"/>
        <w:r w:rsidRPr="004D1D9D">
          <w:rPr>
            <w:color w:val="000000"/>
            <w:szCs w:val="24"/>
            <w:lang w:eastAsia="zh-CN"/>
          </w:rPr>
          <w:t xml:space="preserve">by definition </w:t>
        </w:r>
        <w:r>
          <w:rPr>
            <w:color w:val="000000"/>
            <w:szCs w:val="24"/>
            <w:lang w:eastAsia="zh-CN"/>
          </w:rPr>
          <w:t>created</w:t>
        </w:r>
        <w:proofErr w:type="gramEnd"/>
        <w:r w:rsidRPr="004D1D9D">
          <w:rPr>
            <w:color w:val="000000"/>
            <w:szCs w:val="24"/>
            <w:lang w:eastAsia="zh-CN"/>
          </w:rPr>
          <w:t xml:space="preserve"> by nodes</w:t>
        </w:r>
        <w:r>
          <w:rPr>
            <w:color w:val="000000"/>
            <w:szCs w:val="24"/>
            <w:lang w:eastAsia="zh-CN"/>
          </w:rPr>
          <w:t>,</w:t>
        </w:r>
        <w:r w:rsidRPr="004D1D9D">
          <w:rPr>
            <w:color w:val="000000"/>
            <w:szCs w:val="24"/>
            <w:lang w:eastAsia="zh-CN"/>
          </w:rPr>
          <w:t xml:space="preserve"> and they are destined for endpoints, with the exception of ‘anonymous’ bundles </w:t>
        </w:r>
        <w:r>
          <w:rPr>
            <w:color w:val="000000"/>
            <w:szCs w:val="24"/>
            <w:lang w:eastAsia="zh-CN"/>
          </w:rPr>
          <w:t>that</w:t>
        </w:r>
        <w:r w:rsidRPr="004D1D9D">
          <w:rPr>
            <w:color w:val="000000"/>
            <w:szCs w:val="24"/>
            <w:lang w:eastAsia="zh-CN"/>
          </w:rPr>
          <w:t xml:space="preserve"> have no author and use the null EID as a way to indicate that fact (i.e., they are not authored by the null EID). </w:t>
        </w:r>
      </w:ins>
    </w:p>
    <w:p w14:paraId="160C25DF" w14:textId="77777777" w:rsidR="009575F2" w:rsidRPr="004D1D9D" w:rsidRDefault="009575F2" w:rsidP="009575F2">
      <w:pPr>
        <w:spacing w:line="240" w:lineRule="auto"/>
        <w:rPr>
          <w:ins w:id="141" w:author="Jackson, Jonathan W. (MSFC-HP27)[MOSSI2]" w:date="2024-02-13T10:16:00Z"/>
          <w:szCs w:val="24"/>
          <w:lang w:eastAsia="zh-CN"/>
        </w:rPr>
      </w:pPr>
      <w:ins w:id="142" w:author="Jackson, Jonathan W. (MSFC-HP27)[MOSSI2]" w:date="2024-02-13T10:16:00Z">
        <w:r w:rsidRPr="004D1D9D">
          <w:rPr>
            <w:color w:val="000000"/>
            <w:szCs w:val="24"/>
            <w:lang w:eastAsia="zh-CN"/>
          </w:rPr>
          <w:t xml:space="preserve">Given that bundle nodes and bundle endpoints are decidedly different concepts, uniquely distinguishing them requires two sets of identifiers, one for nodes and one for endpoints, which </w:t>
        </w:r>
        <w:r>
          <w:rPr>
            <w:color w:val="000000"/>
            <w:szCs w:val="24"/>
            <w:lang w:eastAsia="zh-CN"/>
          </w:rPr>
          <w:t>are termed</w:t>
        </w:r>
        <w:r w:rsidRPr="004D1D9D">
          <w:rPr>
            <w:color w:val="000000"/>
            <w:szCs w:val="24"/>
            <w:lang w:eastAsia="zh-CN"/>
          </w:rPr>
          <w:t xml:space="preserve"> </w:t>
        </w:r>
        <w:r>
          <w:rPr>
            <w:color w:val="000000"/>
            <w:szCs w:val="24"/>
            <w:lang w:eastAsia="zh-CN"/>
          </w:rPr>
          <w:t>‘</w:t>
        </w:r>
        <w:r w:rsidRPr="004D1D9D">
          <w:rPr>
            <w:color w:val="000000"/>
            <w:szCs w:val="24"/>
            <w:lang w:eastAsia="zh-CN"/>
          </w:rPr>
          <w:t>node IDs</w:t>
        </w:r>
        <w:r>
          <w:rPr>
            <w:color w:val="000000"/>
            <w:szCs w:val="24"/>
            <w:lang w:eastAsia="zh-CN"/>
          </w:rPr>
          <w:t>’</w:t>
        </w:r>
        <w:r w:rsidRPr="004D1D9D">
          <w:rPr>
            <w:color w:val="000000"/>
            <w:szCs w:val="24"/>
            <w:lang w:eastAsia="zh-CN"/>
          </w:rPr>
          <w:t xml:space="preserve"> and </w:t>
        </w:r>
        <w:r>
          <w:rPr>
            <w:color w:val="000000"/>
            <w:szCs w:val="24"/>
            <w:lang w:eastAsia="zh-CN"/>
          </w:rPr>
          <w:t>‘</w:t>
        </w:r>
        <w:r w:rsidRPr="004D1D9D">
          <w:rPr>
            <w:color w:val="000000"/>
            <w:szCs w:val="24"/>
            <w:lang w:eastAsia="zh-CN"/>
          </w:rPr>
          <w:t xml:space="preserve">bundle </w:t>
        </w:r>
        <w:r>
          <w:rPr>
            <w:color w:val="000000"/>
            <w:szCs w:val="24"/>
            <w:lang w:eastAsia="zh-CN"/>
          </w:rPr>
          <w:t>EID</w:t>
        </w:r>
        <w:r w:rsidRPr="004D1D9D">
          <w:rPr>
            <w:color w:val="000000"/>
            <w:szCs w:val="24"/>
            <w:lang w:eastAsia="zh-CN"/>
          </w:rPr>
          <w:t>s</w:t>
        </w:r>
        <w:r>
          <w:rPr>
            <w:color w:val="000000"/>
            <w:szCs w:val="24"/>
            <w:lang w:eastAsia="zh-CN"/>
          </w:rPr>
          <w:t>’</w:t>
        </w:r>
        <w:r w:rsidRPr="004D1D9D">
          <w:rPr>
            <w:color w:val="000000"/>
            <w:szCs w:val="24"/>
            <w:lang w:eastAsia="zh-CN"/>
          </w:rPr>
          <w:t xml:space="preserve">. However, rather than defining separate namespaces for each of them, RFC 9171 instead uses </w:t>
        </w:r>
        <w:r>
          <w:rPr>
            <w:color w:val="000000"/>
            <w:szCs w:val="24"/>
            <w:lang w:eastAsia="zh-CN"/>
          </w:rPr>
          <w:t>EIDs</w:t>
        </w:r>
        <w:r w:rsidRPr="004D1D9D">
          <w:rPr>
            <w:color w:val="000000"/>
            <w:szCs w:val="24"/>
            <w:lang w:eastAsia="zh-CN"/>
          </w:rPr>
          <w:t xml:space="preserve"> for both. This choice is justified by two factors:</w:t>
        </w:r>
      </w:ins>
    </w:p>
    <w:p w14:paraId="6B159B8C" w14:textId="128B4509" w:rsidR="009575F2" w:rsidRPr="004D1D9D" w:rsidRDefault="009575F2" w:rsidP="009575F2">
      <w:pPr>
        <w:pStyle w:val="List"/>
        <w:numPr>
          <w:ilvl w:val="0"/>
          <w:numId w:val="42"/>
        </w:numPr>
        <w:tabs>
          <w:tab w:val="clear" w:pos="360"/>
          <w:tab w:val="left" w:pos="720"/>
        </w:tabs>
        <w:ind w:left="720"/>
        <w:rPr>
          <w:ins w:id="143" w:author="Jackson, Jonathan W. (MSFC-HP27)[MOSSI2]" w:date="2024-02-13T10:16:00Z"/>
          <w:lang w:eastAsia="zh-CN"/>
        </w:rPr>
      </w:pPr>
      <w:ins w:id="144" w:author="Jackson, Jonathan W. (MSFC-HP27)[MOSSI2]" w:date="2024-02-13T10:16:00Z">
        <w:r w:rsidRPr="004D1D9D">
          <w:rPr>
            <w:lang w:eastAsia="zh-CN"/>
          </w:rPr>
          <w:t xml:space="preserve">First, </w:t>
        </w:r>
        <w:r>
          <w:rPr>
            <w:lang w:eastAsia="zh-CN"/>
          </w:rPr>
          <w:t xml:space="preserve">every </w:t>
        </w:r>
        <w:r w:rsidRPr="004D1D9D">
          <w:rPr>
            <w:lang w:eastAsia="zh-CN"/>
          </w:rPr>
          <w:t>bundle node ha</w:t>
        </w:r>
        <w:r>
          <w:rPr>
            <w:lang w:eastAsia="zh-CN"/>
          </w:rPr>
          <w:t>s</w:t>
        </w:r>
        <w:r w:rsidRPr="004D1D9D">
          <w:rPr>
            <w:lang w:eastAsia="zh-CN"/>
          </w:rPr>
          <w:t xml:space="preserve"> an administrative agent as part of its application agent, which must be able to exchange administrative records with other bundle nodes via the BPA. To enact this exchange, each bundle node must be permanently and structurally registered to a singleton endpoint known as the </w:t>
        </w:r>
        <w:r>
          <w:rPr>
            <w:lang w:eastAsia="zh-CN"/>
          </w:rPr>
          <w:t>‘</w:t>
        </w:r>
        <w:r w:rsidRPr="004D1D9D">
          <w:rPr>
            <w:lang w:eastAsia="zh-CN"/>
          </w:rPr>
          <w:t>administrative endpoint</w:t>
        </w:r>
        <w:r>
          <w:rPr>
            <w:lang w:eastAsia="zh-CN"/>
          </w:rPr>
          <w:t>’</w:t>
        </w:r>
        <w:r w:rsidRPr="004D1D9D">
          <w:rPr>
            <w:lang w:eastAsia="zh-CN"/>
          </w:rPr>
          <w:t xml:space="preserve">. Hence RFC 9171 requires the EID of a node’s administrative endpoint </w:t>
        </w:r>
      </w:ins>
      <w:commentRangeStart w:id="145"/>
      <w:ins w:id="146" w:author="Jackson, Jonathan W. (MSFC-HP27)[MOSSI2]" w:date="2024-02-13T10:55:00Z">
        <w:r w:rsidR="00BC3658">
          <w:rPr>
            <w:lang w:eastAsia="zh-CN"/>
          </w:rPr>
          <w:t xml:space="preserve">may </w:t>
        </w:r>
      </w:ins>
      <w:ins w:id="147" w:author="Jackson, Jonathan W. (MSFC-HP27)[MOSSI2]" w:date="2024-02-13T10:16:00Z">
        <w:r w:rsidRPr="004D1D9D">
          <w:rPr>
            <w:lang w:eastAsia="zh-CN"/>
          </w:rPr>
          <w:t xml:space="preserve">also </w:t>
        </w:r>
      </w:ins>
      <w:commentRangeEnd w:id="145"/>
      <w:ins w:id="148" w:author="Jackson, Jonathan W. (MSFC-HP27)[MOSSI2]" w:date="2024-02-13T10:55:00Z">
        <w:r w:rsidR="00147454">
          <w:rPr>
            <w:rStyle w:val="CommentReference"/>
          </w:rPr>
          <w:commentReference w:id="145"/>
        </w:r>
      </w:ins>
      <w:ins w:id="149" w:author="Jackson, Jonathan W. (MSFC-HP27)[MOSSI2]" w:date="2024-02-13T10:16:00Z">
        <w:r w:rsidRPr="004D1D9D">
          <w:rPr>
            <w:lang w:eastAsia="zh-CN"/>
          </w:rPr>
          <w:t>serve as its node ID, uniquely identifying it.</w:t>
        </w:r>
      </w:ins>
    </w:p>
    <w:p w14:paraId="36FD4B43" w14:textId="77777777" w:rsidR="009575F2" w:rsidRPr="004D1D9D" w:rsidRDefault="009575F2" w:rsidP="009575F2">
      <w:pPr>
        <w:pStyle w:val="List"/>
        <w:numPr>
          <w:ilvl w:val="0"/>
          <w:numId w:val="42"/>
        </w:numPr>
        <w:tabs>
          <w:tab w:val="clear" w:pos="360"/>
          <w:tab w:val="left" w:pos="720"/>
        </w:tabs>
        <w:ind w:left="720"/>
        <w:rPr>
          <w:ins w:id="150" w:author="Jackson, Jonathan W. (MSFC-HP27)[MOSSI2]" w:date="2024-02-13T10:16:00Z"/>
          <w:lang w:eastAsia="zh-CN"/>
        </w:rPr>
      </w:pPr>
      <w:ins w:id="151" w:author="Jackson, Jonathan W. (MSFC-HP27)[MOSSI2]" w:date="2024-02-13T10:16:00Z">
        <w:r w:rsidRPr="004D1D9D">
          <w:rPr>
            <w:lang w:eastAsia="zh-CN"/>
          </w:rPr>
          <w:t>Second, because it is common practice for a bundle node to be registered in multiple singleton EIDs, RFC 9171 also allows any of these EIDs to serve as node IDs for the bundle node. Evidently, non-singleton EIDs cannot be used as node IDs.</w:t>
        </w:r>
      </w:ins>
    </w:p>
    <w:p w14:paraId="1E8C8F31" w14:textId="61B7E424" w:rsidR="009575F2" w:rsidRPr="004F2861" w:rsidRDefault="009575F2">
      <w:pPr>
        <w:spacing w:line="240" w:lineRule="auto"/>
        <w:rPr>
          <w:szCs w:val="24"/>
          <w:lang w:eastAsia="zh-CN"/>
          <w:rPrChange w:id="152" w:author="Jackson, Jonathan W. (MSFC-HP27)[MOSSI2]" w:date="2024-02-13T10:24:00Z">
            <w:rPr/>
          </w:rPrChange>
        </w:rPr>
        <w:pPrChange w:id="153" w:author="Jackson, Jonathan W. (MSFC-HP27)[MOSSI2]" w:date="2024-02-13T10:24:00Z">
          <w:pPr/>
        </w:pPrChange>
      </w:pPr>
      <w:ins w:id="154" w:author="Jackson, Jonathan W. (MSFC-HP27)[MOSSI2]" w:date="2024-02-13T10:16:00Z">
        <w:r w:rsidRPr="004D1D9D">
          <w:rPr>
            <w:color w:val="000000"/>
            <w:szCs w:val="24"/>
            <w:lang w:eastAsia="zh-CN"/>
          </w:rPr>
          <w:t>RFC 9171 specifies that endpoint identifiers are URIs and, as such, have a general structure of the form &lt;scheme name</w:t>
        </w:r>
        <w:proofErr w:type="gramStart"/>
        <w:r w:rsidRPr="004D1D9D">
          <w:rPr>
            <w:color w:val="000000"/>
            <w:szCs w:val="24"/>
            <w:lang w:eastAsia="zh-CN"/>
          </w:rPr>
          <w:t>&gt; :</w:t>
        </w:r>
        <w:proofErr w:type="gramEnd"/>
        <w:r w:rsidRPr="004D1D9D">
          <w:rPr>
            <w:color w:val="000000"/>
            <w:szCs w:val="24"/>
            <w:lang w:eastAsia="zh-CN"/>
          </w:rPr>
          <w:t xml:space="preserve"> &lt;scheme-specific part, or SSP&gt;, where the scheme defines a set of syntactic and semantic rules to parse and interpret the SSP.  In turn, this specification requires compliant implementations to adhere to the </w:t>
        </w:r>
        <w:proofErr w:type="spellStart"/>
        <w:r w:rsidRPr="004D1D9D">
          <w:rPr>
            <w:color w:val="000000"/>
            <w:szCs w:val="24"/>
            <w:lang w:eastAsia="zh-CN"/>
          </w:rPr>
          <w:t>ipn</w:t>
        </w:r>
        <w:proofErr w:type="spellEnd"/>
        <w:r w:rsidRPr="004D1D9D">
          <w:rPr>
            <w:color w:val="000000"/>
            <w:szCs w:val="24"/>
            <w:lang w:eastAsia="zh-CN"/>
          </w:rPr>
          <w:t xml:space="preserve"> URI scheme (see </w:t>
        </w:r>
        <w:r>
          <w:rPr>
            <w:color w:val="000000"/>
            <w:szCs w:val="24"/>
            <w:lang w:eastAsia="zh-CN"/>
          </w:rPr>
          <w:fldChar w:fldCharType="begin"/>
        </w:r>
        <w:r>
          <w:rPr>
            <w:color w:val="000000"/>
            <w:szCs w:val="24"/>
            <w:lang w:eastAsia="zh-CN"/>
          </w:rPr>
          <w:instrText xml:space="preserve"> REF _Ref130984356 \r \h </w:instrText>
        </w:r>
      </w:ins>
      <w:r>
        <w:rPr>
          <w:color w:val="000000"/>
          <w:szCs w:val="24"/>
          <w:lang w:eastAsia="zh-CN"/>
        </w:rPr>
      </w:r>
      <w:ins w:id="155" w:author="Jackson, Jonathan W. (MSFC-HP27)[MOSSI2]" w:date="2024-02-13T10:16:00Z">
        <w:r>
          <w:rPr>
            <w:color w:val="000000"/>
            <w:szCs w:val="24"/>
            <w:lang w:eastAsia="zh-CN"/>
          </w:rPr>
          <w:fldChar w:fldCharType="separate"/>
        </w:r>
        <w:r>
          <w:rPr>
            <w:color w:val="000000"/>
            <w:szCs w:val="24"/>
            <w:lang w:eastAsia="zh-CN"/>
          </w:rPr>
          <w:t>3.2.1</w:t>
        </w:r>
        <w:r>
          <w:rPr>
            <w:color w:val="000000"/>
            <w:szCs w:val="24"/>
            <w:lang w:eastAsia="zh-CN"/>
          </w:rPr>
          <w:fldChar w:fldCharType="end"/>
        </w:r>
        <w:r w:rsidRPr="004D1D9D">
          <w:rPr>
            <w:color w:val="000000"/>
            <w:szCs w:val="24"/>
            <w:lang w:eastAsia="zh-CN"/>
          </w:rPr>
          <w:t xml:space="preserve">), which </w:t>
        </w:r>
      </w:ins>
      <w:commentRangeStart w:id="156"/>
      <w:ins w:id="157" w:author="Jackson, Jonathan W. (MSFC-HP27)[MOSSI2]" w:date="2024-02-13T10:56:00Z">
        <w:r w:rsidR="00E3101E">
          <w:rPr>
            <w:color w:val="000000"/>
            <w:szCs w:val="24"/>
            <w:lang w:eastAsia="zh-CN"/>
          </w:rPr>
          <w:t>defines</w:t>
        </w:r>
      </w:ins>
      <w:ins w:id="158" w:author="Jackson, Jonathan W. (MSFC-HP27)[MOSSI2]" w:date="2024-02-13T10:57:00Z">
        <w:r w:rsidR="007473EB">
          <w:rPr>
            <w:color w:val="000000"/>
            <w:szCs w:val="24"/>
            <w:lang w:eastAsia="zh-CN"/>
          </w:rPr>
          <w:t xml:space="preserve"> each</w:t>
        </w:r>
      </w:ins>
      <w:ins w:id="159" w:author="Jackson, Jonathan W. (MSFC-HP27)[MOSSI2]" w:date="2024-02-13T10:16:00Z">
        <w:r w:rsidRPr="004D1D9D">
          <w:rPr>
            <w:color w:val="000000"/>
            <w:szCs w:val="24"/>
            <w:lang w:eastAsia="zh-CN"/>
          </w:rPr>
          <w:t xml:space="preserve"> EID</w:t>
        </w:r>
      </w:ins>
      <w:ins w:id="160" w:author="Jackson, Jonathan W. (MSFC-HP27)[MOSSI2]" w:date="2024-02-13T10:57:00Z">
        <w:r w:rsidR="007473EB">
          <w:rPr>
            <w:color w:val="000000"/>
            <w:szCs w:val="24"/>
            <w:lang w:eastAsia="zh-CN"/>
          </w:rPr>
          <w:t xml:space="preserve"> </w:t>
        </w:r>
        <w:r w:rsidR="0025082F">
          <w:rPr>
            <w:color w:val="000000"/>
            <w:szCs w:val="24"/>
            <w:lang w:eastAsia="zh-CN"/>
          </w:rPr>
          <w:t xml:space="preserve">as a URI in </w:t>
        </w:r>
      </w:ins>
      <w:ins w:id="161" w:author="Jackson, Jonathan W. (MSFC-HP27)[MOSSI2]" w:date="2024-02-13T10:16:00Z">
        <w:r w:rsidRPr="004D1D9D">
          <w:rPr>
            <w:color w:val="000000"/>
            <w:szCs w:val="24"/>
            <w:lang w:eastAsia="zh-CN"/>
          </w:rPr>
          <w:t>the form</w:t>
        </w:r>
      </w:ins>
      <w:ins w:id="162" w:author="Jackson, Jonathan W. (MSFC-HP27)[MOSSI2]" w:date="2024-02-13T10:57:00Z">
        <w:r w:rsidR="0025082F">
          <w:rPr>
            <w:color w:val="000000"/>
            <w:szCs w:val="24"/>
            <w:lang w:eastAsia="zh-CN"/>
          </w:rPr>
          <w:t xml:space="preserve"> of</w:t>
        </w:r>
        <w:commentRangeEnd w:id="156"/>
        <w:r w:rsidR="0025082F">
          <w:rPr>
            <w:rStyle w:val="CommentReference"/>
          </w:rPr>
          <w:commentReference w:id="156"/>
        </w:r>
      </w:ins>
      <w:ins w:id="163" w:author="Jackson, Jonathan W. (MSFC-HP27)[MOSSI2]" w:date="2024-02-13T10:16:00Z">
        <w:r w:rsidRPr="004D1D9D">
          <w:rPr>
            <w:color w:val="000000"/>
            <w:szCs w:val="24"/>
            <w:lang w:eastAsia="zh-CN"/>
          </w:rPr>
          <w:t xml:space="preserve"> </w:t>
        </w:r>
        <w:r>
          <w:rPr>
            <w:color w:val="000000"/>
            <w:szCs w:val="24"/>
            <w:lang w:eastAsia="zh-CN"/>
          </w:rPr>
          <w:t>‘</w:t>
        </w:r>
        <w:proofErr w:type="spellStart"/>
        <w:r w:rsidRPr="004D1D9D">
          <w:rPr>
            <w:color w:val="000000"/>
            <w:szCs w:val="24"/>
            <w:lang w:eastAsia="zh-CN"/>
          </w:rPr>
          <w:t>ipn:node-nbr.service-nbr</w:t>
        </w:r>
        <w:proofErr w:type="spellEnd"/>
        <w:r>
          <w:rPr>
            <w:color w:val="000000"/>
            <w:szCs w:val="24"/>
            <w:lang w:eastAsia="zh-CN"/>
          </w:rPr>
          <w:t>’,</w:t>
        </w:r>
        <w:r w:rsidRPr="004D1D9D">
          <w:rPr>
            <w:color w:val="000000"/>
            <w:szCs w:val="24"/>
            <w:lang w:eastAsia="zh-CN"/>
          </w:rPr>
          <w:t xml:space="preserve"> </w:t>
        </w:r>
        <w:r>
          <w:rPr>
            <w:color w:val="000000"/>
            <w:szCs w:val="24"/>
            <w:lang w:eastAsia="zh-CN"/>
          </w:rPr>
          <w:t>in which</w:t>
        </w:r>
        <w:r w:rsidRPr="004D1D9D">
          <w:rPr>
            <w:color w:val="000000"/>
            <w:szCs w:val="24"/>
            <w:lang w:eastAsia="zh-CN"/>
          </w:rPr>
          <w:t xml:space="preserve">, by definition, node numbers are the first part of the SSP. Furthermore, the </w:t>
        </w:r>
        <w:proofErr w:type="spellStart"/>
        <w:r w:rsidRPr="004D1D9D">
          <w:rPr>
            <w:color w:val="000000"/>
            <w:szCs w:val="24"/>
            <w:lang w:eastAsia="zh-CN"/>
          </w:rPr>
          <w:t>ipn</w:t>
        </w:r>
        <w:proofErr w:type="spellEnd"/>
        <w:r w:rsidRPr="004D1D9D">
          <w:rPr>
            <w:color w:val="000000"/>
            <w:szCs w:val="24"/>
            <w:lang w:eastAsia="zh-CN"/>
          </w:rPr>
          <w:t xml:space="preserve"> URI scheme requires all endpoints to be singleton</w:t>
        </w:r>
        <w:r>
          <w:rPr>
            <w:color w:val="000000"/>
            <w:szCs w:val="24"/>
            <w:lang w:eastAsia="zh-CN"/>
          </w:rPr>
          <w:t>s</w:t>
        </w:r>
        <w:r w:rsidRPr="004D1D9D">
          <w:rPr>
            <w:color w:val="000000"/>
            <w:szCs w:val="24"/>
            <w:lang w:eastAsia="zh-CN"/>
          </w:rPr>
          <w:t xml:space="preserve">, hence allowing them to act as node IDs. Combined, these facts allow node numbers to be used as a mnemonic and </w:t>
        </w:r>
        <w:r>
          <w:rPr>
            <w:color w:val="000000"/>
            <w:szCs w:val="24"/>
            <w:lang w:eastAsia="zh-CN"/>
          </w:rPr>
          <w:t xml:space="preserve">a </w:t>
        </w:r>
        <w:r w:rsidRPr="004D1D9D">
          <w:rPr>
            <w:color w:val="000000"/>
            <w:szCs w:val="24"/>
            <w:lang w:eastAsia="zh-CN"/>
          </w:rPr>
          <w:t>convenient way to distinguish between nodes. However, node numbers are not, by themselves, node IDs as previously defined.</w:t>
        </w:r>
      </w:ins>
      <w:commentRangeEnd w:id="127"/>
      <w:ins w:id="164" w:author="Jackson, Jonathan W. (MSFC-HP27)[MOSSI2]" w:date="2024-02-13T10:17:00Z">
        <w:r w:rsidR="00950891">
          <w:rPr>
            <w:rStyle w:val="CommentReference"/>
          </w:rPr>
          <w:commentReference w:id="127"/>
        </w:r>
      </w:ins>
    </w:p>
    <w:p w14:paraId="32DE652D" w14:textId="77777777" w:rsidR="00684DF6" w:rsidRPr="008254AF" w:rsidRDefault="00684DF6" w:rsidP="00862009">
      <w:pPr>
        <w:pStyle w:val="Heading2"/>
        <w:spacing w:before="480"/>
      </w:pPr>
      <w:bookmarkStart w:id="165" w:name="_heading=h.3l18frh" w:colFirst="0" w:colLast="0"/>
      <w:bookmarkStart w:id="166" w:name="_Toc130986964"/>
      <w:bookmarkStart w:id="167" w:name="_Toc132287445"/>
      <w:bookmarkEnd w:id="165"/>
      <w:r w:rsidRPr="008254AF">
        <w:lastRenderedPageBreak/>
        <w:t xml:space="preserve">SERVICES PROVIDED BY </w:t>
      </w:r>
      <w:r w:rsidRPr="004E6AB0">
        <w:t>BP</w:t>
      </w:r>
      <w:bookmarkEnd w:id="166"/>
      <w:bookmarkEnd w:id="167"/>
    </w:p>
    <w:p w14:paraId="18DC44D8" w14:textId="77777777" w:rsidR="00684DF6" w:rsidRPr="008254AF" w:rsidRDefault="00684DF6" w:rsidP="00684DF6">
      <w:r w:rsidRPr="004E6AB0">
        <w:t>BP</w:t>
      </w:r>
      <w:r w:rsidRPr="008254AF">
        <w:t xml:space="preserve"> provides a data transmission service to move ‘bundles’ (contiguous groups of octets) of data from one </w:t>
      </w:r>
      <w:r w:rsidRPr="004E6AB0">
        <w:t>BP</w:t>
      </w:r>
      <w:r w:rsidRPr="008254AF">
        <w:t xml:space="preserve"> node to another.  The specific services provided at the service interface are:</w:t>
      </w:r>
    </w:p>
    <w:p w14:paraId="5549CF9C" w14:textId="77777777" w:rsidR="00684DF6" w:rsidRPr="008254AF" w:rsidRDefault="00D634CD" w:rsidP="00B47CE5">
      <w:pPr>
        <w:pStyle w:val="List"/>
        <w:numPr>
          <w:ilvl w:val="0"/>
          <w:numId w:val="14"/>
        </w:numPr>
        <w:tabs>
          <w:tab w:val="clear" w:pos="360"/>
          <w:tab w:val="left" w:pos="720"/>
        </w:tabs>
        <w:ind w:left="720"/>
      </w:pPr>
      <w:r>
        <w:t>i</w:t>
      </w:r>
      <w:r w:rsidRPr="008254AF">
        <w:t>nitiating</w:t>
      </w:r>
      <w:r w:rsidR="00684DF6" w:rsidRPr="008254AF">
        <w:t xml:space="preserve"> a registration (registering a node in an endpoint</w:t>
      </w:r>
      <w:proofErr w:type="gramStart"/>
      <w:r w:rsidR="00684DF6" w:rsidRPr="008254AF">
        <w:t>);</w:t>
      </w:r>
      <w:proofErr w:type="gramEnd"/>
    </w:p>
    <w:p w14:paraId="0BAE75E8" w14:textId="77777777" w:rsidR="00684DF6" w:rsidRPr="008254AF" w:rsidRDefault="00D634CD" w:rsidP="00B47CE5">
      <w:pPr>
        <w:pStyle w:val="List"/>
        <w:numPr>
          <w:ilvl w:val="0"/>
          <w:numId w:val="14"/>
        </w:numPr>
        <w:tabs>
          <w:tab w:val="clear" w:pos="360"/>
          <w:tab w:val="left" w:pos="720"/>
        </w:tabs>
        <w:ind w:left="720"/>
      </w:pPr>
      <w:r>
        <w:t>t</w:t>
      </w:r>
      <w:r w:rsidRPr="008254AF">
        <w:t xml:space="preserve">erminating </w:t>
      </w:r>
      <w:r w:rsidR="00684DF6" w:rsidRPr="008254AF">
        <w:t xml:space="preserve">a </w:t>
      </w:r>
      <w:proofErr w:type="gramStart"/>
      <w:r w:rsidR="00684DF6" w:rsidRPr="008254AF">
        <w:t>registration;</w:t>
      </w:r>
      <w:proofErr w:type="gramEnd"/>
    </w:p>
    <w:p w14:paraId="3EEDFDC7" w14:textId="77777777" w:rsidR="00684DF6" w:rsidRPr="008254AF" w:rsidRDefault="00D634CD" w:rsidP="00B47CE5">
      <w:pPr>
        <w:pStyle w:val="List"/>
        <w:numPr>
          <w:ilvl w:val="0"/>
          <w:numId w:val="14"/>
        </w:numPr>
        <w:tabs>
          <w:tab w:val="clear" w:pos="360"/>
          <w:tab w:val="left" w:pos="720"/>
        </w:tabs>
        <w:ind w:left="720"/>
      </w:pPr>
      <w:r>
        <w:t>s</w:t>
      </w:r>
      <w:r w:rsidRPr="008254AF">
        <w:t xml:space="preserve">witching </w:t>
      </w:r>
      <w:r w:rsidR="00684DF6" w:rsidRPr="008254AF">
        <w:t xml:space="preserve">a registration between Active and Passive </w:t>
      </w:r>
      <w:proofErr w:type="gramStart"/>
      <w:r w:rsidR="00684DF6" w:rsidRPr="008254AF">
        <w:t>states;</w:t>
      </w:r>
      <w:proofErr w:type="gramEnd"/>
    </w:p>
    <w:p w14:paraId="4B2D937C" w14:textId="77777777" w:rsidR="00684DF6" w:rsidRPr="008254AF" w:rsidRDefault="00D634CD" w:rsidP="00B47CE5">
      <w:pPr>
        <w:pStyle w:val="List"/>
        <w:numPr>
          <w:ilvl w:val="0"/>
          <w:numId w:val="14"/>
        </w:numPr>
        <w:tabs>
          <w:tab w:val="clear" w:pos="360"/>
          <w:tab w:val="left" w:pos="720"/>
        </w:tabs>
        <w:ind w:left="720"/>
      </w:pPr>
      <w:r>
        <w:t>t</w:t>
      </w:r>
      <w:r w:rsidRPr="008254AF">
        <w:t xml:space="preserve">ransmitting </w:t>
      </w:r>
      <w:r w:rsidR="00684DF6" w:rsidRPr="008254AF">
        <w:t xml:space="preserve">a bundle to an identified bundle </w:t>
      </w:r>
      <w:proofErr w:type="gramStart"/>
      <w:r w:rsidR="00684DF6" w:rsidRPr="008254AF">
        <w:t>endpoint;</w:t>
      </w:r>
      <w:proofErr w:type="gramEnd"/>
    </w:p>
    <w:p w14:paraId="2E7FCDDF" w14:textId="77777777" w:rsidR="00684DF6" w:rsidRPr="008254AF" w:rsidRDefault="00D634CD" w:rsidP="00B47CE5">
      <w:pPr>
        <w:pStyle w:val="List"/>
        <w:numPr>
          <w:ilvl w:val="0"/>
          <w:numId w:val="14"/>
        </w:numPr>
        <w:tabs>
          <w:tab w:val="clear" w:pos="360"/>
          <w:tab w:val="left" w:pos="720"/>
        </w:tabs>
        <w:ind w:left="720"/>
      </w:pPr>
      <w:r>
        <w:t>p</w:t>
      </w:r>
      <w:r w:rsidRPr="008254AF">
        <w:t xml:space="preserve">olling </w:t>
      </w:r>
      <w:r w:rsidR="00684DF6" w:rsidRPr="008254AF">
        <w:t xml:space="preserve">a registration that is in the Passive </w:t>
      </w:r>
      <w:proofErr w:type="gramStart"/>
      <w:r w:rsidR="00684DF6" w:rsidRPr="008254AF">
        <w:t>state;</w:t>
      </w:r>
      <w:proofErr w:type="gramEnd"/>
    </w:p>
    <w:p w14:paraId="7809A4F9" w14:textId="77777777" w:rsidR="00684DF6" w:rsidRPr="008254AF" w:rsidRDefault="00D634CD" w:rsidP="00B47CE5">
      <w:pPr>
        <w:pStyle w:val="List"/>
        <w:numPr>
          <w:ilvl w:val="0"/>
          <w:numId w:val="14"/>
        </w:numPr>
        <w:tabs>
          <w:tab w:val="clear" w:pos="360"/>
          <w:tab w:val="left" w:pos="720"/>
        </w:tabs>
        <w:ind w:left="720"/>
      </w:pPr>
      <w:r>
        <w:t>d</w:t>
      </w:r>
      <w:r w:rsidRPr="008254AF">
        <w:t xml:space="preserve">elivering </w:t>
      </w:r>
      <w:r w:rsidR="00684DF6" w:rsidRPr="008254AF">
        <w:t xml:space="preserve">a received </w:t>
      </w:r>
      <w:proofErr w:type="gramStart"/>
      <w:r w:rsidR="00684DF6" w:rsidRPr="008254AF">
        <w:t>bundle;</w:t>
      </w:r>
      <w:proofErr w:type="gramEnd"/>
    </w:p>
    <w:p w14:paraId="250AD0CE" w14:textId="67956E15" w:rsidR="00684DF6" w:rsidRPr="008254AF" w:rsidRDefault="00D634CD" w:rsidP="00B47CE5">
      <w:pPr>
        <w:pStyle w:val="List"/>
        <w:numPr>
          <w:ilvl w:val="0"/>
          <w:numId w:val="14"/>
        </w:numPr>
        <w:tabs>
          <w:tab w:val="clear" w:pos="360"/>
          <w:tab w:val="left" w:pos="720"/>
        </w:tabs>
        <w:ind w:left="720"/>
      </w:pPr>
      <w:r>
        <w:t>r</w:t>
      </w:r>
      <w:r w:rsidRPr="008254AF">
        <w:t>eport</w:t>
      </w:r>
      <w:ins w:id="168" w:author="Jackson, Jonathan W. (MSFC-HP27)[MOSSI2]" w:date="2024-02-13T10:26:00Z">
        <w:r w:rsidR="00CE1194">
          <w:t xml:space="preserve"> </w:t>
        </w:r>
        <w:r w:rsidR="00A40CC1">
          <w:t xml:space="preserve">on </w:t>
        </w:r>
        <w:commentRangeStart w:id="169"/>
        <w:r w:rsidR="00A40CC1">
          <w:t xml:space="preserve">status of </w:t>
        </w:r>
      </w:ins>
      <w:del w:id="170" w:author="Jackson, Jonathan W. (MSFC-HP27)[MOSSI2]" w:date="2024-02-13T10:26:00Z">
        <w:r w:rsidRPr="008254AF" w:rsidDel="00CE1194">
          <w:delText xml:space="preserve">ing </w:delText>
        </w:r>
      </w:del>
      <w:r w:rsidR="00684DF6" w:rsidRPr="008254AF">
        <w:t xml:space="preserve">bundle </w:t>
      </w:r>
      <w:del w:id="171" w:author="Jackson, Jonathan W. (MSFC-HP27)[MOSSI2]" w:date="2024-02-13T10:26:00Z">
        <w:r w:rsidR="00684DF6" w:rsidRPr="008254AF" w:rsidDel="00A40CC1">
          <w:delText>status</w:delText>
        </w:r>
      </w:del>
      <w:ins w:id="172" w:author="Jackson, Jonathan W. (MSFC-HP27)[MOSSI2]" w:date="2024-02-13T10:26:00Z">
        <w:r w:rsidR="00A40CC1">
          <w:t xml:space="preserve">send request (note </w:t>
        </w:r>
        <w:proofErr w:type="spellStart"/>
        <w:r w:rsidR="00A40CC1">
          <w:t>BundleSendRequest</w:t>
        </w:r>
      </w:ins>
      <w:ins w:id="173" w:author="Jackson, Jonathan W. (MSFC-HP27)[MOSSI2]" w:date="2024-02-13T10:27:00Z">
        <w:r w:rsidR="008C7E1B">
          <w:t>.indication</w:t>
        </w:r>
        <w:proofErr w:type="spellEnd"/>
        <w:r w:rsidR="008C7E1B">
          <w:t>)</w:t>
        </w:r>
      </w:ins>
      <w:r w:rsidR="00684DF6" w:rsidRPr="008254AF">
        <w:t>.</w:t>
      </w:r>
      <w:commentRangeEnd w:id="169"/>
      <w:r w:rsidR="008C7E1B">
        <w:rPr>
          <w:rStyle w:val="CommentReference"/>
        </w:rPr>
        <w:commentReference w:id="169"/>
      </w:r>
    </w:p>
    <w:p w14:paraId="2AF93B7D" w14:textId="77777777" w:rsidR="00684DF6" w:rsidRPr="008254AF" w:rsidRDefault="00684DF6" w:rsidP="00862009">
      <w:pPr>
        <w:pStyle w:val="Heading2"/>
        <w:spacing w:before="480"/>
      </w:pPr>
      <w:bookmarkStart w:id="174" w:name="_heading=h.206ipza" w:colFirst="0" w:colLast="0"/>
      <w:bookmarkStart w:id="175" w:name="_Toc130986965"/>
      <w:bookmarkStart w:id="176" w:name="_Toc132287446"/>
      <w:bookmarkEnd w:id="174"/>
      <w:r w:rsidRPr="008254AF">
        <w:t xml:space="preserve">QUALITIES OF SERVICE NOT PROVIDED BY </w:t>
      </w:r>
      <w:r w:rsidRPr="004E6AB0">
        <w:t>BP</w:t>
      </w:r>
      <w:bookmarkEnd w:id="175"/>
      <w:bookmarkEnd w:id="176"/>
    </w:p>
    <w:p w14:paraId="366BFD48" w14:textId="77777777" w:rsidR="00684DF6" w:rsidRPr="008254AF" w:rsidRDefault="00684DF6" w:rsidP="00684DF6">
      <w:r w:rsidRPr="008254AF">
        <w:t>The Bundle Protocol as specified in this document does not provide the following services:</w:t>
      </w:r>
    </w:p>
    <w:p w14:paraId="67E088F2" w14:textId="77777777" w:rsidR="00684DF6" w:rsidRPr="008254AF" w:rsidRDefault="00464A31" w:rsidP="00B47CE5">
      <w:pPr>
        <w:pStyle w:val="List"/>
        <w:numPr>
          <w:ilvl w:val="0"/>
          <w:numId w:val="15"/>
        </w:numPr>
        <w:tabs>
          <w:tab w:val="clear" w:pos="360"/>
          <w:tab w:val="left" w:pos="720"/>
        </w:tabs>
        <w:ind w:left="720"/>
      </w:pPr>
      <w:r>
        <w:t>i</w:t>
      </w:r>
      <w:r w:rsidRPr="008254AF">
        <w:t>n</w:t>
      </w:r>
      <w:r w:rsidR="00684DF6" w:rsidRPr="008254AF">
        <w:t xml:space="preserve">-order delivery of </w:t>
      </w:r>
      <w:proofErr w:type="gramStart"/>
      <w:r w:rsidR="00684DF6" w:rsidRPr="008254AF">
        <w:t>bundles;</w:t>
      </w:r>
      <w:proofErr w:type="gramEnd"/>
    </w:p>
    <w:p w14:paraId="2BF2AB4B" w14:textId="77777777" w:rsidR="00684DF6" w:rsidRDefault="00464A31" w:rsidP="00B47CE5">
      <w:pPr>
        <w:pStyle w:val="List"/>
        <w:numPr>
          <w:ilvl w:val="0"/>
          <w:numId w:val="15"/>
        </w:numPr>
        <w:tabs>
          <w:tab w:val="clear" w:pos="360"/>
          <w:tab w:val="left" w:pos="720"/>
        </w:tabs>
        <w:ind w:left="720"/>
        <w:rPr>
          <w:ins w:id="177" w:author="Jackson, Jonathan W. (MSFC-HP27)[MOSSI2]" w:date="2024-02-22T09:11:00Z"/>
        </w:rPr>
      </w:pPr>
      <w:r>
        <w:t>g</w:t>
      </w:r>
      <w:r w:rsidRPr="008254AF">
        <w:t xml:space="preserve">uaranteed </w:t>
      </w:r>
      <w:r w:rsidR="00684DF6" w:rsidRPr="008254AF">
        <w:t xml:space="preserve">delivery of </w:t>
      </w:r>
      <w:proofErr w:type="gramStart"/>
      <w:r w:rsidR="00684DF6" w:rsidRPr="008254AF">
        <w:t>bundles;</w:t>
      </w:r>
      <w:proofErr w:type="gramEnd"/>
    </w:p>
    <w:p w14:paraId="4CCFB4BF" w14:textId="6709DAF9" w:rsidR="00557E2A" w:rsidRPr="008254AF" w:rsidRDefault="00CC515B" w:rsidP="00B47CE5">
      <w:pPr>
        <w:pStyle w:val="List"/>
        <w:numPr>
          <w:ilvl w:val="0"/>
          <w:numId w:val="15"/>
        </w:numPr>
        <w:tabs>
          <w:tab w:val="clear" w:pos="360"/>
          <w:tab w:val="left" w:pos="720"/>
        </w:tabs>
        <w:ind w:left="720"/>
      </w:pPr>
      <w:commentRangeStart w:id="178"/>
      <w:ins w:id="179" w:author="Jackson, Jonathan W. (MSFC-HP27)[MOSSI2]" w:date="2024-02-22T09:11:00Z">
        <w:r>
          <w:t>deduplication</w:t>
        </w:r>
      </w:ins>
      <w:commentRangeEnd w:id="178"/>
      <w:ins w:id="180" w:author="Jackson, Jonathan W. (MSFC-HP27)[MOSSI2]" w:date="2024-02-22T09:12:00Z">
        <w:r>
          <w:rPr>
            <w:rStyle w:val="CommentReference"/>
          </w:rPr>
          <w:commentReference w:id="178"/>
        </w:r>
      </w:ins>
      <w:ins w:id="181" w:author="Jackson, Jonathan W. (MSFC-HP27)[MOSSI2]" w:date="2024-02-22T09:11:00Z">
        <w:r>
          <w:t>;</w:t>
        </w:r>
      </w:ins>
    </w:p>
    <w:p w14:paraId="17A22DFF" w14:textId="77777777" w:rsidR="00684DF6" w:rsidRPr="008254AF" w:rsidRDefault="00D634CD" w:rsidP="00B47CE5">
      <w:pPr>
        <w:pStyle w:val="List"/>
        <w:numPr>
          <w:ilvl w:val="0"/>
          <w:numId w:val="15"/>
        </w:numPr>
        <w:tabs>
          <w:tab w:val="clear" w:pos="360"/>
          <w:tab w:val="left" w:pos="720"/>
        </w:tabs>
        <w:ind w:left="720"/>
      </w:pPr>
      <w:r>
        <w:t>b</w:t>
      </w:r>
      <w:r w:rsidRPr="008254AF">
        <w:t>roadcast</w:t>
      </w:r>
      <w:r w:rsidR="00684DF6" w:rsidRPr="008254AF">
        <w:t>, multicast, or anycast bundle delivery.</w:t>
      </w:r>
    </w:p>
    <w:p w14:paraId="43CB49A2" w14:textId="77777777" w:rsidR="00684DF6" w:rsidRDefault="006C306E" w:rsidP="00684DF6">
      <w:r w:rsidRPr="008254AF">
        <w:t xml:space="preserve">Custody transfer is omitted from the </w:t>
      </w:r>
      <w:r w:rsidR="00142EE7" w:rsidRPr="00304F07">
        <w:t>BPv7</w:t>
      </w:r>
      <w:r w:rsidRPr="008254AF">
        <w:t xml:space="preserve"> specification and may be standardized later via additional mechanisms, possibly supported by extension blocks.  In the context of this specification, the recommended way to improve reliability is to use </w:t>
      </w:r>
      <w:r>
        <w:t>only</w:t>
      </w:r>
      <w:r w:rsidRPr="008254AF">
        <w:t xml:space="preserve"> reliable CLAs and/or an application</w:t>
      </w:r>
      <w:r>
        <w:t>-</w:t>
      </w:r>
      <w:r w:rsidRPr="008254AF">
        <w:t>level reliability mechanism.</w:t>
      </w:r>
    </w:p>
    <w:p w14:paraId="68D495F4" w14:textId="17E423C8" w:rsidR="006C306E" w:rsidDel="009575F2" w:rsidRDefault="006C306E" w:rsidP="006C306E">
      <w:pPr>
        <w:pStyle w:val="Heading2"/>
        <w:spacing w:before="480"/>
        <w:rPr>
          <w:del w:id="182" w:author="Jackson, Jonathan W. (MSFC-HP27)[MOSSI2]" w:date="2024-02-13T10:16:00Z"/>
          <w:lang w:eastAsia="zh-CN"/>
        </w:rPr>
      </w:pPr>
      <w:bookmarkStart w:id="183" w:name="_Ref126136117"/>
      <w:bookmarkStart w:id="184" w:name="_Toc130986966"/>
      <w:bookmarkStart w:id="185" w:name="_Toc132287447"/>
      <w:del w:id="186" w:author="Jackson, Jonathan W. (MSFC-HP27)[MOSSI2]" w:date="2024-02-13T10:16:00Z">
        <w:r w:rsidDel="009575F2">
          <w:rPr>
            <w:lang w:eastAsia="zh-CN"/>
          </w:rPr>
          <w:delText>Nodes, Endpoints, and their Identifiers</w:delText>
        </w:r>
        <w:bookmarkEnd w:id="183"/>
        <w:bookmarkEnd w:id="184"/>
        <w:bookmarkEnd w:id="185"/>
      </w:del>
    </w:p>
    <w:p w14:paraId="3E89A422" w14:textId="116FD2AB" w:rsidR="006C306E" w:rsidRPr="004D1D9D" w:rsidDel="009575F2" w:rsidRDefault="006C306E" w:rsidP="006C306E">
      <w:pPr>
        <w:spacing w:line="240" w:lineRule="auto"/>
        <w:rPr>
          <w:del w:id="187" w:author="Jackson, Jonathan W. (MSFC-HP27)[MOSSI2]" w:date="2024-02-13T10:16:00Z"/>
          <w:szCs w:val="24"/>
          <w:lang w:eastAsia="zh-CN"/>
        </w:rPr>
      </w:pPr>
      <w:del w:id="188" w:author="Jackson, Jonathan W. (MSFC-HP27)[MOSSI2]" w:date="2024-02-13T10:16:00Z">
        <w:r w:rsidRPr="004D1D9D" w:rsidDel="009575F2">
          <w:rPr>
            <w:color w:val="000000"/>
            <w:szCs w:val="24"/>
            <w:lang w:eastAsia="zh-CN"/>
          </w:rPr>
          <w:delText>RFC 9171 defines a bundle endpoint, endpoint identifier, bundle node, bundle node identifier, and bundle node number. What follows is a succinct discussion to summarize these concepts and help disambiguate between them.</w:delText>
        </w:r>
      </w:del>
    </w:p>
    <w:p w14:paraId="416A74CF" w14:textId="701A37CA" w:rsidR="006C306E" w:rsidRPr="004D1D9D" w:rsidDel="009575F2" w:rsidRDefault="006C306E" w:rsidP="006C306E">
      <w:pPr>
        <w:spacing w:line="240" w:lineRule="auto"/>
        <w:rPr>
          <w:del w:id="189" w:author="Jackson, Jonathan W. (MSFC-HP27)[MOSSI2]" w:date="2024-02-13T10:16:00Z"/>
          <w:szCs w:val="24"/>
          <w:lang w:eastAsia="zh-CN"/>
        </w:rPr>
      </w:pPr>
      <w:del w:id="190" w:author="Jackson, Jonathan W. (MSFC-HP27)[MOSSI2]" w:date="2024-02-13T10:16:00Z">
        <w:r w:rsidRPr="004D1D9D" w:rsidDel="009575F2">
          <w:rPr>
            <w:color w:val="000000"/>
            <w:szCs w:val="24"/>
            <w:lang w:eastAsia="zh-CN"/>
          </w:rPr>
          <w:delText xml:space="preserve">A bundle endpoint is defined as a set of zero or more bundle nodes that all identify themselves for BP purposes by some common identifier, called a </w:delText>
        </w:r>
        <w:r w:rsidDel="009575F2">
          <w:rPr>
            <w:color w:val="000000"/>
            <w:szCs w:val="24"/>
            <w:lang w:eastAsia="zh-CN"/>
          </w:rPr>
          <w:delText>‘</w:delText>
        </w:r>
        <w:r w:rsidRPr="004D1D9D" w:rsidDel="009575F2">
          <w:rPr>
            <w:color w:val="000000"/>
            <w:szCs w:val="24"/>
            <w:lang w:eastAsia="zh-CN"/>
          </w:rPr>
          <w:delText xml:space="preserve">bundle </w:delText>
        </w:r>
        <w:r w:rsidR="00233EA4" w:rsidDel="009575F2">
          <w:rPr>
            <w:color w:val="000000"/>
            <w:szCs w:val="24"/>
            <w:lang w:eastAsia="zh-CN"/>
          </w:rPr>
          <w:delText>EID</w:delText>
        </w:r>
        <w:r w:rsidDel="009575F2">
          <w:rPr>
            <w:color w:val="000000"/>
            <w:szCs w:val="24"/>
            <w:lang w:eastAsia="zh-CN"/>
          </w:rPr>
          <w:delText>’</w:delText>
        </w:r>
        <w:r w:rsidRPr="004D1D9D" w:rsidDel="009575F2">
          <w:rPr>
            <w:color w:val="000000"/>
            <w:szCs w:val="24"/>
            <w:lang w:eastAsia="zh-CN"/>
          </w:rPr>
          <w:delText xml:space="preserve">. Therefore, in general, several bundle nodes may be registered in a single common endpoint or, alternatively, a bundle node may be registered in multiple bundle endpoints (the latter being more common in current DTN deployments). Also, bundles are by definition </w:delText>
        </w:r>
        <w:r w:rsidDel="009575F2">
          <w:rPr>
            <w:color w:val="000000"/>
            <w:szCs w:val="24"/>
            <w:lang w:eastAsia="zh-CN"/>
          </w:rPr>
          <w:delText>created</w:delText>
        </w:r>
        <w:r w:rsidRPr="004D1D9D" w:rsidDel="009575F2">
          <w:rPr>
            <w:color w:val="000000"/>
            <w:szCs w:val="24"/>
            <w:lang w:eastAsia="zh-CN"/>
          </w:rPr>
          <w:delText xml:space="preserve"> by nodes</w:delText>
        </w:r>
        <w:r w:rsidDel="009575F2">
          <w:rPr>
            <w:color w:val="000000"/>
            <w:szCs w:val="24"/>
            <w:lang w:eastAsia="zh-CN"/>
          </w:rPr>
          <w:delText>,</w:delText>
        </w:r>
        <w:r w:rsidRPr="004D1D9D" w:rsidDel="009575F2">
          <w:rPr>
            <w:color w:val="000000"/>
            <w:szCs w:val="24"/>
            <w:lang w:eastAsia="zh-CN"/>
          </w:rPr>
          <w:delText xml:space="preserve"> and they are destined for endpoints, with the exception of ‘anonymous’ bundles </w:delText>
        </w:r>
        <w:r w:rsidR="00F517D0" w:rsidDel="009575F2">
          <w:rPr>
            <w:color w:val="000000"/>
            <w:szCs w:val="24"/>
            <w:lang w:eastAsia="zh-CN"/>
          </w:rPr>
          <w:delText>that</w:delText>
        </w:r>
        <w:r w:rsidRPr="004D1D9D" w:rsidDel="009575F2">
          <w:rPr>
            <w:color w:val="000000"/>
            <w:szCs w:val="24"/>
            <w:lang w:eastAsia="zh-CN"/>
          </w:rPr>
          <w:delText xml:space="preserve"> have no author and use the null EID as a way to indicate that fact (i.e., they are not authored by the null EID). </w:delText>
        </w:r>
      </w:del>
    </w:p>
    <w:p w14:paraId="2C0FF57A" w14:textId="15F5CE80" w:rsidR="006C306E" w:rsidRPr="004D1D9D" w:rsidDel="009575F2" w:rsidRDefault="006C306E" w:rsidP="006C306E">
      <w:pPr>
        <w:spacing w:line="240" w:lineRule="auto"/>
        <w:rPr>
          <w:del w:id="191" w:author="Jackson, Jonathan W. (MSFC-HP27)[MOSSI2]" w:date="2024-02-13T10:16:00Z"/>
          <w:szCs w:val="24"/>
          <w:lang w:eastAsia="zh-CN"/>
        </w:rPr>
      </w:pPr>
      <w:del w:id="192" w:author="Jackson, Jonathan W. (MSFC-HP27)[MOSSI2]" w:date="2024-02-13T10:16:00Z">
        <w:r w:rsidRPr="004D1D9D" w:rsidDel="009575F2">
          <w:rPr>
            <w:color w:val="000000"/>
            <w:szCs w:val="24"/>
            <w:lang w:eastAsia="zh-CN"/>
          </w:rPr>
          <w:delText xml:space="preserve">Given that bundle nodes and bundle endpoints are decidedly different concepts, uniquely distinguishing them requires two sets of identifiers, one for nodes and one for endpoints, which </w:delText>
        </w:r>
        <w:r w:rsidR="00F517D0" w:rsidDel="009575F2">
          <w:rPr>
            <w:color w:val="000000"/>
            <w:szCs w:val="24"/>
            <w:lang w:eastAsia="zh-CN"/>
          </w:rPr>
          <w:delText>are termed</w:delText>
        </w:r>
        <w:r w:rsidRPr="004D1D9D" w:rsidDel="009575F2">
          <w:rPr>
            <w:color w:val="000000"/>
            <w:szCs w:val="24"/>
            <w:lang w:eastAsia="zh-CN"/>
          </w:rPr>
          <w:delText xml:space="preserve"> </w:delText>
        </w:r>
        <w:r w:rsidDel="009575F2">
          <w:rPr>
            <w:color w:val="000000"/>
            <w:szCs w:val="24"/>
            <w:lang w:eastAsia="zh-CN"/>
          </w:rPr>
          <w:delText>‘</w:delText>
        </w:r>
        <w:r w:rsidRPr="004D1D9D" w:rsidDel="009575F2">
          <w:rPr>
            <w:color w:val="000000"/>
            <w:szCs w:val="24"/>
            <w:lang w:eastAsia="zh-CN"/>
          </w:rPr>
          <w:delText>node IDs</w:delText>
        </w:r>
        <w:r w:rsidDel="009575F2">
          <w:rPr>
            <w:color w:val="000000"/>
            <w:szCs w:val="24"/>
            <w:lang w:eastAsia="zh-CN"/>
          </w:rPr>
          <w:delText>’</w:delText>
        </w:r>
        <w:r w:rsidRPr="004D1D9D" w:rsidDel="009575F2">
          <w:rPr>
            <w:color w:val="000000"/>
            <w:szCs w:val="24"/>
            <w:lang w:eastAsia="zh-CN"/>
          </w:rPr>
          <w:delText xml:space="preserve"> and </w:delText>
        </w:r>
        <w:r w:rsidDel="009575F2">
          <w:rPr>
            <w:color w:val="000000"/>
            <w:szCs w:val="24"/>
            <w:lang w:eastAsia="zh-CN"/>
          </w:rPr>
          <w:delText>‘</w:delText>
        </w:r>
        <w:r w:rsidRPr="004D1D9D" w:rsidDel="009575F2">
          <w:rPr>
            <w:color w:val="000000"/>
            <w:szCs w:val="24"/>
            <w:lang w:eastAsia="zh-CN"/>
          </w:rPr>
          <w:delText xml:space="preserve">bundle </w:delText>
        </w:r>
        <w:r w:rsidR="00F517D0" w:rsidDel="009575F2">
          <w:rPr>
            <w:color w:val="000000"/>
            <w:szCs w:val="24"/>
            <w:lang w:eastAsia="zh-CN"/>
          </w:rPr>
          <w:delText>EID</w:delText>
        </w:r>
        <w:r w:rsidRPr="004D1D9D" w:rsidDel="009575F2">
          <w:rPr>
            <w:color w:val="000000"/>
            <w:szCs w:val="24"/>
            <w:lang w:eastAsia="zh-CN"/>
          </w:rPr>
          <w:delText>s</w:delText>
        </w:r>
        <w:r w:rsidDel="009575F2">
          <w:rPr>
            <w:color w:val="000000"/>
            <w:szCs w:val="24"/>
            <w:lang w:eastAsia="zh-CN"/>
          </w:rPr>
          <w:delText>’</w:delText>
        </w:r>
        <w:r w:rsidRPr="004D1D9D" w:rsidDel="009575F2">
          <w:rPr>
            <w:color w:val="000000"/>
            <w:szCs w:val="24"/>
            <w:lang w:eastAsia="zh-CN"/>
          </w:rPr>
          <w:delText xml:space="preserve">. However, rather than defining separate namespaces for each of them, RFC 9171 instead uses </w:delText>
        </w:r>
        <w:r w:rsidR="00F517D0" w:rsidDel="009575F2">
          <w:rPr>
            <w:color w:val="000000"/>
            <w:szCs w:val="24"/>
            <w:lang w:eastAsia="zh-CN"/>
          </w:rPr>
          <w:delText>EIDs</w:delText>
        </w:r>
        <w:r w:rsidRPr="004D1D9D" w:rsidDel="009575F2">
          <w:rPr>
            <w:color w:val="000000"/>
            <w:szCs w:val="24"/>
            <w:lang w:eastAsia="zh-CN"/>
          </w:rPr>
          <w:delText xml:space="preserve"> for both. This choice is justified by two factors:</w:delText>
        </w:r>
      </w:del>
    </w:p>
    <w:p w14:paraId="7B491FB6" w14:textId="4F65FC14" w:rsidR="006C306E" w:rsidRPr="004D1D9D" w:rsidDel="009575F2" w:rsidRDefault="006C306E" w:rsidP="00B47CE5">
      <w:pPr>
        <w:pStyle w:val="List"/>
        <w:numPr>
          <w:ilvl w:val="0"/>
          <w:numId w:val="42"/>
        </w:numPr>
        <w:tabs>
          <w:tab w:val="clear" w:pos="360"/>
          <w:tab w:val="left" w:pos="720"/>
        </w:tabs>
        <w:ind w:left="720"/>
        <w:rPr>
          <w:del w:id="193" w:author="Jackson, Jonathan W. (MSFC-HP27)[MOSSI2]" w:date="2024-02-13T10:16:00Z"/>
          <w:lang w:eastAsia="zh-CN"/>
        </w:rPr>
      </w:pPr>
      <w:del w:id="194" w:author="Jackson, Jonathan W. (MSFC-HP27)[MOSSI2]" w:date="2024-02-13T10:16:00Z">
        <w:r w:rsidRPr="004D1D9D" w:rsidDel="009575F2">
          <w:rPr>
            <w:lang w:eastAsia="zh-CN"/>
          </w:rPr>
          <w:delText xml:space="preserve">First, </w:delText>
        </w:r>
        <w:r w:rsidR="00F517D0" w:rsidDel="009575F2">
          <w:rPr>
            <w:lang w:eastAsia="zh-CN"/>
          </w:rPr>
          <w:delText xml:space="preserve">every </w:delText>
        </w:r>
        <w:r w:rsidRPr="004D1D9D" w:rsidDel="009575F2">
          <w:rPr>
            <w:lang w:eastAsia="zh-CN"/>
          </w:rPr>
          <w:delText>bundle node ha</w:delText>
        </w:r>
        <w:r w:rsidR="00F517D0" w:rsidDel="009575F2">
          <w:rPr>
            <w:lang w:eastAsia="zh-CN"/>
          </w:rPr>
          <w:delText>s</w:delText>
        </w:r>
        <w:r w:rsidRPr="004D1D9D" w:rsidDel="009575F2">
          <w:rPr>
            <w:lang w:eastAsia="zh-CN"/>
          </w:rPr>
          <w:delText xml:space="preserve"> an administrative agent as part of its application agent, which must be able to exchange administrative records with other bundle nodes via the BPA. To enact this exchange, each bundle node must be permanently and structurally registered to a singleton endpoint known as the </w:delText>
        </w:r>
        <w:r w:rsidDel="009575F2">
          <w:rPr>
            <w:lang w:eastAsia="zh-CN"/>
          </w:rPr>
          <w:delText>‘</w:delText>
        </w:r>
        <w:r w:rsidRPr="004D1D9D" w:rsidDel="009575F2">
          <w:rPr>
            <w:lang w:eastAsia="zh-CN"/>
          </w:rPr>
          <w:delText>administrative endpoint</w:delText>
        </w:r>
        <w:r w:rsidDel="009575F2">
          <w:rPr>
            <w:lang w:eastAsia="zh-CN"/>
          </w:rPr>
          <w:delText>’</w:delText>
        </w:r>
        <w:r w:rsidRPr="004D1D9D" w:rsidDel="009575F2">
          <w:rPr>
            <w:lang w:eastAsia="zh-CN"/>
          </w:rPr>
          <w:delText>. Hence RFC 9171 requires the EID of a node’s administrative endpoint also to serve as its node ID, uniquely identifying it.</w:delText>
        </w:r>
      </w:del>
    </w:p>
    <w:p w14:paraId="3F527384" w14:textId="7385E7AE" w:rsidR="006C306E" w:rsidRPr="004D1D9D" w:rsidDel="009575F2" w:rsidRDefault="006C306E" w:rsidP="00B47CE5">
      <w:pPr>
        <w:pStyle w:val="List"/>
        <w:numPr>
          <w:ilvl w:val="0"/>
          <w:numId w:val="42"/>
        </w:numPr>
        <w:tabs>
          <w:tab w:val="clear" w:pos="360"/>
          <w:tab w:val="left" w:pos="720"/>
        </w:tabs>
        <w:ind w:left="720"/>
        <w:rPr>
          <w:del w:id="195" w:author="Jackson, Jonathan W. (MSFC-HP27)[MOSSI2]" w:date="2024-02-13T10:16:00Z"/>
          <w:lang w:eastAsia="zh-CN"/>
        </w:rPr>
      </w:pPr>
      <w:del w:id="196" w:author="Jackson, Jonathan W. (MSFC-HP27)[MOSSI2]" w:date="2024-02-13T10:16:00Z">
        <w:r w:rsidRPr="004D1D9D" w:rsidDel="009575F2">
          <w:rPr>
            <w:lang w:eastAsia="zh-CN"/>
          </w:rPr>
          <w:delText>Second, because it is common practice for a bundle node to be registered in multiple singleton EIDs, RFC 9171 also allows any of these EIDs to serve as node IDs for the bundle node. Evidently, non-singleton EIDs cannot be used as node IDs.</w:delText>
        </w:r>
      </w:del>
    </w:p>
    <w:p w14:paraId="59266618" w14:textId="058E9DAA" w:rsidR="006C306E" w:rsidRPr="00BF620C" w:rsidDel="009575F2" w:rsidRDefault="006C306E" w:rsidP="006C306E">
      <w:pPr>
        <w:spacing w:line="240" w:lineRule="auto"/>
        <w:rPr>
          <w:del w:id="197" w:author="Jackson, Jonathan W. (MSFC-HP27)[MOSSI2]" w:date="2024-02-13T10:16:00Z"/>
          <w:szCs w:val="24"/>
          <w:lang w:eastAsia="zh-CN"/>
        </w:rPr>
      </w:pPr>
      <w:del w:id="198" w:author="Jackson, Jonathan W. (MSFC-HP27)[MOSSI2]" w:date="2024-02-13T10:16:00Z">
        <w:r w:rsidRPr="004D1D9D" w:rsidDel="009575F2">
          <w:rPr>
            <w:color w:val="000000"/>
            <w:szCs w:val="24"/>
            <w:lang w:eastAsia="zh-CN"/>
          </w:rPr>
          <w:delText xml:space="preserve">RFC 9171 specifies that endpoint identifiers are URIs and, as such, have a general structure of the form &lt;scheme name&gt; : &lt;scheme-specific part, or SSP&gt;, where the scheme defines a set of syntactic and semantic rules to parse and interpret the SSP.  In turn, this specification requires compliant implementations to adhere to the ipn URI </w:delText>
        </w:r>
        <w:r w:rsidR="00C24A25" w:rsidRPr="004D1D9D" w:rsidDel="009575F2">
          <w:rPr>
            <w:color w:val="000000"/>
            <w:szCs w:val="24"/>
            <w:lang w:eastAsia="zh-CN"/>
          </w:rPr>
          <w:delText xml:space="preserve">scheme </w:delText>
        </w:r>
        <w:r w:rsidRPr="004D1D9D" w:rsidDel="009575F2">
          <w:rPr>
            <w:color w:val="000000"/>
            <w:szCs w:val="24"/>
            <w:lang w:eastAsia="zh-CN"/>
          </w:rPr>
          <w:delText xml:space="preserve">(see </w:delText>
        </w:r>
        <w:r w:rsidR="00C24A25" w:rsidDel="009575F2">
          <w:rPr>
            <w:color w:val="000000"/>
            <w:szCs w:val="24"/>
            <w:lang w:eastAsia="zh-CN"/>
          </w:rPr>
          <w:fldChar w:fldCharType="begin"/>
        </w:r>
        <w:r w:rsidR="00C24A25" w:rsidDel="009575F2">
          <w:rPr>
            <w:color w:val="000000"/>
            <w:szCs w:val="24"/>
            <w:lang w:eastAsia="zh-CN"/>
          </w:rPr>
          <w:delInstrText xml:space="preserve"> REF _Ref130984356 \r \h </w:delInstrText>
        </w:r>
        <w:r w:rsidR="00C24A25" w:rsidDel="009575F2">
          <w:rPr>
            <w:color w:val="000000"/>
            <w:szCs w:val="24"/>
            <w:lang w:eastAsia="zh-CN"/>
          </w:rPr>
        </w:r>
        <w:r w:rsidR="00C24A25" w:rsidDel="009575F2">
          <w:rPr>
            <w:color w:val="000000"/>
            <w:szCs w:val="24"/>
            <w:lang w:eastAsia="zh-CN"/>
          </w:rPr>
          <w:fldChar w:fldCharType="separate"/>
        </w:r>
        <w:r w:rsidR="003A6441" w:rsidDel="009575F2">
          <w:rPr>
            <w:color w:val="000000"/>
            <w:szCs w:val="24"/>
            <w:lang w:eastAsia="zh-CN"/>
          </w:rPr>
          <w:delText>3.2.1</w:delText>
        </w:r>
        <w:r w:rsidR="00C24A25" w:rsidDel="009575F2">
          <w:rPr>
            <w:color w:val="000000"/>
            <w:szCs w:val="24"/>
            <w:lang w:eastAsia="zh-CN"/>
          </w:rPr>
          <w:fldChar w:fldCharType="end"/>
        </w:r>
        <w:r w:rsidRPr="004D1D9D" w:rsidDel="009575F2">
          <w:rPr>
            <w:color w:val="000000"/>
            <w:szCs w:val="24"/>
            <w:lang w:eastAsia="zh-CN"/>
          </w:rPr>
          <w:delText xml:space="preserve">), which encodes EIDs with a string of the form </w:delText>
        </w:r>
        <w:r w:rsidDel="009575F2">
          <w:rPr>
            <w:color w:val="000000"/>
            <w:szCs w:val="24"/>
            <w:lang w:eastAsia="zh-CN"/>
          </w:rPr>
          <w:delText>‘</w:delText>
        </w:r>
        <w:r w:rsidRPr="004D1D9D" w:rsidDel="009575F2">
          <w:rPr>
            <w:color w:val="000000"/>
            <w:szCs w:val="24"/>
            <w:lang w:eastAsia="zh-CN"/>
          </w:rPr>
          <w:delText>ipn:node-nbr.service-nbr</w:delText>
        </w:r>
        <w:r w:rsidDel="009575F2">
          <w:rPr>
            <w:color w:val="000000"/>
            <w:szCs w:val="24"/>
            <w:lang w:eastAsia="zh-CN"/>
          </w:rPr>
          <w:delText>’</w:delText>
        </w:r>
        <w:r w:rsidR="00B42006" w:rsidDel="009575F2">
          <w:rPr>
            <w:color w:val="000000"/>
            <w:szCs w:val="24"/>
            <w:lang w:eastAsia="zh-CN"/>
          </w:rPr>
          <w:delText>,</w:delText>
        </w:r>
        <w:r w:rsidRPr="004D1D9D" w:rsidDel="009575F2">
          <w:rPr>
            <w:color w:val="000000"/>
            <w:szCs w:val="24"/>
            <w:lang w:eastAsia="zh-CN"/>
          </w:rPr>
          <w:delText xml:space="preserve"> </w:delText>
        </w:r>
        <w:r w:rsidR="00B42006" w:rsidDel="009575F2">
          <w:rPr>
            <w:color w:val="000000"/>
            <w:szCs w:val="24"/>
            <w:lang w:eastAsia="zh-CN"/>
          </w:rPr>
          <w:delText>in which</w:delText>
        </w:r>
        <w:r w:rsidRPr="004D1D9D" w:rsidDel="009575F2">
          <w:rPr>
            <w:color w:val="000000"/>
            <w:szCs w:val="24"/>
            <w:lang w:eastAsia="zh-CN"/>
          </w:rPr>
          <w:delText xml:space="preserve">, by definition, node numbers are the first part of the SSP. Furthermore, the ipn URI </w:delText>
        </w:r>
        <w:r w:rsidR="00C24A25" w:rsidRPr="004D1D9D" w:rsidDel="009575F2">
          <w:rPr>
            <w:color w:val="000000"/>
            <w:szCs w:val="24"/>
            <w:lang w:eastAsia="zh-CN"/>
          </w:rPr>
          <w:delText xml:space="preserve">scheme </w:delText>
        </w:r>
        <w:r w:rsidRPr="004D1D9D" w:rsidDel="009575F2">
          <w:rPr>
            <w:color w:val="000000"/>
            <w:szCs w:val="24"/>
            <w:lang w:eastAsia="zh-CN"/>
          </w:rPr>
          <w:delText>requires all endpoints to be singleton</w:delText>
        </w:r>
        <w:r w:rsidR="00C24A25" w:rsidDel="009575F2">
          <w:rPr>
            <w:color w:val="000000"/>
            <w:szCs w:val="24"/>
            <w:lang w:eastAsia="zh-CN"/>
          </w:rPr>
          <w:delText>s</w:delText>
        </w:r>
        <w:r w:rsidRPr="004D1D9D" w:rsidDel="009575F2">
          <w:rPr>
            <w:color w:val="000000"/>
            <w:szCs w:val="24"/>
            <w:lang w:eastAsia="zh-CN"/>
          </w:rPr>
          <w:delText xml:space="preserve">, hence allowing them to act as node IDs. Combined, these facts allow node numbers to be used as a mnemonic and </w:delText>
        </w:r>
        <w:r w:rsidR="00B42006" w:rsidDel="009575F2">
          <w:rPr>
            <w:color w:val="000000"/>
            <w:szCs w:val="24"/>
            <w:lang w:eastAsia="zh-CN"/>
          </w:rPr>
          <w:delText xml:space="preserve">a </w:delText>
        </w:r>
        <w:r w:rsidRPr="004D1D9D" w:rsidDel="009575F2">
          <w:rPr>
            <w:color w:val="000000"/>
            <w:szCs w:val="24"/>
            <w:lang w:eastAsia="zh-CN"/>
          </w:rPr>
          <w:delText>convenient way to distinguish between nodes. However, node numbers are not, by themselves, node IDs as previously defined.</w:delText>
        </w:r>
      </w:del>
    </w:p>
    <w:p w14:paraId="31278A13" w14:textId="77777777" w:rsidR="006C306E" w:rsidRPr="008F4660" w:rsidRDefault="006C306E" w:rsidP="00B42006">
      <w:pPr>
        <w:pStyle w:val="Heading2"/>
        <w:spacing w:before="480"/>
      </w:pPr>
      <w:bookmarkStart w:id="199" w:name="_Toc130986967"/>
      <w:bookmarkStart w:id="200" w:name="_Toc132287448"/>
      <w:r w:rsidRPr="008F4660">
        <w:t>ONGOING AND FUTURE WORK</w:t>
      </w:r>
      <w:bookmarkEnd w:id="199"/>
      <w:bookmarkEnd w:id="200"/>
    </w:p>
    <w:p w14:paraId="54E8CF32" w14:textId="77777777" w:rsidR="006C306E" w:rsidRDefault="006C306E" w:rsidP="006C306E">
      <w:pPr>
        <w:pStyle w:val="Heading3"/>
      </w:pPr>
      <w:r>
        <w:t>Introduction</w:t>
      </w:r>
    </w:p>
    <w:p w14:paraId="02619845" w14:textId="77777777" w:rsidR="006C306E" w:rsidRDefault="006C306E" w:rsidP="006C306E">
      <w:pPr>
        <w:ind w:hanging="2"/>
      </w:pPr>
      <w:r>
        <w:t xml:space="preserve">This specification covers the core Bundle Protocol </w:t>
      </w:r>
      <w:proofErr w:type="gramStart"/>
      <w:r>
        <w:t>functionality, and</w:t>
      </w:r>
      <w:proofErr w:type="gramEnd"/>
      <w:r>
        <w:t xml:space="preserve"> does not include specifications of security or network management.</w:t>
      </w:r>
    </w:p>
    <w:p w14:paraId="751B4024" w14:textId="77777777" w:rsidR="006C306E" w:rsidRPr="00AB45FC" w:rsidRDefault="006C306E" w:rsidP="00675193">
      <w:pPr>
        <w:pStyle w:val="Heading3"/>
        <w:spacing w:before="480"/>
      </w:pPr>
      <w:bookmarkStart w:id="201" w:name="_heading=h.dgybko4runms" w:colFirst="0" w:colLast="0"/>
      <w:bookmarkEnd w:id="201"/>
      <w:r w:rsidRPr="00AB45FC">
        <w:t>SECURITY</w:t>
      </w:r>
    </w:p>
    <w:p w14:paraId="3178A44F" w14:textId="77777777" w:rsidR="006C306E" w:rsidRDefault="006C306E" w:rsidP="006C306E">
      <w:pPr>
        <w:ind w:hanging="2"/>
      </w:pPr>
      <w:r>
        <w:t xml:space="preserve">The </w:t>
      </w:r>
      <w:r w:rsidR="00B42006">
        <w:t xml:space="preserve">CCSDS </w:t>
      </w:r>
      <w:r w:rsidR="00F517D0">
        <w:t xml:space="preserve">DTN </w:t>
      </w:r>
      <w:r w:rsidR="00B42006" w:rsidRPr="00B42006">
        <w:t>Working Group</w:t>
      </w:r>
      <w:r w:rsidR="00B42006">
        <w:t xml:space="preserve"> (WG) </w:t>
      </w:r>
      <w:r>
        <w:t>is currently standardizing a set of security services based on IETF RFC 9172 (</w:t>
      </w:r>
      <w:proofErr w:type="spellStart"/>
      <w:r w:rsidR="00F517D0">
        <w:t>BPSec</w:t>
      </w:r>
      <w:proofErr w:type="spellEnd"/>
      <w:r>
        <w:t xml:space="preserve">) </w:t>
      </w:r>
      <w:r w:rsidR="00B42006">
        <w:t xml:space="preserve">(reference </w:t>
      </w:r>
      <w:r w:rsidR="00B42006">
        <w:fldChar w:fldCharType="begin"/>
      </w:r>
      <w:r w:rsidR="00B42006">
        <w:instrText xml:space="preserve"> REF R_RFC9172BirraneBundleProtocolSecurityBP \h </w:instrText>
      </w:r>
      <w:r w:rsidR="00B42006">
        <w:fldChar w:fldCharType="separate"/>
      </w:r>
      <w:r w:rsidR="003A6441">
        <w:t>[</w:t>
      </w:r>
      <w:r w:rsidR="003A6441">
        <w:rPr>
          <w:noProof/>
        </w:rPr>
        <w:t>G3</w:t>
      </w:r>
      <w:r w:rsidR="003A6441">
        <w:t>]</w:t>
      </w:r>
      <w:r w:rsidR="00B42006">
        <w:fldChar w:fldCharType="end"/>
      </w:r>
      <w:r w:rsidR="00B42006">
        <w:t>)</w:t>
      </w:r>
      <w:r>
        <w:t xml:space="preserve">.  </w:t>
      </w:r>
      <w:proofErr w:type="spellStart"/>
      <w:r w:rsidR="00F517D0">
        <w:t>BPSec</w:t>
      </w:r>
      <w:proofErr w:type="spellEnd"/>
      <w:r>
        <w:t xml:space="preserve"> provides per-block (or per-group-of-blocks) security services, including cryptographic integrity and confidentiality.  With the ‘base’ BPv7 protocol, there is no mechanism to prevent a node</w:t>
      </w:r>
      <w:r w:rsidR="00B42006">
        <w:t xml:space="preserve"> from</w:t>
      </w:r>
      <w:r>
        <w:t xml:space="preserve"> ‘spoofing’ </w:t>
      </w:r>
      <w:r>
        <w:lastRenderedPageBreak/>
        <w:t xml:space="preserve">transmitted bundles by using the source EID of another node.  While such attacks </w:t>
      </w:r>
      <w:r w:rsidR="00B42006" w:rsidRPr="00B42006">
        <w:rPr>
          <w:i/>
        </w:rPr>
        <w:t>might</w:t>
      </w:r>
      <w:r w:rsidR="00B42006">
        <w:t xml:space="preserve"> </w:t>
      </w:r>
      <w:r>
        <w:t>be detectable by closely examining routing, there is no guarantee that such mechanisms would work or be sufficient.</w:t>
      </w:r>
    </w:p>
    <w:p w14:paraId="7C444595" w14:textId="77777777" w:rsidR="006C306E" w:rsidRDefault="006C306E" w:rsidP="00B42006">
      <w:pPr>
        <w:ind w:hanging="2"/>
      </w:pPr>
      <w:r>
        <w:t xml:space="preserve">In addition to the </w:t>
      </w:r>
      <w:r w:rsidR="00B42006">
        <w:t xml:space="preserve">CCSDS </w:t>
      </w:r>
      <w:proofErr w:type="spellStart"/>
      <w:r>
        <w:t>BP</w:t>
      </w:r>
      <w:r w:rsidR="00F517D0">
        <w:t>S</w:t>
      </w:r>
      <w:r>
        <w:t>ec</w:t>
      </w:r>
      <w:proofErr w:type="spellEnd"/>
      <w:r>
        <w:t xml:space="preserve"> Blue Book </w:t>
      </w:r>
      <w:r w:rsidR="00B42006">
        <w:t>under development</w:t>
      </w:r>
      <w:r>
        <w:t xml:space="preserve">, the </w:t>
      </w:r>
      <w:r w:rsidR="00B42006">
        <w:t xml:space="preserve">DTN WG </w:t>
      </w:r>
      <w:r>
        <w:t xml:space="preserve">will, together with the </w:t>
      </w:r>
      <w:r w:rsidR="00B42006">
        <w:t>CCSDS Security Working Group</w:t>
      </w:r>
      <w:r>
        <w:t xml:space="preserve">, develop a Blue or Magenta Book of CCSDS security contexts and recommended policies.  The intent is to recommend that implementations use </w:t>
      </w:r>
      <w:proofErr w:type="spellStart"/>
      <w:r w:rsidR="00F517D0">
        <w:t>BPSec</w:t>
      </w:r>
      <w:proofErr w:type="spellEnd"/>
      <w:r>
        <w:t xml:space="preserve"> to provide integrity to at least the primary block of a bundle, and probably to (at least) the combination of the primary block and the payload block.  Even with</w:t>
      </w:r>
      <w:r w:rsidR="00B42006">
        <w:t>out standardized key management/</w:t>
      </w:r>
      <w:r>
        <w:t>key distribution, users should be able to choose algorithms that provide the ability to cryptographically authenticate the primary block (which includes the source EID).  For instance, a shared secret key between the sender and receiver would provide authentication of the sender, as would a public-private key pair that includes a certificate that allows the receiver to verify the correctness of a signature generated by the source.</w:t>
      </w:r>
    </w:p>
    <w:p w14:paraId="622E71FE" w14:textId="03E9AB75" w:rsidR="006C306E" w:rsidRDefault="006C306E" w:rsidP="006C306E">
      <w:pPr>
        <w:ind w:hanging="2"/>
      </w:pPr>
      <w:r>
        <w:t>The goal is to eventually provide an automated, scalable key management system.  Such a system is currently prototyped in the</w:t>
      </w:r>
      <w:ins w:id="202" w:author="Jackson, Jonathan W. (MSFC-HP27)[MOSSI2]" w:date="2024-03-05T13:08:00Z">
        <w:r w:rsidR="008841FE">
          <w:t xml:space="preserve"> </w:t>
        </w:r>
        <w:commentRangeStart w:id="203"/>
        <w:r w:rsidR="008841FE" w:rsidRPr="008841FE">
          <w:t>Interplanetary Overlay Network</w:t>
        </w:r>
        <w:r w:rsidR="009C090A">
          <w:t xml:space="preserve"> (</w:t>
        </w:r>
      </w:ins>
      <w:del w:id="204" w:author="Jackson, Jonathan W. (MSFC-HP27)[MOSSI2]" w:date="2024-03-05T13:08:00Z">
        <w:r w:rsidDel="008841FE">
          <w:delText xml:space="preserve"> </w:delText>
        </w:r>
      </w:del>
      <w:r>
        <w:t>ION</w:t>
      </w:r>
      <w:ins w:id="205" w:author="Jackson, Jonathan W. (MSFC-HP27)[MOSSI2]" w:date="2024-03-05T13:09:00Z">
        <w:r w:rsidR="009C090A">
          <w:t>)</w:t>
        </w:r>
      </w:ins>
      <w:r>
        <w:t xml:space="preserve"> </w:t>
      </w:r>
      <w:commentRangeEnd w:id="203"/>
      <w:r w:rsidR="00765BD6">
        <w:rPr>
          <w:rStyle w:val="CommentReference"/>
        </w:rPr>
        <w:commentReference w:id="203"/>
      </w:r>
      <w:r>
        <w:t>implementation (Delay-Tolerant Key Administration</w:t>
      </w:r>
      <w:r w:rsidR="00B42006">
        <w:t xml:space="preserve"> [</w:t>
      </w:r>
      <w:r>
        <w:t>DTKA</w:t>
      </w:r>
      <w:r w:rsidR="00B42006">
        <w:t>]</w:t>
      </w:r>
      <w:r>
        <w:t>).  DTKA would need to be standardized</w:t>
      </w:r>
      <w:r w:rsidR="00B42006">
        <w:t>, along with</w:t>
      </w:r>
      <w:r>
        <w:t xml:space="preserve"> capabilities on which it relies, </w:t>
      </w:r>
      <w:r w:rsidR="00B42006">
        <w:t>for example,</w:t>
      </w:r>
      <w:r>
        <w:t xml:space="preserve"> bundle multicast, which would need to be incorporated into the BPv7 specification suite if DTKA were to be widely deployed.</w:t>
      </w:r>
    </w:p>
    <w:p w14:paraId="2AD809B2" w14:textId="77777777" w:rsidR="006C306E" w:rsidRPr="004D1D9D" w:rsidRDefault="006C306E" w:rsidP="006C306E">
      <w:pPr>
        <w:pStyle w:val="Heading3"/>
        <w:spacing w:before="480"/>
      </w:pPr>
      <w:bookmarkStart w:id="206" w:name="_heading=h.k19l7vvdd9aj" w:colFirst="0" w:colLast="0"/>
      <w:bookmarkEnd w:id="206"/>
      <w:r w:rsidRPr="004D1D9D">
        <w:t>NETWORK MANAGEMENT</w:t>
      </w:r>
    </w:p>
    <w:p w14:paraId="3CF8C522" w14:textId="3586EF97" w:rsidR="006C306E" w:rsidRDefault="006C306E" w:rsidP="006C306E">
      <w:pPr>
        <w:ind w:hanging="2"/>
      </w:pPr>
      <w:r>
        <w:t xml:space="preserve">There will be many configuration parameters that need to be managed for each bundle node.  There is ongoing work in the SIS-DTN WG and in the IETF to standardize a network management protocol that provides a level of autonomy in resource-constrained environments.  </w:t>
      </w:r>
      <w:commentRangeStart w:id="207"/>
      <w:r>
        <w:t xml:space="preserve">The </w:t>
      </w:r>
      <w:del w:id="208" w:author="Jackson, Jonathan W. (MSFC-HP27)[MOSSI2]" w:date="2024-02-22T09:24:00Z">
        <w:r w:rsidDel="00B937CB">
          <w:delText>Asynchronous Management Protocol</w:delText>
        </w:r>
      </w:del>
      <w:ins w:id="209" w:author="Jackson, Jonathan W. (MSFC-HP27)[MOSSI2]" w:date="2024-02-22T09:24:00Z">
        <w:r w:rsidR="00B937CB">
          <w:t xml:space="preserve">DTN management </w:t>
        </w:r>
      </w:ins>
      <w:ins w:id="210" w:author="Jackson, Jonathan W. (MSFC-HP27)[MOSSI2]" w:date="2024-02-22T09:25:00Z">
        <w:r w:rsidR="00B937CB">
          <w:t>architecture</w:t>
        </w:r>
      </w:ins>
      <w:r>
        <w:t xml:space="preserve"> </w:t>
      </w:r>
      <w:r w:rsidR="00F517D0">
        <w:t>(</w:t>
      </w:r>
      <w:del w:id="211" w:author="Jackson, Jonathan W. (MSFC-HP27)[MOSSI2]" w:date="2024-02-22T09:25:00Z">
        <w:r w:rsidDel="00B937CB">
          <w:delText>AMP</w:delText>
        </w:r>
      </w:del>
      <w:ins w:id="212" w:author="Jackson, Jonathan W. (MSFC-HP27)[MOSSI2]" w:date="2024-02-22T09:25:00Z">
        <w:r w:rsidR="00B937CB">
          <w:t>DTNMA</w:t>
        </w:r>
      </w:ins>
      <w:r w:rsidR="00F517D0">
        <w:t>)</w:t>
      </w:r>
      <w:r>
        <w:t xml:space="preserve"> </w:t>
      </w:r>
      <w:r w:rsidR="00AA7A17">
        <w:t xml:space="preserve">(reference </w:t>
      </w:r>
      <w:r w:rsidR="00AA7A17">
        <w:fldChar w:fldCharType="begin"/>
      </w:r>
      <w:r w:rsidR="00AA7A17">
        <w:instrText xml:space="preserve"> REF R_BirraneAsynchronousManagementProtocol \h </w:instrText>
      </w:r>
      <w:r w:rsidR="00AA7A17">
        <w:fldChar w:fldCharType="separate"/>
      </w:r>
      <w:r w:rsidR="003A6441">
        <w:t>[</w:t>
      </w:r>
      <w:r w:rsidR="003A6441">
        <w:rPr>
          <w:noProof/>
        </w:rPr>
        <w:t>G4</w:t>
      </w:r>
      <w:r w:rsidR="003A6441">
        <w:t>]</w:t>
      </w:r>
      <w:r w:rsidR="00AA7A17">
        <w:fldChar w:fldCharType="end"/>
      </w:r>
      <w:r w:rsidR="00AA7A17">
        <w:t xml:space="preserve">) </w:t>
      </w:r>
      <w:r>
        <w:t xml:space="preserve">is the current draft specification.  </w:t>
      </w:r>
      <w:del w:id="213" w:author="Jackson, Jonathan W. (MSFC-HP27)[MOSSI2]" w:date="2024-02-22T09:25:00Z">
        <w:r w:rsidDel="00B937CB">
          <w:delText xml:space="preserve">AMP </w:delText>
        </w:r>
      </w:del>
      <w:ins w:id="214" w:author="Jackson, Jonathan W. (MSFC-HP27)[MOSSI2]" w:date="2024-02-22T09:25:00Z">
        <w:r w:rsidR="00B937CB">
          <w:t xml:space="preserve">DTNMA </w:t>
        </w:r>
        <w:commentRangeEnd w:id="207"/>
        <w:r w:rsidR="007D5381">
          <w:rPr>
            <w:rStyle w:val="CommentReference"/>
          </w:rPr>
          <w:commentReference w:id="207"/>
        </w:r>
      </w:ins>
      <w:r>
        <w:t>is structured to provide an overall management protocol and set of encoding rules for a set of Asynchronous Data Models (ADMs).  The community (both SIS-DTN and IETF) envisions a set of ADMs that includes both basic specification-level ADMs (e.g.</w:t>
      </w:r>
      <w:r w:rsidR="00130A90">
        <w:t>,</w:t>
      </w:r>
      <w:r>
        <w:t xml:space="preserve"> an ADM that describes the configuration and monitoring of a ‘stock’ BPv7 bundle node) together with implementation-specific ADMs (e.g.</w:t>
      </w:r>
      <w:r w:rsidR="009F39BB">
        <w:t>,</w:t>
      </w:r>
      <w:r>
        <w:t xml:space="preserve"> an ADM that includes information specific to a particular BPv7 implementation).</w:t>
      </w:r>
    </w:p>
    <w:p w14:paraId="2EAF9087" w14:textId="2FB6D3E2" w:rsidR="006C306E" w:rsidRDefault="006C306E" w:rsidP="006C306E">
      <w:pPr>
        <w:ind w:hanging="2"/>
      </w:pPr>
      <w:r>
        <w:t xml:space="preserve">The benefits of standardizing a network management protocol are (probably) largely more relevant to monitoring than they are to configuration.  That is, while an agency might allow </w:t>
      </w:r>
      <w:commentRangeStart w:id="215"/>
      <w:r>
        <w:t>some other agency to monitor various configuration parameters of a bundle node, it seems unlikely that an agency would allow another agency to configure that node.  T</w:t>
      </w:r>
      <w:del w:id="216" w:author="Jackson, Jonathan W. (MSFC-HP27)[MOSSI2]" w:date="2024-03-05T10:59:00Z">
        <w:r w:rsidDel="002208F5">
          <w:delText xml:space="preserve">hat said, </w:delText>
        </w:r>
        <w:r w:rsidR="00F45A90" w:rsidDel="002208F5">
          <w:delText>t</w:delText>
        </w:r>
      </w:del>
      <w:r w:rsidR="00F45A90">
        <w:t xml:space="preserve">he WG does </w:t>
      </w:r>
      <w:r>
        <w:t>expect to include capabilities such as control/configuration of contact plan information</w:t>
      </w:r>
      <w:ins w:id="217" w:author="Jackson, Jonathan W. (MSFC-HP27)[MOSSI2]" w:date="2024-03-05T10:58:00Z">
        <w:r w:rsidR="002208F5">
          <w:t>.</w:t>
        </w:r>
      </w:ins>
      <w:commentRangeEnd w:id="215"/>
      <w:ins w:id="218" w:author="Jackson, Jonathan W. (MSFC-HP27)[MOSSI2]" w:date="2024-03-05T10:59:00Z">
        <w:r w:rsidR="00CC5D22">
          <w:rPr>
            <w:rStyle w:val="CommentReference"/>
          </w:rPr>
          <w:commentReference w:id="215"/>
        </w:r>
      </w:ins>
      <w:del w:id="219" w:author="Jackson, Jonathan W. (MSFC-HP27)[MOSSI2]" w:date="2024-03-05T10:58:00Z">
        <w:r w:rsidDel="002208F5">
          <w:delText xml:space="preserve"> (in either an ION-specific ADM or potentially in a ‘BP </w:delText>
        </w:r>
        <w:r w:rsidR="00F45A90" w:rsidDel="002208F5">
          <w:delText>n</w:delText>
        </w:r>
        <w:r w:rsidDel="002208F5">
          <w:delText>odes that use contact plans’ ADM).</w:delText>
        </w:r>
      </w:del>
    </w:p>
    <w:p w14:paraId="20486974" w14:textId="72696738" w:rsidR="006C306E" w:rsidRDefault="006C306E" w:rsidP="006C306E">
      <w:pPr>
        <w:ind w:hanging="2"/>
      </w:pPr>
      <w:r>
        <w:t xml:space="preserve">Network Management, and particularly configuration changes, </w:t>
      </w:r>
      <w:commentRangeStart w:id="220"/>
      <w:del w:id="221" w:author="Jackson, Jonathan W. (MSFC-HP27)[MOSSI2]" w:date="2024-02-20T17:04:00Z">
        <w:r w:rsidDel="005B281A">
          <w:delText xml:space="preserve">will probably </w:delText>
        </w:r>
      </w:del>
      <w:ins w:id="222" w:author="Jackson, Jonathan W. (MSFC-HP27)[MOSSI2]" w:date="2024-02-20T17:04:00Z">
        <w:r w:rsidR="005B281A">
          <w:t>may</w:t>
        </w:r>
        <w:commentRangeEnd w:id="220"/>
        <w:r w:rsidR="00475E0E">
          <w:rPr>
            <w:rStyle w:val="CommentReference"/>
          </w:rPr>
          <w:commentReference w:id="220"/>
        </w:r>
        <w:r w:rsidR="005B281A">
          <w:t xml:space="preserve"> </w:t>
        </w:r>
      </w:ins>
      <w:r>
        <w:t>need to be secured using the BP Security protocol above.  This would allow a node to reject configuration changes that don’t pass cryptographic checks.</w:t>
      </w:r>
    </w:p>
    <w:p w14:paraId="15025BE3" w14:textId="77777777" w:rsidR="00067CE6" w:rsidRPr="00AB45FC" w:rsidRDefault="00067CE6" w:rsidP="00067CE6">
      <w:pPr>
        <w:pStyle w:val="Heading2"/>
        <w:spacing w:before="480"/>
      </w:pPr>
      <w:bookmarkStart w:id="223" w:name="_heading=h.31wbvybnsz7d" w:colFirst="0" w:colLast="0"/>
      <w:bookmarkStart w:id="224" w:name="_Toc130986968"/>
      <w:bookmarkStart w:id="225" w:name="_Toc132287449"/>
      <w:bookmarkEnd w:id="223"/>
      <w:r w:rsidRPr="00AB45FC">
        <w:lastRenderedPageBreak/>
        <w:t>MECHANICS OF JOINING THE NETWORK</w:t>
      </w:r>
      <w:bookmarkEnd w:id="224"/>
      <w:bookmarkEnd w:id="225"/>
    </w:p>
    <w:p w14:paraId="168BD7A7" w14:textId="77777777" w:rsidR="00067CE6" w:rsidRDefault="00067CE6" w:rsidP="00067CE6">
      <w:pPr>
        <w:tabs>
          <w:tab w:val="left" w:pos="576"/>
        </w:tabs>
        <w:ind w:hanging="2"/>
      </w:pPr>
      <w:r>
        <w:t>This subsection describes, at a high level, the mechanics of inserting a new node into an existing BPv7 network.  While the network is still small, these manual procedures should suffice, although they are not expected to scale as the network grows.  As the network grows, the procedures described here will likely shift to more automated, service-based solutions.</w:t>
      </w:r>
    </w:p>
    <w:p w14:paraId="0DDCE063" w14:textId="77777777" w:rsidR="00067CE6" w:rsidRDefault="00067CE6" w:rsidP="00B47CE5">
      <w:pPr>
        <w:pStyle w:val="List"/>
        <w:numPr>
          <w:ilvl w:val="0"/>
          <w:numId w:val="43"/>
        </w:numPr>
        <w:tabs>
          <w:tab w:val="clear" w:pos="360"/>
          <w:tab w:val="left" w:pos="720"/>
        </w:tabs>
        <w:ind w:left="720"/>
      </w:pPr>
      <w:r>
        <w:t>Node number(s) to use for the nodes need to be determined.  Node numbers are managed by SANA.</w:t>
      </w:r>
    </w:p>
    <w:p w14:paraId="6D98EAB6" w14:textId="77777777" w:rsidR="00067CE6" w:rsidRDefault="00067CE6" w:rsidP="00B47CE5">
      <w:pPr>
        <w:pStyle w:val="List"/>
        <w:numPr>
          <w:ilvl w:val="0"/>
          <w:numId w:val="43"/>
        </w:numPr>
        <w:tabs>
          <w:tab w:val="clear" w:pos="360"/>
          <w:tab w:val="left" w:pos="720"/>
        </w:tabs>
        <w:ind w:left="720"/>
      </w:pPr>
      <w:r>
        <w:t>The existing BP node(s) to which the new node needs to connect need to be determined.</w:t>
      </w:r>
    </w:p>
    <w:p w14:paraId="1E714387" w14:textId="77777777" w:rsidR="00067CE6" w:rsidRDefault="00067CE6" w:rsidP="00B47CE5">
      <w:pPr>
        <w:pStyle w:val="List"/>
        <w:numPr>
          <w:ilvl w:val="0"/>
          <w:numId w:val="43"/>
        </w:numPr>
        <w:tabs>
          <w:tab w:val="clear" w:pos="360"/>
          <w:tab w:val="left" w:pos="720"/>
        </w:tabs>
        <w:ind w:left="720"/>
      </w:pPr>
      <w:r>
        <w:t>The Service Site and Apertures (SS&amp;A) SANA registry currently includes information about which sites provide DTN services.  This document requests the extension of the SS&amp;A SANA registry to include, with each site that provides DTN services, the node numbers of the DTN nodes at the site.</w:t>
      </w:r>
    </w:p>
    <w:p w14:paraId="7A384BCF" w14:textId="77777777" w:rsidR="00067CE6" w:rsidRDefault="00067CE6" w:rsidP="00B47CE5">
      <w:pPr>
        <w:pStyle w:val="List"/>
        <w:numPr>
          <w:ilvl w:val="0"/>
          <w:numId w:val="43"/>
        </w:numPr>
        <w:tabs>
          <w:tab w:val="clear" w:pos="360"/>
          <w:tab w:val="left" w:pos="720"/>
        </w:tabs>
        <w:ind w:left="720"/>
      </w:pPr>
      <w:r>
        <w:t>The SS&amp;A SANA registry includes Point-Of-Contact (POC) information for sites.  Site POCs can establish connectivity to the BP node(s) at the sites.  Operators of new BP nodes need to confer with the site POCs or their designees to agree on convergence layers, contact plans, and connection specifics.    Service sites may be at fixed locations (on Earth or other planetary bodies)</w:t>
      </w:r>
      <w:r w:rsidR="00383E97">
        <w:t>,</w:t>
      </w:r>
      <w:r>
        <w:t xml:space="preserve"> or they may be hosted on spacecraft of different types. </w:t>
      </w:r>
    </w:p>
    <w:p w14:paraId="5CC14620" w14:textId="77777777" w:rsidR="00067CE6" w:rsidRDefault="00067CE6" w:rsidP="00B47CE5">
      <w:pPr>
        <w:pStyle w:val="List"/>
        <w:numPr>
          <w:ilvl w:val="0"/>
          <w:numId w:val="43"/>
        </w:numPr>
        <w:tabs>
          <w:tab w:val="clear" w:pos="360"/>
          <w:tab w:val="left" w:pos="720"/>
        </w:tabs>
        <w:ind w:left="720"/>
      </w:pPr>
      <w:r>
        <w:t xml:space="preserve">Operators of new nodes need to communicate with the operators of the nodes with which they wish to communicate (as destinations) to agree on security policies and other requirements. Those endpoints may or may not implement </w:t>
      </w:r>
      <w:proofErr w:type="spellStart"/>
      <w:r w:rsidR="00F517D0">
        <w:t>BPSec</w:t>
      </w:r>
      <w:proofErr w:type="spellEnd"/>
      <w:r>
        <w:t xml:space="preserve">, or they may have other implementation-specific mechanisms (e.g., some sort of firewall-like capabilities).  It is expected that all nodes will eventually implement </w:t>
      </w:r>
      <w:proofErr w:type="spellStart"/>
      <w:r w:rsidR="00F517D0">
        <w:t>BPSec</w:t>
      </w:r>
      <w:proofErr w:type="spellEnd"/>
      <w:r>
        <w:t>.</w:t>
      </w:r>
    </w:p>
    <w:p w14:paraId="7DAC1243" w14:textId="77777777" w:rsidR="00067CE6" w:rsidRDefault="00067CE6" w:rsidP="00B47CE5">
      <w:pPr>
        <w:pStyle w:val="List"/>
        <w:numPr>
          <w:ilvl w:val="0"/>
          <w:numId w:val="43"/>
        </w:numPr>
        <w:tabs>
          <w:tab w:val="clear" w:pos="360"/>
          <w:tab w:val="left" w:pos="720"/>
        </w:tabs>
        <w:ind w:left="720"/>
      </w:pPr>
      <w:r>
        <w:t xml:space="preserve">Users who wish to receive network monitoring information need to work with the individual BP node managers to determine how to receive that information.  Network management is not yet standardized (by either CCSDS </w:t>
      </w:r>
      <w:r w:rsidR="00383E97">
        <w:t>or</w:t>
      </w:r>
      <w:r>
        <w:t xml:space="preserve"> IETF)</w:t>
      </w:r>
      <w:r w:rsidR="00383E97">
        <w:t>,</w:t>
      </w:r>
      <w:r>
        <w:t xml:space="preserve"> so custom solutions are to be expected.</w:t>
      </w:r>
    </w:p>
    <w:p w14:paraId="4D458FF9" w14:textId="33738DC3" w:rsidR="006C306E" w:rsidRPr="008254AF" w:rsidRDefault="00067CE6" w:rsidP="00B47CE5">
      <w:pPr>
        <w:pStyle w:val="List"/>
        <w:numPr>
          <w:ilvl w:val="0"/>
          <w:numId w:val="41"/>
        </w:numPr>
        <w:tabs>
          <w:tab w:val="clear" w:pos="360"/>
          <w:tab w:val="left" w:pos="720"/>
        </w:tabs>
        <w:ind w:left="720"/>
      </w:pPr>
      <w:r>
        <w:t xml:space="preserve">Connecting to a BP network means that anybody on that network can potentially send bundles to the new node.  Users </w:t>
      </w:r>
      <w:commentRangeStart w:id="226"/>
      <w:del w:id="227" w:author="Jackson, Jonathan W. (MSFC-HP27)[MOSSI2]" w:date="2024-02-22T09:28:00Z">
        <w:r w:rsidDel="00E3394D">
          <w:delText>would be wise to</w:delText>
        </w:r>
      </w:del>
      <w:ins w:id="228" w:author="Jackson, Jonathan W. (MSFC-HP27)[MOSSI2]" w:date="2024-02-22T09:28:00Z">
        <w:r w:rsidR="00E3394D">
          <w:t>should</w:t>
        </w:r>
        <w:commentRangeEnd w:id="226"/>
        <w:r w:rsidR="00E3394D">
          <w:rPr>
            <w:rStyle w:val="CommentReference"/>
          </w:rPr>
          <w:commentReference w:id="226"/>
        </w:r>
      </w:ins>
      <w:r>
        <w:t xml:space="preserve"> consider implementing </w:t>
      </w:r>
      <w:proofErr w:type="spellStart"/>
      <w:r w:rsidR="00F517D0">
        <w:t>BPSec</w:t>
      </w:r>
      <w:proofErr w:type="spellEnd"/>
      <w:r>
        <w:t xml:space="preserve"> and establishing security policies to prevent unwanted traffic from being delivered to their applications.</w:t>
      </w:r>
    </w:p>
    <w:p w14:paraId="00B11236" w14:textId="77777777" w:rsidR="00684DF6" w:rsidRPr="008254AF" w:rsidRDefault="00684DF6" w:rsidP="00684DF6"/>
    <w:p w14:paraId="2414516C"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3A8471BB" w14:textId="77777777" w:rsidR="00684DF6" w:rsidRPr="008254AF" w:rsidRDefault="00684DF6" w:rsidP="00D751D7">
      <w:pPr>
        <w:pStyle w:val="Heading1"/>
      </w:pPr>
      <w:bookmarkStart w:id="229" w:name="_heading=h.4k668n3" w:colFirst="0" w:colLast="0"/>
      <w:bookmarkStart w:id="230" w:name="_Toc130986969"/>
      <w:bookmarkStart w:id="231" w:name="_Toc132287450"/>
      <w:bookmarkEnd w:id="229"/>
      <w:r w:rsidRPr="008254AF">
        <w:rPr>
          <w:color w:val="000000"/>
        </w:rPr>
        <w:lastRenderedPageBreak/>
        <w:t>CCSDS PROFILE OF RFC 9171</w:t>
      </w:r>
      <w:bookmarkEnd w:id="230"/>
      <w:bookmarkEnd w:id="231"/>
    </w:p>
    <w:p w14:paraId="060BDB95" w14:textId="77777777" w:rsidR="00684DF6" w:rsidRPr="008254AF" w:rsidRDefault="00684DF6" w:rsidP="00D751D7">
      <w:pPr>
        <w:pStyle w:val="Heading2"/>
      </w:pPr>
      <w:bookmarkStart w:id="232" w:name="_heading=h.2zbgiuw" w:colFirst="0" w:colLast="0"/>
      <w:bookmarkStart w:id="233" w:name="_Ref113884660"/>
      <w:bookmarkStart w:id="234" w:name="_Toc130986970"/>
      <w:bookmarkStart w:id="235" w:name="_Toc132287451"/>
      <w:bookmarkEnd w:id="232"/>
      <w:r w:rsidRPr="008254AF">
        <w:t xml:space="preserve">Bundle Protocol from </w:t>
      </w:r>
      <w:r w:rsidR="00B703E8" w:rsidRPr="008254AF">
        <w:t>RFC 9171</w:t>
      </w:r>
      <w:bookmarkEnd w:id="233"/>
      <w:bookmarkEnd w:id="234"/>
      <w:bookmarkEnd w:id="235"/>
    </w:p>
    <w:p w14:paraId="0FF3873F" w14:textId="77777777" w:rsidR="00684DF6" w:rsidRPr="008254AF" w:rsidRDefault="00684DF6" w:rsidP="00684DF6">
      <w:r w:rsidRPr="008254AF">
        <w:t xml:space="preserve">This document adopts the Bundle Protocol as specified in Internet RFC 9171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with the constraints and exceptions specified in section 3 of this document.</w:t>
      </w:r>
    </w:p>
    <w:p w14:paraId="0C98447F" w14:textId="77777777" w:rsidR="00684DF6" w:rsidRPr="008254AF" w:rsidRDefault="00684DF6" w:rsidP="00862009">
      <w:pPr>
        <w:pStyle w:val="Heading2"/>
        <w:spacing w:before="480"/>
      </w:pPr>
      <w:bookmarkStart w:id="236" w:name="_heading=h.1egqt2p" w:colFirst="0" w:colLast="0"/>
      <w:bookmarkStart w:id="237" w:name="_Toc130986971"/>
      <w:bookmarkStart w:id="238" w:name="_Toc132287452"/>
      <w:bookmarkEnd w:id="236"/>
      <w:r w:rsidRPr="008254AF">
        <w:rPr>
          <w:color w:val="000000"/>
        </w:rPr>
        <w:t>NAMING SCHEMES</w:t>
      </w:r>
      <w:bookmarkEnd w:id="237"/>
      <w:bookmarkEnd w:id="238"/>
    </w:p>
    <w:p w14:paraId="48886FFD" w14:textId="77777777" w:rsidR="007D52C1" w:rsidRPr="008254AF" w:rsidRDefault="007D52C1" w:rsidP="007D52C1">
      <w:pPr>
        <w:pStyle w:val="Paragraph3"/>
      </w:pPr>
      <w:bookmarkStart w:id="239" w:name="_Ref130984356"/>
      <w:bookmarkStart w:id="240" w:name="_Ref113884703"/>
      <w:r w:rsidRPr="008254AF">
        <w:t xml:space="preserve">Implementations of this specification shall support the </w:t>
      </w:r>
      <w:proofErr w:type="spellStart"/>
      <w:r w:rsidRPr="008254AF">
        <w:t>ipn</w:t>
      </w:r>
      <w:proofErr w:type="spellEnd"/>
      <w:r w:rsidRPr="008254AF">
        <w:t xml:space="preserve"> URI </w:t>
      </w:r>
      <w:r w:rsidR="00C24A25" w:rsidRPr="008254AF">
        <w:t xml:space="preserve">scheme </w:t>
      </w:r>
      <w:r w:rsidRPr="008254AF">
        <w:t xml:space="preserve">as defined in section 4.2.5.1.2 of RFC 9171, </w:t>
      </w:r>
      <w:r w:rsidRPr="008254AF">
        <w:rPr>
          <w:i/>
        </w:rPr>
        <w:t xml:space="preserve">Bundle Protocol Version 7 </w:t>
      </w:r>
      <w:r w:rsidRPr="008254AF">
        <w:t xml:space="preserve">(reference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w:t>
      </w:r>
      <w:bookmarkEnd w:id="239"/>
    </w:p>
    <w:p w14:paraId="353D0B10" w14:textId="77777777" w:rsidR="007D52C1" w:rsidRPr="008254AF" w:rsidRDefault="007D52C1" w:rsidP="007D52C1">
      <w:pPr>
        <w:pStyle w:val="Notelevel1"/>
      </w:pPr>
      <w:r w:rsidRPr="008254AF">
        <w:t>NOTES</w:t>
      </w:r>
    </w:p>
    <w:p w14:paraId="01DE299A" w14:textId="77777777" w:rsidR="007D52C1" w:rsidRPr="008254AF" w:rsidRDefault="007D52C1" w:rsidP="00B47CE5">
      <w:pPr>
        <w:pStyle w:val="Noteslevel1"/>
        <w:numPr>
          <w:ilvl w:val="0"/>
          <w:numId w:val="16"/>
        </w:numPr>
      </w:pPr>
      <w:r>
        <w:rPr>
          <w:color w:val="000000"/>
          <w:szCs w:val="24"/>
        </w:rPr>
        <w:t xml:space="preserve">Node number 0 is reserved and is not a valid node number in the </w:t>
      </w:r>
      <w:proofErr w:type="spellStart"/>
      <w:r>
        <w:rPr>
          <w:color w:val="000000"/>
          <w:szCs w:val="24"/>
        </w:rPr>
        <w:t>ipn</w:t>
      </w:r>
      <w:proofErr w:type="spellEnd"/>
      <w:r>
        <w:rPr>
          <w:color w:val="000000"/>
          <w:szCs w:val="24"/>
        </w:rPr>
        <w:t xml:space="preserve"> URI </w:t>
      </w:r>
      <w:r w:rsidR="00C24A25">
        <w:rPr>
          <w:color w:val="000000"/>
          <w:szCs w:val="24"/>
        </w:rPr>
        <w:t>scheme</w:t>
      </w:r>
      <w:r>
        <w:rPr>
          <w:color w:val="000000"/>
          <w:szCs w:val="24"/>
        </w:rPr>
        <w:t>.</w:t>
      </w:r>
    </w:p>
    <w:p w14:paraId="42EEA2AE" w14:textId="77777777" w:rsidR="007D52C1" w:rsidRPr="008254AF" w:rsidRDefault="007D52C1" w:rsidP="00B47CE5">
      <w:pPr>
        <w:pStyle w:val="Noteslevel1"/>
        <w:numPr>
          <w:ilvl w:val="0"/>
          <w:numId w:val="16"/>
        </w:numPr>
      </w:pPr>
      <w:r>
        <w:t xml:space="preserve">Annex </w:t>
      </w:r>
      <w:r>
        <w:fldChar w:fldCharType="begin"/>
      </w:r>
      <w:r>
        <w:instrText xml:space="preserve"> REF _Ref130983188 \r\n\t \h </w:instrText>
      </w:r>
      <w:r>
        <w:fldChar w:fldCharType="separate"/>
      </w:r>
      <w:r w:rsidR="003A6441">
        <w:t>F</w:t>
      </w:r>
      <w:r>
        <w:fldChar w:fldCharType="end"/>
      </w:r>
      <w:r>
        <w:t xml:space="preserve"> provides additional information on the </w:t>
      </w:r>
      <w:proofErr w:type="spellStart"/>
      <w:r>
        <w:t>ipn</w:t>
      </w:r>
      <w:proofErr w:type="spellEnd"/>
      <w:r>
        <w:t xml:space="preserve"> URI scheme.</w:t>
      </w:r>
    </w:p>
    <w:p w14:paraId="57E3CDB8" w14:textId="3BDC2138" w:rsidR="007D52C1" w:rsidRPr="008F4660" w:rsidRDefault="007D52C1" w:rsidP="007D52C1">
      <w:pPr>
        <w:pStyle w:val="Paragraph3"/>
        <w:rPr>
          <w:color w:val="000000"/>
        </w:rPr>
      </w:pPr>
      <w:bookmarkStart w:id="241" w:name="_Ref113884693"/>
      <w:r w:rsidRPr="00AB45FC">
        <w:rPr>
          <w:color w:val="000000"/>
          <w:szCs w:val="24"/>
        </w:rPr>
        <w:t>Implementations of this</w:t>
      </w:r>
      <w:r w:rsidRPr="003771C2">
        <w:rPr>
          <w:color w:val="000000"/>
        </w:rPr>
        <w:t xml:space="preserve"> specification </w:t>
      </w:r>
      <w:r>
        <w:t>are not required to deliver or forward bundles whose source, destination, or report-to endpoint identifiers use the</w:t>
      </w:r>
      <w:r w:rsidRPr="00AB45FC">
        <w:rPr>
          <w:color w:val="000000"/>
          <w:szCs w:val="24"/>
        </w:rPr>
        <w:t xml:space="preserve"> </w:t>
      </w:r>
      <w:proofErr w:type="spellStart"/>
      <w:r w:rsidRPr="00AB45FC">
        <w:rPr>
          <w:color w:val="000000"/>
          <w:szCs w:val="24"/>
        </w:rPr>
        <w:t>dtn</w:t>
      </w:r>
      <w:proofErr w:type="spellEnd"/>
      <w:r w:rsidRPr="00AB45FC">
        <w:rPr>
          <w:color w:val="000000"/>
          <w:szCs w:val="24"/>
        </w:rPr>
        <w:t xml:space="preserve"> URI scheme </w:t>
      </w:r>
      <w:r w:rsidRPr="003771C2">
        <w:rPr>
          <w:color w:val="000000"/>
        </w:rPr>
        <w:t>in RFC 9171</w:t>
      </w:r>
      <w:ins w:id="242" w:author="Jackson, Jonathan W. (MSFC-HP27)[MOSSI2]" w:date="2024-02-20T17:08:00Z">
        <w:r w:rsidR="00097185">
          <w:rPr>
            <w:color w:val="000000"/>
          </w:rPr>
          <w:t xml:space="preserve"> </w:t>
        </w:r>
        <w:commentRangeStart w:id="243"/>
        <w:r w:rsidR="00097185">
          <w:rPr>
            <w:color w:val="000000"/>
          </w:rPr>
          <w:t xml:space="preserve">other than </w:t>
        </w:r>
        <w:proofErr w:type="spellStart"/>
        <w:proofErr w:type="gramStart"/>
        <w:r w:rsidR="00097185">
          <w:rPr>
            <w:color w:val="000000"/>
          </w:rPr>
          <w:t>dtn:none</w:t>
        </w:r>
      </w:ins>
      <w:commentRangeEnd w:id="243"/>
      <w:proofErr w:type="spellEnd"/>
      <w:proofErr w:type="gramEnd"/>
      <w:ins w:id="244" w:author="Jackson, Jonathan W. (MSFC-HP27)[MOSSI2]" w:date="2024-02-20T17:11:00Z">
        <w:r w:rsidR="00936881">
          <w:rPr>
            <w:rStyle w:val="CommentReference"/>
          </w:rPr>
          <w:commentReference w:id="243"/>
        </w:r>
      </w:ins>
      <w:r w:rsidRPr="003771C2">
        <w:rPr>
          <w:color w:val="000000"/>
        </w:rPr>
        <w:t>.</w:t>
      </w:r>
    </w:p>
    <w:p w14:paraId="5957FAE3" w14:textId="77777777" w:rsidR="007D52C1" w:rsidRPr="008254AF" w:rsidRDefault="007D52C1" w:rsidP="007D52C1">
      <w:pPr>
        <w:pStyle w:val="Paragraph3"/>
      </w:pPr>
      <w:r w:rsidRPr="008254AF">
        <w:t xml:space="preserve">Implementations shall use </w:t>
      </w:r>
      <w:proofErr w:type="spellStart"/>
      <w:r w:rsidR="00C24A25" w:rsidRPr="008254AF">
        <w:t>ipn</w:t>
      </w:r>
      <w:proofErr w:type="spellEnd"/>
      <w:r w:rsidRPr="008254AF">
        <w:t xml:space="preserve"> node numbers assigned by </w:t>
      </w:r>
      <w:r>
        <w:rPr>
          <w:color w:val="000000"/>
          <w:szCs w:val="24"/>
        </w:rPr>
        <w:t>organizations that are documented in the SANA</w:t>
      </w:r>
      <w:r w:rsidRPr="008254AF">
        <w:t xml:space="preserve"> CCSDS CBHE Node Number Registry.</w:t>
      </w:r>
      <w:bookmarkEnd w:id="241"/>
    </w:p>
    <w:p w14:paraId="1F40B7A6" w14:textId="77777777" w:rsidR="00684DF6" w:rsidRPr="008254AF" w:rsidRDefault="00684DF6" w:rsidP="00D751D7">
      <w:pPr>
        <w:pStyle w:val="Paragraph3"/>
      </w:pPr>
      <w:r w:rsidRPr="008254AF">
        <w:t>Implementations shall use service numbers assigned by IANA/SANA from either the IANA CBHE Service Numbers registry or the SANA CBHE Service Numbers Registry.</w:t>
      </w:r>
      <w:bookmarkEnd w:id="240"/>
    </w:p>
    <w:p w14:paraId="10D22556" w14:textId="77777777" w:rsidR="00684DF6" w:rsidRPr="008254AF" w:rsidRDefault="00684DF6" w:rsidP="00684DF6">
      <w:pPr>
        <w:pStyle w:val="Notelevel1"/>
      </w:pPr>
      <w:r w:rsidRPr="008254AF">
        <w:t>NOTES</w:t>
      </w:r>
    </w:p>
    <w:p w14:paraId="68EF1966" w14:textId="77777777" w:rsidR="00684DF6" w:rsidRPr="008254AF" w:rsidRDefault="00684DF6" w:rsidP="00B47CE5">
      <w:pPr>
        <w:pStyle w:val="Noteslevel1"/>
        <w:numPr>
          <w:ilvl w:val="0"/>
          <w:numId w:val="17"/>
        </w:numPr>
      </w:pPr>
      <w:r w:rsidRPr="008254AF">
        <w:t>The IANA registry includes a private address space of CBHE Service Numbers that can be used for mission-specific purposes.</w:t>
      </w:r>
    </w:p>
    <w:p w14:paraId="37AE50FF" w14:textId="77777777" w:rsidR="00684DF6" w:rsidRPr="008254AF" w:rsidRDefault="00684DF6" w:rsidP="00B47CE5">
      <w:pPr>
        <w:pStyle w:val="Noteslevel1"/>
        <w:numPr>
          <w:ilvl w:val="0"/>
          <w:numId w:val="17"/>
        </w:numPr>
        <w:rPr>
          <w:szCs w:val="24"/>
        </w:rPr>
      </w:pPr>
      <w:r w:rsidRPr="008254AF">
        <w:rPr>
          <w:color w:val="000000"/>
          <w:szCs w:val="24"/>
        </w:rPr>
        <w:t xml:space="preserve">The </w:t>
      </w:r>
      <w:r w:rsidRPr="008254AF">
        <w:rPr>
          <w:szCs w:val="24"/>
        </w:rPr>
        <w:t>‘</w:t>
      </w:r>
      <w:r w:rsidRPr="008254AF">
        <w:rPr>
          <w:color w:val="000000"/>
          <w:szCs w:val="24"/>
        </w:rPr>
        <w:t>CBHE</w:t>
      </w:r>
      <w:r w:rsidRPr="008254AF">
        <w:rPr>
          <w:szCs w:val="24"/>
        </w:rPr>
        <w:t>’</w:t>
      </w:r>
      <w:r w:rsidRPr="008254AF">
        <w:rPr>
          <w:color w:val="000000"/>
          <w:szCs w:val="24"/>
        </w:rPr>
        <w:t xml:space="preserve"> </w:t>
      </w:r>
      <w:r w:rsidRPr="008254AF">
        <w:rPr>
          <w:szCs w:val="24"/>
        </w:rPr>
        <w:t>label</w:t>
      </w:r>
      <w:r w:rsidRPr="008254AF">
        <w:rPr>
          <w:color w:val="000000"/>
          <w:szCs w:val="24"/>
        </w:rPr>
        <w:t xml:space="preserve"> was adopted before </w:t>
      </w:r>
      <w:r w:rsidRPr="008254AF">
        <w:rPr>
          <w:szCs w:val="24"/>
        </w:rPr>
        <w:t>BPv7</w:t>
      </w:r>
      <w:r w:rsidRPr="008254AF">
        <w:rPr>
          <w:color w:val="000000"/>
          <w:szCs w:val="24"/>
        </w:rPr>
        <w:t xml:space="preserve"> was standardized; the name was enshrined in registries and is therefore used here.</w:t>
      </w:r>
    </w:p>
    <w:p w14:paraId="3566128A" w14:textId="77777777" w:rsidR="00684DF6" w:rsidRPr="008254AF" w:rsidRDefault="00684DF6" w:rsidP="00AA6E22">
      <w:pPr>
        <w:pStyle w:val="Heading2"/>
        <w:spacing w:before="480"/>
      </w:pPr>
      <w:bookmarkStart w:id="245" w:name="_heading=h.3ygebqi" w:colFirst="0" w:colLast="0"/>
      <w:bookmarkStart w:id="246" w:name="_Toc130986972"/>
      <w:bookmarkStart w:id="247" w:name="_Toc132287453"/>
      <w:bookmarkEnd w:id="245"/>
      <w:r w:rsidRPr="008254AF">
        <w:rPr>
          <w:color w:val="000000"/>
        </w:rPr>
        <w:lastRenderedPageBreak/>
        <w:t>Bundle Creation</w:t>
      </w:r>
      <w:bookmarkEnd w:id="246"/>
      <w:bookmarkEnd w:id="247"/>
    </w:p>
    <w:p w14:paraId="27E2120C" w14:textId="77777777" w:rsidR="00C24A25" w:rsidRDefault="00684DF6" w:rsidP="00AA6E22">
      <w:pPr>
        <w:pStyle w:val="Paragraph3"/>
        <w:keepNext/>
      </w:pPr>
      <w:bookmarkStart w:id="248" w:name="_Ref113884751"/>
      <w:r w:rsidRPr="008254AF">
        <w:t>Bundles shall be assigned source node ID and creation timestamps when ADUs are accepted for transmission</w:t>
      </w:r>
      <w:r w:rsidR="00C24A25">
        <w:t xml:space="preserve"> by the </w:t>
      </w:r>
      <w:r w:rsidR="00637B29">
        <w:t>BPA</w:t>
      </w:r>
      <w:r w:rsidR="00C24A25">
        <w:t>.</w:t>
      </w:r>
    </w:p>
    <w:p w14:paraId="26DB2F00" w14:textId="70299365" w:rsidR="00684DF6" w:rsidRPr="008254AF" w:rsidRDefault="00684DF6" w:rsidP="00AA6E22">
      <w:pPr>
        <w:pStyle w:val="Paragraph3"/>
        <w:keepNext/>
      </w:pPr>
      <w:r w:rsidRPr="008254AF">
        <w:t xml:space="preserve">The combination of source node ID and creation timestamp </w:t>
      </w:r>
      <w:r w:rsidR="00495B22">
        <w:t xml:space="preserve">shall be </w:t>
      </w:r>
      <w:r w:rsidRPr="008254AF">
        <w:t xml:space="preserve">returned to the sending application in the </w:t>
      </w:r>
      <w:commentRangeStart w:id="249"/>
      <w:r w:rsidRPr="008254AF">
        <w:t xml:space="preserve">bundle </w:t>
      </w:r>
      <w:del w:id="250" w:author="Jackson, Jonathan W. (MSFC-HP27)[MOSSI2]" w:date="2024-02-13T11:19:00Z">
        <w:r w:rsidRPr="008254AF" w:rsidDel="00FA04DB">
          <w:delText xml:space="preserve">transmission </w:delText>
        </w:r>
      </w:del>
      <w:ins w:id="251" w:author="Jackson, Jonathan W. (MSFC-HP27)[MOSSI2]" w:date="2024-02-13T11:19:00Z">
        <w:r w:rsidR="00FA04DB">
          <w:t>send</w:t>
        </w:r>
        <w:r w:rsidR="00FA04DB" w:rsidRPr="008254AF">
          <w:t xml:space="preserve"> </w:t>
        </w:r>
      </w:ins>
      <w:r w:rsidRPr="008254AF">
        <w:t xml:space="preserve">request </w:t>
      </w:r>
      <w:commentRangeEnd w:id="249"/>
      <w:r w:rsidR="0014222A">
        <w:rPr>
          <w:rStyle w:val="CommentReference"/>
        </w:rPr>
        <w:commentReference w:id="249"/>
      </w:r>
      <w:del w:id="252" w:author="Jackson, Jonathan W. (MSFC-HP27)[MOSSI2]" w:date="2024-02-13T11:19:00Z">
        <w:r w:rsidRPr="008254AF" w:rsidDel="0014222A">
          <w:delText xml:space="preserve">ID </w:delText>
        </w:r>
      </w:del>
      <w:r w:rsidRPr="008254AF">
        <w:t>indication.</w:t>
      </w:r>
      <w:bookmarkEnd w:id="248"/>
    </w:p>
    <w:p w14:paraId="41A6E845" w14:textId="77777777" w:rsidR="003E03C1" w:rsidRPr="008254AF" w:rsidRDefault="00684DF6" w:rsidP="00AA6E22">
      <w:pPr>
        <w:pStyle w:val="Paragraph3"/>
        <w:keepNext/>
      </w:pPr>
      <w:bookmarkStart w:id="253" w:name="_Ref113884759"/>
      <w:r w:rsidRPr="008254AF">
        <w:t xml:space="preserve">The source node IDs of all non-anonymous bundles sourced by a given </w:t>
      </w:r>
      <w:r w:rsidR="00637B29">
        <w:t>BPA</w:t>
      </w:r>
      <w:r w:rsidRPr="008254AF">
        <w:t xml:space="preserve"> shall have the same node number.</w:t>
      </w:r>
      <w:bookmarkEnd w:id="253"/>
    </w:p>
    <w:p w14:paraId="3B296DAB" w14:textId="77777777" w:rsidR="00684DF6" w:rsidRPr="008254AF" w:rsidRDefault="00684DF6" w:rsidP="00684DF6">
      <w:pPr>
        <w:pStyle w:val="Notelevel1"/>
      </w:pPr>
      <w:r w:rsidRPr="008254AF">
        <w:t>NOTE</w:t>
      </w:r>
      <w:r w:rsidRPr="008254AF">
        <w:tab/>
        <w:t>–</w:t>
      </w:r>
      <w:r w:rsidRPr="008254AF">
        <w:tab/>
        <w:t>Users may use different service numbers in the source node IDs of bundles sent.</w:t>
      </w:r>
    </w:p>
    <w:p w14:paraId="3F61015A" w14:textId="449E10F1" w:rsidR="00684DF6" w:rsidRPr="008254AF" w:rsidRDefault="00684DF6" w:rsidP="00D751D7">
      <w:pPr>
        <w:pStyle w:val="Paragraph3"/>
      </w:pPr>
      <w:bookmarkStart w:id="254" w:name="_Ref113884768"/>
      <w:r w:rsidRPr="008254AF">
        <w:t xml:space="preserve">Implementations </w:t>
      </w:r>
      <w:commentRangeStart w:id="255"/>
      <w:ins w:id="256" w:author="Jackson, Jonathan W. (MSFC-HP27)[MOSSI2]" w:date="2024-02-13T09:53:00Z">
        <w:r w:rsidR="002B22AF">
          <w:t xml:space="preserve">of this specification </w:t>
        </w:r>
        <w:commentRangeEnd w:id="255"/>
        <w:r w:rsidR="002B22AF">
          <w:rPr>
            <w:rStyle w:val="CommentReference"/>
          </w:rPr>
          <w:commentReference w:id="255"/>
        </w:r>
      </w:ins>
      <w:r w:rsidRPr="008254AF">
        <w:t xml:space="preserve">are not required to be able to source bundles with sending EID </w:t>
      </w:r>
      <w:proofErr w:type="spellStart"/>
      <w:proofErr w:type="gramStart"/>
      <w:r w:rsidRPr="008254AF">
        <w:t>dtn:none</w:t>
      </w:r>
      <w:proofErr w:type="spellEnd"/>
      <w:proofErr w:type="gramEnd"/>
      <w:r w:rsidRPr="008254AF">
        <w:t xml:space="preserve"> (anonymous bundles)</w:t>
      </w:r>
      <w:r w:rsidR="004C57A1" w:rsidRPr="008254AF">
        <w:t>.</w:t>
      </w:r>
      <w:bookmarkEnd w:id="254"/>
    </w:p>
    <w:p w14:paraId="077DB76F" w14:textId="77777777" w:rsidR="00495B22" w:rsidRDefault="00495B22" w:rsidP="00495B22">
      <w:pPr>
        <w:pStyle w:val="Heading2"/>
        <w:spacing w:before="480"/>
      </w:pPr>
      <w:bookmarkStart w:id="257" w:name="_heading=h.z8rs9x1tfs9p" w:colFirst="0" w:colLast="0"/>
      <w:bookmarkStart w:id="258" w:name="_Toc130986973"/>
      <w:bookmarkStart w:id="259" w:name="_Toc132287454"/>
      <w:bookmarkStart w:id="260" w:name="_Ref113884787"/>
      <w:bookmarkEnd w:id="257"/>
      <w:r>
        <w:t>Bundle Cancellation</w:t>
      </w:r>
      <w:bookmarkEnd w:id="258"/>
      <w:bookmarkEnd w:id="259"/>
    </w:p>
    <w:p w14:paraId="7CF2D9B7" w14:textId="77777777" w:rsidR="00495B22" w:rsidRPr="008F4660" w:rsidRDefault="00495B22" w:rsidP="00495B22">
      <w:r w:rsidRPr="008254AF">
        <w:t xml:space="preserve">Implementations </w:t>
      </w:r>
      <w:r>
        <w:t>of this specification are not required to implement the ‘Canceling a Transmission’ service described in RFC9171 section 5.12.</w:t>
      </w:r>
    </w:p>
    <w:p w14:paraId="0B972AC2" w14:textId="77777777" w:rsidR="00684DF6" w:rsidRPr="008254AF" w:rsidRDefault="00684DF6" w:rsidP="00862009">
      <w:pPr>
        <w:pStyle w:val="Heading2"/>
        <w:spacing w:before="480"/>
      </w:pPr>
      <w:bookmarkStart w:id="261" w:name="_Toc130986974"/>
      <w:bookmarkStart w:id="262" w:name="_Toc132287455"/>
      <w:r w:rsidRPr="008254AF">
        <w:t>Bundle Node Registration Constraints</w:t>
      </w:r>
      <w:bookmarkEnd w:id="260"/>
      <w:bookmarkEnd w:id="261"/>
      <w:bookmarkEnd w:id="262"/>
    </w:p>
    <w:p w14:paraId="3FBA8AF7" w14:textId="7BFFE5BB" w:rsidR="00D731D4" w:rsidRDefault="00495B22" w:rsidP="00D731D4">
      <w:pPr>
        <w:pStyle w:val="Paragraph3"/>
        <w:rPr>
          <w:ins w:id="263" w:author="Jackson, Jonathan W. (MSFC-HP27)[MOSSI2]" w:date="2024-02-22T09:31:00Z"/>
        </w:rPr>
      </w:pPr>
      <w:bookmarkStart w:id="264" w:name="_heading=h.yncfp7d5iyfx" w:colFirst="0" w:colLast="0"/>
      <w:bookmarkStart w:id="265" w:name="_Ref113884798"/>
      <w:bookmarkEnd w:id="264"/>
      <w:commentRangeStart w:id="266"/>
      <w:del w:id="267" w:author="Jackson, Jonathan W. (MSFC-HP27)[MOSSI2]" w:date="2024-02-22T09:31:00Z">
        <w:r w:rsidRPr="008254AF" w:rsidDel="00D731D4">
          <w:delText xml:space="preserve">All endpoints in which a node is registered shall have </w:delText>
        </w:r>
        <w:r w:rsidDel="00D731D4">
          <w:delText xml:space="preserve">the node number </w:delText>
        </w:r>
        <w:r w:rsidRPr="008254AF" w:rsidDel="00D731D4">
          <w:delText xml:space="preserve">that </w:delText>
        </w:r>
        <w:r w:rsidDel="00D731D4">
          <w:delText xml:space="preserve">is common to all the source node EIDs of non-anonymous bundles sourced by that node’s </w:delText>
        </w:r>
        <w:r w:rsidR="00637B29" w:rsidDel="00D731D4">
          <w:delText>BPA</w:delText>
        </w:r>
        <w:r w:rsidDel="00D731D4">
          <w:delText>.</w:delText>
        </w:r>
      </w:del>
      <w:ins w:id="268" w:author="Jackson, Jonathan W. (MSFC-HP27)[MOSSI2]" w:date="2024-02-22T09:31:00Z">
        <w:r w:rsidR="00D731D4">
          <w:t xml:space="preserve">All </w:t>
        </w:r>
        <w:proofErr w:type="spellStart"/>
        <w:r w:rsidR="00D731D4">
          <w:t>ipn</w:t>
        </w:r>
        <w:proofErr w:type="spellEnd"/>
        <w:r w:rsidR="00D731D4">
          <w:t xml:space="preserve"> scheme endpoints in which a node is registered shall be identified by EIDs whose node number is the node number common to all the source node IDs of non-</w:t>
        </w:r>
      </w:ins>
      <w:ins w:id="269" w:author="Jackson, Jonathan W. (MSFC-HP27)[MOSSI2]" w:date="2024-02-22T09:32:00Z">
        <w:r w:rsidR="005B7FBA">
          <w:t>anonymous</w:t>
        </w:r>
      </w:ins>
      <w:ins w:id="270" w:author="Jackson, Jonathan W. (MSFC-HP27)[MOSSI2]" w:date="2024-02-22T09:31:00Z">
        <w:r w:rsidR="00D731D4">
          <w:t xml:space="preserve"> bundles sourced by the node's BPA.</w:t>
        </w:r>
      </w:ins>
    </w:p>
    <w:p w14:paraId="41500FE5" w14:textId="4EB800EB" w:rsidR="00495B22" w:rsidRDefault="00D731D4">
      <w:pPr>
        <w:pStyle w:val="Paragraph3"/>
        <w:numPr>
          <w:ilvl w:val="0"/>
          <w:numId w:val="0"/>
        </w:numPr>
        <w:pPrChange w:id="271" w:author="Jackson, Jonathan W. (MSFC-HP27)[MOSSI2]" w:date="2024-02-22T09:32:00Z">
          <w:pPr>
            <w:pStyle w:val="Paragraph3"/>
          </w:pPr>
        </w:pPrChange>
      </w:pPr>
      <w:ins w:id="272" w:author="Jackson, Jonathan W. (MSFC-HP27)[MOSSI2]" w:date="2024-02-22T09:31:00Z">
        <w:r>
          <w:t xml:space="preserve">NOTE: This means that a node uses a single node number for all non-anonymous </w:t>
        </w:r>
        <w:proofErr w:type="spellStart"/>
        <w:r>
          <w:t>ipn</w:t>
        </w:r>
        <w:proofErr w:type="spellEnd"/>
        <w:r>
          <w:t xml:space="preserve"> scheme bundles that it </w:t>
        </w:r>
      </w:ins>
      <w:ins w:id="273" w:author="Jackson, Jonathan W. (MSFC-HP27)[MOSSI2]" w:date="2024-02-22T09:32:00Z">
        <w:r w:rsidR="005B7FBA">
          <w:t>sends but</w:t>
        </w:r>
      </w:ins>
      <w:ins w:id="274" w:author="Jackson, Jonathan W. (MSFC-HP27)[MOSSI2]" w:date="2024-02-22T09:31:00Z">
        <w:r>
          <w:t xml:space="preserve"> may use multiple service numbers.  That node number is the same as is encoded in </w:t>
        </w:r>
      </w:ins>
      <w:ins w:id="275" w:author="Jackson, Jonathan W. (MSFC-HP27)[MOSSI2]" w:date="2024-02-22T09:32:00Z">
        <w:r w:rsidR="005B7FBA">
          <w:t>all</w:t>
        </w:r>
      </w:ins>
      <w:ins w:id="276" w:author="Jackson, Jonathan W. (MSFC-HP27)[MOSSI2]" w:date="2024-02-22T09:31:00Z">
        <w:r>
          <w:t xml:space="preserve"> the endpoints in which the node is registered.</w:t>
        </w:r>
      </w:ins>
      <w:commentRangeEnd w:id="266"/>
      <w:ins w:id="277" w:author="Jackson, Jonathan W. (MSFC-HP27)[MOSSI2]" w:date="2024-02-22T09:33:00Z">
        <w:r w:rsidR="009023EA">
          <w:rPr>
            <w:rStyle w:val="CommentReference"/>
          </w:rPr>
          <w:commentReference w:id="266"/>
        </w:r>
      </w:ins>
    </w:p>
    <w:p w14:paraId="377E9F9B" w14:textId="77777777" w:rsidR="00495B22" w:rsidRPr="008254AF" w:rsidRDefault="00495B22" w:rsidP="00495B22">
      <w:pPr>
        <w:pStyle w:val="Paragraph3"/>
      </w:pPr>
      <w:r>
        <w:t xml:space="preserve">No two </w:t>
      </w:r>
      <w:r w:rsidR="00637B29">
        <w:t>BPA</w:t>
      </w:r>
      <w:r>
        <w:t xml:space="preserve">s shall register in endpoints whose EIDs have the </w:t>
      </w:r>
      <w:r w:rsidRPr="008254AF">
        <w:t>same node number.</w:t>
      </w:r>
    </w:p>
    <w:p w14:paraId="0FBDC7DE" w14:textId="77777777" w:rsidR="00684DF6" w:rsidRPr="008254AF" w:rsidRDefault="00684DF6" w:rsidP="00862009">
      <w:pPr>
        <w:pStyle w:val="Heading2"/>
        <w:spacing w:before="480"/>
      </w:pPr>
      <w:bookmarkStart w:id="278" w:name="_Toc130986975"/>
      <w:bookmarkStart w:id="279" w:name="_Toc132287456"/>
      <w:r w:rsidRPr="008254AF">
        <w:t>Minimum Supported Bundle Size</w:t>
      </w:r>
      <w:bookmarkEnd w:id="265"/>
      <w:bookmarkEnd w:id="278"/>
      <w:bookmarkEnd w:id="279"/>
    </w:p>
    <w:p w14:paraId="7EA938DB" w14:textId="77777777" w:rsidR="00495B22" w:rsidRPr="008254AF" w:rsidRDefault="00495B22" w:rsidP="00495B22">
      <w:r w:rsidRPr="008254AF">
        <w:t xml:space="preserve">Conformant CCSDS implementations shall be able to </w:t>
      </w:r>
      <w:r>
        <w:t>forward and/or deliver</w:t>
      </w:r>
      <w:r w:rsidRPr="008254AF">
        <w:t xml:space="preserve"> bundles whose total size, including all extension blocks, is less than or equal to 10*2</w:t>
      </w:r>
      <w:r w:rsidRPr="008254AF">
        <w:rPr>
          <w:vertAlign w:val="superscript"/>
        </w:rPr>
        <w:t>20</w:t>
      </w:r>
      <w:r w:rsidRPr="008254AF">
        <w:t xml:space="preserve"> bytes (10 MB).</w:t>
      </w:r>
    </w:p>
    <w:p w14:paraId="3CF72604" w14:textId="77777777" w:rsidR="00495B22" w:rsidRDefault="00495B22" w:rsidP="00495B22">
      <w:pPr>
        <w:pStyle w:val="Notelevel1"/>
      </w:pPr>
      <w:r w:rsidRPr="008254AF">
        <w:t>NOTE</w:t>
      </w:r>
      <w:r w:rsidRPr="008254AF">
        <w:tab/>
        <w:t>–</w:t>
      </w:r>
      <w:r w:rsidRPr="008254AF">
        <w:tab/>
      </w:r>
      <w:r>
        <w:t>Disposition of larger bundles is implementation-specific</w:t>
      </w:r>
      <w:r w:rsidRPr="008254AF">
        <w:t>.</w:t>
      </w:r>
    </w:p>
    <w:p w14:paraId="707A360D" w14:textId="77777777" w:rsidR="00495B22" w:rsidRDefault="00495B22" w:rsidP="00495B22">
      <w:pPr>
        <w:pStyle w:val="Heading2"/>
        <w:spacing w:before="480"/>
        <w:rPr>
          <w:smallCaps/>
        </w:rPr>
      </w:pPr>
      <w:bookmarkStart w:id="280" w:name="_Toc130986976"/>
      <w:bookmarkStart w:id="281" w:name="_Toc132287457"/>
      <w:r>
        <w:t>BUNDLE PROTOCOL SECURITY</w:t>
      </w:r>
      <w:bookmarkEnd w:id="280"/>
      <w:bookmarkEnd w:id="281"/>
    </w:p>
    <w:p w14:paraId="1B787F52" w14:textId="77777777" w:rsidR="00495B22" w:rsidRPr="008254AF" w:rsidRDefault="00495B22" w:rsidP="00495B22">
      <w:r w:rsidRPr="008254AF">
        <w:t xml:space="preserve">Implementations </w:t>
      </w:r>
      <w:r>
        <w:t>of this specification are not required to implement Bundle Protocol security (</w:t>
      </w:r>
      <w:proofErr w:type="spellStart"/>
      <w:r w:rsidR="00F517D0">
        <w:t>BPSec</w:t>
      </w:r>
      <w:proofErr w:type="spellEnd"/>
      <w:r>
        <w:t>, RFC9172).</w:t>
      </w:r>
    </w:p>
    <w:p w14:paraId="78B92428" w14:textId="77777777" w:rsidR="00684DF6" w:rsidRPr="008254AF" w:rsidRDefault="00684DF6" w:rsidP="00684DF6"/>
    <w:p w14:paraId="71AD1BA6"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190A98BB" w14:textId="77777777" w:rsidR="00684DF6" w:rsidRPr="008254AF" w:rsidRDefault="00684DF6" w:rsidP="00D751D7">
      <w:pPr>
        <w:pStyle w:val="Heading1"/>
      </w:pPr>
      <w:bookmarkStart w:id="282" w:name="_heading=h.2dlolyb" w:colFirst="0" w:colLast="0"/>
      <w:bookmarkStart w:id="283" w:name="_Ref113884807"/>
      <w:bookmarkStart w:id="284" w:name="_Toc130986977"/>
      <w:bookmarkStart w:id="285" w:name="_Toc132287458"/>
      <w:bookmarkEnd w:id="282"/>
      <w:r w:rsidRPr="008254AF">
        <w:rPr>
          <w:color w:val="000000"/>
        </w:rPr>
        <w:lastRenderedPageBreak/>
        <w:t>SERVICE DESCRIPTION</w:t>
      </w:r>
      <w:bookmarkEnd w:id="283"/>
      <w:bookmarkEnd w:id="284"/>
      <w:bookmarkEnd w:id="285"/>
    </w:p>
    <w:p w14:paraId="4692074A" w14:textId="77777777" w:rsidR="00684DF6" w:rsidRPr="008254AF" w:rsidRDefault="00684DF6" w:rsidP="00D751D7">
      <w:pPr>
        <w:pStyle w:val="Heading2"/>
      </w:pPr>
      <w:bookmarkStart w:id="286" w:name="_Toc130986978"/>
      <w:bookmarkStart w:id="287" w:name="_Toc132287459"/>
      <w:r w:rsidRPr="008254AF">
        <w:rPr>
          <w:color w:val="000000"/>
        </w:rPr>
        <w:t>SERVICES AT THE USER INTERFACE</w:t>
      </w:r>
      <w:bookmarkEnd w:id="286"/>
      <w:bookmarkEnd w:id="287"/>
    </w:p>
    <w:p w14:paraId="6B2E750D" w14:textId="7A427D62" w:rsidR="00684DF6" w:rsidRPr="008254AF" w:rsidRDefault="00684DF6" w:rsidP="00D751D7">
      <w:pPr>
        <w:pStyle w:val="Paragraph3"/>
      </w:pPr>
      <w:commentRangeStart w:id="288"/>
      <w:r w:rsidRPr="008254AF">
        <w:t xml:space="preserve">The </w:t>
      </w:r>
      <w:del w:id="289" w:author="Jackson, Jonathan W. (MSFC-HP27)[MOSSI2]" w:date="2024-02-22T09:35:00Z">
        <w:r w:rsidRPr="008254AF" w:rsidDel="00817678">
          <w:delText xml:space="preserve">services provided by the Bundle Protocol shall be made available to </w:delText>
        </w:r>
        <w:r w:rsidR="00E90916" w:rsidRPr="008254AF" w:rsidDel="00817678">
          <w:delText>Bundle Protocol</w:delText>
        </w:r>
        <w:r w:rsidRPr="008254AF" w:rsidDel="00817678">
          <w:delText xml:space="preserve"> users and include the following</w:delText>
        </w:r>
      </w:del>
      <w:ins w:id="290" w:author="Jackson, Jonathan W. (MSFC-HP27)[MOSSI2]" w:date="2024-02-22T09:35:00Z">
        <w:r w:rsidR="00817678">
          <w:t>Bundle Protocol shall provide the following services to application(s)</w:t>
        </w:r>
        <w:commentRangeEnd w:id="288"/>
        <w:r w:rsidR="00817678">
          <w:rPr>
            <w:rStyle w:val="CommentReference"/>
          </w:rPr>
          <w:commentReference w:id="288"/>
        </w:r>
      </w:ins>
      <w:r w:rsidRPr="008254AF">
        <w:t>:</w:t>
      </w:r>
    </w:p>
    <w:p w14:paraId="704D6563" w14:textId="77777777" w:rsidR="00684DF6" w:rsidRPr="008254AF" w:rsidRDefault="00684DF6" w:rsidP="00B47CE5">
      <w:pPr>
        <w:pStyle w:val="List"/>
        <w:numPr>
          <w:ilvl w:val="0"/>
          <w:numId w:val="18"/>
        </w:numPr>
        <w:tabs>
          <w:tab w:val="clear" w:pos="360"/>
          <w:tab w:val="left" w:pos="720"/>
        </w:tabs>
        <w:ind w:left="720"/>
      </w:pPr>
      <w:r w:rsidRPr="008254AF">
        <w:t>initiate a registration (registering a node in an endpoint</w:t>
      </w:r>
      <w:proofErr w:type="gramStart"/>
      <w:r w:rsidRPr="008254AF">
        <w:t>);</w:t>
      </w:r>
      <w:proofErr w:type="gramEnd"/>
    </w:p>
    <w:p w14:paraId="643775EF" w14:textId="77777777" w:rsidR="00684DF6" w:rsidRPr="008254AF" w:rsidRDefault="00684DF6" w:rsidP="00B47CE5">
      <w:pPr>
        <w:pStyle w:val="List"/>
        <w:numPr>
          <w:ilvl w:val="0"/>
          <w:numId w:val="18"/>
        </w:numPr>
        <w:tabs>
          <w:tab w:val="clear" w:pos="360"/>
          <w:tab w:val="left" w:pos="720"/>
        </w:tabs>
        <w:ind w:left="720"/>
      </w:pPr>
      <w:r w:rsidRPr="008254AF">
        <w:t xml:space="preserve">terminate a </w:t>
      </w:r>
      <w:proofErr w:type="gramStart"/>
      <w:r w:rsidRPr="008254AF">
        <w:t>registration;</w:t>
      </w:r>
      <w:proofErr w:type="gramEnd"/>
    </w:p>
    <w:p w14:paraId="3EB42C1D" w14:textId="77777777" w:rsidR="00684DF6" w:rsidRPr="008254AF" w:rsidRDefault="00684DF6" w:rsidP="00B47CE5">
      <w:pPr>
        <w:pStyle w:val="List"/>
        <w:numPr>
          <w:ilvl w:val="0"/>
          <w:numId w:val="18"/>
        </w:numPr>
        <w:tabs>
          <w:tab w:val="clear" w:pos="360"/>
          <w:tab w:val="left" w:pos="720"/>
        </w:tabs>
        <w:ind w:left="720"/>
      </w:pPr>
      <w:r w:rsidRPr="008254AF">
        <w:t xml:space="preserve">switch a registration between Active and Passive states as discussed in RFC </w:t>
      </w:r>
      <w:proofErr w:type="gramStart"/>
      <w:r w:rsidRPr="008254AF">
        <w:t>9171;</w:t>
      </w:r>
      <w:proofErr w:type="gramEnd"/>
    </w:p>
    <w:p w14:paraId="210D29A8" w14:textId="77777777" w:rsidR="00684DF6" w:rsidRPr="008254AF" w:rsidRDefault="00684DF6" w:rsidP="00B47CE5">
      <w:pPr>
        <w:pStyle w:val="List"/>
        <w:numPr>
          <w:ilvl w:val="0"/>
          <w:numId w:val="18"/>
        </w:numPr>
        <w:tabs>
          <w:tab w:val="clear" w:pos="360"/>
          <w:tab w:val="left" w:pos="720"/>
        </w:tabs>
        <w:ind w:left="720"/>
      </w:pPr>
      <w:r w:rsidRPr="008254AF">
        <w:t xml:space="preserve">transmit an </w:t>
      </w:r>
      <w:r w:rsidR="004B7318">
        <w:t>A</w:t>
      </w:r>
      <w:r w:rsidR="004B7318" w:rsidRPr="008254AF">
        <w:t xml:space="preserve">pplication </w:t>
      </w:r>
      <w:r w:rsidR="004B7318">
        <w:t>D</w:t>
      </w:r>
      <w:r w:rsidR="004B7318" w:rsidRPr="008254AF">
        <w:t xml:space="preserve">ata </w:t>
      </w:r>
      <w:r w:rsidR="004B7318">
        <w:t>U</w:t>
      </w:r>
      <w:r w:rsidR="004B7318" w:rsidRPr="008254AF">
        <w:t xml:space="preserve">nit </w:t>
      </w:r>
      <w:r w:rsidRPr="008254AF">
        <w:t xml:space="preserve">(ADU) to an identified bundle </w:t>
      </w:r>
      <w:proofErr w:type="gramStart"/>
      <w:r w:rsidRPr="008254AF">
        <w:t>endpoint;</w:t>
      </w:r>
      <w:proofErr w:type="gramEnd"/>
    </w:p>
    <w:p w14:paraId="1103D2B3" w14:textId="77777777" w:rsidR="00684DF6" w:rsidRPr="008254AF" w:rsidRDefault="00684DF6" w:rsidP="00B47CE5">
      <w:pPr>
        <w:pStyle w:val="List"/>
        <w:numPr>
          <w:ilvl w:val="0"/>
          <w:numId w:val="18"/>
        </w:numPr>
        <w:tabs>
          <w:tab w:val="clear" w:pos="360"/>
          <w:tab w:val="left" w:pos="720"/>
        </w:tabs>
        <w:ind w:left="720"/>
      </w:pPr>
      <w:r w:rsidRPr="008254AF">
        <w:t xml:space="preserve">poll a registration that is in the Passive </w:t>
      </w:r>
      <w:proofErr w:type="gramStart"/>
      <w:r w:rsidRPr="008254AF">
        <w:t>state;</w:t>
      </w:r>
      <w:proofErr w:type="gramEnd"/>
    </w:p>
    <w:p w14:paraId="5AB6C723" w14:textId="77777777" w:rsidR="00684DF6" w:rsidRPr="008254AF" w:rsidRDefault="00684DF6" w:rsidP="00B47CE5">
      <w:pPr>
        <w:pStyle w:val="List"/>
        <w:numPr>
          <w:ilvl w:val="0"/>
          <w:numId w:val="18"/>
        </w:numPr>
        <w:tabs>
          <w:tab w:val="clear" w:pos="360"/>
          <w:tab w:val="left" w:pos="720"/>
        </w:tabs>
        <w:ind w:left="720"/>
      </w:pPr>
      <w:r w:rsidRPr="008254AF">
        <w:t>receive an ADU contained in a delivered bundle.</w:t>
      </w:r>
    </w:p>
    <w:p w14:paraId="310266B4" w14:textId="77777777" w:rsidR="00684DF6" w:rsidRPr="00F92D70" w:rsidRDefault="00684DF6" w:rsidP="00D751D7">
      <w:pPr>
        <w:pStyle w:val="Paragraph3"/>
        <w:rPr>
          <w:spacing w:val="-2"/>
        </w:rPr>
      </w:pPr>
      <w:r w:rsidRPr="00F92D70">
        <w:rPr>
          <w:spacing w:val="-2"/>
        </w:rPr>
        <w:t>The BP node shall be implemented such that virtually any number of transactions may be conducted concurrently in various stages of transmission or reception at a single BP node.</w:t>
      </w:r>
    </w:p>
    <w:p w14:paraId="442ACAD3" w14:textId="77777777" w:rsidR="00684DF6" w:rsidRPr="00F92D70" w:rsidRDefault="00684DF6" w:rsidP="00684DF6">
      <w:pPr>
        <w:pStyle w:val="Notelevel1"/>
        <w:rPr>
          <w:spacing w:val="-6"/>
        </w:rPr>
      </w:pPr>
      <w:r w:rsidRPr="008254AF">
        <w:t>NOTE</w:t>
      </w:r>
      <w:r w:rsidRPr="008254AF">
        <w:tab/>
        <w:t>–</w:t>
      </w:r>
      <w:r w:rsidRPr="008254AF">
        <w:tab/>
      </w:r>
      <w:r w:rsidRPr="00F92D70">
        <w:rPr>
          <w:spacing w:val="-6"/>
        </w:rPr>
        <w:t>To clarify</w:t>
      </w:r>
      <w:r w:rsidR="00564C48" w:rsidRPr="00F92D70">
        <w:rPr>
          <w:spacing w:val="-6"/>
        </w:rPr>
        <w:t xml:space="preserve">, </w:t>
      </w:r>
      <w:r w:rsidRPr="00F92D70">
        <w:rPr>
          <w:spacing w:val="-6"/>
        </w:rPr>
        <w:t>the implementation needs to be able to accept a primitive and thereupon initiate a new transaction prior to the completion of previously initiated transactions.  The requirement for concurrent transaction support therefore does not necessarily imply that the implementation needs to be able to begin initial transmission of data for one transaction while initial transmission of data for one or more other transactions is still in progress. (But neither is support for this functional model precluded.)</w:t>
      </w:r>
    </w:p>
    <w:p w14:paraId="38B3ECC6" w14:textId="77777777" w:rsidR="00684DF6" w:rsidRPr="008254AF" w:rsidRDefault="00684DF6" w:rsidP="00D751D7">
      <w:pPr>
        <w:pStyle w:val="Paragraph3"/>
      </w:pPr>
      <w:r w:rsidRPr="008254AF">
        <w:t>Error indications at the service interface are implementation matters not covered by this specification.</w:t>
      </w:r>
    </w:p>
    <w:p w14:paraId="698F45E3" w14:textId="77777777" w:rsidR="00684DF6" w:rsidRPr="008254AF" w:rsidRDefault="00684DF6" w:rsidP="00E15F52">
      <w:pPr>
        <w:pStyle w:val="Heading2"/>
        <w:spacing w:before="480"/>
      </w:pPr>
      <w:bookmarkStart w:id="291" w:name="_Toc130986979"/>
      <w:bookmarkStart w:id="292" w:name="_Toc132287460"/>
      <w:r w:rsidRPr="008254AF">
        <w:t>SUMMARY OF PRIMITIVES</w:t>
      </w:r>
      <w:bookmarkEnd w:id="291"/>
      <w:bookmarkEnd w:id="292"/>
    </w:p>
    <w:p w14:paraId="38790D20" w14:textId="77777777" w:rsidR="00684DF6" w:rsidRPr="008254AF" w:rsidRDefault="00684DF6" w:rsidP="00E15F52">
      <w:pPr>
        <w:pStyle w:val="Paragraph3"/>
        <w:keepNext/>
      </w:pPr>
      <w:r w:rsidRPr="008254AF">
        <w:t xml:space="preserve">The </w:t>
      </w:r>
      <w:r w:rsidRPr="004E6AB0">
        <w:t>BP</w:t>
      </w:r>
      <w:r w:rsidRPr="008254AF">
        <w:t xml:space="preserve"> service shall consume the following request primitives:</w:t>
      </w:r>
    </w:p>
    <w:p w14:paraId="16F9618A" w14:textId="77777777" w:rsidR="00684DF6" w:rsidRPr="008254AF" w:rsidRDefault="00684DF6" w:rsidP="00B47CE5">
      <w:pPr>
        <w:pStyle w:val="List"/>
        <w:keepNext/>
        <w:numPr>
          <w:ilvl w:val="0"/>
          <w:numId w:val="19"/>
        </w:numPr>
        <w:tabs>
          <w:tab w:val="clear" w:pos="360"/>
          <w:tab w:val="left" w:pos="720"/>
        </w:tabs>
        <w:ind w:left="720"/>
      </w:pPr>
      <w:proofErr w:type="spellStart"/>
      <w:r w:rsidRPr="008254AF">
        <w:t>Register.</w:t>
      </w:r>
      <w:proofErr w:type="gramStart"/>
      <w:r w:rsidRPr="008254AF">
        <w:t>request</w:t>
      </w:r>
      <w:proofErr w:type="spellEnd"/>
      <w:r w:rsidRPr="008254AF">
        <w:t>;</w:t>
      </w:r>
      <w:proofErr w:type="gramEnd"/>
    </w:p>
    <w:p w14:paraId="781FA799" w14:textId="77777777" w:rsidR="00684DF6" w:rsidRPr="008254AF" w:rsidRDefault="00684DF6" w:rsidP="00B47CE5">
      <w:pPr>
        <w:pStyle w:val="List"/>
        <w:keepNext/>
        <w:numPr>
          <w:ilvl w:val="0"/>
          <w:numId w:val="19"/>
        </w:numPr>
        <w:tabs>
          <w:tab w:val="clear" w:pos="360"/>
          <w:tab w:val="left" w:pos="720"/>
        </w:tabs>
        <w:spacing w:before="140"/>
        <w:ind w:left="720"/>
      </w:pPr>
      <w:proofErr w:type="spellStart"/>
      <w:r w:rsidRPr="008254AF">
        <w:t>Deregister.</w:t>
      </w:r>
      <w:proofErr w:type="gramStart"/>
      <w:r w:rsidRPr="008254AF">
        <w:t>request</w:t>
      </w:r>
      <w:proofErr w:type="spellEnd"/>
      <w:r w:rsidRPr="008254AF">
        <w:t>;</w:t>
      </w:r>
      <w:proofErr w:type="gramEnd"/>
    </w:p>
    <w:p w14:paraId="716D88D2" w14:textId="77777777" w:rsidR="00684DF6" w:rsidRPr="008254AF" w:rsidRDefault="00684DF6" w:rsidP="00B47CE5">
      <w:pPr>
        <w:pStyle w:val="List"/>
        <w:keepNext/>
        <w:numPr>
          <w:ilvl w:val="0"/>
          <w:numId w:val="19"/>
        </w:numPr>
        <w:tabs>
          <w:tab w:val="clear" w:pos="360"/>
          <w:tab w:val="left" w:pos="720"/>
        </w:tabs>
        <w:spacing w:before="140"/>
        <w:ind w:left="720"/>
      </w:pPr>
      <w:proofErr w:type="spellStart"/>
      <w:r w:rsidRPr="008254AF">
        <w:t>ChangeRegistrationState.</w:t>
      </w:r>
      <w:proofErr w:type="gramStart"/>
      <w:r w:rsidRPr="008254AF">
        <w:t>request</w:t>
      </w:r>
      <w:proofErr w:type="spellEnd"/>
      <w:r w:rsidRPr="008254AF">
        <w:t>;</w:t>
      </w:r>
      <w:proofErr w:type="gramEnd"/>
    </w:p>
    <w:p w14:paraId="1226E464" w14:textId="77777777" w:rsidR="00684DF6" w:rsidRPr="008254AF" w:rsidRDefault="00684DF6" w:rsidP="00B47CE5">
      <w:pPr>
        <w:pStyle w:val="List"/>
        <w:keepNext/>
        <w:numPr>
          <w:ilvl w:val="0"/>
          <w:numId w:val="19"/>
        </w:numPr>
        <w:tabs>
          <w:tab w:val="clear" w:pos="360"/>
          <w:tab w:val="left" w:pos="720"/>
        </w:tabs>
        <w:spacing w:before="140"/>
        <w:ind w:left="720"/>
      </w:pPr>
      <w:proofErr w:type="spellStart"/>
      <w:r w:rsidRPr="008254AF">
        <w:t>Send.</w:t>
      </w:r>
      <w:proofErr w:type="gramStart"/>
      <w:r w:rsidRPr="008254AF">
        <w:t>request</w:t>
      </w:r>
      <w:proofErr w:type="spellEnd"/>
      <w:r w:rsidRPr="008254AF">
        <w:t>;</w:t>
      </w:r>
      <w:proofErr w:type="gramEnd"/>
    </w:p>
    <w:p w14:paraId="79148CCB" w14:textId="77777777" w:rsidR="00684DF6" w:rsidRPr="008254AF" w:rsidRDefault="00684DF6" w:rsidP="00B47CE5">
      <w:pPr>
        <w:pStyle w:val="List"/>
        <w:keepNext/>
        <w:numPr>
          <w:ilvl w:val="0"/>
          <w:numId w:val="19"/>
        </w:numPr>
        <w:tabs>
          <w:tab w:val="clear" w:pos="360"/>
          <w:tab w:val="left" w:pos="720"/>
        </w:tabs>
        <w:spacing w:before="140"/>
        <w:ind w:left="720"/>
      </w:pPr>
      <w:proofErr w:type="spellStart"/>
      <w:r w:rsidRPr="008254AF">
        <w:t>Poll.request</w:t>
      </w:r>
      <w:proofErr w:type="spellEnd"/>
      <w:r w:rsidRPr="008254AF">
        <w:t>.</w:t>
      </w:r>
    </w:p>
    <w:p w14:paraId="246A37FE" w14:textId="77777777" w:rsidR="00684DF6" w:rsidRPr="008254AF" w:rsidRDefault="00684DF6" w:rsidP="00D751D7">
      <w:pPr>
        <w:pStyle w:val="Paragraph3"/>
      </w:pPr>
      <w:r w:rsidRPr="008254AF">
        <w:t xml:space="preserve">The </w:t>
      </w:r>
      <w:r w:rsidRPr="004E6AB0">
        <w:t>BP</w:t>
      </w:r>
      <w:r w:rsidRPr="008254AF">
        <w:t xml:space="preserve"> service shall deliver the following indication primitives:</w:t>
      </w:r>
    </w:p>
    <w:p w14:paraId="19F2C2A6" w14:textId="77777777" w:rsidR="00684DF6" w:rsidRPr="008254AF" w:rsidRDefault="00684DF6" w:rsidP="00B47CE5">
      <w:pPr>
        <w:pStyle w:val="List"/>
        <w:numPr>
          <w:ilvl w:val="0"/>
          <w:numId w:val="20"/>
        </w:numPr>
        <w:tabs>
          <w:tab w:val="clear" w:pos="360"/>
          <w:tab w:val="left" w:pos="720"/>
        </w:tabs>
        <w:ind w:left="720"/>
      </w:pPr>
      <w:proofErr w:type="spellStart"/>
      <w:r w:rsidRPr="008254AF">
        <w:t>BundleSendRequest.</w:t>
      </w:r>
      <w:proofErr w:type="gramStart"/>
      <w:r w:rsidRPr="008254AF">
        <w:t>indication</w:t>
      </w:r>
      <w:proofErr w:type="spellEnd"/>
      <w:r w:rsidRPr="008254AF">
        <w:t>;</w:t>
      </w:r>
      <w:proofErr w:type="gramEnd"/>
    </w:p>
    <w:p w14:paraId="112216B3" w14:textId="77777777" w:rsidR="00684DF6" w:rsidRPr="008254AF" w:rsidRDefault="00684DF6" w:rsidP="00B47CE5">
      <w:pPr>
        <w:pStyle w:val="List"/>
        <w:numPr>
          <w:ilvl w:val="0"/>
          <w:numId w:val="20"/>
        </w:numPr>
        <w:tabs>
          <w:tab w:val="clear" w:pos="360"/>
          <w:tab w:val="left" w:pos="720"/>
        </w:tabs>
        <w:ind w:left="720"/>
      </w:pPr>
      <w:commentRangeStart w:id="293"/>
      <w:proofErr w:type="spellStart"/>
      <w:r w:rsidRPr="008254AF">
        <w:t>Bundle</w:t>
      </w:r>
      <w:del w:id="294" w:author="Jackson, Jonathan W. (MSFC-HP27)[MOSSI2]" w:date="2024-02-13T09:55:00Z">
        <w:r w:rsidRPr="008254AF" w:rsidDel="00457E08">
          <w:delText xml:space="preserve"> </w:delText>
        </w:r>
      </w:del>
      <w:r w:rsidRPr="008254AF">
        <w:t>D</w:t>
      </w:r>
      <w:commentRangeEnd w:id="293"/>
      <w:r w:rsidR="00457E08">
        <w:rPr>
          <w:rStyle w:val="CommentReference"/>
        </w:rPr>
        <w:commentReference w:id="293"/>
      </w:r>
      <w:r w:rsidRPr="008254AF">
        <w:t>elivery.indication</w:t>
      </w:r>
      <w:proofErr w:type="spellEnd"/>
      <w:r w:rsidRPr="008254AF">
        <w:t>.</w:t>
      </w:r>
    </w:p>
    <w:p w14:paraId="63CD93F0" w14:textId="77777777" w:rsidR="00684DF6" w:rsidRPr="008254AF" w:rsidRDefault="00684DF6" w:rsidP="00862009">
      <w:pPr>
        <w:pStyle w:val="Heading2"/>
        <w:spacing w:before="480"/>
      </w:pPr>
      <w:bookmarkStart w:id="295" w:name="_Toc130986980"/>
      <w:bookmarkStart w:id="296" w:name="_Toc132287461"/>
      <w:r w:rsidRPr="008254AF">
        <w:rPr>
          <w:color w:val="000000"/>
        </w:rPr>
        <w:lastRenderedPageBreak/>
        <w:t>SUMMARY OF PARAMETERS</w:t>
      </w:r>
      <w:bookmarkEnd w:id="295"/>
      <w:bookmarkEnd w:id="296"/>
    </w:p>
    <w:p w14:paraId="60B13FE4" w14:textId="27C03E03" w:rsidR="00684DF6" w:rsidRPr="008254AF" w:rsidRDefault="00684DF6" w:rsidP="00D751D7">
      <w:pPr>
        <w:pStyle w:val="Heading3"/>
      </w:pPr>
      <w:commentRangeStart w:id="297"/>
      <w:r w:rsidRPr="008254AF">
        <w:rPr>
          <w:color w:val="000000"/>
        </w:rPr>
        <w:t xml:space="preserve">DESTINATION </w:t>
      </w:r>
      <w:del w:id="298" w:author="Jackson, Jonathan W. (MSFC-HP27)[MOSSI2]" w:date="2024-02-13T11:35:00Z">
        <w:r w:rsidRPr="008254AF" w:rsidDel="00392F50">
          <w:rPr>
            <w:color w:val="000000"/>
          </w:rPr>
          <w:delText xml:space="preserve">COMMUNICATIONS </w:delText>
        </w:r>
      </w:del>
      <w:r w:rsidR="005A0E47" w:rsidRPr="008254AF">
        <w:rPr>
          <w:color w:val="000000"/>
        </w:rPr>
        <w:t>endpoint ID</w:t>
      </w:r>
    </w:p>
    <w:p w14:paraId="0AED08A4" w14:textId="3D1ED6D2" w:rsidR="00684DF6" w:rsidRPr="008254AF" w:rsidRDefault="00684DF6" w:rsidP="00684DF6">
      <w:pPr>
        <w:pBdr>
          <w:top w:val="nil"/>
          <w:left w:val="nil"/>
          <w:bottom w:val="nil"/>
          <w:right w:val="nil"/>
          <w:between w:val="nil"/>
        </w:pBdr>
        <w:rPr>
          <w:color w:val="000000"/>
        </w:rPr>
      </w:pPr>
      <w:r w:rsidRPr="008254AF">
        <w:rPr>
          <w:color w:val="000000"/>
        </w:rPr>
        <w:t xml:space="preserve">The destination </w:t>
      </w:r>
      <w:del w:id="299" w:author="Jackson, Jonathan W. (MSFC-HP27)[MOSSI2]" w:date="2024-02-13T11:35:00Z">
        <w:r w:rsidRPr="008254AF" w:rsidDel="00106560">
          <w:rPr>
            <w:color w:val="000000"/>
          </w:rPr>
          <w:delText xml:space="preserve">communications </w:delText>
        </w:r>
      </w:del>
      <w:r w:rsidR="00E90916" w:rsidRPr="008254AF">
        <w:rPr>
          <w:color w:val="000000"/>
        </w:rPr>
        <w:t>endpoint ID</w:t>
      </w:r>
      <w:r w:rsidRPr="008254AF">
        <w:rPr>
          <w:color w:val="000000"/>
        </w:rPr>
        <w:t xml:space="preserve"> parameter shall identify the communication</w:t>
      </w:r>
      <w:del w:id="300" w:author="Jackson, Jonathan W. (MSFC-HP27)[MOSSI2]" w:date="2024-02-20T17:13:00Z">
        <w:r w:rsidRPr="008254AF" w:rsidDel="00801E83">
          <w:rPr>
            <w:color w:val="000000"/>
          </w:rPr>
          <w:delText>s</w:delText>
        </w:r>
      </w:del>
      <w:r w:rsidRPr="008254AF">
        <w:rPr>
          <w:color w:val="000000"/>
        </w:rPr>
        <w:t xml:space="preserve"> endpoint to which the bundle is to be </w:t>
      </w:r>
      <w:commentRangeStart w:id="301"/>
      <w:del w:id="302" w:author="Jackson, Jonathan W. (MSFC-HP27)[MOSSI2]" w:date="2024-02-20T17:13:00Z">
        <w:r w:rsidRPr="008254AF" w:rsidDel="00801E83">
          <w:rPr>
            <w:color w:val="000000"/>
          </w:rPr>
          <w:delText>sent</w:delText>
        </w:r>
      </w:del>
      <w:ins w:id="303" w:author="Jackson, Jonathan W. (MSFC-HP27)[MOSSI2]" w:date="2024-02-20T17:13:00Z">
        <w:r w:rsidR="00801E83">
          <w:rPr>
            <w:color w:val="000000"/>
          </w:rPr>
          <w:t>delivered</w:t>
        </w:r>
      </w:ins>
      <w:commentRangeEnd w:id="301"/>
      <w:ins w:id="304" w:author="Jackson, Jonathan W. (MSFC-HP27)[MOSSI2]" w:date="2024-02-20T17:14:00Z">
        <w:r w:rsidR="00A409C3">
          <w:rPr>
            <w:rStyle w:val="CommentReference"/>
          </w:rPr>
          <w:commentReference w:id="301"/>
        </w:r>
      </w:ins>
      <w:r w:rsidRPr="008254AF">
        <w:rPr>
          <w:color w:val="000000"/>
        </w:rPr>
        <w:t>.</w:t>
      </w:r>
      <w:commentRangeEnd w:id="297"/>
      <w:r w:rsidR="00392F50">
        <w:rPr>
          <w:rStyle w:val="CommentReference"/>
        </w:rPr>
        <w:commentReference w:id="297"/>
      </w:r>
    </w:p>
    <w:p w14:paraId="427123E4" w14:textId="2442C11D" w:rsidR="00684DF6" w:rsidRPr="008254AF" w:rsidDel="00577343" w:rsidRDefault="00684DF6" w:rsidP="00684DF6">
      <w:pPr>
        <w:pStyle w:val="Notelevel1"/>
        <w:rPr>
          <w:del w:id="305" w:author="Jackson, Jonathan W. (MSFC-HP27)[MOSSI2]" w:date="2024-02-20T17:11:00Z"/>
        </w:rPr>
      </w:pPr>
      <w:del w:id="306" w:author="Jackson, Jonathan W. (MSFC-HP27)[MOSSI2]" w:date="2024-02-20T17:11:00Z">
        <w:r w:rsidRPr="008254AF" w:rsidDel="00577343">
          <w:delText>NOTE</w:delText>
        </w:r>
        <w:r w:rsidRPr="008254AF" w:rsidDel="00577343">
          <w:tab/>
          <w:delText>–</w:delText>
        </w:r>
        <w:r w:rsidRPr="008254AF" w:rsidDel="00577343">
          <w:tab/>
        </w:r>
        <w:r w:rsidR="00495B22" w:rsidRPr="008254AF" w:rsidDel="00577343">
          <w:delText>One can think of a DTN communications endpoint as an application, but in general</w:delText>
        </w:r>
        <w:r w:rsidR="00495B22" w:rsidDel="00577343">
          <w:delText>,</w:delText>
        </w:r>
        <w:r w:rsidR="00495B22" w:rsidRPr="008254AF" w:rsidDel="00577343">
          <w:delText xml:space="preserve"> the definition is meant to be broader. For example, </w:delText>
        </w:r>
        <w:r w:rsidR="00495B22" w:rsidDel="00577343">
          <w:delText xml:space="preserve">an application agent registered in a single endpoint </w:delText>
        </w:r>
        <w:r w:rsidR="00495B22" w:rsidRPr="008254AF" w:rsidDel="00577343">
          <w:delText>could service other local nodes such as elements of a sensor network using private protocols.</w:delText>
        </w:r>
      </w:del>
    </w:p>
    <w:p w14:paraId="097AB108" w14:textId="77777777" w:rsidR="00684DF6" w:rsidRPr="008254AF" w:rsidRDefault="00684DF6" w:rsidP="00862009">
      <w:pPr>
        <w:pStyle w:val="Heading3"/>
        <w:spacing w:before="480"/>
      </w:pPr>
      <w:r w:rsidRPr="008254AF">
        <w:rPr>
          <w:color w:val="000000"/>
        </w:rPr>
        <w:t>SOURCE NODE ID</w:t>
      </w:r>
    </w:p>
    <w:p w14:paraId="42E63328" w14:textId="77777777" w:rsidR="00684DF6" w:rsidRDefault="00684DF6" w:rsidP="00684DF6">
      <w:pPr>
        <w:pBdr>
          <w:top w:val="nil"/>
          <w:left w:val="nil"/>
          <w:bottom w:val="nil"/>
          <w:right w:val="nil"/>
          <w:between w:val="nil"/>
        </w:pBdr>
        <w:rPr>
          <w:color w:val="000000"/>
        </w:rPr>
      </w:pPr>
      <w:r w:rsidRPr="008254AF">
        <w:rPr>
          <w:color w:val="000000"/>
        </w:rPr>
        <w:t xml:space="preserve">The source </w:t>
      </w:r>
      <w:r w:rsidR="00495B22" w:rsidRPr="008254AF">
        <w:t>node</w:t>
      </w:r>
      <w:r w:rsidR="00495B22" w:rsidRPr="008254AF">
        <w:rPr>
          <w:color w:val="000000"/>
        </w:rPr>
        <w:t xml:space="preserve"> </w:t>
      </w:r>
      <w:r w:rsidRPr="008254AF">
        <w:rPr>
          <w:color w:val="000000"/>
        </w:rPr>
        <w:t>ID parameter shall uniquely identify the communications endpoint from which the bundle was sent.</w:t>
      </w:r>
    </w:p>
    <w:p w14:paraId="144568AA" w14:textId="77777777" w:rsidR="00495B22" w:rsidRPr="008254AF" w:rsidRDefault="00495B22" w:rsidP="00495B22">
      <w:pPr>
        <w:pStyle w:val="Notelevel1"/>
        <w:rPr>
          <w:color w:val="000000"/>
        </w:rPr>
      </w:pPr>
      <w:r>
        <w:t>NOTE</w:t>
      </w:r>
      <w:r>
        <w:tab/>
        <w:t>–</w:t>
      </w:r>
      <w:r>
        <w:tab/>
      </w:r>
      <w:r w:rsidRPr="00FD413D">
        <w:t xml:space="preserve">Source node IDs are singleton </w:t>
      </w:r>
      <w:r w:rsidR="00E90916">
        <w:rPr>
          <w:color w:val="000000"/>
        </w:rPr>
        <w:t>EID</w:t>
      </w:r>
      <w:r w:rsidRPr="00FD413D">
        <w:t xml:space="preserve">s in which the node is registered as defined in </w:t>
      </w:r>
      <w:r>
        <w:t>RFC</w:t>
      </w:r>
      <w:r w:rsidRPr="00FD413D">
        <w:t>9171.</w:t>
      </w:r>
      <w:r>
        <w:t xml:space="preserve">  </w:t>
      </w:r>
      <w:proofErr w:type="gramStart"/>
      <w:r>
        <w:t>In particular, when</w:t>
      </w:r>
      <w:proofErr w:type="gramEnd"/>
      <w:r>
        <w:t xml:space="preserve"> using the </w:t>
      </w:r>
      <w:proofErr w:type="spellStart"/>
      <w:r>
        <w:t>ipn</w:t>
      </w:r>
      <w:proofErr w:type="spellEnd"/>
      <w:r>
        <w:t xml:space="preserve"> URI scheme, the source node ID includes both a node number and a service number as described in </w:t>
      </w:r>
      <w:r>
        <w:rPr>
          <w:cs/>
        </w:rPr>
        <w:t>‎</w:t>
      </w:r>
      <w:r>
        <w:fldChar w:fldCharType="begin"/>
      </w:r>
      <w:r>
        <w:instrText xml:space="preserve"> </w:instrText>
      </w:r>
      <w:r>
        <w:rPr>
          <w:cs/>
        </w:rPr>
        <w:instrText>REF _Ref126136117 \r \h</w:instrText>
      </w:r>
      <w:r>
        <w:instrText xml:space="preserve"> </w:instrText>
      </w:r>
      <w:r>
        <w:fldChar w:fldCharType="separate"/>
      </w:r>
      <w:r w:rsidR="003A6441">
        <w:t>2.4</w:t>
      </w:r>
      <w:r>
        <w:fldChar w:fldCharType="end"/>
      </w:r>
      <w:commentRangeStart w:id="307"/>
      <w:r>
        <w:t>.</w:t>
      </w:r>
      <w:commentRangeEnd w:id="307"/>
      <w:r w:rsidR="00863042">
        <w:rPr>
          <w:rStyle w:val="CommentReference"/>
        </w:rPr>
        <w:commentReference w:id="307"/>
      </w:r>
    </w:p>
    <w:p w14:paraId="45CD0126" w14:textId="54B5433D" w:rsidR="008F7EF0" w:rsidRPr="008254AF" w:rsidDel="00863042" w:rsidRDefault="008F7EF0" w:rsidP="008F7EF0">
      <w:pPr>
        <w:pStyle w:val="Heading3"/>
        <w:spacing w:before="480"/>
        <w:rPr>
          <w:del w:id="308" w:author="Jackson, Jonathan W. (MSFC-HP27)[MOSSI2]" w:date="2024-02-13T11:36:00Z"/>
        </w:rPr>
      </w:pPr>
      <w:del w:id="309" w:author="Jackson, Jonathan W. (MSFC-HP27)[MOSSI2]" w:date="2024-02-13T11:36:00Z">
        <w:r w:rsidDel="00863042">
          <w:rPr>
            <w:color w:val="000000"/>
          </w:rPr>
          <w:delText>Destination</w:delText>
        </w:r>
        <w:r w:rsidRPr="008254AF" w:rsidDel="00863042">
          <w:rPr>
            <w:color w:val="000000"/>
          </w:rPr>
          <w:delText xml:space="preserve"> </w:delText>
        </w:r>
        <w:r w:rsidR="005A0E47" w:rsidRPr="008254AF" w:rsidDel="00863042">
          <w:rPr>
            <w:color w:val="000000"/>
          </w:rPr>
          <w:delText>endpoint ID</w:delText>
        </w:r>
      </w:del>
    </w:p>
    <w:p w14:paraId="64B1DBE7" w14:textId="0640B9F0" w:rsidR="008F7EF0" w:rsidRPr="008254AF" w:rsidDel="00863042" w:rsidRDefault="008F7EF0" w:rsidP="008F7EF0">
      <w:pPr>
        <w:pBdr>
          <w:top w:val="nil"/>
          <w:left w:val="nil"/>
          <w:bottom w:val="nil"/>
          <w:right w:val="nil"/>
          <w:between w:val="nil"/>
        </w:pBdr>
        <w:rPr>
          <w:del w:id="310" w:author="Jackson, Jonathan W. (MSFC-HP27)[MOSSI2]" w:date="2024-02-13T11:36:00Z"/>
          <w:color w:val="000000"/>
        </w:rPr>
      </w:pPr>
      <w:del w:id="311" w:author="Jackson, Jonathan W. (MSFC-HP27)[MOSSI2]" w:date="2024-02-13T11:36:00Z">
        <w:r w:rsidRPr="008254AF" w:rsidDel="00863042">
          <w:rPr>
            <w:color w:val="000000"/>
          </w:rPr>
          <w:delText xml:space="preserve">The </w:delText>
        </w:r>
        <w:r w:rsidDel="00863042">
          <w:rPr>
            <w:color w:val="000000"/>
          </w:rPr>
          <w:delText>destination</w:delText>
        </w:r>
        <w:r w:rsidRPr="008254AF" w:rsidDel="00863042">
          <w:rPr>
            <w:color w:val="000000"/>
          </w:rPr>
          <w:delText xml:space="preserve"> </w:delText>
        </w:r>
        <w:r w:rsidR="005A0E47" w:rsidRPr="008254AF" w:rsidDel="00863042">
          <w:rPr>
            <w:color w:val="000000"/>
          </w:rPr>
          <w:delText>endpoint ID</w:delText>
        </w:r>
        <w:r w:rsidR="005A0E47" w:rsidDel="00863042">
          <w:rPr>
            <w:color w:val="000000"/>
          </w:rPr>
          <w:delText xml:space="preserve"> </w:delText>
        </w:r>
        <w:r w:rsidRPr="008254AF" w:rsidDel="00863042">
          <w:rPr>
            <w:color w:val="000000"/>
          </w:rPr>
          <w:delText xml:space="preserve">parameter shall uniquely identify the communications endpoint </w:delText>
        </w:r>
        <w:r w:rsidDel="00863042">
          <w:rPr>
            <w:color w:val="000000"/>
          </w:rPr>
          <w:delText>to which bundles should be delivered</w:delText>
        </w:r>
        <w:r w:rsidRPr="008254AF" w:rsidDel="00863042">
          <w:rPr>
            <w:color w:val="000000"/>
          </w:rPr>
          <w:delText>.</w:delText>
        </w:r>
      </w:del>
    </w:p>
    <w:p w14:paraId="164E299A" w14:textId="77777777" w:rsidR="00684DF6" w:rsidRPr="008254AF" w:rsidRDefault="00684DF6" w:rsidP="00862009">
      <w:pPr>
        <w:pStyle w:val="Heading3"/>
        <w:spacing w:before="480"/>
      </w:pPr>
      <w:r w:rsidRPr="008254AF">
        <w:rPr>
          <w:color w:val="000000"/>
        </w:rPr>
        <w:t xml:space="preserve">REPORT-TO </w:t>
      </w:r>
      <w:r w:rsidR="005A0E47" w:rsidRPr="008254AF">
        <w:rPr>
          <w:color w:val="000000"/>
        </w:rPr>
        <w:t>endpoint ID</w:t>
      </w:r>
    </w:p>
    <w:p w14:paraId="4F9EB603" w14:textId="77777777" w:rsidR="00684DF6" w:rsidRDefault="00684DF6" w:rsidP="00684DF6">
      <w:pPr>
        <w:pBdr>
          <w:top w:val="nil"/>
          <w:left w:val="nil"/>
          <w:bottom w:val="nil"/>
          <w:right w:val="nil"/>
          <w:between w:val="nil"/>
        </w:pBdr>
        <w:rPr>
          <w:ins w:id="312" w:author="Jackson, Jonathan W. (MSFC-HP27)[MOSSI2]" w:date="2024-02-20T17:11:00Z"/>
          <w:color w:val="000000"/>
        </w:rPr>
      </w:pPr>
      <w:r w:rsidRPr="008254AF">
        <w:rPr>
          <w:color w:val="000000"/>
        </w:rPr>
        <w:t xml:space="preserve">The report-to communications </w:t>
      </w:r>
      <w:r w:rsidR="005A0E47" w:rsidRPr="008254AF">
        <w:rPr>
          <w:color w:val="000000"/>
        </w:rPr>
        <w:t>endpoint ID</w:t>
      </w:r>
      <w:r w:rsidR="005A0E47">
        <w:rPr>
          <w:color w:val="000000"/>
        </w:rPr>
        <w:t xml:space="preserve"> </w:t>
      </w:r>
      <w:r w:rsidRPr="008254AF">
        <w:rPr>
          <w:color w:val="000000"/>
        </w:rPr>
        <w:t>parameter shall identify the communications endpoint to which any bundle status reports pertaining to the bundle are sent.</w:t>
      </w:r>
    </w:p>
    <w:p w14:paraId="7D4BA17C" w14:textId="4A7945EE" w:rsidR="00936881" w:rsidRPr="00936881" w:rsidRDefault="00936881">
      <w:pPr>
        <w:pStyle w:val="Notelevel1"/>
        <w:rPr>
          <w:rPrChange w:id="313" w:author="Jackson, Jonathan W. (MSFC-HP27)[MOSSI2]" w:date="2024-02-20T17:11:00Z">
            <w:rPr>
              <w:color w:val="000000"/>
            </w:rPr>
          </w:rPrChange>
        </w:rPr>
        <w:pPrChange w:id="314" w:author="Jackson, Jonathan W. (MSFC-HP27)[MOSSI2]" w:date="2024-02-20T17:11:00Z">
          <w:pPr>
            <w:pBdr>
              <w:top w:val="nil"/>
              <w:left w:val="nil"/>
              <w:bottom w:val="nil"/>
              <w:right w:val="nil"/>
              <w:between w:val="nil"/>
            </w:pBdr>
          </w:pPr>
        </w:pPrChange>
      </w:pPr>
      <w:commentRangeStart w:id="315"/>
      <w:ins w:id="316" w:author="Jackson, Jonathan W. (MSFC-HP27)[MOSSI2]" w:date="2024-02-20T17:11:00Z">
        <w:r w:rsidRPr="008254AF">
          <w:t>NOTE</w:t>
        </w:r>
        <w:r w:rsidRPr="008254AF">
          <w:tab/>
          <w:t>–</w:t>
        </w:r>
        <w:r w:rsidRPr="008254AF">
          <w:tab/>
          <w:t>One can think of a DTN communications endpoint as an application, but in general</w:t>
        </w:r>
        <w:r>
          <w:t>,</w:t>
        </w:r>
        <w:r w:rsidRPr="008254AF">
          <w:t xml:space="preserve"> the definition is meant to be broader. For example, </w:t>
        </w:r>
        <w:r>
          <w:t xml:space="preserve">an application agent registered in a single endpoint </w:t>
        </w:r>
        <w:r w:rsidRPr="008254AF">
          <w:t>could service other local nodes such as elements of a sensor network using private protocols.</w:t>
        </w:r>
      </w:ins>
      <w:commentRangeEnd w:id="315"/>
      <w:ins w:id="317" w:author="Jackson, Jonathan W. (MSFC-HP27)[MOSSI2]" w:date="2024-02-20T17:12:00Z">
        <w:r w:rsidR="001E3552">
          <w:rPr>
            <w:rStyle w:val="CommentReference"/>
          </w:rPr>
          <w:commentReference w:id="315"/>
        </w:r>
      </w:ins>
    </w:p>
    <w:p w14:paraId="16B96C5B" w14:textId="77777777" w:rsidR="00684DF6" w:rsidRPr="008254AF" w:rsidRDefault="00684DF6" w:rsidP="00862009">
      <w:pPr>
        <w:pStyle w:val="Heading3"/>
        <w:spacing w:before="480"/>
      </w:pPr>
      <w:r w:rsidRPr="008254AF">
        <w:rPr>
          <w:color w:val="000000"/>
        </w:rPr>
        <w:t>CREATION TIMESTAMP</w:t>
      </w:r>
    </w:p>
    <w:p w14:paraId="627E9BAC" w14:textId="470318B6" w:rsidR="00684DF6" w:rsidRPr="008254AF" w:rsidRDefault="00684DF6" w:rsidP="00684DF6">
      <w:pPr>
        <w:pBdr>
          <w:top w:val="nil"/>
          <w:left w:val="nil"/>
          <w:bottom w:val="nil"/>
          <w:right w:val="nil"/>
          <w:between w:val="nil"/>
        </w:pBdr>
        <w:rPr>
          <w:color w:val="000000"/>
        </w:rPr>
      </w:pPr>
      <w:r w:rsidRPr="008254AF">
        <w:rPr>
          <w:color w:val="000000"/>
        </w:rPr>
        <w:t xml:space="preserve">The creation timestamp </w:t>
      </w:r>
      <w:commentRangeStart w:id="318"/>
      <w:ins w:id="319" w:author="Jackson, Jonathan W. (MSFC-HP27)[MOSSI2]" w:date="2024-02-22T09:36:00Z">
        <w:r w:rsidR="00C267A9">
          <w:rPr>
            <w:color w:val="000000"/>
          </w:rPr>
          <w:t xml:space="preserve">shall </w:t>
        </w:r>
      </w:ins>
      <w:r w:rsidRPr="008254AF">
        <w:t>comprise</w:t>
      </w:r>
      <w:commentRangeEnd w:id="318"/>
      <w:r w:rsidR="00C267A9">
        <w:rPr>
          <w:rStyle w:val="CommentReference"/>
        </w:rPr>
        <w:commentReference w:id="318"/>
      </w:r>
      <w:del w:id="320" w:author="Jackson, Jonathan W. (MSFC-HP27)[MOSSI2]" w:date="2024-02-22T09:36:00Z">
        <w:r w:rsidRPr="008254AF" w:rsidDel="00C267A9">
          <w:delText>s</w:delText>
        </w:r>
      </w:del>
      <w:r w:rsidRPr="008254AF">
        <w:rPr>
          <w:color w:val="000000"/>
        </w:rPr>
        <w:t xml:space="preserve"> the bundle creation time and the creation timestamp sequence number.</w:t>
      </w:r>
    </w:p>
    <w:p w14:paraId="2E2713AA" w14:textId="77777777" w:rsidR="00684DF6" w:rsidRPr="008254AF" w:rsidRDefault="00684DF6" w:rsidP="00862009">
      <w:pPr>
        <w:pStyle w:val="Heading3"/>
        <w:spacing w:before="480"/>
      </w:pPr>
      <w:r w:rsidRPr="008254AF">
        <w:rPr>
          <w:color w:val="000000"/>
        </w:rPr>
        <w:t>SEND REQUEST OPTIONS</w:t>
      </w:r>
    </w:p>
    <w:p w14:paraId="2C2A361A" w14:textId="77777777" w:rsidR="00684DF6" w:rsidRPr="008254AF" w:rsidRDefault="00684DF6" w:rsidP="00D751D7">
      <w:pPr>
        <w:pStyle w:val="Paragraph4"/>
      </w:pPr>
      <w:r w:rsidRPr="008254AF">
        <w:rPr>
          <w:color w:val="000000"/>
        </w:rPr>
        <w:t xml:space="preserve">The send </w:t>
      </w:r>
      <w:r w:rsidRPr="008254AF">
        <w:t>request</w:t>
      </w:r>
      <w:r w:rsidRPr="008254AF">
        <w:rPr>
          <w:color w:val="000000"/>
        </w:rPr>
        <w:t xml:space="preserve"> parameters shall indicate </w:t>
      </w:r>
      <w:r w:rsidRPr="008254AF">
        <w:t>what optional procedures are additionally to be followed when transmitting the bundle and what optional services are requested.</w:t>
      </w:r>
    </w:p>
    <w:p w14:paraId="6A6A5903" w14:textId="77777777" w:rsidR="00684DF6" w:rsidRPr="008254AF" w:rsidRDefault="00684DF6" w:rsidP="003470ED">
      <w:pPr>
        <w:pStyle w:val="Paragraph4"/>
        <w:keepNext/>
        <w:rPr>
          <w:b/>
        </w:rPr>
      </w:pPr>
      <w:r w:rsidRPr="008254AF">
        <w:t>The value of the send request parameters shall include the following:</w:t>
      </w:r>
    </w:p>
    <w:p w14:paraId="0CE5B291" w14:textId="77777777" w:rsidR="00684DF6" w:rsidRPr="008254AF" w:rsidRDefault="00684DF6" w:rsidP="00B47CE5">
      <w:pPr>
        <w:pStyle w:val="List"/>
        <w:numPr>
          <w:ilvl w:val="0"/>
          <w:numId w:val="21"/>
        </w:numPr>
        <w:tabs>
          <w:tab w:val="clear" w:pos="360"/>
          <w:tab w:val="left" w:pos="720"/>
        </w:tabs>
        <w:ind w:left="720"/>
      </w:pPr>
      <w:r w:rsidRPr="008254AF">
        <w:t xml:space="preserve">application data unit is an administrative </w:t>
      </w:r>
      <w:proofErr w:type="gramStart"/>
      <w:r w:rsidRPr="008254AF">
        <w:t>record;</w:t>
      </w:r>
      <w:proofErr w:type="gramEnd"/>
    </w:p>
    <w:p w14:paraId="63001C6C" w14:textId="77777777" w:rsidR="00684DF6" w:rsidRPr="008254AF" w:rsidRDefault="00684DF6" w:rsidP="00B47CE5">
      <w:pPr>
        <w:pStyle w:val="List"/>
        <w:numPr>
          <w:ilvl w:val="0"/>
          <w:numId w:val="21"/>
        </w:numPr>
        <w:tabs>
          <w:tab w:val="clear" w:pos="360"/>
          <w:tab w:val="left" w:pos="720"/>
        </w:tabs>
        <w:ind w:left="720"/>
      </w:pPr>
      <w:r w:rsidRPr="008254AF">
        <w:t xml:space="preserve">bundle must not be </w:t>
      </w:r>
      <w:proofErr w:type="gramStart"/>
      <w:r w:rsidRPr="008254AF">
        <w:t>fragmented;</w:t>
      </w:r>
      <w:proofErr w:type="gramEnd"/>
    </w:p>
    <w:p w14:paraId="164F3A79" w14:textId="77777777" w:rsidR="00684DF6" w:rsidRDefault="00684DF6" w:rsidP="00B47CE5">
      <w:pPr>
        <w:pStyle w:val="List"/>
        <w:numPr>
          <w:ilvl w:val="0"/>
          <w:numId w:val="21"/>
        </w:numPr>
        <w:tabs>
          <w:tab w:val="clear" w:pos="360"/>
          <w:tab w:val="left" w:pos="720"/>
        </w:tabs>
        <w:ind w:left="720"/>
        <w:rPr>
          <w:ins w:id="321" w:author="Jackson, Jonathan W. (MSFC-HP27)[MOSSI2]" w:date="2024-02-27T12:00:00Z"/>
        </w:rPr>
      </w:pPr>
      <w:r w:rsidRPr="008254AF">
        <w:t xml:space="preserve">acknowledgement by application is </w:t>
      </w:r>
      <w:proofErr w:type="gramStart"/>
      <w:r w:rsidRPr="008254AF">
        <w:t>requested;</w:t>
      </w:r>
      <w:proofErr w:type="gramEnd"/>
    </w:p>
    <w:p w14:paraId="3D48585F" w14:textId="61963284" w:rsidR="00E041CE" w:rsidRPr="008254AF" w:rsidRDefault="0019563B">
      <w:pPr>
        <w:pStyle w:val="Notelevel1"/>
        <w:pPrChange w:id="322" w:author="Jackson, Jonathan W. (MSFC-HP27)[MOSSI2]" w:date="2024-02-27T12:03:00Z">
          <w:pPr>
            <w:pStyle w:val="List"/>
            <w:numPr>
              <w:numId w:val="21"/>
            </w:numPr>
            <w:tabs>
              <w:tab w:val="num" w:pos="360"/>
              <w:tab w:val="left" w:pos="720"/>
            </w:tabs>
            <w:ind w:left="360"/>
          </w:pPr>
        </w:pPrChange>
      </w:pPr>
      <w:commentRangeStart w:id="323"/>
      <w:ins w:id="324" w:author="Jackson, Jonathan W. (MSFC-HP27)[MOSSI2]" w:date="2024-02-27T12:03:00Z">
        <w:r w:rsidRPr="008254AF">
          <w:lastRenderedPageBreak/>
          <w:t>NOTE</w:t>
        </w:r>
        <w:r w:rsidRPr="008254AF">
          <w:tab/>
          <w:t>–</w:t>
        </w:r>
        <w:r w:rsidRPr="008254AF">
          <w:tab/>
        </w:r>
      </w:ins>
      <w:ins w:id="325" w:author="Jackson, Jonathan W. (MSFC-HP27)[MOSSI2]" w:date="2024-02-27T12:00:00Z">
        <w:r w:rsidR="00AB7CF9" w:rsidRPr="000B25AB">
          <w:t>Information about requests for acknowledgement by applications is assumed to be passed to receiving appli</w:t>
        </w:r>
        <w:r w:rsidR="00AB7CF9">
          <w:t>c</w:t>
        </w:r>
        <w:r w:rsidR="00AB7CF9" w:rsidRPr="000B25AB">
          <w:t xml:space="preserve">ations when bundles are delivered.  How applications respond to such requests is </w:t>
        </w:r>
        <w:proofErr w:type="gramStart"/>
        <w:r w:rsidR="00AB7CF9" w:rsidRPr="000B25AB">
          <w:t>application-specific</w:t>
        </w:r>
        <w:proofErr w:type="gramEnd"/>
        <w:r w:rsidR="00AB7CF9" w:rsidRPr="000B25AB">
          <w:t>.</w:t>
        </w:r>
      </w:ins>
      <w:commentRangeEnd w:id="323"/>
      <w:ins w:id="326" w:author="Jackson, Jonathan W. (MSFC-HP27)[MOSSI2]" w:date="2024-02-27T12:04:00Z">
        <w:r w:rsidR="00367E13">
          <w:rPr>
            <w:rStyle w:val="CommentReference"/>
          </w:rPr>
          <w:commentReference w:id="323"/>
        </w:r>
      </w:ins>
    </w:p>
    <w:p w14:paraId="7882E242" w14:textId="77777777" w:rsidR="00684DF6" w:rsidRPr="008254AF" w:rsidRDefault="00684DF6" w:rsidP="00B47CE5">
      <w:pPr>
        <w:pStyle w:val="List"/>
        <w:numPr>
          <w:ilvl w:val="0"/>
          <w:numId w:val="21"/>
        </w:numPr>
        <w:tabs>
          <w:tab w:val="clear" w:pos="360"/>
          <w:tab w:val="left" w:pos="720"/>
        </w:tabs>
        <w:ind w:left="720"/>
      </w:pPr>
      <w:r w:rsidRPr="008254AF">
        <w:t xml:space="preserve">request reporting of bundle </w:t>
      </w:r>
      <w:proofErr w:type="gramStart"/>
      <w:r w:rsidRPr="008254AF">
        <w:t>reception;</w:t>
      </w:r>
      <w:proofErr w:type="gramEnd"/>
    </w:p>
    <w:p w14:paraId="502F07EB" w14:textId="77777777" w:rsidR="00684DF6" w:rsidRPr="008254AF" w:rsidRDefault="00684DF6" w:rsidP="00B47CE5">
      <w:pPr>
        <w:pStyle w:val="List"/>
        <w:numPr>
          <w:ilvl w:val="0"/>
          <w:numId w:val="21"/>
        </w:numPr>
        <w:tabs>
          <w:tab w:val="clear" w:pos="360"/>
          <w:tab w:val="left" w:pos="720"/>
        </w:tabs>
        <w:ind w:left="720"/>
      </w:pPr>
      <w:r w:rsidRPr="008254AF">
        <w:t xml:space="preserve">request reporting of bundle </w:t>
      </w:r>
      <w:proofErr w:type="gramStart"/>
      <w:r w:rsidRPr="008254AF">
        <w:t>forwarding;</w:t>
      </w:r>
      <w:proofErr w:type="gramEnd"/>
    </w:p>
    <w:p w14:paraId="374FABA5" w14:textId="77777777" w:rsidR="00684DF6" w:rsidRPr="008254AF" w:rsidRDefault="00684DF6" w:rsidP="00B47CE5">
      <w:pPr>
        <w:pStyle w:val="List"/>
        <w:numPr>
          <w:ilvl w:val="0"/>
          <w:numId w:val="21"/>
        </w:numPr>
        <w:tabs>
          <w:tab w:val="clear" w:pos="360"/>
          <w:tab w:val="left" w:pos="720"/>
        </w:tabs>
        <w:ind w:left="720"/>
      </w:pPr>
      <w:r w:rsidRPr="008254AF">
        <w:t xml:space="preserve">request reporting of bundle </w:t>
      </w:r>
      <w:proofErr w:type="gramStart"/>
      <w:r w:rsidRPr="008254AF">
        <w:t>delivery;</w:t>
      </w:r>
      <w:proofErr w:type="gramEnd"/>
    </w:p>
    <w:p w14:paraId="0678BAA7" w14:textId="77777777" w:rsidR="00684DF6" w:rsidRPr="008254AF" w:rsidRDefault="00684DF6" w:rsidP="00B47CE5">
      <w:pPr>
        <w:pStyle w:val="List"/>
        <w:numPr>
          <w:ilvl w:val="0"/>
          <w:numId w:val="21"/>
        </w:numPr>
        <w:tabs>
          <w:tab w:val="clear" w:pos="360"/>
          <w:tab w:val="left" w:pos="720"/>
        </w:tabs>
        <w:ind w:left="720"/>
      </w:pPr>
      <w:r w:rsidRPr="008254AF">
        <w:t xml:space="preserve">request reporting of bundle </w:t>
      </w:r>
      <w:proofErr w:type="gramStart"/>
      <w:r w:rsidRPr="008254AF">
        <w:t>deletion;</w:t>
      </w:r>
      <w:proofErr w:type="gramEnd"/>
    </w:p>
    <w:p w14:paraId="609D46BF" w14:textId="77777777" w:rsidR="00684DF6" w:rsidRPr="008254AF" w:rsidRDefault="00684DF6" w:rsidP="00B47CE5">
      <w:pPr>
        <w:pStyle w:val="List"/>
        <w:numPr>
          <w:ilvl w:val="0"/>
          <w:numId w:val="21"/>
        </w:numPr>
        <w:tabs>
          <w:tab w:val="clear" w:pos="360"/>
          <w:tab w:val="left" w:pos="720"/>
        </w:tabs>
        <w:ind w:left="720"/>
      </w:pPr>
      <w:r w:rsidRPr="008254AF">
        <w:t>status time is requested in all status reports.</w:t>
      </w:r>
    </w:p>
    <w:p w14:paraId="0CB0026E" w14:textId="77777777" w:rsidR="00684DF6" w:rsidRPr="008254AF" w:rsidRDefault="00684DF6" w:rsidP="00684DF6">
      <w:pPr>
        <w:pStyle w:val="Notelevel1"/>
      </w:pPr>
      <w:r w:rsidRPr="008254AF">
        <w:t>NOTE</w:t>
      </w:r>
      <w:r w:rsidRPr="008254AF">
        <w:tab/>
        <w:t>–</w:t>
      </w:r>
      <w:r w:rsidRPr="008254AF">
        <w:tab/>
      </w:r>
      <w:r w:rsidR="008D229B">
        <w:t>I</w:t>
      </w:r>
      <w:r w:rsidR="008D229B" w:rsidRPr="008254AF">
        <w:t xml:space="preserve">mplementations </w:t>
      </w:r>
      <w:r w:rsidRPr="008254AF">
        <w:t>may also allow inclusion of other information with the Send Request Parameters</w:t>
      </w:r>
      <w:r w:rsidR="003567EB">
        <w:t>,</w:t>
      </w:r>
      <w:r w:rsidRPr="008254AF">
        <w:t xml:space="preserve"> such as metadata and material to be included</w:t>
      </w:r>
      <w:proofErr w:type="gramStart"/>
      <w:r w:rsidR="005A0E47">
        <w:t>,</w:t>
      </w:r>
      <w:r w:rsidRPr="008254AF">
        <w:t xml:space="preserve"> in particular</w:t>
      </w:r>
      <w:r w:rsidR="00FB3A67">
        <w:t>,</w:t>
      </w:r>
      <w:r w:rsidRPr="008254AF">
        <w:t xml:space="preserve"> extension</w:t>
      </w:r>
      <w:proofErr w:type="gramEnd"/>
      <w:r w:rsidRPr="008254AF">
        <w:t xml:space="preserve"> blocks.</w:t>
      </w:r>
    </w:p>
    <w:p w14:paraId="5759DECC" w14:textId="77777777" w:rsidR="00684DF6" w:rsidRPr="008254AF" w:rsidRDefault="00684DF6" w:rsidP="00862009">
      <w:pPr>
        <w:pStyle w:val="Heading3"/>
        <w:spacing w:before="480"/>
      </w:pPr>
      <w:r w:rsidRPr="008254AF">
        <w:rPr>
          <w:color w:val="000000"/>
        </w:rPr>
        <w:t>BUNDLE DELIVERY INDICATION PARAMETERS</w:t>
      </w:r>
    </w:p>
    <w:p w14:paraId="2DC511BA" w14:textId="77777777" w:rsidR="00684DF6" w:rsidRPr="008254AF" w:rsidRDefault="00684DF6" w:rsidP="00D751D7">
      <w:pPr>
        <w:pStyle w:val="Paragraph4"/>
      </w:pPr>
      <w:r w:rsidRPr="008254AF">
        <w:rPr>
          <w:color w:val="000000"/>
        </w:rPr>
        <w:t xml:space="preserve">The delivery </w:t>
      </w:r>
      <w:r w:rsidRPr="008254AF">
        <w:t>indication</w:t>
      </w:r>
      <w:r w:rsidRPr="008254AF">
        <w:rPr>
          <w:color w:val="000000"/>
        </w:rPr>
        <w:t xml:space="preserve"> parameters shall </w:t>
      </w:r>
      <w:r w:rsidRPr="008254AF">
        <w:t xml:space="preserve">be the </w:t>
      </w:r>
      <w:r w:rsidRPr="008254AF">
        <w:rPr>
          <w:color w:val="000000"/>
        </w:rPr>
        <w:t xml:space="preserve">ADU and the </w:t>
      </w:r>
      <w:r w:rsidRPr="008254AF">
        <w:t>metadata from 4.3.7.2 below pertaining to the ADU</w:t>
      </w:r>
      <w:r w:rsidRPr="008254AF">
        <w:rPr>
          <w:color w:val="000000"/>
        </w:rPr>
        <w:t>.</w:t>
      </w:r>
    </w:p>
    <w:p w14:paraId="7C45C955" w14:textId="77777777" w:rsidR="00684DF6" w:rsidRPr="008254AF" w:rsidRDefault="00684DF6" w:rsidP="00D751D7">
      <w:pPr>
        <w:pStyle w:val="Paragraph4"/>
      </w:pPr>
      <w:r w:rsidRPr="008254AF">
        <w:t>The value of the delivery indications parameters shall include the following:</w:t>
      </w:r>
    </w:p>
    <w:p w14:paraId="1C49CDFF" w14:textId="77777777" w:rsidR="00684DF6" w:rsidRPr="008254AF" w:rsidRDefault="00684DF6" w:rsidP="00B47CE5">
      <w:pPr>
        <w:pStyle w:val="List"/>
        <w:numPr>
          <w:ilvl w:val="0"/>
          <w:numId w:val="22"/>
        </w:numPr>
        <w:tabs>
          <w:tab w:val="clear" w:pos="360"/>
          <w:tab w:val="left" w:pos="720"/>
        </w:tabs>
        <w:ind w:left="720"/>
      </w:pPr>
      <w:r w:rsidRPr="008254AF">
        <w:t xml:space="preserve">application data unit is an administrative </w:t>
      </w:r>
      <w:proofErr w:type="gramStart"/>
      <w:r w:rsidRPr="008254AF">
        <w:t>record;</w:t>
      </w:r>
      <w:proofErr w:type="gramEnd"/>
    </w:p>
    <w:p w14:paraId="56707CE3" w14:textId="42C2B331" w:rsidR="00684DF6" w:rsidRDefault="00684DF6" w:rsidP="00B47CE5">
      <w:pPr>
        <w:pStyle w:val="List"/>
        <w:numPr>
          <w:ilvl w:val="0"/>
          <w:numId w:val="22"/>
        </w:numPr>
        <w:tabs>
          <w:tab w:val="clear" w:pos="360"/>
          <w:tab w:val="left" w:pos="720"/>
        </w:tabs>
        <w:ind w:left="720"/>
        <w:rPr>
          <w:ins w:id="327" w:author="Jackson, Jonathan W. (MSFC-HP27)[MOSSI2]" w:date="2024-02-26T13:12:00Z"/>
        </w:rPr>
      </w:pPr>
      <w:r w:rsidRPr="008254AF">
        <w:t>acknowledgement by application is requested</w:t>
      </w:r>
      <w:ins w:id="328" w:author="Jackson, Jonathan W. (MSFC-HP27)[MOSSI2]" w:date="2024-02-26T13:12:00Z">
        <w:r w:rsidR="00AE55F1">
          <w:t>;</w:t>
        </w:r>
      </w:ins>
      <w:del w:id="329" w:author="Jackson, Jonathan W. (MSFC-HP27)[MOSSI2]" w:date="2024-02-26T13:12:00Z">
        <w:r w:rsidR="003D29AB" w:rsidDel="00AE55F1">
          <w:delText>.</w:delText>
        </w:r>
      </w:del>
    </w:p>
    <w:p w14:paraId="371C50D4" w14:textId="77777777" w:rsidR="008C669E" w:rsidRDefault="00AE55F1" w:rsidP="008C669E">
      <w:pPr>
        <w:pStyle w:val="Notelevel1"/>
        <w:rPr>
          <w:ins w:id="330" w:author="Jackson, Jonathan W. (MSFC-HP27)[MOSSI2]" w:date="2024-02-26T13:12:00Z"/>
        </w:rPr>
      </w:pPr>
      <w:ins w:id="331" w:author="Jackson, Jonathan W. (MSFC-HP27)[MOSSI2]" w:date="2024-02-26T13:12:00Z">
        <w:r w:rsidRPr="008254AF">
          <w:t>NOTE</w:t>
        </w:r>
        <w:r w:rsidRPr="008254AF">
          <w:tab/>
          <w:t>–</w:t>
        </w:r>
        <w:r w:rsidRPr="008254AF">
          <w:tab/>
        </w:r>
        <w:r>
          <w:t>I</w:t>
        </w:r>
        <w:r w:rsidRPr="008254AF">
          <w:t xml:space="preserve">mplementations may also include other information with the Bundle Delivery Indication Parameters such as the source EID, creation </w:t>
        </w:r>
        <w:commentRangeStart w:id="332"/>
        <w:r w:rsidRPr="008254AF">
          <w:t>time</w:t>
        </w:r>
        <w:r>
          <w:t>stamp</w:t>
        </w:r>
        <w:commentRangeEnd w:id="332"/>
        <w:r>
          <w:rPr>
            <w:rStyle w:val="CommentReference"/>
          </w:rPr>
          <w:commentReference w:id="332"/>
        </w:r>
        <w:r w:rsidRPr="008254AF">
          <w:t>, and/or information from extension blocks.</w:t>
        </w:r>
      </w:ins>
    </w:p>
    <w:p w14:paraId="02D29590" w14:textId="012D4CD8" w:rsidR="00351BCD" w:rsidRPr="008254AF" w:rsidRDefault="00AE55F1" w:rsidP="00B47CE5">
      <w:pPr>
        <w:pStyle w:val="List"/>
        <w:numPr>
          <w:ilvl w:val="0"/>
          <w:numId w:val="22"/>
        </w:numPr>
        <w:tabs>
          <w:tab w:val="clear" w:pos="360"/>
          <w:tab w:val="left" w:pos="720"/>
        </w:tabs>
        <w:ind w:left="720"/>
      </w:pPr>
      <w:commentRangeStart w:id="333"/>
      <w:ins w:id="334" w:author="Jackson, Jonathan W. (MSFC-HP27)[MOSSI2]" w:date="2024-02-26T13:11:00Z">
        <w:r>
          <w:t xml:space="preserve">acknowledgement </w:t>
        </w:r>
      </w:ins>
      <w:ins w:id="335" w:author="Jackson, Jonathan W. (MSFC-HP27)[MOSSI2]" w:date="2024-02-26T13:12:00Z">
        <w:r>
          <w:t>by application requested flag.</w:t>
        </w:r>
      </w:ins>
      <w:ins w:id="336" w:author="Jackson, Jonathan W. (MSFC-HP27)[MOSSI2]" w:date="2024-02-26T13:11:00Z">
        <w:r>
          <w:t xml:space="preserve"> </w:t>
        </w:r>
      </w:ins>
      <w:commentRangeEnd w:id="333"/>
      <w:ins w:id="337" w:author="Jackson, Jonathan W. (MSFC-HP27)[MOSSI2]" w:date="2024-02-26T13:13:00Z">
        <w:r w:rsidR="008C669E">
          <w:rPr>
            <w:rStyle w:val="CommentReference"/>
          </w:rPr>
          <w:commentReference w:id="333"/>
        </w:r>
      </w:ins>
    </w:p>
    <w:p w14:paraId="41EA3300" w14:textId="595ED4F8" w:rsidR="00CF50E5" w:rsidRPr="00CF50E5" w:rsidDel="00AE55F1" w:rsidRDefault="00684DF6" w:rsidP="000B25AB">
      <w:pPr>
        <w:pStyle w:val="Notelevel1"/>
        <w:rPr>
          <w:del w:id="338" w:author="Jackson, Jonathan W. (MSFC-HP27)[MOSSI2]" w:date="2024-02-26T13:12:00Z"/>
        </w:rPr>
      </w:pPr>
      <w:del w:id="339" w:author="Jackson, Jonathan W. (MSFC-HP27)[MOSSI2]" w:date="2024-02-26T13:12:00Z">
        <w:r w:rsidRPr="008254AF" w:rsidDel="00AE55F1">
          <w:delText>NOTE</w:delText>
        </w:r>
        <w:r w:rsidRPr="008254AF" w:rsidDel="00AE55F1">
          <w:tab/>
          <w:delText>–</w:delText>
        </w:r>
        <w:r w:rsidRPr="008254AF" w:rsidDel="00AE55F1">
          <w:tab/>
        </w:r>
        <w:r w:rsidR="00E1649C" w:rsidDel="00AE55F1">
          <w:delText>I</w:delText>
        </w:r>
        <w:r w:rsidR="00E1649C" w:rsidRPr="008254AF" w:rsidDel="00AE55F1">
          <w:delText xml:space="preserve">mplementations </w:delText>
        </w:r>
        <w:r w:rsidRPr="008254AF" w:rsidDel="00AE55F1">
          <w:delText>may also include other information with the Bundle Delivery Indication Parameters such as the source EID, creation time, and/or information from extension blocks.</w:delText>
        </w:r>
      </w:del>
    </w:p>
    <w:p w14:paraId="5F801208" w14:textId="77777777" w:rsidR="00684DF6" w:rsidRPr="008254AF" w:rsidRDefault="00684DF6" w:rsidP="00862009">
      <w:pPr>
        <w:pStyle w:val="Heading3"/>
        <w:spacing w:before="480"/>
      </w:pPr>
      <w:r w:rsidRPr="008254AF">
        <w:rPr>
          <w:color w:val="000000"/>
        </w:rPr>
        <w:t>LIFETIME PARAMETER</w:t>
      </w:r>
    </w:p>
    <w:p w14:paraId="4F4098EB" w14:textId="57869911" w:rsidR="00684DF6" w:rsidRPr="008254AF" w:rsidRDefault="00684DF6" w:rsidP="00684DF6">
      <w:pPr>
        <w:pBdr>
          <w:top w:val="nil"/>
          <w:left w:val="nil"/>
          <w:bottom w:val="nil"/>
          <w:right w:val="nil"/>
          <w:between w:val="nil"/>
        </w:pBdr>
        <w:rPr>
          <w:color w:val="000000"/>
        </w:rPr>
      </w:pPr>
      <w:r w:rsidRPr="008254AF">
        <w:rPr>
          <w:color w:val="000000"/>
        </w:rPr>
        <w:t>The lifetime parameter shall indicate the length of time,</w:t>
      </w:r>
      <w:ins w:id="340" w:author="Jackson, Jonathan W. (MSFC-HP27)[MOSSI2]" w:date="2024-02-27T12:04:00Z">
        <w:r w:rsidR="00B575D8">
          <w:rPr>
            <w:color w:val="000000"/>
          </w:rPr>
          <w:t xml:space="preserve"> </w:t>
        </w:r>
        <w:commentRangeStart w:id="341"/>
        <w:r w:rsidR="00B575D8">
          <w:rPr>
            <w:color w:val="000000"/>
          </w:rPr>
          <w:t>in milliseconds,</w:t>
        </w:r>
      </w:ins>
      <w:r w:rsidRPr="008254AF">
        <w:rPr>
          <w:color w:val="000000"/>
        </w:rPr>
        <w:t xml:space="preserve"> </w:t>
      </w:r>
      <w:commentRangeEnd w:id="341"/>
      <w:r w:rsidR="0067498D">
        <w:rPr>
          <w:rStyle w:val="CommentReference"/>
        </w:rPr>
        <w:commentReference w:id="341"/>
      </w:r>
      <w:r w:rsidRPr="008254AF">
        <w:rPr>
          <w:color w:val="000000"/>
        </w:rPr>
        <w:t xml:space="preserve">following initial creation time of a bundle, after which </w:t>
      </w:r>
      <w:r w:rsidR="00637B29">
        <w:t>BPA</w:t>
      </w:r>
      <w:r w:rsidRPr="008254AF">
        <w:rPr>
          <w:color w:val="000000"/>
        </w:rPr>
        <w:t>s may discard the bundle.</w:t>
      </w:r>
    </w:p>
    <w:p w14:paraId="7C374B4E" w14:textId="77777777" w:rsidR="00684DF6" w:rsidRPr="008254AF" w:rsidRDefault="00684DF6" w:rsidP="00862009">
      <w:pPr>
        <w:pStyle w:val="Heading3"/>
        <w:spacing w:before="480"/>
      </w:pPr>
      <w:r w:rsidRPr="008254AF">
        <w:rPr>
          <w:color w:val="000000"/>
        </w:rPr>
        <w:t>APPLICATION DATA UNIT PARAMETER</w:t>
      </w:r>
    </w:p>
    <w:p w14:paraId="7050EAAA" w14:textId="402FA719" w:rsidR="00684DF6" w:rsidRPr="008254AF" w:rsidRDefault="00684DF6" w:rsidP="00684DF6">
      <w:pPr>
        <w:pBdr>
          <w:top w:val="nil"/>
          <w:left w:val="nil"/>
          <w:bottom w:val="nil"/>
          <w:right w:val="nil"/>
          <w:between w:val="nil"/>
        </w:pBdr>
        <w:rPr>
          <w:color w:val="000000"/>
        </w:rPr>
      </w:pPr>
      <w:r w:rsidRPr="008254AF">
        <w:rPr>
          <w:color w:val="000000"/>
        </w:rPr>
        <w:t xml:space="preserve">The application data unit parameter shall indicate the </w:t>
      </w:r>
      <w:commentRangeStart w:id="342"/>
      <w:del w:id="343" w:author="Jackson, Jonathan W. (MSFC-HP27)[MOSSI2]" w:date="2024-02-20T12:08:00Z">
        <w:r w:rsidRPr="008254AF" w:rsidDel="00E11CE7">
          <w:rPr>
            <w:color w:val="000000"/>
          </w:rPr>
          <w:delText xml:space="preserve">location </w:delText>
        </w:r>
      </w:del>
      <w:ins w:id="344" w:author="Jackson, Jonathan W. (MSFC-HP27)[MOSSI2]" w:date="2024-02-20T12:08:00Z">
        <w:r w:rsidR="00E11CE7">
          <w:rPr>
            <w:color w:val="000000"/>
          </w:rPr>
          <w:t>application data unit</w:t>
        </w:r>
        <w:commentRangeEnd w:id="342"/>
        <w:r w:rsidR="00B52527">
          <w:rPr>
            <w:rStyle w:val="CommentReference"/>
          </w:rPr>
          <w:commentReference w:id="342"/>
        </w:r>
        <w:r w:rsidR="00E11CE7" w:rsidRPr="008254AF">
          <w:rPr>
            <w:color w:val="000000"/>
          </w:rPr>
          <w:t xml:space="preserve"> </w:t>
        </w:r>
      </w:ins>
      <w:commentRangeStart w:id="345"/>
      <w:del w:id="346" w:author="Jackson, Jonathan W. (MSFC-HP27)[MOSSI2]" w:date="2024-04-15T09:58:00Z">
        <w:r w:rsidRPr="008254AF" w:rsidDel="00436A9F">
          <w:rPr>
            <w:color w:val="000000"/>
          </w:rPr>
          <w:delText xml:space="preserve">(in memory or non-volatile storage, a local implementation matter) of the application data </w:delText>
        </w:r>
      </w:del>
      <w:ins w:id="347" w:author="Jackson, Jonathan W. (MSFC-HP27)[MOSSI2]" w:date="2024-04-15T09:58:00Z">
        <w:r w:rsidR="00436A9F">
          <w:rPr>
            <w:color w:val="000000"/>
          </w:rPr>
          <w:t xml:space="preserve">to be </w:t>
        </w:r>
      </w:ins>
      <w:r w:rsidRPr="008254AF">
        <w:rPr>
          <w:color w:val="000000"/>
        </w:rPr>
        <w:t>conveyed by the bundle.</w:t>
      </w:r>
      <w:commentRangeEnd w:id="345"/>
      <w:r w:rsidR="00EC117F">
        <w:rPr>
          <w:rStyle w:val="CommentReference"/>
        </w:rPr>
        <w:commentReference w:id="345"/>
      </w:r>
    </w:p>
    <w:p w14:paraId="6B477B5C" w14:textId="4A764589" w:rsidR="00684DF6" w:rsidRPr="008254AF" w:rsidRDefault="00684DF6" w:rsidP="00862009">
      <w:pPr>
        <w:pStyle w:val="Heading3"/>
        <w:spacing w:before="480"/>
      </w:pPr>
      <w:commentRangeStart w:id="348"/>
      <w:r w:rsidRPr="008254AF">
        <w:rPr>
          <w:color w:val="000000"/>
        </w:rPr>
        <w:lastRenderedPageBreak/>
        <w:t xml:space="preserve">BUNDLE </w:t>
      </w:r>
      <w:del w:id="349" w:author="Jackson, Jonathan W. (MSFC-HP27)[MOSSI2]" w:date="2024-04-15T13:32:00Z">
        <w:r w:rsidRPr="008254AF" w:rsidDel="008021D6">
          <w:rPr>
            <w:color w:val="000000"/>
          </w:rPr>
          <w:delText xml:space="preserve">SEND REQUEST </w:delText>
        </w:r>
      </w:del>
      <w:r w:rsidRPr="008254AF">
        <w:rPr>
          <w:color w:val="000000"/>
        </w:rPr>
        <w:t>ID</w:t>
      </w:r>
    </w:p>
    <w:p w14:paraId="30545F26" w14:textId="4493009B" w:rsidR="00684DF6" w:rsidRPr="008254AF" w:rsidRDefault="00684DF6" w:rsidP="00684DF6">
      <w:pPr>
        <w:pBdr>
          <w:top w:val="nil"/>
          <w:left w:val="nil"/>
          <w:bottom w:val="nil"/>
          <w:right w:val="nil"/>
          <w:between w:val="nil"/>
        </w:pBdr>
        <w:rPr>
          <w:color w:val="000000"/>
        </w:rPr>
      </w:pPr>
      <w:r w:rsidRPr="008254AF">
        <w:rPr>
          <w:color w:val="000000"/>
        </w:rPr>
        <w:t xml:space="preserve">The Bundle </w:t>
      </w:r>
      <w:del w:id="350" w:author="Jackson, Jonathan W. (MSFC-HP27)[MOSSI2]" w:date="2024-04-15T13:32:00Z">
        <w:r w:rsidRPr="008254AF" w:rsidDel="00280EEB">
          <w:delText>Send</w:delText>
        </w:r>
        <w:r w:rsidRPr="008254AF" w:rsidDel="00280EEB">
          <w:rPr>
            <w:color w:val="000000"/>
          </w:rPr>
          <w:delText xml:space="preserve"> Request </w:delText>
        </w:r>
      </w:del>
      <w:r w:rsidRPr="008254AF">
        <w:rPr>
          <w:color w:val="000000"/>
        </w:rPr>
        <w:t>ID</w:t>
      </w:r>
      <w:commentRangeEnd w:id="348"/>
      <w:r w:rsidR="00192D56">
        <w:rPr>
          <w:rStyle w:val="CommentReference"/>
        </w:rPr>
        <w:commentReference w:id="348"/>
      </w:r>
      <w:r w:rsidRPr="008254AF">
        <w:rPr>
          <w:color w:val="000000"/>
        </w:rPr>
        <w:t xml:space="preserve"> parameter shall identify a particular bundle.  The Bundle </w:t>
      </w:r>
      <w:r w:rsidRPr="008254AF">
        <w:t>Send</w:t>
      </w:r>
      <w:r w:rsidRPr="008254AF">
        <w:rPr>
          <w:color w:val="000000"/>
        </w:rPr>
        <w:t xml:space="preserve"> Request ID </w:t>
      </w:r>
      <w:r w:rsidRPr="008254AF">
        <w:t>comprises</w:t>
      </w:r>
      <w:r w:rsidRPr="008254AF">
        <w:rPr>
          <w:color w:val="000000"/>
        </w:rPr>
        <w:t xml:space="preserve"> the source node ID and </w:t>
      </w:r>
      <w:r w:rsidRPr="008254AF">
        <w:t>creation timestamp.</w:t>
      </w:r>
    </w:p>
    <w:p w14:paraId="2FD30FD8" w14:textId="77777777" w:rsidR="00684DF6" w:rsidRPr="008254AF" w:rsidRDefault="00684DF6" w:rsidP="00862009">
      <w:pPr>
        <w:pStyle w:val="Heading3"/>
        <w:spacing w:before="480"/>
      </w:pPr>
      <w:r w:rsidRPr="008254AF">
        <w:rPr>
          <w:color w:val="000000"/>
        </w:rPr>
        <w:t>DELIVERY FAILURE ACTION</w:t>
      </w:r>
    </w:p>
    <w:p w14:paraId="4F139F8B" w14:textId="328FA70B" w:rsidR="00684DF6" w:rsidRPr="008254AF" w:rsidRDefault="00684DF6" w:rsidP="00D751D7">
      <w:pPr>
        <w:pStyle w:val="Paragraph4"/>
      </w:pPr>
      <w:r w:rsidRPr="008254AF">
        <w:t xml:space="preserve">The Delivery Failure Action parameter shall identify the response the node is </w:t>
      </w:r>
      <w:commentRangeStart w:id="351"/>
      <w:ins w:id="352" w:author="Jackson, Jonathan W. (MSFC-HP27)[MOSSI2]" w:date="2024-02-13T11:40:00Z">
        <w:r w:rsidR="00820467">
          <w:t>required</w:t>
        </w:r>
      </w:ins>
      <w:commentRangeEnd w:id="351"/>
      <w:ins w:id="353" w:author="Jackson, Jonathan W. (MSFC-HP27)[MOSSI2]" w:date="2024-02-13T11:41:00Z">
        <w:r w:rsidR="00170E53">
          <w:rPr>
            <w:rStyle w:val="CommentReference"/>
          </w:rPr>
          <w:commentReference w:id="351"/>
        </w:r>
      </w:ins>
      <w:ins w:id="354" w:author="Jackson, Jonathan W. (MSFC-HP27)[MOSSI2]" w:date="2024-02-13T11:40:00Z">
        <w:r w:rsidR="00170E53">
          <w:t xml:space="preserve"> </w:t>
        </w:r>
      </w:ins>
      <w:r w:rsidRPr="008254AF">
        <w:t>to take on receipt of a bundle that is deliverable subject to the registration when the registration is in the Passive state (see 4.3.11).</w:t>
      </w:r>
    </w:p>
    <w:p w14:paraId="3EDC7BAD" w14:textId="77777777" w:rsidR="00684DF6" w:rsidRPr="008254AF" w:rsidRDefault="00684DF6" w:rsidP="00862009">
      <w:pPr>
        <w:pStyle w:val="Paragraph4"/>
        <w:keepNext/>
      </w:pPr>
      <w:r w:rsidRPr="008254AF">
        <w:t>The Delivery Failure Action parameter shall signal one of the following possible responses:</w:t>
      </w:r>
    </w:p>
    <w:p w14:paraId="2B817012" w14:textId="77777777" w:rsidR="00684DF6" w:rsidRPr="008254AF" w:rsidRDefault="00684DF6" w:rsidP="00B47CE5">
      <w:pPr>
        <w:pStyle w:val="List"/>
        <w:numPr>
          <w:ilvl w:val="0"/>
          <w:numId w:val="23"/>
        </w:numPr>
        <w:tabs>
          <w:tab w:val="clear" w:pos="360"/>
          <w:tab w:val="left" w:pos="720"/>
        </w:tabs>
        <w:ind w:left="720"/>
      </w:pPr>
      <w:r w:rsidRPr="008254AF">
        <w:t xml:space="preserve">defer delivery of the </w:t>
      </w:r>
      <w:proofErr w:type="gramStart"/>
      <w:r w:rsidRPr="008254AF">
        <w:t>bundle;</w:t>
      </w:r>
      <w:proofErr w:type="gramEnd"/>
    </w:p>
    <w:p w14:paraId="1FB51C50" w14:textId="77777777" w:rsidR="00684DF6" w:rsidRPr="008254AF" w:rsidRDefault="00684DF6" w:rsidP="00B47CE5">
      <w:pPr>
        <w:pStyle w:val="List"/>
        <w:numPr>
          <w:ilvl w:val="0"/>
          <w:numId w:val="23"/>
        </w:numPr>
        <w:tabs>
          <w:tab w:val="clear" w:pos="360"/>
          <w:tab w:val="left" w:pos="720"/>
        </w:tabs>
        <w:ind w:left="720"/>
      </w:pPr>
      <w:r w:rsidRPr="008254AF">
        <w:t>abandon delivery of the bundle.</w:t>
      </w:r>
    </w:p>
    <w:p w14:paraId="020BDE44" w14:textId="77777777" w:rsidR="00684DF6" w:rsidRPr="008254AF" w:rsidRDefault="00684DF6" w:rsidP="00684DF6">
      <w:pPr>
        <w:pStyle w:val="Notelevel1"/>
      </w:pPr>
      <w:r w:rsidRPr="008254AF">
        <w:t>NOTE</w:t>
      </w:r>
      <w:r w:rsidRPr="008254AF">
        <w:tab/>
        <w:t>–</w:t>
      </w:r>
      <w:r w:rsidRPr="008254AF">
        <w:tab/>
        <w:t>RFC 9171 section 5.7 (Bundle Delivery) contains more on when deferred bundles may be delivered to receiving applications.</w:t>
      </w:r>
    </w:p>
    <w:p w14:paraId="1C5A88D5" w14:textId="77777777" w:rsidR="00684DF6" w:rsidRPr="008254AF" w:rsidRDefault="00684DF6" w:rsidP="00862009">
      <w:pPr>
        <w:pStyle w:val="Heading3"/>
        <w:spacing w:before="480"/>
      </w:pPr>
      <w:r w:rsidRPr="008254AF">
        <w:rPr>
          <w:color w:val="000000"/>
        </w:rPr>
        <w:t>REGISTRATION STATE</w:t>
      </w:r>
    </w:p>
    <w:p w14:paraId="58401AB6"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The Registration State is the state machine characterization of a given node’s membership </w:t>
      </w:r>
      <w:proofErr w:type="gramStart"/>
      <w:r w:rsidRPr="008254AF">
        <w:rPr>
          <w:color w:val="000000"/>
        </w:rPr>
        <w:t>in a given</w:t>
      </w:r>
      <w:proofErr w:type="gramEnd"/>
      <w:r w:rsidRPr="008254AF">
        <w:rPr>
          <w:color w:val="000000"/>
        </w:rPr>
        <w:t xml:space="preserve"> endpoint.  A registration state must at any time be in one of two states: Active or Passive.</w:t>
      </w:r>
    </w:p>
    <w:p w14:paraId="2E4DA5F7" w14:textId="12AFAF2F" w:rsidR="00684DF6" w:rsidRPr="008254AF" w:rsidRDefault="00684DF6" w:rsidP="00684DF6">
      <w:pPr>
        <w:pStyle w:val="Notelevel1"/>
      </w:pPr>
      <w:r w:rsidRPr="008254AF">
        <w:t>NOTE</w:t>
      </w:r>
      <w:r w:rsidRPr="008254AF">
        <w:tab/>
        <w:t>–</w:t>
      </w:r>
      <w:r w:rsidRPr="008254AF">
        <w:tab/>
      </w:r>
      <w:commentRangeStart w:id="355"/>
      <w:r w:rsidRPr="008254AF">
        <w:t>A registration always has an associated ‘delivery failure action</w:t>
      </w:r>
      <w:ins w:id="356" w:author="Jackson, Jonathan W. (MSFC-HP27)[MOSSI2]" w:date="2024-04-04T14:42:00Z">
        <w:r w:rsidR="005F3594">
          <w:t>.</w:t>
        </w:r>
      </w:ins>
      <w:r w:rsidRPr="008254AF">
        <w:t xml:space="preserve">’ </w:t>
      </w:r>
      <w:ins w:id="357" w:author="Jackson, Jonathan W. (MSFC-HP27)[MOSSI2]" w:date="2024-04-04T14:42:00Z">
        <w:r w:rsidR="006A69B7">
          <w:t xml:space="preserve">The delivery failure action associated with a registration </w:t>
        </w:r>
      </w:ins>
      <w:del w:id="358" w:author="Jackson, Jonathan W. (MSFC-HP27)[MOSSI2]" w:date="2024-04-04T14:42:00Z">
        <w:r w:rsidR="00D629FA" w:rsidDel="006A69B7">
          <w:delText>that</w:delText>
        </w:r>
        <w:r w:rsidR="00D629FA" w:rsidRPr="008254AF" w:rsidDel="006A69B7">
          <w:delText xml:space="preserve"> </w:delText>
        </w:r>
      </w:del>
      <w:r w:rsidRPr="008254AF">
        <w:t xml:space="preserve">denotes the action to be taken upon receipt of a bundle that is deliverable subject to the registration </w:t>
      </w:r>
      <w:commentRangeEnd w:id="355"/>
      <w:r w:rsidR="0076156A">
        <w:rPr>
          <w:rStyle w:val="CommentReference"/>
        </w:rPr>
        <w:commentReference w:id="355"/>
      </w:r>
      <w:r w:rsidRPr="008254AF">
        <w:t xml:space="preserve">when the registration is in the Passive state (refer to 4.3.10).  Further definition of Registration can be found in section 5.7 of </w:t>
      </w:r>
      <w:r w:rsidR="00B703E8" w:rsidRPr="008254AF">
        <w:t>RFC 9171</w:t>
      </w:r>
      <w:r w:rsidRPr="008254AF">
        <w:t>.</w:t>
      </w:r>
    </w:p>
    <w:p w14:paraId="73E4B325" w14:textId="77777777" w:rsidR="003E03C1" w:rsidRPr="008254AF" w:rsidRDefault="00684DF6" w:rsidP="00862009">
      <w:pPr>
        <w:pStyle w:val="Heading3"/>
        <w:spacing w:before="480"/>
        <w:rPr>
          <w:color w:val="000000"/>
        </w:rPr>
      </w:pPr>
      <w:r w:rsidRPr="008254AF">
        <w:rPr>
          <w:color w:val="000000"/>
        </w:rPr>
        <w:t>BUNDLE DELIVERY METADATA</w:t>
      </w:r>
    </w:p>
    <w:p w14:paraId="10CE33A5" w14:textId="2EF2F59A" w:rsidR="0016077B" w:rsidRPr="008254AF" w:rsidRDefault="00684DF6" w:rsidP="00684DF6">
      <w:pPr>
        <w:pBdr>
          <w:top w:val="nil"/>
          <w:left w:val="nil"/>
          <w:bottom w:val="nil"/>
          <w:right w:val="nil"/>
          <w:between w:val="nil"/>
        </w:pBdr>
        <w:rPr>
          <w:color w:val="000000"/>
        </w:rPr>
      </w:pPr>
      <w:r w:rsidRPr="008254AF">
        <w:rPr>
          <w:color w:val="000000"/>
        </w:rPr>
        <w:t xml:space="preserve">The Bundle Delivery </w:t>
      </w:r>
      <w:r w:rsidR="00B703E8" w:rsidRPr="008254AF">
        <w:rPr>
          <w:color w:val="000000"/>
        </w:rPr>
        <w:t>Metadata</w:t>
      </w:r>
      <w:r w:rsidRPr="008254AF">
        <w:rPr>
          <w:color w:val="000000"/>
        </w:rPr>
        <w:t xml:space="preserve"> parameter shall </w:t>
      </w:r>
      <w:commentRangeStart w:id="359"/>
      <w:ins w:id="360" w:author="Jackson, Jonathan W. (MSFC-HP27)[MOSSI2]" w:date="2024-04-15T13:36:00Z">
        <w:r w:rsidR="00D81B75" w:rsidRPr="00D81B75">
          <w:rPr>
            <w:color w:val="000000"/>
          </w:rPr>
          <w:t>at minimum indicate the bundle’s processing control flags, the destination endpoint ID, delivered bundle’s remaining time to live and the time the bundle was received</w:t>
        </w:r>
      </w:ins>
      <w:del w:id="361" w:author="Jackson, Jonathan W. (MSFC-HP27)[MOSSI2]" w:date="2024-04-15T13:36:00Z">
        <w:r w:rsidRPr="008254AF" w:rsidDel="00D81B75">
          <w:rPr>
            <w:color w:val="000000"/>
          </w:rPr>
          <w:delText>uniquely identify the delivered bundle and shall at minimum indicate the delivered bundle’s remaining time to live and the time the bundle was received</w:delText>
        </w:r>
      </w:del>
      <w:r w:rsidRPr="008254AF">
        <w:rPr>
          <w:color w:val="000000"/>
        </w:rPr>
        <w:t>.</w:t>
      </w:r>
      <w:commentRangeEnd w:id="359"/>
      <w:r w:rsidR="00D81B75">
        <w:rPr>
          <w:rStyle w:val="CommentReference"/>
        </w:rPr>
        <w:commentReference w:id="359"/>
      </w:r>
    </w:p>
    <w:p w14:paraId="113F2387" w14:textId="77777777" w:rsidR="00684DF6" w:rsidRPr="008254AF" w:rsidRDefault="00684DF6" w:rsidP="00E15F52">
      <w:pPr>
        <w:pStyle w:val="Heading2"/>
        <w:spacing w:before="480"/>
      </w:pPr>
      <w:bookmarkStart w:id="362" w:name="_Toc130986981"/>
      <w:bookmarkStart w:id="363" w:name="_Toc132287462"/>
      <w:r w:rsidRPr="004E6AB0">
        <w:lastRenderedPageBreak/>
        <w:t>BP</w:t>
      </w:r>
      <w:r w:rsidRPr="008254AF">
        <w:t xml:space="preserve"> SERVICE PRIMITIVES</w:t>
      </w:r>
      <w:bookmarkEnd w:id="362"/>
      <w:bookmarkEnd w:id="363"/>
    </w:p>
    <w:p w14:paraId="3E42AA3D" w14:textId="77777777" w:rsidR="00684DF6" w:rsidRPr="008254AF" w:rsidRDefault="00684DF6" w:rsidP="00E15F52">
      <w:pPr>
        <w:pStyle w:val="Heading3"/>
      </w:pPr>
      <w:r w:rsidRPr="008254AF">
        <w:t>Register.request</w:t>
      </w:r>
    </w:p>
    <w:p w14:paraId="1E89C8D8" w14:textId="77777777" w:rsidR="00684DF6" w:rsidRPr="008254AF" w:rsidRDefault="00684DF6" w:rsidP="00E15F52">
      <w:pPr>
        <w:pStyle w:val="Heading4"/>
      </w:pPr>
      <w:r w:rsidRPr="008254AF">
        <w:t>Function</w:t>
      </w:r>
    </w:p>
    <w:p w14:paraId="26EAC26A"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w:t>
      </w:r>
      <w:proofErr w:type="spellStart"/>
      <w:r w:rsidRPr="008254AF">
        <w:rPr>
          <w:color w:val="000000"/>
        </w:rPr>
        <w:t>Register.request</w:t>
      </w:r>
      <w:proofErr w:type="spellEnd"/>
      <w:r w:rsidRPr="008254AF">
        <w:rPr>
          <w:color w:val="000000"/>
        </w:rPr>
        <w:t xml:space="preserve"> primitive shall be used to notify the </w:t>
      </w:r>
      <w:r w:rsidRPr="004E6AB0">
        <w:rPr>
          <w:color w:val="000000"/>
        </w:rPr>
        <w:t>BP</w:t>
      </w:r>
      <w:r w:rsidRPr="008254AF">
        <w:rPr>
          <w:color w:val="000000"/>
        </w:rPr>
        <w:t xml:space="preserve"> agent of the node’s membership in a communications endpoint.</w:t>
      </w:r>
    </w:p>
    <w:p w14:paraId="17311BFA" w14:textId="77777777" w:rsidR="00684DF6" w:rsidRPr="008254AF" w:rsidRDefault="00684DF6" w:rsidP="00862009">
      <w:pPr>
        <w:pStyle w:val="Heading4"/>
        <w:spacing w:before="480"/>
      </w:pPr>
      <w:r w:rsidRPr="008254AF">
        <w:t>Semantics</w:t>
      </w:r>
    </w:p>
    <w:p w14:paraId="520AF387" w14:textId="77777777" w:rsidR="00684DF6" w:rsidRPr="008254AF" w:rsidRDefault="00684DF6" w:rsidP="00684DF6">
      <w:pPr>
        <w:keepNext/>
        <w:pBdr>
          <w:top w:val="nil"/>
          <w:left w:val="nil"/>
          <w:bottom w:val="nil"/>
          <w:right w:val="nil"/>
          <w:between w:val="nil"/>
        </w:pBdr>
        <w:rPr>
          <w:color w:val="000000"/>
        </w:rPr>
      </w:pPr>
      <w:proofErr w:type="spellStart"/>
      <w:r w:rsidRPr="008254AF">
        <w:rPr>
          <w:color w:val="000000"/>
        </w:rPr>
        <w:t>Register.request</w:t>
      </w:r>
      <w:proofErr w:type="spellEnd"/>
      <w:r w:rsidRPr="008254AF">
        <w:rPr>
          <w:color w:val="000000"/>
        </w:rPr>
        <w:t xml:space="preserve"> shall provide parameters as follows:</w:t>
      </w:r>
    </w:p>
    <w:p w14:paraId="14829CD4" w14:textId="77777777" w:rsidR="0017274E" w:rsidRDefault="00684DF6" w:rsidP="00684DF6">
      <w:pPr>
        <w:pBdr>
          <w:top w:val="nil"/>
          <w:left w:val="nil"/>
          <w:bottom w:val="nil"/>
          <w:right w:val="nil"/>
          <w:between w:val="nil"/>
        </w:pBdr>
        <w:tabs>
          <w:tab w:val="left" w:pos="2520"/>
        </w:tabs>
        <w:ind w:left="2520" w:hanging="1800"/>
        <w:jc w:val="left"/>
        <w:rPr>
          <w:ins w:id="364" w:author="Jackson, Jonathan W. (MSFC-HP27)[MOSSI2]" w:date="2024-03-05T13:22:00Z"/>
          <w:color w:val="000000"/>
        </w:rPr>
      </w:pPr>
      <w:proofErr w:type="spellStart"/>
      <w:r w:rsidRPr="008254AF">
        <w:rPr>
          <w:color w:val="000000"/>
        </w:rPr>
        <w:t>Register.request</w:t>
      </w:r>
      <w:proofErr w:type="spellEnd"/>
      <w:r w:rsidRPr="008254AF">
        <w:rPr>
          <w:color w:val="000000"/>
        </w:rPr>
        <w:tab/>
        <w:t>(</w:t>
      </w:r>
      <w:del w:id="365" w:author="Jackson, Jonathan W. (MSFC-HP27)[MOSSI2]" w:date="2024-03-05T13:19:00Z">
        <w:r w:rsidRPr="008254AF" w:rsidDel="00AF1315">
          <w:rPr>
            <w:color w:val="000000"/>
          </w:rPr>
          <w:delText>delivery failure action,</w:delText>
        </w:r>
      </w:del>
      <w:del w:id="366" w:author="Jackson, Jonathan W. (MSFC-HP27)[MOSSI2]" w:date="2024-03-05T13:22:00Z">
        <w:r w:rsidRPr="008254AF" w:rsidDel="0017274E">
          <w:rPr>
            <w:color w:val="000000"/>
          </w:rPr>
          <w:br/>
        </w:r>
      </w:del>
      <w:commentRangeStart w:id="367"/>
      <w:del w:id="368" w:author="Jackson, Jonathan W. (MSFC-HP27)[MOSSI2]" w:date="2024-02-14T09:02:00Z">
        <w:r w:rsidRPr="008254AF" w:rsidDel="007A1B97">
          <w:rPr>
            <w:color w:val="000000"/>
          </w:rPr>
          <w:delText xml:space="preserve">destination </w:delText>
        </w:r>
      </w:del>
      <w:r w:rsidRPr="008254AF">
        <w:rPr>
          <w:color w:val="000000"/>
        </w:rPr>
        <w:t>endpoint ID</w:t>
      </w:r>
      <w:commentRangeEnd w:id="367"/>
      <w:r w:rsidR="007A1B97">
        <w:rPr>
          <w:rStyle w:val="CommentReference"/>
        </w:rPr>
        <w:commentReference w:id="367"/>
      </w:r>
      <w:ins w:id="369" w:author="Jackson, Jonathan W. (MSFC-HP27)[MOSSI2]" w:date="2024-03-05T13:22:00Z">
        <w:r w:rsidR="0017274E">
          <w:rPr>
            <w:color w:val="000000"/>
          </w:rPr>
          <w:t xml:space="preserve">, </w:t>
        </w:r>
      </w:ins>
    </w:p>
    <w:p w14:paraId="092D543E" w14:textId="582D573A" w:rsidR="00684DF6" w:rsidRPr="008254AF" w:rsidRDefault="0017274E" w:rsidP="00684DF6">
      <w:pPr>
        <w:pBdr>
          <w:top w:val="nil"/>
          <w:left w:val="nil"/>
          <w:bottom w:val="nil"/>
          <w:right w:val="nil"/>
          <w:between w:val="nil"/>
        </w:pBdr>
        <w:tabs>
          <w:tab w:val="left" w:pos="2520"/>
        </w:tabs>
        <w:ind w:left="2520" w:hanging="1800"/>
        <w:jc w:val="left"/>
        <w:rPr>
          <w:color w:val="000000"/>
        </w:rPr>
      </w:pPr>
      <w:ins w:id="370" w:author="Jackson, Jonathan W. (MSFC-HP27)[MOSSI2]" w:date="2024-03-05T13:22:00Z">
        <w:r>
          <w:rPr>
            <w:color w:val="000000"/>
          </w:rPr>
          <w:tab/>
        </w:r>
        <w:commentRangeStart w:id="371"/>
        <w:r>
          <w:rPr>
            <w:color w:val="000000"/>
          </w:rPr>
          <w:t>[default failure action])</w:t>
        </w:r>
        <w:commentRangeEnd w:id="371"/>
        <w:r w:rsidR="00C57C9C">
          <w:rPr>
            <w:rStyle w:val="CommentReference"/>
          </w:rPr>
          <w:commentReference w:id="371"/>
        </w:r>
      </w:ins>
      <w:del w:id="372" w:author="Jackson, Jonathan W. (MSFC-HP27)[MOSSI2]" w:date="2024-03-05T13:22:00Z">
        <w:r w:rsidR="00684DF6" w:rsidRPr="008254AF" w:rsidDel="0017274E">
          <w:rPr>
            <w:color w:val="000000"/>
          </w:rPr>
          <w:delText>)</w:delText>
        </w:r>
      </w:del>
    </w:p>
    <w:p w14:paraId="2B058BF7" w14:textId="77777777" w:rsidR="00684DF6" w:rsidRPr="008254AF" w:rsidRDefault="00684DF6" w:rsidP="00862009">
      <w:pPr>
        <w:pStyle w:val="Heading4"/>
        <w:spacing w:before="480"/>
      </w:pPr>
      <w:r w:rsidRPr="008254AF">
        <w:t>When Generated</w:t>
      </w:r>
    </w:p>
    <w:p w14:paraId="0ED75A7A" w14:textId="77777777" w:rsidR="00684DF6" w:rsidRPr="008254AF" w:rsidRDefault="00684DF6" w:rsidP="00684DF6">
      <w:pPr>
        <w:pBdr>
          <w:top w:val="nil"/>
          <w:left w:val="nil"/>
          <w:bottom w:val="nil"/>
          <w:right w:val="nil"/>
          <w:between w:val="nil"/>
        </w:pBdr>
        <w:rPr>
          <w:color w:val="000000"/>
        </w:rPr>
      </w:pPr>
      <w:proofErr w:type="spellStart"/>
      <w:r w:rsidRPr="008254AF">
        <w:rPr>
          <w:color w:val="000000"/>
        </w:rPr>
        <w:t>Register.request</w:t>
      </w:r>
      <w:proofErr w:type="spellEnd"/>
      <w:r w:rsidRPr="008254AF">
        <w:rPr>
          <w:color w:val="000000"/>
        </w:rPr>
        <w:t xml:space="preserve"> may be generated by any </w:t>
      </w:r>
      <w:r w:rsidRPr="004E6AB0">
        <w:rPr>
          <w:color w:val="000000"/>
        </w:rPr>
        <w:t>BP</w:t>
      </w:r>
      <w:r w:rsidRPr="008254AF">
        <w:rPr>
          <w:color w:val="000000"/>
        </w:rPr>
        <w:t xml:space="preserve"> application at any time.</w:t>
      </w:r>
    </w:p>
    <w:p w14:paraId="76B6A254" w14:textId="77777777" w:rsidR="00684DF6" w:rsidRPr="008254AF" w:rsidRDefault="00684DF6" w:rsidP="00862009">
      <w:pPr>
        <w:pStyle w:val="Heading4"/>
        <w:spacing w:before="480"/>
      </w:pPr>
      <w:r w:rsidRPr="008254AF">
        <w:t>Effect on Receipt</w:t>
      </w:r>
    </w:p>
    <w:p w14:paraId="577E7091" w14:textId="77777777" w:rsidR="00684DF6" w:rsidRDefault="00684DF6" w:rsidP="00D751D7">
      <w:pPr>
        <w:pStyle w:val="Paragraph5"/>
        <w:rPr>
          <w:ins w:id="373" w:author="Jackson, Jonathan W. (MSFC-HP27)[MOSSI2]" w:date="2024-02-13T11:49:00Z"/>
        </w:rPr>
      </w:pPr>
      <w:r w:rsidRPr="008254AF">
        <w:t xml:space="preserve">Receipt of </w:t>
      </w:r>
      <w:proofErr w:type="spellStart"/>
      <w:r w:rsidRPr="008254AF">
        <w:t>Register.request</w:t>
      </w:r>
      <w:proofErr w:type="spellEnd"/>
      <w:r w:rsidRPr="008254AF">
        <w:t xml:space="preserve"> shall cause the </w:t>
      </w:r>
      <w:r w:rsidRPr="004E6AB0">
        <w:t>BP</w:t>
      </w:r>
      <w:r w:rsidR="00B83307">
        <w:t>A</w:t>
      </w:r>
      <w:r w:rsidRPr="008254AF">
        <w:t xml:space="preserve"> to declare the node’s registration in the indicated endpoint.</w:t>
      </w:r>
    </w:p>
    <w:p w14:paraId="455448FD" w14:textId="7A404C5E" w:rsidR="00E821CA" w:rsidRPr="008254AF" w:rsidRDefault="00E821CA">
      <w:pPr>
        <w:pStyle w:val="Paragraph5"/>
        <w:numPr>
          <w:ilvl w:val="0"/>
          <w:numId w:val="0"/>
        </w:numPr>
        <w:pPrChange w:id="374" w:author="Jackson, Jonathan W. (MSFC-HP27)[MOSSI2]" w:date="2024-02-13T11:49:00Z">
          <w:pPr>
            <w:pStyle w:val="Paragraph5"/>
          </w:pPr>
        </w:pPrChange>
      </w:pPr>
      <w:commentRangeStart w:id="375"/>
      <w:ins w:id="376" w:author="Jackson, Jonathan W. (MSFC-HP27)[MOSSI2]" w:date="2024-02-13T11:49:00Z">
        <w:r>
          <w:t>NOTE: If the s</w:t>
        </w:r>
      </w:ins>
      <w:ins w:id="377" w:author="Jackson, Jonathan W. (MSFC-HP27)[MOSSI2]" w:date="2024-02-13T11:50:00Z">
        <w:r>
          <w:t>cheme of the indicated endpoint ID is IPN</w:t>
        </w:r>
      </w:ins>
      <w:ins w:id="378" w:author="Jackson, Jonathan W. (MSFC-HP27)[MOSSI2]" w:date="2024-02-13T11:51:00Z">
        <w:r w:rsidR="00DF6CC8">
          <w:t xml:space="preserve"> then the node number of the indicated endpoint ID must be the node number of the node.</w:t>
        </w:r>
        <w:commentRangeEnd w:id="375"/>
        <w:r w:rsidR="00DF6CC8">
          <w:rPr>
            <w:rStyle w:val="CommentReference"/>
          </w:rPr>
          <w:commentReference w:id="375"/>
        </w:r>
      </w:ins>
    </w:p>
    <w:p w14:paraId="28B154DA" w14:textId="77777777" w:rsidR="00684DF6" w:rsidRPr="008254AF" w:rsidRDefault="00684DF6" w:rsidP="00D751D7">
      <w:pPr>
        <w:pStyle w:val="Paragraph5"/>
      </w:pPr>
      <w:r w:rsidRPr="008254AF">
        <w:t>The registration shall initially be in Passive state.</w:t>
      </w:r>
    </w:p>
    <w:p w14:paraId="3610F16F" w14:textId="77777777" w:rsidR="00684DF6" w:rsidRPr="008254AF" w:rsidRDefault="00684DF6" w:rsidP="00D751D7">
      <w:pPr>
        <w:pStyle w:val="Paragraph5"/>
      </w:pPr>
      <w:r w:rsidRPr="008254AF">
        <w:t xml:space="preserve">The indicated failure action shall be taken upon arrival of any bundle destined for this endpoint, </w:t>
      </w:r>
      <w:proofErr w:type="gramStart"/>
      <w:r w:rsidRPr="008254AF">
        <w:t>as long as</w:t>
      </w:r>
      <w:proofErr w:type="gramEnd"/>
      <w:r w:rsidRPr="008254AF">
        <w:t xml:space="preserve"> the registration remains in Passive state.</w:t>
      </w:r>
    </w:p>
    <w:p w14:paraId="430AF8AE" w14:textId="77777777" w:rsidR="00684DF6" w:rsidRPr="008254AF" w:rsidRDefault="00684DF6" w:rsidP="00862009">
      <w:pPr>
        <w:pStyle w:val="Heading4"/>
        <w:spacing w:before="480"/>
      </w:pPr>
      <w:r w:rsidRPr="008254AF">
        <w:t>Discussion—Additional Comments</w:t>
      </w:r>
    </w:p>
    <w:p w14:paraId="16F2FE62" w14:textId="77777777" w:rsidR="00684DF6" w:rsidRPr="008254AF" w:rsidRDefault="00684DF6" w:rsidP="00684DF6">
      <w:pPr>
        <w:pBdr>
          <w:top w:val="nil"/>
          <w:left w:val="nil"/>
          <w:bottom w:val="nil"/>
          <w:right w:val="nil"/>
          <w:between w:val="nil"/>
        </w:pBdr>
      </w:pPr>
      <w:r w:rsidRPr="008254AF">
        <w:rPr>
          <w:color w:val="000000"/>
        </w:rPr>
        <w:t xml:space="preserve">Registration in particular endpoints (especially those associated with the node number of the node) may be implicit in the instantiation of the </w:t>
      </w:r>
      <w:r w:rsidR="00B83307">
        <w:rPr>
          <w:color w:val="000000"/>
        </w:rPr>
        <w:t>BPA</w:t>
      </w:r>
      <w:r w:rsidRPr="008254AF">
        <w:rPr>
          <w:color w:val="000000"/>
        </w:rPr>
        <w:t xml:space="preserve"> or could require explicit registration requests from applications.</w:t>
      </w:r>
    </w:p>
    <w:p w14:paraId="0315C0E9" w14:textId="77777777" w:rsidR="00684DF6" w:rsidRPr="008254AF" w:rsidRDefault="00684DF6" w:rsidP="00E15F52">
      <w:pPr>
        <w:pStyle w:val="Heading3"/>
        <w:spacing w:before="480"/>
      </w:pPr>
      <w:r w:rsidRPr="008254AF">
        <w:lastRenderedPageBreak/>
        <w:t>Deregister.request</w:t>
      </w:r>
    </w:p>
    <w:p w14:paraId="74964CCF" w14:textId="77777777" w:rsidR="00684DF6" w:rsidRPr="008254AF" w:rsidRDefault="00684DF6" w:rsidP="00E15F52">
      <w:pPr>
        <w:pStyle w:val="Heading4"/>
      </w:pPr>
      <w:r w:rsidRPr="008254AF">
        <w:t>Function</w:t>
      </w:r>
    </w:p>
    <w:p w14:paraId="450D9ACF"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w:t>
      </w:r>
      <w:proofErr w:type="spellStart"/>
      <w:r w:rsidRPr="008254AF">
        <w:rPr>
          <w:color w:val="000000"/>
        </w:rPr>
        <w:t>Deregister.request</w:t>
      </w:r>
      <w:proofErr w:type="spellEnd"/>
      <w:r w:rsidRPr="008254AF">
        <w:rPr>
          <w:color w:val="000000"/>
        </w:rPr>
        <w:t xml:space="preserve"> primitive shall be used to notify the </w:t>
      </w:r>
      <w:r w:rsidRPr="004E6AB0">
        <w:rPr>
          <w:color w:val="000000"/>
        </w:rPr>
        <w:t>BP</w:t>
      </w:r>
      <w:r w:rsidR="00B83307">
        <w:rPr>
          <w:color w:val="000000"/>
        </w:rPr>
        <w:t>A</w:t>
      </w:r>
      <w:r w:rsidRPr="008254AF">
        <w:rPr>
          <w:color w:val="000000"/>
        </w:rPr>
        <w:t xml:space="preserve"> of the end of the node’s membership in the indicated endpoint.</w:t>
      </w:r>
    </w:p>
    <w:p w14:paraId="35F8E079" w14:textId="77777777" w:rsidR="00684DF6" w:rsidRPr="008254AF" w:rsidRDefault="00684DF6" w:rsidP="00862009">
      <w:pPr>
        <w:pStyle w:val="Heading4"/>
        <w:spacing w:before="480"/>
      </w:pPr>
      <w:r w:rsidRPr="008254AF">
        <w:t>Semantics</w:t>
      </w:r>
    </w:p>
    <w:p w14:paraId="27C863AA" w14:textId="77777777" w:rsidR="00684DF6" w:rsidRPr="008254AF" w:rsidRDefault="00684DF6" w:rsidP="00684DF6">
      <w:pPr>
        <w:pBdr>
          <w:top w:val="nil"/>
          <w:left w:val="nil"/>
          <w:bottom w:val="nil"/>
          <w:right w:val="nil"/>
          <w:between w:val="nil"/>
        </w:pBdr>
        <w:rPr>
          <w:color w:val="000000"/>
        </w:rPr>
      </w:pPr>
      <w:proofErr w:type="spellStart"/>
      <w:r w:rsidRPr="008254AF">
        <w:rPr>
          <w:color w:val="000000"/>
        </w:rPr>
        <w:t>Deregister.request</w:t>
      </w:r>
      <w:proofErr w:type="spellEnd"/>
      <w:r w:rsidRPr="008254AF">
        <w:rPr>
          <w:color w:val="000000"/>
        </w:rPr>
        <w:t xml:space="preserve"> shall provide parameters as follows:</w:t>
      </w:r>
    </w:p>
    <w:p w14:paraId="4DA44534" w14:textId="77777777" w:rsidR="00684DF6" w:rsidRPr="008254AF" w:rsidRDefault="00684DF6" w:rsidP="00684DF6">
      <w:pPr>
        <w:pBdr>
          <w:top w:val="nil"/>
          <w:left w:val="nil"/>
          <w:bottom w:val="nil"/>
          <w:right w:val="nil"/>
          <w:between w:val="nil"/>
        </w:pBdr>
        <w:tabs>
          <w:tab w:val="left" w:pos="2880"/>
        </w:tabs>
        <w:ind w:left="2880" w:hanging="2160"/>
        <w:jc w:val="left"/>
        <w:rPr>
          <w:color w:val="000000"/>
        </w:rPr>
      </w:pPr>
      <w:proofErr w:type="spellStart"/>
      <w:r w:rsidRPr="008254AF">
        <w:rPr>
          <w:color w:val="000000"/>
        </w:rPr>
        <w:t>Deregister.request</w:t>
      </w:r>
      <w:proofErr w:type="spellEnd"/>
      <w:r w:rsidRPr="008254AF">
        <w:rPr>
          <w:color w:val="000000"/>
        </w:rPr>
        <w:tab/>
        <w:t>(destination endpoint ID)</w:t>
      </w:r>
    </w:p>
    <w:p w14:paraId="31FFAA91" w14:textId="77777777" w:rsidR="00684DF6" w:rsidRPr="008254AF" w:rsidRDefault="00684DF6" w:rsidP="00862009">
      <w:pPr>
        <w:pStyle w:val="Heading4"/>
        <w:spacing w:before="480"/>
      </w:pPr>
      <w:r w:rsidRPr="008254AF">
        <w:t>When Generated</w:t>
      </w:r>
    </w:p>
    <w:p w14:paraId="383F4BE0" w14:textId="77777777" w:rsidR="00684DF6" w:rsidRPr="008254AF" w:rsidRDefault="00684DF6" w:rsidP="00684DF6">
      <w:pPr>
        <w:pBdr>
          <w:top w:val="nil"/>
          <w:left w:val="nil"/>
          <w:bottom w:val="nil"/>
          <w:right w:val="nil"/>
          <w:between w:val="nil"/>
        </w:pBdr>
        <w:rPr>
          <w:color w:val="000000"/>
        </w:rPr>
      </w:pPr>
      <w:proofErr w:type="spellStart"/>
      <w:r w:rsidRPr="008254AF">
        <w:rPr>
          <w:color w:val="000000"/>
        </w:rPr>
        <w:t>Deregister.request</w:t>
      </w:r>
      <w:proofErr w:type="spellEnd"/>
      <w:r w:rsidRPr="008254AF">
        <w:rPr>
          <w:color w:val="000000"/>
        </w:rPr>
        <w:t xml:space="preserve"> may be generated by any </w:t>
      </w:r>
      <w:r w:rsidRPr="004E6AB0">
        <w:rPr>
          <w:color w:val="000000"/>
        </w:rPr>
        <w:t>BP</w:t>
      </w:r>
      <w:r w:rsidRPr="008254AF">
        <w:rPr>
          <w:color w:val="000000"/>
        </w:rPr>
        <w:t xml:space="preserve"> application at any time when the node is registered in the indicated endpoint.</w:t>
      </w:r>
    </w:p>
    <w:p w14:paraId="6F4EA9FD" w14:textId="77777777" w:rsidR="00684DF6" w:rsidRPr="008254AF" w:rsidRDefault="00684DF6" w:rsidP="00862009">
      <w:pPr>
        <w:pStyle w:val="Heading4"/>
        <w:spacing w:before="480"/>
      </w:pPr>
      <w:r w:rsidRPr="008254AF">
        <w:t>Effect on Receipt</w:t>
      </w:r>
    </w:p>
    <w:p w14:paraId="37DC320B"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Receipt of </w:t>
      </w:r>
      <w:proofErr w:type="spellStart"/>
      <w:r w:rsidRPr="008254AF">
        <w:rPr>
          <w:color w:val="000000"/>
        </w:rPr>
        <w:t>Deregister.request</w:t>
      </w:r>
      <w:proofErr w:type="spellEnd"/>
      <w:r w:rsidRPr="008254AF">
        <w:rPr>
          <w:color w:val="000000"/>
        </w:rPr>
        <w:t xml:space="preserve"> shall cause the node’s registration in the indicated endpoint to be rescinded.</w:t>
      </w:r>
    </w:p>
    <w:p w14:paraId="15788F77" w14:textId="77777777" w:rsidR="00684DF6" w:rsidRPr="008254AF" w:rsidRDefault="00684DF6" w:rsidP="00862009">
      <w:pPr>
        <w:pStyle w:val="Heading4"/>
        <w:spacing w:before="480"/>
      </w:pPr>
      <w:r w:rsidRPr="008254AF">
        <w:t>Discussion—Additional Comments</w:t>
      </w:r>
    </w:p>
    <w:p w14:paraId="4D2475F0" w14:textId="77777777" w:rsidR="00684DF6" w:rsidRPr="008254AF" w:rsidRDefault="00684DF6" w:rsidP="00684DF6">
      <w:pPr>
        <w:pBdr>
          <w:top w:val="nil"/>
          <w:left w:val="nil"/>
          <w:bottom w:val="nil"/>
          <w:right w:val="nil"/>
          <w:between w:val="nil"/>
        </w:pBdr>
        <w:rPr>
          <w:color w:val="000000"/>
        </w:rPr>
      </w:pPr>
      <w:r w:rsidRPr="008254AF">
        <w:rPr>
          <w:color w:val="000000"/>
        </w:rPr>
        <w:t>None</w:t>
      </w:r>
      <w:r w:rsidR="004C57A1" w:rsidRPr="008254AF">
        <w:rPr>
          <w:color w:val="000000"/>
        </w:rPr>
        <w:t>.</w:t>
      </w:r>
    </w:p>
    <w:p w14:paraId="0ACD4A63" w14:textId="77777777" w:rsidR="00684DF6" w:rsidRPr="008254AF" w:rsidRDefault="00684DF6" w:rsidP="00E15F52">
      <w:pPr>
        <w:pStyle w:val="Heading3"/>
        <w:spacing w:before="480"/>
      </w:pPr>
      <w:r w:rsidRPr="008254AF">
        <w:lastRenderedPageBreak/>
        <w:t>ChangeRegistrationState.request</w:t>
      </w:r>
    </w:p>
    <w:p w14:paraId="00AB7569" w14:textId="77777777" w:rsidR="00684DF6" w:rsidRPr="008254AF" w:rsidRDefault="00684DF6" w:rsidP="00E15F52">
      <w:pPr>
        <w:pStyle w:val="Heading4"/>
      </w:pPr>
      <w:r w:rsidRPr="008254AF">
        <w:t>Function</w:t>
      </w:r>
    </w:p>
    <w:p w14:paraId="4CC3EE86"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w:t>
      </w:r>
      <w:proofErr w:type="spellStart"/>
      <w:r w:rsidRPr="008254AF">
        <w:rPr>
          <w:color w:val="000000"/>
        </w:rPr>
        <w:t>ChangeRegistrationState.request</w:t>
      </w:r>
      <w:proofErr w:type="spellEnd"/>
      <w:r w:rsidRPr="008254AF">
        <w:rPr>
          <w:color w:val="000000"/>
        </w:rPr>
        <w:t xml:space="preserve"> primitive shall be used to notify the </w:t>
      </w:r>
      <w:r w:rsidRPr="004E6AB0">
        <w:rPr>
          <w:color w:val="000000"/>
        </w:rPr>
        <w:t>BP</w:t>
      </w:r>
      <w:r w:rsidRPr="008254AF">
        <w:rPr>
          <w:color w:val="000000"/>
        </w:rPr>
        <w:t xml:space="preserve"> agent of a desired change in the registration state.</w:t>
      </w:r>
    </w:p>
    <w:p w14:paraId="13A2590F" w14:textId="77777777" w:rsidR="00684DF6" w:rsidRPr="008254AF" w:rsidRDefault="00684DF6" w:rsidP="00E15F52">
      <w:pPr>
        <w:pStyle w:val="Heading4"/>
        <w:spacing w:before="480"/>
      </w:pPr>
      <w:r w:rsidRPr="008254AF">
        <w:t>Semantics</w:t>
      </w:r>
    </w:p>
    <w:p w14:paraId="563F533D" w14:textId="77777777" w:rsidR="00684DF6" w:rsidRPr="008254AF" w:rsidRDefault="00684DF6" w:rsidP="00E15F52">
      <w:pPr>
        <w:keepNext/>
        <w:pBdr>
          <w:top w:val="nil"/>
          <w:left w:val="nil"/>
          <w:bottom w:val="nil"/>
          <w:right w:val="nil"/>
          <w:between w:val="nil"/>
        </w:pBdr>
        <w:rPr>
          <w:color w:val="000000"/>
        </w:rPr>
      </w:pPr>
      <w:proofErr w:type="spellStart"/>
      <w:r w:rsidRPr="008254AF">
        <w:rPr>
          <w:color w:val="000000"/>
        </w:rPr>
        <w:t>ChangeRegistrationState.request</w:t>
      </w:r>
      <w:proofErr w:type="spellEnd"/>
      <w:r w:rsidRPr="008254AF">
        <w:rPr>
          <w:color w:val="000000"/>
        </w:rPr>
        <w:t xml:space="preserve"> shall provide parameters as follows:</w:t>
      </w:r>
    </w:p>
    <w:p w14:paraId="56692D3E" w14:textId="77777777" w:rsidR="00684DF6" w:rsidRPr="008254AF" w:rsidRDefault="00684DF6" w:rsidP="00E15F52">
      <w:pPr>
        <w:keepNext/>
        <w:pBdr>
          <w:top w:val="nil"/>
          <w:left w:val="nil"/>
          <w:bottom w:val="nil"/>
          <w:right w:val="nil"/>
          <w:between w:val="nil"/>
        </w:pBdr>
        <w:tabs>
          <w:tab w:val="left" w:pos="4320"/>
        </w:tabs>
        <w:ind w:left="4320" w:hanging="3600"/>
        <w:jc w:val="left"/>
        <w:rPr>
          <w:color w:val="000000"/>
        </w:rPr>
      </w:pPr>
      <w:proofErr w:type="spellStart"/>
      <w:r w:rsidRPr="008254AF">
        <w:rPr>
          <w:color w:val="000000"/>
        </w:rPr>
        <w:t>ChangeRegistrationState.request</w:t>
      </w:r>
      <w:proofErr w:type="spellEnd"/>
      <w:r w:rsidRPr="008254AF">
        <w:rPr>
          <w:color w:val="000000"/>
        </w:rPr>
        <w:tab/>
        <w:t xml:space="preserve">(destination endpoint ID, </w:t>
      </w:r>
      <w:proofErr w:type="spellStart"/>
      <w:r w:rsidRPr="008254AF">
        <w:rPr>
          <w:color w:val="000000"/>
        </w:rPr>
        <w:t>registrationState</w:t>
      </w:r>
      <w:proofErr w:type="spellEnd"/>
      <w:r w:rsidRPr="008254AF">
        <w:rPr>
          <w:color w:val="000000"/>
        </w:rPr>
        <w:t>)</w:t>
      </w:r>
    </w:p>
    <w:p w14:paraId="1BF97473" w14:textId="77777777" w:rsidR="00684DF6" w:rsidRPr="008254AF" w:rsidRDefault="00684DF6" w:rsidP="00862009">
      <w:pPr>
        <w:pStyle w:val="Heading4"/>
        <w:spacing w:before="480"/>
      </w:pPr>
      <w:r w:rsidRPr="008254AF">
        <w:t>When Generated</w:t>
      </w:r>
    </w:p>
    <w:p w14:paraId="4BF519D9" w14:textId="77777777" w:rsidR="00684DF6" w:rsidRPr="008254AF" w:rsidRDefault="00684DF6" w:rsidP="00684DF6">
      <w:pPr>
        <w:pBdr>
          <w:top w:val="nil"/>
          <w:left w:val="nil"/>
          <w:bottom w:val="nil"/>
          <w:right w:val="nil"/>
          <w:between w:val="nil"/>
        </w:pBdr>
        <w:rPr>
          <w:color w:val="000000"/>
        </w:rPr>
      </w:pPr>
      <w:proofErr w:type="spellStart"/>
      <w:r w:rsidRPr="008254AF">
        <w:rPr>
          <w:color w:val="000000"/>
        </w:rPr>
        <w:t>ChangeRegistrationState.request</w:t>
      </w:r>
      <w:proofErr w:type="spellEnd"/>
      <w:r w:rsidRPr="008254AF">
        <w:rPr>
          <w:color w:val="000000"/>
        </w:rPr>
        <w:t xml:space="preserve"> may be generated by any </w:t>
      </w:r>
      <w:r w:rsidRPr="004E6AB0">
        <w:rPr>
          <w:color w:val="000000"/>
        </w:rPr>
        <w:t>BP</w:t>
      </w:r>
      <w:r w:rsidRPr="008254AF">
        <w:rPr>
          <w:color w:val="000000"/>
        </w:rPr>
        <w:t xml:space="preserve"> application at any time when the node is registered in the indicated endpoint.</w:t>
      </w:r>
    </w:p>
    <w:p w14:paraId="14ED6AE8" w14:textId="77777777" w:rsidR="00684DF6" w:rsidRPr="008254AF" w:rsidRDefault="00684DF6" w:rsidP="00862009">
      <w:pPr>
        <w:pStyle w:val="Heading4"/>
        <w:spacing w:before="480"/>
      </w:pPr>
      <w:r w:rsidRPr="008254AF">
        <w:t>Effect on Receipt</w:t>
      </w:r>
    </w:p>
    <w:p w14:paraId="732B0E49" w14:textId="77777777" w:rsidR="00684DF6" w:rsidRPr="008254AF" w:rsidRDefault="00684DF6" w:rsidP="00D751D7">
      <w:pPr>
        <w:pStyle w:val="Paragraph5"/>
      </w:pPr>
      <w:r w:rsidRPr="008254AF">
        <w:t xml:space="preserve">Receipt of </w:t>
      </w:r>
      <w:proofErr w:type="spellStart"/>
      <w:r w:rsidRPr="008254AF">
        <w:t>ChangeRegistrationState.request</w:t>
      </w:r>
      <w:proofErr w:type="spellEnd"/>
      <w:r w:rsidRPr="008254AF">
        <w:t xml:space="preserve"> shall cause the </w:t>
      </w:r>
      <w:r w:rsidRPr="004E6AB0">
        <w:t>BP</w:t>
      </w:r>
      <w:r w:rsidRPr="008254AF">
        <w:t xml:space="preserve"> agent to change the state of the registration to the requested state.</w:t>
      </w:r>
    </w:p>
    <w:p w14:paraId="55CFF5B6" w14:textId="77777777" w:rsidR="00684DF6" w:rsidRPr="008254AF" w:rsidRDefault="00684DF6" w:rsidP="00D751D7">
      <w:pPr>
        <w:pStyle w:val="Paragraph5"/>
      </w:pPr>
      <w:r w:rsidRPr="008254AF">
        <w:t xml:space="preserve">If the new state is Active, receipt of this request shall additionally cause the </w:t>
      </w:r>
      <w:r w:rsidR="00637B29">
        <w:t>BPA</w:t>
      </w:r>
      <w:r w:rsidRPr="008254AF">
        <w:t xml:space="preserve"> to deliver to the application all bundles destined for the indicated endpoint, for which delivery was deferred.</w:t>
      </w:r>
    </w:p>
    <w:p w14:paraId="2612363D" w14:textId="77777777" w:rsidR="00684DF6" w:rsidRPr="008254AF" w:rsidRDefault="00684DF6" w:rsidP="00862009">
      <w:pPr>
        <w:pStyle w:val="Heading4"/>
        <w:spacing w:before="480"/>
      </w:pPr>
      <w:r w:rsidRPr="008254AF">
        <w:t>Discussion—Additional Comments</w:t>
      </w:r>
    </w:p>
    <w:p w14:paraId="23B783F3" w14:textId="77777777" w:rsidR="00684DF6" w:rsidRPr="008254AF" w:rsidRDefault="00684DF6" w:rsidP="00684DF6">
      <w:pPr>
        <w:pBdr>
          <w:top w:val="nil"/>
          <w:left w:val="nil"/>
          <w:bottom w:val="nil"/>
          <w:right w:val="nil"/>
          <w:between w:val="nil"/>
        </w:pBdr>
        <w:rPr>
          <w:color w:val="000000"/>
        </w:rPr>
      </w:pPr>
      <w:r w:rsidRPr="008254AF">
        <w:t xml:space="preserve">Changing the state of the registration to ‘active’ implicitly associates with that </w:t>
      </w:r>
      <w:commentRangeStart w:id="379"/>
      <w:r w:rsidRPr="008254AF">
        <w:t>end</w:t>
      </w:r>
      <w:del w:id="380" w:author="Jackson, Jonathan W. (MSFC-HP27)[MOSSI2]" w:date="2024-02-13T09:58:00Z">
        <w:r w:rsidRPr="008254AF" w:rsidDel="00621600">
          <w:delText xml:space="preserve"> </w:delText>
        </w:r>
      </w:del>
      <w:r w:rsidRPr="008254AF">
        <w:t xml:space="preserve">point </w:t>
      </w:r>
      <w:commentRangeEnd w:id="379"/>
      <w:r w:rsidR="00621600">
        <w:rPr>
          <w:rStyle w:val="CommentReference"/>
        </w:rPr>
        <w:commentReference w:id="379"/>
      </w:r>
      <w:r w:rsidRPr="008254AF">
        <w:t>the application that issued the request. The expected effect of this association is that all bundles destined for this endpoint will be delivered to that application, but the details of this association are an implementation matter.</w:t>
      </w:r>
    </w:p>
    <w:p w14:paraId="524DC72F" w14:textId="77777777" w:rsidR="00684DF6" w:rsidRPr="008254AF" w:rsidRDefault="00684DF6" w:rsidP="00E15F52">
      <w:pPr>
        <w:pStyle w:val="Heading3"/>
        <w:spacing w:before="480"/>
      </w:pPr>
      <w:r w:rsidRPr="008254AF">
        <w:lastRenderedPageBreak/>
        <w:t>Send.request</w:t>
      </w:r>
    </w:p>
    <w:p w14:paraId="0CDF41F9" w14:textId="77777777" w:rsidR="00684DF6" w:rsidRPr="008254AF" w:rsidRDefault="00684DF6" w:rsidP="00E15F52">
      <w:pPr>
        <w:pStyle w:val="Heading4"/>
      </w:pPr>
      <w:r w:rsidRPr="008254AF">
        <w:t>Function</w:t>
      </w:r>
    </w:p>
    <w:p w14:paraId="6BF2B682"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w:t>
      </w:r>
      <w:proofErr w:type="spellStart"/>
      <w:r w:rsidRPr="008254AF">
        <w:rPr>
          <w:color w:val="000000"/>
        </w:rPr>
        <w:t>Send.request</w:t>
      </w:r>
      <w:proofErr w:type="spellEnd"/>
      <w:r w:rsidRPr="008254AF">
        <w:rPr>
          <w:color w:val="000000"/>
        </w:rPr>
        <w:t xml:space="preserve"> primitive shall be used by the application to request transmission of an application data unit from the source communications endpoint to a destination communications endpoint.</w:t>
      </w:r>
    </w:p>
    <w:p w14:paraId="59509D40" w14:textId="77777777" w:rsidR="00684DF6" w:rsidRPr="008254AF" w:rsidRDefault="00684DF6" w:rsidP="00862009">
      <w:pPr>
        <w:pStyle w:val="Heading4"/>
        <w:spacing w:before="480"/>
      </w:pPr>
      <w:r w:rsidRPr="008254AF">
        <w:t>Semantics</w:t>
      </w:r>
    </w:p>
    <w:p w14:paraId="04AD7C31" w14:textId="77777777" w:rsidR="00684DF6" w:rsidRPr="008254AF" w:rsidRDefault="00684DF6" w:rsidP="00684DF6">
      <w:pPr>
        <w:pBdr>
          <w:top w:val="nil"/>
          <w:left w:val="nil"/>
          <w:bottom w:val="nil"/>
          <w:right w:val="nil"/>
          <w:between w:val="nil"/>
        </w:pBdr>
        <w:rPr>
          <w:color w:val="000000"/>
        </w:rPr>
      </w:pPr>
      <w:proofErr w:type="spellStart"/>
      <w:r w:rsidRPr="008254AF">
        <w:rPr>
          <w:color w:val="000000"/>
        </w:rPr>
        <w:t>Send.request</w:t>
      </w:r>
      <w:proofErr w:type="spellEnd"/>
      <w:r w:rsidRPr="008254AF">
        <w:rPr>
          <w:color w:val="000000"/>
        </w:rPr>
        <w:t xml:space="preserve"> shall provide parameters as follows:</w:t>
      </w:r>
    </w:p>
    <w:p w14:paraId="0E821269" w14:textId="77777777" w:rsidR="00684DF6" w:rsidRPr="008254AF" w:rsidRDefault="00684DF6" w:rsidP="00684DF6">
      <w:pPr>
        <w:pBdr>
          <w:top w:val="nil"/>
          <w:left w:val="nil"/>
          <w:bottom w:val="nil"/>
          <w:right w:val="nil"/>
          <w:between w:val="nil"/>
        </w:pBdr>
        <w:tabs>
          <w:tab w:val="left" w:pos="2160"/>
        </w:tabs>
        <w:ind w:left="2160" w:hanging="1440"/>
        <w:jc w:val="left"/>
        <w:rPr>
          <w:color w:val="000000"/>
        </w:rPr>
      </w:pPr>
      <w:proofErr w:type="spellStart"/>
      <w:r w:rsidRPr="008254AF">
        <w:rPr>
          <w:color w:val="000000"/>
        </w:rPr>
        <w:t>Send.request</w:t>
      </w:r>
      <w:proofErr w:type="spellEnd"/>
      <w:r w:rsidRPr="008254AF">
        <w:rPr>
          <w:color w:val="000000"/>
        </w:rPr>
        <w:tab/>
        <w:t xml:space="preserve">(source </w:t>
      </w:r>
      <w:r w:rsidRPr="008254AF">
        <w:t>node</w:t>
      </w:r>
      <w:r w:rsidRPr="008254AF">
        <w:rPr>
          <w:color w:val="000000"/>
        </w:rPr>
        <w:t xml:space="preserve"> ID,</w:t>
      </w:r>
      <w:r w:rsidRPr="008254AF">
        <w:rPr>
          <w:color w:val="000000"/>
        </w:rPr>
        <w:br/>
        <w:t>destination endpoint ID,</w:t>
      </w:r>
      <w:r w:rsidRPr="008254AF">
        <w:rPr>
          <w:color w:val="000000"/>
        </w:rPr>
        <w:br/>
        <w:t>report-to endpoint ID,</w:t>
      </w:r>
      <w:r w:rsidRPr="008254AF">
        <w:rPr>
          <w:color w:val="000000"/>
        </w:rPr>
        <w:br/>
        <w:t>send request options,</w:t>
      </w:r>
      <w:r w:rsidRPr="008254AF">
        <w:rPr>
          <w:color w:val="000000"/>
        </w:rPr>
        <w:br/>
        <w:t>lifetime,</w:t>
      </w:r>
      <w:r w:rsidRPr="008254AF">
        <w:rPr>
          <w:color w:val="000000"/>
        </w:rPr>
        <w:br/>
        <w:t>application data unit)</w:t>
      </w:r>
    </w:p>
    <w:p w14:paraId="2F08F8DF" w14:textId="77777777" w:rsidR="00684DF6" w:rsidRPr="008254AF" w:rsidRDefault="00684DF6" w:rsidP="00862009">
      <w:pPr>
        <w:pStyle w:val="Heading4"/>
        <w:spacing w:before="480"/>
      </w:pPr>
      <w:r w:rsidRPr="008254AF">
        <w:t>When Generated</w:t>
      </w:r>
    </w:p>
    <w:p w14:paraId="06405BBB" w14:textId="77777777" w:rsidR="00684DF6" w:rsidRPr="008254AF" w:rsidRDefault="00684DF6" w:rsidP="00684DF6">
      <w:pPr>
        <w:pBdr>
          <w:top w:val="nil"/>
          <w:left w:val="nil"/>
          <w:bottom w:val="nil"/>
          <w:right w:val="nil"/>
          <w:between w:val="nil"/>
        </w:pBdr>
        <w:rPr>
          <w:color w:val="000000"/>
        </w:rPr>
      </w:pPr>
      <w:proofErr w:type="spellStart"/>
      <w:r w:rsidRPr="008254AF">
        <w:rPr>
          <w:color w:val="000000"/>
        </w:rPr>
        <w:t>Send.request</w:t>
      </w:r>
      <w:proofErr w:type="spellEnd"/>
      <w:r w:rsidRPr="008254AF">
        <w:rPr>
          <w:color w:val="000000"/>
        </w:rPr>
        <w:t xml:space="preserve"> may be generated by the source </w:t>
      </w:r>
      <w:r w:rsidRPr="004E6AB0">
        <w:rPr>
          <w:color w:val="000000"/>
        </w:rPr>
        <w:t>BP</w:t>
      </w:r>
      <w:r w:rsidRPr="008254AF">
        <w:rPr>
          <w:color w:val="000000"/>
        </w:rPr>
        <w:t xml:space="preserve"> application at any time.</w:t>
      </w:r>
    </w:p>
    <w:p w14:paraId="6E0BCACE" w14:textId="77777777" w:rsidR="00684DF6" w:rsidRPr="008254AF" w:rsidRDefault="00684DF6" w:rsidP="00862009">
      <w:pPr>
        <w:pStyle w:val="Heading4"/>
        <w:spacing w:before="480"/>
      </w:pPr>
      <w:r w:rsidRPr="008254AF">
        <w:t>Effect on Receipt</w:t>
      </w:r>
    </w:p>
    <w:p w14:paraId="557031AD"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Receipt of </w:t>
      </w:r>
      <w:proofErr w:type="spellStart"/>
      <w:r w:rsidRPr="008254AF">
        <w:rPr>
          <w:color w:val="000000"/>
        </w:rPr>
        <w:t>Send.request</w:t>
      </w:r>
      <w:proofErr w:type="spellEnd"/>
      <w:r w:rsidRPr="008254AF">
        <w:rPr>
          <w:color w:val="000000"/>
        </w:rPr>
        <w:t xml:space="preserve"> shall cause the </w:t>
      </w:r>
      <w:r w:rsidRPr="004E6AB0">
        <w:rPr>
          <w:color w:val="000000"/>
        </w:rPr>
        <w:t>BP</w:t>
      </w:r>
      <w:r w:rsidRPr="008254AF">
        <w:rPr>
          <w:color w:val="000000"/>
        </w:rPr>
        <w:t xml:space="preserve"> agent to initiate bundle transmission procedures</w:t>
      </w:r>
      <w:r w:rsidRPr="008254AF">
        <w:t xml:space="preserve"> and shall cause a </w:t>
      </w:r>
      <w:proofErr w:type="spellStart"/>
      <w:r w:rsidRPr="008254AF">
        <w:t>BundleRequestID.indication</w:t>
      </w:r>
      <w:proofErr w:type="spellEnd"/>
      <w:r w:rsidRPr="008254AF">
        <w:t xml:space="preserve"> to be returned to the issuer of the send request.</w:t>
      </w:r>
    </w:p>
    <w:p w14:paraId="4C2EA8F7" w14:textId="77777777" w:rsidR="00684DF6" w:rsidRPr="008254AF" w:rsidRDefault="00684DF6" w:rsidP="00862009">
      <w:pPr>
        <w:pStyle w:val="Heading4"/>
        <w:spacing w:before="480"/>
      </w:pPr>
      <w:r w:rsidRPr="008254AF">
        <w:t>Discussion—Additional Comments</w:t>
      </w:r>
    </w:p>
    <w:p w14:paraId="3514F3E2" w14:textId="77777777" w:rsidR="00684DF6" w:rsidRPr="008254AF" w:rsidRDefault="00684DF6" w:rsidP="00684DF6">
      <w:pPr>
        <w:pBdr>
          <w:top w:val="nil"/>
          <w:left w:val="nil"/>
          <w:bottom w:val="nil"/>
          <w:right w:val="nil"/>
          <w:between w:val="nil"/>
        </w:pBdr>
        <w:rPr>
          <w:color w:val="000000"/>
        </w:rPr>
      </w:pPr>
      <w:r w:rsidRPr="008254AF">
        <w:rPr>
          <w:color w:val="000000"/>
        </w:rPr>
        <w:t>None.</w:t>
      </w:r>
    </w:p>
    <w:p w14:paraId="7FDCEB02" w14:textId="77777777" w:rsidR="00684DF6" w:rsidRPr="008254AF" w:rsidRDefault="00684DF6" w:rsidP="00E15F52">
      <w:pPr>
        <w:pStyle w:val="Heading3"/>
        <w:spacing w:before="480"/>
      </w:pPr>
      <w:r w:rsidRPr="008254AF">
        <w:lastRenderedPageBreak/>
        <w:t>Poll.request</w:t>
      </w:r>
    </w:p>
    <w:p w14:paraId="5930979F" w14:textId="77777777" w:rsidR="00684DF6" w:rsidRPr="008254AF" w:rsidRDefault="00684DF6" w:rsidP="00E15F52">
      <w:pPr>
        <w:pStyle w:val="Heading4"/>
      </w:pPr>
      <w:r w:rsidRPr="008254AF">
        <w:t>Function</w:t>
      </w:r>
    </w:p>
    <w:p w14:paraId="38359E2E"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w:t>
      </w:r>
      <w:proofErr w:type="spellStart"/>
      <w:r w:rsidRPr="008254AF">
        <w:rPr>
          <w:color w:val="000000"/>
        </w:rPr>
        <w:t>Poll.request</w:t>
      </w:r>
      <w:proofErr w:type="spellEnd"/>
      <w:r w:rsidRPr="008254AF">
        <w:rPr>
          <w:color w:val="000000"/>
        </w:rPr>
        <w:t xml:space="preserve"> primitive shall be used by the application to request immediate delivery of the least-recently received bundle that is currently deliverable subject to the node’s registration in the indicated endpoint.</w:t>
      </w:r>
    </w:p>
    <w:p w14:paraId="7C02285E" w14:textId="77777777" w:rsidR="00684DF6" w:rsidRPr="008254AF" w:rsidRDefault="00684DF6" w:rsidP="00E15F52">
      <w:pPr>
        <w:pStyle w:val="Heading4"/>
        <w:spacing w:before="480"/>
      </w:pPr>
      <w:r w:rsidRPr="008254AF">
        <w:t>Semantics</w:t>
      </w:r>
    </w:p>
    <w:p w14:paraId="79D3A04C" w14:textId="77777777" w:rsidR="00684DF6" w:rsidRPr="008254AF" w:rsidRDefault="00684DF6" w:rsidP="00E15F52">
      <w:pPr>
        <w:keepNext/>
        <w:pBdr>
          <w:top w:val="nil"/>
          <w:left w:val="nil"/>
          <w:bottom w:val="nil"/>
          <w:right w:val="nil"/>
          <w:between w:val="nil"/>
        </w:pBdr>
        <w:rPr>
          <w:color w:val="000000"/>
        </w:rPr>
      </w:pPr>
      <w:proofErr w:type="spellStart"/>
      <w:r w:rsidRPr="008254AF">
        <w:rPr>
          <w:color w:val="000000"/>
        </w:rPr>
        <w:t>Poll.request</w:t>
      </w:r>
      <w:proofErr w:type="spellEnd"/>
      <w:r w:rsidRPr="008254AF">
        <w:rPr>
          <w:color w:val="000000"/>
        </w:rPr>
        <w:t xml:space="preserve"> shall provide parameters as follows:</w:t>
      </w:r>
    </w:p>
    <w:p w14:paraId="46B97114" w14:textId="77777777" w:rsidR="00684DF6" w:rsidRPr="008254AF" w:rsidRDefault="00684DF6" w:rsidP="00E15F52">
      <w:pPr>
        <w:keepNext/>
        <w:pBdr>
          <w:top w:val="nil"/>
          <w:left w:val="nil"/>
          <w:bottom w:val="nil"/>
          <w:right w:val="nil"/>
          <w:between w:val="nil"/>
        </w:pBdr>
        <w:tabs>
          <w:tab w:val="left" w:pos="2160"/>
        </w:tabs>
        <w:ind w:left="2160" w:hanging="1440"/>
        <w:jc w:val="left"/>
        <w:rPr>
          <w:color w:val="000000"/>
        </w:rPr>
      </w:pPr>
      <w:proofErr w:type="spellStart"/>
      <w:r w:rsidRPr="008254AF">
        <w:rPr>
          <w:color w:val="000000"/>
        </w:rPr>
        <w:t>Poll.request</w:t>
      </w:r>
      <w:proofErr w:type="spellEnd"/>
      <w:r w:rsidRPr="008254AF">
        <w:rPr>
          <w:color w:val="000000"/>
        </w:rPr>
        <w:tab/>
        <w:t>(destination communications endpoint ID)</w:t>
      </w:r>
    </w:p>
    <w:p w14:paraId="5333F4A4" w14:textId="77777777" w:rsidR="00684DF6" w:rsidRPr="008254AF" w:rsidRDefault="00684DF6" w:rsidP="00862009">
      <w:pPr>
        <w:pStyle w:val="Heading4"/>
        <w:spacing w:before="480"/>
      </w:pPr>
      <w:r w:rsidRPr="008254AF">
        <w:t>When Generated</w:t>
      </w:r>
    </w:p>
    <w:p w14:paraId="0B3D1265" w14:textId="77777777" w:rsidR="00684DF6" w:rsidRPr="008254AF" w:rsidRDefault="00684DF6" w:rsidP="00684DF6">
      <w:pPr>
        <w:pBdr>
          <w:top w:val="nil"/>
          <w:left w:val="nil"/>
          <w:bottom w:val="nil"/>
          <w:right w:val="nil"/>
          <w:between w:val="nil"/>
        </w:pBdr>
        <w:rPr>
          <w:color w:val="000000"/>
        </w:rPr>
      </w:pPr>
      <w:proofErr w:type="spellStart"/>
      <w:r w:rsidRPr="008254AF">
        <w:rPr>
          <w:color w:val="000000"/>
        </w:rPr>
        <w:t>Poll.request</w:t>
      </w:r>
      <w:proofErr w:type="spellEnd"/>
      <w:r w:rsidRPr="008254AF">
        <w:rPr>
          <w:color w:val="000000"/>
        </w:rPr>
        <w:t xml:space="preserve"> may be generated by any </w:t>
      </w:r>
      <w:r w:rsidRPr="004E6AB0">
        <w:rPr>
          <w:color w:val="000000"/>
        </w:rPr>
        <w:t>BP</w:t>
      </w:r>
      <w:r w:rsidRPr="008254AF">
        <w:rPr>
          <w:color w:val="000000"/>
        </w:rPr>
        <w:t xml:space="preserve"> application at any time when the node is registered in the indicated endpoint and that registration is in Passive state.</w:t>
      </w:r>
    </w:p>
    <w:p w14:paraId="40F765DD" w14:textId="77777777" w:rsidR="00684DF6" w:rsidRPr="008254AF" w:rsidRDefault="00684DF6" w:rsidP="00862009">
      <w:pPr>
        <w:pStyle w:val="Heading4"/>
        <w:spacing w:before="480"/>
      </w:pPr>
      <w:r w:rsidRPr="008254AF">
        <w:t>Effect on Receipt</w:t>
      </w:r>
    </w:p>
    <w:p w14:paraId="6E0B9976" w14:textId="77777777" w:rsidR="00684DF6" w:rsidRPr="008254AF" w:rsidRDefault="00684DF6" w:rsidP="00684DF6">
      <w:pPr>
        <w:pBdr>
          <w:top w:val="nil"/>
          <w:left w:val="nil"/>
          <w:bottom w:val="nil"/>
          <w:right w:val="nil"/>
          <w:between w:val="nil"/>
        </w:pBdr>
        <w:rPr>
          <w:color w:val="000000"/>
        </w:rPr>
      </w:pPr>
      <w:r w:rsidRPr="008254AF">
        <w:rPr>
          <w:color w:val="000000"/>
        </w:rPr>
        <w:t xml:space="preserve">Receipt of </w:t>
      </w:r>
      <w:proofErr w:type="spellStart"/>
      <w:r w:rsidRPr="008254AF">
        <w:rPr>
          <w:color w:val="000000"/>
        </w:rPr>
        <w:t>Poll.request</w:t>
      </w:r>
      <w:proofErr w:type="spellEnd"/>
      <w:r w:rsidRPr="008254AF">
        <w:rPr>
          <w:color w:val="000000"/>
        </w:rPr>
        <w:t xml:space="preserve"> shall cause the </w:t>
      </w:r>
      <w:r w:rsidRPr="004E6AB0">
        <w:rPr>
          <w:color w:val="000000"/>
        </w:rPr>
        <w:t>BP</w:t>
      </w:r>
      <w:r w:rsidRPr="008254AF">
        <w:rPr>
          <w:color w:val="000000"/>
        </w:rPr>
        <w:t xml:space="preserve"> agent to deliver to the </w:t>
      </w:r>
      <w:r w:rsidRPr="004E6AB0">
        <w:rPr>
          <w:color w:val="000000"/>
        </w:rPr>
        <w:t>BP</w:t>
      </w:r>
      <w:r w:rsidRPr="008254AF">
        <w:rPr>
          <w:color w:val="000000"/>
        </w:rPr>
        <w:t xml:space="preserve"> application the least-recently received bundle destined for the destination communications </w:t>
      </w:r>
      <w:r w:rsidR="006177B9">
        <w:rPr>
          <w:color w:val="000000"/>
        </w:rPr>
        <w:t>EID</w:t>
      </w:r>
      <w:r w:rsidRPr="008254AF">
        <w:rPr>
          <w:color w:val="000000"/>
        </w:rPr>
        <w:t>, for which delivery was deferred.</w:t>
      </w:r>
    </w:p>
    <w:p w14:paraId="4E0B3D53" w14:textId="77777777" w:rsidR="00684DF6" w:rsidRPr="008254AF" w:rsidRDefault="00684DF6" w:rsidP="00684DF6">
      <w:pPr>
        <w:pStyle w:val="Notelevel1"/>
      </w:pPr>
      <w:r w:rsidRPr="008254AF">
        <w:t>NOTE</w:t>
      </w:r>
      <w:r w:rsidRPr="008254AF">
        <w:tab/>
        <w:t>–</w:t>
      </w:r>
      <w:r w:rsidRPr="008254AF">
        <w:tab/>
        <w:t>Prioritization applies only to forwarding of a bundle. Deferred bundles are delivered in the order in which they were received.</w:t>
      </w:r>
    </w:p>
    <w:p w14:paraId="203C83ED" w14:textId="77777777" w:rsidR="00684DF6" w:rsidRPr="008254AF" w:rsidRDefault="00684DF6" w:rsidP="00862009">
      <w:pPr>
        <w:pStyle w:val="Heading4"/>
        <w:spacing w:before="480"/>
      </w:pPr>
      <w:r w:rsidRPr="008254AF">
        <w:t>Discussion—Additional Comments</w:t>
      </w:r>
    </w:p>
    <w:p w14:paraId="4C9DEEB8" w14:textId="77777777" w:rsidR="00684DF6" w:rsidRPr="008254AF" w:rsidRDefault="00684DF6" w:rsidP="00684DF6">
      <w:pPr>
        <w:pBdr>
          <w:top w:val="nil"/>
          <w:left w:val="nil"/>
          <w:bottom w:val="nil"/>
          <w:right w:val="nil"/>
          <w:between w:val="nil"/>
        </w:pBdr>
        <w:rPr>
          <w:color w:val="000000"/>
        </w:rPr>
      </w:pPr>
      <w:r w:rsidRPr="008254AF">
        <w:rPr>
          <w:color w:val="000000"/>
        </w:rPr>
        <w:t>None.</w:t>
      </w:r>
    </w:p>
    <w:p w14:paraId="61DBD797" w14:textId="77777777" w:rsidR="00684DF6" w:rsidRPr="008254AF" w:rsidRDefault="00684DF6" w:rsidP="00E15F52">
      <w:pPr>
        <w:pStyle w:val="Heading3"/>
        <w:spacing w:before="480"/>
      </w:pPr>
      <w:proofErr w:type="spellStart"/>
      <w:r w:rsidRPr="008254AF">
        <w:lastRenderedPageBreak/>
        <w:t>B</w:t>
      </w:r>
      <w:r w:rsidR="00B703E8" w:rsidRPr="008254AF">
        <w:rPr>
          <w:caps w:val="0"/>
        </w:rPr>
        <w:t>undle</w:t>
      </w:r>
      <w:r w:rsidRPr="008254AF">
        <w:t>D</w:t>
      </w:r>
      <w:r w:rsidR="00B703E8" w:rsidRPr="008254AF">
        <w:rPr>
          <w:caps w:val="0"/>
        </w:rPr>
        <w:t>elivery.indication</w:t>
      </w:r>
      <w:proofErr w:type="spellEnd"/>
    </w:p>
    <w:p w14:paraId="49EAB863" w14:textId="77777777" w:rsidR="00684DF6" w:rsidRPr="008254AF" w:rsidRDefault="00684DF6" w:rsidP="00E15F52">
      <w:pPr>
        <w:pStyle w:val="Heading4"/>
      </w:pPr>
      <w:r w:rsidRPr="008254AF">
        <w:t>Function</w:t>
      </w:r>
    </w:p>
    <w:p w14:paraId="4CB08375" w14:textId="77777777" w:rsidR="00684DF6" w:rsidRPr="008254AF" w:rsidRDefault="00684DF6" w:rsidP="00E15F52">
      <w:pPr>
        <w:keepNext/>
        <w:pBdr>
          <w:top w:val="nil"/>
          <w:left w:val="nil"/>
          <w:bottom w:val="nil"/>
          <w:right w:val="nil"/>
          <w:between w:val="nil"/>
        </w:pBdr>
        <w:rPr>
          <w:color w:val="000000"/>
        </w:rPr>
      </w:pPr>
      <w:r w:rsidRPr="008254AF">
        <w:rPr>
          <w:color w:val="000000"/>
        </w:rPr>
        <w:t xml:space="preserve">The </w:t>
      </w:r>
      <w:proofErr w:type="spellStart"/>
      <w:r w:rsidRPr="008254AF">
        <w:rPr>
          <w:color w:val="000000"/>
        </w:rPr>
        <w:t>BundleDelivery.indication</w:t>
      </w:r>
      <w:proofErr w:type="spellEnd"/>
      <w:r w:rsidRPr="008254AF">
        <w:rPr>
          <w:color w:val="000000"/>
        </w:rPr>
        <w:t xml:space="preserve"> primitive shall be used to deliver the application data unit and associated metadata to the service user.</w:t>
      </w:r>
    </w:p>
    <w:p w14:paraId="2AB00303" w14:textId="77777777" w:rsidR="00684DF6" w:rsidRPr="008254AF" w:rsidRDefault="00684DF6" w:rsidP="00E15F52">
      <w:pPr>
        <w:pStyle w:val="Heading4"/>
        <w:spacing w:before="480"/>
      </w:pPr>
      <w:r w:rsidRPr="008254AF">
        <w:t>Semantics</w:t>
      </w:r>
    </w:p>
    <w:p w14:paraId="3D7045F5" w14:textId="77777777" w:rsidR="00684DF6" w:rsidRPr="008254AF" w:rsidRDefault="00684DF6" w:rsidP="00E15F52">
      <w:pPr>
        <w:keepNext/>
        <w:pBdr>
          <w:top w:val="nil"/>
          <w:left w:val="nil"/>
          <w:bottom w:val="nil"/>
          <w:right w:val="nil"/>
          <w:between w:val="nil"/>
        </w:pBdr>
        <w:rPr>
          <w:color w:val="000000"/>
        </w:rPr>
      </w:pPr>
      <w:proofErr w:type="spellStart"/>
      <w:r w:rsidRPr="008254AF">
        <w:rPr>
          <w:color w:val="000000"/>
        </w:rPr>
        <w:t>BundleDelivery.indication</w:t>
      </w:r>
      <w:proofErr w:type="spellEnd"/>
      <w:r w:rsidRPr="008254AF">
        <w:rPr>
          <w:color w:val="000000"/>
        </w:rPr>
        <w:t xml:space="preserve"> shall provide parameters as follows:</w:t>
      </w:r>
    </w:p>
    <w:p w14:paraId="1738A6DE" w14:textId="0B6D3736" w:rsidR="00684DF6" w:rsidRPr="008254AF" w:rsidRDefault="00684DF6" w:rsidP="00E15F52">
      <w:pPr>
        <w:keepNext/>
        <w:pBdr>
          <w:top w:val="nil"/>
          <w:left w:val="nil"/>
          <w:bottom w:val="nil"/>
          <w:right w:val="nil"/>
          <w:between w:val="nil"/>
        </w:pBdr>
        <w:tabs>
          <w:tab w:val="left" w:pos="3600"/>
        </w:tabs>
        <w:ind w:left="3600" w:hanging="2880"/>
        <w:jc w:val="left"/>
        <w:rPr>
          <w:color w:val="000000"/>
        </w:rPr>
      </w:pPr>
      <w:proofErr w:type="spellStart"/>
      <w:r w:rsidRPr="008254AF">
        <w:rPr>
          <w:color w:val="000000"/>
        </w:rPr>
        <w:t>BundleDelivery.indication</w:t>
      </w:r>
      <w:proofErr w:type="spellEnd"/>
      <w:r w:rsidRPr="008254AF">
        <w:rPr>
          <w:color w:val="000000"/>
        </w:rPr>
        <w:tab/>
        <w:t>(</w:t>
      </w:r>
      <w:commentRangeStart w:id="381"/>
      <w:ins w:id="382" w:author="Jackson, Jonathan W. (MSFC-HP27)[MOSSI2]" w:date="2024-04-15T13:40:00Z">
        <w:r w:rsidR="00DB6AFA">
          <w:rPr>
            <w:color w:val="000000"/>
          </w:rPr>
          <w:t>bundle ID</w:t>
        </w:r>
        <w:commentRangeEnd w:id="381"/>
        <w:r w:rsidR="00DB6AFA">
          <w:rPr>
            <w:rStyle w:val="CommentReference"/>
          </w:rPr>
          <w:commentReference w:id="381"/>
        </w:r>
        <w:r w:rsidR="00DB6AFA">
          <w:rPr>
            <w:color w:val="000000"/>
          </w:rPr>
          <w:t xml:space="preserve">, </w:t>
        </w:r>
      </w:ins>
      <w:r w:rsidRPr="008254AF">
        <w:rPr>
          <w:color w:val="000000"/>
        </w:rPr>
        <w:t>bundle delivery metadata,</w:t>
      </w:r>
      <w:r w:rsidRPr="008254AF">
        <w:rPr>
          <w:color w:val="000000"/>
        </w:rPr>
        <w:br/>
        <w:t>application data unit)</w:t>
      </w:r>
    </w:p>
    <w:p w14:paraId="73664479" w14:textId="77777777" w:rsidR="00684DF6" w:rsidRPr="008254AF" w:rsidRDefault="00684DF6" w:rsidP="00862009">
      <w:pPr>
        <w:pStyle w:val="Heading4"/>
        <w:spacing w:before="480"/>
      </w:pPr>
      <w:r w:rsidRPr="008254AF">
        <w:t>When Generated</w:t>
      </w:r>
    </w:p>
    <w:p w14:paraId="355DCE25" w14:textId="77777777" w:rsidR="00684DF6" w:rsidRPr="008254AF" w:rsidRDefault="00684DF6" w:rsidP="00684DF6">
      <w:pPr>
        <w:pBdr>
          <w:top w:val="nil"/>
          <w:left w:val="nil"/>
          <w:bottom w:val="nil"/>
          <w:right w:val="nil"/>
          <w:between w:val="nil"/>
        </w:pBdr>
        <w:rPr>
          <w:color w:val="000000"/>
        </w:rPr>
      </w:pPr>
      <w:proofErr w:type="spellStart"/>
      <w:r w:rsidRPr="008254AF">
        <w:rPr>
          <w:color w:val="000000"/>
        </w:rPr>
        <w:t>BundleDelivery.indication</w:t>
      </w:r>
      <w:proofErr w:type="spellEnd"/>
      <w:r w:rsidRPr="008254AF">
        <w:rPr>
          <w:color w:val="000000"/>
        </w:rPr>
        <w:t xml:space="preserve"> shall be generated by a </w:t>
      </w:r>
      <w:r w:rsidRPr="004E6AB0">
        <w:rPr>
          <w:color w:val="000000"/>
        </w:rPr>
        <w:t>BP</w:t>
      </w:r>
      <w:r w:rsidRPr="008254AF">
        <w:rPr>
          <w:color w:val="000000"/>
        </w:rPr>
        <w:t xml:space="preserve"> agent upon delivery of a bundle, either on reception of bundles destined for active registrations or in response to poll requests referencing passive registrations.</w:t>
      </w:r>
    </w:p>
    <w:p w14:paraId="6ABA2267" w14:textId="77777777" w:rsidR="00684DF6" w:rsidRPr="008254AF" w:rsidRDefault="00684DF6" w:rsidP="00862009">
      <w:pPr>
        <w:pStyle w:val="Heading4"/>
        <w:spacing w:before="480"/>
      </w:pPr>
      <w:r w:rsidRPr="008254AF">
        <w:t>Effect on Receipt</w:t>
      </w:r>
    </w:p>
    <w:p w14:paraId="01C6B5C5" w14:textId="77777777" w:rsidR="00684DF6" w:rsidRPr="008254AF" w:rsidRDefault="00684DF6" w:rsidP="00684DF6">
      <w:pPr>
        <w:pBdr>
          <w:top w:val="nil"/>
          <w:left w:val="nil"/>
          <w:bottom w:val="nil"/>
          <w:right w:val="nil"/>
          <w:between w:val="nil"/>
        </w:pBdr>
        <w:rPr>
          <w:color w:val="000000"/>
        </w:rPr>
      </w:pPr>
      <w:r w:rsidRPr="008254AF">
        <w:rPr>
          <w:color w:val="000000"/>
        </w:rPr>
        <w:t>The effect on receipt is defined by the application.</w:t>
      </w:r>
    </w:p>
    <w:p w14:paraId="3F37ECB5" w14:textId="77777777" w:rsidR="00684DF6" w:rsidRPr="008254AF" w:rsidRDefault="00684DF6" w:rsidP="00862009">
      <w:pPr>
        <w:pStyle w:val="Heading4"/>
        <w:spacing w:before="480"/>
      </w:pPr>
      <w:r w:rsidRPr="008254AF">
        <w:t>Discussion—Additional Comments</w:t>
      </w:r>
    </w:p>
    <w:p w14:paraId="5F80A0B0" w14:textId="77777777" w:rsidR="00684DF6" w:rsidRDefault="00684DF6" w:rsidP="00684DF6">
      <w:pPr>
        <w:pBdr>
          <w:top w:val="nil"/>
          <w:left w:val="nil"/>
          <w:bottom w:val="nil"/>
          <w:right w:val="nil"/>
          <w:between w:val="nil"/>
        </w:pBdr>
        <w:rPr>
          <w:ins w:id="383" w:author="Jonathan Jackson" w:date="2024-04-30T12:26:00Z"/>
          <w:color w:val="000000"/>
        </w:rPr>
      </w:pPr>
      <w:r w:rsidRPr="008254AF">
        <w:rPr>
          <w:color w:val="000000"/>
        </w:rPr>
        <w:t>None.</w:t>
      </w:r>
    </w:p>
    <w:p w14:paraId="12BF589F" w14:textId="77777777" w:rsidR="00CC555E" w:rsidRDefault="00CC555E" w:rsidP="00684DF6">
      <w:pPr>
        <w:pBdr>
          <w:top w:val="nil"/>
          <w:left w:val="nil"/>
          <w:bottom w:val="nil"/>
          <w:right w:val="nil"/>
          <w:between w:val="nil"/>
        </w:pBdr>
        <w:rPr>
          <w:ins w:id="384" w:author="Jonathan Jackson" w:date="2024-04-30T12:26:00Z"/>
          <w:color w:val="000000"/>
        </w:rPr>
      </w:pPr>
    </w:p>
    <w:p w14:paraId="15AD983E" w14:textId="66F125AB" w:rsidR="009334F6" w:rsidRPr="009334F6" w:rsidRDefault="005F3138" w:rsidP="009334F6">
      <w:pPr>
        <w:pStyle w:val="Heading3"/>
        <w:rPr>
          <w:ins w:id="385" w:author="Jonathan Jackson" w:date="2024-04-30T12:28:00Z"/>
          <w:rPrChange w:id="386" w:author="Jonathan Jackson" w:date="2024-04-30T12:28:00Z">
            <w:rPr>
              <w:ins w:id="387" w:author="Jonathan Jackson" w:date="2024-04-30T12:28:00Z"/>
              <w:caps w:val="0"/>
            </w:rPr>
          </w:rPrChange>
        </w:rPr>
      </w:pPr>
      <w:ins w:id="388" w:author="Jonathan Jackson" w:date="2024-04-30T12:31:00Z">
        <w:r>
          <w:rPr>
            <w:caps w:val="0"/>
          </w:rPr>
          <w:br w:type="page"/>
        </w:r>
      </w:ins>
      <w:proofErr w:type="spellStart"/>
      <w:ins w:id="389" w:author="Jonathan Jackson" w:date="2024-04-30T12:27:00Z">
        <w:r w:rsidR="009334F6" w:rsidRPr="00CC555E">
          <w:rPr>
            <w:caps w:val="0"/>
          </w:rPr>
          <w:lastRenderedPageBreak/>
          <w:t>Bundle</w:t>
        </w:r>
      </w:ins>
      <w:ins w:id="390" w:author="Jonathan Jackson" w:date="2024-04-30T12:28:00Z">
        <w:r w:rsidR="009334F6">
          <w:rPr>
            <w:caps w:val="0"/>
          </w:rPr>
          <w:t>S</w:t>
        </w:r>
      </w:ins>
      <w:ins w:id="391" w:author="Jonathan Jackson" w:date="2024-04-30T12:27:00Z">
        <w:r w:rsidR="009334F6">
          <w:rPr>
            <w:caps w:val="0"/>
          </w:rPr>
          <w:t>en</w:t>
        </w:r>
        <w:r w:rsidR="009334F6" w:rsidRPr="00CC555E">
          <w:rPr>
            <w:caps w:val="0"/>
          </w:rPr>
          <w:t>t.indicatio</w:t>
        </w:r>
      </w:ins>
      <w:ins w:id="392" w:author="Jonathan Jackson" w:date="2024-04-30T12:28:00Z">
        <w:r w:rsidR="009334F6">
          <w:rPr>
            <w:caps w:val="0"/>
          </w:rPr>
          <w:t>n</w:t>
        </w:r>
        <w:proofErr w:type="spellEnd"/>
      </w:ins>
    </w:p>
    <w:p w14:paraId="67E34517" w14:textId="52B5709A" w:rsidR="00CC555E" w:rsidRPr="009334F6" w:rsidRDefault="00CC555E">
      <w:pPr>
        <w:pStyle w:val="Heading4"/>
        <w:rPr>
          <w:ins w:id="393" w:author="Jonathan Jackson" w:date="2024-04-30T12:27:00Z"/>
        </w:rPr>
        <w:pPrChange w:id="394" w:author="Jonathan Jackson" w:date="2024-04-30T12:28:00Z">
          <w:pPr>
            <w:pBdr>
              <w:top w:val="nil"/>
              <w:left w:val="nil"/>
              <w:bottom w:val="nil"/>
              <w:right w:val="nil"/>
              <w:between w:val="nil"/>
            </w:pBdr>
          </w:pPr>
        </w:pPrChange>
      </w:pPr>
      <w:ins w:id="395" w:author="Jonathan Jackson" w:date="2024-04-30T12:27:00Z">
        <w:r w:rsidRPr="009334F6">
          <w:t>Function</w:t>
        </w:r>
      </w:ins>
    </w:p>
    <w:p w14:paraId="14DE7686" w14:textId="5CD02ADC" w:rsidR="00CC555E" w:rsidRPr="00CC555E" w:rsidRDefault="00CC555E" w:rsidP="00CC555E">
      <w:pPr>
        <w:pBdr>
          <w:top w:val="nil"/>
          <w:left w:val="nil"/>
          <w:bottom w:val="nil"/>
          <w:right w:val="nil"/>
          <w:between w:val="nil"/>
        </w:pBdr>
        <w:rPr>
          <w:ins w:id="396" w:author="Jonathan Jackson" w:date="2024-04-30T12:27:00Z"/>
          <w:color w:val="000000"/>
        </w:rPr>
      </w:pPr>
      <w:ins w:id="397" w:author="Jonathan Jackson" w:date="2024-04-30T12:27:00Z">
        <w:r w:rsidRPr="00CC555E">
          <w:rPr>
            <w:color w:val="000000"/>
          </w:rPr>
          <w:t xml:space="preserve">The </w:t>
        </w:r>
        <w:proofErr w:type="spellStart"/>
        <w:r w:rsidRPr="00CC555E">
          <w:rPr>
            <w:color w:val="000000"/>
          </w:rPr>
          <w:t>BundleSent.indication</w:t>
        </w:r>
        <w:proofErr w:type="spellEnd"/>
        <w:r w:rsidRPr="00CC555E">
          <w:rPr>
            <w:color w:val="000000"/>
          </w:rPr>
          <w:t xml:space="preserve"> primitive shall be used to request the application data unit and associated metadata to the service user.</w:t>
        </w:r>
      </w:ins>
    </w:p>
    <w:p w14:paraId="3575AD20" w14:textId="77777777" w:rsidR="00CC555E" w:rsidRPr="00CC555E" w:rsidRDefault="00CC555E">
      <w:pPr>
        <w:pStyle w:val="Heading4"/>
        <w:rPr>
          <w:ins w:id="398" w:author="Jonathan Jackson" w:date="2024-04-30T12:27:00Z"/>
        </w:rPr>
        <w:pPrChange w:id="399" w:author="Jonathan Jackson" w:date="2024-04-30T12:29:00Z">
          <w:pPr>
            <w:pBdr>
              <w:top w:val="nil"/>
              <w:left w:val="nil"/>
              <w:bottom w:val="nil"/>
              <w:right w:val="nil"/>
              <w:between w:val="nil"/>
            </w:pBdr>
          </w:pPr>
        </w:pPrChange>
      </w:pPr>
      <w:ins w:id="400" w:author="Jonathan Jackson" w:date="2024-04-30T12:27:00Z">
        <w:r w:rsidRPr="00CC555E">
          <w:t>Semantics</w:t>
        </w:r>
      </w:ins>
    </w:p>
    <w:p w14:paraId="7E7F722C" w14:textId="185181B5" w:rsidR="00CC555E" w:rsidRPr="00CC555E" w:rsidRDefault="00CC555E" w:rsidP="00CC555E">
      <w:pPr>
        <w:pBdr>
          <w:top w:val="nil"/>
          <w:left w:val="nil"/>
          <w:bottom w:val="nil"/>
          <w:right w:val="nil"/>
          <w:between w:val="nil"/>
        </w:pBdr>
        <w:rPr>
          <w:ins w:id="401" w:author="Jonathan Jackson" w:date="2024-04-30T12:27:00Z"/>
          <w:color w:val="000000"/>
        </w:rPr>
      </w:pPr>
      <w:proofErr w:type="spellStart"/>
      <w:ins w:id="402" w:author="Jonathan Jackson" w:date="2024-04-30T12:27:00Z">
        <w:r w:rsidRPr="00CC555E">
          <w:rPr>
            <w:color w:val="000000"/>
          </w:rPr>
          <w:t>BundleSent.indication</w:t>
        </w:r>
        <w:proofErr w:type="spellEnd"/>
        <w:r w:rsidRPr="00CC555E">
          <w:rPr>
            <w:color w:val="000000"/>
          </w:rPr>
          <w:t xml:space="preserve"> shall provide parameters as follows:</w:t>
        </w:r>
      </w:ins>
    </w:p>
    <w:p w14:paraId="50F9DD63" w14:textId="058B4618" w:rsidR="00CC555E" w:rsidRPr="00CC555E" w:rsidRDefault="00CC555E" w:rsidP="00CC555E">
      <w:pPr>
        <w:pBdr>
          <w:top w:val="nil"/>
          <w:left w:val="nil"/>
          <w:bottom w:val="nil"/>
          <w:right w:val="nil"/>
          <w:between w:val="nil"/>
        </w:pBdr>
        <w:rPr>
          <w:ins w:id="403" w:author="Jonathan Jackson" w:date="2024-04-30T12:27:00Z"/>
          <w:color w:val="000000"/>
        </w:rPr>
      </w:pPr>
      <w:proofErr w:type="spellStart"/>
      <w:ins w:id="404" w:author="Jonathan Jackson" w:date="2024-04-30T12:27:00Z">
        <w:r w:rsidRPr="00CC555E">
          <w:rPr>
            <w:color w:val="000000"/>
          </w:rPr>
          <w:t>BundleSent.indication</w:t>
        </w:r>
        <w:proofErr w:type="spellEnd"/>
        <w:r w:rsidRPr="00CC555E">
          <w:rPr>
            <w:color w:val="000000"/>
          </w:rPr>
          <w:t xml:space="preserve">            </w:t>
        </w:r>
        <w:proofErr w:type="gramStart"/>
        <w:r w:rsidRPr="00CC555E">
          <w:rPr>
            <w:color w:val="000000"/>
          </w:rPr>
          <w:t xml:space="preserve">   (</w:t>
        </w:r>
        <w:proofErr w:type="gramEnd"/>
        <w:r w:rsidRPr="00CC555E">
          <w:rPr>
            <w:color w:val="000000"/>
          </w:rPr>
          <w:t>bundle ID, bundle delivery metadata,</w:t>
        </w:r>
      </w:ins>
      <w:ins w:id="405" w:author="Jonathan Jackson" w:date="2024-04-30T12:30:00Z">
        <w:r w:rsidR="009334F6">
          <w:rPr>
            <w:color w:val="000000"/>
          </w:rPr>
          <w:t xml:space="preserve"> </w:t>
        </w:r>
      </w:ins>
      <w:ins w:id="406" w:author="Jonathan Jackson" w:date="2024-04-30T12:27:00Z">
        <w:r w:rsidRPr="00CC555E">
          <w:rPr>
            <w:color w:val="000000"/>
          </w:rPr>
          <w:t>application data unit)</w:t>
        </w:r>
      </w:ins>
    </w:p>
    <w:p w14:paraId="1CAF0A7D" w14:textId="77777777" w:rsidR="00CC555E" w:rsidRPr="00CC555E" w:rsidRDefault="00CC555E">
      <w:pPr>
        <w:pStyle w:val="Heading4"/>
        <w:rPr>
          <w:ins w:id="407" w:author="Jonathan Jackson" w:date="2024-04-30T12:27:00Z"/>
        </w:rPr>
        <w:pPrChange w:id="408" w:author="Jonathan Jackson" w:date="2024-04-30T12:29:00Z">
          <w:pPr>
            <w:pBdr>
              <w:top w:val="nil"/>
              <w:left w:val="nil"/>
              <w:bottom w:val="nil"/>
              <w:right w:val="nil"/>
              <w:between w:val="nil"/>
            </w:pBdr>
          </w:pPr>
        </w:pPrChange>
      </w:pPr>
      <w:ins w:id="409" w:author="Jonathan Jackson" w:date="2024-04-30T12:27:00Z">
        <w:r w:rsidRPr="00CC555E">
          <w:t>When Generated</w:t>
        </w:r>
      </w:ins>
    </w:p>
    <w:p w14:paraId="023229FE" w14:textId="254C3E28" w:rsidR="00CC555E" w:rsidRPr="00CC555E" w:rsidRDefault="00CC555E" w:rsidP="00CC555E">
      <w:pPr>
        <w:pBdr>
          <w:top w:val="nil"/>
          <w:left w:val="nil"/>
          <w:bottom w:val="nil"/>
          <w:right w:val="nil"/>
          <w:between w:val="nil"/>
        </w:pBdr>
        <w:rPr>
          <w:ins w:id="410" w:author="Jonathan Jackson" w:date="2024-04-30T12:27:00Z"/>
          <w:color w:val="000000"/>
        </w:rPr>
      </w:pPr>
      <w:proofErr w:type="spellStart"/>
      <w:ins w:id="411" w:author="Jonathan Jackson" w:date="2024-04-30T12:27:00Z">
        <w:r w:rsidRPr="00CC555E">
          <w:rPr>
            <w:color w:val="000000"/>
          </w:rPr>
          <w:t>BundleSent.indication</w:t>
        </w:r>
        <w:proofErr w:type="spellEnd"/>
        <w:r w:rsidRPr="00CC555E">
          <w:rPr>
            <w:color w:val="000000"/>
          </w:rPr>
          <w:t xml:space="preserve"> shall be generated by a BP agent upon delivery of a bundle, either on reception of bundles destined for active registrations or in response to poll requests referencing passive registrations.</w:t>
        </w:r>
      </w:ins>
    </w:p>
    <w:p w14:paraId="59819AD0" w14:textId="77777777" w:rsidR="00CC555E" w:rsidRPr="00CC555E" w:rsidRDefault="00CC555E">
      <w:pPr>
        <w:pStyle w:val="Heading4"/>
        <w:rPr>
          <w:ins w:id="412" w:author="Jonathan Jackson" w:date="2024-04-30T12:27:00Z"/>
        </w:rPr>
        <w:pPrChange w:id="413" w:author="Jonathan Jackson" w:date="2024-04-30T12:29:00Z">
          <w:pPr>
            <w:pBdr>
              <w:top w:val="nil"/>
              <w:left w:val="nil"/>
              <w:bottom w:val="nil"/>
              <w:right w:val="nil"/>
              <w:between w:val="nil"/>
            </w:pBdr>
          </w:pPr>
        </w:pPrChange>
      </w:pPr>
      <w:ins w:id="414" w:author="Jonathan Jackson" w:date="2024-04-30T12:27:00Z">
        <w:r w:rsidRPr="00CC555E">
          <w:t>Effect on Receipt</w:t>
        </w:r>
      </w:ins>
    </w:p>
    <w:p w14:paraId="5C1CF77A" w14:textId="77777777" w:rsidR="00CC555E" w:rsidRPr="00CC555E" w:rsidRDefault="00CC555E" w:rsidP="00CC555E">
      <w:pPr>
        <w:pBdr>
          <w:top w:val="nil"/>
          <w:left w:val="nil"/>
          <w:bottom w:val="nil"/>
          <w:right w:val="nil"/>
          <w:between w:val="nil"/>
        </w:pBdr>
        <w:rPr>
          <w:ins w:id="415" w:author="Jonathan Jackson" w:date="2024-04-30T12:27:00Z"/>
          <w:color w:val="000000"/>
        </w:rPr>
      </w:pPr>
      <w:ins w:id="416" w:author="Jonathan Jackson" w:date="2024-04-30T12:27:00Z">
        <w:r w:rsidRPr="00CC555E">
          <w:rPr>
            <w:color w:val="000000"/>
          </w:rPr>
          <w:t>The effect on receipt is defined by the application.</w:t>
        </w:r>
      </w:ins>
    </w:p>
    <w:p w14:paraId="672FB88C" w14:textId="5E4EF2F6" w:rsidR="00CC555E" w:rsidRDefault="00CC555E" w:rsidP="009334F6">
      <w:pPr>
        <w:pStyle w:val="Heading4"/>
        <w:rPr>
          <w:ins w:id="417" w:author="Jonathan Jackson" w:date="2024-04-30T12:30:00Z"/>
        </w:rPr>
      </w:pPr>
      <w:ins w:id="418" w:author="Jonathan Jackson" w:date="2024-04-30T12:27:00Z">
        <w:r w:rsidRPr="00CC555E">
          <w:t>Discussion—Additional Comments</w:t>
        </w:r>
      </w:ins>
    </w:p>
    <w:p w14:paraId="34098215" w14:textId="50E2C40F" w:rsidR="009334F6" w:rsidRPr="009334F6" w:rsidRDefault="009334F6">
      <w:pPr>
        <w:rPr>
          <w:ins w:id="419" w:author="Jackson, Jonathan W. (MSFC-HP27)[MOSSI2]" w:date="2024-04-15T13:41:00Z"/>
        </w:rPr>
        <w:pPrChange w:id="420" w:author="Jonathan Jackson" w:date="2024-04-30T12:30:00Z">
          <w:pPr>
            <w:pBdr>
              <w:top w:val="nil"/>
              <w:left w:val="nil"/>
              <w:bottom w:val="nil"/>
              <w:right w:val="nil"/>
              <w:between w:val="nil"/>
            </w:pBdr>
          </w:pPr>
        </w:pPrChange>
      </w:pPr>
      <w:ins w:id="421" w:author="Jonathan Jackson" w:date="2024-04-30T12:30:00Z">
        <w:r>
          <w:t>None.</w:t>
        </w:r>
      </w:ins>
    </w:p>
    <w:p w14:paraId="1DFF5868" w14:textId="308D7917" w:rsidR="00004E8B" w:rsidRPr="008254AF" w:rsidRDefault="00004E8B" w:rsidP="00004E8B">
      <w:pPr>
        <w:pStyle w:val="Heading3"/>
        <w:spacing w:before="480"/>
        <w:rPr>
          <w:ins w:id="422" w:author="Jonathan Jackson" w:date="2024-04-18T09:17:00Z"/>
        </w:rPr>
      </w:pPr>
      <w:proofErr w:type="spellStart"/>
      <w:ins w:id="423" w:author="Jonathan Jackson" w:date="2024-04-18T09:17:00Z">
        <w:r w:rsidRPr="008254AF">
          <w:lastRenderedPageBreak/>
          <w:t>B</w:t>
        </w:r>
        <w:r w:rsidRPr="008254AF">
          <w:rPr>
            <w:caps w:val="0"/>
          </w:rPr>
          <w:t>undl</w:t>
        </w:r>
      </w:ins>
      <w:ins w:id="424" w:author="Jonathan Jackson" w:date="2024-04-18T09:18:00Z">
        <w:r w:rsidR="00935876">
          <w:rPr>
            <w:caps w:val="0"/>
          </w:rPr>
          <w:t>eSendRequest</w:t>
        </w:r>
      </w:ins>
      <w:ins w:id="425" w:author="Jonathan Jackson" w:date="2024-04-18T09:17:00Z">
        <w:r w:rsidRPr="008254AF">
          <w:rPr>
            <w:caps w:val="0"/>
          </w:rPr>
          <w:t>.indication</w:t>
        </w:r>
        <w:proofErr w:type="spellEnd"/>
      </w:ins>
    </w:p>
    <w:p w14:paraId="67EF4826" w14:textId="77777777" w:rsidR="00004E8B" w:rsidRPr="008254AF" w:rsidRDefault="00004E8B" w:rsidP="00004E8B">
      <w:pPr>
        <w:pStyle w:val="Heading4"/>
        <w:rPr>
          <w:ins w:id="426" w:author="Jonathan Jackson" w:date="2024-04-18T09:17:00Z"/>
        </w:rPr>
      </w:pPr>
      <w:ins w:id="427" w:author="Jonathan Jackson" w:date="2024-04-18T09:17:00Z">
        <w:r w:rsidRPr="008254AF">
          <w:t>Function</w:t>
        </w:r>
      </w:ins>
    </w:p>
    <w:p w14:paraId="61AFC6C0" w14:textId="282D0158" w:rsidR="00004E8B" w:rsidRPr="008254AF" w:rsidRDefault="00004E8B" w:rsidP="00004E8B">
      <w:pPr>
        <w:keepNext/>
        <w:pBdr>
          <w:top w:val="nil"/>
          <w:left w:val="nil"/>
          <w:bottom w:val="nil"/>
          <w:right w:val="nil"/>
          <w:between w:val="nil"/>
        </w:pBdr>
        <w:rPr>
          <w:ins w:id="428" w:author="Jonathan Jackson" w:date="2024-04-18T09:17:00Z"/>
          <w:color w:val="000000"/>
        </w:rPr>
      </w:pPr>
      <w:ins w:id="429" w:author="Jonathan Jackson" w:date="2024-04-18T09:17:00Z">
        <w:r w:rsidRPr="008254AF">
          <w:rPr>
            <w:color w:val="000000"/>
          </w:rPr>
          <w:t xml:space="preserve">The </w:t>
        </w:r>
        <w:proofErr w:type="spellStart"/>
        <w:r w:rsidRPr="008254AF">
          <w:rPr>
            <w:color w:val="000000"/>
          </w:rPr>
          <w:t>Bundle</w:t>
        </w:r>
      </w:ins>
      <w:ins w:id="430" w:author="Jonathan Jackson" w:date="2024-04-18T09:18:00Z">
        <w:r w:rsidR="00935876">
          <w:rPr>
            <w:color w:val="000000"/>
          </w:rPr>
          <w:t>SendRequest</w:t>
        </w:r>
      </w:ins>
      <w:ins w:id="431" w:author="Jonathan Jackson" w:date="2024-04-18T09:17:00Z">
        <w:r w:rsidRPr="008254AF">
          <w:rPr>
            <w:color w:val="000000"/>
          </w:rPr>
          <w:t>.indication</w:t>
        </w:r>
        <w:proofErr w:type="spellEnd"/>
        <w:r w:rsidRPr="008254AF">
          <w:rPr>
            <w:color w:val="000000"/>
          </w:rPr>
          <w:t xml:space="preserve"> primitive shall be used to </w:t>
        </w:r>
      </w:ins>
      <w:ins w:id="432" w:author="Jonathan Jackson" w:date="2024-04-18T09:19:00Z">
        <w:r w:rsidR="00C872E4">
          <w:rPr>
            <w:color w:val="000000"/>
          </w:rPr>
          <w:t>request</w:t>
        </w:r>
      </w:ins>
      <w:ins w:id="433" w:author="Jonathan Jackson" w:date="2024-04-18T09:17:00Z">
        <w:r w:rsidRPr="008254AF">
          <w:rPr>
            <w:color w:val="000000"/>
          </w:rPr>
          <w:t xml:space="preserve"> the application data unit and associated metadata to the service user.</w:t>
        </w:r>
      </w:ins>
    </w:p>
    <w:p w14:paraId="2F6891A3" w14:textId="77777777" w:rsidR="00004E8B" w:rsidRPr="008254AF" w:rsidRDefault="00004E8B" w:rsidP="00004E8B">
      <w:pPr>
        <w:pStyle w:val="Heading4"/>
        <w:spacing w:before="480"/>
        <w:rPr>
          <w:ins w:id="434" w:author="Jonathan Jackson" w:date="2024-04-18T09:17:00Z"/>
        </w:rPr>
      </w:pPr>
      <w:ins w:id="435" w:author="Jonathan Jackson" w:date="2024-04-18T09:17:00Z">
        <w:r w:rsidRPr="008254AF">
          <w:t>Semantics</w:t>
        </w:r>
      </w:ins>
    </w:p>
    <w:p w14:paraId="59A7E48B" w14:textId="0E7D3FF0" w:rsidR="00004E8B" w:rsidRPr="008254AF" w:rsidRDefault="00004E8B" w:rsidP="00004E8B">
      <w:pPr>
        <w:keepNext/>
        <w:pBdr>
          <w:top w:val="nil"/>
          <w:left w:val="nil"/>
          <w:bottom w:val="nil"/>
          <w:right w:val="nil"/>
          <w:between w:val="nil"/>
        </w:pBdr>
        <w:rPr>
          <w:ins w:id="436" w:author="Jonathan Jackson" w:date="2024-04-18T09:17:00Z"/>
          <w:color w:val="000000"/>
        </w:rPr>
      </w:pPr>
      <w:proofErr w:type="spellStart"/>
      <w:ins w:id="437" w:author="Jonathan Jackson" w:date="2024-04-18T09:17:00Z">
        <w:r w:rsidRPr="008254AF">
          <w:rPr>
            <w:color w:val="000000"/>
          </w:rPr>
          <w:t>Bundle</w:t>
        </w:r>
      </w:ins>
      <w:ins w:id="438" w:author="Jonathan Jackson" w:date="2024-04-18T09:19:00Z">
        <w:r w:rsidR="00C872E4">
          <w:rPr>
            <w:color w:val="000000"/>
          </w:rPr>
          <w:t>SendRequest</w:t>
        </w:r>
      </w:ins>
      <w:ins w:id="439" w:author="Jonathan Jackson" w:date="2024-04-18T09:17:00Z">
        <w:r w:rsidRPr="008254AF">
          <w:rPr>
            <w:color w:val="000000"/>
          </w:rPr>
          <w:t>.indication</w:t>
        </w:r>
        <w:proofErr w:type="spellEnd"/>
        <w:r w:rsidRPr="008254AF">
          <w:rPr>
            <w:color w:val="000000"/>
          </w:rPr>
          <w:t xml:space="preserve"> shall provide parameters as follows:</w:t>
        </w:r>
      </w:ins>
    </w:p>
    <w:p w14:paraId="18F78988" w14:textId="6408A287" w:rsidR="00004E8B" w:rsidRPr="008254AF" w:rsidRDefault="00004E8B">
      <w:pPr>
        <w:keepNext/>
        <w:pBdr>
          <w:top w:val="nil"/>
          <w:left w:val="nil"/>
          <w:bottom w:val="nil"/>
          <w:right w:val="nil"/>
          <w:between w:val="nil"/>
        </w:pBdr>
        <w:tabs>
          <w:tab w:val="left" w:pos="3600"/>
        </w:tabs>
        <w:ind w:left="4320" w:hanging="3600"/>
        <w:jc w:val="left"/>
        <w:rPr>
          <w:ins w:id="440" w:author="Jonathan Jackson" w:date="2024-04-18T09:17:00Z"/>
          <w:color w:val="000000"/>
        </w:rPr>
        <w:pPrChange w:id="441" w:author="Jonathan Jackson" w:date="2024-04-18T09:20:00Z">
          <w:pPr>
            <w:keepNext/>
            <w:pBdr>
              <w:top w:val="nil"/>
              <w:left w:val="nil"/>
              <w:bottom w:val="nil"/>
              <w:right w:val="nil"/>
              <w:between w:val="nil"/>
            </w:pBdr>
            <w:tabs>
              <w:tab w:val="left" w:pos="3600"/>
            </w:tabs>
            <w:ind w:left="3600" w:hanging="2880"/>
            <w:jc w:val="left"/>
          </w:pPr>
        </w:pPrChange>
      </w:pPr>
      <w:proofErr w:type="spellStart"/>
      <w:ins w:id="442" w:author="Jonathan Jackson" w:date="2024-04-18T09:17:00Z">
        <w:r w:rsidRPr="008254AF">
          <w:rPr>
            <w:color w:val="000000"/>
          </w:rPr>
          <w:t>Bundle</w:t>
        </w:r>
      </w:ins>
      <w:ins w:id="443" w:author="Jonathan Jackson" w:date="2024-04-18T09:20:00Z">
        <w:r w:rsidR="00592842">
          <w:rPr>
            <w:color w:val="000000"/>
          </w:rPr>
          <w:t>SendRequest</w:t>
        </w:r>
      </w:ins>
      <w:ins w:id="444" w:author="Jonathan Jackson" w:date="2024-04-18T09:17:00Z">
        <w:r w:rsidRPr="008254AF">
          <w:rPr>
            <w:color w:val="000000"/>
          </w:rPr>
          <w:t>.indication</w:t>
        </w:r>
        <w:proofErr w:type="spellEnd"/>
        <w:r w:rsidRPr="008254AF">
          <w:rPr>
            <w:color w:val="000000"/>
          </w:rPr>
          <w:tab/>
          <w:t>(</w:t>
        </w:r>
        <w:commentRangeStart w:id="445"/>
        <w:r>
          <w:rPr>
            <w:color w:val="000000"/>
          </w:rPr>
          <w:t>bundle ID</w:t>
        </w:r>
        <w:commentRangeEnd w:id="445"/>
        <w:r>
          <w:rPr>
            <w:rStyle w:val="CommentReference"/>
          </w:rPr>
          <w:commentReference w:id="445"/>
        </w:r>
        <w:r>
          <w:rPr>
            <w:color w:val="000000"/>
          </w:rPr>
          <w:t xml:space="preserve">, </w:t>
        </w:r>
        <w:r w:rsidRPr="008254AF">
          <w:rPr>
            <w:color w:val="000000"/>
          </w:rPr>
          <w:t>bundle delivery metadata,</w:t>
        </w:r>
        <w:r w:rsidRPr="008254AF">
          <w:rPr>
            <w:color w:val="000000"/>
          </w:rPr>
          <w:br/>
          <w:t>application data unit)</w:t>
        </w:r>
      </w:ins>
    </w:p>
    <w:p w14:paraId="6B63E27F" w14:textId="77777777" w:rsidR="00004E8B" w:rsidRPr="008254AF" w:rsidRDefault="00004E8B" w:rsidP="00004E8B">
      <w:pPr>
        <w:pStyle w:val="Heading4"/>
        <w:spacing w:before="480"/>
        <w:rPr>
          <w:ins w:id="446" w:author="Jonathan Jackson" w:date="2024-04-18T09:17:00Z"/>
        </w:rPr>
      </w:pPr>
      <w:ins w:id="447" w:author="Jonathan Jackson" w:date="2024-04-18T09:17:00Z">
        <w:r w:rsidRPr="008254AF">
          <w:t>When Generated</w:t>
        </w:r>
      </w:ins>
    </w:p>
    <w:p w14:paraId="71F515E6" w14:textId="626F14A7" w:rsidR="00004E8B" w:rsidRPr="008254AF" w:rsidRDefault="00004E8B" w:rsidP="00004E8B">
      <w:pPr>
        <w:pBdr>
          <w:top w:val="nil"/>
          <w:left w:val="nil"/>
          <w:bottom w:val="nil"/>
          <w:right w:val="nil"/>
          <w:between w:val="nil"/>
        </w:pBdr>
        <w:rPr>
          <w:ins w:id="448" w:author="Jonathan Jackson" w:date="2024-04-18T09:17:00Z"/>
          <w:color w:val="000000"/>
        </w:rPr>
      </w:pPr>
      <w:proofErr w:type="spellStart"/>
      <w:ins w:id="449" w:author="Jonathan Jackson" w:date="2024-04-18T09:17:00Z">
        <w:r w:rsidRPr="008254AF">
          <w:rPr>
            <w:color w:val="000000"/>
          </w:rPr>
          <w:t>Bundle</w:t>
        </w:r>
      </w:ins>
      <w:ins w:id="450" w:author="Jonathan Jackson" w:date="2024-04-18T09:20:00Z">
        <w:r w:rsidR="004515D4">
          <w:rPr>
            <w:color w:val="000000"/>
          </w:rPr>
          <w:t>SendRequest</w:t>
        </w:r>
      </w:ins>
      <w:ins w:id="451" w:author="Jonathan Jackson" w:date="2024-04-18T09:17:00Z">
        <w:r w:rsidRPr="008254AF">
          <w:rPr>
            <w:color w:val="000000"/>
          </w:rPr>
          <w:t>.indication</w:t>
        </w:r>
        <w:proofErr w:type="spellEnd"/>
        <w:r w:rsidRPr="008254AF">
          <w:rPr>
            <w:color w:val="000000"/>
          </w:rPr>
          <w:t xml:space="preserve"> shall be generated by a </w:t>
        </w:r>
        <w:r w:rsidRPr="004E6AB0">
          <w:rPr>
            <w:color w:val="000000"/>
          </w:rPr>
          <w:t>BP</w:t>
        </w:r>
        <w:r w:rsidRPr="008254AF">
          <w:rPr>
            <w:color w:val="000000"/>
          </w:rPr>
          <w:t xml:space="preserve"> agent upon delivery of a bundle, either on reception of bundles destined for active registrations or in response to poll requests referencing passive registrations.</w:t>
        </w:r>
      </w:ins>
    </w:p>
    <w:p w14:paraId="62560AD2" w14:textId="77777777" w:rsidR="00004E8B" w:rsidRPr="008254AF" w:rsidRDefault="00004E8B" w:rsidP="00004E8B">
      <w:pPr>
        <w:pStyle w:val="Heading4"/>
        <w:spacing w:before="480"/>
        <w:rPr>
          <w:ins w:id="452" w:author="Jonathan Jackson" w:date="2024-04-18T09:17:00Z"/>
        </w:rPr>
      </w:pPr>
      <w:ins w:id="453" w:author="Jonathan Jackson" w:date="2024-04-18T09:17:00Z">
        <w:r w:rsidRPr="008254AF">
          <w:t>Effect on Receipt</w:t>
        </w:r>
      </w:ins>
    </w:p>
    <w:p w14:paraId="19E9F448" w14:textId="77777777" w:rsidR="00004E8B" w:rsidRPr="008254AF" w:rsidRDefault="00004E8B" w:rsidP="00004E8B">
      <w:pPr>
        <w:pBdr>
          <w:top w:val="nil"/>
          <w:left w:val="nil"/>
          <w:bottom w:val="nil"/>
          <w:right w:val="nil"/>
          <w:between w:val="nil"/>
        </w:pBdr>
        <w:rPr>
          <w:ins w:id="454" w:author="Jonathan Jackson" w:date="2024-04-18T09:17:00Z"/>
          <w:color w:val="000000"/>
        </w:rPr>
      </w:pPr>
      <w:ins w:id="455" w:author="Jonathan Jackson" w:date="2024-04-18T09:17:00Z">
        <w:r w:rsidRPr="008254AF">
          <w:rPr>
            <w:color w:val="000000"/>
          </w:rPr>
          <w:t>The effect on receipt is defined by the application.</w:t>
        </w:r>
      </w:ins>
    </w:p>
    <w:p w14:paraId="3F4D2767" w14:textId="77777777" w:rsidR="00004E8B" w:rsidRPr="008254AF" w:rsidRDefault="00004E8B" w:rsidP="00004E8B">
      <w:pPr>
        <w:pStyle w:val="Heading4"/>
        <w:spacing w:before="480"/>
        <w:rPr>
          <w:ins w:id="456" w:author="Jonathan Jackson" w:date="2024-04-18T09:17:00Z"/>
        </w:rPr>
      </w:pPr>
      <w:ins w:id="457" w:author="Jonathan Jackson" w:date="2024-04-18T09:17:00Z">
        <w:r w:rsidRPr="008254AF">
          <w:t>Discussion—Additional Comments</w:t>
        </w:r>
      </w:ins>
    </w:p>
    <w:p w14:paraId="0DED6B92" w14:textId="77777777" w:rsidR="00004E8B" w:rsidRDefault="00004E8B" w:rsidP="00004E8B">
      <w:pPr>
        <w:pBdr>
          <w:top w:val="nil"/>
          <w:left w:val="nil"/>
          <w:bottom w:val="nil"/>
          <w:right w:val="nil"/>
          <w:between w:val="nil"/>
        </w:pBdr>
        <w:rPr>
          <w:ins w:id="458" w:author="Jonathan Jackson" w:date="2024-04-18T09:17:00Z"/>
          <w:color w:val="000000"/>
        </w:rPr>
      </w:pPr>
      <w:ins w:id="459" w:author="Jonathan Jackson" w:date="2024-04-18T09:17:00Z">
        <w:r w:rsidRPr="008254AF">
          <w:rPr>
            <w:color w:val="000000"/>
          </w:rPr>
          <w:t>None.</w:t>
        </w:r>
      </w:ins>
    </w:p>
    <w:p w14:paraId="325F6ACA" w14:textId="77777777" w:rsidR="00FC6BCF" w:rsidRPr="008254AF" w:rsidRDefault="00FC6BCF" w:rsidP="00684DF6">
      <w:pPr>
        <w:pBdr>
          <w:top w:val="nil"/>
          <w:left w:val="nil"/>
          <w:bottom w:val="nil"/>
          <w:right w:val="nil"/>
          <w:between w:val="nil"/>
        </w:pBdr>
        <w:rPr>
          <w:color w:val="000000"/>
        </w:rPr>
      </w:pPr>
    </w:p>
    <w:p w14:paraId="64A174F9" w14:textId="77777777" w:rsidR="00684DF6" w:rsidRPr="008254AF" w:rsidRDefault="00684DF6" w:rsidP="00684DF6">
      <w:pPr>
        <w:pBdr>
          <w:top w:val="nil"/>
          <w:left w:val="nil"/>
          <w:bottom w:val="nil"/>
          <w:right w:val="nil"/>
          <w:between w:val="nil"/>
        </w:pBdr>
        <w:rPr>
          <w:color w:val="000000"/>
        </w:rPr>
      </w:pPr>
    </w:p>
    <w:p w14:paraId="21116A06"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341D1B6F" w14:textId="77777777" w:rsidR="008F7EF0" w:rsidRDefault="008F7EF0" w:rsidP="008F7EF0">
      <w:pPr>
        <w:pStyle w:val="Heading1"/>
        <w:rPr>
          <w:color w:val="000000"/>
        </w:rPr>
      </w:pPr>
      <w:bookmarkStart w:id="460" w:name="_heading=h.sqyw64" w:colFirst="0" w:colLast="0"/>
      <w:bookmarkStart w:id="461" w:name="_Toc130986982"/>
      <w:bookmarkStart w:id="462" w:name="_Toc132287463"/>
      <w:bookmarkEnd w:id="460"/>
      <w:r>
        <w:rPr>
          <w:color w:val="000000"/>
        </w:rPr>
        <w:lastRenderedPageBreak/>
        <w:t>BP Node Requirements</w:t>
      </w:r>
      <w:bookmarkEnd w:id="461"/>
      <w:bookmarkEnd w:id="462"/>
    </w:p>
    <w:p w14:paraId="5BB22E17" w14:textId="77777777" w:rsidR="008F7EF0" w:rsidRDefault="008F7EF0" w:rsidP="008F7EF0">
      <w:pPr>
        <w:pStyle w:val="Heading2"/>
      </w:pPr>
      <w:bookmarkStart w:id="463" w:name="_Toc130986983"/>
      <w:bookmarkStart w:id="464" w:name="_Toc132287464"/>
      <w:r>
        <w:t>Discussion</w:t>
      </w:r>
      <w:bookmarkEnd w:id="463"/>
      <w:bookmarkEnd w:id="464"/>
    </w:p>
    <w:p w14:paraId="5D9F0E1B" w14:textId="764593BE" w:rsidR="008F7EF0" w:rsidRPr="009801C8" w:rsidRDefault="008F7EF0" w:rsidP="008F7EF0">
      <w:r w:rsidRPr="009801C8">
        <w:t xml:space="preserve">Bundle Protocol implements the </w:t>
      </w:r>
      <w:commentRangeStart w:id="465"/>
      <w:del w:id="466" w:author="Jackson, Jonathan W. (MSFC-HP27)[MOSSI2]" w:date="2024-02-27T12:06:00Z">
        <w:r w:rsidRPr="009801C8" w:rsidDel="0067498D">
          <w:delText xml:space="preserve">bundle </w:delText>
        </w:r>
      </w:del>
      <w:r w:rsidRPr="009801C8">
        <w:t>mechanisms</w:t>
      </w:r>
      <w:commentRangeEnd w:id="465"/>
      <w:r w:rsidR="0067498D">
        <w:rPr>
          <w:rStyle w:val="CommentReference"/>
        </w:rPr>
        <w:commentReference w:id="465"/>
      </w:r>
      <w:r w:rsidRPr="009801C8">
        <w:t xml:space="preserve"> needed to </w:t>
      </w:r>
      <w:r>
        <w:t>create</w:t>
      </w:r>
      <w:r w:rsidRPr="009801C8">
        <w:t>, forward, and receive bundles.  To do so</w:t>
      </w:r>
      <w:r w:rsidR="00AF4CE1">
        <w:t>,</w:t>
      </w:r>
      <w:r w:rsidRPr="009801C8">
        <w:t xml:space="preserve"> it relies on the existence of services from some external source (e.g.</w:t>
      </w:r>
      <w:r w:rsidR="00785590">
        <w:t>,</w:t>
      </w:r>
      <w:r w:rsidRPr="009801C8">
        <w:t xml:space="preserve"> the spacecraft on which the bundle node resides).  This section lists the services that BP needs from some external source </w:t>
      </w:r>
      <w:proofErr w:type="gramStart"/>
      <w:r w:rsidRPr="009801C8">
        <w:t>in order to</w:t>
      </w:r>
      <w:proofErr w:type="gramEnd"/>
      <w:r w:rsidRPr="009801C8">
        <w:t xml:space="preserve"> function.  It is broken into operational requirements (basic services such as storage and a source of time) and underlying communication service requirements (external services that effect transmission and reception).</w:t>
      </w:r>
    </w:p>
    <w:p w14:paraId="39ED1546" w14:textId="77777777" w:rsidR="008F7EF0" w:rsidRPr="008254AF" w:rsidRDefault="008F7EF0" w:rsidP="008F7EF0">
      <w:pPr>
        <w:pStyle w:val="Heading2"/>
        <w:spacing w:before="480"/>
      </w:pPr>
      <w:bookmarkStart w:id="467" w:name="_heading=h.3cqmetx" w:colFirst="0" w:colLast="0"/>
      <w:bookmarkStart w:id="468" w:name="_Toc130986984"/>
      <w:bookmarkStart w:id="469" w:name="_Toc132287465"/>
      <w:bookmarkEnd w:id="467"/>
      <w:r>
        <w:t>Operational</w:t>
      </w:r>
      <w:r w:rsidRPr="008254AF">
        <w:t xml:space="preserve"> REQUIREMENTS</w:t>
      </w:r>
      <w:bookmarkEnd w:id="468"/>
      <w:bookmarkEnd w:id="469"/>
    </w:p>
    <w:p w14:paraId="5755F4BF" w14:textId="77777777" w:rsidR="008F7EF0" w:rsidRPr="008254AF" w:rsidRDefault="008F7EF0" w:rsidP="008F7EF0">
      <w:pPr>
        <w:pStyle w:val="Paragraph3"/>
      </w:pPr>
      <w:r w:rsidRPr="004E6AB0">
        <w:t>BP</w:t>
      </w:r>
      <w:r w:rsidRPr="008254AF">
        <w:t xml:space="preserve"> nodes shall have access to a storage service.</w:t>
      </w:r>
    </w:p>
    <w:p w14:paraId="179B26D2" w14:textId="77777777" w:rsidR="00684DF6" w:rsidRPr="008254AF" w:rsidRDefault="00684DF6" w:rsidP="00684DF6">
      <w:pPr>
        <w:pStyle w:val="Notelevel1"/>
      </w:pPr>
      <w:r w:rsidRPr="008254AF">
        <w:t>NOTES</w:t>
      </w:r>
    </w:p>
    <w:p w14:paraId="362CFB30" w14:textId="77777777" w:rsidR="00684DF6" w:rsidRPr="008254AF" w:rsidRDefault="00684DF6" w:rsidP="00B47CE5">
      <w:pPr>
        <w:pStyle w:val="Noteslevel1"/>
        <w:numPr>
          <w:ilvl w:val="0"/>
          <w:numId w:val="24"/>
        </w:numPr>
      </w:pPr>
      <w:r w:rsidRPr="008254AF">
        <w:t>This storage mechanism may be in dynamic memory or via a persistent mechanism such as a solid-state recorder and may be organized by various means to include file systems.</w:t>
      </w:r>
    </w:p>
    <w:p w14:paraId="76AD436A" w14:textId="77777777" w:rsidR="00684DF6" w:rsidRPr="008254AF" w:rsidRDefault="00684DF6" w:rsidP="00B47CE5">
      <w:pPr>
        <w:pStyle w:val="Noteslevel1"/>
        <w:numPr>
          <w:ilvl w:val="0"/>
          <w:numId w:val="24"/>
        </w:numPr>
      </w:pPr>
      <w:r w:rsidRPr="008254AF">
        <w:t>The implementation of this storage can be shared among multiple elements of the communication stack so that reliability mechanisms at multiple layers do not have to maintain multiple copies of the data being transmitted</w:t>
      </w:r>
      <w:commentRangeStart w:id="470"/>
      <w:r w:rsidRPr="008254AF">
        <w:t>.</w:t>
      </w:r>
      <w:commentRangeEnd w:id="470"/>
      <w:r w:rsidR="00F9171B">
        <w:rPr>
          <w:rStyle w:val="CommentReference"/>
        </w:rPr>
        <w:commentReference w:id="470"/>
      </w:r>
    </w:p>
    <w:p w14:paraId="700037AF" w14:textId="1653FA25" w:rsidR="00684DF6" w:rsidRPr="008254AF" w:rsidDel="000C3EE4" w:rsidRDefault="00792CD9">
      <w:pPr>
        <w:pStyle w:val="Noteslevel1"/>
        <w:ind w:firstLine="0"/>
        <w:rPr>
          <w:del w:id="471" w:author="Jackson, Jonathan W. (MSFC-HP27)[MOSSI2]" w:date="2024-02-13T10:02:00Z"/>
        </w:rPr>
        <w:pPrChange w:id="472" w:author="Jackson, Jonathan W. (MSFC-HP27)[MOSSI2]" w:date="2024-02-13T10:02:00Z">
          <w:pPr>
            <w:pStyle w:val="Noteslevel1"/>
            <w:numPr>
              <w:numId w:val="24"/>
            </w:numPr>
            <w:tabs>
              <w:tab w:val="num" w:pos="720"/>
            </w:tabs>
          </w:pPr>
        </w:pPrChange>
      </w:pPr>
      <w:del w:id="473" w:author="Jackson, Jonathan W. (MSFC-HP27)[MOSSI2]" w:date="2024-02-13T10:02:00Z">
        <w:r w:rsidDel="000C3EE4">
          <w:delText xml:space="preserve">The </w:delText>
        </w:r>
        <w:r w:rsidRPr="008254AF" w:rsidDel="000C3EE4">
          <w:delText xml:space="preserve">volume </w:delText>
        </w:r>
        <w:r w:rsidR="00684DF6" w:rsidRPr="008254AF" w:rsidDel="000C3EE4">
          <w:delText>of storage required and duration of storage are mission- and implementation-dependent.</w:delText>
        </w:r>
      </w:del>
    </w:p>
    <w:p w14:paraId="53653048" w14:textId="2EB01976" w:rsidR="00684DF6" w:rsidRPr="008254AF" w:rsidRDefault="00684DF6">
      <w:pPr>
        <w:pStyle w:val="Noteslevel1"/>
        <w:ind w:firstLine="0"/>
        <w:pPrChange w:id="474" w:author="Jackson, Jonathan W. (MSFC-HP27)[MOSSI2]" w:date="2024-02-13T10:02:00Z">
          <w:pPr>
            <w:pStyle w:val="Noteslevel1"/>
            <w:numPr>
              <w:numId w:val="24"/>
            </w:numPr>
            <w:tabs>
              <w:tab w:val="num" w:pos="720"/>
            </w:tabs>
          </w:pPr>
        </w:pPrChange>
      </w:pPr>
      <w:del w:id="475" w:author="Jackson, Jonathan W. (MSFC-HP27)[MOSSI2]" w:date="2024-02-13T10:02:00Z">
        <w:r w:rsidRPr="008254AF" w:rsidDel="000C3EE4">
          <w:delText>Storage reliability is subject to mission and service requirements.</w:delText>
        </w:r>
      </w:del>
    </w:p>
    <w:p w14:paraId="6BFA0FCC" w14:textId="77777777" w:rsidR="00684DF6" w:rsidRPr="008254AF" w:rsidRDefault="00684DF6" w:rsidP="00D751D7">
      <w:pPr>
        <w:pStyle w:val="Paragraph3"/>
      </w:pPr>
      <w:r w:rsidRPr="008254AF">
        <w:t xml:space="preserve">The following information shall be available to </w:t>
      </w:r>
      <w:r w:rsidRPr="004E6AB0">
        <w:t>BP</w:t>
      </w:r>
      <w:r w:rsidRPr="008254AF">
        <w:t>, either from the local operating environment or from the underlying communication service provider:</w:t>
      </w:r>
    </w:p>
    <w:p w14:paraId="733CF68C" w14:textId="77777777" w:rsidR="00684DF6" w:rsidRPr="008254AF" w:rsidRDefault="00684DF6" w:rsidP="00B47CE5">
      <w:pPr>
        <w:pStyle w:val="List"/>
        <w:numPr>
          <w:ilvl w:val="0"/>
          <w:numId w:val="25"/>
        </w:numPr>
        <w:tabs>
          <w:tab w:val="clear" w:pos="360"/>
          <w:tab w:val="left" w:pos="720"/>
        </w:tabs>
        <w:ind w:left="720"/>
      </w:pPr>
      <w:r w:rsidRPr="008254AF">
        <w:t xml:space="preserve">forward advancing time that can be represented as ‘DTN time’ as defined by RFC 9171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proofErr w:type="gramStart"/>
      <w:r w:rsidRPr="008254AF">
        <w:t>);</w:t>
      </w:r>
      <w:proofErr w:type="gramEnd"/>
    </w:p>
    <w:p w14:paraId="04CB595E" w14:textId="77777777" w:rsidR="00684DF6" w:rsidRPr="008254AF" w:rsidRDefault="003148E8" w:rsidP="00B47CE5">
      <w:pPr>
        <w:pStyle w:val="List"/>
        <w:numPr>
          <w:ilvl w:val="0"/>
          <w:numId w:val="25"/>
        </w:numPr>
        <w:tabs>
          <w:tab w:val="clear" w:pos="360"/>
          <w:tab w:val="left" w:pos="720"/>
        </w:tabs>
        <w:ind w:left="720"/>
      </w:pPr>
      <w:r>
        <w:t>a</w:t>
      </w:r>
      <w:r w:rsidR="00684DF6" w:rsidRPr="008254AF">
        <w:t xml:space="preserve"> counter conforming to the requirements of section 4.2.7 in RFC 9171 to provide sequence numbers for the creation timestamp fields of bundles.</w:t>
      </w:r>
    </w:p>
    <w:p w14:paraId="08300C0C" w14:textId="77777777" w:rsidR="009950EB" w:rsidRDefault="00684DF6" w:rsidP="009950EB">
      <w:pPr>
        <w:pStyle w:val="Notelevel2"/>
      </w:pPr>
      <w:r w:rsidRPr="008254AF">
        <w:t>NOTE</w:t>
      </w:r>
      <w:r w:rsidRPr="008254AF">
        <w:tab/>
        <w:t>–</w:t>
      </w:r>
      <w:r w:rsidRPr="008254AF">
        <w:tab/>
        <w:t xml:space="preserve">The means by which this information is accessed by </w:t>
      </w:r>
      <w:r w:rsidRPr="004E6AB0">
        <w:t>BP</w:t>
      </w:r>
      <w:r w:rsidRPr="008254AF">
        <w:t xml:space="preserve"> is implementation-dependent.</w:t>
      </w:r>
    </w:p>
    <w:p w14:paraId="364AD1DF" w14:textId="77777777" w:rsidR="00684DF6" w:rsidRPr="008254AF" w:rsidRDefault="00684DF6" w:rsidP="007C0786">
      <w:pPr>
        <w:pStyle w:val="Heading2"/>
        <w:spacing w:before="480"/>
      </w:pPr>
      <w:bookmarkStart w:id="476" w:name="_heading=h.1rvwp1q" w:colFirst="0" w:colLast="0"/>
      <w:bookmarkStart w:id="477" w:name="_Toc130986985"/>
      <w:bookmarkStart w:id="478" w:name="_Toc132287466"/>
      <w:bookmarkEnd w:id="476"/>
      <w:r w:rsidRPr="008254AF">
        <w:lastRenderedPageBreak/>
        <w:t>UNDERLYING COMMUNICATION SERVICE REQUIREMENTS</w:t>
      </w:r>
      <w:bookmarkEnd w:id="477"/>
      <w:bookmarkEnd w:id="478"/>
    </w:p>
    <w:p w14:paraId="6F62239D" w14:textId="77777777" w:rsidR="00684DF6" w:rsidRPr="008254AF" w:rsidRDefault="00684DF6" w:rsidP="007C0786">
      <w:pPr>
        <w:pStyle w:val="Paragraph3"/>
        <w:keepNext/>
      </w:pPr>
      <w:r w:rsidRPr="008254AF">
        <w:t xml:space="preserve">Each convergence layer protocol adapter </w:t>
      </w:r>
      <w:r w:rsidR="007C0786" w:rsidRPr="008254AF">
        <w:t xml:space="preserve">shall </w:t>
      </w:r>
      <w:r w:rsidRPr="008254AF">
        <w:t xml:space="preserve">provide the following services to the </w:t>
      </w:r>
      <w:r w:rsidR="00637B29">
        <w:t>BPA</w:t>
      </w:r>
      <w:r w:rsidRPr="008254AF">
        <w:t>:</w:t>
      </w:r>
    </w:p>
    <w:p w14:paraId="22FD2271" w14:textId="3DE643CD" w:rsidR="00684DF6" w:rsidRPr="008254AF" w:rsidRDefault="00684DF6" w:rsidP="00B47CE5">
      <w:pPr>
        <w:pStyle w:val="List"/>
        <w:keepNext/>
        <w:numPr>
          <w:ilvl w:val="0"/>
          <w:numId w:val="26"/>
        </w:numPr>
        <w:tabs>
          <w:tab w:val="clear" w:pos="360"/>
          <w:tab w:val="left" w:pos="720"/>
        </w:tabs>
        <w:ind w:left="720"/>
      </w:pPr>
      <w:commentRangeStart w:id="479"/>
      <w:del w:id="480" w:author="Jackson, Jonathan W. (MSFC-HP27)[MOSSI2]" w:date="2024-02-19T07:18:00Z">
        <w:r w:rsidRPr="008254AF" w:rsidDel="00346BA5">
          <w:delText xml:space="preserve">sending </w:delText>
        </w:r>
      </w:del>
      <w:ins w:id="481" w:author="Jackson, Jonathan W. (MSFC-HP27)[MOSSI2]" w:date="2024-02-19T07:18:00Z">
        <w:r w:rsidR="00346BA5">
          <w:t>accepting</w:t>
        </w:r>
        <w:r w:rsidR="00346BA5" w:rsidRPr="008254AF">
          <w:t xml:space="preserve"> </w:t>
        </w:r>
      </w:ins>
      <w:r w:rsidRPr="008254AF">
        <w:t xml:space="preserve">a bundle </w:t>
      </w:r>
      <w:del w:id="482" w:author="Jackson, Jonathan W. (MSFC-HP27)[MOSSI2]" w:date="2024-02-19T07:18:00Z">
        <w:r w:rsidRPr="008254AF" w:rsidDel="00346BA5">
          <w:delText xml:space="preserve">to </w:delText>
        </w:r>
      </w:del>
      <w:ins w:id="483" w:author="Jackson, Jonathan W. (MSFC-HP27)[MOSSI2]" w:date="2024-02-19T07:18:00Z">
        <w:r w:rsidR="00346BA5">
          <w:t>from</w:t>
        </w:r>
        <w:r w:rsidR="00346BA5" w:rsidRPr="008254AF">
          <w:t xml:space="preserve"> </w:t>
        </w:r>
        <w:commentRangeEnd w:id="479"/>
        <w:r w:rsidR="00FA5E96">
          <w:rPr>
            <w:rStyle w:val="CommentReference"/>
          </w:rPr>
          <w:commentReference w:id="479"/>
        </w:r>
      </w:ins>
      <w:r w:rsidRPr="008254AF">
        <w:t xml:space="preserve">a bundle node that is reachable via the convergence layer </w:t>
      </w:r>
      <w:proofErr w:type="gramStart"/>
      <w:r w:rsidRPr="008254AF">
        <w:t>protocol;</w:t>
      </w:r>
      <w:proofErr w:type="gramEnd"/>
    </w:p>
    <w:p w14:paraId="641F0BCF" w14:textId="77777777" w:rsidR="00684DF6" w:rsidRPr="008254AF" w:rsidRDefault="00684DF6" w:rsidP="00B47CE5">
      <w:pPr>
        <w:pStyle w:val="List"/>
        <w:keepNext/>
        <w:numPr>
          <w:ilvl w:val="0"/>
          <w:numId w:val="26"/>
        </w:numPr>
        <w:tabs>
          <w:tab w:val="clear" w:pos="360"/>
          <w:tab w:val="left" w:pos="720"/>
        </w:tabs>
        <w:ind w:left="720"/>
      </w:pPr>
      <w:r w:rsidRPr="008254AF">
        <w:t xml:space="preserve">notifying the </w:t>
      </w:r>
      <w:r w:rsidR="00637B29">
        <w:t>BPA</w:t>
      </w:r>
      <w:r w:rsidRPr="008254AF">
        <w:t xml:space="preserve"> of the disposition of its data sending procedures with regard to a bundle, upon concluding those </w:t>
      </w:r>
      <w:proofErr w:type="gramStart"/>
      <w:r w:rsidRPr="008254AF">
        <w:t>procedures;</w:t>
      </w:r>
      <w:proofErr w:type="gramEnd"/>
    </w:p>
    <w:p w14:paraId="1614FE56" w14:textId="7EF37F18" w:rsidR="00684DF6" w:rsidRPr="008254AF" w:rsidRDefault="00684DF6" w:rsidP="00B47CE5">
      <w:pPr>
        <w:pStyle w:val="List"/>
        <w:keepNext/>
        <w:numPr>
          <w:ilvl w:val="0"/>
          <w:numId w:val="26"/>
        </w:numPr>
        <w:tabs>
          <w:tab w:val="clear" w:pos="360"/>
          <w:tab w:val="left" w:pos="720"/>
        </w:tabs>
        <w:ind w:left="720"/>
      </w:pPr>
      <w:commentRangeStart w:id="484"/>
      <w:del w:id="485" w:author="Jackson, Jonathan W. (MSFC-HP27)[MOSSI2]" w:date="2024-02-19T07:18:00Z">
        <w:r w:rsidRPr="008254AF" w:rsidDel="00FA5E96">
          <w:delText xml:space="preserve">delivering </w:delText>
        </w:r>
      </w:del>
      <w:ins w:id="486" w:author="Jackson, Jonathan W. (MSFC-HP27)[MOSSI2]" w:date="2024-02-19T07:18:00Z">
        <w:r w:rsidR="00FA5E96">
          <w:t>rendering</w:t>
        </w:r>
        <w:r w:rsidR="00FA5E96" w:rsidRPr="008254AF">
          <w:t xml:space="preserve"> </w:t>
        </w:r>
      </w:ins>
      <w:commentRangeEnd w:id="484"/>
      <w:ins w:id="487" w:author="Jackson, Jonathan W. (MSFC-HP27)[MOSSI2]" w:date="2024-02-19T07:19:00Z">
        <w:r w:rsidR="00FA5E96">
          <w:rPr>
            <w:rStyle w:val="CommentReference"/>
          </w:rPr>
          <w:commentReference w:id="484"/>
        </w:r>
      </w:ins>
      <w:r w:rsidRPr="008254AF">
        <w:t xml:space="preserve">to the </w:t>
      </w:r>
      <w:r w:rsidR="00AD1F3D">
        <w:t>BPA</w:t>
      </w:r>
      <w:r w:rsidRPr="008254AF">
        <w:t xml:space="preserve"> a bundle that was sent by a bundle node via the convergence layer protocol.</w:t>
      </w:r>
    </w:p>
    <w:p w14:paraId="3E6DDF91" w14:textId="77777777" w:rsidR="003D5A35" w:rsidRDefault="003D5A35" w:rsidP="007C0786">
      <w:pPr>
        <w:pStyle w:val="Noteslevel1"/>
        <w:keepNext/>
      </w:pPr>
      <w:bookmarkStart w:id="488" w:name="_Hlk109808858"/>
      <w:r>
        <w:t>NOTES</w:t>
      </w:r>
    </w:p>
    <w:p w14:paraId="18268B9B" w14:textId="77777777" w:rsidR="00684DF6" w:rsidRPr="008254AF" w:rsidRDefault="00684DF6" w:rsidP="00B47CE5">
      <w:pPr>
        <w:pStyle w:val="Noteslevel1"/>
        <w:numPr>
          <w:ilvl w:val="0"/>
          <w:numId w:val="39"/>
        </w:numPr>
      </w:pPr>
      <w:r w:rsidRPr="008254AF">
        <w:t xml:space="preserve">The convergence layer service interface specified here is neither exhaustive nor exclusive. That is, supplementary DTN protocol specifications (including, but not restricted to, the Bundle Protocol Security as specified in RFC 9172) </w:t>
      </w:r>
      <w:bookmarkEnd w:id="488"/>
      <w:r w:rsidRPr="008254AF">
        <w:t xml:space="preserve">may expect convergence layer adapters that serve </w:t>
      </w:r>
      <w:r w:rsidRPr="004E6AB0">
        <w:t>BP</w:t>
      </w:r>
      <w:r w:rsidRPr="008254AF">
        <w:t xml:space="preserve"> implementations conforming to those protocols to provide additional services such as reporting on the transmission and/or reception progress of individual bundles (at completion and/or incrementally), retransmitting data that were lost in transit, discarding bundle-conveying data units that the convergence layer protocol determines are corrupt or inauthentic, or reporting on the integrity and/or authenticity of delivered bundles.</w:t>
      </w:r>
    </w:p>
    <w:p w14:paraId="19C66931" w14:textId="77777777" w:rsidR="00684DF6" w:rsidRPr="008254AF" w:rsidRDefault="003D5A35" w:rsidP="00B47CE5">
      <w:pPr>
        <w:pStyle w:val="Noteslevel1"/>
        <w:numPr>
          <w:ilvl w:val="0"/>
          <w:numId w:val="39"/>
        </w:numPr>
      </w:pPr>
      <w:r>
        <w:t>Additionally</w:t>
      </w:r>
      <w:r w:rsidR="00684DF6" w:rsidRPr="008254AF">
        <w:t xml:space="preserve">, </w:t>
      </w:r>
      <w:r w:rsidR="0063781A">
        <w:t>BP</w:t>
      </w:r>
      <w:r w:rsidR="00684DF6" w:rsidRPr="008254AF">
        <w:t xml:space="preserve"> relies on the capabilities of protocols at the convergence layer to minimize congestion.  The potentially long round-trip times characterizing delay-tolerant networks are incompatible with end-to-end reactive congestion control mechanisms, so convergence-layer protocols are expected to provide rate limiting or congestion control.</w:t>
      </w:r>
    </w:p>
    <w:p w14:paraId="6BBE32E6" w14:textId="77777777" w:rsidR="00684DF6" w:rsidRPr="008254AF" w:rsidRDefault="00684DF6" w:rsidP="00D751D7">
      <w:pPr>
        <w:pStyle w:val="Paragraph3"/>
      </w:pPr>
      <w:r w:rsidRPr="008254AF">
        <w:t xml:space="preserve">The service provided by the protocols beneath </w:t>
      </w:r>
      <w:r w:rsidRPr="004E6AB0">
        <w:t>BP</w:t>
      </w:r>
      <w:r w:rsidRPr="008254AF">
        <w:t xml:space="preserve"> (not necessarily by the convergence layer protocol itself) shall deliver only complete bundles to the receiving </w:t>
      </w:r>
      <w:r w:rsidRPr="004E6AB0">
        <w:t>BP</w:t>
      </w:r>
      <w:r w:rsidRPr="008254AF">
        <w:t xml:space="preserve"> </w:t>
      </w:r>
      <w:r w:rsidR="00AD1F3D" w:rsidRPr="008254AF">
        <w:t>node</w:t>
      </w:r>
      <w:r w:rsidRPr="008254AF">
        <w:t>.</w:t>
      </w:r>
    </w:p>
    <w:p w14:paraId="7AB380EF" w14:textId="592F267C" w:rsidR="00684DF6" w:rsidRPr="008254AF" w:rsidRDefault="00684DF6" w:rsidP="00D751D7">
      <w:pPr>
        <w:pStyle w:val="Paragraph3"/>
      </w:pPr>
      <w:bookmarkStart w:id="489" w:name="_heading=h.2xcytpi" w:colFirst="0" w:colLast="0"/>
      <w:bookmarkEnd w:id="489"/>
      <w:commentRangeStart w:id="490"/>
      <w:del w:id="491" w:author="Jackson, Jonathan W. (MSFC-HP27)[MOSSI2]" w:date="2024-02-19T07:20:00Z">
        <w:r w:rsidRPr="008254AF" w:rsidDel="0072171D">
          <w:delText>Delivery of</w:delText>
        </w:r>
      </w:del>
      <w:ins w:id="492" w:author="Jackson, Jonathan W. (MSFC-HP27)[MOSSI2]" w:date="2024-02-19T07:20:00Z">
        <w:r w:rsidR="0072171D">
          <w:t>Render</w:t>
        </w:r>
      </w:ins>
      <w:r w:rsidRPr="008254AF">
        <w:t xml:space="preserve"> </w:t>
      </w:r>
      <w:commentRangeEnd w:id="490"/>
      <w:r w:rsidR="0072171D">
        <w:rPr>
          <w:rStyle w:val="CommentReference"/>
        </w:rPr>
        <w:commentReference w:id="490"/>
      </w:r>
      <w:r w:rsidRPr="008254AF">
        <w:t>duplicate bundles to a BPA by the underlying layer shall be acceptable.</w:t>
      </w:r>
    </w:p>
    <w:p w14:paraId="536659DE" w14:textId="77777777" w:rsidR="00684DF6" w:rsidRPr="008254AF" w:rsidRDefault="00684DF6" w:rsidP="00684DF6"/>
    <w:p w14:paraId="18927C08"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1"/>
          <w:cols w:space="720"/>
          <w:docGrid w:linePitch="360"/>
        </w:sectPr>
      </w:pPr>
    </w:p>
    <w:p w14:paraId="46AD0557" w14:textId="77777777" w:rsidR="00684DF6" w:rsidRPr="008254AF" w:rsidRDefault="00684DF6" w:rsidP="00D751D7">
      <w:pPr>
        <w:pStyle w:val="Heading8"/>
      </w:pPr>
      <w:bookmarkStart w:id="493" w:name="_heading=h.1664s55" w:colFirst="0" w:colLast="0"/>
      <w:bookmarkEnd w:id="493"/>
      <w:r w:rsidRPr="008254AF">
        <w:lastRenderedPageBreak/>
        <w:br/>
      </w:r>
      <w:r w:rsidRPr="008254AF">
        <w:br/>
      </w:r>
      <w:bookmarkStart w:id="494" w:name="_Toc114067030"/>
      <w:r w:rsidRPr="008254AF">
        <w:t>PROTOCOL IMPLEMENTATION CONFORMANCE</w:t>
      </w:r>
      <w:r w:rsidRPr="008254AF">
        <w:br/>
        <w:t>STATEMENT PROFORMA</w:t>
      </w:r>
      <w:r w:rsidRPr="008254AF">
        <w:br/>
      </w:r>
      <w:r w:rsidRPr="008254AF">
        <w:br/>
        <w:t>(NORMATIVE)</w:t>
      </w:r>
      <w:bookmarkEnd w:id="494"/>
    </w:p>
    <w:p w14:paraId="76B2AA8D" w14:textId="77777777" w:rsidR="00684DF6" w:rsidRPr="008254AF" w:rsidRDefault="00684DF6" w:rsidP="00862009">
      <w:pPr>
        <w:pStyle w:val="Annex2"/>
        <w:spacing w:before="480"/>
      </w:pPr>
      <w:r w:rsidRPr="008254AF">
        <w:t>OVERVIEW</w:t>
      </w:r>
    </w:p>
    <w:p w14:paraId="3F45DC28" w14:textId="77777777" w:rsidR="00684DF6" w:rsidRPr="008254AF" w:rsidRDefault="00684DF6" w:rsidP="00684DF6">
      <w:pPr>
        <w:rPr>
          <w:szCs w:val="24"/>
        </w:rPr>
      </w:pPr>
      <w:r w:rsidRPr="008254AF">
        <w:rPr>
          <w:szCs w:val="24"/>
        </w:rPr>
        <w:t xml:space="preserve">This annex provides the PICS Requirements List (RL) for CCSDS-compliant implementations of </w:t>
      </w:r>
      <w:r w:rsidRPr="004E6AB0">
        <w:rPr>
          <w:szCs w:val="24"/>
        </w:rPr>
        <w:t>BP</w:t>
      </w:r>
      <w:r w:rsidRPr="008254AF">
        <w:rPr>
          <w:szCs w:val="24"/>
        </w:rPr>
        <w:t xml:space="preserve">.  The </w:t>
      </w:r>
      <w:proofErr w:type="gramStart"/>
      <w:r w:rsidRPr="008254AF">
        <w:rPr>
          <w:szCs w:val="24"/>
        </w:rPr>
        <w:t>PICS</w:t>
      </w:r>
      <w:proofErr w:type="gramEnd"/>
      <w:r w:rsidRPr="008254AF">
        <w:rPr>
          <w:szCs w:val="24"/>
        </w:rPr>
        <w:t xml:space="preserve"> for an implementation is generated by completing the RL in accordance with the instructions below.  An implementation shall satisfy the mandatory conformance requirements of the base standards referenced in the RL.</w:t>
      </w:r>
    </w:p>
    <w:p w14:paraId="761BCAF6" w14:textId="77777777" w:rsidR="00684DF6" w:rsidRPr="008254AF" w:rsidRDefault="00684DF6" w:rsidP="00684DF6">
      <w:pPr>
        <w:rPr>
          <w:szCs w:val="24"/>
        </w:rPr>
      </w:pPr>
      <w:r w:rsidRPr="008254AF">
        <w:rPr>
          <w:szCs w:val="24"/>
        </w:rPr>
        <w:t>An implementation’s completed RL is called the PICS.  The PICS states which capabilities and options of the protocol have been implemented.  The following can use the PICS:</w:t>
      </w:r>
    </w:p>
    <w:p w14:paraId="234636CE" w14:textId="77777777" w:rsidR="00684DF6" w:rsidRPr="008254AF" w:rsidRDefault="00684DF6" w:rsidP="00B47CE5">
      <w:pPr>
        <w:numPr>
          <w:ilvl w:val="0"/>
          <w:numId w:val="27"/>
        </w:numPr>
        <w:spacing w:before="180" w:line="240" w:lineRule="auto"/>
        <w:ind w:left="720"/>
        <w:rPr>
          <w:szCs w:val="24"/>
        </w:rPr>
      </w:pPr>
      <w:r w:rsidRPr="008254AF">
        <w:rPr>
          <w:szCs w:val="24"/>
        </w:rPr>
        <w:t xml:space="preserve">the protocol implementer, as a checklist to reduce the risk of failure to conform to the standard through </w:t>
      </w:r>
      <w:proofErr w:type="gramStart"/>
      <w:r w:rsidRPr="008254AF">
        <w:rPr>
          <w:szCs w:val="24"/>
        </w:rPr>
        <w:t>oversight;</w:t>
      </w:r>
      <w:proofErr w:type="gramEnd"/>
    </w:p>
    <w:p w14:paraId="57B144FE" w14:textId="77777777" w:rsidR="00684DF6" w:rsidRPr="008254AF" w:rsidRDefault="00684DF6" w:rsidP="00B47CE5">
      <w:pPr>
        <w:numPr>
          <w:ilvl w:val="0"/>
          <w:numId w:val="27"/>
        </w:numPr>
        <w:spacing w:before="180" w:line="240" w:lineRule="auto"/>
        <w:ind w:left="720"/>
        <w:rPr>
          <w:szCs w:val="24"/>
        </w:rPr>
      </w:pPr>
      <w:r w:rsidRPr="008254AF">
        <w:rPr>
          <w:szCs w:val="24"/>
        </w:rPr>
        <w:t xml:space="preserve">the supplier and acquirer or potential acquirer of the implementation, as a detailed indication of the capabilities of the implementation, stated relative to the common basis for understanding provided by the standard PICS </w:t>
      </w:r>
      <w:proofErr w:type="gramStart"/>
      <w:r w:rsidRPr="008254AF">
        <w:rPr>
          <w:szCs w:val="24"/>
        </w:rPr>
        <w:t>proforma;</w:t>
      </w:r>
      <w:proofErr w:type="gramEnd"/>
    </w:p>
    <w:p w14:paraId="46B09B0A" w14:textId="77777777" w:rsidR="00684DF6" w:rsidRPr="008254AF" w:rsidRDefault="00684DF6" w:rsidP="00B47CE5">
      <w:pPr>
        <w:numPr>
          <w:ilvl w:val="0"/>
          <w:numId w:val="27"/>
        </w:numPr>
        <w:spacing w:before="180" w:line="240" w:lineRule="auto"/>
        <w:ind w:left="720"/>
        <w:rPr>
          <w:szCs w:val="24"/>
        </w:rPr>
      </w:pPr>
      <w:r w:rsidRPr="008254AF">
        <w:rPr>
          <w:szCs w:val="24"/>
        </w:rPr>
        <w:t xml:space="preserve">the user or potential user of the implementation, as a basis for initially checking the possibility of interworking with another implementation (it should be noted that, while interworking can never be guaranteed, failure to interwork can often be predicted from incompatible </w:t>
      </w:r>
      <w:proofErr w:type="spellStart"/>
      <w:r w:rsidRPr="008254AF">
        <w:rPr>
          <w:szCs w:val="24"/>
        </w:rPr>
        <w:t>PICSes</w:t>
      </w:r>
      <w:proofErr w:type="spellEnd"/>
      <w:proofErr w:type="gramStart"/>
      <w:r w:rsidRPr="008254AF">
        <w:rPr>
          <w:szCs w:val="24"/>
        </w:rPr>
        <w:t>);</w:t>
      </w:r>
      <w:proofErr w:type="gramEnd"/>
    </w:p>
    <w:p w14:paraId="0038B583" w14:textId="77777777" w:rsidR="00684DF6" w:rsidRPr="008254AF" w:rsidRDefault="00684DF6" w:rsidP="00B47CE5">
      <w:pPr>
        <w:numPr>
          <w:ilvl w:val="0"/>
          <w:numId w:val="27"/>
        </w:numPr>
        <w:spacing w:before="180" w:line="240" w:lineRule="auto"/>
        <w:ind w:left="720"/>
        <w:rPr>
          <w:szCs w:val="24"/>
        </w:rPr>
      </w:pPr>
      <w:r w:rsidRPr="008254AF">
        <w:rPr>
          <w:szCs w:val="24"/>
        </w:rPr>
        <w:t>a protocol tester, as the basis for selecting appropriate tests against which to assess the claim for conformance of the implementation.</w:t>
      </w:r>
    </w:p>
    <w:p w14:paraId="1A982521" w14:textId="77777777" w:rsidR="00684DF6" w:rsidRPr="008254AF" w:rsidRDefault="00684DF6" w:rsidP="00862009">
      <w:pPr>
        <w:pStyle w:val="Annex2"/>
        <w:spacing w:before="480"/>
      </w:pPr>
      <w:r w:rsidRPr="008254AF">
        <w:t>INSTRUCTIONS FOR COMPLETING THE RL</w:t>
      </w:r>
    </w:p>
    <w:p w14:paraId="59D521DA" w14:textId="77777777" w:rsidR="00684DF6" w:rsidRPr="008254AF" w:rsidRDefault="00684DF6" w:rsidP="00684DF6">
      <w:pPr>
        <w:rPr>
          <w:szCs w:val="24"/>
        </w:rPr>
      </w:pPr>
      <w:r w:rsidRPr="008254AF">
        <w:rPr>
          <w:szCs w:val="24"/>
        </w:rPr>
        <w:t xml:space="preserve">An implementer shows the extent of compliance to the protocol by completing the RL; that is, compliance to all mandatory requirements and the options that are not supported are shown. The resulting completed RL is called a PICS. In the Support column, each response shall be selected either from the indicated set of responses, or it shall comprise one or more parameter values as requested. If a conditional requirement is inapplicable, N/A should be used. If a mandatory requirement is not satisfied, exception information must be supplied by entering a reference </w:t>
      </w:r>
      <w:r w:rsidRPr="008254AF">
        <w:rPr>
          <w:i/>
          <w:szCs w:val="24"/>
        </w:rPr>
        <w:t>Xi</w:t>
      </w:r>
      <w:r w:rsidRPr="008254AF">
        <w:rPr>
          <w:szCs w:val="24"/>
        </w:rPr>
        <w:t xml:space="preserve">, where </w:t>
      </w:r>
      <w:r w:rsidRPr="008254AF">
        <w:rPr>
          <w:i/>
          <w:szCs w:val="24"/>
        </w:rPr>
        <w:t>i</w:t>
      </w:r>
      <w:r w:rsidRPr="008254AF">
        <w:rPr>
          <w:szCs w:val="24"/>
        </w:rPr>
        <w:t xml:space="preserve"> is a unique identifier, to an accompanying rationale for the noncompliance.</w:t>
      </w:r>
    </w:p>
    <w:p w14:paraId="60809F9C" w14:textId="77777777" w:rsidR="00684DF6" w:rsidRPr="008254AF" w:rsidRDefault="00684DF6" w:rsidP="00862009">
      <w:pPr>
        <w:pStyle w:val="Annex2"/>
        <w:spacing w:before="480"/>
      </w:pPr>
      <w:bookmarkStart w:id="495" w:name="_heading=h.3q5sasy" w:colFirst="0" w:colLast="0"/>
      <w:bookmarkEnd w:id="495"/>
      <w:r w:rsidRPr="008254AF">
        <w:lastRenderedPageBreak/>
        <w:t>NOTATION</w:t>
      </w:r>
    </w:p>
    <w:p w14:paraId="417819E9" w14:textId="77777777" w:rsidR="00684DF6" w:rsidRPr="008254AF" w:rsidRDefault="00684DF6" w:rsidP="00D751D7">
      <w:pPr>
        <w:pStyle w:val="XParagraph3"/>
      </w:pPr>
      <w:r w:rsidRPr="008254AF">
        <w:t xml:space="preserve">The symbols in table </w:t>
      </w:r>
      <w:r w:rsidRPr="008254AF">
        <w:fldChar w:fldCharType="begin"/>
      </w:r>
      <w:r w:rsidRPr="008254AF">
        <w:instrText xml:space="preserve"> REF T_A01PICSNotation \h </w:instrText>
      </w:r>
      <w:r w:rsidRPr="008254AF">
        <w:fldChar w:fldCharType="separate"/>
      </w:r>
      <w:r w:rsidR="003A6441">
        <w:rPr>
          <w:noProof/>
        </w:rPr>
        <w:t>A</w:t>
      </w:r>
      <w:r w:rsidR="003A6441" w:rsidRPr="008254AF">
        <w:noBreakHyphen/>
      </w:r>
      <w:r w:rsidR="003A6441">
        <w:rPr>
          <w:noProof/>
        </w:rPr>
        <w:t>1</w:t>
      </w:r>
      <w:r w:rsidRPr="008254AF">
        <w:fldChar w:fldCharType="end"/>
      </w:r>
      <w:r w:rsidRPr="008254AF">
        <w:t xml:space="preserve"> are used in the RL to indicate the status of features.</w:t>
      </w:r>
    </w:p>
    <w:p w14:paraId="3786CB3F" w14:textId="77777777" w:rsidR="00684DF6" w:rsidRPr="008254AF" w:rsidRDefault="00684DF6" w:rsidP="00684DF6">
      <w:pPr>
        <w:pStyle w:val="TableTitle"/>
      </w:pPr>
      <w:r w:rsidRPr="008254AF">
        <w:t xml:space="preserve">Table </w:t>
      </w:r>
      <w:bookmarkStart w:id="496" w:name="T_A01PICSNotation"/>
      <w:r w:rsidRPr="008254AF">
        <w:fldChar w:fldCharType="begin"/>
      </w:r>
      <w:r w:rsidRPr="008254AF">
        <w:instrText xml:space="preserve"> STYLEREF "Heading 8,Annex Heading 1"\l \n \t \* MERGEFORMAT </w:instrText>
      </w:r>
      <w:r w:rsidRPr="008254AF">
        <w:fldChar w:fldCharType="separate"/>
      </w:r>
      <w:r w:rsidR="003A6441">
        <w:rPr>
          <w:noProof/>
        </w:rPr>
        <w:t>A</w:t>
      </w:r>
      <w:r w:rsidRPr="008254AF">
        <w:fldChar w:fldCharType="end"/>
      </w:r>
      <w:r w:rsidRPr="008254AF">
        <w:noBreakHyphen/>
      </w:r>
      <w:fldSimple w:instr=" SEQ Table \s 8 \* MERGEFORMAT ">
        <w:r w:rsidR="003A6441">
          <w:rPr>
            <w:noProof/>
          </w:rPr>
          <w:t>1</w:t>
        </w:r>
      </w:fldSimple>
      <w:bookmarkEnd w:id="496"/>
      <w:r w:rsidRPr="008254AF">
        <w:fldChar w:fldCharType="begin"/>
      </w:r>
      <w:r w:rsidRPr="008254AF">
        <w:instrText xml:space="preserve"> TC \f T \l 7 "</w:instrText>
      </w:r>
      <w:fldSimple w:instr=" STYLEREF &quot;Heading 8,Annex Heading 1&quot;\l \n \t \* MERGEFORMAT ">
        <w:bookmarkStart w:id="497" w:name="_Toc114067039"/>
        <w:r w:rsidR="003A6441">
          <w:rPr>
            <w:noProof/>
          </w:rPr>
          <w:instrText>A</w:instrText>
        </w:r>
      </w:fldSimple>
      <w:r w:rsidRPr="008254AF">
        <w:instrText>-</w:instrText>
      </w:r>
      <w:fldSimple w:instr=" SEQ Table_TOC \s 8 \* MERGEFORMAT ">
        <w:r w:rsidR="003A6441">
          <w:rPr>
            <w:noProof/>
          </w:rPr>
          <w:instrText>1</w:instrText>
        </w:r>
      </w:fldSimple>
      <w:r w:rsidRPr="008254AF">
        <w:tab/>
        <w:instrText>PICS Notation</w:instrText>
      </w:r>
      <w:bookmarkEnd w:id="497"/>
      <w:r w:rsidRPr="008254AF">
        <w:instrText>"</w:instrText>
      </w:r>
      <w:r w:rsidRPr="008254AF">
        <w:fldChar w:fldCharType="end"/>
      </w:r>
      <w:r w:rsidRPr="008254AF">
        <w:t>:  PICS Notation</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458"/>
        <w:gridCol w:w="7758"/>
      </w:tblGrid>
      <w:tr w:rsidR="00684DF6" w:rsidRPr="008254AF" w14:paraId="6448D47F" w14:textId="77777777" w:rsidTr="00D751D7">
        <w:trPr>
          <w:cantSplit/>
          <w:trHeight w:val="20"/>
        </w:trPr>
        <w:tc>
          <w:tcPr>
            <w:tcW w:w="1458" w:type="dxa"/>
            <w:shd w:val="clear" w:color="auto" w:fill="4F81BD"/>
          </w:tcPr>
          <w:p w14:paraId="4930144A" w14:textId="77777777" w:rsidR="00684DF6" w:rsidRPr="008254AF" w:rsidRDefault="00684DF6" w:rsidP="00D751D7">
            <w:pPr>
              <w:spacing w:before="0" w:line="240" w:lineRule="auto"/>
              <w:jc w:val="center"/>
              <w:rPr>
                <w:b/>
                <w:color w:val="FFFFFF"/>
                <w:szCs w:val="24"/>
              </w:rPr>
            </w:pPr>
            <w:r w:rsidRPr="008254AF">
              <w:rPr>
                <w:b/>
                <w:color w:val="FFFFFF"/>
                <w:szCs w:val="24"/>
              </w:rPr>
              <w:t>Symbol</w:t>
            </w:r>
          </w:p>
        </w:tc>
        <w:tc>
          <w:tcPr>
            <w:tcW w:w="7758" w:type="dxa"/>
            <w:shd w:val="clear" w:color="auto" w:fill="4F81BD"/>
          </w:tcPr>
          <w:p w14:paraId="54874402" w14:textId="77777777" w:rsidR="00684DF6" w:rsidRPr="008254AF" w:rsidRDefault="00684DF6" w:rsidP="00D751D7">
            <w:pPr>
              <w:spacing w:before="0" w:line="240" w:lineRule="auto"/>
              <w:jc w:val="center"/>
              <w:rPr>
                <w:b/>
                <w:color w:val="FFFFFF"/>
                <w:szCs w:val="24"/>
              </w:rPr>
            </w:pPr>
            <w:r w:rsidRPr="008254AF">
              <w:rPr>
                <w:b/>
                <w:color w:val="FFFFFF"/>
                <w:szCs w:val="24"/>
              </w:rPr>
              <w:t>Meaning</w:t>
            </w:r>
          </w:p>
        </w:tc>
      </w:tr>
      <w:tr w:rsidR="00684DF6" w:rsidRPr="008254AF" w14:paraId="1CB86803" w14:textId="77777777" w:rsidTr="00D751D7">
        <w:trPr>
          <w:cantSplit/>
          <w:trHeight w:val="20"/>
        </w:trPr>
        <w:tc>
          <w:tcPr>
            <w:tcW w:w="1458" w:type="dxa"/>
            <w:shd w:val="clear" w:color="auto" w:fill="auto"/>
          </w:tcPr>
          <w:p w14:paraId="590CE8D2" w14:textId="77777777" w:rsidR="00684DF6" w:rsidRPr="008254AF" w:rsidRDefault="00684DF6" w:rsidP="00D751D7">
            <w:pPr>
              <w:spacing w:before="0" w:line="240" w:lineRule="auto"/>
              <w:jc w:val="center"/>
              <w:rPr>
                <w:szCs w:val="24"/>
              </w:rPr>
            </w:pPr>
            <w:r w:rsidRPr="008254AF">
              <w:rPr>
                <w:szCs w:val="24"/>
              </w:rPr>
              <w:t>M</w:t>
            </w:r>
          </w:p>
        </w:tc>
        <w:tc>
          <w:tcPr>
            <w:tcW w:w="7758" w:type="dxa"/>
            <w:shd w:val="clear" w:color="auto" w:fill="auto"/>
          </w:tcPr>
          <w:p w14:paraId="5F4CB494" w14:textId="77777777" w:rsidR="00684DF6" w:rsidRPr="008254AF" w:rsidRDefault="00684DF6" w:rsidP="00D751D7">
            <w:pPr>
              <w:spacing w:before="0" w:line="240" w:lineRule="auto"/>
              <w:rPr>
                <w:szCs w:val="24"/>
              </w:rPr>
            </w:pPr>
            <w:r w:rsidRPr="008254AF">
              <w:rPr>
                <w:szCs w:val="24"/>
              </w:rPr>
              <w:t>Mandatory</w:t>
            </w:r>
            <w:r w:rsidR="00A2020F">
              <w:rPr>
                <w:szCs w:val="24"/>
              </w:rPr>
              <w:t>.</w:t>
            </w:r>
          </w:p>
        </w:tc>
      </w:tr>
      <w:tr w:rsidR="00684DF6" w:rsidRPr="008254AF" w14:paraId="504A63E5" w14:textId="77777777" w:rsidTr="00D751D7">
        <w:trPr>
          <w:cantSplit/>
          <w:trHeight w:val="20"/>
        </w:trPr>
        <w:tc>
          <w:tcPr>
            <w:tcW w:w="1458" w:type="dxa"/>
            <w:shd w:val="clear" w:color="auto" w:fill="auto"/>
          </w:tcPr>
          <w:p w14:paraId="697AF130" w14:textId="77777777" w:rsidR="00684DF6" w:rsidRPr="008254AF" w:rsidRDefault="00684DF6" w:rsidP="00D751D7">
            <w:pPr>
              <w:spacing w:before="0" w:line="240" w:lineRule="auto"/>
              <w:jc w:val="center"/>
              <w:rPr>
                <w:szCs w:val="24"/>
              </w:rPr>
            </w:pPr>
            <w:r w:rsidRPr="008254AF">
              <w:rPr>
                <w:szCs w:val="24"/>
              </w:rPr>
              <w:t>O</w:t>
            </w:r>
          </w:p>
        </w:tc>
        <w:tc>
          <w:tcPr>
            <w:tcW w:w="7758" w:type="dxa"/>
            <w:shd w:val="clear" w:color="auto" w:fill="auto"/>
          </w:tcPr>
          <w:p w14:paraId="2C839DD3" w14:textId="77777777" w:rsidR="00684DF6" w:rsidRPr="008254AF" w:rsidRDefault="00684DF6" w:rsidP="00D751D7">
            <w:pPr>
              <w:spacing w:before="0" w:line="240" w:lineRule="auto"/>
              <w:rPr>
                <w:szCs w:val="24"/>
              </w:rPr>
            </w:pPr>
            <w:r w:rsidRPr="008254AF">
              <w:rPr>
                <w:szCs w:val="24"/>
              </w:rPr>
              <w:t>Optional</w:t>
            </w:r>
            <w:r w:rsidR="00A2020F">
              <w:rPr>
                <w:szCs w:val="24"/>
              </w:rPr>
              <w:t>.</w:t>
            </w:r>
          </w:p>
        </w:tc>
      </w:tr>
      <w:tr w:rsidR="00684DF6" w:rsidRPr="008254AF" w14:paraId="28E672F8" w14:textId="77777777" w:rsidTr="00D751D7">
        <w:trPr>
          <w:cantSplit/>
          <w:trHeight w:val="20"/>
        </w:trPr>
        <w:tc>
          <w:tcPr>
            <w:tcW w:w="1458" w:type="dxa"/>
            <w:shd w:val="clear" w:color="auto" w:fill="auto"/>
          </w:tcPr>
          <w:p w14:paraId="50E72387" w14:textId="77777777" w:rsidR="00684DF6" w:rsidRPr="008254AF" w:rsidRDefault="00684DF6" w:rsidP="00D751D7">
            <w:pPr>
              <w:spacing w:before="0" w:line="240" w:lineRule="auto"/>
              <w:jc w:val="center"/>
              <w:rPr>
                <w:szCs w:val="24"/>
              </w:rPr>
            </w:pPr>
            <w:r w:rsidRPr="008254AF">
              <w:rPr>
                <w:szCs w:val="24"/>
              </w:rPr>
              <w:t>O.&lt;n&gt;</w:t>
            </w:r>
          </w:p>
        </w:tc>
        <w:tc>
          <w:tcPr>
            <w:tcW w:w="7758" w:type="dxa"/>
            <w:shd w:val="clear" w:color="auto" w:fill="auto"/>
          </w:tcPr>
          <w:p w14:paraId="4E4ADBFE" w14:textId="77777777" w:rsidR="00684DF6" w:rsidRPr="008254AF" w:rsidRDefault="00684DF6" w:rsidP="00D751D7">
            <w:pPr>
              <w:spacing w:before="0" w:line="240" w:lineRule="auto"/>
              <w:rPr>
                <w:szCs w:val="24"/>
              </w:rPr>
            </w:pPr>
            <w:r w:rsidRPr="008254AF">
              <w:rPr>
                <w:szCs w:val="24"/>
              </w:rPr>
              <w:t>Optional, but support of at least one of the group of options labeled by the same numeral &lt;n&gt; is required</w:t>
            </w:r>
            <w:r w:rsidR="00A2020F">
              <w:rPr>
                <w:szCs w:val="24"/>
              </w:rPr>
              <w:t>.</w:t>
            </w:r>
          </w:p>
        </w:tc>
      </w:tr>
    </w:tbl>
    <w:p w14:paraId="2BD569D0" w14:textId="77777777" w:rsidR="00684DF6" w:rsidRPr="008254AF" w:rsidRDefault="00684DF6" w:rsidP="00D751D7">
      <w:pPr>
        <w:pStyle w:val="XParagraph3"/>
      </w:pPr>
      <w:r w:rsidRPr="008254AF">
        <w:t xml:space="preserve">The symbols in table </w:t>
      </w:r>
      <w:r w:rsidRPr="008254AF">
        <w:fldChar w:fldCharType="begin"/>
      </w:r>
      <w:r w:rsidRPr="008254AF">
        <w:instrText xml:space="preserve"> REF T_A02SymbolsforPICSSupportColumn \h </w:instrText>
      </w:r>
      <w:r w:rsidRPr="008254AF">
        <w:fldChar w:fldCharType="separate"/>
      </w:r>
      <w:r w:rsidR="003A6441">
        <w:rPr>
          <w:noProof/>
        </w:rPr>
        <w:t>A</w:t>
      </w:r>
      <w:r w:rsidR="003A6441" w:rsidRPr="008254AF">
        <w:noBreakHyphen/>
      </w:r>
      <w:r w:rsidR="003A6441">
        <w:rPr>
          <w:noProof/>
        </w:rPr>
        <w:t>2</w:t>
      </w:r>
      <w:r w:rsidRPr="008254AF">
        <w:fldChar w:fldCharType="end"/>
      </w:r>
      <w:r w:rsidRPr="008254AF">
        <w:t xml:space="preserve"> shall be used in the Support column of the PICS.</w:t>
      </w:r>
    </w:p>
    <w:p w14:paraId="3549229C" w14:textId="77777777" w:rsidR="00684DF6" w:rsidRPr="008254AF" w:rsidRDefault="00684DF6" w:rsidP="00684DF6">
      <w:pPr>
        <w:pStyle w:val="TableTitle"/>
      </w:pPr>
      <w:r w:rsidRPr="008254AF">
        <w:t xml:space="preserve">Table </w:t>
      </w:r>
      <w:bookmarkStart w:id="498" w:name="T_A02SymbolsforPICSSupportColumn"/>
      <w:r w:rsidRPr="008254AF">
        <w:fldChar w:fldCharType="begin"/>
      </w:r>
      <w:r w:rsidRPr="008254AF">
        <w:instrText xml:space="preserve"> STYLEREF "Heading 8,Annex Heading 1"\l \n \t \* MERGEFORMAT </w:instrText>
      </w:r>
      <w:r w:rsidRPr="008254AF">
        <w:fldChar w:fldCharType="separate"/>
      </w:r>
      <w:r w:rsidR="003A6441">
        <w:rPr>
          <w:noProof/>
        </w:rPr>
        <w:t>A</w:t>
      </w:r>
      <w:r w:rsidRPr="008254AF">
        <w:fldChar w:fldCharType="end"/>
      </w:r>
      <w:r w:rsidRPr="008254AF">
        <w:noBreakHyphen/>
      </w:r>
      <w:fldSimple w:instr=" SEQ Table \s 8 \* MERGEFORMAT ">
        <w:r w:rsidR="003A6441">
          <w:rPr>
            <w:noProof/>
          </w:rPr>
          <w:t>2</w:t>
        </w:r>
      </w:fldSimple>
      <w:bookmarkEnd w:id="498"/>
      <w:r w:rsidRPr="008254AF">
        <w:fldChar w:fldCharType="begin"/>
      </w:r>
      <w:r w:rsidRPr="008254AF">
        <w:instrText xml:space="preserve"> TC \f T \l 7 "</w:instrText>
      </w:r>
      <w:fldSimple w:instr=" STYLEREF &quot;Heading 8,Annex Heading 1&quot;\l \n \t \* MERGEFORMAT ">
        <w:bookmarkStart w:id="499" w:name="_Toc114067040"/>
        <w:r w:rsidR="003A6441">
          <w:rPr>
            <w:noProof/>
          </w:rPr>
          <w:instrText>A</w:instrText>
        </w:r>
      </w:fldSimple>
      <w:r w:rsidRPr="008254AF">
        <w:instrText>-</w:instrText>
      </w:r>
      <w:fldSimple w:instr=" SEQ Table_TOC \s 8 \* MERGEFORMAT ">
        <w:r w:rsidR="003A6441">
          <w:rPr>
            <w:noProof/>
          </w:rPr>
          <w:instrText>2</w:instrText>
        </w:r>
      </w:fldSimple>
      <w:r w:rsidRPr="008254AF">
        <w:tab/>
        <w:instrText>Symbols for PICS ‘Support’ Column</w:instrText>
      </w:r>
      <w:bookmarkEnd w:id="499"/>
      <w:r w:rsidRPr="008254AF">
        <w:instrText>"</w:instrText>
      </w:r>
      <w:r w:rsidRPr="008254AF">
        <w:fldChar w:fldCharType="end"/>
      </w:r>
      <w:r w:rsidRPr="008254AF">
        <w:t>:  Symbols for PICS ‘Support’ Column</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500"/>
        <w:gridCol w:w="7716"/>
      </w:tblGrid>
      <w:tr w:rsidR="007C0786" w:rsidRPr="008254AF" w14:paraId="799FF285" w14:textId="77777777" w:rsidTr="00817E81">
        <w:trPr>
          <w:cantSplit/>
          <w:trHeight w:val="20"/>
        </w:trPr>
        <w:tc>
          <w:tcPr>
            <w:tcW w:w="1500" w:type="dxa"/>
            <w:shd w:val="clear" w:color="auto" w:fill="4F81BD"/>
          </w:tcPr>
          <w:p w14:paraId="51C1908A" w14:textId="77777777" w:rsidR="007C0786" w:rsidRPr="008254AF" w:rsidRDefault="007C0786" w:rsidP="00817E81">
            <w:pPr>
              <w:spacing w:before="0" w:line="240" w:lineRule="auto"/>
              <w:jc w:val="center"/>
              <w:rPr>
                <w:b/>
                <w:color w:val="FFFFFF"/>
                <w:szCs w:val="24"/>
              </w:rPr>
            </w:pPr>
            <w:bookmarkStart w:id="500" w:name="_heading=h.25b2l0r" w:colFirst="0" w:colLast="0"/>
            <w:bookmarkEnd w:id="500"/>
            <w:r w:rsidRPr="008254AF">
              <w:rPr>
                <w:b/>
                <w:color w:val="FFFFFF"/>
                <w:szCs w:val="24"/>
              </w:rPr>
              <w:t>Symbol</w:t>
            </w:r>
          </w:p>
        </w:tc>
        <w:tc>
          <w:tcPr>
            <w:tcW w:w="7716" w:type="dxa"/>
            <w:shd w:val="clear" w:color="auto" w:fill="4F81BD"/>
          </w:tcPr>
          <w:p w14:paraId="09D2DE1F" w14:textId="77777777" w:rsidR="007C0786" w:rsidRPr="008254AF" w:rsidRDefault="007C0786" w:rsidP="00817E81">
            <w:pPr>
              <w:spacing w:before="0" w:line="240" w:lineRule="auto"/>
              <w:jc w:val="center"/>
              <w:rPr>
                <w:b/>
                <w:color w:val="FFFFFF"/>
                <w:szCs w:val="24"/>
              </w:rPr>
            </w:pPr>
            <w:r w:rsidRPr="008254AF">
              <w:rPr>
                <w:b/>
                <w:color w:val="FFFFFF"/>
                <w:szCs w:val="24"/>
              </w:rPr>
              <w:t>Meaning</w:t>
            </w:r>
          </w:p>
        </w:tc>
      </w:tr>
      <w:tr w:rsidR="007C0786" w:rsidRPr="008254AF" w14:paraId="6D83AC1C" w14:textId="77777777" w:rsidTr="00817E81">
        <w:trPr>
          <w:cantSplit/>
          <w:trHeight w:val="20"/>
        </w:trPr>
        <w:tc>
          <w:tcPr>
            <w:tcW w:w="1500" w:type="dxa"/>
            <w:shd w:val="clear" w:color="auto" w:fill="auto"/>
          </w:tcPr>
          <w:p w14:paraId="0827DF6A" w14:textId="77777777" w:rsidR="007C0786" w:rsidRPr="008254AF" w:rsidRDefault="007C0786" w:rsidP="00817E81">
            <w:pPr>
              <w:spacing w:before="0" w:line="240" w:lineRule="auto"/>
              <w:jc w:val="center"/>
              <w:rPr>
                <w:szCs w:val="24"/>
              </w:rPr>
            </w:pPr>
            <w:r w:rsidRPr="008254AF">
              <w:rPr>
                <w:szCs w:val="24"/>
              </w:rPr>
              <w:t>Y</w:t>
            </w:r>
          </w:p>
        </w:tc>
        <w:tc>
          <w:tcPr>
            <w:tcW w:w="7716" w:type="dxa"/>
            <w:shd w:val="clear" w:color="auto" w:fill="auto"/>
          </w:tcPr>
          <w:p w14:paraId="7CB2AC29" w14:textId="77777777" w:rsidR="007C0786" w:rsidRPr="008254AF" w:rsidRDefault="007C0786" w:rsidP="00817E81">
            <w:pPr>
              <w:spacing w:before="0" w:line="240" w:lineRule="auto"/>
              <w:rPr>
                <w:szCs w:val="24"/>
              </w:rPr>
            </w:pPr>
            <w:r w:rsidRPr="008254AF">
              <w:rPr>
                <w:szCs w:val="24"/>
              </w:rPr>
              <w:t>Yes, the feature is supported by the implementation.</w:t>
            </w:r>
          </w:p>
        </w:tc>
      </w:tr>
      <w:tr w:rsidR="007C0786" w:rsidRPr="008254AF" w14:paraId="0497AAA0" w14:textId="77777777" w:rsidTr="00817E81">
        <w:trPr>
          <w:cantSplit/>
          <w:trHeight w:val="20"/>
        </w:trPr>
        <w:tc>
          <w:tcPr>
            <w:tcW w:w="1500" w:type="dxa"/>
            <w:shd w:val="clear" w:color="auto" w:fill="auto"/>
          </w:tcPr>
          <w:p w14:paraId="6F6E9AE4" w14:textId="77777777" w:rsidR="007C0786" w:rsidRPr="008254AF" w:rsidRDefault="007C0786" w:rsidP="00817E81">
            <w:pPr>
              <w:spacing w:before="0" w:line="240" w:lineRule="auto"/>
              <w:jc w:val="center"/>
              <w:rPr>
                <w:szCs w:val="24"/>
              </w:rPr>
            </w:pPr>
            <w:r w:rsidRPr="008254AF">
              <w:rPr>
                <w:szCs w:val="24"/>
              </w:rPr>
              <w:t>N</w:t>
            </w:r>
          </w:p>
        </w:tc>
        <w:tc>
          <w:tcPr>
            <w:tcW w:w="7716" w:type="dxa"/>
            <w:shd w:val="clear" w:color="auto" w:fill="auto"/>
          </w:tcPr>
          <w:p w14:paraId="01390C40" w14:textId="77777777" w:rsidR="007C0786" w:rsidRPr="008254AF" w:rsidRDefault="007C0786" w:rsidP="00817E81">
            <w:pPr>
              <w:spacing w:before="0" w:line="240" w:lineRule="auto"/>
              <w:rPr>
                <w:szCs w:val="24"/>
              </w:rPr>
            </w:pPr>
            <w:r w:rsidRPr="008254AF">
              <w:rPr>
                <w:szCs w:val="24"/>
              </w:rPr>
              <w:t>No, the feature is not supported by the implementation.</w:t>
            </w:r>
          </w:p>
        </w:tc>
      </w:tr>
      <w:tr w:rsidR="007C0786" w:rsidRPr="008254AF" w14:paraId="37EC25F5" w14:textId="77777777" w:rsidTr="00817E81">
        <w:trPr>
          <w:cantSplit/>
          <w:trHeight w:val="20"/>
        </w:trPr>
        <w:tc>
          <w:tcPr>
            <w:tcW w:w="1500" w:type="dxa"/>
            <w:shd w:val="clear" w:color="auto" w:fill="auto"/>
          </w:tcPr>
          <w:p w14:paraId="49797885" w14:textId="77777777" w:rsidR="007C0786" w:rsidRPr="008254AF" w:rsidRDefault="007C0786" w:rsidP="00817E81">
            <w:pPr>
              <w:spacing w:before="0" w:line="240" w:lineRule="auto"/>
              <w:jc w:val="center"/>
              <w:rPr>
                <w:szCs w:val="24"/>
              </w:rPr>
            </w:pPr>
            <w:r w:rsidRPr="008254AF">
              <w:rPr>
                <w:szCs w:val="24"/>
              </w:rPr>
              <w:t>N/A</w:t>
            </w:r>
          </w:p>
        </w:tc>
        <w:tc>
          <w:tcPr>
            <w:tcW w:w="7716" w:type="dxa"/>
            <w:shd w:val="clear" w:color="auto" w:fill="auto"/>
          </w:tcPr>
          <w:p w14:paraId="541154B9" w14:textId="77777777" w:rsidR="007C0786" w:rsidRPr="008254AF" w:rsidRDefault="007C0786" w:rsidP="00817E81">
            <w:pPr>
              <w:spacing w:before="0" w:line="240" w:lineRule="auto"/>
              <w:rPr>
                <w:szCs w:val="24"/>
              </w:rPr>
            </w:pPr>
            <w:r w:rsidRPr="008254AF">
              <w:rPr>
                <w:szCs w:val="24"/>
              </w:rPr>
              <w:t>The item is not applicable</w:t>
            </w:r>
            <w:r w:rsidR="009415D1">
              <w:rPr>
                <w:szCs w:val="24"/>
              </w:rPr>
              <w:t>.</w:t>
            </w:r>
          </w:p>
        </w:tc>
      </w:tr>
    </w:tbl>
    <w:p w14:paraId="7978FF4B" w14:textId="77777777" w:rsidR="00684DF6" w:rsidRPr="008254AF" w:rsidRDefault="00684DF6" w:rsidP="00862009">
      <w:pPr>
        <w:pStyle w:val="Annex2"/>
        <w:spacing w:before="480"/>
      </w:pPr>
      <w:r w:rsidRPr="008254AF">
        <w:t>REFERENCED BASE STANDARDS</w:t>
      </w:r>
    </w:p>
    <w:p w14:paraId="31E6D18A" w14:textId="77777777" w:rsidR="00684DF6" w:rsidRPr="008254AF" w:rsidRDefault="00684DF6" w:rsidP="00D751D7">
      <w:pPr>
        <w:pStyle w:val="XParagraph3"/>
      </w:pPr>
      <w:r w:rsidRPr="008254AF">
        <w:t>The base standards referenced in the RL shall be:</w:t>
      </w:r>
    </w:p>
    <w:p w14:paraId="7F01672E" w14:textId="77777777" w:rsidR="00684DF6" w:rsidRPr="008254AF" w:rsidRDefault="00684DF6" w:rsidP="00B47CE5">
      <w:pPr>
        <w:pStyle w:val="List"/>
        <w:numPr>
          <w:ilvl w:val="0"/>
          <w:numId w:val="29"/>
        </w:numPr>
        <w:tabs>
          <w:tab w:val="clear" w:pos="360"/>
          <w:tab w:val="left" w:pos="720"/>
        </w:tabs>
        <w:ind w:left="720"/>
      </w:pPr>
      <w:r w:rsidRPr="008254AF">
        <w:t xml:space="preserve">CCSDS </w:t>
      </w:r>
      <w:r w:rsidRPr="004E6AB0">
        <w:t>BP</w:t>
      </w:r>
      <w:r w:rsidRPr="008254AF">
        <w:t xml:space="preserve"> (this document</w:t>
      </w:r>
      <w:proofErr w:type="gramStart"/>
      <w:r w:rsidRPr="008254AF">
        <w:t>);</w:t>
      </w:r>
      <w:proofErr w:type="gramEnd"/>
    </w:p>
    <w:p w14:paraId="73E05DEC" w14:textId="77777777" w:rsidR="00684DF6" w:rsidRPr="008254AF" w:rsidRDefault="00684DF6" w:rsidP="00B47CE5">
      <w:pPr>
        <w:pStyle w:val="List"/>
        <w:numPr>
          <w:ilvl w:val="0"/>
          <w:numId w:val="29"/>
        </w:numPr>
        <w:tabs>
          <w:tab w:val="clear" w:pos="360"/>
          <w:tab w:val="left" w:pos="720"/>
        </w:tabs>
        <w:ind w:left="720"/>
      </w:pPr>
      <w:r w:rsidRPr="008254AF">
        <w:t xml:space="preserve">RFC 9171 (reference </w:t>
      </w:r>
      <w:r w:rsidR="00A2020F" w:rsidRPr="008254AF">
        <w:fldChar w:fldCharType="begin"/>
      </w:r>
      <w:r w:rsidR="00A2020F" w:rsidRPr="008254AF">
        <w:instrText xml:space="preserve"> REF R_RFC9171BurleighBundleProtocolVersion7 \h </w:instrText>
      </w:r>
      <w:r w:rsidR="00A2020F" w:rsidRPr="008254AF">
        <w:fldChar w:fldCharType="separate"/>
      </w:r>
      <w:r w:rsidR="003A6441" w:rsidRPr="008254AF">
        <w:t>[</w:t>
      </w:r>
      <w:r w:rsidR="003A6441">
        <w:rPr>
          <w:noProof/>
        </w:rPr>
        <w:t>1</w:t>
      </w:r>
      <w:r w:rsidR="003A6441" w:rsidRPr="008254AF">
        <w:t>]</w:t>
      </w:r>
      <w:r w:rsidR="00A2020F" w:rsidRPr="008254AF">
        <w:fldChar w:fldCharType="end"/>
      </w:r>
      <w:r w:rsidR="00A2020F" w:rsidRPr="008254AF">
        <w:t>)</w:t>
      </w:r>
      <w:r w:rsidR="00A2020F">
        <w:t>.</w:t>
      </w:r>
    </w:p>
    <w:p w14:paraId="01801DA6" w14:textId="77777777" w:rsidR="00684DF6" w:rsidRPr="008254AF" w:rsidRDefault="00684DF6" w:rsidP="00D751D7">
      <w:pPr>
        <w:pStyle w:val="XParagraph3"/>
      </w:pPr>
      <w:r w:rsidRPr="008254AF">
        <w:t>In the tables below, the notation in the Reference column combines one of the short-form document identifiers above (e.g., RFC 9171) with applicable subsection numbers in the referenced document.  RFC numbers are used to facilitate reference to subsections within the Internet specifications.</w:t>
      </w:r>
    </w:p>
    <w:p w14:paraId="2AFE26F9" w14:textId="77777777" w:rsidR="00684DF6" w:rsidRPr="008254AF" w:rsidRDefault="00684DF6" w:rsidP="00862009">
      <w:pPr>
        <w:pStyle w:val="Annex2"/>
        <w:spacing w:before="480"/>
      </w:pPr>
      <w:bookmarkStart w:id="501" w:name="_heading=h.kgcv8k" w:colFirst="0" w:colLast="0"/>
      <w:bookmarkEnd w:id="501"/>
      <w:r w:rsidRPr="008254AF">
        <w:lastRenderedPageBreak/>
        <w:t>GENERAL INFORMATION</w:t>
      </w:r>
    </w:p>
    <w:p w14:paraId="7329E4BD" w14:textId="77777777" w:rsidR="00684DF6" w:rsidRPr="008254AF" w:rsidRDefault="00684DF6" w:rsidP="00862009">
      <w:pPr>
        <w:pStyle w:val="Annex3"/>
        <w:spacing w:after="240"/>
      </w:pPr>
      <w:r w:rsidRPr="008254AF">
        <w:t>IDENTIFICATION OF PICS</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828"/>
        <w:gridCol w:w="3420"/>
        <w:gridCol w:w="4968"/>
      </w:tblGrid>
      <w:tr w:rsidR="00684DF6" w:rsidRPr="008254AF" w14:paraId="75AEBB65" w14:textId="77777777" w:rsidTr="00862009">
        <w:trPr>
          <w:cantSplit/>
          <w:trHeight w:val="20"/>
        </w:trPr>
        <w:tc>
          <w:tcPr>
            <w:tcW w:w="828" w:type="dxa"/>
            <w:tcBorders>
              <w:top w:val="single" w:sz="4" w:space="0" w:color="000000"/>
              <w:left w:val="single" w:sz="4" w:space="0" w:color="000000"/>
            </w:tcBorders>
            <w:shd w:val="clear" w:color="auto" w:fill="4F81BD"/>
          </w:tcPr>
          <w:p w14:paraId="29391A8A" w14:textId="77777777" w:rsidR="00684DF6" w:rsidRPr="008254AF" w:rsidRDefault="00684DF6" w:rsidP="00D751D7">
            <w:pPr>
              <w:keepNext/>
              <w:spacing w:before="0" w:line="240" w:lineRule="auto"/>
              <w:jc w:val="center"/>
              <w:rPr>
                <w:b/>
                <w:color w:val="FFFFFF"/>
                <w:szCs w:val="24"/>
              </w:rPr>
            </w:pPr>
            <w:r w:rsidRPr="008254AF">
              <w:rPr>
                <w:b/>
                <w:color w:val="FFFFFF"/>
                <w:szCs w:val="24"/>
              </w:rPr>
              <w:t>Ref</w:t>
            </w:r>
          </w:p>
        </w:tc>
        <w:tc>
          <w:tcPr>
            <w:tcW w:w="3420" w:type="dxa"/>
            <w:tcBorders>
              <w:top w:val="single" w:sz="4" w:space="0" w:color="000000"/>
            </w:tcBorders>
            <w:shd w:val="clear" w:color="auto" w:fill="4F81BD"/>
          </w:tcPr>
          <w:p w14:paraId="0EBBE359" w14:textId="77777777" w:rsidR="00684DF6" w:rsidRPr="008254AF" w:rsidRDefault="00684DF6" w:rsidP="00D751D7">
            <w:pPr>
              <w:keepNext/>
              <w:spacing w:before="0" w:line="240" w:lineRule="auto"/>
              <w:jc w:val="center"/>
              <w:rPr>
                <w:b/>
                <w:color w:val="FFFFFF"/>
                <w:szCs w:val="24"/>
              </w:rPr>
            </w:pPr>
            <w:r w:rsidRPr="008254AF">
              <w:rPr>
                <w:b/>
                <w:color w:val="FFFFFF"/>
                <w:szCs w:val="24"/>
              </w:rPr>
              <w:t>Question</w:t>
            </w:r>
          </w:p>
        </w:tc>
        <w:tc>
          <w:tcPr>
            <w:tcW w:w="4968" w:type="dxa"/>
            <w:tcBorders>
              <w:top w:val="single" w:sz="4" w:space="0" w:color="000000"/>
              <w:right w:val="single" w:sz="4" w:space="0" w:color="000000"/>
            </w:tcBorders>
            <w:shd w:val="clear" w:color="auto" w:fill="4F81BD"/>
          </w:tcPr>
          <w:p w14:paraId="590D7E2F" w14:textId="77777777" w:rsidR="00684DF6" w:rsidRPr="008254AF" w:rsidRDefault="00684DF6" w:rsidP="00D751D7">
            <w:pPr>
              <w:keepNext/>
              <w:spacing w:before="0" w:line="240" w:lineRule="auto"/>
              <w:jc w:val="center"/>
              <w:rPr>
                <w:b/>
                <w:color w:val="FFFFFF"/>
                <w:szCs w:val="24"/>
              </w:rPr>
            </w:pPr>
            <w:r w:rsidRPr="008254AF">
              <w:rPr>
                <w:b/>
                <w:color w:val="FFFFFF"/>
                <w:szCs w:val="24"/>
              </w:rPr>
              <w:t>Response</w:t>
            </w:r>
          </w:p>
        </w:tc>
      </w:tr>
      <w:tr w:rsidR="00684DF6" w:rsidRPr="008254AF" w14:paraId="4BB7E6B2" w14:textId="77777777" w:rsidTr="00862009">
        <w:trPr>
          <w:cantSplit/>
          <w:trHeight w:val="20"/>
        </w:trPr>
        <w:tc>
          <w:tcPr>
            <w:tcW w:w="828" w:type="dxa"/>
            <w:tcBorders>
              <w:left w:val="single" w:sz="4" w:space="0" w:color="000000"/>
            </w:tcBorders>
            <w:shd w:val="clear" w:color="auto" w:fill="auto"/>
          </w:tcPr>
          <w:p w14:paraId="4B58083A" w14:textId="77777777" w:rsidR="00684DF6" w:rsidRPr="008254AF" w:rsidRDefault="00684DF6" w:rsidP="00D751D7">
            <w:pPr>
              <w:keepNext/>
              <w:spacing w:before="0" w:line="240" w:lineRule="auto"/>
              <w:jc w:val="center"/>
              <w:rPr>
                <w:sz w:val="20"/>
              </w:rPr>
            </w:pPr>
            <w:r w:rsidRPr="008254AF">
              <w:rPr>
                <w:sz w:val="20"/>
              </w:rPr>
              <w:t>1</w:t>
            </w:r>
          </w:p>
        </w:tc>
        <w:tc>
          <w:tcPr>
            <w:tcW w:w="3420" w:type="dxa"/>
            <w:shd w:val="clear" w:color="auto" w:fill="auto"/>
          </w:tcPr>
          <w:p w14:paraId="0B4080B3" w14:textId="77777777" w:rsidR="00684DF6" w:rsidRPr="008254AF" w:rsidRDefault="00684DF6" w:rsidP="00D751D7">
            <w:pPr>
              <w:keepNext/>
              <w:spacing w:before="0" w:line="240" w:lineRule="auto"/>
              <w:rPr>
                <w:sz w:val="20"/>
              </w:rPr>
            </w:pPr>
            <w:r w:rsidRPr="008254AF">
              <w:rPr>
                <w:sz w:val="20"/>
              </w:rPr>
              <w:t>Date of Statement (DD/MM/YYYY)</w:t>
            </w:r>
          </w:p>
        </w:tc>
        <w:tc>
          <w:tcPr>
            <w:tcW w:w="4968" w:type="dxa"/>
            <w:tcBorders>
              <w:right w:val="single" w:sz="4" w:space="0" w:color="000000"/>
            </w:tcBorders>
            <w:shd w:val="clear" w:color="auto" w:fill="auto"/>
          </w:tcPr>
          <w:p w14:paraId="44960E85" w14:textId="77777777" w:rsidR="00684DF6" w:rsidRPr="008254AF" w:rsidRDefault="00684DF6" w:rsidP="00D751D7">
            <w:pPr>
              <w:keepNext/>
              <w:spacing w:before="0" w:line="240" w:lineRule="auto"/>
              <w:rPr>
                <w:sz w:val="20"/>
              </w:rPr>
            </w:pPr>
          </w:p>
        </w:tc>
      </w:tr>
      <w:tr w:rsidR="00684DF6" w:rsidRPr="008254AF" w14:paraId="7872AD6B" w14:textId="77777777" w:rsidTr="00862009">
        <w:trPr>
          <w:cantSplit/>
          <w:trHeight w:val="20"/>
        </w:trPr>
        <w:tc>
          <w:tcPr>
            <w:tcW w:w="828" w:type="dxa"/>
            <w:tcBorders>
              <w:left w:val="single" w:sz="4" w:space="0" w:color="000000"/>
            </w:tcBorders>
            <w:shd w:val="clear" w:color="auto" w:fill="auto"/>
          </w:tcPr>
          <w:p w14:paraId="691A2775" w14:textId="77777777" w:rsidR="00684DF6" w:rsidRPr="008254AF" w:rsidRDefault="00684DF6" w:rsidP="00D751D7">
            <w:pPr>
              <w:keepNext/>
              <w:spacing w:before="0" w:line="240" w:lineRule="auto"/>
              <w:jc w:val="center"/>
              <w:rPr>
                <w:sz w:val="20"/>
              </w:rPr>
            </w:pPr>
            <w:r w:rsidRPr="008254AF">
              <w:rPr>
                <w:sz w:val="20"/>
              </w:rPr>
              <w:t>2</w:t>
            </w:r>
          </w:p>
        </w:tc>
        <w:tc>
          <w:tcPr>
            <w:tcW w:w="3420" w:type="dxa"/>
            <w:shd w:val="clear" w:color="auto" w:fill="auto"/>
          </w:tcPr>
          <w:p w14:paraId="2B68A9D1" w14:textId="77777777" w:rsidR="00684DF6" w:rsidRPr="008254AF" w:rsidRDefault="00684DF6" w:rsidP="00D751D7">
            <w:pPr>
              <w:keepNext/>
              <w:spacing w:before="0" w:line="240" w:lineRule="auto"/>
              <w:rPr>
                <w:sz w:val="20"/>
              </w:rPr>
            </w:pPr>
            <w:r w:rsidRPr="008254AF">
              <w:rPr>
                <w:sz w:val="20"/>
              </w:rPr>
              <w:t>PICS serial number</w:t>
            </w:r>
          </w:p>
        </w:tc>
        <w:tc>
          <w:tcPr>
            <w:tcW w:w="4968" w:type="dxa"/>
            <w:tcBorders>
              <w:right w:val="single" w:sz="4" w:space="0" w:color="000000"/>
            </w:tcBorders>
            <w:shd w:val="clear" w:color="auto" w:fill="auto"/>
          </w:tcPr>
          <w:p w14:paraId="6947897F" w14:textId="77777777" w:rsidR="00684DF6" w:rsidRPr="008254AF" w:rsidRDefault="00684DF6" w:rsidP="00D751D7">
            <w:pPr>
              <w:keepNext/>
              <w:spacing w:before="0" w:line="240" w:lineRule="auto"/>
              <w:rPr>
                <w:sz w:val="20"/>
              </w:rPr>
            </w:pPr>
          </w:p>
        </w:tc>
      </w:tr>
      <w:tr w:rsidR="00684DF6" w:rsidRPr="008254AF" w14:paraId="1D659089" w14:textId="77777777" w:rsidTr="00862009">
        <w:trPr>
          <w:cantSplit/>
          <w:trHeight w:val="20"/>
        </w:trPr>
        <w:tc>
          <w:tcPr>
            <w:tcW w:w="828" w:type="dxa"/>
            <w:tcBorders>
              <w:left w:val="single" w:sz="4" w:space="0" w:color="000000"/>
              <w:bottom w:val="single" w:sz="4" w:space="0" w:color="000000"/>
            </w:tcBorders>
            <w:shd w:val="clear" w:color="auto" w:fill="auto"/>
          </w:tcPr>
          <w:p w14:paraId="6273CB5E" w14:textId="77777777" w:rsidR="00684DF6" w:rsidRPr="008254AF" w:rsidRDefault="00684DF6" w:rsidP="00D751D7">
            <w:pPr>
              <w:spacing w:before="0" w:line="240" w:lineRule="auto"/>
              <w:jc w:val="center"/>
              <w:rPr>
                <w:sz w:val="20"/>
              </w:rPr>
            </w:pPr>
            <w:r w:rsidRPr="008254AF">
              <w:rPr>
                <w:sz w:val="20"/>
              </w:rPr>
              <w:t>3</w:t>
            </w:r>
          </w:p>
        </w:tc>
        <w:tc>
          <w:tcPr>
            <w:tcW w:w="3420" w:type="dxa"/>
            <w:tcBorders>
              <w:bottom w:val="single" w:sz="4" w:space="0" w:color="000000"/>
            </w:tcBorders>
            <w:shd w:val="clear" w:color="auto" w:fill="auto"/>
          </w:tcPr>
          <w:p w14:paraId="0F4DCBC3" w14:textId="77777777" w:rsidR="00684DF6" w:rsidRPr="008254AF" w:rsidRDefault="00684DF6" w:rsidP="00D751D7">
            <w:pPr>
              <w:spacing w:before="0" w:line="240" w:lineRule="auto"/>
              <w:rPr>
                <w:sz w:val="20"/>
              </w:rPr>
            </w:pPr>
            <w:r w:rsidRPr="008254AF">
              <w:rPr>
                <w:sz w:val="20"/>
              </w:rPr>
              <w:t>System conformance statement cross-reference</w:t>
            </w:r>
          </w:p>
        </w:tc>
        <w:tc>
          <w:tcPr>
            <w:tcW w:w="4968" w:type="dxa"/>
            <w:tcBorders>
              <w:bottom w:val="single" w:sz="4" w:space="0" w:color="000000"/>
              <w:right w:val="single" w:sz="4" w:space="0" w:color="000000"/>
            </w:tcBorders>
            <w:shd w:val="clear" w:color="auto" w:fill="auto"/>
          </w:tcPr>
          <w:p w14:paraId="368EBFEC" w14:textId="77777777" w:rsidR="00684DF6" w:rsidRPr="008254AF" w:rsidRDefault="00684DF6" w:rsidP="00D751D7">
            <w:pPr>
              <w:spacing w:before="0" w:line="240" w:lineRule="auto"/>
              <w:rPr>
                <w:sz w:val="20"/>
              </w:rPr>
            </w:pPr>
          </w:p>
        </w:tc>
      </w:tr>
    </w:tbl>
    <w:p w14:paraId="5C669C67" w14:textId="77777777" w:rsidR="00684DF6" w:rsidRPr="008254AF" w:rsidRDefault="00684DF6" w:rsidP="00862009">
      <w:pPr>
        <w:pStyle w:val="Annex3"/>
        <w:spacing w:before="480" w:after="240"/>
      </w:pPr>
      <w:r w:rsidRPr="008254AF">
        <w:t>IDENTIFICATION OF IMPLEMENTATION UNDER TEST (IUT)</w:t>
      </w: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829"/>
        <w:gridCol w:w="3965"/>
        <w:gridCol w:w="4419"/>
      </w:tblGrid>
      <w:tr w:rsidR="00684DF6" w:rsidRPr="008254AF" w14:paraId="2F52FDA2" w14:textId="77777777" w:rsidTr="00862009">
        <w:trPr>
          <w:cantSplit/>
          <w:trHeight w:val="20"/>
        </w:trPr>
        <w:tc>
          <w:tcPr>
            <w:tcW w:w="829" w:type="dxa"/>
            <w:tcBorders>
              <w:top w:val="single" w:sz="4" w:space="0" w:color="000000"/>
              <w:left w:val="single" w:sz="4" w:space="0" w:color="000000"/>
            </w:tcBorders>
            <w:shd w:val="clear" w:color="auto" w:fill="4F81BD"/>
          </w:tcPr>
          <w:p w14:paraId="678B03F1" w14:textId="77777777" w:rsidR="00684DF6" w:rsidRPr="008254AF" w:rsidRDefault="00684DF6" w:rsidP="00D751D7">
            <w:pPr>
              <w:spacing w:before="0" w:line="240" w:lineRule="auto"/>
              <w:jc w:val="center"/>
              <w:rPr>
                <w:b/>
                <w:color w:val="FFFFFF"/>
                <w:szCs w:val="24"/>
              </w:rPr>
            </w:pPr>
            <w:r w:rsidRPr="008254AF">
              <w:rPr>
                <w:b/>
                <w:color w:val="FFFFFF"/>
                <w:szCs w:val="24"/>
              </w:rPr>
              <w:t>Ref</w:t>
            </w:r>
          </w:p>
        </w:tc>
        <w:tc>
          <w:tcPr>
            <w:tcW w:w="3965" w:type="dxa"/>
            <w:tcBorders>
              <w:top w:val="single" w:sz="4" w:space="0" w:color="000000"/>
            </w:tcBorders>
            <w:shd w:val="clear" w:color="auto" w:fill="4F81BD"/>
          </w:tcPr>
          <w:p w14:paraId="5B231D4D" w14:textId="77777777" w:rsidR="00684DF6" w:rsidRPr="008254AF" w:rsidRDefault="00684DF6" w:rsidP="00D751D7">
            <w:pPr>
              <w:spacing w:before="0" w:line="240" w:lineRule="auto"/>
              <w:jc w:val="center"/>
              <w:rPr>
                <w:b/>
                <w:color w:val="FFFFFF"/>
                <w:szCs w:val="24"/>
              </w:rPr>
            </w:pPr>
            <w:r w:rsidRPr="008254AF">
              <w:rPr>
                <w:b/>
                <w:color w:val="FFFFFF"/>
                <w:szCs w:val="24"/>
              </w:rPr>
              <w:t>Question</w:t>
            </w:r>
          </w:p>
        </w:tc>
        <w:tc>
          <w:tcPr>
            <w:tcW w:w="4419" w:type="dxa"/>
            <w:tcBorders>
              <w:top w:val="single" w:sz="4" w:space="0" w:color="000000"/>
              <w:right w:val="single" w:sz="4" w:space="0" w:color="000000"/>
            </w:tcBorders>
            <w:shd w:val="clear" w:color="auto" w:fill="4F81BD"/>
          </w:tcPr>
          <w:p w14:paraId="6D27EA43" w14:textId="77777777" w:rsidR="00684DF6" w:rsidRPr="008254AF" w:rsidRDefault="00684DF6" w:rsidP="00D751D7">
            <w:pPr>
              <w:spacing w:before="0" w:line="240" w:lineRule="auto"/>
              <w:jc w:val="center"/>
              <w:rPr>
                <w:b/>
                <w:color w:val="FFFFFF"/>
                <w:szCs w:val="24"/>
              </w:rPr>
            </w:pPr>
            <w:r w:rsidRPr="008254AF">
              <w:rPr>
                <w:b/>
                <w:color w:val="FFFFFF"/>
                <w:szCs w:val="24"/>
              </w:rPr>
              <w:t>Response</w:t>
            </w:r>
          </w:p>
        </w:tc>
      </w:tr>
      <w:tr w:rsidR="00684DF6" w:rsidRPr="008254AF" w14:paraId="65060EBF" w14:textId="77777777" w:rsidTr="00862009">
        <w:trPr>
          <w:cantSplit/>
          <w:trHeight w:val="20"/>
        </w:trPr>
        <w:tc>
          <w:tcPr>
            <w:tcW w:w="829" w:type="dxa"/>
            <w:tcBorders>
              <w:left w:val="single" w:sz="4" w:space="0" w:color="000000"/>
            </w:tcBorders>
            <w:shd w:val="clear" w:color="auto" w:fill="auto"/>
          </w:tcPr>
          <w:p w14:paraId="1DD8FBE8" w14:textId="77777777" w:rsidR="00684DF6" w:rsidRPr="008254AF" w:rsidRDefault="00684DF6" w:rsidP="00D751D7">
            <w:pPr>
              <w:spacing w:before="0" w:line="240" w:lineRule="auto"/>
              <w:jc w:val="center"/>
              <w:rPr>
                <w:sz w:val="20"/>
              </w:rPr>
            </w:pPr>
            <w:r w:rsidRPr="008254AF">
              <w:rPr>
                <w:sz w:val="20"/>
              </w:rPr>
              <w:t>1</w:t>
            </w:r>
          </w:p>
        </w:tc>
        <w:tc>
          <w:tcPr>
            <w:tcW w:w="3965" w:type="dxa"/>
            <w:shd w:val="clear" w:color="auto" w:fill="auto"/>
          </w:tcPr>
          <w:p w14:paraId="2844B4C5" w14:textId="77777777" w:rsidR="00684DF6" w:rsidRPr="008254AF" w:rsidRDefault="00684DF6" w:rsidP="00D751D7">
            <w:pPr>
              <w:spacing w:before="0" w:line="240" w:lineRule="auto"/>
              <w:rPr>
                <w:sz w:val="20"/>
              </w:rPr>
            </w:pPr>
            <w:r w:rsidRPr="008254AF">
              <w:rPr>
                <w:sz w:val="20"/>
              </w:rPr>
              <w:t>Implementation name</w:t>
            </w:r>
          </w:p>
        </w:tc>
        <w:tc>
          <w:tcPr>
            <w:tcW w:w="4419" w:type="dxa"/>
            <w:tcBorders>
              <w:right w:val="single" w:sz="4" w:space="0" w:color="000000"/>
            </w:tcBorders>
            <w:shd w:val="clear" w:color="auto" w:fill="auto"/>
          </w:tcPr>
          <w:p w14:paraId="6ED7B9F6" w14:textId="77777777" w:rsidR="00684DF6" w:rsidRPr="008254AF" w:rsidRDefault="00684DF6" w:rsidP="00D751D7">
            <w:pPr>
              <w:spacing w:before="0" w:line="240" w:lineRule="auto"/>
              <w:rPr>
                <w:sz w:val="20"/>
              </w:rPr>
            </w:pPr>
          </w:p>
        </w:tc>
      </w:tr>
      <w:tr w:rsidR="00684DF6" w:rsidRPr="008254AF" w14:paraId="04F74E14" w14:textId="77777777" w:rsidTr="00862009">
        <w:trPr>
          <w:cantSplit/>
          <w:trHeight w:val="20"/>
        </w:trPr>
        <w:tc>
          <w:tcPr>
            <w:tcW w:w="829" w:type="dxa"/>
            <w:tcBorders>
              <w:left w:val="single" w:sz="4" w:space="0" w:color="000000"/>
            </w:tcBorders>
            <w:shd w:val="clear" w:color="auto" w:fill="auto"/>
          </w:tcPr>
          <w:p w14:paraId="3470A34F" w14:textId="77777777" w:rsidR="00684DF6" w:rsidRPr="008254AF" w:rsidRDefault="00684DF6" w:rsidP="00D751D7">
            <w:pPr>
              <w:spacing w:before="0" w:line="240" w:lineRule="auto"/>
              <w:jc w:val="center"/>
              <w:rPr>
                <w:sz w:val="20"/>
              </w:rPr>
            </w:pPr>
            <w:r w:rsidRPr="008254AF">
              <w:rPr>
                <w:sz w:val="20"/>
              </w:rPr>
              <w:t>2</w:t>
            </w:r>
          </w:p>
        </w:tc>
        <w:tc>
          <w:tcPr>
            <w:tcW w:w="3965" w:type="dxa"/>
            <w:shd w:val="clear" w:color="auto" w:fill="auto"/>
          </w:tcPr>
          <w:p w14:paraId="6035D315" w14:textId="77777777" w:rsidR="00684DF6" w:rsidRPr="008254AF" w:rsidRDefault="00684DF6" w:rsidP="00D751D7">
            <w:pPr>
              <w:spacing w:before="0" w:line="240" w:lineRule="auto"/>
              <w:rPr>
                <w:sz w:val="20"/>
              </w:rPr>
            </w:pPr>
            <w:r w:rsidRPr="008254AF">
              <w:rPr>
                <w:sz w:val="20"/>
              </w:rPr>
              <w:t>Implementation version</w:t>
            </w:r>
          </w:p>
        </w:tc>
        <w:tc>
          <w:tcPr>
            <w:tcW w:w="4419" w:type="dxa"/>
            <w:tcBorders>
              <w:right w:val="single" w:sz="4" w:space="0" w:color="000000"/>
            </w:tcBorders>
            <w:shd w:val="clear" w:color="auto" w:fill="auto"/>
          </w:tcPr>
          <w:p w14:paraId="0BEFAE1D" w14:textId="77777777" w:rsidR="00684DF6" w:rsidRPr="008254AF" w:rsidRDefault="00684DF6" w:rsidP="00D751D7">
            <w:pPr>
              <w:spacing w:before="0" w:line="240" w:lineRule="auto"/>
              <w:rPr>
                <w:sz w:val="20"/>
              </w:rPr>
            </w:pPr>
          </w:p>
        </w:tc>
      </w:tr>
      <w:tr w:rsidR="00684DF6" w:rsidRPr="008254AF" w14:paraId="5EC7DAA1" w14:textId="77777777" w:rsidTr="00862009">
        <w:trPr>
          <w:cantSplit/>
          <w:trHeight w:val="20"/>
        </w:trPr>
        <w:tc>
          <w:tcPr>
            <w:tcW w:w="829" w:type="dxa"/>
            <w:tcBorders>
              <w:left w:val="single" w:sz="4" w:space="0" w:color="000000"/>
            </w:tcBorders>
            <w:shd w:val="clear" w:color="auto" w:fill="auto"/>
          </w:tcPr>
          <w:p w14:paraId="1E7B09F1" w14:textId="77777777" w:rsidR="00684DF6" w:rsidRPr="008254AF" w:rsidRDefault="00684DF6" w:rsidP="00D751D7">
            <w:pPr>
              <w:spacing w:before="0" w:line="240" w:lineRule="auto"/>
              <w:jc w:val="center"/>
              <w:rPr>
                <w:sz w:val="20"/>
              </w:rPr>
            </w:pPr>
            <w:r w:rsidRPr="008254AF">
              <w:rPr>
                <w:sz w:val="20"/>
              </w:rPr>
              <w:t>3</w:t>
            </w:r>
          </w:p>
        </w:tc>
        <w:tc>
          <w:tcPr>
            <w:tcW w:w="3965" w:type="dxa"/>
            <w:shd w:val="clear" w:color="auto" w:fill="auto"/>
          </w:tcPr>
          <w:p w14:paraId="713930A0" w14:textId="77777777" w:rsidR="00684DF6" w:rsidRPr="008254AF" w:rsidRDefault="00684DF6" w:rsidP="00D751D7">
            <w:pPr>
              <w:spacing w:before="0" w:line="240" w:lineRule="auto"/>
              <w:rPr>
                <w:sz w:val="20"/>
              </w:rPr>
            </w:pPr>
            <w:r w:rsidRPr="008254AF">
              <w:rPr>
                <w:sz w:val="20"/>
              </w:rPr>
              <w:t>Name of hardware (machine) used in test</w:t>
            </w:r>
          </w:p>
        </w:tc>
        <w:tc>
          <w:tcPr>
            <w:tcW w:w="4419" w:type="dxa"/>
            <w:tcBorders>
              <w:right w:val="single" w:sz="4" w:space="0" w:color="000000"/>
            </w:tcBorders>
            <w:shd w:val="clear" w:color="auto" w:fill="auto"/>
          </w:tcPr>
          <w:p w14:paraId="3A0B4E4E" w14:textId="77777777" w:rsidR="00684DF6" w:rsidRPr="008254AF" w:rsidRDefault="00684DF6" w:rsidP="00D751D7">
            <w:pPr>
              <w:spacing w:before="0" w:line="240" w:lineRule="auto"/>
              <w:rPr>
                <w:sz w:val="20"/>
              </w:rPr>
            </w:pPr>
          </w:p>
        </w:tc>
      </w:tr>
      <w:tr w:rsidR="00684DF6" w:rsidRPr="008254AF" w14:paraId="56562D21" w14:textId="77777777" w:rsidTr="00862009">
        <w:trPr>
          <w:cantSplit/>
          <w:trHeight w:val="20"/>
        </w:trPr>
        <w:tc>
          <w:tcPr>
            <w:tcW w:w="829" w:type="dxa"/>
            <w:tcBorders>
              <w:left w:val="single" w:sz="4" w:space="0" w:color="000000"/>
            </w:tcBorders>
            <w:shd w:val="clear" w:color="auto" w:fill="auto"/>
          </w:tcPr>
          <w:p w14:paraId="341B3997" w14:textId="77777777" w:rsidR="00684DF6" w:rsidRPr="008254AF" w:rsidRDefault="00684DF6" w:rsidP="00D751D7">
            <w:pPr>
              <w:spacing w:before="0" w:line="240" w:lineRule="auto"/>
              <w:jc w:val="center"/>
              <w:rPr>
                <w:sz w:val="20"/>
              </w:rPr>
            </w:pPr>
            <w:r w:rsidRPr="008254AF">
              <w:rPr>
                <w:sz w:val="20"/>
              </w:rPr>
              <w:t>4</w:t>
            </w:r>
          </w:p>
        </w:tc>
        <w:tc>
          <w:tcPr>
            <w:tcW w:w="3965" w:type="dxa"/>
            <w:shd w:val="clear" w:color="auto" w:fill="auto"/>
          </w:tcPr>
          <w:p w14:paraId="137D2D4D" w14:textId="77777777" w:rsidR="00684DF6" w:rsidRPr="008254AF" w:rsidRDefault="00684DF6" w:rsidP="00D751D7">
            <w:pPr>
              <w:spacing w:before="0" w:line="240" w:lineRule="auto"/>
              <w:rPr>
                <w:sz w:val="20"/>
              </w:rPr>
            </w:pPr>
            <w:r w:rsidRPr="008254AF">
              <w:rPr>
                <w:sz w:val="20"/>
              </w:rPr>
              <w:t>Version of hardware (machine) used in test</w:t>
            </w:r>
          </w:p>
        </w:tc>
        <w:tc>
          <w:tcPr>
            <w:tcW w:w="4419" w:type="dxa"/>
            <w:tcBorders>
              <w:right w:val="single" w:sz="4" w:space="0" w:color="000000"/>
            </w:tcBorders>
            <w:shd w:val="clear" w:color="auto" w:fill="auto"/>
          </w:tcPr>
          <w:p w14:paraId="443F9579" w14:textId="77777777" w:rsidR="00684DF6" w:rsidRPr="008254AF" w:rsidRDefault="00684DF6" w:rsidP="00D751D7">
            <w:pPr>
              <w:spacing w:before="0" w:line="240" w:lineRule="auto"/>
              <w:rPr>
                <w:sz w:val="20"/>
              </w:rPr>
            </w:pPr>
          </w:p>
        </w:tc>
      </w:tr>
      <w:tr w:rsidR="00684DF6" w:rsidRPr="008254AF" w14:paraId="06AF4BB1" w14:textId="77777777" w:rsidTr="00862009">
        <w:trPr>
          <w:cantSplit/>
          <w:trHeight w:val="20"/>
        </w:trPr>
        <w:tc>
          <w:tcPr>
            <w:tcW w:w="829" w:type="dxa"/>
            <w:tcBorders>
              <w:left w:val="single" w:sz="4" w:space="0" w:color="000000"/>
            </w:tcBorders>
            <w:shd w:val="clear" w:color="auto" w:fill="auto"/>
          </w:tcPr>
          <w:p w14:paraId="430E3397" w14:textId="77777777" w:rsidR="00684DF6" w:rsidRPr="008254AF" w:rsidRDefault="00684DF6" w:rsidP="00D751D7">
            <w:pPr>
              <w:spacing w:before="0" w:line="240" w:lineRule="auto"/>
              <w:jc w:val="center"/>
              <w:rPr>
                <w:sz w:val="20"/>
              </w:rPr>
            </w:pPr>
            <w:r w:rsidRPr="008254AF">
              <w:rPr>
                <w:sz w:val="20"/>
              </w:rPr>
              <w:t>5</w:t>
            </w:r>
          </w:p>
        </w:tc>
        <w:tc>
          <w:tcPr>
            <w:tcW w:w="3965" w:type="dxa"/>
            <w:shd w:val="clear" w:color="auto" w:fill="auto"/>
          </w:tcPr>
          <w:p w14:paraId="12DDF137" w14:textId="77777777" w:rsidR="00684DF6" w:rsidRPr="008254AF" w:rsidRDefault="00684DF6" w:rsidP="00D751D7">
            <w:pPr>
              <w:spacing w:before="0" w:line="240" w:lineRule="auto"/>
              <w:rPr>
                <w:sz w:val="20"/>
              </w:rPr>
            </w:pPr>
            <w:r w:rsidRPr="008254AF">
              <w:rPr>
                <w:sz w:val="20"/>
              </w:rPr>
              <w:t>Name of operating system used during test</w:t>
            </w:r>
          </w:p>
        </w:tc>
        <w:tc>
          <w:tcPr>
            <w:tcW w:w="4419" w:type="dxa"/>
            <w:tcBorders>
              <w:right w:val="single" w:sz="4" w:space="0" w:color="000000"/>
            </w:tcBorders>
            <w:shd w:val="clear" w:color="auto" w:fill="auto"/>
          </w:tcPr>
          <w:p w14:paraId="677B77C9" w14:textId="77777777" w:rsidR="00684DF6" w:rsidRPr="008254AF" w:rsidRDefault="00684DF6" w:rsidP="00D751D7">
            <w:pPr>
              <w:spacing w:before="0" w:line="240" w:lineRule="auto"/>
              <w:rPr>
                <w:sz w:val="20"/>
              </w:rPr>
            </w:pPr>
          </w:p>
        </w:tc>
      </w:tr>
      <w:tr w:rsidR="00684DF6" w:rsidRPr="008254AF" w14:paraId="5886B0A6" w14:textId="77777777" w:rsidTr="00862009">
        <w:trPr>
          <w:cantSplit/>
          <w:trHeight w:val="20"/>
        </w:trPr>
        <w:tc>
          <w:tcPr>
            <w:tcW w:w="829" w:type="dxa"/>
            <w:tcBorders>
              <w:left w:val="single" w:sz="4" w:space="0" w:color="000000"/>
            </w:tcBorders>
            <w:shd w:val="clear" w:color="auto" w:fill="auto"/>
          </w:tcPr>
          <w:p w14:paraId="0DF76779" w14:textId="77777777" w:rsidR="00684DF6" w:rsidRPr="008254AF" w:rsidRDefault="00684DF6" w:rsidP="00D751D7">
            <w:pPr>
              <w:spacing w:before="0" w:line="240" w:lineRule="auto"/>
              <w:jc w:val="center"/>
              <w:rPr>
                <w:sz w:val="20"/>
              </w:rPr>
            </w:pPr>
            <w:r w:rsidRPr="008254AF">
              <w:rPr>
                <w:sz w:val="20"/>
              </w:rPr>
              <w:t>6</w:t>
            </w:r>
          </w:p>
        </w:tc>
        <w:tc>
          <w:tcPr>
            <w:tcW w:w="3965" w:type="dxa"/>
            <w:shd w:val="clear" w:color="auto" w:fill="auto"/>
          </w:tcPr>
          <w:p w14:paraId="674939D6" w14:textId="77777777" w:rsidR="00684DF6" w:rsidRPr="008254AF" w:rsidRDefault="00684DF6" w:rsidP="00D751D7">
            <w:pPr>
              <w:spacing w:before="0" w:line="240" w:lineRule="auto"/>
              <w:rPr>
                <w:sz w:val="20"/>
              </w:rPr>
            </w:pPr>
            <w:r w:rsidRPr="008254AF">
              <w:rPr>
                <w:sz w:val="20"/>
              </w:rPr>
              <w:t>Version of operating system used during test</w:t>
            </w:r>
          </w:p>
        </w:tc>
        <w:tc>
          <w:tcPr>
            <w:tcW w:w="4419" w:type="dxa"/>
            <w:tcBorders>
              <w:right w:val="single" w:sz="4" w:space="0" w:color="000000"/>
            </w:tcBorders>
            <w:shd w:val="clear" w:color="auto" w:fill="auto"/>
          </w:tcPr>
          <w:p w14:paraId="7F3CBF60" w14:textId="77777777" w:rsidR="00684DF6" w:rsidRPr="008254AF" w:rsidRDefault="00684DF6" w:rsidP="00D751D7">
            <w:pPr>
              <w:spacing w:before="0" w:line="240" w:lineRule="auto"/>
              <w:rPr>
                <w:sz w:val="20"/>
              </w:rPr>
            </w:pPr>
          </w:p>
        </w:tc>
      </w:tr>
      <w:tr w:rsidR="00684DF6" w:rsidRPr="008254AF" w14:paraId="6829C5B2" w14:textId="77777777" w:rsidTr="00862009">
        <w:trPr>
          <w:cantSplit/>
          <w:trHeight w:val="20"/>
        </w:trPr>
        <w:tc>
          <w:tcPr>
            <w:tcW w:w="829" w:type="dxa"/>
            <w:tcBorders>
              <w:left w:val="single" w:sz="4" w:space="0" w:color="000000"/>
            </w:tcBorders>
            <w:shd w:val="clear" w:color="auto" w:fill="auto"/>
          </w:tcPr>
          <w:p w14:paraId="4233A400" w14:textId="77777777" w:rsidR="00684DF6" w:rsidRPr="008254AF" w:rsidRDefault="00684DF6" w:rsidP="00D751D7">
            <w:pPr>
              <w:spacing w:before="0" w:line="240" w:lineRule="auto"/>
              <w:jc w:val="center"/>
              <w:rPr>
                <w:sz w:val="20"/>
              </w:rPr>
            </w:pPr>
            <w:r w:rsidRPr="008254AF">
              <w:rPr>
                <w:sz w:val="20"/>
              </w:rPr>
              <w:t>7</w:t>
            </w:r>
          </w:p>
        </w:tc>
        <w:tc>
          <w:tcPr>
            <w:tcW w:w="3965" w:type="dxa"/>
            <w:shd w:val="clear" w:color="auto" w:fill="auto"/>
          </w:tcPr>
          <w:p w14:paraId="522769B8" w14:textId="77777777" w:rsidR="00684DF6" w:rsidRPr="008254AF" w:rsidRDefault="00684DF6" w:rsidP="00D751D7">
            <w:pPr>
              <w:spacing w:before="0" w:line="240" w:lineRule="auto"/>
              <w:rPr>
                <w:sz w:val="20"/>
              </w:rPr>
            </w:pPr>
            <w:r w:rsidRPr="008254AF">
              <w:rPr>
                <w:sz w:val="20"/>
              </w:rPr>
              <w:t>Additional configuration information pertinent to the test</w:t>
            </w:r>
          </w:p>
        </w:tc>
        <w:tc>
          <w:tcPr>
            <w:tcW w:w="4419" w:type="dxa"/>
            <w:tcBorders>
              <w:right w:val="single" w:sz="4" w:space="0" w:color="000000"/>
            </w:tcBorders>
            <w:shd w:val="clear" w:color="auto" w:fill="auto"/>
          </w:tcPr>
          <w:p w14:paraId="4D0F89E4" w14:textId="77777777" w:rsidR="00684DF6" w:rsidRPr="008254AF" w:rsidRDefault="00684DF6" w:rsidP="00D751D7">
            <w:pPr>
              <w:spacing w:before="0" w:line="240" w:lineRule="auto"/>
              <w:rPr>
                <w:sz w:val="20"/>
              </w:rPr>
            </w:pPr>
          </w:p>
        </w:tc>
      </w:tr>
      <w:tr w:rsidR="00684DF6" w:rsidRPr="008254AF" w14:paraId="2E2929D3" w14:textId="77777777" w:rsidTr="00862009">
        <w:trPr>
          <w:cantSplit/>
          <w:trHeight w:val="20"/>
        </w:trPr>
        <w:tc>
          <w:tcPr>
            <w:tcW w:w="829" w:type="dxa"/>
            <w:tcBorders>
              <w:left w:val="single" w:sz="4" w:space="0" w:color="000000"/>
              <w:bottom w:val="single" w:sz="4" w:space="0" w:color="000000"/>
            </w:tcBorders>
            <w:shd w:val="clear" w:color="auto" w:fill="auto"/>
          </w:tcPr>
          <w:p w14:paraId="25921DA6" w14:textId="77777777" w:rsidR="00684DF6" w:rsidRPr="008254AF" w:rsidRDefault="00684DF6" w:rsidP="00D751D7">
            <w:pPr>
              <w:spacing w:before="0" w:line="240" w:lineRule="auto"/>
              <w:jc w:val="center"/>
              <w:rPr>
                <w:sz w:val="20"/>
              </w:rPr>
            </w:pPr>
            <w:r w:rsidRPr="008254AF">
              <w:rPr>
                <w:sz w:val="20"/>
              </w:rPr>
              <w:t>8</w:t>
            </w:r>
          </w:p>
        </w:tc>
        <w:tc>
          <w:tcPr>
            <w:tcW w:w="3965" w:type="dxa"/>
            <w:tcBorders>
              <w:bottom w:val="single" w:sz="4" w:space="0" w:color="000000"/>
            </w:tcBorders>
            <w:shd w:val="clear" w:color="auto" w:fill="auto"/>
          </w:tcPr>
          <w:p w14:paraId="718836ED" w14:textId="77777777" w:rsidR="00684DF6" w:rsidRPr="008254AF" w:rsidRDefault="00684DF6" w:rsidP="00D751D7">
            <w:pPr>
              <w:spacing w:before="0" w:line="240" w:lineRule="auto"/>
              <w:rPr>
                <w:sz w:val="20"/>
              </w:rPr>
            </w:pPr>
            <w:r w:rsidRPr="008254AF">
              <w:rPr>
                <w:sz w:val="20"/>
              </w:rPr>
              <w:t>Other information</w:t>
            </w:r>
          </w:p>
        </w:tc>
        <w:tc>
          <w:tcPr>
            <w:tcW w:w="4419" w:type="dxa"/>
            <w:tcBorders>
              <w:bottom w:val="single" w:sz="4" w:space="0" w:color="000000"/>
              <w:right w:val="single" w:sz="4" w:space="0" w:color="000000"/>
            </w:tcBorders>
            <w:shd w:val="clear" w:color="auto" w:fill="auto"/>
          </w:tcPr>
          <w:p w14:paraId="11B02932" w14:textId="77777777" w:rsidR="00684DF6" w:rsidRPr="008254AF" w:rsidRDefault="00684DF6" w:rsidP="00D751D7">
            <w:pPr>
              <w:spacing w:before="0" w:line="240" w:lineRule="auto"/>
              <w:rPr>
                <w:sz w:val="20"/>
              </w:rPr>
            </w:pPr>
          </w:p>
        </w:tc>
      </w:tr>
    </w:tbl>
    <w:p w14:paraId="7C364224" w14:textId="77777777" w:rsidR="00684DF6" w:rsidRPr="008254AF" w:rsidRDefault="00684DF6" w:rsidP="00862009">
      <w:pPr>
        <w:pStyle w:val="Annex3"/>
        <w:spacing w:before="480" w:after="240"/>
      </w:pPr>
      <w:r w:rsidRPr="008254AF">
        <w:t>IDENTIFICATION</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828"/>
        <w:gridCol w:w="3420"/>
        <w:gridCol w:w="4968"/>
      </w:tblGrid>
      <w:tr w:rsidR="00684DF6" w:rsidRPr="008254AF" w14:paraId="2207ACC6" w14:textId="77777777" w:rsidTr="00862009">
        <w:trPr>
          <w:cantSplit/>
          <w:trHeight w:val="20"/>
        </w:trPr>
        <w:tc>
          <w:tcPr>
            <w:tcW w:w="828" w:type="dxa"/>
            <w:tcBorders>
              <w:top w:val="single" w:sz="4" w:space="0" w:color="000000"/>
              <w:left w:val="single" w:sz="4" w:space="0" w:color="000000"/>
            </w:tcBorders>
            <w:shd w:val="clear" w:color="auto" w:fill="4F81BD"/>
          </w:tcPr>
          <w:p w14:paraId="48944BA6" w14:textId="77777777" w:rsidR="00684DF6" w:rsidRPr="008254AF" w:rsidRDefault="00684DF6" w:rsidP="00D751D7">
            <w:pPr>
              <w:spacing w:before="0" w:line="240" w:lineRule="auto"/>
              <w:jc w:val="center"/>
              <w:rPr>
                <w:b/>
                <w:color w:val="FFFFFF"/>
                <w:szCs w:val="24"/>
              </w:rPr>
            </w:pPr>
            <w:r w:rsidRPr="008254AF">
              <w:rPr>
                <w:b/>
                <w:color w:val="FFFFFF"/>
                <w:szCs w:val="24"/>
              </w:rPr>
              <w:t>Ref</w:t>
            </w:r>
          </w:p>
        </w:tc>
        <w:tc>
          <w:tcPr>
            <w:tcW w:w="3420" w:type="dxa"/>
            <w:tcBorders>
              <w:top w:val="single" w:sz="4" w:space="0" w:color="000000"/>
            </w:tcBorders>
            <w:shd w:val="clear" w:color="auto" w:fill="4F81BD"/>
          </w:tcPr>
          <w:p w14:paraId="7C2700C8" w14:textId="77777777" w:rsidR="00684DF6" w:rsidRPr="008254AF" w:rsidRDefault="00684DF6" w:rsidP="00D751D7">
            <w:pPr>
              <w:spacing w:before="0" w:line="240" w:lineRule="auto"/>
              <w:jc w:val="center"/>
              <w:rPr>
                <w:b/>
                <w:color w:val="FFFFFF"/>
                <w:szCs w:val="24"/>
              </w:rPr>
            </w:pPr>
            <w:r w:rsidRPr="008254AF">
              <w:rPr>
                <w:b/>
                <w:color w:val="FFFFFF"/>
                <w:szCs w:val="24"/>
              </w:rPr>
              <w:t>Question</w:t>
            </w:r>
          </w:p>
        </w:tc>
        <w:tc>
          <w:tcPr>
            <w:tcW w:w="4968" w:type="dxa"/>
            <w:tcBorders>
              <w:top w:val="single" w:sz="4" w:space="0" w:color="000000"/>
              <w:right w:val="single" w:sz="4" w:space="0" w:color="000000"/>
            </w:tcBorders>
            <w:shd w:val="clear" w:color="auto" w:fill="4F81BD"/>
          </w:tcPr>
          <w:p w14:paraId="7F5604EB" w14:textId="77777777" w:rsidR="00684DF6" w:rsidRPr="008254AF" w:rsidRDefault="00684DF6" w:rsidP="00D751D7">
            <w:pPr>
              <w:spacing w:before="0" w:line="240" w:lineRule="auto"/>
              <w:jc w:val="center"/>
              <w:rPr>
                <w:b/>
                <w:color w:val="FFFFFF"/>
                <w:szCs w:val="24"/>
              </w:rPr>
            </w:pPr>
            <w:r w:rsidRPr="008254AF">
              <w:rPr>
                <w:b/>
                <w:color w:val="FFFFFF"/>
                <w:szCs w:val="24"/>
              </w:rPr>
              <w:t>Response</w:t>
            </w:r>
          </w:p>
        </w:tc>
      </w:tr>
      <w:tr w:rsidR="00684DF6" w:rsidRPr="008254AF" w14:paraId="6FD94CE3" w14:textId="77777777" w:rsidTr="00862009">
        <w:trPr>
          <w:cantSplit/>
          <w:trHeight w:val="20"/>
        </w:trPr>
        <w:tc>
          <w:tcPr>
            <w:tcW w:w="828" w:type="dxa"/>
            <w:tcBorders>
              <w:left w:val="single" w:sz="4" w:space="0" w:color="000000"/>
            </w:tcBorders>
            <w:shd w:val="clear" w:color="auto" w:fill="auto"/>
          </w:tcPr>
          <w:p w14:paraId="1B7BF615" w14:textId="77777777" w:rsidR="00684DF6" w:rsidRPr="008254AF" w:rsidRDefault="00684DF6" w:rsidP="00D751D7">
            <w:pPr>
              <w:spacing w:before="0" w:line="240" w:lineRule="auto"/>
              <w:jc w:val="center"/>
              <w:rPr>
                <w:sz w:val="20"/>
              </w:rPr>
            </w:pPr>
            <w:r w:rsidRPr="008254AF">
              <w:rPr>
                <w:sz w:val="20"/>
              </w:rPr>
              <w:t>1</w:t>
            </w:r>
          </w:p>
        </w:tc>
        <w:tc>
          <w:tcPr>
            <w:tcW w:w="3420" w:type="dxa"/>
            <w:shd w:val="clear" w:color="auto" w:fill="auto"/>
          </w:tcPr>
          <w:p w14:paraId="7D9C4869" w14:textId="77777777" w:rsidR="00684DF6" w:rsidRPr="008254AF" w:rsidRDefault="00684DF6" w:rsidP="00D751D7">
            <w:pPr>
              <w:spacing w:before="0" w:line="240" w:lineRule="auto"/>
              <w:rPr>
                <w:sz w:val="20"/>
              </w:rPr>
            </w:pPr>
            <w:r w:rsidRPr="008254AF">
              <w:rPr>
                <w:sz w:val="20"/>
              </w:rPr>
              <w:t>Supplier</w:t>
            </w:r>
          </w:p>
        </w:tc>
        <w:tc>
          <w:tcPr>
            <w:tcW w:w="4968" w:type="dxa"/>
            <w:tcBorders>
              <w:right w:val="single" w:sz="4" w:space="0" w:color="000000"/>
            </w:tcBorders>
            <w:shd w:val="clear" w:color="auto" w:fill="auto"/>
          </w:tcPr>
          <w:p w14:paraId="6F92DA9B" w14:textId="77777777" w:rsidR="00684DF6" w:rsidRPr="008254AF" w:rsidRDefault="00684DF6" w:rsidP="00D751D7">
            <w:pPr>
              <w:spacing w:before="0" w:line="240" w:lineRule="auto"/>
              <w:rPr>
                <w:sz w:val="20"/>
              </w:rPr>
            </w:pPr>
          </w:p>
        </w:tc>
      </w:tr>
      <w:tr w:rsidR="00684DF6" w:rsidRPr="008254AF" w14:paraId="09D12EE6" w14:textId="77777777" w:rsidTr="00862009">
        <w:trPr>
          <w:cantSplit/>
          <w:trHeight w:val="20"/>
        </w:trPr>
        <w:tc>
          <w:tcPr>
            <w:tcW w:w="828" w:type="dxa"/>
            <w:tcBorders>
              <w:left w:val="single" w:sz="4" w:space="0" w:color="000000"/>
            </w:tcBorders>
            <w:shd w:val="clear" w:color="auto" w:fill="auto"/>
          </w:tcPr>
          <w:p w14:paraId="7E67A5E9" w14:textId="77777777" w:rsidR="00684DF6" w:rsidRPr="008254AF" w:rsidRDefault="00684DF6" w:rsidP="00D751D7">
            <w:pPr>
              <w:spacing w:before="0" w:line="240" w:lineRule="auto"/>
              <w:jc w:val="center"/>
              <w:rPr>
                <w:sz w:val="20"/>
              </w:rPr>
            </w:pPr>
            <w:r w:rsidRPr="008254AF">
              <w:rPr>
                <w:sz w:val="20"/>
              </w:rPr>
              <w:t>2</w:t>
            </w:r>
          </w:p>
        </w:tc>
        <w:tc>
          <w:tcPr>
            <w:tcW w:w="3420" w:type="dxa"/>
            <w:shd w:val="clear" w:color="auto" w:fill="auto"/>
          </w:tcPr>
          <w:p w14:paraId="6954C8D0" w14:textId="77777777" w:rsidR="00684DF6" w:rsidRPr="008254AF" w:rsidRDefault="00684DF6" w:rsidP="00D751D7">
            <w:pPr>
              <w:spacing w:before="0" w:line="240" w:lineRule="auto"/>
              <w:rPr>
                <w:sz w:val="20"/>
              </w:rPr>
            </w:pPr>
            <w:r w:rsidRPr="008254AF">
              <w:rPr>
                <w:sz w:val="20"/>
              </w:rPr>
              <w:t>Point of contact for queries</w:t>
            </w:r>
          </w:p>
        </w:tc>
        <w:tc>
          <w:tcPr>
            <w:tcW w:w="4968" w:type="dxa"/>
            <w:tcBorders>
              <w:right w:val="single" w:sz="4" w:space="0" w:color="000000"/>
            </w:tcBorders>
            <w:shd w:val="clear" w:color="auto" w:fill="auto"/>
          </w:tcPr>
          <w:p w14:paraId="74A8C66D" w14:textId="77777777" w:rsidR="00684DF6" w:rsidRPr="008254AF" w:rsidRDefault="00684DF6" w:rsidP="00D751D7">
            <w:pPr>
              <w:spacing w:before="0" w:line="240" w:lineRule="auto"/>
              <w:rPr>
                <w:sz w:val="20"/>
              </w:rPr>
            </w:pPr>
          </w:p>
        </w:tc>
      </w:tr>
      <w:tr w:rsidR="00684DF6" w:rsidRPr="008254AF" w14:paraId="35496C30" w14:textId="77777777" w:rsidTr="00862009">
        <w:trPr>
          <w:cantSplit/>
          <w:trHeight w:val="20"/>
        </w:trPr>
        <w:tc>
          <w:tcPr>
            <w:tcW w:w="828" w:type="dxa"/>
            <w:tcBorders>
              <w:left w:val="single" w:sz="4" w:space="0" w:color="000000"/>
            </w:tcBorders>
            <w:shd w:val="clear" w:color="auto" w:fill="auto"/>
          </w:tcPr>
          <w:p w14:paraId="3900E53A" w14:textId="77777777" w:rsidR="00684DF6" w:rsidRPr="008254AF" w:rsidRDefault="00684DF6" w:rsidP="00D751D7">
            <w:pPr>
              <w:spacing w:before="0" w:line="240" w:lineRule="auto"/>
              <w:jc w:val="center"/>
              <w:rPr>
                <w:sz w:val="20"/>
              </w:rPr>
            </w:pPr>
            <w:r w:rsidRPr="008254AF">
              <w:rPr>
                <w:sz w:val="20"/>
              </w:rPr>
              <w:t>3</w:t>
            </w:r>
          </w:p>
        </w:tc>
        <w:tc>
          <w:tcPr>
            <w:tcW w:w="3420" w:type="dxa"/>
            <w:shd w:val="clear" w:color="auto" w:fill="auto"/>
          </w:tcPr>
          <w:p w14:paraId="7266BA55" w14:textId="77777777" w:rsidR="00684DF6" w:rsidRPr="008254AF" w:rsidRDefault="00684DF6" w:rsidP="00D751D7">
            <w:pPr>
              <w:spacing w:before="0" w:line="240" w:lineRule="auto"/>
              <w:rPr>
                <w:sz w:val="20"/>
              </w:rPr>
            </w:pPr>
            <w:r w:rsidRPr="008254AF">
              <w:rPr>
                <w:sz w:val="20"/>
              </w:rPr>
              <w:t>Implementation name(s) and version(s)</w:t>
            </w:r>
          </w:p>
        </w:tc>
        <w:tc>
          <w:tcPr>
            <w:tcW w:w="4968" w:type="dxa"/>
            <w:tcBorders>
              <w:right w:val="single" w:sz="4" w:space="0" w:color="000000"/>
            </w:tcBorders>
            <w:shd w:val="clear" w:color="auto" w:fill="auto"/>
          </w:tcPr>
          <w:p w14:paraId="6A074E08" w14:textId="77777777" w:rsidR="00684DF6" w:rsidRPr="008254AF" w:rsidRDefault="00684DF6" w:rsidP="00D751D7">
            <w:pPr>
              <w:spacing w:before="0" w:line="240" w:lineRule="auto"/>
              <w:rPr>
                <w:sz w:val="20"/>
              </w:rPr>
            </w:pPr>
          </w:p>
        </w:tc>
      </w:tr>
      <w:tr w:rsidR="00684DF6" w:rsidRPr="008254AF" w14:paraId="0A82C621" w14:textId="77777777" w:rsidTr="00862009">
        <w:trPr>
          <w:cantSplit/>
          <w:trHeight w:val="20"/>
        </w:trPr>
        <w:tc>
          <w:tcPr>
            <w:tcW w:w="828" w:type="dxa"/>
            <w:tcBorders>
              <w:left w:val="single" w:sz="4" w:space="0" w:color="000000"/>
              <w:bottom w:val="single" w:sz="4" w:space="0" w:color="000000"/>
            </w:tcBorders>
            <w:shd w:val="clear" w:color="auto" w:fill="auto"/>
          </w:tcPr>
          <w:p w14:paraId="5CC83AC3" w14:textId="77777777" w:rsidR="00684DF6" w:rsidRPr="008254AF" w:rsidRDefault="00684DF6" w:rsidP="00D751D7">
            <w:pPr>
              <w:spacing w:before="0" w:line="240" w:lineRule="auto"/>
              <w:jc w:val="center"/>
              <w:rPr>
                <w:sz w:val="20"/>
              </w:rPr>
            </w:pPr>
            <w:r w:rsidRPr="008254AF">
              <w:rPr>
                <w:sz w:val="20"/>
              </w:rPr>
              <w:t>4</w:t>
            </w:r>
          </w:p>
        </w:tc>
        <w:tc>
          <w:tcPr>
            <w:tcW w:w="3420" w:type="dxa"/>
            <w:tcBorders>
              <w:bottom w:val="single" w:sz="4" w:space="0" w:color="000000"/>
            </w:tcBorders>
            <w:shd w:val="clear" w:color="auto" w:fill="auto"/>
          </w:tcPr>
          <w:p w14:paraId="08833611" w14:textId="77777777" w:rsidR="00684DF6" w:rsidRPr="008254AF" w:rsidRDefault="00684DF6" w:rsidP="00AE44A9">
            <w:pPr>
              <w:spacing w:before="0" w:line="240" w:lineRule="auto"/>
              <w:jc w:val="left"/>
              <w:rPr>
                <w:sz w:val="20"/>
              </w:rPr>
            </w:pPr>
            <w:r w:rsidRPr="008254AF">
              <w:rPr>
                <w:sz w:val="20"/>
              </w:rPr>
              <w:t>Other information necessary for full identification (e.g., name(s) and version(s) for machines and/or operating systems</w:t>
            </w:r>
            <w:r w:rsidR="00AE44A9" w:rsidRPr="008254AF">
              <w:rPr>
                <w:sz w:val="20"/>
              </w:rPr>
              <w:t>)</w:t>
            </w:r>
          </w:p>
        </w:tc>
        <w:tc>
          <w:tcPr>
            <w:tcW w:w="4968" w:type="dxa"/>
            <w:tcBorders>
              <w:bottom w:val="single" w:sz="4" w:space="0" w:color="000000"/>
              <w:right w:val="single" w:sz="4" w:space="0" w:color="000000"/>
            </w:tcBorders>
            <w:shd w:val="clear" w:color="auto" w:fill="auto"/>
          </w:tcPr>
          <w:p w14:paraId="2CBDDAE1" w14:textId="77777777" w:rsidR="00684DF6" w:rsidRPr="008254AF" w:rsidRDefault="00684DF6" w:rsidP="00D751D7">
            <w:pPr>
              <w:spacing w:before="0" w:line="240" w:lineRule="auto"/>
              <w:rPr>
                <w:sz w:val="20"/>
              </w:rPr>
            </w:pPr>
          </w:p>
        </w:tc>
      </w:tr>
    </w:tbl>
    <w:p w14:paraId="55F7920A" w14:textId="77777777" w:rsidR="00684DF6" w:rsidRPr="008254AF" w:rsidRDefault="00684DF6" w:rsidP="00862009">
      <w:pPr>
        <w:pStyle w:val="Annex3"/>
        <w:spacing w:before="480" w:after="240"/>
      </w:pPr>
      <w:r w:rsidRPr="008254AF">
        <w:lastRenderedPageBreak/>
        <w:t>PROTOCOL SUMMARY</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828"/>
        <w:gridCol w:w="3420"/>
        <w:gridCol w:w="4968"/>
      </w:tblGrid>
      <w:tr w:rsidR="00684DF6" w:rsidRPr="008254AF" w14:paraId="403897D7" w14:textId="77777777" w:rsidTr="00D751D7">
        <w:trPr>
          <w:cantSplit/>
          <w:trHeight w:val="20"/>
        </w:trPr>
        <w:tc>
          <w:tcPr>
            <w:tcW w:w="828" w:type="dxa"/>
            <w:tcBorders>
              <w:top w:val="single" w:sz="4" w:space="0" w:color="000000"/>
              <w:left w:val="single" w:sz="4" w:space="0" w:color="000000"/>
            </w:tcBorders>
            <w:shd w:val="clear" w:color="auto" w:fill="4F81BD"/>
          </w:tcPr>
          <w:p w14:paraId="15AA705D" w14:textId="77777777" w:rsidR="00684DF6" w:rsidRPr="008254AF" w:rsidRDefault="00684DF6" w:rsidP="00D751D7">
            <w:pPr>
              <w:keepNext/>
              <w:spacing w:before="0" w:line="240" w:lineRule="auto"/>
              <w:jc w:val="center"/>
              <w:rPr>
                <w:b/>
                <w:color w:val="FFFFFF"/>
                <w:szCs w:val="24"/>
              </w:rPr>
            </w:pPr>
            <w:r w:rsidRPr="008254AF">
              <w:rPr>
                <w:b/>
                <w:color w:val="FFFFFF"/>
                <w:szCs w:val="24"/>
              </w:rPr>
              <w:t>Ref</w:t>
            </w:r>
          </w:p>
        </w:tc>
        <w:tc>
          <w:tcPr>
            <w:tcW w:w="3420" w:type="dxa"/>
            <w:tcBorders>
              <w:top w:val="single" w:sz="4" w:space="0" w:color="000000"/>
            </w:tcBorders>
            <w:shd w:val="clear" w:color="auto" w:fill="4F81BD"/>
          </w:tcPr>
          <w:p w14:paraId="46A55462" w14:textId="77777777" w:rsidR="00684DF6" w:rsidRPr="008254AF" w:rsidRDefault="00684DF6" w:rsidP="00D751D7">
            <w:pPr>
              <w:keepNext/>
              <w:spacing w:before="0" w:line="240" w:lineRule="auto"/>
              <w:jc w:val="center"/>
              <w:rPr>
                <w:b/>
                <w:color w:val="FFFFFF"/>
                <w:szCs w:val="24"/>
              </w:rPr>
            </w:pPr>
            <w:r w:rsidRPr="008254AF">
              <w:rPr>
                <w:b/>
                <w:color w:val="FFFFFF"/>
                <w:szCs w:val="24"/>
              </w:rPr>
              <w:t>Question</w:t>
            </w:r>
          </w:p>
        </w:tc>
        <w:tc>
          <w:tcPr>
            <w:tcW w:w="4968" w:type="dxa"/>
            <w:tcBorders>
              <w:top w:val="single" w:sz="4" w:space="0" w:color="000000"/>
              <w:right w:val="single" w:sz="4" w:space="0" w:color="000000"/>
            </w:tcBorders>
            <w:shd w:val="clear" w:color="auto" w:fill="4F81BD"/>
          </w:tcPr>
          <w:p w14:paraId="4FA32112" w14:textId="77777777" w:rsidR="00684DF6" w:rsidRPr="008254AF" w:rsidRDefault="00684DF6" w:rsidP="00D751D7">
            <w:pPr>
              <w:keepNext/>
              <w:spacing w:before="0" w:line="240" w:lineRule="auto"/>
              <w:jc w:val="center"/>
              <w:rPr>
                <w:b/>
                <w:color w:val="FFFFFF"/>
                <w:szCs w:val="24"/>
              </w:rPr>
            </w:pPr>
            <w:r w:rsidRPr="008254AF">
              <w:rPr>
                <w:b/>
                <w:color w:val="FFFFFF"/>
                <w:szCs w:val="24"/>
              </w:rPr>
              <w:t>Response</w:t>
            </w:r>
          </w:p>
        </w:tc>
      </w:tr>
      <w:tr w:rsidR="00684DF6" w:rsidRPr="008254AF" w14:paraId="41A4DC1B" w14:textId="77777777" w:rsidTr="00D751D7">
        <w:trPr>
          <w:cantSplit/>
          <w:trHeight w:val="20"/>
        </w:trPr>
        <w:tc>
          <w:tcPr>
            <w:tcW w:w="828" w:type="dxa"/>
            <w:tcBorders>
              <w:left w:val="single" w:sz="4" w:space="0" w:color="000000"/>
            </w:tcBorders>
            <w:shd w:val="clear" w:color="auto" w:fill="auto"/>
          </w:tcPr>
          <w:p w14:paraId="5625E6F3" w14:textId="77777777" w:rsidR="00684DF6" w:rsidRPr="008254AF" w:rsidRDefault="00684DF6" w:rsidP="00D751D7">
            <w:pPr>
              <w:keepNext/>
              <w:spacing w:before="0" w:line="240" w:lineRule="auto"/>
              <w:jc w:val="center"/>
              <w:rPr>
                <w:sz w:val="20"/>
              </w:rPr>
            </w:pPr>
            <w:r w:rsidRPr="008254AF">
              <w:rPr>
                <w:sz w:val="20"/>
              </w:rPr>
              <w:t>1</w:t>
            </w:r>
          </w:p>
        </w:tc>
        <w:tc>
          <w:tcPr>
            <w:tcW w:w="3420" w:type="dxa"/>
            <w:shd w:val="clear" w:color="auto" w:fill="auto"/>
          </w:tcPr>
          <w:p w14:paraId="0719DBF0" w14:textId="77777777" w:rsidR="00684DF6" w:rsidRPr="008254AF" w:rsidRDefault="00684DF6" w:rsidP="00D751D7">
            <w:pPr>
              <w:keepNext/>
              <w:spacing w:before="0" w:line="240" w:lineRule="auto"/>
              <w:rPr>
                <w:sz w:val="20"/>
              </w:rPr>
            </w:pPr>
            <w:r w:rsidRPr="008254AF">
              <w:rPr>
                <w:sz w:val="20"/>
              </w:rPr>
              <w:t>Protocol version</w:t>
            </w:r>
          </w:p>
        </w:tc>
        <w:tc>
          <w:tcPr>
            <w:tcW w:w="4968" w:type="dxa"/>
            <w:tcBorders>
              <w:right w:val="single" w:sz="4" w:space="0" w:color="000000"/>
            </w:tcBorders>
            <w:shd w:val="clear" w:color="auto" w:fill="auto"/>
          </w:tcPr>
          <w:p w14:paraId="061729A2" w14:textId="77777777" w:rsidR="00684DF6" w:rsidRPr="008254AF" w:rsidRDefault="00684DF6" w:rsidP="00D751D7">
            <w:pPr>
              <w:keepNext/>
              <w:spacing w:before="0" w:line="240" w:lineRule="auto"/>
              <w:rPr>
                <w:sz w:val="20"/>
              </w:rPr>
            </w:pPr>
          </w:p>
        </w:tc>
      </w:tr>
      <w:tr w:rsidR="00684DF6" w:rsidRPr="008254AF" w14:paraId="654B0126" w14:textId="77777777" w:rsidTr="00D751D7">
        <w:trPr>
          <w:cantSplit/>
          <w:trHeight w:val="20"/>
        </w:trPr>
        <w:tc>
          <w:tcPr>
            <w:tcW w:w="828" w:type="dxa"/>
            <w:tcBorders>
              <w:left w:val="single" w:sz="4" w:space="0" w:color="000000"/>
            </w:tcBorders>
            <w:shd w:val="clear" w:color="auto" w:fill="auto"/>
          </w:tcPr>
          <w:p w14:paraId="6C9CD0BF" w14:textId="77777777" w:rsidR="00684DF6" w:rsidRPr="008254AF" w:rsidRDefault="00684DF6" w:rsidP="00D751D7">
            <w:pPr>
              <w:keepNext/>
              <w:spacing w:before="0" w:line="240" w:lineRule="auto"/>
              <w:jc w:val="center"/>
              <w:rPr>
                <w:sz w:val="20"/>
              </w:rPr>
            </w:pPr>
            <w:r w:rsidRPr="008254AF">
              <w:rPr>
                <w:sz w:val="20"/>
              </w:rPr>
              <w:t>2</w:t>
            </w:r>
          </w:p>
        </w:tc>
        <w:tc>
          <w:tcPr>
            <w:tcW w:w="3420" w:type="dxa"/>
            <w:shd w:val="clear" w:color="auto" w:fill="auto"/>
          </w:tcPr>
          <w:p w14:paraId="57012087" w14:textId="77777777" w:rsidR="00684DF6" w:rsidRPr="008254AF" w:rsidRDefault="00684DF6" w:rsidP="00D751D7">
            <w:pPr>
              <w:keepNext/>
              <w:spacing w:before="0" w:line="240" w:lineRule="auto"/>
              <w:rPr>
                <w:sz w:val="20"/>
              </w:rPr>
            </w:pPr>
            <w:r w:rsidRPr="008254AF">
              <w:rPr>
                <w:sz w:val="20"/>
              </w:rPr>
              <w:t>Addenda implemented</w:t>
            </w:r>
          </w:p>
        </w:tc>
        <w:tc>
          <w:tcPr>
            <w:tcW w:w="4968" w:type="dxa"/>
            <w:tcBorders>
              <w:right w:val="single" w:sz="4" w:space="0" w:color="000000"/>
            </w:tcBorders>
            <w:shd w:val="clear" w:color="auto" w:fill="auto"/>
          </w:tcPr>
          <w:p w14:paraId="6149BFAC" w14:textId="77777777" w:rsidR="00684DF6" w:rsidRPr="008254AF" w:rsidRDefault="00684DF6" w:rsidP="00D751D7">
            <w:pPr>
              <w:keepNext/>
              <w:spacing w:before="0" w:line="240" w:lineRule="auto"/>
              <w:rPr>
                <w:sz w:val="20"/>
              </w:rPr>
            </w:pPr>
          </w:p>
        </w:tc>
      </w:tr>
      <w:tr w:rsidR="00684DF6" w:rsidRPr="008254AF" w14:paraId="1C9004C3" w14:textId="77777777" w:rsidTr="00D751D7">
        <w:trPr>
          <w:cantSplit/>
          <w:trHeight w:val="20"/>
        </w:trPr>
        <w:tc>
          <w:tcPr>
            <w:tcW w:w="828" w:type="dxa"/>
            <w:tcBorders>
              <w:left w:val="single" w:sz="4" w:space="0" w:color="000000"/>
            </w:tcBorders>
            <w:shd w:val="clear" w:color="auto" w:fill="auto"/>
          </w:tcPr>
          <w:p w14:paraId="0977FC94" w14:textId="77777777" w:rsidR="00684DF6" w:rsidRPr="008254AF" w:rsidRDefault="00684DF6" w:rsidP="00D751D7">
            <w:pPr>
              <w:keepNext/>
              <w:spacing w:before="0" w:line="240" w:lineRule="auto"/>
              <w:jc w:val="center"/>
              <w:rPr>
                <w:sz w:val="20"/>
              </w:rPr>
            </w:pPr>
            <w:r w:rsidRPr="008254AF">
              <w:rPr>
                <w:sz w:val="20"/>
              </w:rPr>
              <w:t>3</w:t>
            </w:r>
          </w:p>
        </w:tc>
        <w:tc>
          <w:tcPr>
            <w:tcW w:w="3420" w:type="dxa"/>
            <w:shd w:val="clear" w:color="auto" w:fill="auto"/>
          </w:tcPr>
          <w:p w14:paraId="5B217136" w14:textId="77777777" w:rsidR="00684DF6" w:rsidRPr="008254AF" w:rsidRDefault="00684DF6" w:rsidP="00D751D7">
            <w:pPr>
              <w:keepNext/>
              <w:spacing w:before="0" w:line="240" w:lineRule="auto"/>
              <w:rPr>
                <w:sz w:val="20"/>
              </w:rPr>
            </w:pPr>
            <w:r w:rsidRPr="008254AF">
              <w:rPr>
                <w:sz w:val="20"/>
              </w:rPr>
              <w:t>Amendments implemented</w:t>
            </w:r>
          </w:p>
        </w:tc>
        <w:tc>
          <w:tcPr>
            <w:tcW w:w="4968" w:type="dxa"/>
            <w:tcBorders>
              <w:right w:val="single" w:sz="4" w:space="0" w:color="000000"/>
            </w:tcBorders>
            <w:shd w:val="clear" w:color="auto" w:fill="auto"/>
          </w:tcPr>
          <w:p w14:paraId="2D010E58" w14:textId="77777777" w:rsidR="00684DF6" w:rsidRPr="008254AF" w:rsidRDefault="00684DF6" w:rsidP="00D751D7">
            <w:pPr>
              <w:keepNext/>
              <w:spacing w:before="0" w:line="240" w:lineRule="auto"/>
              <w:rPr>
                <w:sz w:val="20"/>
              </w:rPr>
            </w:pPr>
          </w:p>
        </w:tc>
      </w:tr>
      <w:tr w:rsidR="00684DF6" w:rsidRPr="008254AF" w14:paraId="684CC597" w14:textId="77777777" w:rsidTr="00D751D7">
        <w:trPr>
          <w:cantSplit/>
          <w:trHeight w:val="20"/>
        </w:trPr>
        <w:tc>
          <w:tcPr>
            <w:tcW w:w="828" w:type="dxa"/>
            <w:tcBorders>
              <w:left w:val="single" w:sz="4" w:space="0" w:color="000000"/>
            </w:tcBorders>
            <w:shd w:val="clear" w:color="auto" w:fill="auto"/>
          </w:tcPr>
          <w:p w14:paraId="5C13688E" w14:textId="77777777" w:rsidR="00684DF6" w:rsidRPr="008254AF" w:rsidRDefault="00684DF6" w:rsidP="00D751D7">
            <w:pPr>
              <w:keepNext/>
              <w:spacing w:before="0" w:line="240" w:lineRule="auto"/>
              <w:jc w:val="center"/>
              <w:rPr>
                <w:sz w:val="20"/>
              </w:rPr>
            </w:pPr>
            <w:r w:rsidRPr="008254AF">
              <w:rPr>
                <w:sz w:val="20"/>
              </w:rPr>
              <w:t>4</w:t>
            </w:r>
          </w:p>
        </w:tc>
        <w:tc>
          <w:tcPr>
            <w:tcW w:w="3420" w:type="dxa"/>
            <w:shd w:val="clear" w:color="auto" w:fill="auto"/>
          </w:tcPr>
          <w:p w14:paraId="6F9F06DF" w14:textId="77777777" w:rsidR="00684DF6" w:rsidRPr="008254AF" w:rsidRDefault="00684DF6" w:rsidP="00D751D7">
            <w:pPr>
              <w:keepNext/>
              <w:spacing w:before="0" w:line="240" w:lineRule="auto"/>
              <w:rPr>
                <w:sz w:val="20"/>
              </w:rPr>
            </w:pPr>
            <w:r w:rsidRPr="008254AF">
              <w:rPr>
                <w:sz w:val="20"/>
              </w:rPr>
              <w:t>Have any exceptions been required?</w:t>
            </w:r>
          </w:p>
          <w:p w14:paraId="42D77972" w14:textId="77777777" w:rsidR="00684DF6" w:rsidRPr="008254AF" w:rsidRDefault="00684DF6" w:rsidP="007C0786">
            <w:pPr>
              <w:keepNext/>
              <w:keepLines/>
              <w:tabs>
                <w:tab w:val="left" w:pos="612"/>
              </w:tabs>
              <w:spacing w:before="0" w:line="240" w:lineRule="auto"/>
              <w:ind w:left="882" w:hanging="882"/>
              <w:jc w:val="left"/>
              <w:rPr>
                <w:sz w:val="20"/>
              </w:rPr>
            </w:pPr>
            <w:r w:rsidRPr="008254AF">
              <w:rPr>
                <w:sz w:val="20"/>
              </w:rPr>
              <w:t>NOTE</w:t>
            </w:r>
            <w:r w:rsidRPr="008254AF">
              <w:rPr>
                <w:sz w:val="20"/>
              </w:rPr>
              <w:tab/>
              <w:t>–</w:t>
            </w:r>
            <w:r w:rsidRPr="008254AF">
              <w:rPr>
                <w:sz w:val="20"/>
              </w:rPr>
              <w:tab/>
              <w:t>A YES answer means that the implementation does not conform to the protocol. Non-supported mandatory capabilities are to be identified in the PICS, with an explanation of why the implementation is non-conforming.</w:t>
            </w:r>
          </w:p>
        </w:tc>
        <w:tc>
          <w:tcPr>
            <w:tcW w:w="4968" w:type="dxa"/>
            <w:tcBorders>
              <w:right w:val="single" w:sz="4" w:space="0" w:color="000000"/>
            </w:tcBorders>
            <w:shd w:val="clear" w:color="auto" w:fill="auto"/>
          </w:tcPr>
          <w:p w14:paraId="5F5ADB8F" w14:textId="77777777" w:rsidR="00684DF6" w:rsidRPr="008254AF" w:rsidRDefault="00684DF6" w:rsidP="00B47CE5">
            <w:pPr>
              <w:keepNext/>
              <w:numPr>
                <w:ilvl w:val="0"/>
                <w:numId w:val="28"/>
              </w:numPr>
              <w:spacing w:before="0" w:line="240" w:lineRule="auto"/>
              <w:ind w:left="720"/>
              <w:rPr>
                <w:sz w:val="20"/>
              </w:rPr>
            </w:pPr>
            <w:r w:rsidRPr="008254AF">
              <w:rPr>
                <w:sz w:val="20"/>
              </w:rPr>
              <w:t>Yes</w:t>
            </w:r>
          </w:p>
          <w:p w14:paraId="3BA5F24A" w14:textId="77777777" w:rsidR="00684DF6" w:rsidRPr="008254AF" w:rsidRDefault="00684DF6" w:rsidP="00B47CE5">
            <w:pPr>
              <w:keepNext/>
              <w:numPr>
                <w:ilvl w:val="0"/>
                <w:numId w:val="28"/>
              </w:numPr>
              <w:spacing w:before="0" w:line="240" w:lineRule="auto"/>
              <w:ind w:left="720"/>
              <w:rPr>
                <w:sz w:val="20"/>
              </w:rPr>
            </w:pPr>
            <w:r w:rsidRPr="008254AF">
              <w:rPr>
                <w:sz w:val="20"/>
              </w:rPr>
              <w:t>No</w:t>
            </w:r>
          </w:p>
        </w:tc>
      </w:tr>
      <w:tr w:rsidR="00684DF6" w:rsidRPr="008254AF" w14:paraId="718610AC" w14:textId="77777777" w:rsidTr="00D751D7">
        <w:trPr>
          <w:cantSplit/>
          <w:trHeight w:val="20"/>
        </w:trPr>
        <w:tc>
          <w:tcPr>
            <w:tcW w:w="828" w:type="dxa"/>
            <w:tcBorders>
              <w:left w:val="single" w:sz="4" w:space="0" w:color="000000"/>
              <w:bottom w:val="single" w:sz="4" w:space="0" w:color="000000"/>
            </w:tcBorders>
            <w:shd w:val="clear" w:color="auto" w:fill="auto"/>
          </w:tcPr>
          <w:p w14:paraId="64452159" w14:textId="77777777" w:rsidR="00684DF6" w:rsidRPr="008254AF" w:rsidRDefault="00684DF6" w:rsidP="00D751D7">
            <w:pPr>
              <w:spacing w:before="0" w:line="240" w:lineRule="auto"/>
              <w:jc w:val="center"/>
              <w:rPr>
                <w:sz w:val="20"/>
              </w:rPr>
            </w:pPr>
            <w:r w:rsidRPr="008254AF">
              <w:rPr>
                <w:sz w:val="20"/>
              </w:rPr>
              <w:t>5</w:t>
            </w:r>
          </w:p>
        </w:tc>
        <w:tc>
          <w:tcPr>
            <w:tcW w:w="3420" w:type="dxa"/>
            <w:tcBorders>
              <w:bottom w:val="single" w:sz="4" w:space="0" w:color="000000"/>
            </w:tcBorders>
            <w:shd w:val="clear" w:color="auto" w:fill="auto"/>
          </w:tcPr>
          <w:p w14:paraId="4B1D37F6" w14:textId="77777777" w:rsidR="00684DF6" w:rsidRPr="008254AF" w:rsidRDefault="00684DF6" w:rsidP="00D751D7">
            <w:pPr>
              <w:spacing w:before="0" w:line="240" w:lineRule="auto"/>
              <w:rPr>
                <w:sz w:val="20"/>
              </w:rPr>
            </w:pPr>
            <w:r w:rsidRPr="008254AF">
              <w:rPr>
                <w:sz w:val="20"/>
              </w:rPr>
              <w:t>Date of statement (DD/MM/YYYY)</w:t>
            </w:r>
          </w:p>
        </w:tc>
        <w:tc>
          <w:tcPr>
            <w:tcW w:w="4968" w:type="dxa"/>
            <w:tcBorders>
              <w:bottom w:val="single" w:sz="4" w:space="0" w:color="000000"/>
              <w:right w:val="single" w:sz="4" w:space="0" w:color="000000"/>
            </w:tcBorders>
            <w:shd w:val="clear" w:color="auto" w:fill="auto"/>
          </w:tcPr>
          <w:p w14:paraId="3AF8B009" w14:textId="77777777" w:rsidR="00684DF6" w:rsidRPr="008254AF" w:rsidRDefault="00684DF6" w:rsidP="00D751D7">
            <w:pPr>
              <w:spacing w:before="0" w:line="240" w:lineRule="auto"/>
              <w:rPr>
                <w:sz w:val="20"/>
              </w:rPr>
            </w:pPr>
          </w:p>
        </w:tc>
      </w:tr>
    </w:tbl>
    <w:p w14:paraId="3F3A9AA9" w14:textId="77777777" w:rsidR="00684DF6" w:rsidRPr="008254AF" w:rsidRDefault="00684DF6" w:rsidP="00862009">
      <w:pPr>
        <w:pStyle w:val="Annex3"/>
        <w:spacing w:before="480" w:after="240"/>
      </w:pPr>
      <w:r w:rsidRPr="008254AF">
        <w:t>BASIC REQUIREMENTS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105"/>
        <w:gridCol w:w="1620"/>
        <w:gridCol w:w="2250"/>
        <w:gridCol w:w="2250"/>
        <w:gridCol w:w="900"/>
        <w:gridCol w:w="1084"/>
      </w:tblGrid>
      <w:tr w:rsidR="00E40425" w:rsidRPr="008254AF" w14:paraId="3F0A7EB8" w14:textId="77777777" w:rsidTr="00E40425">
        <w:trPr>
          <w:cantSplit/>
          <w:trHeight w:val="20"/>
          <w:tblHeader/>
          <w:ins w:id="502" w:author="Jackson, Jonathan W. (MSFC-HP27)[MOSSI2]" w:date="2024-05-09T10:42:00Z"/>
        </w:trPr>
        <w:tc>
          <w:tcPr>
            <w:tcW w:w="1105" w:type="dxa"/>
            <w:tcBorders>
              <w:top w:val="single" w:sz="4" w:space="0" w:color="000000"/>
              <w:left w:val="single" w:sz="4" w:space="0" w:color="000000"/>
            </w:tcBorders>
            <w:shd w:val="clear" w:color="auto" w:fill="4F81BD"/>
          </w:tcPr>
          <w:p w14:paraId="1E46DA9C" w14:textId="77777777" w:rsidR="00E40425" w:rsidRPr="008254AF" w:rsidRDefault="00E40425" w:rsidP="00310D2F">
            <w:pPr>
              <w:spacing w:before="0" w:line="240" w:lineRule="auto"/>
              <w:jc w:val="center"/>
              <w:rPr>
                <w:ins w:id="503" w:author="Jackson, Jonathan W. (MSFC-HP27)[MOSSI2]" w:date="2024-05-09T10:42:00Z"/>
                <w:b/>
                <w:color w:val="FFFFFF"/>
                <w:szCs w:val="24"/>
              </w:rPr>
            </w:pPr>
            <w:ins w:id="504" w:author="Jackson, Jonathan W. (MSFC-HP27)[MOSSI2]" w:date="2024-05-09T10:42:00Z">
              <w:r w:rsidRPr="008254AF">
                <w:rPr>
                  <w:b/>
                  <w:color w:val="FFFFFF"/>
                  <w:szCs w:val="24"/>
                </w:rPr>
                <w:t>Item</w:t>
              </w:r>
              <w:r>
                <w:rPr>
                  <w:b/>
                  <w:color w:val="FFFFFF"/>
                  <w:szCs w:val="24"/>
                </w:rPr>
                <w:t xml:space="preserve"> Number</w:t>
              </w:r>
            </w:ins>
          </w:p>
        </w:tc>
        <w:tc>
          <w:tcPr>
            <w:tcW w:w="1620" w:type="dxa"/>
            <w:tcBorders>
              <w:top w:val="single" w:sz="4" w:space="0" w:color="000000"/>
              <w:left w:val="single" w:sz="4" w:space="0" w:color="000000"/>
            </w:tcBorders>
            <w:shd w:val="clear" w:color="auto" w:fill="4F81BD"/>
            <w:vAlign w:val="bottom"/>
          </w:tcPr>
          <w:p w14:paraId="1F3D6026" w14:textId="77777777" w:rsidR="00E40425" w:rsidRPr="008254AF" w:rsidRDefault="00E40425" w:rsidP="00310D2F">
            <w:pPr>
              <w:spacing w:before="0" w:line="240" w:lineRule="auto"/>
              <w:jc w:val="center"/>
              <w:rPr>
                <w:ins w:id="505" w:author="Jackson, Jonathan W. (MSFC-HP27)[MOSSI2]" w:date="2024-05-09T10:42:00Z"/>
                <w:b/>
                <w:color w:val="FFFFFF"/>
                <w:szCs w:val="24"/>
              </w:rPr>
            </w:pPr>
            <w:ins w:id="506" w:author="Jackson, Jonathan W. (MSFC-HP27)[MOSSI2]" w:date="2024-05-09T10:42:00Z">
              <w:r w:rsidRPr="008254AF">
                <w:rPr>
                  <w:b/>
                  <w:color w:val="FFFFFF"/>
                  <w:szCs w:val="24"/>
                </w:rPr>
                <w:t>Item</w:t>
              </w:r>
            </w:ins>
          </w:p>
        </w:tc>
        <w:tc>
          <w:tcPr>
            <w:tcW w:w="2250" w:type="dxa"/>
            <w:tcBorders>
              <w:top w:val="single" w:sz="4" w:space="0" w:color="000000"/>
            </w:tcBorders>
            <w:shd w:val="clear" w:color="auto" w:fill="4F81BD"/>
            <w:vAlign w:val="bottom"/>
          </w:tcPr>
          <w:p w14:paraId="109E649B" w14:textId="77777777" w:rsidR="00E40425" w:rsidRPr="008254AF" w:rsidRDefault="00E40425" w:rsidP="00310D2F">
            <w:pPr>
              <w:spacing w:before="0" w:line="240" w:lineRule="auto"/>
              <w:jc w:val="center"/>
              <w:rPr>
                <w:ins w:id="507" w:author="Jackson, Jonathan W. (MSFC-HP27)[MOSSI2]" w:date="2024-05-09T10:42:00Z"/>
                <w:b/>
                <w:color w:val="FFFFFF"/>
                <w:szCs w:val="24"/>
              </w:rPr>
            </w:pPr>
            <w:ins w:id="508" w:author="Jackson, Jonathan W. (MSFC-HP27)[MOSSI2]" w:date="2024-05-09T10:42:00Z">
              <w:r w:rsidRPr="008254AF">
                <w:rPr>
                  <w:b/>
                  <w:color w:val="FFFFFF"/>
                  <w:szCs w:val="24"/>
                </w:rPr>
                <w:t>Protocol Feature</w:t>
              </w:r>
            </w:ins>
          </w:p>
        </w:tc>
        <w:tc>
          <w:tcPr>
            <w:tcW w:w="2250" w:type="dxa"/>
            <w:tcBorders>
              <w:top w:val="single" w:sz="4" w:space="0" w:color="000000"/>
            </w:tcBorders>
            <w:shd w:val="clear" w:color="auto" w:fill="4F81BD"/>
            <w:vAlign w:val="bottom"/>
          </w:tcPr>
          <w:p w14:paraId="278636C6" w14:textId="77777777" w:rsidR="00E40425" w:rsidRPr="008254AF" w:rsidRDefault="00E40425" w:rsidP="00310D2F">
            <w:pPr>
              <w:spacing w:before="0" w:line="240" w:lineRule="auto"/>
              <w:jc w:val="center"/>
              <w:rPr>
                <w:ins w:id="509" w:author="Jackson, Jonathan W. (MSFC-HP27)[MOSSI2]" w:date="2024-05-09T10:42:00Z"/>
                <w:b/>
                <w:color w:val="FFFFFF"/>
                <w:szCs w:val="24"/>
              </w:rPr>
            </w:pPr>
            <w:ins w:id="510" w:author="Jackson, Jonathan W. (MSFC-HP27)[MOSSI2]" w:date="2024-05-09T10:42:00Z">
              <w:r w:rsidRPr="008254AF">
                <w:rPr>
                  <w:b/>
                  <w:color w:val="FFFFFF"/>
                  <w:szCs w:val="24"/>
                </w:rPr>
                <w:t>Reference</w:t>
              </w:r>
            </w:ins>
          </w:p>
        </w:tc>
        <w:tc>
          <w:tcPr>
            <w:tcW w:w="900" w:type="dxa"/>
            <w:tcBorders>
              <w:top w:val="single" w:sz="4" w:space="0" w:color="000000"/>
            </w:tcBorders>
            <w:shd w:val="clear" w:color="auto" w:fill="4F81BD"/>
            <w:vAlign w:val="bottom"/>
          </w:tcPr>
          <w:p w14:paraId="62F000B3" w14:textId="77777777" w:rsidR="00E40425" w:rsidRPr="008254AF" w:rsidRDefault="00E40425" w:rsidP="00310D2F">
            <w:pPr>
              <w:spacing w:before="0" w:line="240" w:lineRule="auto"/>
              <w:jc w:val="center"/>
              <w:rPr>
                <w:ins w:id="511" w:author="Jackson, Jonathan W. (MSFC-HP27)[MOSSI2]" w:date="2024-05-09T10:42:00Z"/>
                <w:b/>
                <w:color w:val="FFFFFF"/>
                <w:szCs w:val="24"/>
              </w:rPr>
            </w:pPr>
            <w:ins w:id="512" w:author="Jackson, Jonathan W. (MSFC-HP27)[MOSSI2]" w:date="2024-05-09T10:42:00Z">
              <w:r w:rsidRPr="008254AF">
                <w:rPr>
                  <w:b/>
                  <w:color w:val="FFFFFF"/>
                  <w:szCs w:val="24"/>
                </w:rPr>
                <w:t>Status</w:t>
              </w:r>
            </w:ins>
          </w:p>
        </w:tc>
        <w:tc>
          <w:tcPr>
            <w:tcW w:w="1084" w:type="dxa"/>
            <w:tcBorders>
              <w:top w:val="single" w:sz="4" w:space="0" w:color="000000"/>
              <w:right w:val="single" w:sz="4" w:space="0" w:color="000000"/>
            </w:tcBorders>
            <w:shd w:val="clear" w:color="auto" w:fill="4F81BD"/>
            <w:vAlign w:val="bottom"/>
          </w:tcPr>
          <w:p w14:paraId="2C57CAC4" w14:textId="77777777" w:rsidR="00E40425" w:rsidRPr="008254AF" w:rsidRDefault="00E40425" w:rsidP="00310D2F">
            <w:pPr>
              <w:spacing w:before="0" w:line="240" w:lineRule="auto"/>
              <w:jc w:val="center"/>
              <w:rPr>
                <w:ins w:id="513" w:author="Jackson, Jonathan W. (MSFC-HP27)[MOSSI2]" w:date="2024-05-09T10:42:00Z"/>
                <w:b/>
                <w:color w:val="FFFFFF"/>
                <w:szCs w:val="24"/>
              </w:rPr>
            </w:pPr>
            <w:ins w:id="514" w:author="Jackson, Jonathan W. (MSFC-HP27)[MOSSI2]" w:date="2024-05-09T10:42:00Z">
              <w:r w:rsidRPr="008254AF">
                <w:rPr>
                  <w:b/>
                  <w:color w:val="FFFFFF"/>
                  <w:szCs w:val="24"/>
                </w:rPr>
                <w:t>Support</w:t>
              </w:r>
            </w:ins>
          </w:p>
        </w:tc>
      </w:tr>
      <w:tr w:rsidR="00E40425" w:rsidRPr="008254AF" w14:paraId="4CA1B70F" w14:textId="77777777" w:rsidTr="00E40425">
        <w:trPr>
          <w:cantSplit/>
          <w:trHeight w:val="20"/>
          <w:ins w:id="515" w:author="Jackson, Jonathan W. (MSFC-HP27)[MOSSI2]" w:date="2024-05-09T10:42:00Z"/>
        </w:trPr>
        <w:tc>
          <w:tcPr>
            <w:tcW w:w="1105" w:type="dxa"/>
            <w:tcBorders>
              <w:left w:val="single" w:sz="4" w:space="0" w:color="000000"/>
            </w:tcBorders>
          </w:tcPr>
          <w:p w14:paraId="10AC378E" w14:textId="77777777" w:rsidR="00E40425" w:rsidRPr="004E6AB0" w:rsidRDefault="00E40425" w:rsidP="00310D2F">
            <w:pPr>
              <w:spacing w:before="0" w:line="240" w:lineRule="auto"/>
              <w:jc w:val="center"/>
              <w:rPr>
                <w:ins w:id="516" w:author="Jackson, Jonathan W. (MSFC-HP27)[MOSSI2]" w:date="2024-05-09T10:42:00Z"/>
                <w:sz w:val="20"/>
              </w:rPr>
            </w:pPr>
            <w:ins w:id="517" w:author="Jackson, Jonathan W. (MSFC-HP27)[MOSSI2]" w:date="2024-05-09T10:42:00Z">
              <w:r>
                <w:rPr>
                  <w:sz w:val="20"/>
                </w:rPr>
                <w:t>1</w:t>
              </w:r>
            </w:ins>
          </w:p>
        </w:tc>
        <w:tc>
          <w:tcPr>
            <w:tcW w:w="1620" w:type="dxa"/>
            <w:tcBorders>
              <w:left w:val="single" w:sz="4" w:space="0" w:color="000000"/>
            </w:tcBorders>
            <w:shd w:val="clear" w:color="auto" w:fill="auto"/>
          </w:tcPr>
          <w:p w14:paraId="39DC0CD7" w14:textId="77777777" w:rsidR="00E40425" w:rsidRPr="008254AF" w:rsidRDefault="00E40425" w:rsidP="00310D2F">
            <w:pPr>
              <w:spacing w:before="0" w:line="240" w:lineRule="auto"/>
              <w:jc w:val="center"/>
              <w:rPr>
                <w:ins w:id="518" w:author="Jackson, Jonathan W. (MSFC-HP27)[MOSSI2]" w:date="2024-05-09T10:42:00Z"/>
                <w:sz w:val="20"/>
              </w:rPr>
            </w:pPr>
            <w:ins w:id="519" w:author="Jackson, Jonathan W. (MSFC-HP27)[MOSSI2]" w:date="2024-05-09T10:42:00Z">
              <w:r w:rsidRPr="004E6AB0">
                <w:rPr>
                  <w:sz w:val="20"/>
                </w:rPr>
                <w:t>BP</w:t>
              </w:r>
              <w:r w:rsidRPr="008254AF">
                <w:rPr>
                  <w:sz w:val="20"/>
                </w:rPr>
                <w:t xml:space="preserve"> Formatting</w:t>
              </w:r>
            </w:ins>
          </w:p>
        </w:tc>
        <w:tc>
          <w:tcPr>
            <w:tcW w:w="2250" w:type="dxa"/>
            <w:shd w:val="clear" w:color="auto" w:fill="auto"/>
          </w:tcPr>
          <w:p w14:paraId="49E56E2B" w14:textId="77777777" w:rsidR="00E40425" w:rsidRPr="008254AF" w:rsidRDefault="00E40425" w:rsidP="00310D2F">
            <w:pPr>
              <w:spacing w:before="0" w:line="240" w:lineRule="auto"/>
              <w:jc w:val="left"/>
              <w:rPr>
                <w:ins w:id="520" w:author="Jackson, Jonathan W. (MSFC-HP27)[MOSSI2]" w:date="2024-05-09T10:42:00Z"/>
                <w:sz w:val="20"/>
              </w:rPr>
            </w:pPr>
            <w:ins w:id="521" w:author="Jackson, Jonathan W. (MSFC-HP27)[MOSSI2]" w:date="2024-05-09T10:42:00Z">
              <w:r w:rsidRPr="008254AF">
                <w:rPr>
                  <w:sz w:val="20"/>
                </w:rPr>
                <w:t>Formats bundles as BPv7 per RFC 9171</w:t>
              </w:r>
            </w:ins>
          </w:p>
        </w:tc>
        <w:tc>
          <w:tcPr>
            <w:tcW w:w="2250" w:type="dxa"/>
            <w:shd w:val="clear" w:color="auto" w:fill="auto"/>
          </w:tcPr>
          <w:p w14:paraId="01C04E34" w14:textId="77777777" w:rsidR="00E40425" w:rsidRDefault="00E40425" w:rsidP="00310D2F">
            <w:pPr>
              <w:spacing w:before="0" w:line="240" w:lineRule="auto"/>
              <w:jc w:val="left"/>
              <w:rPr>
                <w:ins w:id="522" w:author="Jackson, Jonathan W. (MSFC-HP27)[MOSSI2]" w:date="2024-05-09T10:42:00Z"/>
                <w:sz w:val="20"/>
              </w:rPr>
            </w:pPr>
            <w:ins w:id="523" w:author="Jackson, Jonathan W. (MSFC-HP27)[MOSSI2]" w:date="2024-05-09T10:42:00Z">
              <w:r w:rsidRPr="008254AF">
                <w:rPr>
                  <w:sz w:val="20"/>
                </w:rPr>
                <w:t xml:space="preserve">This document: </w:t>
              </w:r>
              <w:r>
                <w:rPr>
                  <w:sz w:val="20"/>
                </w:rPr>
                <w:fldChar w:fldCharType="begin"/>
              </w:r>
              <w:r>
                <w:rPr>
                  <w:sz w:val="20"/>
                </w:rPr>
                <w:instrText xml:space="preserve"> REF _Ref113884660 \r \h </w:instrText>
              </w:r>
              <w:r>
                <w:rPr>
                  <w:sz w:val="20"/>
                </w:rPr>
              </w:r>
              <w:r>
                <w:rPr>
                  <w:sz w:val="20"/>
                </w:rPr>
                <w:instrText xml:space="preserve"> \* MERGEFORMAT </w:instrText>
              </w:r>
              <w:r>
                <w:rPr>
                  <w:sz w:val="20"/>
                </w:rPr>
                <w:fldChar w:fldCharType="separate"/>
              </w:r>
              <w:r>
                <w:rPr>
                  <w:sz w:val="20"/>
                </w:rPr>
                <w:t>3.1</w:t>
              </w:r>
              <w:r>
                <w:rPr>
                  <w:sz w:val="20"/>
                </w:rPr>
                <w:fldChar w:fldCharType="end"/>
              </w:r>
              <w:r>
                <w:rPr>
                  <w:sz w:val="20"/>
                </w:rPr>
                <w:t>;</w:t>
              </w:r>
            </w:ins>
          </w:p>
          <w:p w14:paraId="4984C78E" w14:textId="77777777" w:rsidR="00E40425" w:rsidRPr="008254AF" w:rsidRDefault="00E40425" w:rsidP="00310D2F">
            <w:pPr>
              <w:spacing w:before="0" w:line="240" w:lineRule="auto"/>
              <w:jc w:val="left"/>
              <w:rPr>
                <w:ins w:id="524" w:author="Jackson, Jonathan W. (MSFC-HP27)[MOSSI2]" w:date="2024-05-09T10:42:00Z"/>
                <w:sz w:val="20"/>
              </w:rPr>
            </w:pPr>
            <w:ins w:id="525" w:author="Jackson, Jonathan W. (MSFC-HP27)[MOSSI2]" w:date="2024-05-09T10:42:00Z">
              <w:r w:rsidRPr="008254AF">
                <w:rPr>
                  <w:sz w:val="20"/>
                </w:rPr>
                <w:t>RFC 9171 Section 4 except section 4.2.5.1 and section 4.4</w:t>
              </w:r>
            </w:ins>
          </w:p>
        </w:tc>
        <w:tc>
          <w:tcPr>
            <w:tcW w:w="900" w:type="dxa"/>
            <w:shd w:val="clear" w:color="auto" w:fill="auto"/>
          </w:tcPr>
          <w:p w14:paraId="05E861F1" w14:textId="77777777" w:rsidR="00E40425" w:rsidRPr="008254AF" w:rsidRDefault="00E40425" w:rsidP="00310D2F">
            <w:pPr>
              <w:spacing w:before="0" w:line="240" w:lineRule="auto"/>
              <w:jc w:val="center"/>
              <w:rPr>
                <w:ins w:id="526" w:author="Jackson, Jonathan W. (MSFC-HP27)[MOSSI2]" w:date="2024-05-09T10:42:00Z"/>
                <w:sz w:val="20"/>
              </w:rPr>
            </w:pPr>
            <w:ins w:id="527" w:author="Jackson, Jonathan W. (MSFC-HP27)[MOSSI2]" w:date="2024-05-09T10:42:00Z">
              <w:r w:rsidRPr="008254AF">
                <w:rPr>
                  <w:sz w:val="20"/>
                </w:rPr>
                <w:t>M</w:t>
              </w:r>
            </w:ins>
          </w:p>
        </w:tc>
        <w:tc>
          <w:tcPr>
            <w:tcW w:w="1084" w:type="dxa"/>
            <w:tcBorders>
              <w:right w:val="single" w:sz="4" w:space="0" w:color="000000"/>
            </w:tcBorders>
            <w:shd w:val="clear" w:color="auto" w:fill="auto"/>
          </w:tcPr>
          <w:p w14:paraId="3F020C61" w14:textId="77777777" w:rsidR="00E40425" w:rsidRPr="008254AF" w:rsidRDefault="00E40425" w:rsidP="00310D2F">
            <w:pPr>
              <w:spacing w:before="0" w:line="240" w:lineRule="auto"/>
              <w:jc w:val="center"/>
              <w:rPr>
                <w:ins w:id="528" w:author="Jackson, Jonathan W. (MSFC-HP27)[MOSSI2]" w:date="2024-05-09T10:42:00Z"/>
                <w:sz w:val="20"/>
              </w:rPr>
            </w:pPr>
          </w:p>
        </w:tc>
      </w:tr>
      <w:tr w:rsidR="00E40425" w:rsidRPr="008254AF" w14:paraId="78E06E02" w14:textId="77777777" w:rsidTr="00E40425">
        <w:trPr>
          <w:cantSplit/>
          <w:trHeight w:val="20"/>
          <w:ins w:id="529" w:author="Jackson, Jonathan W. (MSFC-HP27)[MOSSI2]" w:date="2024-05-09T10:42:00Z"/>
        </w:trPr>
        <w:tc>
          <w:tcPr>
            <w:tcW w:w="1105" w:type="dxa"/>
            <w:tcBorders>
              <w:left w:val="single" w:sz="4" w:space="0" w:color="000000"/>
            </w:tcBorders>
          </w:tcPr>
          <w:p w14:paraId="72F8A1C6" w14:textId="77777777" w:rsidR="00E40425" w:rsidRPr="008254AF" w:rsidRDefault="00E40425" w:rsidP="00310D2F">
            <w:pPr>
              <w:spacing w:before="0" w:line="240" w:lineRule="auto"/>
              <w:jc w:val="center"/>
              <w:rPr>
                <w:ins w:id="530" w:author="Jackson, Jonathan W. (MSFC-HP27)[MOSSI2]" w:date="2024-05-09T10:42:00Z"/>
                <w:sz w:val="20"/>
              </w:rPr>
            </w:pPr>
            <w:ins w:id="531" w:author="Jackson, Jonathan W. (MSFC-HP27)[MOSSI2]" w:date="2024-05-09T10:42:00Z">
              <w:r>
                <w:rPr>
                  <w:sz w:val="20"/>
                </w:rPr>
                <w:t>2</w:t>
              </w:r>
            </w:ins>
          </w:p>
        </w:tc>
        <w:tc>
          <w:tcPr>
            <w:tcW w:w="1620" w:type="dxa"/>
            <w:tcBorders>
              <w:left w:val="single" w:sz="4" w:space="0" w:color="000000"/>
            </w:tcBorders>
            <w:shd w:val="clear" w:color="auto" w:fill="auto"/>
          </w:tcPr>
          <w:p w14:paraId="47631547" w14:textId="77777777" w:rsidR="00E40425" w:rsidRPr="008254AF" w:rsidRDefault="00E40425" w:rsidP="00310D2F">
            <w:pPr>
              <w:spacing w:before="0" w:line="240" w:lineRule="auto"/>
              <w:jc w:val="center"/>
              <w:rPr>
                <w:ins w:id="532" w:author="Jackson, Jonathan W. (MSFC-HP27)[MOSSI2]" w:date="2024-05-09T10:42:00Z"/>
                <w:sz w:val="20"/>
              </w:rPr>
            </w:pPr>
            <w:ins w:id="533" w:author="Jackson, Jonathan W. (MSFC-HP27)[MOSSI2]" w:date="2024-05-09T10:42:00Z">
              <w:r w:rsidRPr="008254AF">
                <w:rPr>
                  <w:sz w:val="20"/>
                </w:rPr>
                <w:t>Previous Node</w:t>
              </w:r>
              <w:r>
                <w:rPr>
                  <w:sz w:val="20"/>
                </w:rPr>
                <w:t xml:space="preserve"> Receive</w:t>
              </w:r>
            </w:ins>
          </w:p>
        </w:tc>
        <w:tc>
          <w:tcPr>
            <w:tcW w:w="2250" w:type="dxa"/>
            <w:shd w:val="clear" w:color="auto" w:fill="auto"/>
          </w:tcPr>
          <w:p w14:paraId="3F341172" w14:textId="77777777" w:rsidR="00E40425" w:rsidRPr="008254AF" w:rsidRDefault="00E40425" w:rsidP="00310D2F">
            <w:pPr>
              <w:spacing w:before="0" w:line="240" w:lineRule="auto"/>
              <w:jc w:val="left"/>
              <w:rPr>
                <w:ins w:id="534" w:author="Jackson, Jonathan W. (MSFC-HP27)[MOSSI2]" w:date="2024-05-09T10:42:00Z"/>
                <w:sz w:val="20"/>
              </w:rPr>
            </w:pPr>
            <w:ins w:id="535" w:author="Jackson, Jonathan W. (MSFC-HP27)[MOSSI2]" w:date="2024-05-09T10:42:00Z">
              <w:r w:rsidRPr="008254AF">
                <w:rPr>
                  <w:sz w:val="20"/>
                </w:rPr>
                <w:t>Recognizes, parses, and acts on the previous node extension block</w:t>
              </w:r>
            </w:ins>
          </w:p>
        </w:tc>
        <w:tc>
          <w:tcPr>
            <w:tcW w:w="2250" w:type="dxa"/>
            <w:shd w:val="clear" w:color="auto" w:fill="auto"/>
          </w:tcPr>
          <w:p w14:paraId="4B8E1549" w14:textId="77777777" w:rsidR="00E40425" w:rsidRPr="008254AF" w:rsidRDefault="00E40425" w:rsidP="00310D2F">
            <w:pPr>
              <w:spacing w:before="0" w:line="240" w:lineRule="auto"/>
              <w:rPr>
                <w:ins w:id="536" w:author="Jackson, Jonathan W. (MSFC-HP27)[MOSSI2]" w:date="2024-05-09T10:42:00Z"/>
                <w:sz w:val="20"/>
              </w:rPr>
            </w:pPr>
            <w:ins w:id="537" w:author="Jackson, Jonathan W. (MSFC-HP27)[MOSSI2]" w:date="2024-05-09T10:42:00Z">
              <w:r w:rsidRPr="004E6AB0">
                <w:rPr>
                  <w:sz w:val="20"/>
                </w:rPr>
                <w:t>RFC</w:t>
              </w:r>
              <w:r>
                <w:rPr>
                  <w:sz w:val="20"/>
                </w:rPr>
                <w:t xml:space="preserve"> </w:t>
              </w:r>
              <w:r w:rsidRPr="004E6AB0">
                <w:rPr>
                  <w:sz w:val="20"/>
                </w:rPr>
                <w:t>9171 section</w:t>
              </w:r>
              <w:r w:rsidRPr="008254AF">
                <w:rPr>
                  <w:sz w:val="20"/>
                </w:rPr>
                <w:t xml:space="preserve"> 4.4.1</w:t>
              </w:r>
            </w:ins>
          </w:p>
        </w:tc>
        <w:tc>
          <w:tcPr>
            <w:tcW w:w="900" w:type="dxa"/>
            <w:shd w:val="clear" w:color="auto" w:fill="auto"/>
          </w:tcPr>
          <w:p w14:paraId="24D36750" w14:textId="77777777" w:rsidR="00E40425" w:rsidRPr="008254AF" w:rsidRDefault="00E40425" w:rsidP="00310D2F">
            <w:pPr>
              <w:spacing w:before="0" w:line="240" w:lineRule="auto"/>
              <w:jc w:val="center"/>
              <w:rPr>
                <w:ins w:id="538" w:author="Jackson, Jonathan W. (MSFC-HP27)[MOSSI2]" w:date="2024-05-09T10:42:00Z"/>
                <w:sz w:val="20"/>
              </w:rPr>
            </w:pPr>
            <w:ins w:id="539" w:author="Jackson, Jonathan W. (MSFC-HP27)[MOSSI2]" w:date="2024-05-09T10:42:00Z">
              <w:r w:rsidRPr="008254AF">
                <w:rPr>
                  <w:sz w:val="20"/>
                </w:rPr>
                <w:t>M</w:t>
              </w:r>
            </w:ins>
          </w:p>
        </w:tc>
        <w:tc>
          <w:tcPr>
            <w:tcW w:w="1084" w:type="dxa"/>
            <w:tcBorders>
              <w:right w:val="single" w:sz="4" w:space="0" w:color="000000"/>
            </w:tcBorders>
            <w:shd w:val="clear" w:color="auto" w:fill="auto"/>
          </w:tcPr>
          <w:p w14:paraId="5D2F4113" w14:textId="77777777" w:rsidR="00E40425" w:rsidRPr="008254AF" w:rsidRDefault="00E40425" w:rsidP="00310D2F">
            <w:pPr>
              <w:spacing w:before="0" w:line="240" w:lineRule="auto"/>
              <w:jc w:val="center"/>
              <w:rPr>
                <w:ins w:id="540" w:author="Jackson, Jonathan W. (MSFC-HP27)[MOSSI2]" w:date="2024-05-09T10:42:00Z"/>
                <w:sz w:val="20"/>
              </w:rPr>
            </w:pPr>
          </w:p>
        </w:tc>
      </w:tr>
      <w:tr w:rsidR="00E40425" w:rsidRPr="008254AF" w14:paraId="4F7BC4BD" w14:textId="77777777" w:rsidTr="00E40425">
        <w:trPr>
          <w:cantSplit/>
          <w:trHeight w:val="20"/>
          <w:ins w:id="541" w:author="Jackson, Jonathan W. (MSFC-HP27)[MOSSI2]" w:date="2024-05-09T10:42:00Z"/>
        </w:trPr>
        <w:tc>
          <w:tcPr>
            <w:tcW w:w="1105" w:type="dxa"/>
            <w:tcBorders>
              <w:left w:val="single" w:sz="4" w:space="0" w:color="000000"/>
            </w:tcBorders>
          </w:tcPr>
          <w:p w14:paraId="54E94972" w14:textId="77777777" w:rsidR="00E40425" w:rsidRDefault="00E40425" w:rsidP="00310D2F">
            <w:pPr>
              <w:spacing w:before="0" w:line="240" w:lineRule="auto"/>
              <w:jc w:val="center"/>
              <w:rPr>
                <w:ins w:id="542" w:author="Jackson, Jonathan W. (MSFC-HP27)[MOSSI2]" w:date="2024-05-09T10:42:00Z"/>
                <w:sz w:val="20"/>
              </w:rPr>
            </w:pPr>
            <w:ins w:id="543" w:author="Jackson, Jonathan W. (MSFC-HP27)[MOSSI2]" w:date="2024-05-09T10:42:00Z">
              <w:r>
                <w:rPr>
                  <w:sz w:val="20"/>
                </w:rPr>
                <w:t>3</w:t>
              </w:r>
            </w:ins>
          </w:p>
        </w:tc>
        <w:tc>
          <w:tcPr>
            <w:tcW w:w="1620" w:type="dxa"/>
            <w:tcBorders>
              <w:left w:val="single" w:sz="4" w:space="0" w:color="000000"/>
            </w:tcBorders>
            <w:shd w:val="clear" w:color="auto" w:fill="auto"/>
          </w:tcPr>
          <w:p w14:paraId="14B38B09" w14:textId="77777777" w:rsidR="00E40425" w:rsidRPr="008254AF" w:rsidRDefault="00E40425" w:rsidP="00310D2F">
            <w:pPr>
              <w:spacing w:before="0" w:line="240" w:lineRule="auto"/>
              <w:jc w:val="center"/>
              <w:rPr>
                <w:ins w:id="544" w:author="Jackson, Jonathan W. (MSFC-HP27)[MOSSI2]" w:date="2024-05-09T10:42:00Z"/>
                <w:sz w:val="20"/>
              </w:rPr>
            </w:pPr>
            <w:ins w:id="545" w:author="Jackson, Jonathan W. (MSFC-HP27)[MOSSI2]" w:date="2024-05-09T10:42:00Z">
              <w:r w:rsidRPr="008254AF">
                <w:rPr>
                  <w:sz w:val="20"/>
                </w:rPr>
                <w:t>Previous Node</w:t>
              </w:r>
              <w:r>
                <w:rPr>
                  <w:sz w:val="20"/>
                </w:rPr>
                <w:t xml:space="preserve"> Produce</w:t>
              </w:r>
            </w:ins>
          </w:p>
        </w:tc>
        <w:tc>
          <w:tcPr>
            <w:tcW w:w="2250" w:type="dxa"/>
            <w:shd w:val="clear" w:color="auto" w:fill="auto"/>
          </w:tcPr>
          <w:p w14:paraId="46E98BF8" w14:textId="77777777" w:rsidR="00E40425" w:rsidRPr="008254AF" w:rsidRDefault="00E40425" w:rsidP="00310D2F">
            <w:pPr>
              <w:spacing w:before="0" w:line="240" w:lineRule="auto"/>
              <w:jc w:val="left"/>
              <w:rPr>
                <w:ins w:id="546" w:author="Jackson, Jonathan W. (MSFC-HP27)[MOSSI2]" w:date="2024-05-09T10:42:00Z"/>
                <w:sz w:val="20"/>
              </w:rPr>
            </w:pPr>
            <w:ins w:id="547" w:author="Jackson, Jonathan W. (MSFC-HP27)[MOSSI2]" w:date="2024-05-09T10:42:00Z">
              <w:r>
                <w:rPr>
                  <w:sz w:val="20"/>
                </w:rPr>
                <w:t>Create previous node extension block</w:t>
              </w:r>
            </w:ins>
          </w:p>
        </w:tc>
        <w:tc>
          <w:tcPr>
            <w:tcW w:w="2250" w:type="dxa"/>
            <w:shd w:val="clear" w:color="auto" w:fill="auto"/>
          </w:tcPr>
          <w:p w14:paraId="08AB8FAD" w14:textId="77777777" w:rsidR="00E40425" w:rsidRPr="004E6AB0" w:rsidRDefault="00E40425" w:rsidP="00310D2F">
            <w:pPr>
              <w:spacing w:before="0" w:line="240" w:lineRule="auto"/>
              <w:rPr>
                <w:ins w:id="548" w:author="Jackson, Jonathan W. (MSFC-HP27)[MOSSI2]" w:date="2024-05-09T10:42:00Z"/>
                <w:sz w:val="20"/>
              </w:rPr>
            </w:pPr>
            <w:ins w:id="549" w:author="Jackson, Jonathan W. (MSFC-HP27)[MOSSI2]" w:date="2024-05-09T10:42:00Z">
              <w:r w:rsidRPr="004E6AB0">
                <w:rPr>
                  <w:sz w:val="20"/>
                </w:rPr>
                <w:t>RFC</w:t>
              </w:r>
              <w:r>
                <w:rPr>
                  <w:sz w:val="20"/>
                </w:rPr>
                <w:t xml:space="preserve"> </w:t>
              </w:r>
              <w:r w:rsidRPr="004E6AB0">
                <w:rPr>
                  <w:sz w:val="20"/>
                </w:rPr>
                <w:t>9171 section</w:t>
              </w:r>
              <w:r w:rsidRPr="008254AF">
                <w:rPr>
                  <w:sz w:val="20"/>
                </w:rPr>
                <w:t xml:space="preserve"> 4.4.1</w:t>
              </w:r>
            </w:ins>
          </w:p>
        </w:tc>
        <w:tc>
          <w:tcPr>
            <w:tcW w:w="900" w:type="dxa"/>
            <w:shd w:val="clear" w:color="auto" w:fill="auto"/>
          </w:tcPr>
          <w:p w14:paraId="38B38683" w14:textId="77777777" w:rsidR="00E40425" w:rsidRPr="008254AF" w:rsidRDefault="00E40425" w:rsidP="00310D2F">
            <w:pPr>
              <w:spacing w:before="0" w:line="240" w:lineRule="auto"/>
              <w:jc w:val="center"/>
              <w:rPr>
                <w:ins w:id="550" w:author="Jackson, Jonathan W. (MSFC-HP27)[MOSSI2]" w:date="2024-05-09T10:42:00Z"/>
                <w:sz w:val="20"/>
              </w:rPr>
            </w:pPr>
            <w:ins w:id="551" w:author="Jackson, Jonathan W. (MSFC-HP27)[MOSSI2]" w:date="2024-05-09T10:42:00Z">
              <w:r>
                <w:rPr>
                  <w:sz w:val="20"/>
                </w:rPr>
                <w:t>O</w:t>
              </w:r>
            </w:ins>
          </w:p>
        </w:tc>
        <w:tc>
          <w:tcPr>
            <w:tcW w:w="1084" w:type="dxa"/>
            <w:tcBorders>
              <w:right w:val="single" w:sz="4" w:space="0" w:color="000000"/>
            </w:tcBorders>
            <w:shd w:val="clear" w:color="auto" w:fill="auto"/>
          </w:tcPr>
          <w:p w14:paraId="5A3C1EF0" w14:textId="77777777" w:rsidR="00E40425" w:rsidRPr="008254AF" w:rsidRDefault="00E40425" w:rsidP="00310D2F">
            <w:pPr>
              <w:spacing w:before="0" w:line="240" w:lineRule="auto"/>
              <w:jc w:val="center"/>
              <w:rPr>
                <w:ins w:id="552" w:author="Jackson, Jonathan W. (MSFC-HP27)[MOSSI2]" w:date="2024-05-09T10:42:00Z"/>
                <w:sz w:val="20"/>
              </w:rPr>
            </w:pPr>
          </w:p>
        </w:tc>
      </w:tr>
      <w:tr w:rsidR="00E40425" w:rsidRPr="008254AF" w14:paraId="5745F6E8" w14:textId="77777777" w:rsidTr="00E40425">
        <w:trPr>
          <w:cantSplit/>
          <w:trHeight w:val="20"/>
          <w:ins w:id="553" w:author="Jackson, Jonathan W. (MSFC-HP27)[MOSSI2]" w:date="2024-05-09T10:42:00Z"/>
        </w:trPr>
        <w:tc>
          <w:tcPr>
            <w:tcW w:w="1105" w:type="dxa"/>
            <w:tcBorders>
              <w:left w:val="single" w:sz="4" w:space="0" w:color="000000"/>
            </w:tcBorders>
          </w:tcPr>
          <w:p w14:paraId="5A37618C" w14:textId="77777777" w:rsidR="00E40425" w:rsidRPr="008254AF" w:rsidRDefault="00E40425" w:rsidP="00310D2F">
            <w:pPr>
              <w:spacing w:before="0" w:line="240" w:lineRule="auto"/>
              <w:jc w:val="center"/>
              <w:rPr>
                <w:ins w:id="554" w:author="Jackson, Jonathan W. (MSFC-HP27)[MOSSI2]" w:date="2024-05-09T10:42:00Z"/>
                <w:sz w:val="20"/>
              </w:rPr>
            </w:pPr>
            <w:ins w:id="555" w:author="Jackson, Jonathan W. (MSFC-HP27)[MOSSI2]" w:date="2024-05-09T10:42:00Z">
              <w:r>
                <w:rPr>
                  <w:sz w:val="20"/>
                </w:rPr>
                <w:t>4</w:t>
              </w:r>
            </w:ins>
          </w:p>
        </w:tc>
        <w:tc>
          <w:tcPr>
            <w:tcW w:w="1620" w:type="dxa"/>
            <w:tcBorders>
              <w:left w:val="single" w:sz="4" w:space="0" w:color="000000"/>
            </w:tcBorders>
            <w:shd w:val="clear" w:color="auto" w:fill="auto"/>
          </w:tcPr>
          <w:p w14:paraId="19A61E5D" w14:textId="77777777" w:rsidR="00E40425" w:rsidRPr="008254AF" w:rsidRDefault="00E40425" w:rsidP="00310D2F">
            <w:pPr>
              <w:spacing w:before="0" w:line="240" w:lineRule="auto"/>
              <w:jc w:val="center"/>
              <w:rPr>
                <w:ins w:id="556" w:author="Jackson, Jonathan W. (MSFC-HP27)[MOSSI2]" w:date="2024-05-09T10:42:00Z"/>
                <w:sz w:val="20"/>
              </w:rPr>
            </w:pPr>
            <w:ins w:id="557" w:author="Jackson, Jonathan W. (MSFC-HP27)[MOSSI2]" w:date="2024-05-09T10:42:00Z">
              <w:r w:rsidRPr="008254AF">
                <w:rPr>
                  <w:sz w:val="20"/>
                </w:rPr>
                <w:t>Bundle Age</w:t>
              </w:r>
              <w:r>
                <w:rPr>
                  <w:sz w:val="20"/>
                </w:rPr>
                <w:t xml:space="preserve"> Receive</w:t>
              </w:r>
            </w:ins>
          </w:p>
        </w:tc>
        <w:tc>
          <w:tcPr>
            <w:tcW w:w="2250" w:type="dxa"/>
            <w:shd w:val="clear" w:color="auto" w:fill="auto"/>
          </w:tcPr>
          <w:p w14:paraId="14E79BD9" w14:textId="77777777" w:rsidR="00E40425" w:rsidRPr="008254AF" w:rsidRDefault="00E40425" w:rsidP="00310D2F">
            <w:pPr>
              <w:spacing w:before="0" w:line="240" w:lineRule="auto"/>
              <w:jc w:val="left"/>
              <w:rPr>
                <w:ins w:id="558" w:author="Jackson, Jonathan W. (MSFC-HP27)[MOSSI2]" w:date="2024-05-09T10:42:00Z"/>
                <w:sz w:val="20"/>
              </w:rPr>
            </w:pPr>
            <w:ins w:id="559" w:author="Jackson, Jonathan W. (MSFC-HP27)[MOSSI2]" w:date="2024-05-09T10:42:00Z">
              <w:r w:rsidRPr="008254AF">
                <w:rPr>
                  <w:sz w:val="20"/>
                </w:rPr>
                <w:t>Recognizes, parses, and acts on the bundle age extension block</w:t>
              </w:r>
            </w:ins>
          </w:p>
        </w:tc>
        <w:tc>
          <w:tcPr>
            <w:tcW w:w="2250" w:type="dxa"/>
            <w:shd w:val="clear" w:color="auto" w:fill="auto"/>
          </w:tcPr>
          <w:p w14:paraId="145280F1" w14:textId="77777777" w:rsidR="00E40425" w:rsidRPr="008254AF" w:rsidRDefault="00E40425" w:rsidP="00310D2F">
            <w:pPr>
              <w:spacing w:before="0" w:line="240" w:lineRule="auto"/>
              <w:rPr>
                <w:ins w:id="560" w:author="Jackson, Jonathan W. (MSFC-HP27)[MOSSI2]" w:date="2024-05-09T10:42:00Z"/>
                <w:sz w:val="20"/>
              </w:rPr>
            </w:pPr>
            <w:ins w:id="561" w:author="Jackson, Jonathan W. (MSFC-HP27)[MOSSI2]" w:date="2024-05-09T10:42:00Z">
              <w:r w:rsidRPr="004E6AB0">
                <w:rPr>
                  <w:sz w:val="20"/>
                </w:rPr>
                <w:t>RFC</w:t>
              </w:r>
              <w:r>
                <w:rPr>
                  <w:sz w:val="20"/>
                </w:rPr>
                <w:t xml:space="preserve"> </w:t>
              </w:r>
              <w:r w:rsidRPr="004E6AB0">
                <w:rPr>
                  <w:sz w:val="20"/>
                </w:rPr>
                <w:t>9171 section</w:t>
              </w:r>
              <w:r w:rsidRPr="008254AF">
                <w:rPr>
                  <w:sz w:val="20"/>
                </w:rPr>
                <w:t xml:space="preserve"> 4.4.2</w:t>
              </w:r>
            </w:ins>
          </w:p>
        </w:tc>
        <w:tc>
          <w:tcPr>
            <w:tcW w:w="900" w:type="dxa"/>
            <w:shd w:val="clear" w:color="auto" w:fill="auto"/>
          </w:tcPr>
          <w:p w14:paraId="3C295E5D" w14:textId="77777777" w:rsidR="00E40425" w:rsidRPr="008254AF" w:rsidRDefault="00E40425" w:rsidP="00310D2F">
            <w:pPr>
              <w:spacing w:before="0" w:line="240" w:lineRule="auto"/>
              <w:jc w:val="center"/>
              <w:rPr>
                <w:ins w:id="562" w:author="Jackson, Jonathan W. (MSFC-HP27)[MOSSI2]" w:date="2024-05-09T10:42:00Z"/>
                <w:sz w:val="20"/>
              </w:rPr>
            </w:pPr>
            <w:ins w:id="563" w:author="Jackson, Jonathan W. (MSFC-HP27)[MOSSI2]" w:date="2024-05-09T10:42:00Z">
              <w:r w:rsidRPr="008254AF">
                <w:rPr>
                  <w:sz w:val="20"/>
                </w:rPr>
                <w:t>M</w:t>
              </w:r>
            </w:ins>
          </w:p>
        </w:tc>
        <w:tc>
          <w:tcPr>
            <w:tcW w:w="1084" w:type="dxa"/>
            <w:tcBorders>
              <w:right w:val="single" w:sz="4" w:space="0" w:color="000000"/>
            </w:tcBorders>
            <w:shd w:val="clear" w:color="auto" w:fill="auto"/>
          </w:tcPr>
          <w:p w14:paraId="1A15F433" w14:textId="77777777" w:rsidR="00E40425" w:rsidRPr="008254AF" w:rsidRDefault="00E40425" w:rsidP="00310D2F">
            <w:pPr>
              <w:spacing w:before="0" w:line="240" w:lineRule="auto"/>
              <w:jc w:val="center"/>
              <w:rPr>
                <w:ins w:id="564" w:author="Jackson, Jonathan W. (MSFC-HP27)[MOSSI2]" w:date="2024-05-09T10:42:00Z"/>
                <w:sz w:val="20"/>
              </w:rPr>
            </w:pPr>
          </w:p>
        </w:tc>
      </w:tr>
      <w:tr w:rsidR="00E40425" w:rsidRPr="008254AF" w14:paraId="4DBECB98" w14:textId="77777777" w:rsidTr="00E40425">
        <w:trPr>
          <w:cantSplit/>
          <w:trHeight w:val="20"/>
          <w:ins w:id="565" w:author="Jackson, Jonathan W. (MSFC-HP27)[MOSSI2]" w:date="2024-05-09T10:42:00Z"/>
        </w:trPr>
        <w:tc>
          <w:tcPr>
            <w:tcW w:w="1105" w:type="dxa"/>
            <w:tcBorders>
              <w:left w:val="single" w:sz="4" w:space="0" w:color="000000"/>
            </w:tcBorders>
          </w:tcPr>
          <w:p w14:paraId="321E0CD5" w14:textId="77777777" w:rsidR="00E40425" w:rsidRDefault="00E40425" w:rsidP="00310D2F">
            <w:pPr>
              <w:spacing w:before="0" w:line="240" w:lineRule="auto"/>
              <w:jc w:val="center"/>
              <w:rPr>
                <w:ins w:id="566" w:author="Jackson, Jonathan W. (MSFC-HP27)[MOSSI2]" w:date="2024-05-09T10:42:00Z"/>
                <w:sz w:val="20"/>
              </w:rPr>
            </w:pPr>
            <w:ins w:id="567" w:author="Jackson, Jonathan W. (MSFC-HP27)[MOSSI2]" w:date="2024-05-09T10:42:00Z">
              <w:r>
                <w:rPr>
                  <w:sz w:val="20"/>
                </w:rPr>
                <w:t>4</w:t>
              </w:r>
            </w:ins>
          </w:p>
        </w:tc>
        <w:tc>
          <w:tcPr>
            <w:tcW w:w="1620" w:type="dxa"/>
            <w:tcBorders>
              <w:left w:val="single" w:sz="4" w:space="0" w:color="000000"/>
            </w:tcBorders>
            <w:shd w:val="clear" w:color="auto" w:fill="auto"/>
          </w:tcPr>
          <w:p w14:paraId="45DF0618" w14:textId="77777777" w:rsidR="00E40425" w:rsidRPr="008254AF" w:rsidRDefault="00E40425" w:rsidP="00310D2F">
            <w:pPr>
              <w:spacing w:before="0" w:line="240" w:lineRule="auto"/>
              <w:jc w:val="center"/>
              <w:rPr>
                <w:ins w:id="568" w:author="Jackson, Jonathan W. (MSFC-HP27)[MOSSI2]" w:date="2024-05-09T10:42:00Z"/>
                <w:sz w:val="20"/>
              </w:rPr>
            </w:pPr>
            <w:ins w:id="569" w:author="Jackson, Jonathan W. (MSFC-HP27)[MOSSI2]" w:date="2024-05-09T10:42:00Z">
              <w:r w:rsidRPr="008254AF">
                <w:rPr>
                  <w:sz w:val="20"/>
                </w:rPr>
                <w:t>Bundle Age</w:t>
              </w:r>
              <w:r>
                <w:rPr>
                  <w:sz w:val="20"/>
                </w:rPr>
                <w:t xml:space="preserve"> Produce</w:t>
              </w:r>
            </w:ins>
          </w:p>
        </w:tc>
        <w:tc>
          <w:tcPr>
            <w:tcW w:w="2250" w:type="dxa"/>
            <w:shd w:val="clear" w:color="auto" w:fill="auto"/>
          </w:tcPr>
          <w:p w14:paraId="17F9A1D6" w14:textId="77777777" w:rsidR="00E40425" w:rsidRPr="008254AF" w:rsidRDefault="00E40425" w:rsidP="00310D2F">
            <w:pPr>
              <w:spacing w:before="0" w:line="240" w:lineRule="auto"/>
              <w:jc w:val="left"/>
              <w:rPr>
                <w:ins w:id="570" w:author="Jackson, Jonathan W. (MSFC-HP27)[MOSSI2]" w:date="2024-05-09T10:42:00Z"/>
                <w:sz w:val="20"/>
              </w:rPr>
            </w:pPr>
            <w:ins w:id="571" w:author="Jackson, Jonathan W. (MSFC-HP27)[MOSSI2]" w:date="2024-05-09T10:42:00Z">
              <w:r>
                <w:rPr>
                  <w:sz w:val="20"/>
                </w:rPr>
                <w:t>Create bundle age extension block</w:t>
              </w:r>
            </w:ins>
          </w:p>
        </w:tc>
        <w:tc>
          <w:tcPr>
            <w:tcW w:w="2250" w:type="dxa"/>
            <w:shd w:val="clear" w:color="auto" w:fill="auto"/>
          </w:tcPr>
          <w:p w14:paraId="5EC23D6C" w14:textId="77777777" w:rsidR="00E40425" w:rsidRDefault="00E40425" w:rsidP="00310D2F">
            <w:pPr>
              <w:spacing w:before="0" w:line="240" w:lineRule="auto"/>
              <w:rPr>
                <w:ins w:id="572" w:author="Jackson, Jonathan W. (MSFC-HP27)[MOSSI2]" w:date="2024-05-09T10:42:00Z"/>
                <w:sz w:val="20"/>
              </w:rPr>
            </w:pPr>
            <w:ins w:id="573" w:author="Jackson, Jonathan W. (MSFC-HP27)[MOSSI2]" w:date="2024-05-09T10:42:00Z">
              <w:r w:rsidRPr="004E6AB0">
                <w:rPr>
                  <w:sz w:val="20"/>
                </w:rPr>
                <w:t>RFC</w:t>
              </w:r>
              <w:r>
                <w:rPr>
                  <w:sz w:val="20"/>
                </w:rPr>
                <w:t xml:space="preserve"> </w:t>
              </w:r>
              <w:r w:rsidRPr="004E6AB0">
                <w:rPr>
                  <w:sz w:val="20"/>
                </w:rPr>
                <w:t>9171 section</w:t>
              </w:r>
              <w:r w:rsidRPr="008254AF">
                <w:rPr>
                  <w:sz w:val="20"/>
                </w:rPr>
                <w:t xml:space="preserve"> 4.4.2</w:t>
              </w:r>
            </w:ins>
          </w:p>
          <w:p w14:paraId="5CBB384B" w14:textId="77777777" w:rsidR="00E40425" w:rsidRDefault="00E40425" w:rsidP="00310D2F">
            <w:pPr>
              <w:spacing w:before="0" w:line="240" w:lineRule="auto"/>
              <w:rPr>
                <w:ins w:id="574" w:author="Jackson, Jonathan W. (MSFC-HP27)[MOSSI2]" w:date="2024-05-09T10:42:00Z"/>
                <w:sz w:val="20"/>
              </w:rPr>
            </w:pPr>
            <w:ins w:id="575" w:author="Jackson, Jonathan W. (MSFC-HP27)[MOSSI2]" w:date="2024-05-09T10:42:00Z">
              <w:r>
                <w:rPr>
                  <w:sz w:val="20"/>
                </w:rPr>
                <w:t xml:space="preserve">Conditions:  </w:t>
              </w:r>
            </w:ins>
          </w:p>
          <w:p w14:paraId="156B69D8" w14:textId="77777777" w:rsidR="00E40425" w:rsidRDefault="00E40425" w:rsidP="00310D2F">
            <w:pPr>
              <w:spacing w:before="0" w:line="240" w:lineRule="auto"/>
              <w:rPr>
                <w:ins w:id="576" w:author="Jackson, Jonathan W. (MSFC-HP27)[MOSSI2]" w:date="2024-05-09T10:42:00Z"/>
                <w:sz w:val="20"/>
              </w:rPr>
            </w:pPr>
            <w:ins w:id="577" w:author="Jackson, Jonathan W. (MSFC-HP27)[MOSSI2]" w:date="2024-05-09T10:42:00Z">
              <w:r>
                <w:rPr>
                  <w:sz w:val="20"/>
                </w:rPr>
                <w:t>If bundle creation time = 0</w:t>
              </w:r>
            </w:ins>
          </w:p>
          <w:p w14:paraId="54C839B7" w14:textId="77777777" w:rsidR="00E40425" w:rsidRPr="004E6AB0" w:rsidRDefault="00E40425" w:rsidP="00310D2F">
            <w:pPr>
              <w:spacing w:before="0" w:line="240" w:lineRule="auto"/>
              <w:rPr>
                <w:ins w:id="578" w:author="Jackson, Jonathan W. (MSFC-HP27)[MOSSI2]" w:date="2024-05-09T10:42:00Z"/>
                <w:sz w:val="20"/>
              </w:rPr>
            </w:pPr>
            <w:ins w:id="579" w:author="Jackson, Jonathan W. (MSFC-HP27)[MOSSI2]" w:date="2024-05-09T10:42:00Z">
              <w:r>
                <w:rPr>
                  <w:sz w:val="20"/>
                </w:rPr>
                <w:t xml:space="preserve">If bundle creation </w:t>
              </w:r>
              <w:proofErr w:type="gramStart"/>
              <w:r>
                <w:rPr>
                  <w:sz w:val="20"/>
                </w:rPr>
                <w:t>time !</w:t>
              </w:r>
              <w:proofErr w:type="gramEnd"/>
              <w:r>
                <w:rPr>
                  <w:sz w:val="20"/>
                </w:rPr>
                <w:t>= 0</w:t>
              </w:r>
            </w:ins>
          </w:p>
        </w:tc>
        <w:tc>
          <w:tcPr>
            <w:tcW w:w="900" w:type="dxa"/>
            <w:shd w:val="clear" w:color="auto" w:fill="auto"/>
          </w:tcPr>
          <w:p w14:paraId="205B0ECE" w14:textId="77777777" w:rsidR="00E40425" w:rsidRDefault="00E40425" w:rsidP="00310D2F">
            <w:pPr>
              <w:spacing w:before="0" w:line="240" w:lineRule="auto"/>
              <w:jc w:val="center"/>
              <w:rPr>
                <w:ins w:id="580" w:author="Jackson, Jonathan W. (MSFC-HP27)[MOSSI2]" w:date="2024-05-09T10:42:00Z"/>
                <w:sz w:val="20"/>
              </w:rPr>
            </w:pPr>
            <w:ins w:id="581" w:author="Jackson, Jonathan W. (MSFC-HP27)[MOSSI2]" w:date="2024-05-09T10:42:00Z">
              <w:r>
                <w:rPr>
                  <w:sz w:val="20"/>
                </w:rPr>
                <w:t>C</w:t>
              </w:r>
            </w:ins>
          </w:p>
          <w:p w14:paraId="6053A8D6" w14:textId="77777777" w:rsidR="00E40425" w:rsidRDefault="00E40425" w:rsidP="00310D2F">
            <w:pPr>
              <w:spacing w:before="0" w:line="240" w:lineRule="auto"/>
              <w:jc w:val="center"/>
              <w:rPr>
                <w:ins w:id="582" w:author="Jackson, Jonathan W. (MSFC-HP27)[MOSSI2]" w:date="2024-05-09T10:42:00Z"/>
                <w:sz w:val="20"/>
              </w:rPr>
            </w:pPr>
          </w:p>
          <w:p w14:paraId="0480F5D5" w14:textId="77777777" w:rsidR="00E40425" w:rsidRDefault="00E40425" w:rsidP="00310D2F">
            <w:pPr>
              <w:spacing w:before="0" w:line="240" w:lineRule="auto"/>
              <w:jc w:val="center"/>
              <w:rPr>
                <w:ins w:id="583" w:author="Jackson, Jonathan W. (MSFC-HP27)[MOSSI2]" w:date="2024-05-09T10:42:00Z"/>
                <w:sz w:val="20"/>
              </w:rPr>
            </w:pPr>
            <w:ins w:id="584" w:author="Jackson, Jonathan W. (MSFC-HP27)[MOSSI2]" w:date="2024-05-09T10:42:00Z">
              <w:r>
                <w:rPr>
                  <w:sz w:val="20"/>
                </w:rPr>
                <w:t>M</w:t>
              </w:r>
            </w:ins>
          </w:p>
          <w:p w14:paraId="6263A8EB" w14:textId="77777777" w:rsidR="00E40425" w:rsidRPr="008254AF" w:rsidRDefault="00E40425" w:rsidP="00310D2F">
            <w:pPr>
              <w:spacing w:before="0" w:line="240" w:lineRule="auto"/>
              <w:jc w:val="center"/>
              <w:rPr>
                <w:ins w:id="585" w:author="Jackson, Jonathan W. (MSFC-HP27)[MOSSI2]" w:date="2024-05-09T10:42:00Z"/>
                <w:sz w:val="20"/>
              </w:rPr>
            </w:pPr>
            <w:ins w:id="586" w:author="Jackson, Jonathan W. (MSFC-HP27)[MOSSI2]" w:date="2024-05-09T10:42:00Z">
              <w:r>
                <w:rPr>
                  <w:sz w:val="20"/>
                </w:rPr>
                <w:t>O</w:t>
              </w:r>
            </w:ins>
          </w:p>
        </w:tc>
        <w:tc>
          <w:tcPr>
            <w:tcW w:w="1084" w:type="dxa"/>
            <w:tcBorders>
              <w:right w:val="single" w:sz="4" w:space="0" w:color="000000"/>
            </w:tcBorders>
            <w:shd w:val="clear" w:color="auto" w:fill="auto"/>
          </w:tcPr>
          <w:p w14:paraId="24543696" w14:textId="77777777" w:rsidR="00E40425" w:rsidRPr="008254AF" w:rsidRDefault="00E40425" w:rsidP="00310D2F">
            <w:pPr>
              <w:spacing w:before="0" w:line="240" w:lineRule="auto"/>
              <w:jc w:val="center"/>
              <w:rPr>
                <w:ins w:id="587" w:author="Jackson, Jonathan W. (MSFC-HP27)[MOSSI2]" w:date="2024-05-09T10:42:00Z"/>
                <w:sz w:val="20"/>
              </w:rPr>
            </w:pPr>
          </w:p>
        </w:tc>
      </w:tr>
      <w:tr w:rsidR="00E40425" w:rsidRPr="008254AF" w14:paraId="583CF001" w14:textId="77777777" w:rsidTr="00E40425">
        <w:trPr>
          <w:cantSplit/>
          <w:trHeight w:val="20"/>
          <w:ins w:id="588" w:author="Jackson, Jonathan W. (MSFC-HP27)[MOSSI2]" w:date="2024-05-09T10:42:00Z"/>
        </w:trPr>
        <w:tc>
          <w:tcPr>
            <w:tcW w:w="1105" w:type="dxa"/>
            <w:tcBorders>
              <w:left w:val="single" w:sz="4" w:space="0" w:color="000000"/>
            </w:tcBorders>
          </w:tcPr>
          <w:p w14:paraId="2B955B6A" w14:textId="77777777" w:rsidR="00E40425" w:rsidRPr="008254AF" w:rsidRDefault="00E40425" w:rsidP="00310D2F">
            <w:pPr>
              <w:spacing w:before="0" w:line="240" w:lineRule="auto"/>
              <w:jc w:val="center"/>
              <w:rPr>
                <w:ins w:id="589" w:author="Jackson, Jonathan W. (MSFC-HP27)[MOSSI2]" w:date="2024-05-09T10:42:00Z"/>
                <w:sz w:val="20"/>
              </w:rPr>
            </w:pPr>
            <w:ins w:id="590" w:author="Jackson, Jonathan W. (MSFC-HP27)[MOSSI2]" w:date="2024-05-09T10:42:00Z">
              <w:r>
                <w:rPr>
                  <w:sz w:val="20"/>
                </w:rPr>
                <w:t>5</w:t>
              </w:r>
            </w:ins>
          </w:p>
        </w:tc>
        <w:tc>
          <w:tcPr>
            <w:tcW w:w="1620" w:type="dxa"/>
            <w:tcBorders>
              <w:left w:val="single" w:sz="4" w:space="0" w:color="000000"/>
            </w:tcBorders>
            <w:shd w:val="clear" w:color="auto" w:fill="auto"/>
          </w:tcPr>
          <w:p w14:paraId="1BE0B924" w14:textId="77777777" w:rsidR="00E40425" w:rsidRPr="008254AF" w:rsidRDefault="00E40425" w:rsidP="00310D2F">
            <w:pPr>
              <w:spacing w:before="0" w:line="240" w:lineRule="auto"/>
              <w:jc w:val="center"/>
              <w:rPr>
                <w:ins w:id="591" w:author="Jackson, Jonathan W. (MSFC-HP27)[MOSSI2]" w:date="2024-05-09T10:42:00Z"/>
                <w:sz w:val="20"/>
              </w:rPr>
            </w:pPr>
            <w:ins w:id="592" w:author="Jackson, Jonathan W. (MSFC-HP27)[MOSSI2]" w:date="2024-05-09T10:42:00Z">
              <w:r w:rsidRPr="008254AF">
                <w:rPr>
                  <w:sz w:val="20"/>
                </w:rPr>
                <w:t>Hop Count</w:t>
              </w:r>
              <w:r>
                <w:rPr>
                  <w:sz w:val="20"/>
                </w:rPr>
                <w:t xml:space="preserve"> Receive</w:t>
              </w:r>
            </w:ins>
          </w:p>
        </w:tc>
        <w:tc>
          <w:tcPr>
            <w:tcW w:w="2250" w:type="dxa"/>
            <w:shd w:val="clear" w:color="auto" w:fill="auto"/>
          </w:tcPr>
          <w:p w14:paraId="172B666F" w14:textId="77777777" w:rsidR="00E40425" w:rsidRPr="008254AF" w:rsidRDefault="00E40425" w:rsidP="00310D2F">
            <w:pPr>
              <w:spacing w:before="0" w:line="240" w:lineRule="auto"/>
              <w:jc w:val="left"/>
              <w:rPr>
                <w:ins w:id="593" w:author="Jackson, Jonathan W. (MSFC-HP27)[MOSSI2]" w:date="2024-05-09T10:42:00Z"/>
                <w:sz w:val="20"/>
              </w:rPr>
            </w:pPr>
            <w:ins w:id="594" w:author="Jackson, Jonathan W. (MSFC-HP27)[MOSSI2]" w:date="2024-05-09T10:42:00Z">
              <w:r w:rsidRPr="008254AF">
                <w:rPr>
                  <w:sz w:val="20"/>
                </w:rPr>
                <w:t>Recognizes, parses, and acts on the hop count extension block</w:t>
              </w:r>
            </w:ins>
          </w:p>
        </w:tc>
        <w:tc>
          <w:tcPr>
            <w:tcW w:w="2250" w:type="dxa"/>
            <w:shd w:val="clear" w:color="auto" w:fill="auto"/>
          </w:tcPr>
          <w:p w14:paraId="77056752" w14:textId="77777777" w:rsidR="00E40425" w:rsidRPr="008254AF" w:rsidRDefault="00E40425" w:rsidP="00310D2F">
            <w:pPr>
              <w:spacing w:before="0" w:line="240" w:lineRule="auto"/>
              <w:rPr>
                <w:ins w:id="595" w:author="Jackson, Jonathan W. (MSFC-HP27)[MOSSI2]" w:date="2024-05-09T10:42:00Z"/>
                <w:sz w:val="20"/>
              </w:rPr>
            </w:pPr>
            <w:ins w:id="596" w:author="Jackson, Jonathan W. (MSFC-HP27)[MOSSI2]" w:date="2024-05-09T10:42:00Z">
              <w:r w:rsidRPr="004E6AB0">
                <w:rPr>
                  <w:sz w:val="20"/>
                </w:rPr>
                <w:t>RFC</w:t>
              </w:r>
              <w:r>
                <w:rPr>
                  <w:sz w:val="20"/>
                </w:rPr>
                <w:t xml:space="preserve"> </w:t>
              </w:r>
              <w:r w:rsidRPr="004E6AB0">
                <w:rPr>
                  <w:sz w:val="20"/>
                </w:rPr>
                <w:t>9171 section</w:t>
              </w:r>
              <w:r w:rsidRPr="008254AF">
                <w:rPr>
                  <w:sz w:val="20"/>
                </w:rPr>
                <w:t xml:space="preserve"> 4.4.3</w:t>
              </w:r>
            </w:ins>
          </w:p>
        </w:tc>
        <w:tc>
          <w:tcPr>
            <w:tcW w:w="900" w:type="dxa"/>
            <w:shd w:val="clear" w:color="auto" w:fill="auto"/>
          </w:tcPr>
          <w:p w14:paraId="25599B11" w14:textId="77777777" w:rsidR="00E40425" w:rsidRPr="008254AF" w:rsidRDefault="00E40425" w:rsidP="00310D2F">
            <w:pPr>
              <w:spacing w:before="0" w:line="240" w:lineRule="auto"/>
              <w:jc w:val="center"/>
              <w:rPr>
                <w:ins w:id="597" w:author="Jackson, Jonathan W. (MSFC-HP27)[MOSSI2]" w:date="2024-05-09T10:42:00Z"/>
                <w:sz w:val="20"/>
              </w:rPr>
            </w:pPr>
            <w:ins w:id="598" w:author="Jackson, Jonathan W. (MSFC-HP27)[MOSSI2]" w:date="2024-05-09T10:42:00Z">
              <w:r w:rsidRPr="008254AF">
                <w:rPr>
                  <w:sz w:val="20"/>
                </w:rPr>
                <w:t>M</w:t>
              </w:r>
            </w:ins>
          </w:p>
        </w:tc>
        <w:tc>
          <w:tcPr>
            <w:tcW w:w="1084" w:type="dxa"/>
            <w:tcBorders>
              <w:right w:val="single" w:sz="4" w:space="0" w:color="000000"/>
            </w:tcBorders>
            <w:shd w:val="clear" w:color="auto" w:fill="auto"/>
          </w:tcPr>
          <w:p w14:paraId="799EB2C4" w14:textId="77777777" w:rsidR="00E40425" w:rsidRPr="008254AF" w:rsidRDefault="00E40425" w:rsidP="00310D2F">
            <w:pPr>
              <w:spacing w:before="0" w:line="240" w:lineRule="auto"/>
              <w:jc w:val="center"/>
              <w:rPr>
                <w:ins w:id="599" w:author="Jackson, Jonathan W. (MSFC-HP27)[MOSSI2]" w:date="2024-05-09T10:42:00Z"/>
                <w:sz w:val="20"/>
              </w:rPr>
            </w:pPr>
          </w:p>
        </w:tc>
      </w:tr>
      <w:tr w:rsidR="00E40425" w:rsidRPr="008254AF" w14:paraId="64D04A1D" w14:textId="77777777" w:rsidTr="00E40425">
        <w:trPr>
          <w:cantSplit/>
          <w:trHeight w:val="20"/>
          <w:ins w:id="600" w:author="Jackson, Jonathan W. (MSFC-HP27)[MOSSI2]" w:date="2024-05-09T10:42:00Z"/>
        </w:trPr>
        <w:tc>
          <w:tcPr>
            <w:tcW w:w="1105" w:type="dxa"/>
            <w:tcBorders>
              <w:left w:val="single" w:sz="4" w:space="0" w:color="000000"/>
            </w:tcBorders>
          </w:tcPr>
          <w:p w14:paraId="34D0384C" w14:textId="77777777" w:rsidR="00E40425" w:rsidRPr="008254AF" w:rsidRDefault="00E40425" w:rsidP="00310D2F">
            <w:pPr>
              <w:spacing w:before="0" w:line="240" w:lineRule="auto"/>
              <w:jc w:val="center"/>
              <w:rPr>
                <w:ins w:id="601" w:author="Jackson, Jonathan W. (MSFC-HP27)[MOSSI2]" w:date="2024-05-09T10:42:00Z"/>
                <w:sz w:val="20"/>
              </w:rPr>
            </w:pPr>
            <w:ins w:id="602" w:author="Jackson, Jonathan W. (MSFC-HP27)[MOSSI2]" w:date="2024-05-09T10:42:00Z">
              <w:r>
                <w:rPr>
                  <w:sz w:val="20"/>
                </w:rPr>
                <w:lastRenderedPageBreak/>
                <w:t>6</w:t>
              </w:r>
            </w:ins>
          </w:p>
        </w:tc>
        <w:tc>
          <w:tcPr>
            <w:tcW w:w="1620" w:type="dxa"/>
            <w:tcBorders>
              <w:left w:val="single" w:sz="4" w:space="0" w:color="000000"/>
            </w:tcBorders>
            <w:shd w:val="clear" w:color="auto" w:fill="auto"/>
          </w:tcPr>
          <w:p w14:paraId="330C7E99" w14:textId="77777777" w:rsidR="00E40425" w:rsidRPr="008254AF" w:rsidRDefault="00E40425" w:rsidP="00310D2F">
            <w:pPr>
              <w:spacing w:before="0" w:line="240" w:lineRule="auto"/>
              <w:jc w:val="center"/>
              <w:rPr>
                <w:ins w:id="603" w:author="Jackson, Jonathan W. (MSFC-HP27)[MOSSI2]" w:date="2024-05-09T10:42:00Z"/>
                <w:sz w:val="20"/>
              </w:rPr>
            </w:pPr>
            <w:ins w:id="604" w:author="Jackson, Jonathan W. (MSFC-HP27)[MOSSI2]" w:date="2024-05-09T10:42:00Z">
              <w:r w:rsidRPr="008254AF">
                <w:rPr>
                  <w:sz w:val="20"/>
                </w:rPr>
                <w:t>Hop Count</w:t>
              </w:r>
              <w:r>
                <w:rPr>
                  <w:sz w:val="20"/>
                </w:rPr>
                <w:t xml:space="preserve"> Produce</w:t>
              </w:r>
            </w:ins>
          </w:p>
        </w:tc>
        <w:tc>
          <w:tcPr>
            <w:tcW w:w="2250" w:type="dxa"/>
            <w:shd w:val="clear" w:color="auto" w:fill="auto"/>
          </w:tcPr>
          <w:p w14:paraId="016175E6" w14:textId="77777777" w:rsidR="00E40425" w:rsidRPr="008254AF" w:rsidRDefault="00E40425" w:rsidP="00310D2F">
            <w:pPr>
              <w:spacing w:before="0" w:line="240" w:lineRule="auto"/>
              <w:jc w:val="left"/>
              <w:rPr>
                <w:ins w:id="605" w:author="Jackson, Jonathan W. (MSFC-HP27)[MOSSI2]" w:date="2024-05-09T10:42:00Z"/>
                <w:sz w:val="20"/>
              </w:rPr>
            </w:pPr>
            <w:ins w:id="606" w:author="Jackson, Jonathan W. (MSFC-HP27)[MOSSI2]" w:date="2024-05-09T10:42:00Z">
              <w:r>
                <w:rPr>
                  <w:sz w:val="20"/>
                </w:rPr>
                <w:t>Create hop count extension block</w:t>
              </w:r>
            </w:ins>
          </w:p>
        </w:tc>
        <w:tc>
          <w:tcPr>
            <w:tcW w:w="2250" w:type="dxa"/>
            <w:shd w:val="clear" w:color="auto" w:fill="auto"/>
          </w:tcPr>
          <w:p w14:paraId="12F4A285" w14:textId="77777777" w:rsidR="00E40425" w:rsidRPr="004E6AB0" w:rsidRDefault="00E40425" w:rsidP="00310D2F">
            <w:pPr>
              <w:spacing w:before="0" w:line="240" w:lineRule="auto"/>
              <w:rPr>
                <w:ins w:id="607" w:author="Jackson, Jonathan W. (MSFC-HP27)[MOSSI2]" w:date="2024-05-09T10:42:00Z"/>
                <w:sz w:val="20"/>
              </w:rPr>
            </w:pPr>
            <w:ins w:id="608" w:author="Jackson, Jonathan W. (MSFC-HP27)[MOSSI2]" w:date="2024-05-09T10:42:00Z">
              <w:r w:rsidRPr="004E6AB0">
                <w:rPr>
                  <w:sz w:val="20"/>
                </w:rPr>
                <w:t>RFC</w:t>
              </w:r>
              <w:r>
                <w:rPr>
                  <w:sz w:val="20"/>
                </w:rPr>
                <w:t xml:space="preserve"> </w:t>
              </w:r>
              <w:r w:rsidRPr="004E6AB0">
                <w:rPr>
                  <w:sz w:val="20"/>
                </w:rPr>
                <w:t>9171 section</w:t>
              </w:r>
              <w:r w:rsidRPr="008254AF">
                <w:rPr>
                  <w:sz w:val="20"/>
                </w:rPr>
                <w:t xml:space="preserve"> 4.4.3</w:t>
              </w:r>
            </w:ins>
          </w:p>
        </w:tc>
        <w:tc>
          <w:tcPr>
            <w:tcW w:w="900" w:type="dxa"/>
            <w:shd w:val="clear" w:color="auto" w:fill="auto"/>
          </w:tcPr>
          <w:p w14:paraId="4E0B7101" w14:textId="77777777" w:rsidR="00E40425" w:rsidRPr="008254AF" w:rsidRDefault="00E40425" w:rsidP="00310D2F">
            <w:pPr>
              <w:spacing w:before="0" w:line="240" w:lineRule="auto"/>
              <w:jc w:val="center"/>
              <w:rPr>
                <w:ins w:id="609" w:author="Jackson, Jonathan W. (MSFC-HP27)[MOSSI2]" w:date="2024-05-09T10:42:00Z"/>
                <w:sz w:val="20"/>
              </w:rPr>
            </w:pPr>
            <w:ins w:id="610" w:author="Jackson, Jonathan W. (MSFC-HP27)[MOSSI2]" w:date="2024-05-09T10:42:00Z">
              <w:r>
                <w:rPr>
                  <w:sz w:val="20"/>
                </w:rPr>
                <w:t>O</w:t>
              </w:r>
            </w:ins>
          </w:p>
        </w:tc>
        <w:tc>
          <w:tcPr>
            <w:tcW w:w="1084" w:type="dxa"/>
            <w:tcBorders>
              <w:right w:val="single" w:sz="4" w:space="0" w:color="000000"/>
            </w:tcBorders>
            <w:shd w:val="clear" w:color="auto" w:fill="auto"/>
          </w:tcPr>
          <w:p w14:paraId="27FB0A8B" w14:textId="77777777" w:rsidR="00E40425" w:rsidRPr="008254AF" w:rsidRDefault="00E40425" w:rsidP="00310D2F">
            <w:pPr>
              <w:spacing w:before="0" w:line="240" w:lineRule="auto"/>
              <w:jc w:val="center"/>
              <w:rPr>
                <w:ins w:id="611" w:author="Jackson, Jonathan W. (MSFC-HP27)[MOSSI2]" w:date="2024-05-09T10:42:00Z"/>
                <w:sz w:val="20"/>
              </w:rPr>
            </w:pPr>
          </w:p>
        </w:tc>
      </w:tr>
      <w:tr w:rsidR="00E40425" w:rsidRPr="008254AF" w14:paraId="02BC3DD9" w14:textId="77777777" w:rsidTr="00E40425">
        <w:trPr>
          <w:cantSplit/>
          <w:trHeight w:val="20"/>
          <w:ins w:id="612" w:author="Jackson, Jonathan W. (MSFC-HP27)[MOSSI2]" w:date="2024-05-09T10:42:00Z"/>
        </w:trPr>
        <w:tc>
          <w:tcPr>
            <w:tcW w:w="1105" w:type="dxa"/>
            <w:tcBorders>
              <w:left w:val="single" w:sz="4" w:space="0" w:color="000000"/>
            </w:tcBorders>
          </w:tcPr>
          <w:p w14:paraId="25B82FA6" w14:textId="77777777" w:rsidR="00E40425" w:rsidRPr="008254AF" w:rsidRDefault="00E40425" w:rsidP="00310D2F">
            <w:pPr>
              <w:spacing w:before="0" w:line="240" w:lineRule="auto"/>
              <w:jc w:val="center"/>
              <w:rPr>
                <w:ins w:id="613" w:author="Jackson, Jonathan W. (MSFC-HP27)[MOSSI2]" w:date="2024-05-09T10:42:00Z"/>
                <w:sz w:val="20"/>
              </w:rPr>
            </w:pPr>
            <w:ins w:id="614" w:author="Jackson, Jonathan W. (MSFC-HP27)[MOSSI2]" w:date="2024-05-09T10:42:00Z">
              <w:r>
                <w:rPr>
                  <w:sz w:val="20"/>
                </w:rPr>
                <w:t>7</w:t>
              </w:r>
            </w:ins>
          </w:p>
        </w:tc>
        <w:tc>
          <w:tcPr>
            <w:tcW w:w="1620" w:type="dxa"/>
            <w:tcBorders>
              <w:left w:val="single" w:sz="4" w:space="0" w:color="000000"/>
            </w:tcBorders>
            <w:shd w:val="clear" w:color="auto" w:fill="auto"/>
          </w:tcPr>
          <w:p w14:paraId="2608C979" w14:textId="77777777" w:rsidR="00E40425" w:rsidRPr="008254AF" w:rsidRDefault="00E40425" w:rsidP="00310D2F">
            <w:pPr>
              <w:spacing w:before="0" w:line="240" w:lineRule="auto"/>
              <w:jc w:val="center"/>
              <w:rPr>
                <w:ins w:id="615" w:author="Jackson, Jonathan W. (MSFC-HP27)[MOSSI2]" w:date="2024-05-09T10:42:00Z"/>
                <w:sz w:val="20"/>
              </w:rPr>
            </w:pPr>
            <w:ins w:id="616" w:author="Jackson, Jonathan W. (MSFC-HP27)[MOSSI2]" w:date="2024-05-09T10:42:00Z">
              <w:r w:rsidRPr="008254AF">
                <w:rPr>
                  <w:sz w:val="20"/>
                </w:rPr>
                <w:t>BPv7</w:t>
              </w:r>
            </w:ins>
          </w:p>
        </w:tc>
        <w:tc>
          <w:tcPr>
            <w:tcW w:w="2250" w:type="dxa"/>
            <w:shd w:val="clear" w:color="auto" w:fill="auto"/>
          </w:tcPr>
          <w:p w14:paraId="3A25FC73" w14:textId="77777777" w:rsidR="00E40425" w:rsidRPr="008254AF" w:rsidRDefault="00E40425" w:rsidP="00310D2F">
            <w:pPr>
              <w:spacing w:before="0" w:line="240" w:lineRule="auto"/>
              <w:jc w:val="left"/>
              <w:rPr>
                <w:ins w:id="617" w:author="Jackson, Jonathan W. (MSFC-HP27)[MOSSI2]" w:date="2024-05-09T10:42:00Z"/>
                <w:sz w:val="20"/>
              </w:rPr>
            </w:pPr>
            <w:ins w:id="618" w:author="Jackson, Jonathan W. (MSFC-HP27)[MOSSI2]" w:date="2024-05-09T10:42:00Z">
              <w:r w:rsidRPr="008254AF">
                <w:rPr>
                  <w:sz w:val="20"/>
                </w:rPr>
                <w:t>Identifies bundles as version 7 in the primary block</w:t>
              </w:r>
            </w:ins>
          </w:p>
        </w:tc>
        <w:tc>
          <w:tcPr>
            <w:tcW w:w="2250" w:type="dxa"/>
            <w:shd w:val="clear" w:color="auto" w:fill="auto"/>
          </w:tcPr>
          <w:p w14:paraId="5E52AB48" w14:textId="77777777" w:rsidR="00E40425" w:rsidRPr="008254AF" w:rsidRDefault="00E40425" w:rsidP="00310D2F">
            <w:pPr>
              <w:spacing w:before="0" w:line="240" w:lineRule="auto"/>
              <w:rPr>
                <w:ins w:id="619" w:author="Jackson, Jonathan W. (MSFC-HP27)[MOSSI2]" w:date="2024-05-09T10:42:00Z"/>
                <w:sz w:val="20"/>
              </w:rPr>
            </w:pPr>
            <w:ins w:id="620" w:author="Jackson, Jonathan W. (MSFC-HP27)[MOSSI2]" w:date="2024-05-09T10:42:00Z">
              <w:r w:rsidRPr="004E6AB0">
                <w:rPr>
                  <w:sz w:val="20"/>
                </w:rPr>
                <w:t>RFC</w:t>
              </w:r>
              <w:r>
                <w:rPr>
                  <w:sz w:val="20"/>
                </w:rPr>
                <w:t xml:space="preserve"> </w:t>
              </w:r>
              <w:r w:rsidRPr="004E6AB0">
                <w:rPr>
                  <w:sz w:val="20"/>
                </w:rPr>
                <w:t>9171 section</w:t>
              </w:r>
              <w:r w:rsidRPr="008254AF">
                <w:rPr>
                  <w:sz w:val="20"/>
                </w:rPr>
                <w:t xml:space="preserve"> 9.2</w:t>
              </w:r>
            </w:ins>
          </w:p>
        </w:tc>
        <w:tc>
          <w:tcPr>
            <w:tcW w:w="900" w:type="dxa"/>
            <w:shd w:val="clear" w:color="auto" w:fill="auto"/>
          </w:tcPr>
          <w:p w14:paraId="2481CB64" w14:textId="77777777" w:rsidR="00E40425" w:rsidRPr="008254AF" w:rsidRDefault="00E40425" w:rsidP="00310D2F">
            <w:pPr>
              <w:spacing w:before="0" w:line="240" w:lineRule="auto"/>
              <w:jc w:val="center"/>
              <w:rPr>
                <w:ins w:id="621" w:author="Jackson, Jonathan W. (MSFC-HP27)[MOSSI2]" w:date="2024-05-09T10:42:00Z"/>
                <w:sz w:val="20"/>
              </w:rPr>
            </w:pPr>
            <w:ins w:id="622" w:author="Jackson, Jonathan W. (MSFC-HP27)[MOSSI2]" w:date="2024-05-09T10:42:00Z">
              <w:r w:rsidRPr="008254AF">
                <w:rPr>
                  <w:sz w:val="20"/>
                </w:rPr>
                <w:t>M</w:t>
              </w:r>
            </w:ins>
          </w:p>
        </w:tc>
        <w:tc>
          <w:tcPr>
            <w:tcW w:w="1084" w:type="dxa"/>
            <w:tcBorders>
              <w:right w:val="single" w:sz="4" w:space="0" w:color="000000"/>
            </w:tcBorders>
            <w:shd w:val="clear" w:color="auto" w:fill="auto"/>
          </w:tcPr>
          <w:p w14:paraId="226473D4" w14:textId="77777777" w:rsidR="00E40425" w:rsidRPr="008254AF" w:rsidRDefault="00E40425" w:rsidP="00310D2F">
            <w:pPr>
              <w:spacing w:before="0" w:line="240" w:lineRule="auto"/>
              <w:jc w:val="center"/>
              <w:rPr>
                <w:ins w:id="623" w:author="Jackson, Jonathan W. (MSFC-HP27)[MOSSI2]" w:date="2024-05-09T10:42:00Z"/>
                <w:sz w:val="20"/>
              </w:rPr>
            </w:pPr>
          </w:p>
        </w:tc>
      </w:tr>
      <w:tr w:rsidR="00E40425" w:rsidRPr="008254AF" w14:paraId="6B1C110C" w14:textId="77777777" w:rsidTr="00E40425">
        <w:trPr>
          <w:cantSplit/>
          <w:trHeight w:val="20"/>
          <w:ins w:id="624" w:author="Jackson, Jonathan W. (MSFC-HP27)[MOSSI2]" w:date="2024-05-09T10:42:00Z"/>
        </w:trPr>
        <w:tc>
          <w:tcPr>
            <w:tcW w:w="1105" w:type="dxa"/>
            <w:tcBorders>
              <w:left w:val="single" w:sz="4" w:space="0" w:color="000000"/>
            </w:tcBorders>
          </w:tcPr>
          <w:p w14:paraId="0A9D594B" w14:textId="77777777" w:rsidR="00E40425" w:rsidRPr="008254AF" w:rsidRDefault="00E40425" w:rsidP="00310D2F">
            <w:pPr>
              <w:spacing w:before="0" w:line="240" w:lineRule="auto"/>
              <w:jc w:val="center"/>
              <w:rPr>
                <w:ins w:id="625" w:author="Jackson, Jonathan W. (MSFC-HP27)[MOSSI2]" w:date="2024-05-09T10:42:00Z"/>
                <w:sz w:val="20"/>
              </w:rPr>
            </w:pPr>
            <w:ins w:id="626" w:author="Jackson, Jonathan W. (MSFC-HP27)[MOSSI2]" w:date="2024-05-09T10:42:00Z">
              <w:r>
                <w:rPr>
                  <w:sz w:val="20"/>
                </w:rPr>
                <w:t>8</w:t>
              </w:r>
            </w:ins>
          </w:p>
        </w:tc>
        <w:tc>
          <w:tcPr>
            <w:tcW w:w="1620" w:type="dxa"/>
            <w:tcBorders>
              <w:left w:val="single" w:sz="4" w:space="0" w:color="000000"/>
            </w:tcBorders>
            <w:shd w:val="clear" w:color="auto" w:fill="auto"/>
          </w:tcPr>
          <w:p w14:paraId="51775336" w14:textId="77777777" w:rsidR="00E40425" w:rsidRPr="008254AF" w:rsidRDefault="00E40425" w:rsidP="00310D2F">
            <w:pPr>
              <w:spacing w:before="0" w:line="240" w:lineRule="auto"/>
              <w:jc w:val="center"/>
              <w:rPr>
                <w:ins w:id="627" w:author="Jackson, Jonathan W. (MSFC-HP27)[MOSSI2]" w:date="2024-05-09T10:42:00Z"/>
                <w:sz w:val="20"/>
              </w:rPr>
            </w:pPr>
            <w:proofErr w:type="spellStart"/>
            <w:ins w:id="628" w:author="Jackson, Jonathan W. (MSFC-HP27)[MOSSI2]" w:date="2024-05-09T10:42:00Z">
              <w:r w:rsidRPr="008254AF">
                <w:rPr>
                  <w:sz w:val="20"/>
                </w:rPr>
                <w:t>IPN_naming</w:t>
              </w:r>
              <w:proofErr w:type="spellEnd"/>
            </w:ins>
          </w:p>
        </w:tc>
        <w:tc>
          <w:tcPr>
            <w:tcW w:w="2250" w:type="dxa"/>
            <w:shd w:val="clear" w:color="auto" w:fill="auto"/>
          </w:tcPr>
          <w:p w14:paraId="69C01B97" w14:textId="77777777" w:rsidR="00E40425" w:rsidRPr="008254AF" w:rsidRDefault="00E40425" w:rsidP="00310D2F">
            <w:pPr>
              <w:spacing w:before="0" w:line="240" w:lineRule="auto"/>
              <w:jc w:val="left"/>
              <w:rPr>
                <w:ins w:id="629" w:author="Jackson, Jonathan W. (MSFC-HP27)[MOSSI2]" w:date="2024-05-09T10:42:00Z"/>
                <w:sz w:val="20"/>
              </w:rPr>
            </w:pPr>
            <w:ins w:id="630" w:author="Jackson, Jonathan W. (MSFC-HP27)[MOSSI2]" w:date="2024-05-09T10:42:00Z">
              <w:r w:rsidRPr="008254AF">
                <w:rPr>
                  <w:sz w:val="20"/>
                </w:rPr>
                <w:t xml:space="preserve">Support for the </w:t>
              </w:r>
              <w:proofErr w:type="spellStart"/>
              <w:r w:rsidRPr="008254AF">
                <w:rPr>
                  <w:sz w:val="20"/>
                </w:rPr>
                <w:t>ipn</w:t>
              </w:r>
              <w:proofErr w:type="spellEnd"/>
              <w:r w:rsidRPr="008254AF">
                <w:rPr>
                  <w:sz w:val="20"/>
                </w:rPr>
                <w:t xml:space="preserve"> URI scheme</w:t>
              </w:r>
            </w:ins>
          </w:p>
        </w:tc>
        <w:tc>
          <w:tcPr>
            <w:tcW w:w="2250" w:type="dxa"/>
            <w:shd w:val="clear" w:color="auto" w:fill="auto"/>
          </w:tcPr>
          <w:p w14:paraId="09EF70BC" w14:textId="77777777" w:rsidR="00E40425" w:rsidRDefault="00E40425" w:rsidP="00310D2F">
            <w:pPr>
              <w:spacing w:before="0" w:line="240" w:lineRule="auto"/>
              <w:jc w:val="left"/>
              <w:rPr>
                <w:ins w:id="631" w:author="Jackson, Jonathan W. (MSFC-HP27)[MOSSI2]" w:date="2024-05-09T10:42:00Z"/>
                <w:sz w:val="20"/>
              </w:rPr>
            </w:pPr>
            <w:ins w:id="632" w:author="Jackson, Jonathan W. (MSFC-HP27)[MOSSI2]" w:date="2024-05-09T10:42:00Z">
              <w:r w:rsidRPr="008254AF">
                <w:rPr>
                  <w:sz w:val="20"/>
                </w:rPr>
                <w:t xml:space="preserve">This document: </w:t>
              </w:r>
              <w:r>
                <w:rPr>
                  <w:sz w:val="20"/>
                </w:rPr>
                <w:fldChar w:fldCharType="begin"/>
              </w:r>
              <w:r>
                <w:rPr>
                  <w:sz w:val="20"/>
                </w:rPr>
                <w:instrText xml:space="preserve"> REF _Ref113884703 \r \h </w:instrText>
              </w:r>
              <w:r>
                <w:rPr>
                  <w:sz w:val="20"/>
                </w:rPr>
              </w:r>
              <w:r>
                <w:rPr>
                  <w:sz w:val="20"/>
                </w:rPr>
                <w:fldChar w:fldCharType="separate"/>
              </w:r>
              <w:r>
                <w:rPr>
                  <w:sz w:val="20"/>
                </w:rPr>
                <w:t>3.2.1</w:t>
              </w:r>
              <w:r>
                <w:rPr>
                  <w:sz w:val="20"/>
                </w:rPr>
                <w:fldChar w:fldCharType="end"/>
              </w:r>
              <w:r>
                <w:rPr>
                  <w:sz w:val="20"/>
                </w:rPr>
                <w:t>;</w:t>
              </w:r>
            </w:ins>
          </w:p>
          <w:p w14:paraId="41C49FF5" w14:textId="77777777" w:rsidR="00E40425" w:rsidRPr="008254AF" w:rsidRDefault="00E40425" w:rsidP="00310D2F">
            <w:pPr>
              <w:spacing w:before="0" w:line="240" w:lineRule="auto"/>
              <w:jc w:val="left"/>
              <w:rPr>
                <w:ins w:id="633" w:author="Jackson, Jonathan W. (MSFC-HP27)[MOSSI2]" w:date="2024-05-09T10:42:00Z"/>
                <w:sz w:val="20"/>
              </w:rPr>
            </w:pPr>
            <w:ins w:id="634" w:author="Jackson, Jonathan W. (MSFC-HP27)[MOSSI2]" w:date="2024-05-09T10:42:00Z">
              <w:r w:rsidRPr="008254AF">
                <w:rPr>
                  <w:sz w:val="20"/>
                </w:rPr>
                <w:t>RFC 9171 section 4.2.5.1.2</w:t>
              </w:r>
            </w:ins>
          </w:p>
          <w:p w14:paraId="2F3954AB" w14:textId="77777777" w:rsidR="00E40425" w:rsidRPr="008254AF" w:rsidRDefault="00E40425" w:rsidP="00310D2F">
            <w:pPr>
              <w:spacing w:before="0" w:line="240" w:lineRule="auto"/>
              <w:rPr>
                <w:ins w:id="635" w:author="Jackson, Jonathan W. (MSFC-HP27)[MOSSI2]" w:date="2024-05-09T10:42:00Z"/>
                <w:sz w:val="20"/>
              </w:rPr>
            </w:pPr>
          </w:p>
        </w:tc>
        <w:tc>
          <w:tcPr>
            <w:tcW w:w="900" w:type="dxa"/>
            <w:shd w:val="clear" w:color="auto" w:fill="auto"/>
          </w:tcPr>
          <w:p w14:paraId="4571F5B8" w14:textId="77777777" w:rsidR="00E40425" w:rsidRPr="008254AF" w:rsidRDefault="00E40425" w:rsidP="00310D2F">
            <w:pPr>
              <w:spacing w:before="0" w:line="240" w:lineRule="auto"/>
              <w:jc w:val="center"/>
              <w:rPr>
                <w:ins w:id="636" w:author="Jackson, Jonathan W. (MSFC-HP27)[MOSSI2]" w:date="2024-05-09T10:42:00Z"/>
                <w:sz w:val="20"/>
              </w:rPr>
            </w:pPr>
            <w:ins w:id="637" w:author="Jackson, Jonathan W. (MSFC-HP27)[MOSSI2]" w:date="2024-05-09T10:42:00Z">
              <w:r w:rsidRPr="008254AF">
                <w:rPr>
                  <w:sz w:val="20"/>
                </w:rPr>
                <w:t>M</w:t>
              </w:r>
            </w:ins>
          </w:p>
        </w:tc>
        <w:tc>
          <w:tcPr>
            <w:tcW w:w="1084" w:type="dxa"/>
            <w:tcBorders>
              <w:right w:val="single" w:sz="4" w:space="0" w:color="000000"/>
            </w:tcBorders>
            <w:shd w:val="clear" w:color="auto" w:fill="auto"/>
          </w:tcPr>
          <w:p w14:paraId="3FEC6644" w14:textId="77777777" w:rsidR="00E40425" w:rsidRPr="008254AF" w:rsidRDefault="00E40425" w:rsidP="00310D2F">
            <w:pPr>
              <w:spacing w:before="0" w:line="240" w:lineRule="auto"/>
              <w:jc w:val="center"/>
              <w:rPr>
                <w:ins w:id="638" w:author="Jackson, Jonathan W. (MSFC-HP27)[MOSSI2]" w:date="2024-05-09T10:42:00Z"/>
                <w:sz w:val="20"/>
              </w:rPr>
            </w:pPr>
          </w:p>
        </w:tc>
      </w:tr>
      <w:tr w:rsidR="00E40425" w:rsidRPr="008254AF" w14:paraId="4E9E3885" w14:textId="77777777" w:rsidTr="00E40425">
        <w:trPr>
          <w:cantSplit/>
          <w:trHeight w:val="20"/>
          <w:ins w:id="639" w:author="Jackson, Jonathan W. (MSFC-HP27)[MOSSI2]" w:date="2024-05-09T10:42:00Z"/>
        </w:trPr>
        <w:tc>
          <w:tcPr>
            <w:tcW w:w="1105" w:type="dxa"/>
            <w:tcBorders>
              <w:left w:val="single" w:sz="4" w:space="0" w:color="000000"/>
            </w:tcBorders>
          </w:tcPr>
          <w:p w14:paraId="2EC6EB1A" w14:textId="77777777" w:rsidR="00E40425" w:rsidRPr="008254AF" w:rsidRDefault="00E40425" w:rsidP="00310D2F">
            <w:pPr>
              <w:spacing w:before="0" w:line="240" w:lineRule="auto"/>
              <w:jc w:val="center"/>
              <w:rPr>
                <w:ins w:id="640" w:author="Jackson, Jonathan W. (MSFC-HP27)[MOSSI2]" w:date="2024-05-09T10:42:00Z"/>
                <w:sz w:val="20"/>
              </w:rPr>
            </w:pPr>
            <w:ins w:id="641" w:author="Jackson, Jonathan W. (MSFC-HP27)[MOSSI2]" w:date="2024-05-09T10:42:00Z">
              <w:r>
                <w:rPr>
                  <w:sz w:val="20"/>
                </w:rPr>
                <w:t>9</w:t>
              </w:r>
            </w:ins>
          </w:p>
        </w:tc>
        <w:tc>
          <w:tcPr>
            <w:tcW w:w="1620" w:type="dxa"/>
            <w:tcBorders>
              <w:left w:val="single" w:sz="4" w:space="0" w:color="000000"/>
            </w:tcBorders>
            <w:shd w:val="clear" w:color="auto" w:fill="auto"/>
          </w:tcPr>
          <w:p w14:paraId="20361419" w14:textId="77777777" w:rsidR="00E40425" w:rsidRPr="008254AF" w:rsidRDefault="00E40425" w:rsidP="00310D2F">
            <w:pPr>
              <w:spacing w:before="0" w:line="240" w:lineRule="auto"/>
              <w:jc w:val="center"/>
              <w:rPr>
                <w:ins w:id="642" w:author="Jackson, Jonathan W. (MSFC-HP27)[MOSSI2]" w:date="2024-05-09T10:42:00Z"/>
                <w:sz w:val="20"/>
              </w:rPr>
            </w:pPr>
            <w:proofErr w:type="spellStart"/>
            <w:proofErr w:type="gramStart"/>
            <w:ins w:id="643" w:author="Jackson, Jonathan W. (MSFC-HP27)[MOSSI2]" w:date="2024-05-09T10:42:00Z">
              <w:r w:rsidRPr="008254AF">
                <w:rPr>
                  <w:sz w:val="20"/>
                </w:rPr>
                <w:t>dtn:none</w:t>
              </w:r>
              <w:proofErr w:type="spellEnd"/>
              <w:proofErr w:type="gramEnd"/>
            </w:ins>
          </w:p>
        </w:tc>
        <w:tc>
          <w:tcPr>
            <w:tcW w:w="2250" w:type="dxa"/>
            <w:shd w:val="clear" w:color="auto" w:fill="auto"/>
          </w:tcPr>
          <w:p w14:paraId="55ADB9C7" w14:textId="77777777" w:rsidR="00E40425" w:rsidRPr="008254AF" w:rsidRDefault="00E40425" w:rsidP="00310D2F">
            <w:pPr>
              <w:spacing w:before="0" w:line="240" w:lineRule="auto"/>
              <w:jc w:val="left"/>
              <w:rPr>
                <w:ins w:id="644" w:author="Jackson, Jonathan W. (MSFC-HP27)[MOSSI2]" w:date="2024-05-09T10:42:00Z"/>
                <w:sz w:val="20"/>
              </w:rPr>
            </w:pPr>
            <w:ins w:id="645" w:author="Jackson, Jonathan W. (MSFC-HP27)[MOSSI2]" w:date="2024-05-09T10:42:00Z">
              <w:r w:rsidRPr="008254AF">
                <w:rPr>
                  <w:sz w:val="20"/>
                </w:rPr>
                <w:t xml:space="preserve">Support for the </w:t>
              </w:r>
              <w:proofErr w:type="spellStart"/>
              <w:proofErr w:type="gramStart"/>
              <w:r w:rsidRPr="008254AF">
                <w:rPr>
                  <w:sz w:val="20"/>
                </w:rPr>
                <w:t>dtn:none</w:t>
              </w:r>
              <w:proofErr w:type="spellEnd"/>
              <w:proofErr w:type="gramEnd"/>
              <w:r w:rsidRPr="008254AF">
                <w:rPr>
                  <w:sz w:val="20"/>
                </w:rPr>
                <w:t xml:space="preserve"> </w:t>
              </w:r>
              <w:r>
                <w:rPr>
                  <w:sz w:val="20"/>
                </w:rPr>
                <w:t>EID</w:t>
              </w:r>
            </w:ins>
          </w:p>
        </w:tc>
        <w:tc>
          <w:tcPr>
            <w:tcW w:w="2250" w:type="dxa"/>
            <w:shd w:val="clear" w:color="auto" w:fill="auto"/>
          </w:tcPr>
          <w:p w14:paraId="04BCF810" w14:textId="77777777" w:rsidR="00E40425" w:rsidRDefault="00E40425" w:rsidP="00310D2F">
            <w:pPr>
              <w:spacing w:before="0" w:line="240" w:lineRule="auto"/>
              <w:jc w:val="left"/>
              <w:rPr>
                <w:ins w:id="646" w:author="Jackson, Jonathan W. (MSFC-HP27)[MOSSI2]" w:date="2024-05-09T10:42:00Z"/>
                <w:sz w:val="20"/>
              </w:rPr>
            </w:pPr>
            <w:ins w:id="647" w:author="Jackson, Jonathan W. (MSFC-HP27)[MOSSI2]" w:date="2024-05-09T10:42:00Z">
              <w:r w:rsidRPr="008254AF">
                <w:rPr>
                  <w:sz w:val="20"/>
                </w:rPr>
                <w:t xml:space="preserve">This document: </w:t>
              </w:r>
              <w:proofErr w:type="gramStart"/>
              <w:r>
                <w:rPr>
                  <w:sz w:val="20"/>
                </w:rPr>
                <w:t>3.2.2;</w:t>
              </w:r>
              <w:proofErr w:type="gramEnd"/>
            </w:ins>
          </w:p>
          <w:p w14:paraId="60853F73" w14:textId="77777777" w:rsidR="00E40425" w:rsidRPr="008254AF" w:rsidRDefault="00E40425" w:rsidP="00310D2F">
            <w:pPr>
              <w:spacing w:before="0" w:line="240" w:lineRule="auto"/>
              <w:jc w:val="left"/>
              <w:rPr>
                <w:ins w:id="648" w:author="Jackson, Jonathan W. (MSFC-HP27)[MOSSI2]" w:date="2024-05-09T10:42:00Z"/>
                <w:sz w:val="20"/>
              </w:rPr>
            </w:pPr>
            <w:ins w:id="649" w:author="Jackson, Jonathan W. (MSFC-HP27)[MOSSI2]" w:date="2024-05-09T10:42:00Z">
              <w:r w:rsidRPr="004E6AB0">
                <w:rPr>
                  <w:sz w:val="20"/>
                </w:rPr>
                <w:t>RFC</w:t>
              </w:r>
              <w:r>
                <w:rPr>
                  <w:sz w:val="20"/>
                </w:rPr>
                <w:t xml:space="preserve"> </w:t>
              </w:r>
              <w:r w:rsidRPr="004E6AB0">
                <w:rPr>
                  <w:sz w:val="20"/>
                </w:rPr>
                <w:t>9171</w:t>
              </w:r>
              <w:r w:rsidRPr="008254AF">
                <w:rPr>
                  <w:sz w:val="20"/>
                </w:rPr>
                <w:t xml:space="preserve"> section 4.2.5.1.1</w:t>
              </w:r>
            </w:ins>
          </w:p>
        </w:tc>
        <w:tc>
          <w:tcPr>
            <w:tcW w:w="900" w:type="dxa"/>
            <w:shd w:val="clear" w:color="auto" w:fill="auto"/>
          </w:tcPr>
          <w:p w14:paraId="72DFFD1C" w14:textId="77777777" w:rsidR="00E40425" w:rsidRPr="008254AF" w:rsidRDefault="00E40425" w:rsidP="00310D2F">
            <w:pPr>
              <w:spacing w:before="0" w:line="240" w:lineRule="auto"/>
              <w:jc w:val="center"/>
              <w:rPr>
                <w:ins w:id="650" w:author="Jackson, Jonathan W. (MSFC-HP27)[MOSSI2]" w:date="2024-05-09T10:42:00Z"/>
                <w:sz w:val="20"/>
              </w:rPr>
            </w:pPr>
            <w:ins w:id="651" w:author="Jackson, Jonathan W. (MSFC-HP27)[MOSSI2]" w:date="2024-05-09T10:42:00Z">
              <w:r w:rsidRPr="008254AF">
                <w:rPr>
                  <w:sz w:val="20"/>
                </w:rPr>
                <w:t>M</w:t>
              </w:r>
            </w:ins>
          </w:p>
        </w:tc>
        <w:tc>
          <w:tcPr>
            <w:tcW w:w="1084" w:type="dxa"/>
            <w:tcBorders>
              <w:right w:val="single" w:sz="4" w:space="0" w:color="000000"/>
            </w:tcBorders>
            <w:shd w:val="clear" w:color="auto" w:fill="auto"/>
          </w:tcPr>
          <w:p w14:paraId="15FE0F50" w14:textId="77777777" w:rsidR="00E40425" w:rsidRPr="008254AF" w:rsidRDefault="00E40425" w:rsidP="00310D2F">
            <w:pPr>
              <w:spacing w:before="0" w:line="240" w:lineRule="auto"/>
              <w:jc w:val="center"/>
              <w:rPr>
                <w:ins w:id="652" w:author="Jackson, Jonathan W. (MSFC-HP27)[MOSSI2]" w:date="2024-05-09T10:42:00Z"/>
                <w:sz w:val="20"/>
              </w:rPr>
            </w:pPr>
          </w:p>
        </w:tc>
      </w:tr>
      <w:tr w:rsidR="00E40425" w:rsidRPr="008254AF" w14:paraId="1205D033" w14:textId="77777777" w:rsidTr="00E40425">
        <w:trPr>
          <w:cantSplit/>
          <w:trHeight w:val="20"/>
          <w:ins w:id="653" w:author="Jackson, Jonathan W. (MSFC-HP27)[MOSSI2]" w:date="2024-05-09T10:42:00Z"/>
        </w:trPr>
        <w:tc>
          <w:tcPr>
            <w:tcW w:w="1105" w:type="dxa"/>
            <w:tcBorders>
              <w:left w:val="single" w:sz="4" w:space="0" w:color="000000"/>
            </w:tcBorders>
          </w:tcPr>
          <w:p w14:paraId="26EB1298" w14:textId="77777777" w:rsidR="00E40425" w:rsidRPr="008254AF" w:rsidRDefault="00E40425" w:rsidP="00310D2F">
            <w:pPr>
              <w:spacing w:before="0" w:line="240" w:lineRule="auto"/>
              <w:jc w:val="center"/>
              <w:rPr>
                <w:ins w:id="654" w:author="Jackson, Jonathan W. (MSFC-HP27)[MOSSI2]" w:date="2024-05-09T10:42:00Z"/>
                <w:sz w:val="20"/>
              </w:rPr>
            </w:pPr>
            <w:ins w:id="655" w:author="Jackson, Jonathan W. (MSFC-HP27)[MOSSI2]" w:date="2024-05-09T10:42:00Z">
              <w:r>
                <w:rPr>
                  <w:sz w:val="20"/>
                </w:rPr>
                <w:t>10</w:t>
              </w:r>
            </w:ins>
          </w:p>
        </w:tc>
        <w:tc>
          <w:tcPr>
            <w:tcW w:w="1620" w:type="dxa"/>
            <w:tcBorders>
              <w:left w:val="single" w:sz="4" w:space="0" w:color="000000"/>
            </w:tcBorders>
            <w:shd w:val="clear" w:color="auto" w:fill="auto"/>
          </w:tcPr>
          <w:p w14:paraId="2335279D" w14:textId="77777777" w:rsidR="00E40425" w:rsidRPr="008254AF" w:rsidRDefault="00E40425" w:rsidP="00310D2F">
            <w:pPr>
              <w:spacing w:before="0" w:line="240" w:lineRule="auto"/>
              <w:jc w:val="center"/>
              <w:rPr>
                <w:ins w:id="656" w:author="Jackson, Jonathan W. (MSFC-HP27)[MOSSI2]" w:date="2024-05-09T10:42:00Z"/>
                <w:sz w:val="20"/>
              </w:rPr>
            </w:pPr>
            <w:ins w:id="657" w:author="Jackson, Jonathan W. (MSFC-HP27)[MOSSI2]" w:date="2024-05-09T10:42:00Z">
              <w:r w:rsidRPr="008254AF">
                <w:rPr>
                  <w:sz w:val="20"/>
                </w:rPr>
                <w:t>IPN Node No</w:t>
              </w:r>
            </w:ins>
          </w:p>
        </w:tc>
        <w:tc>
          <w:tcPr>
            <w:tcW w:w="2250" w:type="dxa"/>
            <w:shd w:val="clear" w:color="auto" w:fill="auto"/>
          </w:tcPr>
          <w:p w14:paraId="493D7612" w14:textId="77777777" w:rsidR="00E40425" w:rsidRPr="008254AF" w:rsidRDefault="00E40425" w:rsidP="00310D2F">
            <w:pPr>
              <w:spacing w:before="0" w:line="240" w:lineRule="auto"/>
              <w:jc w:val="left"/>
              <w:rPr>
                <w:ins w:id="658" w:author="Jackson, Jonathan W. (MSFC-HP27)[MOSSI2]" w:date="2024-05-09T10:42:00Z"/>
                <w:sz w:val="20"/>
              </w:rPr>
            </w:pPr>
            <w:ins w:id="659" w:author="Jackson, Jonathan W. (MSFC-HP27)[MOSSI2]" w:date="2024-05-09T10:42:00Z">
              <w:r w:rsidRPr="008254AF">
                <w:rPr>
                  <w:sz w:val="20"/>
                </w:rPr>
                <w:t xml:space="preserve">Use </w:t>
              </w:r>
              <w:proofErr w:type="spellStart"/>
              <w:r w:rsidRPr="008254AF">
                <w:rPr>
                  <w:sz w:val="20"/>
                </w:rPr>
                <w:t>ipn</w:t>
              </w:r>
              <w:proofErr w:type="spellEnd"/>
              <w:r w:rsidRPr="008254AF">
                <w:rPr>
                  <w:sz w:val="20"/>
                </w:rPr>
                <w:t xml:space="preserve"> node numbers assigned by SANA</w:t>
              </w:r>
            </w:ins>
          </w:p>
        </w:tc>
        <w:tc>
          <w:tcPr>
            <w:tcW w:w="2250" w:type="dxa"/>
            <w:shd w:val="clear" w:color="auto" w:fill="auto"/>
          </w:tcPr>
          <w:p w14:paraId="55E767AE" w14:textId="77777777" w:rsidR="00E40425" w:rsidRPr="008254AF" w:rsidRDefault="00E40425" w:rsidP="00310D2F">
            <w:pPr>
              <w:spacing w:before="0" w:line="240" w:lineRule="auto"/>
              <w:rPr>
                <w:ins w:id="660" w:author="Jackson, Jonathan W. (MSFC-HP27)[MOSSI2]" w:date="2024-05-09T10:42:00Z"/>
                <w:sz w:val="20"/>
              </w:rPr>
            </w:pPr>
            <w:ins w:id="661" w:author="Jackson, Jonathan W. (MSFC-HP27)[MOSSI2]" w:date="2024-05-09T10:42:00Z">
              <w:r w:rsidRPr="008254AF">
                <w:rPr>
                  <w:sz w:val="20"/>
                </w:rPr>
                <w:t xml:space="preserve">This document: </w:t>
              </w:r>
              <w:r>
                <w:rPr>
                  <w:sz w:val="20"/>
                </w:rPr>
                <w:t>3.2.3</w:t>
              </w:r>
            </w:ins>
          </w:p>
        </w:tc>
        <w:tc>
          <w:tcPr>
            <w:tcW w:w="900" w:type="dxa"/>
            <w:shd w:val="clear" w:color="auto" w:fill="auto"/>
          </w:tcPr>
          <w:p w14:paraId="29816191" w14:textId="77777777" w:rsidR="00E40425" w:rsidRPr="008254AF" w:rsidRDefault="00E40425" w:rsidP="00310D2F">
            <w:pPr>
              <w:spacing w:before="0" w:line="240" w:lineRule="auto"/>
              <w:jc w:val="center"/>
              <w:rPr>
                <w:ins w:id="662" w:author="Jackson, Jonathan W. (MSFC-HP27)[MOSSI2]" w:date="2024-05-09T10:42:00Z"/>
                <w:sz w:val="20"/>
              </w:rPr>
            </w:pPr>
            <w:ins w:id="663" w:author="Jackson, Jonathan W. (MSFC-HP27)[MOSSI2]" w:date="2024-05-09T10:42:00Z">
              <w:r w:rsidRPr="008254AF">
                <w:rPr>
                  <w:sz w:val="20"/>
                </w:rPr>
                <w:t>M</w:t>
              </w:r>
            </w:ins>
          </w:p>
        </w:tc>
        <w:tc>
          <w:tcPr>
            <w:tcW w:w="1084" w:type="dxa"/>
            <w:tcBorders>
              <w:right w:val="single" w:sz="4" w:space="0" w:color="000000"/>
            </w:tcBorders>
            <w:shd w:val="clear" w:color="auto" w:fill="auto"/>
          </w:tcPr>
          <w:p w14:paraId="6388CBF8" w14:textId="77777777" w:rsidR="00E40425" w:rsidRPr="008254AF" w:rsidRDefault="00E40425" w:rsidP="00310D2F">
            <w:pPr>
              <w:spacing w:before="0" w:line="240" w:lineRule="auto"/>
              <w:jc w:val="center"/>
              <w:rPr>
                <w:ins w:id="664" w:author="Jackson, Jonathan W. (MSFC-HP27)[MOSSI2]" w:date="2024-05-09T10:42:00Z"/>
                <w:sz w:val="20"/>
              </w:rPr>
            </w:pPr>
          </w:p>
        </w:tc>
      </w:tr>
      <w:tr w:rsidR="00E40425" w:rsidRPr="008254AF" w14:paraId="3FEA5B46" w14:textId="77777777" w:rsidTr="00E40425">
        <w:trPr>
          <w:cantSplit/>
          <w:trHeight w:val="20"/>
          <w:ins w:id="665" w:author="Jackson, Jonathan W. (MSFC-HP27)[MOSSI2]" w:date="2024-05-09T10:42:00Z"/>
        </w:trPr>
        <w:tc>
          <w:tcPr>
            <w:tcW w:w="1105" w:type="dxa"/>
            <w:tcBorders>
              <w:left w:val="single" w:sz="4" w:space="0" w:color="000000"/>
            </w:tcBorders>
          </w:tcPr>
          <w:p w14:paraId="0410E59C" w14:textId="77777777" w:rsidR="00E40425" w:rsidRPr="008254AF" w:rsidRDefault="00E40425" w:rsidP="00310D2F">
            <w:pPr>
              <w:spacing w:before="0" w:line="240" w:lineRule="auto"/>
              <w:jc w:val="center"/>
              <w:rPr>
                <w:ins w:id="666" w:author="Jackson, Jonathan W. (MSFC-HP27)[MOSSI2]" w:date="2024-05-09T10:42:00Z"/>
                <w:sz w:val="20"/>
              </w:rPr>
            </w:pPr>
            <w:ins w:id="667" w:author="Jackson, Jonathan W. (MSFC-HP27)[MOSSI2]" w:date="2024-05-09T10:42:00Z">
              <w:r>
                <w:rPr>
                  <w:sz w:val="20"/>
                </w:rPr>
                <w:t>11</w:t>
              </w:r>
            </w:ins>
          </w:p>
        </w:tc>
        <w:tc>
          <w:tcPr>
            <w:tcW w:w="1620" w:type="dxa"/>
            <w:tcBorders>
              <w:left w:val="single" w:sz="4" w:space="0" w:color="000000"/>
            </w:tcBorders>
            <w:shd w:val="clear" w:color="auto" w:fill="auto"/>
          </w:tcPr>
          <w:p w14:paraId="1745442D" w14:textId="77777777" w:rsidR="00E40425" w:rsidRPr="008254AF" w:rsidRDefault="00E40425" w:rsidP="00310D2F">
            <w:pPr>
              <w:spacing w:before="0" w:line="240" w:lineRule="auto"/>
              <w:jc w:val="center"/>
              <w:rPr>
                <w:ins w:id="668" w:author="Jackson, Jonathan W. (MSFC-HP27)[MOSSI2]" w:date="2024-05-09T10:42:00Z"/>
                <w:sz w:val="20"/>
              </w:rPr>
            </w:pPr>
            <w:ins w:id="669" w:author="Jackson, Jonathan W. (MSFC-HP27)[MOSSI2]" w:date="2024-05-09T10:42:00Z">
              <w:r w:rsidRPr="008254AF">
                <w:rPr>
                  <w:sz w:val="20"/>
                </w:rPr>
                <w:t>IPN Service No</w:t>
              </w:r>
            </w:ins>
          </w:p>
        </w:tc>
        <w:tc>
          <w:tcPr>
            <w:tcW w:w="2250" w:type="dxa"/>
            <w:shd w:val="clear" w:color="auto" w:fill="auto"/>
          </w:tcPr>
          <w:p w14:paraId="57553628" w14:textId="77777777" w:rsidR="00E40425" w:rsidRPr="008254AF" w:rsidRDefault="00E40425" w:rsidP="00310D2F">
            <w:pPr>
              <w:spacing w:before="0" w:line="240" w:lineRule="auto"/>
              <w:jc w:val="left"/>
              <w:rPr>
                <w:ins w:id="670" w:author="Jackson, Jonathan W. (MSFC-HP27)[MOSSI2]" w:date="2024-05-09T10:42:00Z"/>
                <w:sz w:val="20"/>
              </w:rPr>
            </w:pPr>
            <w:ins w:id="671" w:author="Jackson, Jonathan W. (MSFC-HP27)[MOSSI2]" w:date="2024-05-09T10:42:00Z">
              <w:r w:rsidRPr="008254AF">
                <w:rPr>
                  <w:sz w:val="20"/>
                </w:rPr>
                <w:t xml:space="preserve">Use </w:t>
              </w:r>
              <w:proofErr w:type="spellStart"/>
              <w:r w:rsidRPr="008254AF">
                <w:rPr>
                  <w:sz w:val="20"/>
                </w:rPr>
                <w:t>ipn</w:t>
              </w:r>
              <w:proofErr w:type="spellEnd"/>
              <w:r w:rsidRPr="008254AF">
                <w:rPr>
                  <w:sz w:val="20"/>
                </w:rPr>
                <w:t xml:space="preserve"> service numbers assigned by IANA/SANA</w:t>
              </w:r>
            </w:ins>
          </w:p>
        </w:tc>
        <w:tc>
          <w:tcPr>
            <w:tcW w:w="2250" w:type="dxa"/>
            <w:shd w:val="clear" w:color="auto" w:fill="auto"/>
          </w:tcPr>
          <w:p w14:paraId="7B0B8521" w14:textId="77777777" w:rsidR="00E40425" w:rsidRPr="008254AF" w:rsidRDefault="00E40425" w:rsidP="00310D2F">
            <w:pPr>
              <w:spacing w:before="0" w:line="240" w:lineRule="auto"/>
              <w:rPr>
                <w:ins w:id="672" w:author="Jackson, Jonathan W. (MSFC-HP27)[MOSSI2]" w:date="2024-05-09T10:42:00Z"/>
                <w:sz w:val="20"/>
              </w:rPr>
            </w:pPr>
            <w:ins w:id="673" w:author="Jackson, Jonathan W. (MSFC-HP27)[MOSSI2]" w:date="2024-05-09T10:42:00Z">
              <w:r w:rsidRPr="008254AF">
                <w:rPr>
                  <w:sz w:val="20"/>
                </w:rPr>
                <w:t xml:space="preserve">This document: </w:t>
              </w:r>
              <w:r>
                <w:rPr>
                  <w:sz w:val="20"/>
                </w:rPr>
                <w:t>3.2.4</w:t>
              </w:r>
            </w:ins>
          </w:p>
        </w:tc>
        <w:tc>
          <w:tcPr>
            <w:tcW w:w="900" w:type="dxa"/>
            <w:shd w:val="clear" w:color="auto" w:fill="auto"/>
          </w:tcPr>
          <w:p w14:paraId="03FF32B6" w14:textId="77777777" w:rsidR="00E40425" w:rsidRPr="008254AF" w:rsidRDefault="00E40425" w:rsidP="00310D2F">
            <w:pPr>
              <w:spacing w:before="0" w:line="240" w:lineRule="auto"/>
              <w:jc w:val="center"/>
              <w:rPr>
                <w:ins w:id="674" w:author="Jackson, Jonathan W. (MSFC-HP27)[MOSSI2]" w:date="2024-05-09T10:42:00Z"/>
                <w:sz w:val="20"/>
              </w:rPr>
            </w:pPr>
            <w:ins w:id="675" w:author="Jackson, Jonathan W. (MSFC-HP27)[MOSSI2]" w:date="2024-05-09T10:42:00Z">
              <w:r w:rsidRPr="008254AF">
                <w:rPr>
                  <w:sz w:val="20"/>
                </w:rPr>
                <w:t>M</w:t>
              </w:r>
            </w:ins>
          </w:p>
        </w:tc>
        <w:tc>
          <w:tcPr>
            <w:tcW w:w="1084" w:type="dxa"/>
            <w:tcBorders>
              <w:right w:val="single" w:sz="4" w:space="0" w:color="000000"/>
            </w:tcBorders>
            <w:shd w:val="clear" w:color="auto" w:fill="auto"/>
          </w:tcPr>
          <w:p w14:paraId="70491CFF" w14:textId="77777777" w:rsidR="00E40425" w:rsidRPr="008254AF" w:rsidRDefault="00E40425" w:rsidP="00310D2F">
            <w:pPr>
              <w:spacing w:before="0" w:line="240" w:lineRule="auto"/>
              <w:jc w:val="center"/>
              <w:rPr>
                <w:ins w:id="676" w:author="Jackson, Jonathan W. (MSFC-HP27)[MOSSI2]" w:date="2024-05-09T10:42:00Z"/>
                <w:sz w:val="20"/>
              </w:rPr>
            </w:pPr>
          </w:p>
        </w:tc>
      </w:tr>
      <w:tr w:rsidR="00E40425" w:rsidRPr="008254AF" w14:paraId="23713966" w14:textId="77777777" w:rsidTr="00E40425">
        <w:trPr>
          <w:cantSplit/>
          <w:trHeight w:val="20"/>
          <w:ins w:id="677" w:author="Jackson, Jonathan W. (MSFC-HP27)[MOSSI2]" w:date="2024-05-09T10:42:00Z"/>
        </w:trPr>
        <w:tc>
          <w:tcPr>
            <w:tcW w:w="1105" w:type="dxa"/>
            <w:tcBorders>
              <w:left w:val="single" w:sz="4" w:space="0" w:color="000000"/>
            </w:tcBorders>
          </w:tcPr>
          <w:p w14:paraId="1CBC50FE" w14:textId="77777777" w:rsidR="00E40425" w:rsidRPr="008254AF" w:rsidRDefault="00E40425" w:rsidP="00310D2F">
            <w:pPr>
              <w:spacing w:before="0" w:line="240" w:lineRule="auto"/>
              <w:jc w:val="center"/>
              <w:rPr>
                <w:ins w:id="678" w:author="Jackson, Jonathan W. (MSFC-HP27)[MOSSI2]" w:date="2024-05-09T10:42:00Z"/>
                <w:sz w:val="20"/>
              </w:rPr>
            </w:pPr>
            <w:ins w:id="679" w:author="Jackson, Jonathan W. (MSFC-HP27)[MOSSI2]" w:date="2024-05-09T10:42:00Z">
              <w:r>
                <w:rPr>
                  <w:sz w:val="20"/>
                </w:rPr>
                <w:t>12</w:t>
              </w:r>
            </w:ins>
          </w:p>
        </w:tc>
        <w:tc>
          <w:tcPr>
            <w:tcW w:w="1620" w:type="dxa"/>
            <w:tcBorders>
              <w:left w:val="single" w:sz="4" w:space="0" w:color="000000"/>
            </w:tcBorders>
            <w:shd w:val="clear" w:color="auto" w:fill="auto"/>
          </w:tcPr>
          <w:p w14:paraId="7F7BDB77" w14:textId="77777777" w:rsidR="00E40425" w:rsidRPr="008254AF" w:rsidRDefault="00E40425" w:rsidP="00310D2F">
            <w:pPr>
              <w:spacing w:before="0" w:line="240" w:lineRule="auto"/>
              <w:jc w:val="center"/>
              <w:rPr>
                <w:ins w:id="680" w:author="Jackson, Jonathan W. (MSFC-HP27)[MOSSI2]" w:date="2024-05-09T10:42:00Z"/>
                <w:sz w:val="20"/>
              </w:rPr>
            </w:pPr>
            <w:ins w:id="681" w:author="Jackson, Jonathan W. (MSFC-HP27)[MOSSI2]" w:date="2024-05-09T10:42:00Z">
              <w:r w:rsidRPr="008254AF">
                <w:rPr>
                  <w:sz w:val="20"/>
                </w:rPr>
                <w:t>Bundle Creation Metadata</w:t>
              </w:r>
            </w:ins>
          </w:p>
        </w:tc>
        <w:tc>
          <w:tcPr>
            <w:tcW w:w="2250" w:type="dxa"/>
            <w:shd w:val="clear" w:color="auto" w:fill="auto"/>
          </w:tcPr>
          <w:p w14:paraId="4D9F511A" w14:textId="77777777" w:rsidR="00E40425" w:rsidRPr="008254AF" w:rsidRDefault="00E40425" w:rsidP="00310D2F">
            <w:pPr>
              <w:spacing w:before="0" w:line="240" w:lineRule="auto"/>
              <w:jc w:val="left"/>
              <w:rPr>
                <w:ins w:id="682" w:author="Jackson, Jonathan W. (MSFC-HP27)[MOSSI2]" w:date="2024-05-09T10:42:00Z"/>
                <w:sz w:val="20"/>
              </w:rPr>
            </w:pPr>
            <w:ins w:id="683" w:author="Jackson, Jonathan W. (MSFC-HP27)[MOSSI2]" w:date="2024-05-09T10:42:00Z">
              <w:r w:rsidRPr="008254AF">
                <w:rPr>
                  <w:sz w:val="20"/>
                </w:rPr>
                <w:t>Bundle creation timestamp and timestamp sequence number assigned when ADU is accepted for transmission</w:t>
              </w:r>
            </w:ins>
          </w:p>
        </w:tc>
        <w:tc>
          <w:tcPr>
            <w:tcW w:w="2250" w:type="dxa"/>
            <w:shd w:val="clear" w:color="auto" w:fill="auto"/>
          </w:tcPr>
          <w:p w14:paraId="73F7296F" w14:textId="77777777" w:rsidR="00E40425" w:rsidRPr="008254AF" w:rsidRDefault="00E40425" w:rsidP="00310D2F">
            <w:pPr>
              <w:spacing w:before="0" w:line="240" w:lineRule="auto"/>
              <w:rPr>
                <w:ins w:id="684" w:author="Jackson, Jonathan W. (MSFC-HP27)[MOSSI2]" w:date="2024-05-09T10:42:00Z"/>
                <w:sz w:val="20"/>
              </w:rPr>
            </w:pPr>
            <w:ins w:id="685" w:author="Jackson, Jonathan W. (MSFC-HP27)[MOSSI2]" w:date="2024-05-09T10:42:00Z">
              <w:r w:rsidRPr="008254AF">
                <w:rPr>
                  <w:sz w:val="20"/>
                </w:rPr>
                <w:t xml:space="preserve">This document: </w:t>
              </w:r>
              <w:r>
                <w:rPr>
                  <w:sz w:val="20"/>
                </w:rPr>
                <w:fldChar w:fldCharType="begin"/>
              </w:r>
              <w:r>
                <w:rPr>
                  <w:sz w:val="20"/>
                </w:rPr>
                <w:instrText xml:space="preserve"> REF _Ref113884751 \r \h </w:instrText>
              </w:r>
              <w:r>
                <w:rPr>
                  <w:sz w:val="20"/>
                </w:rPr>
              </w:r>
              <w:r>
                <w:rPr>
                  <w:sz w:val="20"/>
                </w:rPr>
                <w:fldChar w:fldCharType="separate"/>
              </w:r>
              <w:r>
                <w:rPr>
                  <w:sz w:val="20"/>
                </w:rPr>
                <w:t>3.3.1</w:t>
              </w:r>
              <w:r>
                <w:rPr>
                  <w:sz w:val="20"/>
                </w:rPr>
                <w:fldChar w:fldCharType="end"/>
              </w:r>
            </w:ins>
          </w:p>
        </w:tc>
        <w:tc>
          <w:tcPr>
            <w:tcW w:w="900" w:type="dxa"/>
            <w:shd w:val="clear" w:color="auto" w:fill="auto"/>
          </w:tcPr>
          <w:p w14:paraId="6BFD831A" w14:textId="77777777" w:rsidR="00E40425" w:rsidRPr="008254AF" w:rsidRDefault="00E40425" w:rsidP="00310D2F">
            <w:pPr>
              <w:spacing w:before="0" w:line="240" w:lineRule="auto"/>
              <w:jc w:val="center"/>
              <w:rPr>
                <w:ins w:id="686" w:author="Jackson, Jonathan W. (MSFC-HP27)[MOSSI2]" w:date="2024-05-09T10:42:00Z"/>
                <w:sz w:val="20"/>
              </w:rPr>
            </w:pPr>
            <w:ins w:id="687" w:author="Jackson, Jonathan W. (MSFC-HP27)[MOSSI2]" w:date="2024-05-09T10:42:00Z">
              <w:r w:rsidRPr="008254AF">
                <w:rPr>
                  <w:sz w:val="20"/>
                </w:rPr>
                <w:t>M</w:t>
              </w:r>
            </w:ins>
          </w:p>
        </w:tc>
        <w:tc>
          <w:tcPr>
            <w:tcW w:w="1084" w:type="dxa"/>
            <w:tcBorders>
              <w:right w:val="single" w:sz="4" w:space="0" w:color="000000"/>
            </w:tcBorders>
            <w:shd w:val="clear" w:color="auto" w:fill="auto"/>
          </w:tcPr>
          <w:p w14:paraId="779B7F58" w14:textId="77777777" w:rsidR="00E40425" w:rsidRPr="008254AF" w:rsidRDefault="00E40425" w:rsidP="00310D2F">
            <w:pPr>
              <w:spacing w:before="0" w:line="240" w:lineRule="auto"/>
              <w:jc w:val="center"/>
              <w:rPr>
                <w:ins w:id="688" w:author="Jackson, Jonathan W. (MSFC-HP27)[MOSSI2]" w:date="2024-05-09T10:42:00Z"/>
                <w:sz w:val="20"/>
              </w:rPr>
            </w:pPr>
          </w:p>
        </w:tc>
      </w:tr>
      <w:tr w:rsidR="00E40425" w:rsidRPr="008254AF" w14:paraId="7AEAF69E" w14:textId="77777777" w:rsidTr="00E40425">
        <w:trPr>
          <w:cantSplit/>
          <w:trHeight w:val="20"/>
          <w:ins w:id="689" w:author="Jackson, Jonathan W. (MSFC-HP27)[MOSSI2]" w:date="2024-05-09T10:42:00Z"/>
        </w:trPr>
        <w:tc>
          <w:tcPr>
            <w:tcW w:w="1105" w:type="dxa"/>
            <w:tcBorders>
              <w:left w:val="single" w:sz="4" w:space="0" w:color="000000"/>
            </w:tcBorders>
            <w:shd w:val="clear" w:color="auto" w:fill="FBE4D5"/>
          </w:tcPr>
          <w:p w14:paraId="49B3BD38" w14:textId="77777777" w:rsidR="00E40425" w:rsidRDefault="00E40425" w:rsidP="00310D2F">
            <w:pPr>
              <w:spacing w:before="0" w:line="240" w:lineRule="auto"/>
              <w:jc w:val="center"/>
              <w:rPr>
                <w:ins w:id="690" w:author="Jackson, Jonathan W. (MSFC-HP27)[MOSSI2]" w:date="2024-05-09T10:42:00Z"/>
                <w:sz w:val="20"/>
              </w:rPr>
            </w:pPr>
            <w:ins w:id="691" w:author="Jackson, Jonathan W. (MSFC-HP27)[MOSSI2]" w:date="2024-05-09T10:42:00Z">
              <w:r>
                <w:rPr>
                  <w:sz w:val="20"/>
                </w:rPr>
                <w:t>13</w:t>
              </w:r>
            </w:ins>
          </w:p>
        </w:tc>
        <w:tc>
          <w:tcPr>
            <w:tcW w:w="1620" w:type="dxa"/>
            <w:tcBorders>
              <w:left w:val="single" w:sz="4" w:space="0" w:color="000000"/>
            </w:tcBorders>
            <w:shd w:val="clear" w:color="auto" w:fill="FBE4D5"/>
          </w:tcPr>
          <w:p w14:paraId="0F6EEBE8" w14:textId="77777777" w:rsidR="00E40425" w:rsidRPr="008254AF" w:rsidRDefault="00E40425" w:rsidP="00310D2F">
            <w:pPr>
              <w:spacing w:before="0" w:line="240" w:lineRule="auto"/>
              <w:jc w:val="center"/>
              <w:rPr>
                <w:ins w:id="692" w:author="Jackson, Jonathan W. (MSFC-HP27)[MOSSI2]" w:date="2024-05-09T10:42:00Z"/>
                <w:sz w:val="20"/>
              </w:rPr>
            </w:pPr>
            <w:ins w:id="693" w:author="Jackson, Jonathan W. (MSFC-HP27)[MOSSI2]" w:date="2024-05-09T10:42:00Z">
              <w:r>
                <w:rPr>
                  <w:sz w:val="20"/>
                </w:rPr>
                <w:t>Bundle Send Request</w:t>
              </w:r>
            </w:ins>
          </w:p>
        </w:tc>
        <w:tc>
          <w:tcPr>
            <w:tcW w:w="2250" w:type="dxa"/>
            <w:shd w:val="clear" w:color="auto" w:fill="FBE4D5"/>
          </w:tcPr>
          <w:p w14:paraId="2D5CDF9A" w14:textId="77777777" w:rsidR="00E40425" w:rsidRPr="008254AF" w:rsidRDefault="00E40425" w:rsidP="00310D2F">
            <w:pPr>
              <w:spacing w:before="0" w:line="240" w:lineRule="auto"/>
              <w:jc w:val="left"/>
              <w:rPr>
                <w:ins w:id="694" w:author="Jackson, Jonathan W. (MSFC-HP27)[MOSSI2]" w:date="2024-05-09T10:42:00Z"/>
                <w:sz w:val="20"/>
              </w:rPr>
            </w:pPr>
            <w:ins w:id="695" w:author="Jackson, Jonathan W. (MSFC-HP27)[MOSSI2]" w:date="2024-05-09T10:42:00Z">
              <w:r>
                <w:rPr>
                  <w:sz w:val="20"/>
                </w:rPr>
                <w:t xml:space="preserve">The combination of source node ID and creation timestamp shall be returned to the sending application </w:t>
              </w:r>
            </w:ins>
          </w:p>
        </w:tc>
        <w:tc>
          <w:tcPr>
            <w:tcW w:w="2250" w:type="dxa"/>
            <w:shd w:val="clear" w:color="auto" w:fill="FBE4D5"/>
          </w:tcPr>
          <w:p w14:paraId="5EFAD2E3" w14:textId="77777777" w:rsidR="00E40425" w:rsidRPr="008254AF" w:rsidRDefault="00E40425" w:rsidP="00310D2F">
            <w:pPr>
              <w:spacing w:before="0" w:line="240" w:lineRule="auto"/>
              <w:rPr>
                <w:ins w:id="696" w:author="Jackson, Jonathan W. (MSFC-HP27)[MOSSI2]" w:date="2024-05-09T10:42:00Z"/>
                <w:sz w:val="20"/>
              </w:rPr>
            </w:pPr>
            <w:ins w:id="697" w:author="Jackson, Jonathan W. (MSFC-HP27)[MOSSI2]" w:date="2024-05-09T10:42:00Z">
              <w:r w:rsidRPr="008254AF">
                <w:rPr>
                  <w:sz w:val="20"/>
                </w:rPr>
                <w:t xml:space="preserve">This document: </w:t>
              </w:r>
              <w:r>
                <w:rPr>
                  <w:sz w:val="20"/>
                </w:rPr>
                <w:t>3.3.2</w:t>
              </w:r>
            </w:ins>
          </w:p>
        </w:tc>
        <w:tc>
          <w:tcPr>
            <w:tcW w:w="900" w:type="dxa"/>
            <w:shd w:val="clear" w:color="auto" w:fill="FBE4D5"/>
          </w:tcPr>
          <w:p w14:paraId="5779344B" w14:textId="77777777" w:rsidR="00E40425" w:rsidRPr="008254AF" w:rsidRDefault="00E40425" w:rsidP="00310D2F">
            <w:pPr>
              <w:spacing w:before="0" w:line="240" w:lineRule="auto"/>
              <w:jc w:val="center"/>
              <w:rPr>
                <w:ins w:id="698" w:author="Jackson, Jonathan W. (MSFC-HP27)[MOSSI2]" w:date="2024-05-09T10:42:00Z"/>
                <w:sz w:val="20"/>
              </w:rPr>
            </w:pPr>
            <w:ins w:id="699" w:author="Jackson, Jonathan W. (MSFC-HP27)[MOSSI2]" w:date="2024-05-09T10:42:00Z">
              <w:r>
                <w:rPr>
                  <w:sz w:val="20"/>
                </w:rPr>
                <w:t>M</w:t>
              </w:r>
            </w:ins>
          </w:p>
        </w:tc>
        <w:tc>
          <w:tcPr>
            <w:tcW w:w="1084" w:type="dxa"/>
            <w:tcBorders>
              <w:right w:val="single" w:sz="4" w:space="0" w:color="000000"/>
            </w:tcBorders>
            <w:shd w:val="clear" w:color="auto" w:fill="FBE4D5"/>
          </w:tcPr>
          <w:p w14:paraId="5FD7F550" w14:textId="77777777" w:rsidR="00E40425" w:rsidRPr="008254AF" w:rsidRDefault="00E40425" w:rsidP="00310D2F">
            <w:pPr>
              <w:spacing w:before="0" w:line="240" w:lineRule="auto"/>
              <w:jc w:val="center"/>
              <w:rPr>
                <w:ins w:id="700" w:author="Jackson, Jonathan W. (MSFC-HP27)[MOSSI2]" w:date="2024-05-09T10:42:00Z"/>
                <w:sz w:val="20"/>
              </w:rPr>
            </w:pPr>
          </w:p>
        </w:tc>
      </w:tr>
      <w:tr w:rsidR="00E40425" w:rsidRPr="008254AF" w14:paraId="1807BF50" w14:textId="77777777" w:rsidTr="00E40425">
        <w:trPr>
          <w:cantSplit/>
          <w:trHeight w:val="20"/>
          <w:ins w:id="701" w:author="Jackson, Jonathan W. (MSFC-HP27)[MOSSI2]" w:date="2024-05-09T10:42:00Z"/>
        </w:trPr>
        <w:tc>
          <w:tcPr>
            <w:tcW w:w="1105" w:type="dxa"/>
            <w:tcBorders>
              <w:left w:val="single" w:sz="4" w:space="0" w:color="000000"/>
            </w:tcBorders>
          </w:tcPr>
          <w:p w14:paraId="23041591" w14:textId="77777777" w:rsidR="00E40425" w:rsidRPr="008254AF" w:rsidRDefault="00E40425" w:rsidP="00310D2F">
            <w:pPr>
              <w:spacing w:before="0" w:line="240" w:lineRule="auto"/>
              <w:jc w:val="center"/>
              <w:rPr>
                <w:ins w:id="702" w:author="Jackson, Jonathan W. (MSFC-HP27)[MOSSI2]" w:date="2024-05-09T10:42:00Z"/>
                <w:sz w:val="20"/>
              </w:rPr>
            </w:pPr>
            <w:ins w:id="703" w:author="Jackson, Jonathan W. (MSFC-HP27)[MOSSI2]" w:date="2024-05-09T10:42:00Z">
              <w:r>
                <w:rPr>
                  <w:sz w:val="20"/>
                </w:rPr>
                <w:t>14</w:t>
              </w:r>
            </w:ins>
          </w:p>
        </w:tc>
        <w:tc>
          <w:tcPr>
            <w:tcW w:w="1620" w:type="dxa"/>
            <w:tcBorders>
              <w:left w:val="single" w:sz="4" w:space="0" w:color="000000"/>
            </w:tcBorders>
            <w:shd w:val="clear" w:color="auto" w:fill="auto"/>
          </w:tcPr>
          <w:p w14:paraId="6EBC336A" w14:textId="77777777" w:rsidR="00E40425" w:rsidRPr="008254AF" w:rsidRDefault="00E40425" w:rsidP="00310D2F">
            <w:pPr>
              <w:spacing w:before="0" w:line="240" w:lineRule="auto"/>
              <w:jc w:val="center"/>
              <w:rPr>
                <w:ins w:id="704" w:author="Jackson, Jonathan W. (MSFC-HP27)[MOSSI2]" w:date="2024-05-09T10:42:00Z"/>
                <w:sz w:val="20"/>
              </w:rPr>
            </w:pPr>
            <w:ins w:id="705" w:author="Jackson, Jonathan W. (MSFC-HP27)[MOSSI2]" w:date="2024-05-09T10:42:00Z">
              <w:r w:rsidRPr="008254AF">
                <w:rPr>
                  <w:sz w:val="20"/>
                </w:rPr>
                <w:t>Source Node ID</w:t>
              </w:r>
            </w:ins>
          </w:p>
        </w:tc>
        <w:tc>
          <w:tcPr>
            <w:tcW w:w="2250" w:type="dxa"/>
            <w:shd w:val="clear" w:color="auto" w:fill="auto"/>
          </w:tcPr>
          <w:p w14:paraId="450D5E3F" w14:textId="77777777" w:rsidR="00E40425" w:rsidRPr="008254AF" w:rsidRDefault="00E40425" w:rsidP="00310D2F">
            <w:pPr>
              <w:spacing w:before="0" w:line="240" w:lineRule="auto"/>
              <w:jc w:val="left"/>
              <w:rPr>
                <w:ins w:id="706" w:author="Jackson, Jonathan W. (MSFC-HP27)[MOSSI2]" w:date="2024-05-09T10:42:00Z"/>
                <w:sz w:val="20"/>
              </w:rPr>
            </w:pPr>
            <w:ins w:id="707" w:author="Jackson, Jonathan W. (MSFC-HP27)[MOSSI2]" w:date="2024-05-09T10:42:00Z">
              <w:r w:rsidRPr="008254AF">
                <w:rPr>
                  <w:sz w:val="20"/>
                </w:rPr>
                <w:t xml:space="preserve">The source node IDs for all non-anonymous </w:t>
              </w:r>
              <w:proofErr w:type="gramStart"/>
              <w:r w:rsidRPr="008254AF">
                <w:rPr>
                  <w:sz w:val="20"/>
                </w:rPr>
                <w:t>bundles</w:t>
              </w:r>
              <w:proofErr w:type="gramEnd"/>
              <w:r w:rsidRPr="008254AF">
                <w:rPr>
                  <w:sz w:val="20"/>
                </w:rPr>
                <w:t xml:space="preserve"> sources shall have the same node number</w:t>
              </w:r>
            </w:ins>
          </w:p>
        </w:tc>
        <w:tc>
          <w:tcPr>
            <w:tcW w:w="2250" w:type="dxa"/>
            <w:shd w:val="clear" w:color="auto" w:fill="auto"/>
          </w:tcPr>
          <w:p w14:paraId="2CE570BA" w14:textId="77777777" w:rsidR="00E40425" w:rsidRPr="008254AF" w:rsidRDefault="00E40425" w:rsidP="00310D2F">
            <w:pPr>
              <w:spacing w:before="0" w:line="240" w:lineRule="auto"/>
              <w:rPr>
                <w:ins w:id="708" w:author="Jackson, Jonathan W. (MSFC-HP27)[MOSSI2]" w:date="2024-05-09T10:42:00Z"/>
                <w:sz w:val="20"/>
              </w:rPr>
            </w:pPr>
            <w:ins w:id="709" w:author="Jackson, Jonathan W. (MSFC-HP27)[MOSSI2]" w:date="2024-05-09T10:42:00Z">
              <w:r w:rsidRPr="008254AF">
                <w:rPr>
                  <w:sz w:val="20"/>
                </w:rPr>
                <w:t xml:space="preserve">This document: </w:t>
              </w:r>
              <w:r>
                <w:rPr>
                  <w:sz w:val="20"/>
                </w:rPr>
                <w:fldChar w:fldCharType="begin"/>
              </w:r>
              <w:r>
                <w:rPr>
                  <w:sz w:val="20"/>
                </w:rPr>
                <w:instrText xml:space="preserve"> REF _Ref113884759 \r \h </w:instrText>
              </w:r>
              <w:r>
                <w:rPr>
                  <w:sz w:val="20"/>
                </w:rPr>
              </w:r>
              <w:r>
                <w:rPr>
                  <w:sz w:val="20"/>
                </w:rPr>
                <w:fldChar w:fldCharType="separate"/>
              </w:r>
              <w:r>
                <w:rPr>
                  <w:sz w:val="20"/>
                </w:rPr>
                <w:t>3.3.3</w:t>
              </w:r>
              <w:r>
                <w:rPr>
                  <w:sz w:val="20"/>
                </w:rPr>
                <w:fldChar w:fldCharType="end"/>
              </w:r>
            </w:ins>
          </w:p>
        </w:tc>
        <w:tc>
          <w:tcPr>
            <w:tcW w:w="900" w:type="dxa"/>
            <w:shd w:val="clear" w:color="auto" w:fill="auto"/>
          </w:tcPr>
          <w:p w14:paraId="7922613D" w14:textId="77777777" w:rsidR="00E40425" w:rsidRPr="008254AF" w:rsidRDefault="00E40425" w:rsidP="00310D2F">
            <w:pPr>
              <w:spacing w:before="0" w:line="240" w:lineRule="auto"/>
              <w:jc w:val="center"/>
              <w:rPr>
                <w:ins w:id="710" w:author="Jackson, Jonathan W. (MSFC-HP27)[MOSSI2]" w:date="2024-05-09T10:42:00Z"/>
                <w:sz w:val="20"/>
              </w:rPr>
            </w:pPr>
            <w:ins w:id="711" w:author="Jackson, Jonathan W. (MSFC-HP27)[MOSSI2]" w:date="2024-05-09T10:42:00Z">
              <w:r w:rsidRPr="008254AF">
                <w:rPr>
                  <w:sz w:val="20"/>
                </w:rPr>
                <w:t>M</w:t>
              </w:r>
            </w:ins>
          </w:p>
        </w:tc>
        <w:tc>
          <w:tcPr>
            <w:tcW w:w="1084" w:type="dxa"/>
            <w:tcBorders>
              <w:right w:val="single" w:sz="4" w:space="0" w:color="000000"/>
            </w:tcBorders>
            <w:shd w:val="clear" w:color="auto" w:fill="auto"/>
          </w:tcPr>
          <w:p w14:paraId="36F960EA" w14:textId="77777777" w:rsidR="00E40425" w:rsidRPr="008254AF" w:rsidRDefault="00E40425" w:rsidP="00310D2F">
            <w:pPr>
              <w:spacing w:before="0" w:line="240" w:lineRule="auto"/>
              <w:jc w:val="center"/>
              <w:rPr>
                <w:ins w:id="712" w:author="Jackson, Jonathan W. (MSFC-HP27)[MOSSI2]" w:date="2024-05-09T10:42:00Z"/>
                <w:sz w:val="20"/>
              </w:rPr>
            </w:pPr>
          </w:p>
        </w:tc>
      </w:tr>
      <w:tr w:rsidR="00E40425" w:rsidRPr="008254AF" w14:paraId="46DF996B" w14:textId="77777777" w:rsidTr="00E40425">
        <w:trPr>
          <w:cantSplit/>
          <w:trHeight w:val="20"/>
          <w:ins w:id="713" w:author="Jackson, Jonathan W. (MSFC-HP27)[MOSSI2]" w:date="2024-05-09T10:42:00Z"/>
        </w:trPr>
        <w:tc>
          <w:tcPr>
            <w:tcW w:w="1105" w:type="dxa"/>
            <w:tcBorders>
              <w:left w:val="single" w:sz="4" w:space="0" w:color="000000"/>
            </w:tcBorders>
          </w:tcPr>
          <w:p w14:paraId="7C430C6B" w14:textId="77777777" w:rsidR="00E40425" w:rsidRPr="008254AF" w:rsidRDefault="00E40425" w:rsidP="00310D2F">
            <w:pPr>
              <w:spacing w:before="0" w:line="240" w:lineRule="auto"/>
              <w:jc w:val="center"/>
              <w:rPr>
                <w:ins w:id="714" w:author="Jackson, Jonathan W. (MSFC-HP27)[MOSSI2]" w:date="2024-05-09T10:42:00Z"/>
                <w:sz w:val="20"/>
              </w:rPr>
            </w:pPr>
            <w:ins w:id="715" w:author="Jackson, Jonathan W. (MSFC-HP27)[MOSSI2]" w:date="2024-05-09T10:42:00Z">
              <w:r>
                <w:rPr>
                  <w:sz w:val="20"/>
                </w:rPr>
                <w:t>15</w:t>
              </w:r>
            </w:ins>
          </w:p>
        </w:tc>
        <w:tc>
          <w:tcPr>
            <w:tcW w:w="1620" w:type="dxa"/>
            <w:tcBorders>
              <w:left w:val="single" w:sz="4" w:space="0" w:color="000000"/>
            </w:tcBorders>
            <w:shd w:val="clear" w:color="auto" w:fill="auto"/>
          </w:tcPr>
          <w:p w14:paraId="33405317" w14:textId="77777777" w:rsidR="00E40425" w:rsidRPr="008254AF" w:rsidRDefault="00E40425" w:rsidP="00310D2F">
            <w:pPr>
              <w:spacing w:before="0" w:line="240" w:lineRule="auto"/>
              <w:jc w:val="center"/>
              <w:rPr>
                <w:ins w:id="716" w:author="Jackson, Jonathan W. (MSFC-HP27)[MOSSI2]" w:date="2024-05-09T10:42:00Z"/>
                <w:sz w:val="20"/>
              </w:rPr>
            </w:pPr>
            <w:ins w:id="717" w:author="Jackson, Jonathan W. (MSFC-HP27)[MOSSI2]" w:date="2024-05-09T10:42:00Z">
              <w:r w:rsidRPr="008254AF">
                <w:rPr>
                  <w:sz w:val="20"/>
                </w:rPr>
                <w:t xml:space="preserve">Support for </w:t>
              </w:r>
              <w:proofErr w:type="spellStart"/>
              <w:proofErr w:type="gramStart"/>
              <w:r w:rsidRPr="008254AF">
                <w:rPr>
                  <w:sz w:val="20"/>
                </w:rPr>
                <w:t>dtn:none</w:t>
              </w:r>
              <w:proofErr w:type="spellEnd"/>
              <w:proofErr w:type="gramEnd"/>
            </w:ins>
          </w:p>
        </w:tc>
        <w:tc>
          <w:tcPr>
            <w:tcW w:w="2250" w:type="dxa"/>
            <w:shd w:val="clear" w:color="auto" w:fill="auto"/>
          </w:tcPr>
          <w:p w14:paraId="45C07AB0" w14:textId="77777777" w:rsidR="00E40425" w:rsidRPr="008254AF" w:rsidRDefault="00E40425" w:rsidP="00310D2F">
            <w:pPr>
              <w:spacing w:before="0" w:line="240" w:lineRule="auto"/>
              <w:jc w:val="left"/>
              <w:rPr>
                <w:ins w:id="718" w:author="Jackson, Jonathan W. (MSFC-HP27)[MOSSI2]" w:date="2024-05-09T10:42:00Z"/>
                <w:sz w:val="20"/>
              </w:rPr>
            </w:pPr>
            <w:ins w:id="719" w:author="Jackson, Jonathan W. (MSFC-HP27)[MOSSI2]" w:date="2024-05-09T10:42:00Z">
              <w:r w:rsidRPr="008254AF">
                <w:rPr>
                  <w:sz w:val="20"/>
                </w:rPr>
                <w:t xml:space="preserve">Supports sending bundles with source </w:t>
              </w:r>
              <w:proofErr w:type="spellStart"/>
              <w:proofErr w:type="gramStart"/>
              <w:r w:rsidRPr="008254AF">
                <w:rPr>
                  <w:sz w:val="20"/>
                </w:rPr>
                <w:t>dtn:non</w:t>
              </w:r>
              <w:r>
                <w:rPr>
                  <w:sz w:val="20"/>
                </w:rPr>
                <w:t>e</w:t>
              </w:r>
              <w:proofErr w:type="spellEnd"/>
              <w:proofErr w:type="gramEnd"/>
            </w:ins>
          </w:p>
        </w:tc>
        <w:tc>
          <w:tcPr>
            <w:tcW w:w="2250" w:type="dxa"/>
            <w:shd w:val="clear" w:color="auto" w:fill="auto"/>
          </w:tcPr>
          <w:p w14:paraId="042F89E8" w14:textId="77777777" w:rsidR="00E40425" w:rsidRPr="008254AF" w:rsidRDefault="00E40425" w:rsidP="00310D2F">
            <w:pPr>
              <w:spacing w:before="0" w:line="240" w:lineRule="auto"/>
              <w:rPr>
                <w:ins w:id="720" w:author="Jackson, Jonathan W. (MSFC-HP27)[MOSSI2]" w:date="2024-05-09T10:42:00Z"/>
                <w:sz w:val="20"/>
              </w:rPr>
            </w:pPr>
            <w:ins w:id="721" w:author="Jackson, Jonathan W. (MSFC-HP27)[MOSSI2]" w:date="2024-05-09T10:42:00Z">
              <w:r w:rsidRPr="008254AF">
                <w:rPr>
                  <w:sz w:val="20"/>
                </w:rPr>
                <w:t xml:space="preserve">This document: </w:t>
              </w:r>
              <w:r>
                <w:rPr>
                  <w:sz w:val="20"/>
                </w:rPr>
                <w:fldChar w:fldCharType="begin"/>
              </w:r>
              <w:r>
                <w:rPr>
                  <w:sz w:val="20"/>
                </w:rPr>
                <w:instrText xml:space="preserve"> REF _Ref113884768 \r \h </w:instrText>
              </w:r>
              <w:r>
                <w:rPr>
                  <w:sz w:val="20"/>
                </w:rPr>
              </w:r>
              <w:r>
                <w:rPr>
                  <w:sz w:val="20"/>
                </w:rPr>
                <w:fldChar w:fldCharType="separate"/>
              </w:r>
              <w:r>
                <w:rPr>
                  <w:sz w:val="20"/>
                </w:rPr>
                <w:t>3.3.4</w:t>
              </w:r>
              <w:r>
                <w:rPr>
                  <w:sz w:val="20"/>
                </w:rPr>
                <w:fldChar w:fldCharType="end"/>
              </w:r>
            </w:ins>
          </w:p>
        </w:tc>
        <w:tc>
          <w:tcPr>
            <w:tcW w:w="900" w:type="dxa"/>
            <w:shd w:val="clear" w:color="auto" w:fill="auto"/>
          </w:tcPr>
          <w:p w14:paraId="2ECA4633" w14:textId="77777777" w:rsidR="00E40425" w:rsidRPr="008254AF" w:rsidRDefault="00E40425" w:rsidP="00310D2F">
            <w:pPr>
              <w:spacing w:before="0" w:line="240" w:lineRule="auto"/>
              <w:jc w:val="center"/>
              <w:rPr>
                <w:ins w:id="722" w:author="Jackson, Jonathan W. (MSFC-HP27)[MOSSI2]" w:date="2024-05-09T10:42:00Z"/>
                <w:sz w:val="20"/>
              </w:rPr>
            </w:pPr>
            <w:ins w:id="723" w:author="Jackson, Jonathan W. (MSFC-HP27)[MOSSI2]" w:date="2024-05-09T10:42:00Z">
              <w:r w:rsidRPr="008254AF">
                <w:rPr>
                  <w:sz w:val="20"/>
                </w:rPr>
                <w:t>O</w:t>
              </w:r>
            </w:ins>
          </w:p>
        </w:tc>
        <w:tc>
          <w:tcPr>
            <w:tcW w:w="1084" w:type="dxa"/>
            <w:tcBorders>
              <w:right w:val="single" w:sz="4" w:space="0" w:color="000000"/>
            </w:tcBorders>
            <w:shd w:val="clear" w:color="auto" w:fill="auto"/>
          </w:tcPr>
          <w:p w14:paraId="20F3DFDB" w14:textId="77777777" w:rsidR="00E40425" w:rsidRPr="008254AF" w:rsidRDefault="00E40425" w:rsidP="00310D2F">
            <w:pPr>
              <w:spacing w:before="0" w:line="240" w:lineRule="auto"/>
              <w:jc w:val="center"/>
              <w:rPr>
                <w:ins w:id="724" w:author="Jackson, Jonathan W. (MSFC-HP27)[MOSSI2]" w:date="2024-05-09T10:42:00Z"/>
                <w:sz w:val="20"/>
              </w:rPr>
            </w:pPr>
          </w:p>
        </w:tc>
      </w:tr>
      <w:tr w:rsidR="00E40425" w:rsidRPr="008254AF" w14:paraId="20F5D362" w14:textId="77777777" w:rsidTr="00E40425">
        <w:trPr>
          <w:cantSplit/>
          <w:trHeight w:val="20"/>
          <w:ins w:id="725" w:author="Jackson, Jonathan W. (MSFC-HP27)[MOSSI2]" w:date="2024-05-09T10:42:00Z"/>
        </w:trPr>
        <w:tc>
          <w:tcPr>
            <w:tcW w:w="1105" w:type="dxa"/>
            <w:tcBorders>
              <w:left w:val="single" w:sz="4" w:space="0" w:color="000000"/>
            </w:tcBorders>
          </w:tcPr>
          <w:p w14:paraId="0B0D74F1" w14:textId="77777777" w:rsidR="00E40425" w:rsidRPr="008254AF" w:rsidRDefault="00E40425" w:rsidP="00310D2F">
            <w:pPr>
              <w:spacing w:before="0" w:line="240" w:lineRule="auto"/>
              <w:jc w:val="center"/>
              <w:rPr>
                <w:ins w:id="726" w:author="Jackson, Jonathan W. (MSFC-HP27)[MOSSI2]" w:date="2024-05-09T10:42:00Z"/>
                <w:sz w:val="20"/>
              </w:rPr>
            </w:pPr>
            <w:ins w:id="727" w:author="Jackson, Jonathan W. (MSFC-HP27)[MOSSI2]" w:date="2024-05-09T10:42:00Z">
              <w:r>
                <w:rPr>
                  <w:sz w:val="20"/>
                </w:rPr>
                <w:t>16</w:t>
              </w:r>
            </w:ins>
          </w:p>
        </w:tc>
        <w:tc>
          <w:tcPr>
            <w:tcW w:w="1620" w:type="dxa"/>
            <w:tcBorders>
              <w:left w:val="single" w:sz="4" w:space="0" w:color="000000"/>
            </w:tcBorders>
            <w:shd w:val="clear" w:color="auto" w:fill="auto"/>
          </w:tcPr>
          <w:p w14:paraId="1E4BF794" w14:textId="77777777" w:rsidR="00E40425" w:rsidRPr="008254AF" w:rsidRDefault="00E40425" w:rsidP="00310D2F">
            <w:pPr>
              <w:spacing w:before="0" w:line="240" w:lineRule="auto"/>
              <w:jc w:val="center"/>
              <w:rPr>
                <w:ins w:id="728" w:author="Jackson, Jonathan W. (MSFC-HP27)[MOSSI2]" w:date="2024-05-09T10:42:00Z"/>
                <w:sz w:val="20"/>
              </w:rPr>
            </w:pPr>
            <w:ins w:id="729" w:author="Jackson, Jonathan W. (MSFC-HP27)[MOSSI2]" w:date="2024-05-09T10:42:00Z">
              <w:r w:rsidRPr="008254AF">
                <w:rPr>
                  <w:sz w:val="20"/>
                </w:rPr>
                <w:t>Registration Constraints</w:t>
              </w:r>
            </w:ins>
          </w:p>
        </w:tc>
        <w:tc>
          <w:tcPr>
            <w:tcW w:w="2250" w:type="dxa"/>
            <w:shd w:val="clear" w:color="auto" w:fill="auto"/>
          </w:tcPr>
          <w:p w14:paraId="63659AD1" w14:textId="77777777" w:rsidR="00E40425" w:rsidRPr="008254AF" w:rsidRDefault="00E40425" w:rsidP="00310D2F">
            <w:pPr>
              <w:spacing w:before="0" w:line="240" w:lineRule="auto"/>
              <w:jc w:val="left"/>
              <w:rPr>
                <w:ins w:id="730" w:author="Jackson, Jonathan W. (MSFC-HP27)[MOSSI2]" w:date="2024-05-09T10:42:00Z"/>
                <w:sz w:val="20"/>
              </w:rPr>
            </w:pPr>
            <w:ins w:id="731" w:author="Jackson, Jonathan W. (MSFC-HP27)[MOSSI2]" w:date="2024-05-09T10:42:00Z">
              <w:r w:rsidRPr="008254AF">
                <w:rPr>
                  <w:sz w:val="20"/>
                </w:rPr>
                <w:t>All endpoints in which a node is registered shall have the same node number</w:t>
              </w:r>
            </w:ins>
          </w:p>
        </w:tc>
        <w:tc>
          <w:tcPr>
            <w:tcW w:w="2250" w:type="dxa"/>
            <w:shd w:val="clear" w:color="auto" w:fill="auto"/>
          </w:tcPr>
          <w:p w14:paraId="4BF12AA7" w14:textId="77777777" w:rsidR="00E40425" w:rsidRPr="008254AF" w:rsidRDefault="00E40425" w:rsidP="00310D2F">
            <w:pPr>
              <w:spacing w:before="0" w:line="240" w:lineRule="auto"/>
              <w:rPr>
                <w:ins w:id="732" w:author="Jackson, Jonathan W. (MSFC-HP27)[MOSSI2]" w:date="2024-05-09T10:42:00Z"/>
                <w:sz w:val="20"/>
              </w:rPr>
            </w:pPr>
            <w:ins w:id="733" w:author="Jackson, Jonathan W. (MSFC-HP27)[MOSSI2]" w:date="2024-05-09T10:42:00Z">
              <w:r w:rsidRPr="008254AF">
                <w:rPr>
                  <w:sz w:val="20"/>
                </w:rPr>
                <w:t xml:space="preserve">This document: </w:t>
              </w:r>
              <w:r>
                <w:rPr>
                  <w:sz w:val="20"/>
                </w:rPr>
                <w:fldChar w:fldCharType="begin"/>
              </w:r>
              <w:r>
                <w:rPr>
                  <w:sz w:val="20"/>
                </w:rPr>
                <w:instrText xml:space="preserve"> REF _Ref113884787 \r \h </w:instrText>
              </w:r>
              <w:r>
                <w:rPr>
                  <w:sz w:val="20"/>
                </w:rPr>
              </w:r>
              <w:r>
                <w:rPr>
                  <w:sz w:val="20"/>
                </w:rPr>
                <w:fldChar w:fldCharType="separate"/>
              </w:r>
              <w:r>
                <w:rPr>
                  <w:sz w:val="20"/>
                </w:rPr>
                <w:t>3.4</w:t>
              </w:r>
              <w:r>
                <w:rPr>
                  <w:sz w:val="20"/>
                </w:rPr>
                <w:fldChar w:fldCharType="end"/>
              </w:r>
            </w:ins>
          </w:p>
        </w:tc>
        <w:tc>
          <w:tcPr>
            <w:tcW w:w="900" w:type="dxa"/>
            <w:shd w:val="clear" w:color="auto" w:fill="auto"/>
          </w:tcPr>
          <w:p w14:paraId="7DFE23A1" w14:textId="77777777" w:rsidR="00E40425" w:rsidRPr="008254AF" w:rsidRDefault="00E40425" w:rsidP="00310D2F">
            <w:pPr>
              <w:spacing w:before="0" w:line="240" w:lineRule="auto"/>
              <w:jc w:val="center"/>
              <w:rPr>
                <w:ins w:id="734" w:author="Jackson, Jonathan W. (MSFC-HP27)[MOSSI2]" w:date="2024-05-09T10:42:00Z"/>
                <w:sz w:val="20"/>
              </w:rPr>
            </w:pPr>
            <w:ins w:id="735" w:author="Jackson, Jonathan W. (MSFC-HP27)[MOSSI2]" w:date="2024-05-09T10:42:00Z">
              <w:r w:rsidRPr="008254AF">
                <w:rPr>
                  <w:sz w:val="20"/>
                </w:rPr>
                <w:t>M</w:t>
              </w:r>
            </w:ins>
          </w:p>
        </w:tc>
        <w:tc>
          <w:tcPr>
            <w:tcW w:w="1084" w:type="dxa"/>
            <w:tcBorders>
              <w:right w:val="single" w:sz="4" w:space="0" w:color="000000"/>
            </w:tcBorders>
            <w:shd w:val="clear" w:color="auto" w:fill="auto"/>
          </w:tcPr>
          <w:p w14:paraId="19A9C4F6" w14:textId="77777777" w:rsidR="00E40425" w:rsidRPr="008254AF" w:rsidRDefault="00E40425" w:rsidP="00310D2F">
            <w:pPr>
              <w:spacing w:before="0" w:line="240" w:lineRule="auto"/>
              <w:jc w:val="center"/>
              <w:rPr>
                <w:ins w:id="736" w:author="Jackson, Jonathan W. (MSFC-HP27)[MOSSI2]" w:date="2024-05-09T10:42:00Z"/>
                <w:sz w:val="20"/>
              </w:rPr>
            </w:pPr>
          </w:p>
        </w:tc>
      </w:tr>
      <w:tr w:rsidR="00E40425" w:rsidRPr="008254AF" w14:paraId="4BB90635" w14:textId="77777777" w:rsidTr="00E40425">
        <w:trPr>
          <w:cantSplit/>
          <w:trHeight w:val="20"/>
          <w:ins w:id="737" w:author="Jackson, Jonathan W. (MSFC-HP27)[MOSSI2]" w:date="2024-05-09T10:42:00Z"/>
        </w:trPr>
        <w:tc>
          <w:tcPr>
            <w:tcW w:w="1105" w:type="dxa"/>
            <w:tcBorders>
              <w:left w:val="single" w:sz="4" w:space="0" w:color="000000"/>
            </w:tcBorders>
            <w:shd w:val="clear" w:color="auto" w:fill="FBE4D5"/>
          </w:tcPr>
          <w:p w14:paraId="11BB0B0E" w14:textId="77777777" w:rsidR="00E40425" w:rsidRPr="008254AF" w:rsidRDefault="00E40425" w:rsidP="00310D2F">
            <w:pPr>
              <w:spacing w:before="0" w:line="240" w:lineRule="auto"/>
              <w:jc w:val="center"/>
              <w:rPr>
                <w:ins w:id="738" w:author="Jackson, Jonathan W. (MSFC-HP27)[MOSSI2]" w:date="2024-05-09T10:42:00Z"/>
                <w:sz w:val="20"/>
              </w:rPr>
            </w:pPr>
            <w:ins w:id="739" w:author="Jackson, Jonathan W. (MSFC-HP27)[MOSSI2]" w:date="2024-05-09T10:42:00Z">
              <w:r>
                <w:rPr>
                  <w:sz w:val="20"/>
                </w:rPr>
                <w:t>17</w:t>
              </w:r>
            </w:ins>
          </w:p>
        </w:tc>
        <w:tc>
          <w:tcPr>
            <w:tcW w:w="1620" w:type="dxa"/>
            <w:tcBorders>
              <w:left w:val="single" w:sz="4" w:space="0" w:color="000000"/>
            </w:tcBorders>
            <w:shd w:val="clear" w:color="auto" w:fill="FBE4D5"/>
          </w:tcPr>
          <w:p w14:paraId="4FA3D141" w14:textId="77777777" w:rsidR="00E40425" w:rsidRPr="008254AF" w:rsidRDefault="00E40425" w:rsidP="00310D2F">
            <w:pPr>
              <w:spacing w:before="0" w:line="240" w:lineRule="auto"/>
              <w:jc w:val="center"/>
              <w:rPr>
                <w:ins w:id="740" w:author="Jackson, Jonathan W. (MSFC-HP27)[MOSSI2]" w:date="2024-05-09T10:42:00Z"/>
                <w:sz w:val="20"/>
              </w:rPr>
            </w:pPr>
            <w:ins w:id="741" w:author="Jackson, Jonathan W. (MSFC-HP27)[MOSSI2]" w:date="2024-05-09T10:42:00Z">
              <w:r>
                <w:rPr>
                  <w:sz w:val="20"/>
                </w:rPr>
                <w:t>BPA Node Numbers</w:t>
              </w:r>
            </w:ins>
          </w:p>
        </w:tc>
        <w:tc>
          <w:tcPr>
            <w:tcW w:w="2250" w:type="dxa"/>
            <w:shd w:val="clear" w:color="auto" w:fill="FBE4D5"/>
          </w:tcPr>
          <w:p w14:paraId="5A9F9B27" w14:textId="77777777" w:rsidR="00E40425" w:rsidRPr="008254AF" w:rsidRDefault="00E40425" w:rsidP="00310D2F">
            <w:pPr>
              <w:spacing w:before="0" w:line="240" w:lineRule="auto"/>
              <w:jc w:val="left"/>
              <w:rPr>
                <w:ins w:id="742" w:author="Jackson, Jonathan W. (MSFC-HP27)[MOSSI2]" w:date="2024-05-09T10:42:00Z"/>
                <w:sz w:val="20"/>
              </w:rPr>
            </w:pPr>
            <w:ins w:id="743" w:author="Jackson, Jonathan W. (MSFC-HP27)[MOSSI2]" w:date="2024-05-09T10:42:00Z">
              <w:r>
                <w:rPr>
                  <w:sz w:val="20"/>
                </w:rPr>
                <w:t>The node number is the same as is encoded in all the endpoints in which the node is registered</w:t>
              </w:r>
            </w:ins>
          </w:p>
        </w:tc>
        <w:tc>
          <w:tcPr>
            <w:tcW w:w="2250" w:type="dxa"/>
            <w:shd w:val="clear" w:color="auto" w:fill="FBE4D5"/>
          </w:tcPr>
          <w:p w14:paraId="381020A1" w14:textId="77777777" w:rsidR="00E40425" w:rsidRPr="008254AF" w:rsidRDefault="00E40425" w:rsidP="00310D2F">
            <w:pPr>
              <w:spacing w:before="0" w:line="240" w:lineRule="auto"/>
              <w:rPr>
                <w:ins w:id="744" w:author="Jackson, Jonathan W. (MSFC-HP27)[MOSSI2]" w:date="2024-05-09T10:42:00Z"/>
                <w:sz w:val="20"/>
              </w:rPr>
            </w:pPr>
            <w:ins w:id="745" w:author="Jackson, Jonathan W. (MSFC-HP27)[MOSSI2]" w:date="2024-05-09T10:42:00Z">
              <w:r w:rsidRPr="008254AF">
                <w:rPr>
                  <w:sz w:val="20"/>
                </w:rPr>
                <w:t xml:space="preserve">This document: </w:t>
              </w:r>
              <w:r>
                <w:rPr>
                  <w:sz w:val="20"/>
                </w:rPr>
                <w:t>3.5.1</w:t>
              </w:r>
            </w:ins>
          </w:p>
        </w:tc>
        <w:tc>
          <w:tcPr>
            <w:tcW w:w="900" w:type="dxa"/>
            <w:shd w:val="clear" w:color="auto" w:fill="FBE4D5"/>
          </w:tcPr>
          <w:p w14:paraId="5DC084D2" w14:textId="77777777" w:rsidR="00E40425" w:rsidRPr="008254AF" w:rsidRDefault="00E40425" w:rsidP="00310D2F">
            <w:pPr>
              <w:spacing w:before="0" w:line="240" w:lineRule="auto"/>
              <w:jc w:val="center"/>
              <w:rPr>
                <w:ins w:id="746" w:author="Jackson, Jonathan W. (MSFC-HP27)[MOSSI2]" w:date="2024-05-09T10:42:00Z"/>
                <w:sz w:val="20"/>
              </w:rPr>
            </w:pPr>
            <w:ins w:id="747" w:author="Jackson, Jonathan W. (MSFC-HP27)[MOSSI2]" w:date="2024-05-09T10:42:00Z">
              <w:r>
                <w:rPr>
                  <w:sz w:val="20"/>
                </w:rPr>
                <w:t>M</w:t>
              </w:r>
            </w:ins>
          </w:p>
        </w:tc>
        <w:tc>
          <w:tcPr>
            <w:tcW w:w="1084" w:type="dxa"/>
            <w:tcBorders>
              <w:right w:val="single" w:sz="4" w:space="0" w:color="000000"/>
            </w:tcBorders>
            <w:shd w:val="clear" w:color="auto" w:fill="FBE4D5"/>
          </w:tcPr>
          <w:p w14:paraId="3DB45F4E" w14:textId="77777777" w:rsidR="00E40425" w:rsidRPr="008254AF" w:rsidRDefault="00E40425" w:rsidP="00310D2F">
            <w:pPr>
              <w:spacing w:before="0" w:line="240" w:lineRule="auto"/>
              <w:jc w:val="center"/>
              <w:rPr>
                <w:ins w:id="748" w:author="Jackson, Jonathan W. (MSFC-HP27)[MOSSI2]" w:date="2024-05-09T10:42:00Z"/>
                <w:sz w:val="20"/>
              </w:rPr>
            </w:pPr>
          </w:p>
        </w:tc>
      </w:tr>
      <w:tr w:rsidR="00E40425" w:rsidRPr="008254AF" w14:paraId="32003332" w14:textId="77777777" w:rsidTr="00E40425">
        <w:trPr>
          <w:cantSplit/>
          <w:trHeight w:val="20"/>
          <w:ins w:id="749" w:author="Jackson, Jonathan W. (MSFC-HP27)[MOSSI2]" w:date="2024-05-09T10:42:00Z"/>
        </w:trPr>
        <w:tc>
          <w:tcPr>
            <w:tcW w:w="1105" w:type="dxa"/>
            <w:tcBorders>
              <w:left w:val="single" w:sz="4" w:space="0" w:color="000000"/>
            </w:tcBorders>
            <w:shd w:val="clear" w:color="auto" w:fill="FBE4D5"/>
          </w:tcPr>
          <w:p w14:paraId="142FF50D" w14:textId="77777777" w:rsidR="00E40425" w:rsidRDefault="00E40425" w:rsidP="00310D2F">
            <w:pPr>
              <w:spacing w:before="0" w:line="240" w:lineRule="auto"/>
              <w:jc w:val="center"/>
              <w:rPr>
                <w:ins w:id="750" w:author="Jackson, Jonathan W. (MSFC-HP27)[MOSSI2]" w:date="2024-05-09T10:42:00Z"/>
                <w:sz w:val="20"/>
              </w:rPr>
            </w:pPr>
            <w:ins w:id="751" w:author="Jackson, Jonathan W. (MSFC-HP27)[MOSSI2]" w:date="2024-05-09T10:42:00Z">
              <w:r>
                <w:rPr>
                  <w:sz w:val="20"/>
                </w:rPr>
                <w:lastRenderedPageBreak/>
                <w:t>18</w:t>
              </w:r>
            </w:ins>
          </w:p>
        </w:tc>
        <w:tc>
          <w:tcPr>
            <w:tcW w:w="1620" w:type="dxa"/>
            <w:tcBorders>
              <w:left w:val="single" w:sz="4" w:space="0" w:color="000000"/>
            </w:tcBorders>
            <w:shd w:val="clear" w:color="auto" w:fill="FBE4D5"/>
          </w:tcPr>
          <w:p w14:paraId="0ED8A661" w14:textId="77777777" w:rsidR="00E40425" w:rsidRPr="000350E5" w:rsidRDefault="00E40425" w:rsidP="00310D2F">
            <w:pPr>
              <w:spacing w:before="0" w:line="240" w:lineRule="auto"/>
              <w:jc w:val="center"/>
              <w:rPr>
                <w:ins w:id="752" w:author="Jackson, Jonathan W. (MSFC-HP27)[MOSSI2]" w:date="2024-05-09T10:42:00Z"/>
                <w:sz w:val="20"/>
              </w:rPr>
            </w:pPr>
            <w:ins w:id="753" w:author="Jackson, Jonathan W. (MSFC-HP27)[MOSSI2]" w:date="2024-05-09T10:42:00Z">
              <w:r>
                <w:rPr>
                  <w:sz w:val="20"/>
                </w:rPr>
                <w:t>BPA Endpoint Registration</w:t>
              </w:r>
            </w:ins>
          </w:p>
        </w:tc>
        <w:tc>
          <w:tcPr>
            <w:tcW w:w="2250" w:type="dxa"/>
            <w:shd w:val="clear" w:color="auto" w:fill="FBE4D5"/>
          </w:tcPr>
          <w:p w14:paraId="287382A0" w14:textId="77777777" w:rsidR="00E40425" w:rsidRPr="008254AF" w:rsidRDefault="00E40425" w:rsidP="00310D2F">
            <w:pPr>
              <w:spacing w:before="0" w:line="240" w:lineRule="auto"/>
              <w:jc w:val="left"/>
              <w:rPr>
                <w:ins w:id="754" w:author="Jackson, Jonathan W. (MSFC-HP27)[MOSSI2]" w:date="2024-05-09T10:42:00Z"/>
                <w:sz w:val="20"/>
              </w:rPr>
            </w:pPr>
            <w:ins w:id="755" w:author="Jackson, Jonathan W. (MSFC-HP27)[MOSSI2]" w:date="2024-05-09T10:42:00Z">
              <w:r>
                <w:rPr>
                  <w:sz w:val="20"/>
                </w:rPr>
                <w:t>No two BPAs shall register in endpoints whose EIDs have the same node number</w:t>
              </w:r>
            </w:ins>
          </w:p>
        </w:tc>
        <w:tc>
          <w:tcPr>
            <w:tcW w:w="2250" w:type="dxa"/>
            <w:shd w:val="clear" w:color="auto" w:fill="FBE4D5"/>
          </w:tcPr>
          <w:p w14:paraId="7266EE1E" w14:textId="77777777" w:rsidR="00E40425" w:rsidRPr="008254AF" w:rsidRDefault="00E40425" w:rsidP="00310D2F">
            <w:pPr>
              <w:spacing w:before="0" w:line="240" w:lineRule="auto"/>
              <w:rPr>
                <w:ins w:id="756" w:author="Jackson, Jonathan W. (MSFC-HP27)[MOSSI2]" w:date="2024-05-09T10:42:00Z"/>
                <w:sz w:val="20"/>
              </w:rPr>
            </w:pPr>
            <w:ins w:id="757" w:author="Jackson, Jonathan W. (MSFC-HP27)[MOSSI2]" w:date="2024-05-09T10:42:00Z">
              <w:r w:rsidRPr="008254AF">
                <w:rPr>
                  <w:sz w:val="20"/>
                </w:rPr>
                <w:t xml:space="preserve">This document: </w:t>
              </w:r>
              <w:r>
                <w:rPr>
                  <w:sz w:val="20"/>
                </w:rPr>
                <w:t>3.5.2</w:t>
              </w:r>
            </w:ins>
          </w:p>
        </w:tc>
        <w:tc>
          <w:tcPr>
            <w:tcW w:w="900" w:type="dxa"/>
            <w:shd w:val="clear" w:color="auto" w:fill="FBE4D5"/>
          </w:tcPr>
          <w:p w14:paraId="71C9E55D" w14:textId="77777777" w:rsidR="00E40425" w:rsidRPr="008254AF" w:rsidRDefault="00E40425" w:rsidP="00310D2F">
            <w:pPr>
              <w:spacing w:before="0" w:line="240" w:lineRule="auto"/>
              <w:jc w:val="center"/>
              <w:rPr>
                <w:ins w:id="758" w:author="Jackson, Jonathan W. (MSFC-HP27)[MOSSI2]" w:date="2024-05-09T10:42:00Z"/>
                <w:sz w:val="20"/>
              </w:rPr>
            </w:pPr>
            <w:ins w:id="759" w:author="Jackson, Jonathan W. (MSFC-HP27)[MOSSI2]" w:date="2024-05-09T10:42:00Z">
              <w:r>
                <w:rPr>
                  <w:sz w:val="20"/>
                </w:rPr>
                <w:t>M</w:t>
              </w:r>
            </w:ins>
          </w:p>
        </w:tc>
        <w:tc>
          <w:tcPr>
            <w:tcW w:w="1084" w:type="dxa"/>
            <w:tcBorders>
              <w:right w:val="single" w:sz="4" w:space="0" w:color="000000"/>
            </w:tcBorders>
            <w:shd w:val="clear" w:color="auto" w:fill="FBE4D5"/>
          </w:tcPr>
          <w:p w14:paraId="69711359" w14:textId="77777777" w:rsidR="00E40425" w:rsidRPr="008254AF" w:rsidRDefault="00E40425" w:rsidP="00310D2F">
            <w:pPr>
              <w:spacing w:before="0" w:line="240" w:lineRule="auto"/>
              <w:jc w:val="center"/>
              <w:rPr>
                <w:ins w:id="760" w:author="Jackson, Jonathan W. (MSFC-HP27)[MOSSI2]" w:date="2024-05-09T10:42:00Z"/>
                <w:sz w:val="20"/>
              </w:rPr>
            </w:pPr>
          </w:p>
        </w:tc>
      </w:tr>
      <w:tr w:rsidR="00E40425" w:rsidRPr="008254AF" w14:paraId="45FF4941" w14:textId="77777777" w:rsidTr="00E40425">
        <w:trPr>
          <w:cantSplit/>
          <w:trHeight w:val="20"/>
          <w:ins w:id="761" w:author="Jackson, Jonathan W. (MSFC-HP27)[MOSSI2]" w:date="2024-05-09T10:42:00Z"/>
        </w:trPr>
        <w:tc>
          <w:tcPr>
            <w:tcW w:w="1105" w:type="dxa"/>
            <w:tcBorders>
              <w:left w:val="single" w:sz="4" w:space="0" w:color="000000"/>
            </w:tcBorders>
            <w:shd w:val="clear" w:color="auto" w:fill="FBE4D5"/>
          </w:tcPr>
          <w:p w14:paraId="4CB8D44A" w14:textId="77777777" w:rsidR="00E40425" w:rsidRDefault="00E40425" w:rsidP="00310D2F">
            <w:pPr>
              <w:spacing w:before="0" w:line="240" w:lineRule="auto"/>
              <w:jc w:val="center"/>
              <w:rPr>
                <w:ins w:id="762" w:author="Jackson, Jonathan W. (MSFC-HP27)[MOSSI2]" w:date="2024-05-09T10:42:00Z"/>
                <w:sz w:val="20"/>
              </w:rPr>
            </w:pPr>
            <w:ins w:id="763" w:author="Jackson, Jonathan W. (MSFC-HP27)[MOSSI2]" w:date="2024-05-09T10:42:00Z">
              <w:r>
                <w:rPr>
                  <w:sz w:val="20"/>
                </w:rPr>
                <w:t>19</w:t>
              </w:r>
            </w:ins>
          </w:p>
        </w:tc>
        <w:tc>
          <w:tcPr>
            <w:tcW w:w="1620" w:type="dxa"/>
            <w:tcBorders>
              <w:left w:val="single" w:sz="4" w:space="0" w:color="000000"/>
            </w:tcBorders>
            <w:shd w:val="clear" w:color="auto" w:fill="FBE4D5"/>
          </w:tcPr>
          <w:p w14:paraId="69B4ED87" w14:textId="77777777" w:rsidR="00E40425" w:rsidRDefault="00E40425" w:rsidP="00310D2F">
            <w:pPr>
              <w:spacing w:before="0" w:line="240" w:lineRule="auto"/>
              <w:jc w:val="center"/>
              <w:rPr>
                <w:ins w:id="764" w:author="Jackson, Jonathan W. (MSFC-HP27)[MOSSI2]" w:date="2024-05-09T10:42:00Z"/>
                <w:sz w:val="20"/>
              </w:rPr>
            </w:pPr>
            <w:ins w:id="765" w:author="Jackson, Jonathan W. (MSFC-HP27)[MOSSI2]" w:date="2024-05-09T10:42:00Z">
              <w:r w:rsidRPr="000350E5">
                <w:rPr>
                  <w:sz w:val="20"/>
                </w:rPr>
                <w:t>M</w:t>
              </w:r>
              <w:r>
                <w:rPr>
                  <w:sz w:val="20"/>
                </w:rPr>
                <w:t>inimum</w:t>
              </w:r>
              <w:r w:rsidRPr="00C808AA">
                <w:rPr>
                  <w:color w:val="FF0000"/>
                  <w:sz w:val="20"/>
                </w:rPr>
                <w:t xml:space="preserve"> </w:t>
              </w:r>
              <w:r w:rsidRPr="008254AF">
                <w:rPr>
                  <w:sz w:val="20"/>
                </w:rPr>
                <w:t>Bundle Size</w:t>
              </w:r>
            </w:ins>
          </w:p>
        </w:tc>
        <w:tc>
          <w:tcPr>
            <w:tcW w:w="2250" w:type="dxa"/>
            <w:shd w:val="clear" w:color="auto" w:fill="FBE4D5"/>
          </w:tcPr>
          <w:p w14:paraId="5D093B4B" w14:textId="77777777" w:rsidR="00E40425" w:rsidRDefault="00E40425" w:rsidP="00310D2F">
            <w:pPr>
              <w:spacing w:before="0" w:line="240" w:lineRule="auto"/>
              <w:jc w:val="left"/>
              <w:rPr>
                <w:ins w:id="766" w:author="Jackson, Jonathan W. (MSFC-HP27)[MOSSI2]" w:date="2024-05-09T10:42:00Z"/>
                <w:sz w:val="20"/>
              </w:rPr>
            </w:pPr>
            <w:ins w:id="767" w:author="Jackson, Jonathan W. (MSFC-HP27)[MOSSI2]" w:date="2024-05-09T10:42:00Z">
              <w:r w:rsidRPr="008254AF">
                <w:rPr>
                  <w:sz w:val="20"/>
                </w:rPr>
                <w:t>Supports processing of bundles whose total size</w:t>
              </w:r>
              <w:r>
                <w:rPr>
                  <w:sz w:val="20"/>
                </w:rPr>
                <w:t xml:space="preserve"> no less than</w:t>
              </w:r>
              <w:r w:rsidRPr="00B070AD">
                <w:rPr>
                  <w:sz w:val="20"/>
                </w:rPr>
                <w:t xml:space="preserve"> </w:t>
              </w:r>
              <w:r w:rsidRPr="002B5F18">
                <w:rPr>
                  <w:sz w:val="20"/>
                </w:rPr>
                <w:t>10*2</w:t>
              </w:r>
              <w:r w:rsidRPr="002B5F18">
                <w:rPr>
                  <w:sz w:val="20"/>
                  <w:vertAlign w:val="superscript"/>
                </w:rPr>
                <w:t>20</w:t>
              </w:r>
              <w:r w:rsidRPr="002B5F18">
                <w:rPr>
                  <w:sz w:val="20"/>
                </w:rPr>
                <w:t xml:space="preserve"> bytes (10 MB)</w:t>
              </w:r>
            </w:ins>
          </w:p>
        </w:tc>
        <w:tc>
          <w:tcPr>
            <w:tcW w:w="2250" w:type="dxa"/>
            <w:shd w:val="clear" w:color="auto" w:fill="FBE4D5"/>
          </w:tcPr>
          <w:p w14:paraId="463491A0" w14:textId="77777777" w:rsidR="00E40425" w:rsidRPr="008254AF" w:rsidRDefault="00E40425" w:rsidP="00310D2F">
            <w:pPr>
              <w:spacing w:before="0" w:line="240" w:lineRule="auto"/>
              <w:rPr>
                <w:ins w:id="768" w:author="Jackson, Jonathan W. (MSFC-HP27)[MOSSI2]" w:date="2024-05-09T10:42:00Z"/>
                <w:sz w:val="20"/>
              </w:rPr>
            </w:pPr>
            <w:ins w:id="769" w:author="Jackson, Jonathan W. (MSFC-HP27)[MOSSI2]" w:date="2024-05-09T10:42:00Z">
              <w:r w:rsidRPr="008254AF">
                <w:rPr>
                  <w:sz w:val="20"/>
                </w:rPr>
                <w:t xml:space="preserve">This document: </w:t>
              </w:r>
              <w:r>
                <w:rPr>
                  <w:sz w:val="20"/>
                </w:rPr>
                <w:t>3.6</w:t>
              </w:r>
            </w:ins>
          </w:p>
        </w:tc>
        <w:tc>
          <w:tcPr>
            <w:tcW w:w="900" w:type="dxa"/>
            <w:shd w:val="clear" w:color="auto" w:fill="FBE4D5"/>
          </w:tcPr>
          <w:p w14:paraId="69C377BF" w14:textId="77777777" w:rsidR="00E40425" w:rsidRDefault="00E40425" w:rsidP="00310D2F">
            <w:pPr>
              <w:spacing w:before="0" w:line="240" w:lineRule="auto"/>
              <w:jc w:val="center"/>
              <w:rPr>
                <w:ins w:id="770" w:author="Jackson, Jonathan W. (MSFC-HP27)[MOSSI2]" w:date="2024-05-09T10:42:00Z"/>
                <w:sz w:val="20"/>
              </w:rPr>
            </w:pPr>
            <w:ins w:id="771" w:author="Jackson, Jonathan W. (MSFC-HP27)[MOSSI2]" w:date="2024-05-09T10:42:00Z">
              <w:r w:rsidRPr="008254AF">
                <w:rPr>
                  <w:sz w:val="20"/>
                </w:rPr>
                <w:t>M</w:t>
              </w:r>
            </w:ins>
          </w:p>
        </w:tc>
        <w:tc>
          <w:tcPr>
            <w:tcW w:w="1084" w:type="dxa"/>
            <w:tcBorders>
              <w:right w:val="single" w:sz="4" w:space="0" w:color="000000"/>
            </w:tcBorders>
            <w:shd w:val="clear" w:color="auto" w:fill="FBE4D5"/>
          </w:tcPr>
          <w:p w14:paraId="0AD5C550" w14:textId="77777777" w:rsidR="00E40425" w:rsidRPr="008254AF" w:rsidRDefault="00E40425" w:rsidP="00310D2F">
            <w:pPr>
              <w:spacing w:before="0" w:line="240" w:lineRule="auto"/>
              <w:jc w:val="center"/>
              <w:rPr>
                <w:ins w:id="772" w:author="Jackson, Jonathan W. (MSFC-HP27)[MOSSI2]" w:date="2024-05-09T10:42:00Z"/>
                <w:sz w:val="20"/>
              </w:rPr>
            </w:pPr>
          </w:p>
        </w:tc>
      </w:tr>
      <w:tr w:rsidR="00E40425" w:rsidRPr="008254AF" w14:paraId="4BF58A96" w14:textId="77777777" w:rsidTr="00E40425">
        <w:trPr>
          <w:cantSplit/>
          <w:trHeight w:val="20"/>
          <w:ins w:id="773" w:author="Jackson, Jonathan W. (MSFC-HP27)[MOSSI2]" w:date="2024-05-09T10:42:00Z"/>
        </w:trPr>
        <w:tc>
          <w:tcPr>
            <w:tcW w:w="1105" w:type="dxa"/>
            <w:tcBorders>
              <w:left w:val="single" w:sz="4" w:space="0" w:color="000000"/>
            </w:tcBorders>
            <w:shd w:val="clear" w:color="auto" w:fill="FBE4D5"/>
          </w:tcPr>
          <w:p w14:paraId="6DAA2F7B" w14:textId="77777777" w:rsidR="00E40425" w:rsidRDefault="00E40425" w:rsidP="00310D2F">
            <w:pPr>
              <w:spacing w:before="0" w:line="240" w:lineRule="auto"/>
              <w:jc w:val="center"/>
              <w:rPr>
                <w:ins w:id="774" w:author="Jackson, Jonathan W. (MSFC-HP27)[MOSSI2]" w:date="2024-05-09T10:42:00Z"/>
                <w:sz w:val="20"/>
              </w:rPr>
            </w:pPr>
            <w:ins w:id="775" w:author="Jackson, Jonathan W. (MSFC-HP27)[MOSSI2]" w:date="2024-05-09T10:42:00Z">
              <w:r>
                <w:rPr>
                  <w:sz w:val="20"/>
                </w:rPr>
                <w:t>20</w:t>
              </w:r>
            </w:ins>
          </w:p>
        </w:tc>
        <w:tc>
          <w:tcPr>
            <w:tcW w:w="1620" w:type="dxa"/>
            <w:tcBorders>
              <w:left w:val="single" w:sz="4" w:space="0" w:color="000000"/>
            </w:tcBorders>
            <w:shd w:val="clear" w:color="auto" w:fill="FBE4D5"/>
          </w:tcPr>
          <w:p w14:paraId="34EC7EF7" w14:textId="77777777" w:rsidR="00E40425" w:rsidRPr="000350E5" w:rsidRDefault="00E40425" w:rsidP="00310D2F">
            <w:pPr>
              <w:spacing w:before="0" w:line="240" w:lineRule="auto"/>
              <w:jc w:val="center"/>
              <w:rPr>
                <w:ins w:id="776" w:author="Jackson, Jonathan W. (MSFC-HP27)[MOSSI2]" w:date="2024-05-09T10:42:00Z"/>
                <w:sz w:val="20"/>
              </w:rPr>
            </w:pPr>
            <w:proofErr w:type="spellStart"/>
            <w:ins w:id="777" w:author="Jackson, Jonathan W. (MSFC-HP27)[MOSSI2]" w:date="2024-05-09T10:42:00Z">
              <w:r>
                <w:rPr>
                  <w:sz w:val="20"/>
                </w:rPr>
                <w:t>BPSec</w:t>
              </w:r>
              <w:proofErr w:type="spellEnd"/>
            </w:ins>
          </w:p>
        </w:tc>
        <w:tc>
          <w:tcPr>
            <w:tcW w:w="2250" w:type="dxa"/>
            <w:shd w:val="clear" w:color="auto" w:fill="FBE4D5"/>
          </w:tcPr>
          <w:p w14:paraId="6FCF982E" w14:textId="77777777" w:rsidR="00E40425" w:rsidRPr="008254AF" w:rsidRDefault="00E40425" w:rsidP="00310D2F">
            <w:pPr>
              <w:spacing w:before="0" w:line="240" w:lineRule="auto"/>
              <w:jc w:val="left"/>
              <w:rPr>
                <w:ins w:id="778" w:author="Jackson, Jonathan W. (MSFC-HP27)[MOSSI2]" w:date="2024-05-09T10:42:00Z"/>
                <w:sz w:val="20"/>
              </w:rPr>
            </w:pPr>
            <w:proofErr w:type="spellStart"/>
            <w:ins w:id="779" w:author="Jackson, Jonathan W. (MSFC-HP27)[MOSSI2]" w:date="2024-05-09T10:42:00Z">
              <w:r>
                <w:rPr>
                  <w:sz w:val="20"/>
                </w:rPr>
                <w:t>BPSec</w:t>
              </w:r>
              <w:proofErr w:type="spellEnd"/>
              <w:r>
                <w:rPr>
                  <w:sz w:val="20"/>
                </w:rPr>
                <w:t xml:space="preserve"> is not required for implementations of BPv7.</w:t>
              </w:r>
            </w:ins>
          </w:p>
        </w:tc>
        <w:tc>
          <w:tcPr>
            <w:tcW w:w="2250" w:type="dxa"/>
            <w:shd w:val="clear" w:color="auto" w:fill="FBE4D5"/>
          </w:tcPr>
          <w:p w14:paraId="0A0DFD5F" w14:textId="77777777" w:rsidR="00E40425" w:rsidRPr="008254AF" w:rsidRDefault="00E40425" w:rsidP="00310D2F">
            <w:pPr>
              <w:spacing w:before="0" w:line="240" w:lineRule="auto"/>
              <w:rPr>
                <w:ins w:id="780" w:author="Jackson, Jonathan W. (MSFC-HP27)[MOSSI2]" w:date="2024-05-09T10:42:00Z"/>
                <w:sz w:val="20"/>
              </w:rPr>
            </w:pPr>
            <w:proofErr w:type="spellStart"/>
            <w:ins w:id="781" w:author="Jackson, Jonathan W. (MSFC-HP27)[MOSSI2]" w:date="2024-05-09T10:42:00Z">
              <w:r>
                <w:rPr>
                  <w:sz w:val="20"/>
                </w:rPr>
                <w:t>BPSec</w:t>
              </w:r>
              <w:proofErr w:type="spellEnd"/>
              <w:r>
                <w:rPr>
                  <w:sz w:val="20"/>
                </w:rPr>
                <w:t>, RFC 9172; RFC 9171 section 8; This document 3.7</w:t>
              </w:r>
            </w:ins>
          </w:p>
        </w:tc>
        <w:tc>
          <w:tcPr>
            <w:tcW w:w="900" w:type="dxa"/>
            <w:shd w:val="clear" w:color="auto" w:fill="FBE4D5"/>
          </w:tcPr>
          <w:p w14:paraId="55BDE546" w14:textId="77777777" w:rsidR="00E40425" w:rsidRPr="008254AF" w:rsidRDefault="00E40425" w:rsidP="00310D2F">
            <w:pPr>
              <w:spacing w:before="0" w:line="240" w:lineRule="auto"/>
              <w:jc w:val="center"/>
              <w:rPr>
                <w:ins w:id="782" w:author="Jackson, Jonathan W. (MSFC-HP27)[MOSSI2]" w:date="2024-05-09T10:42:00Z"/>
                <w:sz w:val="20"/>
              </w:rPr>
            </w:pPr>
            <w:ins w:id="783" w:author="Jackson, Jonathan W. (MSFC-HP27)[MOSSI2]" w:date="2024-05-09T10:42:00Z">
              <w:r>
                <w:rPr>
                  <w:sz w:val="20"/>
                </w:rPr>
                <w:t>O</w:t>
              </w:r>
            </w:ins>
          </w:p>
        </w:tc>
        <w:tc>
          <w:tcPr>
            <w:tcW w:w="1084" w:type="dxa"/>
            <w:tcBorders>
              <w:right w:val="single" w:sz="4" w:space="0" w:color="000000"/>
            </w:tcBorders>
            <w:shd w:val="clear" w:color="auto" w:fill="FBE4D5"/>
          </w:tcPr>
          <w:p w14:paraId="71119E5F" w14:textId="77777777" w:rsidR="00E40425" w:rsidRPr="008254AF" w:rsidRDefault="00E40425" w:rsidP="00310D2F">
            <w:pPr>
              <w:spacing w:before="0" w:line="240" w:lineRule="auto"/>
              <w:jc w:val="center"/>
              <w:rPr>
                <w:ins w:id="784" w:author="Jackson, Jonathan W. (MSFC-HP27)[MOSSI2]" w:date="2024-05-09T10:42:00Z"/>
                <w:sz w:val="20"/>
              </w:rPr>
            </w:pPr>
          </w:p>
        </w:tc>
      </w:tr>
      <w:tr w:rsidR="00E40425" w:rsidRPr="008254AF" w14:paraId="1E2D1E35" w14:textId="77777777" w:rsidTr="00E40425">
        <w:trPr>
          <w:cantSplit/>
          <w:trHeight w:val="20"/>
          <w:ins w:id="785" w:author="Jackson, Jonathan W. (MSFC-HP27)[MOSSI2]" w:date="2024-05-09T10:42:00Z"/>
        </w:trPr>
        <w:tc>
          <w:tcPr>
            <w:tcW w:w="1105" w:type="dxa"/>
            <w:tcBorders>
              <w:left w:val="single" w:sz="4" w:space="0" w:color="000000"/>
            </w:tcBorders>
          </w:tcPr>
          <w:p w14:paraId="25D281DF" w14:textId="77777777" w:rsidR="00E40425" w:rsidRPr="008254AF" w:rsidRDefault="00E40425" w:rsidP="00310D2F">
            <w:pPr>
              <w:spacing w:before="0" w:line="240" w:lineRule="auto"/>
              <w:jc w:val="center"/>
              <w:rPr>
                <w:ins w:id="786" w:author="Jackson, Jonathan W. (MSFC-HP27)[MOSSI2]" w:date="2024-05-09T10:42:00Z"/>
                <w:sz w:val="20"/>
              </w:rPr>
            </w:pPr>
            <w:ins w:id="787" w:author="Jackson, Jonathan W. (MSFC-HP27)[MOSSI2]" w:date="2024-05-09T10:42:00Z">
              <w:r>
                <w:rPr>
                  <w:sz w:val="20"/>
                </w:rPr>
                <w:t>21</w:t>
              </w:r>
            </w:ins>
          </w:p>
        </w:tc>
        <w:tc>
          <w:tcPr>
            <w:tcW w:w="1620" w:type="dxa"/>
            <w:tcBorders>
              <w:left w:val="single" w:sz="4" w:space="0" w:color="000000"/>
            </w:tcBorders>
            <w:shd w:val="clear" w:color="auto" w:fill="auto"/>
          </w:tcPr>
          <w:p w14:paraId="17CD18A3" w14:textId="77777777" w:rsidR="00E40425" w:rsidRPr="008254AF" w:rsidRDefault="00E40425" w:rsidP="00310D2F">
            <w:pPr>
              <w:spacing w:before="0" w:line="240" w:lineRule="auto"/>
              <w:jc w:val="center"/>
              <w:rPr>
                <w:ins w:id="788" w:author="Jackson, Jonathan W. (MSFC-HP27)[MOSSI2]" w:date="2024-05-09T10:42:00Z"/>
                <w:sz w:val="20"/>
              </w:rPr>
            </w:pPr>
            <w:ins w:id="789" w:author="Jackson, Jonathan W. (MSFC-HP27)[MOSSI2]" w:date="2024-05-09T10:42:00Z">
              <w:r w:rsidRPr="008254AF">
                <w:rPr>
                  <w:sz w:val="20"/>
                </w:rPr>
                <w:t>Service Interface</w:t>
              </w:r>
            </w:ins>
          </w:p>
        </w:tc>
        <w:tc>
          <w:tcPr>
            <w:tcW w:w="2250" w:type="dxa"/>
            <w:shd w:val="clear" w:color="auto" w:fill="auto"/>
          </w:tcPr>
          <w:p w14:paraId="3236E9C7" w14:textId="77777777" w:rsidR="00E40425" w:rsidRPr="008254AF" w:rsidRDefault="00E40425" w:rsidP="00310D2F">
            <w:pPr>
              <w:spacing w:before="0" w:line="240" w:lineRule="auto"/>
              <w:jc w:val="left"/>
              <w:rPr>
                <w:ins w:id="790" w:author="Jackson, Jonathan W. (MSFC-HP27)[MOSSI2]" w:date="2024-05-09T10:42:00Z"/>
                <w:sz w:val="20"/>
              </w:rPr>
            </w:pPr>
            <w:ins w:id="791" w:author="Jackson, Jonathan W. (MSFC-HP27)[MOSSI2]" w:date="2024-05-09T10:42:00Z">
              <w:r w:rsidRPr="008254AF">
                <w:rPr>
                  <w:sz w:val="20"/>
                </w:rPr>
                <w:t>Supports the service interface in section 4</w:t>
              </w:r>
            </w:ins>
          </w:p>
        </w:tc>
        <w:tc>
          <w:tcPr>
            <w:tcW w:w="2250" w:type="dxa"/>
            <w:shd w:val="clear" w:color="auto" w:fill="auto"/>
          </w:tcPr>
          <w:p w14:paraId="7FB3327C" w14:textId="77777777" w:rsidR="00E40425" w:rsidRPr="008254AF" w:rsidRDefault="00E40425" w:rsidP="00310D2F">
            <w:pPr>
              <w:spacing w:before="0" w:line="240" w:lineRule="auto"/>
              <w:rPr>
                <w:ins w:id="792" w:author="Jackson, Jonathan W. (MSFC-HP27)[MOSSI2]" w:date="2024-05-09T10:42:00Z"/>
                <w:sz w:val="20"/>
              </w:rPr>
            </w:pPr>
            <w:ins w:id="793" w:author="Jackson, Jonathan W. (MSFC-HP27)[MOSSI2]" w:date="2024-05-09T10:42:00Z">
              <w:r w:rsidRPr="008254AF">
                <w:rPr>
                  <w:sz w:val="20"/>
                </w:rPr>
                <w:t xml:space="preserve">This document: </w:t>
              </w:r>
              <w:r>
                <w:rPr>
                  <w:sz w:val="20"/>
                </w:rPr>
                <w:t>s</w:t>
              </w:r>
              <w:r w:rsidRPr="008254AF">
                <w:rPr>
                  <w:sz w:val="20"/>
                </w:rPr>
                <w:t xml:space="preserve">ection </w:t>
              </w:r>
              <w:r>
                <w:rPr>
                  <w:sz w:val="20"/>
                </w:rPr>
                <w:fldChar w:fldCharType="begin"/>
              </w:r>
              <w:r>
                <w:rPr>
                  <w:sz w:val="20"/>
                </w:rPr>
                <w:instrText xml:space="preserve"> REF _Ref113884807 \r \h </w:instrText>
              </w:r>
              <w:r>
                <w:rPr>
                  <w:sz w:val="20"/>
                </w:rPr>
              </w:r>
              <w:r>
                <w:rPr>
                  <w:sz w:val="20"/>
                </w:rPr>
                <w:fldChar w:fldCharType="separate"/>
              </w:r>
              <w:r>
                <w:rPr>
                  <w:sz w:val="20"/>
                </w:rPr>
                <w:t>4</w:t>
              </w:r>
              <w:r>
                <w:rPr>
                  <w:sz w:val="20"/>
                </w:rPr>
                <w:fldChar w:fldCharType="end"/>
              </w:r>
            </w:ins>
          </w:p>
        </w:tc>
        <w:tc>
          <w:tcPr>
            <w:tcW w:w="900" w:type="dxa"/>
            <w:shd w:val="clear" w:color="auto" w:fill="auto"/>
          </w:tcPr>
          <w:p w14:paraId="18A4ABEC" w14:textId="77777777" w:rsidR="00E40425" w:rsidRPr="008254AF" w:rsidRDefault="00E40425" w:rsidP="00310D2F">
            <w:pPr>
              <w:spacing w:before="0" w:line="240" w:lineRule="auto"/>
              <w:jc w:val="center"/>
              <w:rPr>
                <w:ins w:id="794" w:author="Jackson, Jonathan W. (MSFC-HP27)[MOSSI2]" w:date="2024-05-09T10:42:00Z"/>
                <w:sz w:val="20"/>
              </w:rPr>
            </w:pPr>
            <w:ins w:id="795" w:author="Jackson, Jonathan W. (MSFC-HP27)[MOSSI2]" w:date="2024-05-09T10:42:00Z">
              <w:r w:rsidRPr="008254AF">
                <w:rPr>
                  <w:sz w:val="20"/>
                </w:rPr>
                <w:t>M</w:t>
              </w:r>
            </w:ins>
          </w:p>
        </w:tc>
        <w:tc>
          <w:tcPr>
            <w:tcW w:w="1084" w:type="dxa"/>
            <w:tcBorders>
              <w:right w:val="single" w:sz="4" w:space="0" w:color="000000"/>
            </w:tcBorders>
            <w:shd w:val="clear" w:color="auto" w:fill="auto"/>
          </w:tcPr>
          <w:p w14:paraId="00642D5E" w14:textId="77777777" w:rsidR="00E40425" w:rsidRPr="008254AF" w:rsidRDefault="00E40425" w:rsidP="00310D2F">
            <w:pPr>
              <w:spacing w:before="0" w:line="240" w:lineRule="auto"/>
              <w:jc w:val="center"/>
              <w:rPr>
                <w:ins w:id="796" w:author="Jackson, Jonathan W. (MSFC-HP27)[MOSSI2]" w:date="2024-05-09T10:42:00Z"/>
                <w:sz w:val="20"/>
              </w:rPr>
            </w:pPr>
          </w:p>
        </w:tc>
      </w:tr>
      <w:tr w:rsidR="00E40425" w:rsidRPr="008254AF" w14:paraId="3168B81B" w14:textId="77777777" w:rsidTr="00E40425">
        <w:trPr>
          <w:cantSplit/>
          <w:trHeight w:val="20"/>
          <w:ins w:id="797" w:author="Jackson, Jonathan W. (MSFC-HP27)[MOSSI2]" w:date="2024-05-09T10:42:00Z"/>
        </w:trPr>
        <w:tc>
          <w:tcPr>
            <w:tcW w:w="1105" w:type="dxa"/>
            <w:tcBorders>
              <w:left w:val="single" w:sz="4" w:space="0" w:color="000000"/>
            </w:tcBorders>
            <w:shd w:val="clear" w:color="auto" w:fill="FBE4D5"/>
          </w:tcPr>
          <w:p w14:paraId="43EC8D6E" w14:textId="77777777" w:rsidR="00E40425" w:rsidRDefault="00E40425" w:rsidP="00310D2F">
            <w:pPr>
              <w:spacing w:before="0" w:line="240" w:lineRule="auto"/>
              <w:jc w:val="center"/>
              <w:rPr>
                <w:ins w:id="798" w:author="Jackson, Jonathan W. (MSFC-HP27)[MOSSI2]" w:date="2024-05-09T10:42:00Z"/>
                <w:sz w:val="20"/>
              </w:rPr>
            </w:pPr>
            <w:ins w:id="799" w:author="Jackson, Jonathan W. (MSFC-HP27)[MOSSI2]" w:date="2024-05-09T10:42:00Z">
              <w:r>
                <w:rPr>
                  <w:sz w:val="20"/>
                </w:rPr>
                <w:t>-22</w:t>
              </w:r>
            </w:ins>
          </w:p>
        </w:tc>
        <w:tc>
          <w:tcPr>
            <w:tcW w:w="1620" w:type="dxa"/>
            <w:tcBorders>
              <w:left w:val="single" w:sz="4" w:space="0" w:color="000000"/>
            </w:tcBorders>
            <w:shd w:val="clear" w:color="auto" w:fill="FBE4D5"/>
          </w:tcPr>
          <w:p w14:paraId="64FA8356" w14:textId="77777777" w:rsidR="00E40425" w:rsidRPr="008254AF" w:rsidRDefault="00E40425" w:rsidP="00310D2F">
            <w:pPr>
              <w:spacing w:before="0" w:line="240" w:lineRule="auto"/>
              <w:jc w:val="center"/>
              <w:rPr>
                <w:ins w:id="800" w:author="Jackson, Jonathan W. (MSFC-HP27)[MOSSI2]" w:date="2024-05-09T10:42:00Z"/>
                <w:sz w:val="20"/>
              </w:rPr>
            </w:pPr>
            <w:ins w:id="801" w:author="Jackson, Jonathan W. (MSFC-HP27)[MOSSI2]" w:date="2024-05-09T10:42:00Z">
              <w:r>
                <w:rPr>
                  <w:sz w:val="20"/>
                </w:rPr>
                <w:t>BP Node</w:t>
              </w:r>
            </w:ins>
          </w:p>
        </w:tc>
        <w:tc>
          <w:tcPr>
            <w:tcW w:w="2250" w:type="dxa"/>
            <w:shd w:val="clear" w:color="auto" w:fill="FBE4D5"/>
          </w:tcPr>
          <w:p w14:paraId="798D53EE" w14:textId="77777777" w:rsidR="00E40425" w:rsidRPr="008254AF" w:rsidRDefault="00E40425" w:rsidP="00310D2F">
            <w:pPr>
              <w:spacing w:before="0" w:line="240" w:lineRule="auto"/>
              <w:jc w:val="left"/>
              <w:rPr>
                <w:ins w:id="802" w:author="Jackson, Jonathan W. (MSFC-HP27)[MOSSI2]" w:date="2024-05-09T10:42:00Z"/>
                <w:sz w:val="20"/>
              </w:rPr>
            </w:pPr>
            <w:ins w:id="803" w:author="Jackson, Jonathan W. (MSFC-HP27)[MOSSI2]" w:date="2024-05-09T10:42:00Z">
              <w:r>
                <w:rPr>
                  <w:sz w:val="20"/>
                </w:rPr>
                <w:t>Services that BP needs from an external source</w:t>
              </w:r>
            </w:ins>
          </w:p>
        </w:tc>
        <w:tc>
          <w:tcPr>
            <w:tcW w:w="2250" w:type="dxa"/>
            <w:shd w:val="clear" w:color="auto" w:fill="FBE4D5"/>
          </w:tcPr>
          <w:p w14:paraId="3DD9BB8F" w14:textId="77777777" w:rsidR="00E40425" w:rsidRPr="008254AF" w:rsidRDefault="00E40425" w:rsidP="00310D2F">
            <w:pPr>
              <w:spacing w:before="0" w:line="240" w:lineRule="auto"/>
              <w:rPr>
                <w:ins w:id="804" w:author="Jackson, Jonathan W. (MSFC-HP27)[MOSSI2]" w:date="2024-05-09T10:42:00Z"/>
                <w:sz w:val="20"/>
              </w:rPr>
            </w:pPr>
            <w:ins w:id="805" w:author="Jackson, Jonathan W. (MSFC-HP27)[MOSSI2]" w:date="2024-05-09T10:42:00Z">
              <w:r>
                <w:rPr>
                  <w:sz w:val="20"/>
                </w:rPr>
                <w:t>This document: section 5</w:t>
              </w:r>
            </w:ins>
          </w:p>
        </w:tc>
        <w:tc>
          <w:tcPr>
            <w:tcW w:w="900" w:type="dxa"/>
            <w:shd w:val="clear" w:color="auto" w:fill="FBE4D5"/>
          </w:tcPr>
          <w:p w14:paraId="64FD3E94" w14:textId="77777777" w:rsidR="00E40425" w:rsidRPr="008254AF" w:rsidRDefault="00E40425" w:rsidP="00310D2F">
            <w:pPr>
              <w:spacing w:before="0" w:line="240" w:lineRule="auto"/>
              <w:jc w:val="center"/>
              <w:rPr>
                <w:ins w:id="806" w:author="Jackson, Jonathan W. (MSFC-HP27)[MOSSI2]" w:date="2024-05-09T10:42:00Z"/>
                <w:sz w:val="20"/>
              </w:rPr>
            </w:pPr>
            <w:ins w:id="807" w:author="Jackson, Jonathan W. (MSFC-HP27)[MOSSI2]" w:date="2024-05-09T10:42:00Z">
              <w:r>
                <w:rPr>
                  <w:sz w:val="20"/>
                </w:rPr>
                <w:t>M</w:t>
              </w:r>
            </w:ins>
          </w:p>
        </w:tc>
        <w:tc>
          <w:tcPr>
            <w:tcW w:w="1084" w:type="dxa"/>
            <w:tcBorders>
              <w:right w:val="single" w:sz="4" w:space="0" w:color="000000"/>
            </w:tcBorders>
            <w:shd w:val="clear" w:color="auto" w:fill="FBE4D5"/>
          </w:tcPr>
          <w:p w14:paraId="6256A79A" w14:textId="77777777" w:rsidR="00E40425" w:rsidRPr="008254AF" w:rsidRDefault="00E40425" w:rsidP="00310D2F">
            <w:pPr>
              <w:spacing w:before="0" w:line="240" w:lineRule="auto"/>
              <w:jc w:val="center"/>
              <w:rPr>
                <w:ins w:id="808" w:author="Jackson, Jonathan W. (MSFC-HP27)[MOSSI2]" w:date="2024-05-09T10:42:00Z"/>
                <w:sz w:val="20"/>
              </w:rPr>
            </w:pPr>
          </w:p>
        </w:tc>
      </w:tr>
      <w:tr w:rsidR="00E40425" w:rsidRPr="008254AF" w14:paraId="53C316C0" w14:textId="77777777" w:rsidTr="00E40425">
        <w:trPr>
          <w:cantSplit/>
          <w:trHeight w:val="20"/>
          <w:ins w:id="809" w:author="Jackson, Jonathan W. (MSFC-HP27)[MOSSI2]" w:date="2024-05-09T10:42:00Z"/>
        </w:trPr>
        <w:tc>
          <w:tcPr>
            <w:tcW w:w="1105" w:type="dxa"/>
            <w:tcBorders>
              <w:left w:val="single" w:sz="4" w:space="0" w:color="000000"/>
            </w:tcBorders>
          </w:tcPr>
          <w:p w14:paraId="196BB2A3" w14:textId="77777777" w:rsidR="00E40425" w:rsidRDefault="00E40425" w:rsidP="00310D2F">
            <w:pPr>
              <w:spacing w:before="0" w:line="240" w:lineRule="auto"/>
              <w:jc w:val="center"/>
              <w:rPr>
                <w:ins w:id="810" w:author="Jackson, Jonathan W. (MSFC-HP27)[MOSSI2]" w:date="2024-05-09T10:42:00Z"/>
                <w:sz w:val="20"/>
              </w:rPr>
            </w:pPr>
            <w:ins w:id="811" w:author="Jackson, Jonathan W. (MSFC-HP27)[MOSSI2]" w:date="2024-05-09T10:42:00Z">
              <w:r>
                <w:rPr>
                  <w:sz w:val="20"/>
                </w:rPr>
                <w:t>23</w:t>
              </w:r>
            </w:ins>
          </w:p>
        </w:tc>
        <w:tc>
          <w:tcPr>
            <w:tcW w:w="1620" w:type="dxa"/>
            <w:tcBorders>
              <w:left w:val="single" w:sz="4" w:space="0" w:color="000000"/>
            </w:tcBorders>
            <w:shd w:val="clear" w:color="auto" w:fill="auto"/>
          </w:tcPr>
          <w:p w14:paraId="53B0CDFD" w14:textId="77777777" w:rsidR="00E40425" w:rsidRPr="008254AF" w:rsidRDefault="00E40425" w:rsidP="00310D2F">
            <w:pPr>
              <w:spacing w:before="0" w:line="240" w:lineRule="auto"/>
              <w:jc w:val="center"/>
              <w:rPr>
                <w:ins w:id="812" w:author="Jackson, Jonathan W. (MSFC-HP27)[MOSSI2]" w:date="2024-05-09T10:42:00Z"/>
                <w:sz w:val="20"/>
              </w:rPr>
            </w:pPr>
            <w:ins w:id="813" w:author="Jackson, Jonathan W. (MSFC-HP27)[MOSSI2]" w:date="2024-05-09T10:42:00Z">
              <w:r>
                <w:rPr>
                  <w:sz w:val="20"/>
                </w:rPr>
                <w:t>TCP CLA</w:t>
              </w:r>
            </w:ins>
          </w:p>
        </w:tc>
        <w:tc>
          <w:tcPr>
            <w:tcW w:w="2250" w:type="dxa"/>
            <w:shd w:val="clear" w:color="auto" w:fill="auto"/>
          </w:tcPr>
          <w:p w14:paraId="40DB3448" w14:textId="77777777" w:rsidR="00E40425" w:rsidRPr="008254AF" w:rsidRDefault="00E40425" w:rsidP="00310D2F">
            <w:pPr>
              <w:spacing w:before="0" w:line="240" w:lineRule="auto"/>
              <w:jc w:val="left"/>
              <w:rPr>
                <w:ins w:id="814" w:author="Jackson, Jonathan W. (MSFC-HP27)[MOSSI2]" w:date="2024-05-09T10:42:00Z"/>
                <w:sz w:val="20"/>
              </w:rPr>
            </w:pPr>
            <w:ins w:id="815" w:author="Jackson, Jonathan W. (MSFC-HP27)[MOSSI2]" w:date="2024-05-09T10:42:00Z">
              <w:r w:rsidRPr="008254AF">
                <w:rPr>
                  <w:sz w:val="20"/>
                </w:rPr>
                <w:t>Implements bundle encapsulation in</w:t>
              </w:r>
              <w:r>
                <w:rPr>
                  <w:sz w:val="20"/>
                </w:rPr>
                <w:t xml:space="preserve"> TCP segments</w:t>
              </w:r>
            </w:ins>
          </w:p>
        </w:tc>
        <w:tc>
          <w:tcPr>
            <w:tcW w:w="2250" w:type="dxa"/>
            <w:shd w:val="clear" w:color="auto" w:fill="auto"/>
          </w:tcPr>
          <w:p w14:paraId="34719209" w14:textId="77777777" w:rsidR="00E40425" w:rsidRPr="008254AF" w:rsidRDefault="00E40425" w:rsidP="00310D2F">
            <w:pPr>
              <w:spacing w:before="0" w:line="240" w:lineRule="auto"/>
              <w:rPr>
                <w:ins w:id="816" w:author="Jackson, Jonathan W. (MSFC-HP27)[MOSSI2]" w:date="2024-05-09T10:42:00Z"/>
                <w:sz w:val="20"/>
              </w:rPr>
            </w:pPr>
            <w:ins w:id="817" w:author="Jackson, Jonathan W. (MSFC-HP27)[MOSSI2]" w:date="2024-05-09T10:42:00Z">
              <w:r w:rsidRPr="008254AF">
                <w:rPr>
                  <w:sz w:val="20"/>
                </w:rPr>
                <w:t xml:space="preserve">This document: </w:t>
              </w:r>
              <w:r>
                <w:rPr>
                  <w:sz w:val="20"/>
                </w:rPr>
                <w:fldChar w:fldCharType="begin"/>
              </w:r>
              <w:r>
                <w:rPr>
                  <w:sz w:val="20"/>
                </w:rPr>
                <w:instrText xml:space="preserve"> REF _Ref113884871 \r \h </w:instrText>
              </w:r>
              <w:r>
                <w:rPr>
                  <w:sz w:val="20"/>
                </w:rPr>
              </w:r>
              <w:r>
                <w:rPr>
                  <w:sz w:val="20"/>
                </w:rPr>
                <w:fldChar w:fldCharType="separate"/>
              </w:r>
              <w:r>
                <w:rPr>
                  <w:sz w:val="20"/>
                </w:rPr>
                <w:t>B2.1.</w:t>
              </w:r>
              <w:r>
                <w:rPr>
                  <w:sz w:val="20"/>
                </w:rPr>
                <w:fldChar w:fldCharType="end"/>
              </w:r>
              <w:r>
                <w:rPr>
                  <w:sz w:val="20"/>
                </w:rPr>
                <w:t>2</w:t>
              </w:r>
            </w:ins>
          </w:p>
        </w:tc>
        <w:tc>
          <w:tcPr>
            <w:tcW w:w="900" w:type="dxa"/>
            <w:shd w:val="clear" w:color="auto" w:fill="auto"/>
          </w:tcPr>
          <w:p w14:paraId="03FC41FC" w14:textId="77777777" w:rsidR="00E40425" w:rsidRPr="008254AF" w:rsidRDefault="00E40425" w:rsidP="00310D2F">
            <w:pPr>
              <w:spacing w:before="0" w:line="240" w:lineRule="auto"/>
              <w:jc w:val="center"/>
              <w:rPr>
                <w:ins w:id="818" w:author="Jackson, Jonathan W. (MSFC-HP27)[MOSSI2]" w:date="2024-05-09T10:42:00Z"/>
                <w:sz w:val="20"/>
              </w:rPr>
            </w:pPr>
            <w:ins w:id="819" w:author="Jackson, Jonathan W. (MSFC-HP27)[MOSSI2]" w:date="2024-05-09T10:42:00Z">
              <w:r>
                <w:rPr>
                  <w:sz w:val="20"/>
                </w:rPr>
                <w:t>O.1</w:t>
              </w:r>
            </w:ins>
          </w:p>
        </w:tc>
        <w:tc>
          <w:tcPr>
            <w:tcW w:w="1084" w:type="dxa"/>
            <w:tcBorders>
              <w:right w:val="single" w:sz="4" w:space="0" w:color="000000"/>
            </w:tcBorders>
            <w:shd w:val="clear" w:color="auto" w:fill="auto"/>
          </w:tcPr>
          <w:p w14:paraId="7F7C046F" w14:textId="77777777" w:rsidR="00E40425" w:rsidRPr="008254AF" w:rsidRDefault="00E40425" w:rsidP="00310D2F">
            <w:pPr>
              <w:spacing w:before="0" w:line="240" w:lineRule="auto"/>
              <w:jc w:val="center"/>
              <w:rPr>
                <w:ins w:id="820" w:author="Jackson, Jonathan W. (MSFC-HP27)[MOSSI2]" w:date="2024-05-09T10:42:00Z"/>
                <w:sz w:val="20"/>
              </w:rPr>
            </w:pPr>
          </w:p>
        </w:tc>
      </w:tr>
      <w:tr w:rsidR="00E40425" w:rsidRPr="008254AF" w14:paraId="33FEE54C" w14:textId="77777777" w:rsidTr="00E40425">
        <w:trPr>
          <w:cantSplit/>
          <w:trHeight w:val="20"/>
          <w:ins w:id="821" w:author="Jackson, Jonathan W. (MSFC-HP27)[MOSSI2]" w:date="2024-05-09T10:42:00Z"/>
        </w:trPr>
        <w:tc>
          <w:tcPr>
            <w:tcW w:w="1105" w:type="dxa"/>
            <w:tcBorders>
              <w:left w:val="single" w:sz="4" w:space="0" w:color="000000"/>
            </w:tcBorders>
          </w:tcPr>
          <w:p w14:paraId="7E4CAA79" w14:textId="77777777" w:rsidR="00E40425" w:rsidRPr="008254AF" w:rsidRDefault="00E40425" w:rsidP="00310D2F">
            <w:pPr>
              <w:spacing w:before="0" w:line="240" w:lineRule="auto"/>
              <w:jc w:val="center"/>
              <w:rPr>
                <w:ins w:id="822" w:author="Jackson, Jonathan W. (MSFC-HP27)[MOSSI2]" w:date="2024-05-09T10:42:00Z"/>
                <w:sz w:val="20"/>
              </w:rPr>
            </w:pPr>
            <w:ins w:id="823" w:author="Jackson, Jonathan W. (MSFC-HP27)[MOSSI2]" w:date="2024-05-09T10:42:00Z">
              <w:r>
                <w:rPr>
                  <w:sz w:val="20"/>
                </w:rPr>
                <w:t>24</w:t>
              </w:r>
            </w:ins>
          </w:p>
        </w:tc>
        <w:tc>
          <w:tcPr>
            <w:tcW w:w="1620" w:type="dxa"/>
            <w:tcBorders>
              <w:left w:val="single" w:sz="4" w:space="0" w:color="000000"/>
            </w:tcBorders>
            <w:shd w:val="clear" w:color="auto" w:fill="auto"/>
          </w:tcPr>
          <w:p w14:paraId="5E34E548" w14:textId="77777777" w:rsidR="00E40425" w:rsidRPr="008254AF" w:rsidRDefault="00E40425" w:rsidP="00310D2F">
            <w:pPr>
              <w:spacing w:before="0" w:line="240" w:lineRule="auto"/>
              <w:jc w:val="center"/>
              <w:rPr>
                <w:ins w:id="824" w:author="Jackson, Jonathan W. (MSFC-HP27)[MOSSI2]" w:date="2024-05-09T10:42:00Z"/>
                <w:sz w:val="20"/>
              </w:rPr>
            </w:pPr>
            <w:ins w:id="825" w:author="Jackson, Jonathan W. (MSFC-HP27)[MOSSI2]" w:date="2024-05-09T10:42:00Z">
              <w:r w:rsidRPr="008254AF">
                <w:rPr>
                  <w:sz w:val="20"/>
                </w:rPr>
                <w:t>LTP CLA</w:t>
              </w:r>
            </w:ins>
          </w:p>
        </w:tc>
        <w:tc>
          <w:tcPr>
            <w:tcW w:w="2250" w:type="dxa"/>
            <w:shd w:val="clear" w:color="auto" w:fill="auto"/>
          </w:tcPr>
          <w:p w14:paraId="2E4CE8C7" w14:textId="77777777" w:rsidR="00E40425" w:rsidRPr="008254AF" w:rsidRDefault="00E40425" w:rsidP="00310D2F">
            <w:pPr>
              <w:spacing w:before="0" w:line="240" w:lineRule="auto"/>
              <w:jc w:val="left"/>
              <w:rPr>
                <w:ins w:id="826" w:author="Jackson, Jonathan W. (MSFC-HP27)[MOSSI2]" w:date="2024-05-09T10:42:00Z"/>
                <w:sz w:val="20"/>
              </w:rPr>
            </w:pPr>
            <w:ins w:id="827" w:author="Jackson, Jonathan W. (MSFC-HP27)[MOSSI2]" w:date="2024-05-09T10:42:00Z">
              <w:r w:rsidRPr="008254AF">
                <w:rPr>
                  <w:sz w:val="20"/>
                </w:rPr>
                <w:t>Implements bundle encapsulation in LTP blocks</w:t>
              </w:r>
            </w:ins>
          </w:p>
        </w:tc>
        <w:tc>
          <w:tcPr>
            <w:tcW w:w="2250" w:type="dxa"/>
            <w:shd w:val="clear" w:color="auto" w:fill="auto"/>
          </w:tcPr>
          <w:p w14:paraId="578AEA2A" w14:textId="77777777" w:rsidR="00E40425" w:rsidRPr="008254AF" w:rsidRDefault="00E40425" w:rsidP="00310D2F">
            <w:pPr>
              <w:spacing w:before="0" w:line="240" w:lineRule="auto"/>
              <w:rPr>
                <w:ins w:id="828" w:author="Jackson, Jonathan W. (MSFC-HP27)[MOSSI2]" w:date="2024-05-09T10:42:00Z"/>
                <w:sz w:val="20"/>
              </w:rPr>
            </w:pPr>
            <w:ins w:id="829" w:author="Jackson, Jonathan W. (MSFC-HP27)[MOSSI2]" w:date="2024-05-09T10:42:00Z">
              <w:r w:rsidRPr="008254AF">
                <w:rPr>
                  <w:sz w:val="20"/>
                </w:rPr>
                <w:t xml:space="preserve">This document: </w:t>
              </w:r>
              <w:r>
                <w:rPr>
                  <w:sz w:val="20"/>
                </w:rPr>
                <w:fldChar w:fldCharType="begin"/>
              </w:r>
              <w:r>
                <w:rPr>
                  <w:sz w:val="20"/>
                </w:rPr>
                <w:instrText xml:space="preserve"> REF _Ref113884871 \r \h </w:instrText>
              </w:r>
              <w:r>
                <w:rPr>
                  <w:sz w:val="20"/>
                </w:rPr>
              </w:r>
              <w:r>
                <w:rPr>
                  <w:sz w:val="20"/>
                </w:rPr>
                <w:fldChar w:fldCharType="separate"/>
              </w:r>
              <w:r>
                <w:rPr>
                  <w:sz w:val="20"/>
                </w:rPr>
                <w:t>B2.1.4</w:t>
              </w:r>
              <w:r>
                <w:rPr>
                  <w:sz w:val="20"/>
                </w:rPr>
                <w:fldChar w:fldCharType="end"/>
              </w:r>
            </w:ins>
          </w:p>
        </w:tc>
        <w:tc>
          <w:tcPr>
            <w:tcW w:w="900" w:type="dxa"/>
            <w:shd w:val="clear" w:color="auto" w:fill="auto"/>
          </w:tcPr>
          <w:p w14:paraId="07463F3A" w14:textId="77777777" w:rsidR="00E40425" w:rsidRPr="008254AF" w:rsidRDefault="00E40425" w:rsidP="00310D2F">
            <w:pPr>
              <w:spacing w:before="0" w:line="240" w:lineRule="auto"/>
              <w:jc w:val="center"/>
              <w:rPr>
                <w:ins w:id="830" w:author="Jackson, Jonathan W. (MSFC-HP27)[MOSSI2]" w:date="2024-05-09T10:42:00Z"/>
                <w:sz w:val="20"/>
              </w:rPr>
            </w:pPr>
            <w:ins w:id="831" w:author="Jackson, Jonathan W. (MSFC-HP27)[MOSSI2]" w:date="2024-05-09T10:42:00Z">
              <w:r w:rsidRPr="008254AF">
                <w:rPr>
                  <w:sz w:val="20"/>
                </w:rPr>
                <w:t>O.1</w:t>
              </w:r>
            </w:ins>
          </w:p>
        </w:tc>
        <w:tc>
          <w:tcPr>
            <w:tcW w:w="1084" w:type="dxa"/>
            <w:tcBorders>
              <w:right w:val="single" w:sz="4" w:space="0" w:color="000000"/>
            </w:tcBorders>
            <w:shd w:val="clear" w:color="auto" w:fill="auto"/>
          </w:tcPr>
          <w:p w14:paraId="2CF4521D" w14:textId="77777777" w:rsidR="00E40425" w:rsidRPr="008254AF" w:rsidRDefault="00E40425" w:rsidP="00310D2F">
            <w:pPr>
              <w:spacing w:before="0" w:line="240" w:lineRule="auto"/>
              <w:jc w:val="center"/>
              <w:rPr>
                <w:ins w:id="832" w:author="Jackson, Jonathan W. (MSFC-HP27)[MOSSI2]" w:date="2024-05-09T10:42:00Z"/>
                <w:sz w:val="20"/>
              </w:rPr>
            </w:pPr>
          </w:p>
        </w:tc>
      </w:tr>
      <w:tr w:rsidR="00E40425" w:rsidRPr="008254AF" w14:paraId="0EE634B6" w14:textId="77777777" w:rsidTr="00E40425">
        <w:trPr>
          <w:cantSplit/>
          <w:trHeight w:val="20"/>
          <w:ins w:id="833" w:author="Jackson, Jonathan W. (MSFC-HP27)[MOSSI2]" w:date="2024-05-09T10:42:00Z"/>
        </w:trPr>
        <w:tc>
          <w:tcPr>
            <w:tcW w:w="1105" w:type="dxa"/>
            <w:tcBorders>
              <w:left w:val="single" w:sz="4" w:space="0" w:color="000000"/>
            </w:tcBorders>
          </w:tcPr>
          <w:p w14:paraId="54AF6861" w14:textId="77777777" w:rsidR="00E40425" w:rsidRPr="008254AF" w:rsidRDefault="00E40425" w:rsidP="00310D2F">
            <w:pPr>
              <w:spacing w:before="0" w:line="240" w:lineRule="auto"/>
              <w:jc w:val="center"/>
              <w:rPr>
                <w:ins w:id="834" w:author="Jackson, Jonathan W. (MSFC-HP27)[MOSSI2]" w:date="2024-05-09T10:42:00Z"/>
                <w:sz w:val="20"/>
              </w:rPr>
            </w:pPr>
            <w:ins w:id="835" w:author="Jackson, Jonathan W. (MSFC-HP27)[MOSSI2]" w:date="2024-05-09T10:42:00Z">
              <w:r>
                <w:rPr>
                  <w:sz w:val="20"/>
                </w:rPr>
                <w:t>25</w:t>
              </w:r>
            </w:ins>
          </w:p>
        </w:tc>
        <w:tc>
          <w:tcPr>
            <w:tcW w:w="1620" w:type="dxa"/>
            <w:tcBorders>
              <w:left w:val="single" w:sz="4" w:space="0" w:color="000000"/>
            </w:tcBorders>
            <w:shd w:val="clear" w:color="auto" w:fill="auto"/>
          </w:tcPr>
          <w:p w14:paraId="68442DEC" w14:textId="77777777" w:rsidR="00E40425" w:rsidRPr="008254AF" w:rsidRDefault="00E40425" w:rsidP="00310D2F">
            <w:pPr>
              <w:spacing w:before="0" w:line="240" w:lineRule="auto"/>
              <w:jc w:val="center"/>
              <w:rPr>
                <w:ins w:id="836" w:author="Jackson, Jonathan W. (MSFC-HP27)[MOSSI2]" w:date="2024-05-09T10:42:00Z"/>
                <w:sz w:val="20"/>
              </w:rPr>
            </w:pPr>
            <w:ins w:id="837" w:author="Jackson, Jonathan W. (MSFC-HP27)[MOSSI2]" w:date="2024-05-09T10:42:00Z">
              <w:r w:rsidRPr="008254AF">
                <w:rPr>
                  <w:sz w:val="20"/>
                </w:rPr>
                <w:t>UDP CLA</w:t>
              </w:r>
            </w:ins>
          </w:p>
        </w:tc>
        <w:tc>
          <w:tcPr>
            <w:tcW w:w="2250" w:type="dxa"/>
            <w:shd w:val="clear" w:color="auto" w:fill="auto"/>
          </w:tcPr>
          <w:p w14:paraId="1AA2AB07" w14:textId="77777777" w:rsidR="00E40425" w:rsidRPr="008254AF" w:rsidRDefault="00E40425" w:rsidP="00310D2F">
            <w:pPr>
              <w:spacing w:before="0" w:line="240" w:lineRule="auto"/>
              <w:jc w:val="left"/>
              <w:rPr>
                <w:ins w:id="838" w:author="Jackson, Jonathan W. (MSFC-HP27)[MOSSI2]" w:date="2024-05-09T10:42:00Z"/>
                <w:sz w:val="20"/>
              </w:rPr>
            </w:pPr>
            <w:ins w:id="839" w:author="Jackson, Jonathan W. (MSFC-HP27)[MOSSI2]" w:date="2024-05-09T10:42:00Z">
              <w:r w:rsidRPr="008254AF">
                <w:rPr>
                  <w:sz w:val="20"/>
                </w:rPr>
                <w:t>Implements bundle</w:t>
              </w:r>
              <w:r>
                <w:rPr>
                  <w:sz w:val="20"/>
                </w:rPr>
                <w:t xml:space="preserve"> encapsulation in UDP datagrams</w:t>
              </w:r>
            </w:ins>
          </w:p>
        </w:tc>
        <w:tc>
          <w:tcPr>
            <w:tcW w:w="2250" w:type="dxa"/>
            <w:shd w:val="clear" w:color="auto" w:fill="auto"/>
          </w:tcPr>
          <w:p w14:paraId="6D87DB6B" w14:textId="77777777" w:rsidR="00E40425" w:rsidRPr="008254AF" w:rsidRDefault="00E40425" w:rsidP="00310D2F">
            <w:pPr>
              <w:spacing w:before="0" w:line="240" w:lineRule="auto"/>
              <w:rPr>
                <w:ins w:id="840" w:author="Jackson, Jonathan W. (MSFC-HP27)[MOSSI2]" w:date="2024-05-09T10:42:00Z"/>
                <w:sz w:val="20"/>
              </w:rPr>
            </w:pPr>
            <w:ins w:id="841" w:author="Jackson, Jonathan W. (MSFC-HP27)[MOSSI2]" w:date="2024-05-09T10:42:00Z">
              <w:r w:rsidRPr="008254AF">
                <w:rPr>
                  <w:sz w:val="20"/>
                </w:rPr>
                <w:t xml:space="preserve">This document: </w:t>
              </w:r>
              <w:r>
                <w:rPr>
                  <w:sz w:val="20"/>
                </w:rPr>
                <w:fldChar w:fldCharType="begin"/>
              </w:r>
              <w:r>
                <w:rPr>
                  <w:sz w:val="20"/>
                </w:rPr>
                <w:instrText xml:space="preserve"> REF _Ref113884879 \r \h </w:instrText>
              </w:r>
              <w:r>
                <w:rPr>
                  <w:sz w:val="20"/>
                </w:rPr>
              </w:r>
              <w:r>
                <w:rPr>
                  <w:sz w:val="20"/>
                </w:rPr>
                <w:fldChar w:fldCharType="separate"/>
              </w:r>
              <w:r>
                <w:rPr>
                  <w:sz w:val="20"/>
                </w:rPr>
                <w:t>B2.1.3</w:t>
              </w:r>
              <w:r>
                <w:rPr>
                  <w:sz w:val="20"/>
                </w:rPr>
                <w:fldChar w:fldCharType="end"/>
              </w:r>
            </w:ins>
          </w:p>
        </w:tc>
        <w:tc>
          <w:tcPr>
            <w:tcW w:w="900" w:type="dxa"/>
            <w:shd w:val="clear" w:color="auto" w:fill="auto"/>
          </w:tcPr>
          <w:p w14:paraId="0FF99AB3" w14:textId="77777777" w:rsidR="00E40425" w:rsidRPr="008254AF" w:rsidRDefault="00E40425" w:rsidP="00310D2F">
            <w:pPr>
              <w:spacing w:before="0" w:line="240" w:lineRule="auto"/>
              <w:jc w:val="center"/>
              <w:rPr>
                <w:ins w:id="842" w:author="Jackson, Jonathan W. (MSFC-HP27)[MOSSI2]" w:date="2024-05-09T10:42:00Z"/>
                <w:sz w:val="20"/>
              </w:rPr>
            </w:pPr>
            <w:ins w:id="843" w:author="Jackson, Jonathan W. (MSFC-HP27)[MOSSI2]" w:date="2024-05-09T10:42:00Z">
              <w:r w:rsidRPr="008254AF">
                <w:rPr>
                  <w:sz w:val="20"/>
                </w:rPr>
                <w:t>O.1</w:t>
              </w:r>
            </w:ins>
          </w:p>
        </w:tc>
        <w:tc>
          <w:tcPr>
            <w:tcW w:w="1084" w:type="dxa"/>
            <w:tcBorders>
              <w:right w:val="single" w:sz="4" w:space="0" w:color="000000"/>
            </w:tcBorders>
            <w:shd w:val="clear" w:color="auto" w:fill="auto"/>
          </w:tcPr>
          <w:p w14:paraId="75B07E32" w14:textId="77777777" w:rsidR="00E40425" w:rsidRPr="008254AF" w:rsidRDefault="00E40425" w:rsidP="00310D2F">
            <w:pPr>
              <w:spacing w:before="0" w:line="240" w:lineRule="auto"/>
              <w:jc w:val="center"/>
              <w:rPr>
                <w:ins w:id="844" w:author="Jackson, Jonathan W. (MSFC-HP27)[MOSSI2]" w:date="2024-05-09T10:42:00Z"/>
                <w:sz w:val="20"/>
              </w:rPr>
            </w:pPr>
          </w:p>
        </w:tc>
      </w:tr>
      <w:tr w:rsidR="00E40425" w:rsidRPr="008254AF" w14:paraId="0D4A1E80" w14:textId="77777777" w:rsidTr="00E40425">
        <w:trPr>
          <w:cantSplit/>
          <w:trHeight w:val="20"/>
          <w:ins w:id="845" w:author="Jackson, Jonathan W. (MSFC-HP27)[MOSSI2]" w:date="2024-05-09T10:42:00Z"/>
        </w:trPr>
        <w:tc>
          <w:tcPr>
            <w:tcW w:w="1105" w:type="dxa"/>
            <w:tcBorders>
              <w:left w:val="single" w:sz="4" w:space="0" w:color="000000"/>
            </w:tcBorders>
          </w:tcPr>
          <w:p w14:paraId="3080D700" w14:textId="77777777" w:rsidR="00E40425" w:rsidRPr="008254AF" w:rsidRDefault="00E40425" w:rsidP="00310D2F">
            <w:pPr>
              <w:spacing w:before="0" w:line="240" w:lineRule="auto"/>
              <w:jc w:val="center"/>
              <w:rPr>
                <w:ins w:id="846" w:author="Jackson, Jonathan W. (MSFC-HP27)[MOSSI2]" w:date="2024-05-09T10:42:00Z"/>
                <w:sz w:val="20"/>
              </w:rPr>
            </w:pPr>
            <w:ins w:id="847" w:author="Jackson, Jonathan W. (MSFC-HP27)[MOSSI2]" w:date="2024-05-09T10:42:00Z">
              <w:r>
                <w:rPr>
                  <w:sz w:val="20"/>
                </w:rPr>
                <w:t>26</w:t>
              </w:r>
            </w:ins>
          </w:p>
        </w:tc>
        <w:tc>
          <w:tcPr>
            <w:tcW w:w="1620" w:type="dxa"/>
            <w:tcBorders>
              <w:left w:val="single" w:sz="4" w:space="0" w:color="000000"/>
            </w:tcBorders>
            <w:shd w:val="clear" w:color="auto" w:fill="auto"/>
          </w:tcPr>
          <w:p w14:paraId="59C4ED45" w14:textId="77777777" w:rsidR="00E40425" w:rsidRPr="008254AF" w:rsidRDefault="00E40425" w:rsidP="00310D2F">
            <w:pPr>
              <w:spacing w:before="0" w:line="240" w:lineRule="auto"/>
              <w:jc w:val="center"/>
              <w:rPr>
                <w:ins w:id="848" w:author="Jackson, Jonathan W. (MSFC-HP27)[MOSSI2]" w:date="2024-05-09T10:42:00Z"/>
                <w:sz w:val="20"/>
              </w:rPr>
            </w:pPr>
            <w:ins w:id="849" w:author="Jackson, Jonathan W. (MSFC-HP27)[MOSSI2]" w:date="2024-05-09T10:42:00Z">
              <w:r w:rsidRPr="008254AF">
                <w:rPr>
                  <w:sz w:val="20"/>
                </w:rPr>
                <w:t>Space Packets CLA</w:t>
              </w:r>
            </w:ins>
          </w:p>
        </w:tc>
        <w:tc>
          <w:tcPr>
            <w:tcW w:w="2250" w:type="dxa"/>
            <w:shd w:val="clear" w:color="auto" w:fill="auto"/>
          </w:tcPr>
          <w:p w14:paraId="72CF5AD6" w14:textId="77777777" w:rsidR="00E40425" w:rsidRPr="008254AF" w:rsidRDefault="00E40425" w:rsidP="00310D2F">
            <w:pPr>
              <w:spacing w:before="0" w:line="240" w:lineRule="auto"/>
              <w:jc w:val="left"/>
              <w:rPr>
                <w:ins w:id="850" w:author="Jackson, Jonathan W. (MSFC-HP27)[MOSSI2]" w:date="2024-05-09T10:42:00Z"/>
                <w:sz w:val="20"/>
              </w:rPr>
            </w:pPr>
            <w:ins w:id="851" w:author="Jackson, Jonathan W. (MSFC-HP27)[MOSSI2]" w:date="2024-05-09T10:42:00Z">
              <w:r w:rsidRPr="008254AF">
                <w:rPr>
                  <w:sz w:val="20"/>
                </w:rPr>
                <w:t>Implements encapsulation of bundles in Space Packets</w:t>
              </w:r>
            </w:ins>
          </w:p>
        </w:tc>
        <w:tc>
          <w:tcPr>
            <w:tcW w:w="2250" w:type="dxa"/>
            <w:shd w:val="clear" w:color="auto" w:fill="auto"/>
          </w:tcPr>
          <w:p w14:paraId="17DCBDBA" w14:textId="77777777" w:rsidR="00E40425" w:rsidRPr="008254AF" w:rsidRDefault="00E40425" w:rsidP="00310D2F">
            <w:pPr>
              <w:spacing w:before="0" w:line="240" w:lineRule="auto"/>
              <w:rPr>
                <w:ins w:id="852" w:author="Jackson, Jonathan W. (MSFC-HP27)[MOSSI2]" w:date="2024-05-09T10:42:00Z"/>
                <w:sz w:val="20"/>
              </w:rPr>
            </w:pPr>
            <w:ins w:id="853" w:author="Jackson, Jonathan W. (MSFC-HP27)[MOSSI2]" w:date="2024-05-09T10:42:00Z">
              <w:r w:rsidRPr="008254AF">
                <w:rPr>
                  <w:sz w:val="20"/>
                </w:rPr>
                <w:t xml:space="preserve">This document </w:t>
              </w:r>
              <w:r>
                <w:rPr>
                  <w:sz w:val="20"/>
                </w:rPr>
                <w:fldChar w:fldCharType="begin"/>
              </w:r>
              <w:r>
                <w:rPr>
                  <w:sz w:val="20"/>
                </w:rPr>
                <w:instrText xml:space="preserve"> REF _Ref113884896 \r \h </w:instrText>
              </w:r>
              <w:r>
                <w:rPr>
                  <w:sz w:val="20"/>
                </w:rPr>
              </w:r>
              <w:r>
                <w:rPr>
                  <w:sz w:val="20"/>
                </w:rPr>
                <w:fldChar w:fldCharType="separate"/>
              </w:r>
              <w:r>
                <w:rPr>
                  <w:sz w:val="20"/>
                </w:rPr>
                <w:t>B2.1.5</w:t>
              </w:r>
              <w:r>
                <w:rPr>
                  <w:sz w:val="20"/>
                </w:rPr>
                <w:fldChar w:fldCharType="end"/>
              </w:r>
            </w:ins>
          </w:p>
        </w:tc>
        <w:tc>
          <w:tcPr>
            <w:tcW w:w="900" w:type="dxa"/>
            <w:shd w:val="clear" w:color="auto" w:fill="auto"/>
          </w:tcPr>
          <w:p w14:paraId="0A675753" w14:textId="77777777" w:rsidR="00E40425" w:rsidRPr="008254AF" w:rsidRDefault="00E40425" w:rsidP="00310D2F">
            <w:pPr>
              <w:spacing w:before="0" w:line="240" w:lineRule="auto"/>
              <w:jc w:val="center"/>
              <w:rPr>
                <w:ins w:id="854" w:author="Jackson, Jonathan W. (MSFC-HP27)[MOSSI2]" w:date="2024-05-09T10:42:00Z"/>
                <w:sz w:val="20"/>
              </w:rPr>
            </w:pPr>
            <w:ins w:id="855" w:author="Jackson, Jonathan W. (MSFC-HP27)[MOSSI2]" w:date="2024-05-09T10:42:00Z">
              <w:r w:rsidRPr="008254AF">
                <w:rPr>
                  <w:sz w:val="20"/>
                </w:rPr>
                <w:t>O.1</w:t>
              </w:r>
            </w:ins>
          </w:p>
        </w:tc>
        <w:tc>
          <w:tcPr>
            <w:tcW w:w="1084" w:type="dxa"/>
            <w:tcBorders>
              <w:right w:val="single" w:sz="4" w:space="0" w:color="000000"/>
            </w:tcBorders>
            <w:shd w:val="clear" w:color="auto" w:fill="auto"/>
          </w:tcPr>
          <w:p w14:paraId="398DBAF5" w14:textId="77777777" w:rsidR="00E40425" w:rsidRPr="008254AF" w:rsidRDefault="00E40425" w:rsidP="00310D2F">
            <w:pPr>
              <w:spacing w:before="0" w:line="240" w:lineRule="auto"/>
              <w:jc w:val="center"/>
              <w:rPr>
                <w:ins w:id="856" w:author="Jackson, Jonathan W. (MSFC-HP27)[MOSSI2]" w:date="2024-05-09T10:42:00Z"/>
                <w:sz w:val="20"/>
              </w:rPr>
            </w:pPr>
          </w:p>
        </w:tc>
      </w:tr>
      <w:tr w:rsidR="00E40425" w:rsidRPr="008254AF" w14:paraId="5AD95AF4" w14:textId="77777777" w:rsidTr="00E40425">
        <w:trPr>
          <w:cantSplit/>
          <w:trHeight w:val="20"/>
          <w:ins w:id="857" w:author="Jackson, Jonathan W. (MSFC-HP27)[MOSSI2]" w:date="2024-05-09T10:42:00Z"/>
        </w:trPr>
        <w:tc>
          <w:tcPr>
            <w:tcW w:w="1105" w:type="dxa"/>
            <w:tcBorders>
              <w:left w:val="single" w:sz="4" w:space="0" w:color="000000"/>
            </w:tcBorders>
            <w:shd w:val="clear" w:color="auto" w:fill="FBE4D5"/>
          </w:tcPr>
          <w:p w14:paraId="6F80D1A4" w14:textId="77777777" w:rsidR="00E40425" w:rsidRDefault="00E40425" w:rsidP="00310D2F">
            <w:pPr>
              <w:spacing w:before="0" w:line="240" w:lineRule="auto"/>
              <w:jc w:val="center"/>
              <w:rPr>
                <w:ins w:id="858" w:author="Jackson, Jonathan W. (MSFC-HP27)[MOSSI2]" w:date="2024-05-09T10:42:00Z"/>
                <w:sz w:val="20"/>
              </w:rPr>
            </w:pPr>
            <w:ins w:id="859" w:author="Jackson, Jonathan W. (MSFC-HP27)[MOSSI2]" w:date="2024-05-09T10:42:00Z">
              <w:r>
                <w:rPr>
                  <w:sz w:val="20"/>
                </w:rPr>
                <w:t>27</w:t>
              </w:r>
            </w:ins>
          </w:p>
        </w:tc>
        <w:tc>
          <w:tcPr>
            <w:tcW w:w="1620" w:type="dxa"/>
            <w:tcBorders>
              <w:left w:val="single" w:sz="4" w:space="0" w:color="000000"/>
            </w:tcBorders>
            <w:shd w:val="clear" w:color="auto" w:fill="FBE4D5"/>
          </w:tcPr>
          <w:p w14:paraId="3BF762CF" w14:textId="77777777" w:rsidR="00E40425" w:rsidRPr="008254AF" w:rsidRDefault="00E40425" w:rsidP="00310D2F">
            <w:pPr>
              <w:spacing w:before="0" w:line="240" w:lineRule="auto"/>
              <w:jc w:val="center"/>
              <w:rPr>
                <w:ins w:id="860" w:author="Jackson, Jonathan W. (MSFC-HP27)[MOSSI2]" w:date="2024-05-09T10:42:00Z"/>
                <w:sz w:val="20"/>
              </w:rPr>
            </w:pPr>
            <w:ins w:id="861" w:author="Jackson, Jonathan W. (MSFC-HP27)[MOSSI2]" w:date="2024-05-09T10:42:00Z">
              <w:r>
                <w:rPr>
                  <w:sz w:val="20"/>
                </w:rPr>
                <w:t>EPP CLA</w:t>
              </w:r>
            </w:ins>
          </w:p>
        </w:tc>
        <w:tc>
          <w:tcPr>
            <w:tcW w:w="2250" w:type="dxa"/>
            <w:shd w:val="clear" w:color="auto" w:fill="FBE4D5"/>
          </w:tcPr>
          <w:p w14:paraId="1C967E23" w14:textId="77777777" w:rsidR="00E40425" w:rsidRPr="008254AF" w:rsidRDefault="00E40425" w:rsidP="00310D2F">
            <w:pPr>
              <w:spacing w:before="0" w:line="240" w:lineRule="auto"/>
              <w:jc w:val="left"/>
              <w:rPr>
                <w:ins w:id="862" w:author="Jackson, Jonathan W. (MSFC-HP27)[MOSSI2]" w:date="2024-05-09T10:42:00Z"/>
                <w:sz w:val="20"/>
              </w:rPr>
            </w:pPr>
            <w:ins w:id="863" w:author="Jackson, Jonathan W. (MSFC-HP27)[MOSSI2]" w:date="2024-05-09T10:42:00Z">
              <w:r>
                <w:rPr>
                  <w:sz w:val="20"/>
                </w:rPr>
                <w:t>Implements encapsulation of bundles in encapsulation packets</w:t>
              </w:r>
            </w:ins>
          </w:p>
        </w:tc>
        <w:tc>
          <w:tcPr>
            <w:tcW w:w="2250" w:type="dxa"/>
            <w:shd w:val="clear" w:color="auto" w:fill="FBE4D5"/>
          </w:tcPr>
          <w:p w14:paraId="5471BD82" w14:textId="77777777" w:rsidR="00E40425" w:rsidRPr="008254AF" w:rsidRDefault="00E40425" w:rsidP="00310D2F">
            <w:pPr>
              <w:spacing w:before="0" w:line="240" w:lineRule="auto"/>
              <w:rPr>
                <w:ins w:id="864" w:author="Jackson, Jonathan W. (MSFC-HP27)[MOSSI2]" w:date="2024-05-09T10:42:00Z"/>
                <w:sz w:val="20"/>
              </w:rPr>
            </w:pPr>
            <w:ins w:id="865" w:author="Jackson, Jonathan W. (MSFC-HP27)[MOSSI2]" w:date="2024-05-09T10:42:00Z">
              <w:r>
                <w:rPr>
                  <w:sz w:val="20"/>
                </w:rPr>
                <w:t>This document B2.1.6</w:t>
              </w:r>
            </w:ins>
          </w:p>
        </w:tc>
        <w:tc>
          <w:tcPr>
            <w:tcW w:w="900" w:type="dxa"/>
            <w:shd w:val="clear" w:color="auto" w:fill="FBE4D5"/>
          </w:tcPr>
          <w:p w14:paraId="2A80184B" w14:textId="77777777" w:rsidR="00E40425" w:rsidRPr="008254AF" w:rsidRDefault="00E40425" w:rsidP="00310D2F">
            <w:pPr>
              <w:spacing w:before="0" w:line="240" w:lineRule="auto"/>
              <w:jc w:val="center"/>
              <w:rPr>
                <w:ins w:id="866" w:author="Jackson, Jonathan W. (MSFC-HP27)[MOSSI2]" w:date="2024-05-09T10:42:00Z"/>
                <w:sz w:val="20"/>
              </w:rPr>
            </w:pPr>
            <w:ins w:id="867" w:author="Jackson, Jonathan W. (MSFC-HP27)[MOSSI2]" w:date="2024-05-09T10:42:00Z">
              <w:r>
                <w:rPr>
                  <w:sz w:val="20"/>
                </w:rPr>
                <w:t>O.1</w:t>
              </w:r>
            </w:ins>
          </w:p>
        </w:tc>
        <w:tc>
          <w:tcPr>
            <w:tcW w:w="1084" w:type="dxa"/>
            <w:tcBorders>
              <w:right w:val="single" w:sz="4" w:space="0" w:color="000000"/>
            </w:tcBorders>
            <w:shd w:val="clear" w:color="auto" w:fill="FBE4D5"/>
          </w:tcPr>
          <w:p w14:paraId="0F30B696" w14:textId="77777777" w:rsidR="00E40425" w:rsidRPr="008254AF" w:rsidRDefault="00E40425" w:rsidP="00310D2F">
            <w:pPr>
              <w:spacing w:before="0" w:line="240" w:lineRule="auto"/>
              <w:jc w:val="center"/>
              <w:rPr>
                <w:ins w:id="868" w:author="Jackson, Jonathan W. (MSFC-HP27)[MOSSI2]" w:date="2024-05-09T10:42:00Z"/>
                <w:sz w:val="20"/>
              </w:rPr>
            </w:pPr>
          </w:p>
        </w:tc>
      </w:tr>
      <w:tr w:rsidR="00E40425" w:rsidRPr="008254AF" w14:paraId="3474095F" w14:textId="77777777" w:rsidTr="00E40425">
        <w:trPr>
          <w:cantSplit/>
          <w:trHeight w:val="20"/>
          <w:ins w:id="869" w:author="Jackson, Jonathan W. (MSFC-HP27)[MOSSI2]" w:date="2024-05-09T10:42:00Z"/>
        </w:trPr>
        <w:tc>
          <w:tcPr>
            <w:tcW w:w="1105" w:type="dxa"/>
            <w:tcBorders>
              <w:left w:val="single" w:sz="4" w:space="0" w:color="000000"/>
            </w:tcBorders>
          </w:tcPr>
          <w:p w14:paraId="5F8320E6" w14:textId="77777777" w:rsidR="00E40425" w:rsidRPr="004E6AB0" w:rsidRDefault="00E40425" w:rsidP="00310D2F">
            <w:pPr>
              <w:spacing w:before="0" w:line="240" w:lineRule="auto"/>
              <w:jc w:val="center"/>
              <w:rPr>
                <w:ins w:id="870" w:author="Jackson, Jonathan W. (MSFC-HP27)[MOSSI2]" w:date="2024-05-09T10:42:00Z"/>
                <w:sz w:val="20"/>
              </w:rPr>
            </w:pPr>
            <w:ins w:id="871" w:author="Jackson, Jonathan W. (MSFC-HP27)[MOSSI2]" w:date="2024-05-09T10:42:00Z">
              <w:r>
                <w:rPr>
                  <w:sz w:val="20"/>
                </w:rPr>
                <w:t>28</w:t>
              </w:r>
            </w:ins>
          </w:p>
        </w:tc>
        <w:tc>
          <w:tcPr>
            <w:tcW w:w="1620" w:type="dxa"/>
            <w:tcBorders>
              <w:left w:val="single" w:sz="4" w:space="0" w:color="000000"/>
            </w:tcBorders>
            <w:shd w:val="clear" w:color="auto" w:fill="auto"/>
          </w:tcPr>
          <w:p w14:paraId="449204BA" w14:textId="77777777" w:rsidR="00E40425" w:rsidRPr="008254AF" w:rsidRDefault="00E40425" w:rsidP="00310D2F">
            <w:pPr>
              <w:spacing w:before="0" w:line="240" w:lineRule="auto"/>
              <w:jc w:val="center"/>
              <w:rPr>
                <w:ins w:id="872" w:author="Jackson, Jonathan W. (MSFC-HP27)[MOSSI2]" w:date="2024-05-09T10:42:00Z"/>
                <w:sz w:val="20"/>
              </w:rPr>
            </w:pPr>
            <w:ins w:id="873" w:author="Jackson, Jonathan W. (MSFC-HP27)[MOSSI2]" w:date="2024-05-09T10:42:00Z">
              <w:r w:rsidRPr="004E6AB0">
                <w:rPr>
                  <w:sz w:val="20"/>
                </w:rPr>
                <w:t>BP</w:t>
              </w:r>
              <w:r w:rsidRPr="008254AF">
                <w:rPr>
                  <w:sz w:val="20"/>
                </w:rPr>
                <w:t xml:space="preserve"> Managed Information</w:t>
              </w:r>
            </w:ins>
          </w:p>
        </w:tc>
        <w:tc>
          <w:tcPr>
            <w:tcW w:w="2250" w:type="dxa"/>
            <w:shd w:val="clear" w:color="auto" w:fill="auto"/>
          </w:tcPr>
          <w:p w14:paraId="30CC2000" w14:textId="77777777" w:rsidR="00E40425" w:rsidRPr="008254AF" w:rsidRDefault="00E40425" w:rsidP="00310D2F">
            <w:pPr>
              <w:spacing w:before="0" w:line="240" w:lineRule="auto"/>
              <w:jc w:val="left"/>
              <w:rPr>
                <w:ins w:id="874" w:author="Jackson, Jonathan W. (MSFC-HP27)[MOSSI2]" w:date="2024-05-09T10:42:00Z"/>
                <w:sz w:val="20"/>
              </w:rPr>
            </w:pPr>
            <w:ins w:id="875" w:author="Jackson, Jonathan W. (MSFC-HP27)[MOSSI2]" w:date="2024-05-09T10:42:00Z">
              <w:r w:rsidRPr="008254AF">
                <w:rPr>
                  <w:sz w:val="20"/>
                </w:rPr>
                <w:t xml:space="preserve">Implements the </w:t>
              </w:r>
              <w:r w:rsidRPr="004E6AB0">
                <w:rPr>
                  <w:sz w:val="20"/>
                </w:rPr>
                <w:t>BP</w:t>
              </w:r>
              <w:r w:rsidRPr="008254AF">
                <w:rPr>
                  <w:sz w:val="20"/>
                </w:rPr>
                <w:t xml:space="preserve"> managed information described in annex</w:t>
              </w:r>
              <w:r>
                <w:rPr>
                  <w:sz w:val="20"/>
                </w:rPr>
                <w:t> </w:t>
              </w:r>
              <w:r w:rsidRPr="008254AF">
                <w:rPr>
                  <w:sz w:val="20"/>
                </w:rPr>
                <w:fldChar w:fldCharType="begin"/>
              </w:r>
              <w:r w:rsidRPr="008254AF">
                <w:rPr>
                  <w:sz w:val="20"/>
                </w:rPr>
                <w:instrText xml:space="preserve"> REF _Ref112170816 \r\n\t \h </w:instrText>
              </w:r>
              <w:r w:rsidRPr="008254AF">
                <w:rPr>
                  <w:sz w:val="20"/>
                </w:rPr>
              </w:r>
              <w:r w:rsidRPr="008254AF">
                <w:rPr>
                  <w:sz w:val="20"/>
                </w:rPr>
                <w:instrText xml:space="preserve"> \* MERGEFORMAT </w:instrText>
              </w:r>
              <w:r w:rsidRPr="008254AF">
                <w:rPr>
                  <w:sz w:val="20"/>
                </w:rPr>
                <w:fldChar w:fldCharType="separate"/>
              </w:r>
              <w:r>
                <w:rPr>
                  <w:sz w:val="20"/>
                </w:rPr>
                <w:t>C</w:t>
              </w:r>
              <w:r w:rsidRPr="008254AF">
                <w:rPr>
                  <w:sz w:val="20"/>
                </w:rPr>
                <w:fldChar w:fldCharType="end"/>
              </w:r>
            </w:ins>
          </w:p>
        </w:tc>
        <w:tc>
          <w:tcPr>
            <w:tcW w:w="2250" w:type="dxa"/>
            <w:shd w:val="clear" w:color="auto" w:fill="auto"/>
          </w:tcPr>
          <w:p w14:paraId="21F45DF8" w14:textId="77777777" w:rsidR="00E40425" w:rsidRPr="008254AF" w:rsidRDefault="00E40425" w:rsidP="00310D2F">
            <w:pPr>
              <w:spacing w:before="0" w:line="240" w:lineRule="auto"/>
              <w:rPr>
                <w:ins w:id="876" w:author="Jackson, Jonathan W. (MSFC-HP27)[MOSSI2]" w:date="2024-05-09T10:42:00Z"/>
                <w:sz w:val="20"/>
              </w:rPr>
            </w:pPr>
            <w:ins w:id="877" w:author="Jackson, Jonathan W. (MSFC-HP27)[MOSSI2]" w:date="2024-05-09T10:42:00Z">
              <w:r w:rsidRPr="008254AF">
                <w:rPr>
                  <w:sz w:val="20"/>
                </w:rPr>
                <w:t xml:space="preserve">This document, annex </w:t>
              </w:r>
              <w:r w:rsidRPr="008254AF">
                <w:rPr>
                  <w:sz w:val="20"/>
                </w:rPr>
                <w:fldChar w:fldCharType="begin"/>
              </w:r>
              <w:r w:rsidRPr="008254AF">
                <w:rPr>
                  <w:sz w:val="20"/>
                </w:rPr>
                <w:instrText xml:space="preserve"> REF _Ref112170816 \r\n\t \h </w:instrText>
              </w:r>
              <w:r w:rsidRPr="008254AF">
                <w:rPr>
                  <w:sz w:val="20"/>
                </w:rPr>
              </w:r>
              <w:r w:rsidRPr="008254AF">
                <w:rPr>
                  <w:sz w:val="20"/>
                </w:rPr>
                <w:instrText xml:space="preserve"> \* MERGEFORMAT </w:instrText>
              </w:r>
              <w:r w:rsidRPr="008254AF">
                <w:rPr>
                  <w:sz w:val="20"/>
                </w:rPr>
                <w:fldChar w:fldCharType="separate"/>
              </w:r>
              <w:r>
                <w:rPr>
                  <w:sz w:val="20"/>
                </w:rPr>
                <w:t>C</w:t>
              </w:r>
              <w:r w:rsidRPr="008254AF">
                <w:rPr>
                  <w:sz w:val="20"/>
                </w:rPr>
                <w:fldChar w:fldCharType="end"/>
              </w:r>
            </w:ins>
          </w:p>
        </w:tc>
        <w:tc>
          <w:tcPr>
            <w:tcW w:w="900" w:type="dxa"/>
            <w:shd w:val="clear" w:color="auto" w:fill="auto"/>
          </w:tcPr>
          <w:p w14:paraId="36C5AEE3" w14:textId="77777777" w:rsidR="00E40425" w:rsidRPr="008254AF" w:rsidRDefault="00E40425" w:rsidP="00310D2F">
            <w:pPr>
              <w:spacing w:before="0" w:line="240" w:lineRule="auto"/>
              <w:jc w:val="center"/>
              <w:rPr>
                <w:ins w:id="878" w:author="Jackson, Jonathan W. (MSFC-HP27)[MOSSI2]" w:date="2024-05-09T10:42:00Z"/>
                <w:sz w:val="20"/>
              </w:rPr>
            </w:pPr>
            <w:ins w:id="879" w:author="Jackson, Jonathan W. (MSFC-HP27)[MOSSI2]" w:date="2024-05-09T10:42:00Z">
              <w:r w:rsidRPr="008254AF">
                <w:rPr>
                  <w:sz w:val="20"/>
                </w:rPr>
                <w:t>M</w:t>
              </w:r>
            </w:ins>
          </w:p>
        </w:tc>
        <w:tc>
          <w:tcPr>
            <w:tcW w:w="1084" w:type="dxa"/>
            <w:tcBorders>
              <w:right w:val="single" w:sz="4" w:space="0" w:color="000000"/>
            </w:tcBorders>
            <w:shd w:val="clear" w:color="auto" w:fill="auto"/>
          </w:tcPr>
          <w:p w14:paraId="58D3125B" w14:textId="77777777" w:rsidR="00E40425" w:rsidRPr="008254AF" w:rsidRDefault="00E40425" w:rsidP="00310D2F">
            <w:pPr>
              <w:spacing w:before="0" w:line="240" w:lineRule="auto"/>
              <w:jc w:val="center"/>
              <w:rPr>
                <w:ins w:id="880" w:author="Jackson, Jonathan W. (MSFC-HP27)[MOSSI2]" w:date="2024-05-09T10:42:00Z"/>
                <w:sz w:val="20"/>
              </w:rPr>
            </w:pPr>
          </w:p>
        </w:tc>
      </w:tr>
      <w:tr w:rsidR="00E40425" w:rsidRPr="008254AF" w14:paraId="6B9B02BC" w14:textId="77777777" w:rsidTr="00E40425">
        <w:trPr>
          <w:cantSplit/>
          <w:trHeight w:val="20"/>
          <w:ins w:id="881" w:author="Jackson, Jonathan W. (MSFC-HP27)[MOSSI2]" w:date="2024-05-09T10:42:00Z"/>
        </w:trPr>
        <w:tc>
          <w:tcPr>
            <w:tcW w:w="1105" w:type="dxa"/>
            <w:tcBorders>
              <w:left w:val="single" w:sz="4" w:space="0" w:color="000000"/>
            </w:tcBorders>
            <w:shd w:val="clear" w:color="auto" w:fill="FBE4D5"/>
          </w:tcPr>
          <w:p w14:paraId="629852F5" w14:textId="77777777" w:rsidR="00E40425" w:rsidRDefault="00E40425" w:rsidP="00310D2F">
            <w:pPr>
              <w:spacing w:before="0" w:line="240" w:lineRule="auto"/>
              <w:jc w:val="center"/>
              <w:rPr>
                <w:ins w:id="882" w:author="Jackson, Jonathan W. (MSFC-HP27)[MOSSI2]" w:date="2024-05-09T10:42:00Z"/>
                <w:sz w:val="20"/>
              </w:rPr>
            </w:pPr>
            <w:ins w:id="883" w:author="Jackson, Jonathan W. (MSFC-HP27)[MOSSI2]" w:date="2024-05-09T10:42:00Z">
              <w:r>
                <w:rPr>
                  <w:sz w:val="20"/>
                </w:rPr>
                <w:t>29</w:t>
              </w:r>
            </w:ins>
          </w:p>
        </w:tc>
        <w:tc>
          <w:tcPr>
            <w:tcW w:w="1620" w:type="dxa"/>
            <w:tcBorders>
              <w:left w:val="single" w:sz="4" w:space="0" w:color="000000"/>
            </w:tcBorders>
            <w:shd w:val="clear" w:color="auto" w:fill="FBE4D5"/>
          </w:tcPr>
          <w:p w14:paraId="08B36BDB" w14:textId="77777777" w:rsidR="00E40425" w:rsidRPr="004E6AB0" w:rsidRDefault="00E40425" w:rsidP="00310D2F">
            <w:pPr>
              <w:spacing w:before="0" w:line="240" w:lineRule="auto"/>
              <w:jc w:val="center"/>
              <w:rPr>
                <w:ins w:id="884" w:author="Jackson, Jonathan W. (MSFC-HP27)[MOSSI2]" w:date="2024-05-09T10:42:00Z"/>
                <w:sz w:val="20"/>
              </w:rPr>
            </w:pPr>
            <w:ins w:id="885" w:author="Jackson, Jonathan W. (MSFC-HP27)[MOSSI2]" w:date="2024-05-09T10:42:00Z">
              <w:r>
                <w:rPr>
                  <w:sz w:val="20"/>
                </w:rPr>
                <w:t>BP Data Structures</w:t>
              </w:r>
            </w:ins>
          </w:p>
        </w:tc>
        <w:tc>
          <w:tcPr>
            <w:tcW w:w="2250" w:type="dxa"/>
            <w:shd w:val="clear" w:color="auto" w:fill="FBE4D5"/>
          </w:tcPr>
          <w:p w14:paraId="663D64C8" w14:textId="77777777" w:rsidR="00E40425" w:rsidRPr="008254AF" w:rsidRDefault="00E40425" w:rsidP="00310D2F">
            <w:pPr>
              <w:spacing w:before="0" w:line="240" w:lineRule="auto"/>
              <w:jc w:val="left"/>
              <w:rPr>
                <w:ins w:id="886" w:author="Jackson, Jonathan W. (MSFC-HP27)[MOSSI2]" w:date="2024-05-09T10:42:00Z"/>
                <w:sz w:val="20"/>
              </w:rPr>
            </w:pPr>
            <w:ins w:id="887" w:author="Jackson, Jonathan W. (MSFC-HP27)[MOSSI2]" w:date="2024-05-09T10:42:00Z">
              <w:r>
                <w:rPr>
                  <w:sz w:val="20"/>
                </w:rPr>
                <w:t>Follows RFC 9171 rules for data structures</w:t>
              </w:r>
            </w:ins>
          </w:p>
        </w:tc>
        <w:tc>
          <w:tcPr>
            <w:tcW w:w="2250" w:type="dxa"/>
            <w:shd w:val="clear" w:color="auto" w:fill="FBE4D5"/>
          </w:tcPr>
          <w:p w14:paraId="5C503DA6" w14:textId="77777777" w:rsidR="00E40425" w:rsidRPr="008254AF" w:rsidRDefault="00E40425" w:rsidP="00310D2F">
            <w:pPr>
              <w:spacing w:before="0" w:line="240" w:lineRule="auto"/>
              <w:rPr>
                <w:ins w:id="888" w:author="Jackson, Jonathan W. (MSFC-HP27)[MOSSI2]" w:date="2024-05-09T10:42:00Z"/>
                <w:sz w:val="20"/>
              </w:rPr>
            </w:pPr>
            <w:ins w:id="889" w:author="Jackson, Jonathan W. (MSFC-HP27)[MOSSI2]" w:date="2024-05-09T10:42:00Z">
              <w:r>
                <w:rPr>
                  <w:sz w:val="20"/>
                </w:rPr>
                <w:t>RFC 9171 Section 4.2</w:t>
              </w:r>
            </w:ins>
          </w:p>
        </w:tc>
        <w:tc>
          <w:tcPr>
            <w:tcW w:w="900" w:type="dxa"/>
            <w:shd w:val="clear" w:color="auto" w:fill="FBE4D5"/>
          </w:tcPr>
          <w:p w14:paraId="0D59DFDA" w14:textId="77777777" w:rsidR="00E40425" w:rsidRPr="008254AF" w:rsidRDefault="00E40425" w:rsidP="00310D2F">
            <w:pPr>
              <w:spacing w:before="0" w:line="240" w:lineRule="auto"/>
              <w:jc w:val="center"/>
              <w:rPr>
                <w:ins w:id="890" w:author="Jackson, Jonathan W. (MSFC-HP27)[MOSSI2]" w:date="2024-05-09T10:42:00Z"/>
                <w:sz w:val="20"/>
              </w:rPr>
            </w:pPr>
            <w:ins w:id="891" w:author="Jackson, Jonathan W. (MSFC-HP27)[MOSSI2]" w:date="2024-05-09T10:42:00Z">
              <w:r>
                <w:rPr>
                  <w:sz w:val="20"/>
                </w:rPr>
                <w:t>M</w:t>
              </w:r>
            </w:ins>
          </w:p>
        </w:tc>
        <w:tc>
          <w:tcPr>
            <w:tcW w:w="1084" w:type="dxa"/>
            <w:tcBorders>
              <w:right w:val="single" w:sz="4" w:space="0" w:color="000000"/>
            </w:tcBorders>
            <w:shd w:val="clear" w:color="auto" w:fill="FBE4D5"/>
          </w:tcPr>
          <w:p w14:paraId="4BED59CE" w14:textId="77777777" w:rsidR="00E40425" w:rsidRPr="008254AF" w:rsidRDefault="00E40425" w:rsidP="00310D2F">
            <w:pPr>
              <w:spacing w:before="0" w:line="240" w:lineRule="auto"/>
              <w:jc w:val="center"/>
              <w:rPr>
                <w:ins w:id="892" w:author="Jackson, Jonathan W. (MSFC-HP27)[MOSSI2]" w:date="2024-05-09T10:42:00Z"/>
                <w:sz w:val="20"/>
              </w:rPr>
            </w:pPr>
          </w:p>
        </w:tc>
      </w:tr>
      <w:tr w:rsidR="00E40425" w:rsidRPr="008254AF" w14:paraId="4A08B13B" w14:textId="77777777" w:rsidTr="00E40425">
        <w:trPr>
          <w:cantSplit/>
          <w:trHeight w:val="20"/>
          <w:ins w:id="893" w:author="Jackson, Jonathan W. (MSFC-HP27)[MOSSI2]" w:date="2024-05-09T10:42:00Z"/>
        </w:trPr>
        <w:tc>
          <w:tcPr>
            <w:tcW w:w="1105" w:type="dxa"/>
            <w:tcBorders>
              <w:left w:val="single" w:sz="4" w:space="0" w:color="000000"/>
            </w:tcBorders>
            <w:shd w:val="clear" w:color="auto" w:fill="FBE4D5"/>
          </w:tcPr>
          <w:p w14:paraId="34C4CA67" w14:textId="77777777" w:rsidR="00E40425" w:rsidRDefault="00E40425" w:rsidP="00310D2F">
            <w:pPr>
              <w:spacing w:before="0" w:line="240" w:lineRule="auto"/>
              <w:jc w:val="center"/>
              <w:rPr>
                <w:ins w:id="894" w:author="Jackson, Jonathan W. (MSFC-HP27)[MOSSI2]" w:date="2024-05-09T10:42:00Z"/>
                <w:sz w:val="20"/>
              </w:rPr>
            </w:pPr>
            <w:ins w:id="895" w:author="Jackson, Jonathan W. (MSFC-HP27)[MOSSI2]" w:date="2024-05-09T10:42:00Z">
              <w:r>
                <w:rPr>
                  <w:sz w:val="20"/>
                </w:rPr>
                <w:t>30</w:t>
              </w:r>
            </w:ins>
          </w:p>
        </w:tc>
        <w:tc>
          <w:tcPr>
            <w:tcW w:w="1620" w:type="dxa"/>
            <w:tcBorders>
              <w:left w:val="single" w:sz="4" w:space="0" w:color="000000"/>
            </w:tcBorders>
            <w:shd w:val="clear" w:color="auto" w:fill="FBE4D5"/>
          </w:tcPr>
          <w:p w14:paraId="7C959EAA" w14:textId="77777777" w:rsidR="00E40425" w:rsidRDefault="00E40425" w:rsidP="00310D2F">
            <w:pPr>
              <w:spacing w:before="0" w:line="240" w:lineRule="auto"/>
              <w:jc w:val="center"/>
              <w:rPr>
                <w:ins w:id="896" w:author="Jackson, Jonathan W. (MSFC-HP27)[MOSSI2]" w:date="2024-05-09T10:42:00Z"/>
                <w:sz w:val="20"/>
              </w:rPr>
            </w:pPr>
            <w:ins w:id="897" w:author="Jackson, Jonathan W. (MSFC-HP27)[MOSSI2]" w:date="2024-05-09T10:42:00Z">
              <w:r>
                <w:rPr>
                  <w:sz w:val="20"/>
                </w:rPr>
                <w:t>Block Structures</w:t>
              </w:r>
            </w:ins>
          </w:p>
        </w:tc>
        <w:tc>
          <w:tcPr>
            <w:tcW w:w="2250" w:type="dxa"/>
            <w:shd w:val="clear" w:color="auto" w:fill="FBE4D5"/>
          </w:tcPr>
          <w:p w14:paraId="12F4EA61" w14:textId="77777777" w:rsidR="00E40425" w:rsidRDefault="00E40425" w:rsidP="00310D2F">
            <w:pPr>
              <w:spacing w:before="0" w:line="240" w:lineRule="auto"/>
              <w:jc w:val="left"/>
              <w:rPr>
                <w:ins w:id="898" w:author="Jackson, Jonathan W. (MSFC-HP27)[MOSSI2]" w:date="2024-05-09T10:42:00Z"/>
                <w:sz w:val="20"/>
              </w:rPr>
            </w:pPr>
            <w:ins w:id="899" w:author="Jackson, Jonathan W. (MSFC-HP27)[MOSSI2]" w:date="2024-05-09T10:42:00Z">
              <w:r>
                <w:rPr>
                  <w:sz w:val="20"/>
                </w:rPr>
                <w:t>Follows RFC 9171 rules for details in blocks</w:t>
              </w:r>
            </w:ins>
          </w:p>
        </w:tc>
        <w:tc>
          <w:tcPr>
            <w:tcW w:w="2250" w:type="dxa"/>
            <w:shd w:val="clear" w:color="auto" w:fill="FBE4D5"/>
          </w:tcPr>
          <w:p w14:paraId="58D04036" w14:textId="77777777" w:rsidR="00E40425" w:rsidRDefault="00E40425" w:rsidP="00310D2F">
            <w:pPr>
              <w:spacing w:before="0" w:line="240" w:lineRule="auto"/>
              <w:rPr>
                <w:ins w:id="900" w:author="Jackson, Jonathan W. (MSFC-HP27)[MOSSI2]" w:date="2024-05-09T10:42:00Z"/>
                <w:sz w:val="20"/>
              </w:rPr>
            </w:pPr>
            <w:ins w:id="901" w:author="Jackson, Jonathan W. (MSFC-HP27)[MOSSI2]" w:date="2024-05-09T10:42:00Z">
              <w:r>
                <w:rPr>
                  <w:sz w:val="20"/>
                </w:rPr>
                <w:t>RFC 9171 Section 4.3</w:t>
              </w:r>
            </w:ins>
          </w:p>
        </w:tc>
        <w:tc>
          <w:tcPr>
            <w:tcW w:w="900" w:type="dxa"/>
            <w:shd w:val="clear" w:color="auto" w:fill="FBE4D5"/>
          </w:tcPr>
          <w:p w14:paraId="483C4191" w14:textId="77777777" w:rsidR="00E40425" w:rsidRDefault="00E40425" w:rsidP="00310D2F">
            <w:pPr>
              <w:spacing w:before="0" w:line="240" w:lineRule="auto"/>
              <w:jc w:val="center"/>
              <w:rPr>
                <w:ins w:id="902" w:author="Jackson, Jonathan W. (MSFC-HP27)[MOSSI2]" w:date="2024-05-09T10:42:00Z"/>
                <w:sz w:val="20"/>
              </w:rPr>
            </w:pPr>
            <w:ins w:id="903" w:author="Jackson, Jonathan W. (MSFC-HP27)[MOSSI2]" w:date="2024-05-09T10:42:00Z">
              <w:r>
                <w:rPr>
                  <w:sz w:val="20"/>
                </w:rPr>
                <w:t>M</w:t>
              </w:r>
            </w:ins>
          </w:p>
        </w:tc>
        <w:tc>
          <w:tcPr>
            <w:tcW w:w="1084" w:type="dxa"/>
            <w:tcBorders>
              <w:right w:val="single" w:sz="4" w:space="0" w:color="000000"/>
            </w:tcBorders>
            <w:shd w:val="clear" w:color="auto" w:fill="FBE4D5"/>
          </w:tcPr>
          <w:p w14:paraId="4AAC2B5F" w14:textId="77777777" w:rsidR="00E40425" w:rsidRPr="008254AF" w:rsidRDefault="00E40425" w:rsidP="00310D2F">
            <w:pPr>
              <w:spacing w:before="0" w:line="240" w:lineRule="auto"/>
              <w:jc w:val="center"/>
              <w:rPr>
                <w:ins w:id="904" w:author="Jackson, Jonathan W. (MSFC-HP27)[MOSSI2]" w:date="2024-05-09T10:42:00Z"/>
                <w:sz w:val="20"/>
              </w:rPr>
            </w:pPr>
          </w:p>
        </w:tc>
      </w:tr>
      <w:tr w:rsidR="00E40425" w:rsidRPr="008254AF" w14:paraId="13428CE4" w14:textId="77777777" w:rsidTr="00E40425">
        <w:trPr>
          <w:cantSplit/>
          <w:trHeight w:val="20"/>
          <w:ins w:id="905" w:author="Jackson, Jonathan W. (MSFC-HP27)[MOSSI2]" w:date="2024-05-09T10:42:00Z"/>
        </w:trPr>
        <w:tc>
          <w:tcPr>
            <w:tcW w:w="1105" w:type="dxa"/>
            <w:tcBorders>
              <w:left w:val="single" w:sz="4" w:space="0" w:color="000000"/>
            </w:tcBorders>
            <w:shd w:val="clear" w:color="auto" w:fill="FBE4D5"/>
          </w:tcPr>
          <w:p w14:paraId="4A83F67B" w14:textId="77777777" w:rsidR="00E40425" w:rsidRDefault="00E40425" w:rsidP="00310D2F">
            <w:pPr>
              <w:spacing w:before="0" w:line="240" w:lineRule="auto"/>
              <w:jc w:val="center"/>
              <w:rPr>
                <w:ins w:id="906" w:author="Jackson, Jonathan W. (MSFC-HP27)[MOSSI2]" w:date="2024-05-09T10:42:00Z"/>
                <w:sz w:val="20"/>
              </w:rPr>
            </w:pPr>
            <w:ins w:id="907" w:author="Jackson, Jonathan W. (MSFC-HP27)[MOSSI2]" w:date="2024-05-09T10:42:00Z">
              <w:r>
                <w:rPr>
                  <w:sz w:val="20"/>
                </w:rPr>
                <w:t>31</w:t>
              </w:r>
            </w:ins>
          </w:p>
        </w:tc>
        <w:tc>
          <w:tcPr>
            <w:tcW w:w="1620" w:type="dxa"/>
            <w:tcBorders>
              <w:left w:val="single" w:sz="4" w:space="0" w:color="000000"/>
            </w:tcBorders>
            <w:shd w:val="clear" w:color="auto" w:fill="FBE4D5"/>
          </w:tcPr>
          <w:p w14:paraId="4393A28D" w14:textId="77777777" w:rsidR="00E40425" w:rsidRDefault="00E40425" w:rsidP="00310D2F">
            <w:pPr>
              <w:spacing w:before="0" w:line="240" w:lineRule="auto"/>
              <w:jc w:val="center"/>
              <w:rPr>
                <w:ins w:id="908" w:author="Jackson, Jonathan W. (MSFC-HP27)[MOSSI2]" w:date="2024-05-09T10:42:00Z"/>
                <w:sz w:val="20"/>
              </w:rPr>
            </w:pPr>
            <w:ins w:id="909" w:author="Jackson, Jonathan W. (MSFC-HP27)[MOSSI2]" w:date="2024-05-09T10:42:00Z">
              <w:r>
                <w:rPr>
                  <w:sz w:val="20"/>
                </w:rPr>
                <w:t>Extension Blocks</w:t>
              </w:r>
            </w:ins>
          </w:p>
        </w:tc>
        <w:tc>
          <w:tcPr>
            <w:tcW w:w="2250" w:type="dxa"/>
            <w:shd w:val="clear" w:color="auto" w:fill="FBE4D5"/>
          </w:tcPr>
          <w:p w14:paraId="11CFDB35" w14:textId="77777777" w:rsidR="00E40425" w:rsidRDefault="00E40425" w:rsidP="00310D2F">
            <w:pPr>
              <w:spacing w:before="0" w:line="240" w:lineRule="auto"/>
              <w:jc w:val="left"/>
              <w:rPr>
                <w:ins w:id="910" w:author="Jackson, Jonathan W. (MSFC-HP27)[MOSSI2]" w:date="2024-05-09T10:42:00Z"/>
                <w:sz w:val="20"/>
              </w:rPr>
            </w:pPr>
            <w:ins w:id="911" w:author="Jackson, Jonathan W. (MSFC-HP27)[MOSSI2]" w:date="2024-05-09T10:42:00Z">
              <w:r>
                <w:rPr>
                  <w:sz w:val="20"/>
                </w:rPr>
                <w:t>Follows RFC 9171 rules for details in extension blocks</w:t>
              </w:r>
            </w:ins>
          </w:p>
        </w:tc>
        <w:tc>
          <w:tcPr>
            <w:tcW w:w="2250" w:type="dxa"/>
            <w:shd w:val="clear" w:color="auto" w:fill="FBE4D5"/>
          </w:tcPr>
          <w:p w14:paraId="6E194DE1" w14:textId="77777777" w:rsidR="00E40425" w:rsidRDefault="00E40425" w:rsidP="00310D2F">
            <w:pPr>
              <w:spacing w:before="0" w:line="240" w:lineRule="auto"/>
              <w:rPr>
                <w:ins w:id="912" w:author="Jackson, Jonathan W. (MSFC-HP27)[MOSSI2]" w:date="2024-05-09T10:42:00Z"/>
                <w:sz w:val="20"/>
              </w:rPr>
            </w:pPr>
            <w:ins w:id="913" w:author="Jackson, Jonathan W. (MSFC-HP27)[MOSSI2]" w:date="2024-05-09T10:42:00Z">
              <w:r>
                <w:rPr>
                  <w:sz w:val="20"/>
                </w:rPr>
                <w:t>RFC 9171 Section 4.4</w:t>
              </w:r>
            </w:ins>
          </w:p>
        </w:tc>
        <w:tc>
          <w:tcPr>
            <w:tcW w:w="900" w:type="dxa"/>
            <w:shd w:val="clear" w:color="auto" w:fill="FBE4D5"/>
          </w:tcPr>
          <w:p w14:paraId="5BCD9178" w14:textId="77777777" w:rsidR="00E40425" w:rsidRDefault="00E40425" w:rsidP="00310D2F">
            <w:pPr>
              <w:spacing w:before="0" w:line="240" w:lineRule="auto"/>
              <w:jc w:val="center"/>
              <w:rPr>
                <w:ins w:id="914" w:author="Jackson, Jonathan W. (MSFC-HP27)[MOSSI2]" w:date="2024-05-09T10:42:00Z"/>
                <w:sz w:val="20"/>
              </w:rPr>
            </w:pPr>
            <w:ins w:id="915" w:author="Jackson, Jonathan W. (MSFC-HP27)[MOSSI2]" w:date="2024-05-09T10:42:00Z">
              <w:r>
                <w:rPr>
                  <w:sz w:val="20"/>
                </w:rPr>
                <w:t>M</w:t>
              </w:r>
            </w:ins>
          </w:p>
        </w:tc>
        <w:tc>
          <w:tcPr>
            <w:tcW w:w="1084" w:type="dxa"/>
            <w:tcBorders>
              <w:right w:val="single" w:sz="4" w:space="0" w:color="000000"/>
            </w:tcBorders>
            <w:shd w:val="clear" w:color="auto" w:fill="FBE4D5"/>
          </w:tcPr>
          <w:p w14:paraId="7852959C" w14:textId="77777777" w:rsidR="00E40425" w:rsidRPr="008254AF" w:rsidRDefault="00E40425" w:rsidP="00310D2F">
            <w:pPr>
              <w:spacing w:before="0" w:line="240" w:lineRule="auto"/>
              <w:jc w:val="center"/>
              <w:rPr>
                <w:ins w:id="916" w:author="Jackson, Jonathan W. (MSFC-HP27)[MOSSI2]" w:date="2024-05-09T10:42:00Z"/>
                <w:sz w:val="20"/>
              </w:rPr>
            </w:pPr>
          </w:p>
        </w:tc>
      </w:tr>
      <w:tr w:rsidR="00E40425" w:rsidRPr="008254AF" w14:paraId="1A2FE6A6" w14:textId="77777777" w:rsidTr="00E40425">
        <w:trPr>
          <w:cantSplit/>
          <w:trHeight w:val="20"/>
          <w:ins w:id="917" w:author="Jackson, Jonathan W. (MSFC-HP27)[MOSSI2]" w:date="2024-05-09T10:42:00Z"/>
        </w:trPr>
        <w:tc>
          <w:tcPr>
            <w:tcW w:w="1105" w:type="dxa"/>
            <w:tcBorders>
              <w:left w:val="single" w:sz="4" w:space="0" w:color="000000"/>
            </w:tcBorders>
          </w:tcPr>
          <w:p w14:paraId="7B23CD2F" w14:textId="77777777" w:rsidR="00E40425" w:rsidRPr="008254AF" w:rsidRDefault="00E40425" w:rsidP="00310D2F">
            <w:pPr>
              <w:spacing w:before="0" w:line="240" w:lineRule="auto"/>
              <w:jc w:val="center"/>
              <w:rPr>
                <w:ins w:id="918" w:author="Jackson, Jonathan W. (MSFC-HP27)[MOSSI2]" w:date="2024-05-09T10:42:00Z"/>
                <w:sz w:val="20"/>
              </w:rPr>
            </w:pPr>
            <w:ins w:id="919" w:author="Jackson, Jonathan W. (MSFC-HP27)[MOSSI2]" w:date="2024-05-09T10:42:00Z">
              <w:r>
                <w:rPr>
                  <w:sz w:val="20"/>
                </w:rPr>
                <w:t>32</w:t>
              </w:r>
            </w:ins>
          </w:p>
        </w:tc>
        <w:tc>
          <w:tcPr>
            <w:tcW w:w="1620" w:type="dxa"/>
            <w:tcBorders>
              <w:left w:val="single" w:sz="4" w:space="0" w:color="000000"/>
            </w:tcBorders>
            <w:shd w:val="clear" w:color="auto" w:fill="auto"/>
          </w:tcPr>
          <w:p w14:paraId="2783736B" w14:textId="77777777" w:rsidR="00E40425" w:rsidRPr="008254AF" w:rsidRDefault="00E40425" w:rsidP="00310D2F">
            <w:pPr>
              <w:spacing w:before="0" w:line="240" w:lineRule="auto"/>
              <w:jc w:val="center"/>
              <w:rPr>
                <w:ins w:id="920" w:author="Jackson, Jonathan W. (MSFC-HP27)[MOSSI2]" w:date="2024-05-09T10:42:00Z"/>
                <w:sz w:val="20"/>
              </w:rPr>
            </w:pPr>
            <w:ins w:id="921" w:author="Jackson, Jonathan W. (MSFC-HP27)[MOSSI2]" w:date="2024-05-09T10:42:00Z">
              <w:r w:rsidRPr="008254AF">
                <w:rPr>
                  <w:sz w:val="20"/>
                </w:rPr>
                <w:t>Generation of Administrative Records</w:t>
              </w:r>
            </w:ins>
          </w:p>
        </w:tc>
        <w:tc>
          <w:tcPr>
            <w:tcW w:w="2250" w:type="dxa"/>
            <w:shd w:val="clear" w:color="auto" w:fill="auto"/>
          </w:tcPr>
          <w:p w14:paraId="78EFA6B6" w14:textId="77777777" w:rsidR="00E40425" w:rsidRPr="008254AF" w:rsidRDefault="00E40425" w:rsidP="00310D2F">
            <w:pPr>
              <w:spacing w:before="0" w:line="240" w:lineRule="auto"/>
              <w:jc w:val="left"/>
              <w:rPr>
                <w:ins w:id="922" w:author="Jackson, Jonathan W. (MSFC-HP27)[MOSSI2]" w:date="2024-05-09T10:42:00Z"/>
                <w:sz w:val="20"/>
              </w:rPr>
            </w:pPr>
            <w:ins w:id="923" w:author="Jackson, Jonathan W. (MSFC-HP27)[MOSSI2]" w:date="2024-05-09T10:42:00Z">
              <w:r w:rsidRPr="008254AF">
                <w:rPr>
                  <w:sz w:val="20"/>
                </w:rPr>
                <w:t xml:space="preserve">Follows </w:t>
              </w:r>
              <w:r>
                <w:rPr>
                  <w:sz w:val="20"/>
                </w:rPr>
                <w:t>RFC 9171</w:t>
              </w:r>
              <w:r w:rsidRPr="004E6AB0">
                <w:rPr>
                  <w:sz w:val="20"/>
                </w:rPr>
                <w:t xml:space="preserve"> </w:t>
              </w:r>
              <w:r w:rsidRPr="008254AF">
                <w:rPr>
                  <w:sz w:val="20"/>
                </w:rPr>
                <w:t>rules for generation of administrative records</w:t>
              </w:r>
            </w:ins>
          </w:p>
        </w:tc>
        <w:tc>
          <w:tcPr>
            <w:tcW w:w="2250" w:type="dxa"/>
            <w:shd w:val="clear" w:color="auto" w:fill="auto"/>
          </w:tcPr>
          <w:p w14:paraId="1CDB81F7" w14:textId="77777777" w:rsidR="00E40425" w:rsidRDefault="00E40425" w:rsidP="00310D2F">
            <w:pPr>
              <w:spacing w:before="0" w:line="240" w:lineRule="auto"/>
              <w:rPr>
                <w:ins w:id="924" w:author="Jackson, Jonathan W. (MSFC-HP27)[MOSSI2]" w:date="2024-05-09T10:42:00Z"/>
                <w:sz w:val="20"/>
              </w:rPr>
            </w:pPr>
            <w:ins w:id="925" w:author="Jackson, Jonathan W. (MSFC-HP27)[MOSSI2]" w:date="2024-05-09T10:42:00Z">
              <w:r>
                <w:rPr>
                  <w:sz w:val="20"/>
                </w:rPr>
                <w:t>RFC 9171</w:t>
              </w:r>
              <w:r w:rsidRPr="004E6AB0">
                <w:rPr>
                  <w:sz w:val="20"/>
                </w:rPr>
                <w:t xml:space="preserve"> Section</w:t>
              </w:r>
              <w:r w:rsidRPr="008254AF">
                <w:rPr>
                  <w:sz w:val="20"/>
                </w:rPr>
                <w:t xml:space="preserve"> 5.1</w:t>
              </w:r>
            </w:ins>
          </w:p>
          <w:p w14:paraId="2C159F4C" w14:textId="77777777" w:rsidR="00E40425" w:rsidRPr="005B3F88" w:rsidRDefault="00E40425" w:rsidP="00310D2F">
            <w:pPr>
              <w:spacing w:before="0" w:line="240" w:lineRule="auto"/>
              <w:rPr>
                <w:ins w:id="926" w:author="Jackson, Jonathan W. (MSFC-HP27)[MOSSI2]" w:date="2024-05-09T10:42:00Z"/>
                <w:color w:val="FF0000"/>
                <w:sz w:val="20"/>
              </w:rPr>
            </w:pPr>
            <w:ins w:id="927" w:author="Jackson, Jonathan W. (MSFC-HP27)[MOSSI2]" w:date="2024-05-09T10:42:00Z">
              <w:r w:rsidRPr="005B3F88">
                <w:rPr>
                  <w:color w:val="FF0000"/>
                  <w:sz w:val="20"/>
                </w:rPr>
                <w:t>(</w:t>
              </w:r>
              <w:proofErr w:type="gramStart"/>
              <w:r w:rsidRPr="005B3F88">
                <w:rPr>
                  <w:color w:val="FF0000"/>
                  <w:sz w:val="20"/>
                </w:rPr>
                <w:t>only</w:t>
              </w:r>
              <w:proofErr w:type="gramEnd"/>
              <w:r w:rsidRPr="005B3F88">
                <w:rPr>
                  <w:color w:val="FF0000"/>
                  <w:sz w:val="20"/>
                </w:rPr>
                <w:t xml:space="preserve"> requirement is “off by default”)</w:t>
              </w:r>
            </w:ins>
          </w:p>
        </w:tc>
        <w:tc>
          <w:tcPr>
            <w:tcW w:w="900" w:type="dxa"/>
            <w:shd w:val="clear" w:color="auto" w:fill="auto"/>
          </w:tcPr>
          <w:p w14:paraId="548CF3C9" w14:textId="77777777" w:rsidR="00E40425" w:rsidRPr="008254AF" w:rsidRDefault="00E40425" w:rsidP="00310D2F">
            <w:pPr>
              <w:spacing w:before="0" w:line="240" w:lineRule="auto"/>
              <w:jc w:val="center"/>
              <w:rPr>
                <w:ins w:id="928" w:author="Jackson, Jonathan W. (MSFC-HP27)[MOSSI2]" w:date="2024-05-09T10:42:00Z"/>
                <w:sz w:val="20"/>
              </w:rPr>
            </w:pPr>
            <w:ins w:id="929" w:author="Jackson, Jonathan W. (MSFC-HP27)[MOSSI2]" w:date="2024-05-09T10:42:00Z">
              <w:r w:rsidRPr="008254AF">
                <w:rPr>
                  <w:sz w:val="20"/>
                </w:rPr>
                <w:t>M</w:t>
              </w:r>
            </w:ins>
          </w:p>
        </w:tc>
        <w:tc>
          <w:tcPr>
            <w:tcW w:w="1084" w:type="dxa"/>
            <w:tcBorders>
              <w:right w:val="single" w:sz="4" w:space="0" w:color="000000"/>
            </w:tcBorders>
            <w:shd w:val="clear" w:color="auto" w:fill="auto"/>
          </w:tcPr>
          <w:p w14:paraId="3E71434E" w14:textId="77777777" w:rsidR="00E40425" w:rsidRPr="008254AF" w:rsidRDefault="00E40425" w:rsidP="00310D2F">
            <w:pPr>
              <w:spacing w:before="0" w:line="240" w:lineRule="auto"/>
              <w:jc w:val="center"/>
              <w:rPr>
                <w:ins w:id="930" w:author="Jackson, Jonathan W. (MSFC-HP27)[MOSSI2]" w:date="2024-05-09T10:42:00Z"/>
                <w:sz w:val="20"/>
              </w:rPr>
            </w:pPr>
          </w:p>
        </w:tc>
      </w:tr>
      <w:tr w:rsidR="00E40425" w:rsidRPr="008254AF" w14:paraId="7952D87B" w14:textId="77777777" w:rsidTr="00E40425">
        <w:trPr>
          <w:cantSplit/>
          <w:trHeight w:val="20"/>
          <w:ins w:id="931" w:author="Jackson, Jonathan W. (MSFC-HP27)[MOSSI2]" w:date="2024-05-09T10:42:00Z"/>
        </w:trPr>
        <w:tc>
          <w:tcPr>
            <w:tcW w:w="1105" w:type="dxa"/>
            <w:tcBorders>
              <w:left w:val="single" w:sz="4" w:space="0" w:color="000000"/>
            </w:tcBorders>
          </w:tcPr>
          <w:p w14:paraId="3AB02394" w14:textId="77777777" w:rsidR="00E40425" w:rsidRPr="008254AF" w:rsidRDefault="00E40425" w:rsidP="00310D2F">
            <w:pPr>
              <w:spacing w:before="0" w:line="240" w:lineRule="auto"/>
              <w:jc w:val="center"/>
              <w:rPr>
                <w:ins w:id="932" w:author="Jackson, Jonathan W. (MSFC-HP27)[MOSSI2]" w:date="2024-05-09T10:42:00Z"/>
                <w:sz w:val="20"/>
              </w:rPr>
            </w:pPr>
            <w:ins w:id="933" w:author="Jackson, Jonathan W. (MSFC-HP27)[MOSSI2]" w:date="2024-05-09T10:42:00Z">
              <w:r>
                <w:rPr>
                  <w:sz w:val="20"/>
                </w:rPr>
                <w:lastRenderedPageBreak/>
                <w:t>33</w:t>
              </w:r>
            </w:ins>
          </w:p>
        </w:tc>
        <w:tc>
          <w:tcPr>
            <w:tcW w:w="1620" w:type="dxa"/>
            <w:tcBorders>
              <w:left w:val="single" w:sz="4" w:space="0" w:color="000000"/>
            </w:tcBorders>
            <w:shd w:val="clear" w:color="auto" w:fill="auto"/>
          </w:tcPr>
          <w:p w14:paraId="1251C43A" w14:textId="77777777" w:rsidR="00E40425" w:rsidRPr="008254AF" w:rsidRDefault="00E40425" w:rsidP="00310D2F">
            <w:pPr>
              <w:spacing w:before="0" w:line="240" w:lineRule="auto"/>
              <w:jc w:val="center"/>
              <w:rPr>
                <w:ins w:id="934" w:author="Jackson, Jonathan W. (MSFC-HP27)[MOSSI2]" w:date="2024-05-09T10:42:00Z"/>
                <w:sz w:val="20"/>
              </w:rPr>
            </w:pPr>
            <w:ins w:id="935" w:author="Jackson, Jonathan W. (MSFC-HP27)[MOSSI2]" w:date="2024-05-09T10:42:00Z">
              <w:r w:rsidRPr="008254AF">
                <w:rPr>
                  <w:sz w:val="20"/>
                </w:rPr>
                <w:t>Bundle Transmission</w:t>
              </w:r>
            </w:ins>
          </w:p>
        </w:tc>
        <w:tc>
          <w:tcPr>
            <w:tcW w:w="2250" w:type="dxa"/>
            <w:shd w:val="clear" w:color="auto" w:fill="auto"/>
          </w:tcPr>
          <w:p w14:paraId="65E1A847" w14:textId="77777777" w:rsidR="00E40425" w:rsidRPr="008254AF" w:rsidRDefault="00E40425" w:rsidP="00310D2F">
            <w:pPr>
              <w:spacing w:before="0" w:line="240" w:lineRule="auto"/>
              <w:jc w:val="left"/>
              <w:rPr>
                <w:ins w:id="936" w:author="Jackson, Jonathan W. (MSFC-HP27)[MOSSI2]" w:date="2024-05-09T10:42:00Z"/>
                <w:sz w:val="20"/>
              </w:rPr>
            </w:pPr>
            <w:ins w:id="937" w:author="Jackson, Jonathan W. (MSFC-HP27)[MOSSI2]" w:date="2024-05-09T10:42:00Z">
              <w:r w:rsidRPr="008254AF">
                <w:rPr>
                  <w:sz w:val="20"/>
                </w:rPr>
                <w:t xml:space="preserve">Follows </w:t>
              </w:r>
              <w:r>
                <w:rPr>
                  <w:sz w:val="20"/>
                </w:rPr>
                <w:t>RFC 9171</w:t>
              </w:r>
              <w:r w:rsidRPr="004E6AB0">
                <w:rPr>
                  <w:sz w:val="20"/>
                </w:rPr>
                <w:t xml:space="preserve"> </w:t>
              </w:r>
              <w:r w:rsidRPr="008254AF">
                <w:rPr>
                  <w:sz w:val="20"/>
                </w:rPr>
                <w:t>procedures for bundle transmission</w:t>
              </w:r>
            </w:ins>
          </w:p>
        </w:tc>
        <w:tc>
          <w:tcPr>
            <w:tcW w:w="2250" w:type="dxa"/>
            <w:shd w:val="clear" w:color="auto" w:fill="auto"/>
          </w:tcPr>
          <w:p w14:paraId="1D01A960" w14:textId="77777777" w:rsidR="00E40425" w:rsidRPr="008254AF" w:rsidRDefault="00E40425" w:rsidP="00310D2F">
            <w:pPr>
              <w:spacing w:before="0" w:line="240" w:lineRule="auto"/>
              <w:rPr>
                <w:ins w:id="938" w:author="Jackson, Jonathan W. (MSFC-HP27)[MOSSI2]" w:date="2024-05-09T10:42:00Z"/>
                <w:sz w:val="20"/>
              </w:rPr>
            </w:pPr>
            <w:ins w:id="939" w:author="Jackson, Jonathan W. (MSFC-HP27)[MOSSI2]" w:date="2024-05-09T10:42:00Z">
              <w:r>
                <w:rPr>
                  <w:sz w:val="20"/>
                </w:rPr>
                <w:t>RFC 9171</w:t>
              </w:r>
              <w:r w:rsidRPr="004E6AB0">
                <w:rPr>
                  <w:sz w:val="20"/>
                </w:rPr>
                <w:t xml:space="preserve"> Section</w:t>
              </w:r>
              <w:r w:rsidRPr="008254AF">
                <w:rPr>
                  <w:sz w:val="20"/>
                </w:rPr>
                <w:t xml:space="preserve"> 5.2</w:t>
              </w:r>
            </w:ins>
          </w:p>
        </w:tc>
        <w:tc>
          <w:tcPr>
            <w:tcW w:w="900" w:type="dxa"/>
            <w:shd w:val="clear" w:color="auto" w:fill="auto"/>
          </w:tcPr>
          <w:p w14:paraId="63CB8BD5" w14:textId="77777777" w:rsidR="00E40425" w:rsidRPr="008254AF" w:rsidRDefault="00E40425" w:rsidP="00310D2F">
            <w:pPr>
              <w:spacing w:before="0" w:line="240" w:lineRule="auto"/>
              <w:jc w:val="center"/>
              <w:rPr>
                <w:ins w:id="940" w:author="Jackson, Jonathan W. (MSFC-HP27)[MOSSI2]" w:date="2024-05-09T10:42:00Z"/>
                <w:sz w:val="20"/>
              </w:rPr>
            </w:pPr>
            <w:ins w:id="941" w:author="Jackson, Jonathan W. (MSFC-HP27)[MOSSI2]" w:date="2024-05-09T10:42:00Z">
              <w:r w:rsidRPr="008254AF">
                <w:rPr>
                  <w:sz w:val="20"/>
                </w:rPr>
                <w:t>M</w:t>
              </w:r>
            </w:ins>
          </w:p>
        </w:tc>
        <w:tc>
          <w:tcPr>
            <w:tcW w:w="1084" w:type="dxa"/>
            <w:tcBorders>
              <w:right w:val="single" w:sz="4" w:space="0" w:color="000000"/>
            </w:tcBorders>
            <w:shd w:val="clear" w:color="auto" w:fill="auto"/>
          </w:tcPr>
          <w:p w14:paraId="12C060EB" w14:textId="77777777" w:rsidR="00E40425" w:rsidRPr="008254AF" w:rsidRDefault="00E40425" w:rsidP="00310D2F">
            <w:pPr>
              <w:spacing w:before="0" w:line="240" w:lineRule="auto"/>
              <w:jc w:val="center"/>
              <w:rPr>
                <w:ins w:id="942" w:author="Jackson, Jonathan W. (MSFC-HP27)[MOSSI2]" w:date="2024-05-09T10:42:00Z"/>
                <w:sz w:val="20"/>
              </w:rPr>
            </w:pPr>
          </w:p>
        </w:tc>
      </w:tr>
      <w:tr w:rsidR="00E40425" w:rsidRPr="008254AF" w14:paraId="6B998F94" w14:textId="77777777" w:rsidTr="00E40425">
        <w:trPr>
          <w:cantSplit/>
          <w:trHeight w:val="20"/>
          <w:ins w:id="943" w:author="Jackson, Jonathan W. (MSFC-HP27)[MOSSI2]" w:date="2024-05-09T10:42:00Z"/>
        </w:trPr>
        <w:tc>
          <w:tcPr>
            <w:tcW w:w="1105" w:type="dxa"/>
            <w:tcBorders>
              <w:left w:val="single" w:sz="4" w:space="0" w:color="000000"/>
            </w:tcBorders>
          </w:tcPr>
          <w:p w14:paraId="7A47E0F7" w14:textId="77777777" w:rsidR="00E40425" w:rsidRPr="008254AF" w:rsidRDefault="00E40425" w:rsidP="00310D2F">
            <w:pPr>
              <w:spacing w:before="0" w:line="240" w:lineRule="auto"/>
              <w:jc w:val="center"/>
              <w:rPr>
                <w:ins w:id="944" w:author="Jackson, Jonathan W. (MSFC-HP27)[MOSSI2]" w:date="2024-05-09T10:42:00Z"/>
                <w:sz w:val="20"/>
              </w:rPr>
            </w:pPr>
            <w:ins w:id="945" w:author="Jackson, Jonathan W. (MSFC-HP27)[MOSSI2]" w:date="2024-05-09T10:42:00Z">
              <w:r>
                <w:rPr>
                  <w:sz w:val="20"/>
                </w:rPr>
                <w:t>34</w:t>
              </w:r>
            </w:ins>
          </w:p>
        </w:tc>
        <w:tc>
          <w:tcPr>
            <w:tcW w:w="1620" w:type="dxa"/>
            <w:tcBorders>
              <w:left w:val="single" w:sz="4" w:space="0" w:color="000000"/>
            </w:tcBorders>
            <w:shd w:val="clear" w:color="auto" w:fill="auto"/>
          </w:tcPr>
          <w:p w14:paraId="328E4E5B" w14:textId="77777777" w:rsidR="00E40425" w:rsidRPr="008254AF" w:rsidRDefault="00E40425" w:rsidP="00310D2F">
            <w:pPr>
              <w:spacing w:before="0" w:line="240" w:lineRule="auto"/>
              <w:jc w:val="center"/>
              <w:rPr>
                <w:ins w:id="946" w:author="Jackson, Jonathan W. (MSFC-HP27)[MOSSI2]" w:date="2024-05-09T10:42:00Z"/>
                <w:sz w:val="20"/>
              </w:rPr>
            </w:pPr>
            <w:ins w:id="947" w:author="Jackson, Jonathan W. (MSFC-HP27)[MOSSI2]" w:date="2024-05-09T10:42:00Z">
              <w:r w:rsidRPr="008254AF">
                <w:rPr>
                  <w:sz w:val="20"/>
                </w:rPr>
                <w:t>Forwarding Contraindicated</w:t>
              </w:r>
            </w:ins>
          </w:p>
        </w:tc>
        <w:tc>
          <w:tcPr>
            <w:tcW w:w="2250" w:type="dxa"/>
            <w:shd w:val="clear" w:color="auto" w:fill="auto"/>
          </w:tcPr>
          <w:p w14:paraId="1860BED2" w14:textId="77777777" w:rsidR="00E40425" w:rsidRPr="008254AF" w:rsidRDefault="00E40425" w:rsidP="00310D2F">
            <w:pPr>
              <w:spacing w:before="0" w:line="240" w:lineRule="auto"/>
              <w:jc w:val="left"/>
              <w:rPr>
                <w:ins w:id="948" w:author="Jackson, Jonathan W. (MSFC-HP27)[MOSSI2]" w:date="2024-05-09T10:42:00Z"/>
                <w:sz w:val="20"/>
              </w:rPr>
            </w:pPr>
            <w:ins w:id="949" w:author="Jackson, Jonathan W. (MSFC-HP27)[MOSSI2]" w:date="2024-05-09T10:42:00Z">
              <w:r w:rsidRPr="008254AF">
                <w:rPr>
                  <w:sz w:val="20"/>
                </w:rPr>
                <w:t xml:space="preserve">Follows </w:t>
              </w:r>
              <w:r>
                <w:rPr>
                  <w:sz w:val="20"/>
                </w:rPr>
                <w:t>RFC 9171</w:t>
              </w:r>
              <w:r w:rsidRPr="004E6AB0">
                <w:rPr>
                  <w:sz w:val="20"/>
                </w:rPr>
                <w:t xml:space="preserve"> </w:t>
              </w:r>
              <w:r w:rsidRPr="008254AF">
                <w:rPr>
                  <w:sz w:val="20"/>
                </w:rPr>
                <w:t>procedures when forwarding is contraindicated</w:t>
              </w:r>
            </w:ins>
          </w:p>
        </w:tc>
        <w:tc>
          <w:tcPr>
            <w:tcW w:w="2250" w:type="dxa"/>
            <w:shd w:val="clear" w:color="auto" w:fill="auto"/>
          </w:tcPr>
          <w:p w14:paraId="528535E3" w14:textId="77777777" w:rsidR="00E40425" w:rsidRPr="008254AF" w:rsidRDefault="00E40425" w:rsidP="00310D2F">
            <w:pPr>
              <w:spacing w:before="0" w:line="240" w:lineRule="auto"/>
              <w:rPr>
                <w:ins w:id="950" w:author="Jackson, Jonathan W. (MSFC-HP27)[MOSSI2]" w:date="2024-05-09T10:42:00Z"/>
                <w:sz w:val="20"/>
              </w:rPr>
            </w:pPr>
            <w:ins w:id="951" w:author="Jackson, Jonathan W. (MSFC-HP27)[MOSSI2]" w:date="2024-05-09T10:42:00Z">
              <w:r>
                <w:rPr>
                  <w:sz w:val="20"/>
                </w:rPr>
                <w:t>RFC 9171</w:t>
              </w:r>
              <w:r w:rsidRPr="008254AF">
                <w:rPr>
                  <w:sz w:val="20"/>
                </w:rPr>
                <w:t xml:space="preserve"> Section 5.3</w:t>
              </w:r>
            </w:ins>
          </w:p>
        </w:tc>
        <w:tc>
          <w:tcPr>
            <w:tcW w:w="900" w:type="dxa"/>
            <w:shd w:val="clear" w:color="auto" w:fill="auto"/>
          </w:tcPr>
          <w:p w14:paraId="5B7116C3" w14:textId="77777777" w:rsidR="00E40425" w:rsidRPr="008254AF" w:rsidRDefault="00E40425" w:rsidP="00310D2F">
            <w:pPr>
              <w:spacing w:before="0" w:line="240" w:lineRule="auto"/>
              <w:jc w:val="center"/>
              <w:rPr>
                <w:ins w:id="952" w:author="Jackson, Jonathan W. (MSFC-HP27)[MOSSI2]" w:date="2024-05-09T10:42:00Z"/>
                <w:sz w:val="20"/>
              </w:rPr>
            </w:pPr>
            <w:ins w:id="953" w:author="Jackson, Jonathan W. (MSFC-HP27)[MOSSI2]" w:date="2024-05-09T10:42:00Z">
              <w:r w:rsidRPr="008254AF">
                <w:rPr>
                  <w:sz w:val="20"/>
                </w:rPr>
                <w:t>M</w:t>
              </w:r>
            </w:ins>
          </w:p>
        </w:tc>
        <w:tc>
          <w:tcPr>
            <w:tcW w:w="1084" w:type="dxa"/>
            <w:tcBorders>
              <w:right w:val="single" w:sz="4" w:space="0" w:color="000000"/>
            </w:tcBorders>
            <w:shd w:val="clear" w:color="auto" w:fill="auto"/>
          </w:tcPr>
          <w:p w14:paraId="1C8313C1" w14:textId="77777777" w:rsidR="00E40425" w:rsidRPr="008254AF" w:rsidRDefault="00E40425" w:rsidP="00310D2F">
            <w:pPr>
              <w:spacing w:before="0" w:line="240" w:lineRule="auto"/>
              <w:jc w:val="center"/>
              <w:rPr>
                <w:ins w:id="954" w:author="Jackson, Jonathan W. (MSFC-HP27)[MOSSI2]" w:date="2024-05-09T10:42:00Z"/>
                <w:sz w:val="20"/>
              </w:rPr>
            </w:pPr>
          </w:p>
        </w:tc>
      </w:tr>
      <w:tr w:rsidR="00E40425" w:rsidRPr="008254AF" w14:paraId="2BE6F07A" w14:textId="77777777" w:rsidTr="00E40425">
        <w:trPr>
          <w:cantSplit/>
          <w:trHeight w:val="20"/>
          <w:ins w:id="955" w:author="Jackson, Jonathan W. (MSFC-HP27)[MOSSI2]" w:date="2024-05-09T10:42:00Z"/>
        </w:trPr>
        <w:tc>
          <w:tcPr>
            <w:tcW w:w="1105" w:type="dxa"/>
            <w:tcBorders>
              <w:left w:val="single" w:sz="4" w:space="0" w:color="000000"/>
            </w:tcBorders>
          </w:tcPr>
          <w:p w14:paraId="7D261101" w14:textId="77777777" w:rsidR="00E40425" w:rsidRPr="008254AF" w:rsidRDefault="00E40425" w:rsidP="00310D2F">
            <w:pPr>
              <w:spacing w:before="0" w:line="240" w:lineRule="auto"/>
              <w:jc w:val="center"/>
              <w:rPr>
                <w:ins w:id="956" w:author="Jackson, Jonathan W. (MSFC-HP27)[MOSSI2]" w:date="2024-05-09T10:42:00Z"/>
                <w:sz w:val="20"/>
              </w:rPr>
            </w:pPr>
            <w:ins w:id="957" w:author="Jackson, Jonathan W. (MSFC-HP27)[MOSSI2]" w:date="2024-05-09T10:42:00Z">
              <w:r>
                <w:rPr>
                  <w:sz w:val="20"/>
                </w:rPr>
                <w:t>35</w:t>
              </w:r>
            </w:ins>
          </w:p>
        </w:tc>
        <w:tc>
          <w:tcPr>
            <w:tcW w:w="1620" w:type="dxa"/>
            <w:tcBorders>
              <w:left w:val="single" w:sz="4" w:space="0" w:color="000000"/>
            </w:tcBorders>
            <w:shd w:val="clear" w:color="auto" w:fill="auto"/>
          </w:tcPr>
          <w:p w14:paraId="38675776" w14:textId="77777777" w:rsidR="00E40425" w:rsidRPr="008254AF" w:rsidRDefault="00E40425" w:rsidP="00310D2F">
            <w:pPr>
              <w:spacing w:before="0" w:line="240" w:lineRule="auto"/>
              <w:jc w:val="center"/>
              <w:rPr>
                <w:ins w:id="958" w:author="Jackson, Jonathan W. (MSFC-HP27)[MOSSI2]" w:date="2024-05-09T10:42:00Z"/>
                <w:sz w:val="20"/>
              </w:rPr>
            </w:pPr>
            <w:ins w:id="959" w:author="Jackson, Jonathan W. (MSFC-HP27)[MOSSI2]" w:date="2024-05-09T10:42:00Z">
              <w:r w:rsidRPr="008254AF">
                <w:rPr>
                  <w:sz w:val="20"/>
                </w:rPr>
                <w:t>Forwarding Failed</w:t>
              </w:r>
            </w:ins>
          </w:p>
        </w:tc>
        <w:tc>
          <w:tcPr>
            <w:tcW w:w="2250" w:type="dxa"/>
            <w:shd w:val="clear" w:color="auto" w:fill="auto"/>
          </w:tcPr>
          <w:p w14:paraId="6F932CB2" w14:textId="77777777" w:rsidR="00E40425" w:rsidRPr="008254AF" w:rsidRDefault="00E40425" w:rsidP="00310D2F">
            <w:pPr>
              <w:spacing w:before="0" w:line="240" w:lineRule="auto"/>
              <w:jc w:val="left"/>
              <w:rPr>
                <w:ins w:id="960" w:author="Jackson, Jonathan W. (MSFC-HP27)[MOSSI2]" w:date="2024-05-09T10:42:00Z"/>
                <w:sz w:val="20"/>
              </w:rPr>
            </w:pPr>
            <w:ins w:id="961" w:author="Jackson, Jonathan W. (MSFC-HP27)[MOSSI2]" w:date="2024-05-09T10:42:00Z">
              <w:r w:rsidRPr="008254AF">
                <w:rPr>
                  <w:sz w:val="20"/>
                </w:rPr>
                <w:t xml:space="preserve">Follows </w:t>
              </w:r>
              <w:r>
                <w:rPr>
                  <w:sz w:val="20"/>
                </w:rPr>
                <w:t>RFC 9171</w:t>
              </w:r>
              <w:r w:rsidRPr="004E6AB0">
                <w:rPr>
                  <w:sz w:val="20"/>
                </w:rPr>
                <w:t xml:space="preserve"> </w:t>
              </w:r>
              <w:r w:rsidRPr="008254AF">
                <w:rPr>
                  <w:sz w:val="20"/>
                </w:rPr>
                <w:t>procedures when forwarding a bundle fails</w:t>
              </w:r>
            </w:ins>
          </w:p>
        </w:tc>
        <w:tc>
          <w:tcPr>
            <w:tcW w:w="2250" w:type="dxa"/>
            <w:shd w:val="clear" w:color="auto" w:fill="auto"/>
          </w:tcPr>
          <w:p w14:paraId="7C2698E7" w14:textId="77777777" w:rsidR="00E40425" w:rsidRPr="008254AF" w:rsidRDefault="00E40425" w:rsidP="00310D2F">
            <w:pPr>
              <w:spacing w:before="0" w:line="240" w:lineRule="auto"/>
              <w:rPr>
                <w:ins w:id="962" w:author="Jackson, Jonathan W. (MSFC-HP27)[MOSSI2]" w:date="2024-05-09T10:42:00Z"/>
                <w:sz w:val="20"/>
              </w:rPr>
            </w:pPr>
            <w:ins w:id="963" w:author="Jackson, Jonathan W. (MSFC-HP27)[MOSSI2]" w:date="2024-05-09T10:42:00Z">
              <w:r>
                <w:rPr>
                  <w:sz w:val="20"/>
                </w:rPr>
                <w:t>RFC 9171</w:t>
              </w:r>
              <w:r w:rsidRPr="008254AF">
                <w:rPr>
                  <w:sz w:val="20"/>
                </w:rPr>
                <w:t xml:space="preserve"> Section 5.4</w:t>
              </w:r>
            </w:ins>
          </w:p>
        </w:tc>
        <w:tc>
          <w:tcPr>
            <w:tcW w:w="900" w:type="dxa"/>
            <w:shd w:val="clear" w:color="auto" w:fill="auto"/>
          </w:tcPr>
          <w:p w14:paraId="6FC4DA04" w14:textId="77777777" w:rsidR="00E40425" w:rsidRPr="008254AF" w:rsidRDefault="00E40425" w:rsidP="00310D2F">
            <w:pPr>
              <w:spacing w:before="0" w:line="240" w:lineRule="auto"/>
              <w:jc w:val="center"/>
              <w:rPr>
                <w:ins w:id="964" w:author="Jackson, Jonathan W. (MSFC-HP27)[MOSSI2]" w:date="2024-05-09T10:42:00Z"/>
                <w:sz w:val="20"/>
              </w:rPr>
            </w:pPr>
            <w:ins w:id="965" w:author="Jackson, Jonathan W. (MSFC-HP27)[MOSSI2]" w:date="2024-05-09T10:42:00Z">
              <w:r w:rsidRPr="008254AF">
                <w:rPr>
                  <w:sz w:val="20"/>
                </w:rPr>
                <w:t>M</w:t>
              </w:r>
            </w:ins>
          </w:p>
        </w:tc>
        <w:tc>
          <w:tcPr>
            <w:tcW w:w="1084" w:type="dxa"/>
            <w:tcBorders>
              <w:right w:val="single" w:sz="4" w:space="0" w:color="000000"/>
            </w:tcBorders>
            <w:shd w:val="clear" w:color="auto" w:fill="auto"/>
          </w:tcPr>
          <w:p w14:paraId="6DECAE48" w14:textId="77777777" w:rsidR="00E40425" w:rsidRPr="008254AF" w:rsidRDefault="00E40425" w:rsidP="00310D2F">
            <w:pPr>
              <w:spacing w:before="0" w:line="240" w:lineRule="auto"/>
              <w:jc w:val="center"/>
              <w:rPr>
                <w:ins w:id="966" w:author="Jackson, Jonathan W. (MSFC-HP27)[MOSSI2]" w:date="2024-05-09T10:42:00Z"/>
                <w:sz w:val="20"/>
              </w:rPr>
            </w:pPr>
          </w:p>
        </w:tc>
      </w:tr>
      <w:tr w:rsidR="00E40425" w:rsidRPr="008254AF" w14:paraId="79192568" w14:textId="77777777" w:rsidTr="00E40425">
        <w:trPr>
          <w:cantSplit/>
          <w:trHeight w:val="20"/>
          <w:ins w:id="967" w:author="Jackson, Jonathan W. (MSFC-HP27)[MOSSI2]" w:date="2024-05-09T10:42:00Z"/>
        </w:trPr>
        <w:tc>
          <w:tcPr>
            <w:tcW w:w="1105" w:type="dxa"/>
            <w:tcBorders>
              <w:left w:val="single" w:sz="4" w:space="0" w:color="000000"/>
            </w:tcBorders>
          </w:tcPr>
          <w:p w14:paraId="55A43696" w14:textId="77777777" w:rsidR="00E40425" w:rsidRDefault="00E40425" w:rsidP="00310D2F">
            <w:pPr>
              <w:spacing w:before="0" w:line="240" w:lineRule="auto"/>
              <w:jc w:val="center"/>
              <w:rPr>
                <w:ins w:id="968" w:author="Jackson, Jonathan W. (MSFC-HP27)[MOSSI2]" w:date="2024-05-09T10:42:00Z"/>
                <w:sz w:val="20"/>
              </w:rPr>
            </w:pPr>
            <w:ins w:id="969" w:author="Jackson, Jonathan W. (MSFC-HP27)[MOSSI2]" w:date="2024-05-09T10:42:00Z">
              <w:r>
                <w:rPr>
                  <w:sz w:val="20"/>
                </w:rPr>
                <w:t>36</w:t>
              </w:r>
            </w:ins>
          </w:p>
        </w:tc>
        <w:tc>
          <w:tcPr>
            <w:tcW w:w="1620" w:type="dxa"/>
            <w:tcBorders>
              <w:left w:val="single" w:sz="4" w:space="0" w:color="000000"/>
            </w:tcBorders>
            <w:shd w:val="clear" w:color="auto" w:fill="auto"/>
          </w:tcPr>
          <w:p w14:paraId="17CEF029" w14:textId="77777777" w:rsidR="00E40425" w:rsidRPr="008254AF" w:rsidRDefault="00E40425" w:rsidP="00310D2F">
            <w:pPr>
              <w:spacing w:before="0" w:line="240" w:lineRule="auto"/>
              <w:jc w:val="center"/>
              <w:rPr>
                <w:ins w:id="970" w:author="Jackson, Jonathan W. (MSFC-HP27)[MOSSI2]" w:date="2024-05-09T10:42:00Z"/>
                <w:sz w:val="20"/>
              </w:rPr>
            </w:pPr>
            <w:ins w:id="971" w:author="Jackson, Jonathan W. (MSFC-HP27)[MOSSI2]" w:date="2024-05-09T10:42:00Z">
              <w:r>
                <w:rPr>
                  <w:sz w:val="20"/>
                </w:rPr>
                <w:t>Forwarding Failed – return to previous node</w:t>
              </w:r>
            </w:ins>
          </w:p>
        </w:tc>
        <w:tc>
          <w:tcPr>
            <w:tcW w:w="2250" w:type="dxa"/>
            <w:shd w:val="clear" w:color="auto" w:fill="auto"/>
          </w:tcPr>
          <w:p w14:paraId="78E01C4C" w14:textId="77777777" w:rsidR="00E40425" w:rsidRPr="008254AF" w:rsidRDefault="00E40425" w:rsidP="00310D2F">
            <w:pPr>
              <w:spacing w:before="0" w:line="240" w:lineRule="auto"/>
              <w:jc w:val="left"/>
              <w:rPr>
                <w:ins w:id="972" w:author="Jackson, Jonathan W. (MSFC-HP27)[MOSSI2]" w:date="2024-05-09T10:42:00Z"/>
                <w:sz w:val="20"/>
              </w:rPr>
            </w:pPr>
            <w:ins w:id="973" w:author="Jackson, Jonathan W. (MSFC-HP27)[MOSSI2]" w:date="2024-05-09T10:42:00Z">
              <w:r w:rsidRPr="008254AF">
                <w:rPr>
                  <w:sz w:val="20"/>
                </w:rPr>
                <w:t xml:space="preserve">Follows </w:t>
              </w:r>
              <w:r>
                <w:rPr>
                  <w:sz w:val="20"/>
                </w:rPr>
                <w:t>RFC 9171</w:t>
              </w:r>
              <w:r w:rsidRPr="004E6AB0">
                <w:rPr>
                  <w:sz w:val="20"/>
                </w:rPr>
                <w:t xml:space="preserve"> </w:t>
              </w:r>
              <w:r w:rsidRPr="008254AF">
                <w:rPr>
                  <w:sz w:val="20"/>
                </w:rPr>
                <w:t>procedures</w:t>
              </w:r>
              <w:r>
                <w:rPr>
                  <w:sz w:val="20"/>
                </w:rPr>
                <w:t xml:space="preserve"> when forwarding fails to forward bundle to previous node </w:t>
              </w:r>
            </w:ins>
          </w:p>
        </w:tc>
        <w:tc>
          <w:tcPr>
            <w:tcW w:w="2250" w:type="dxa"/>
            <w:shd w:val="clear" w:color="auto" w:fill="auto"/>
          </w:tcPr>
          <w:p w14:paraId="48AA93C8" w14:textId="77777777" w:rsidR="00E40425" w:rsidRDefault="00E40425" w:rsidP="00310D2F">
            <w:pPr>
              <w:spacing w:before="0" w:line="240" w:lineRule="auto"/>
              <w:rPr>
                <w:ins w:id="974" w:author="Jackson, Jonathan W. (MSFC-HP27)[MOSSI2]" w:date="2024-05-09T10:42:00Z"/>
                <w:sz w:val="20"/>
              </w:rPr>
            </w:pPr>
            <w:ins w:id="975" w:author="Jackson, Jonathan W. (MSFC-HP27)[MOSSI2]" w:date="2024-05-09T10:42:00Z">
              <w:r>
                <w:rPr>
                  <w:sz w:val="20"/>
                </w:rPr>
                <w:t>RFC 9171</w:t>
              </w:r>
              <w:r w:rsidRPr="008254AF">
                <w:rPr>
                  <w:sz w:val="20"/>
                </w:rPr>
                <w:t xml:space="preserve"> Section 5.4</w:t>
              </w:r>
              <w:r>
                <w:rPr>
                  <w:sz w:val="20"/>
                </w:rPr>
                <w:t>.2 Step 1</w:t>
              </w:r>
            </w:ins>
          </w:p>
        </w:tc>
        <w:tc>
          <w:tcPr>
            <w:tcW w:w="900" w:type="dxa"/>
            <w:shd w:val="clear" w:color="auto" w:fill="auto"/>
          </w:tcPr>
          <w:p w14:paraId="52F44961" w14:textId="77777777" w:rsidR="00E40425" w:rsidRPr="008254AF" w:rsidRDefault="00E40425" w:rsidP="00310D2F">
            <w:pPr>
              <w:spacing w:before="0" w:line="240" w:lineRule="auto"/>
              <w:jc w:val="center"/>
              <w:rPr>
                <w:ins w:id="976" w:author="Jackson, Jonathan W. (MSFC-HP27)[MOSSI2]" w:date="2024-05-09T10:42:00Z"/>
                <w:sz w:val="20"/>
              </w:rPr>
            </w:pPr>
            <w:ins w:id="977" w:author="Jackson, Jonathan W. (MSFC-HP27)[MOSSI2]" w:date="2024-05-09T10:42:00Z">
              <w:r>
                <w:rPr>
                  <w:sz w:val="20"/>
                </w:rPr>
                <w:t>O</w:t>
              </w:r>
            </w:ins>
          </w:p>
        </w:tc>
        <w:tc>
          <w:tcPr>
            <w:tcW w:w="1084" w:type="dxa"/>
            <w:tcBorders>
              <w:right w:val="single" w:sz="4" w:space="0" w:color="000000"/>
            </w:tcBorders>
            <w:shd w:val="clear" w:color="auto" w:fill="auto"/>
          </w:tcPr>
          <w:p w14:paraId="00AFF365" w14:textId="77777777" w:rsidR="00E40425" w:rsidRPr="008254AF" w:rsidRDefault="00E40425" w:rsidP="00310D2F">
            <w:pPr>
              <w:spacing w:before="0" w:line="240" w:lineRule="auto"/>
              <w:jc w:val="center"/>
              <w:rPr>
                <w:ins w:id="978" w:author="Jackson, Jonathan W. (MSFC-HP27)[MOSSI2]" w:date="2024-05-09T10:42:00Z"/>
                <w:sz w:val="20"/>
              </w:rPr>
            </w:pPr>
          </w:p>
        </w:tc>
      </w:tr>
      <w:tr w:rsidR="00E40425" w:rsidRPr="008254AF" w14:paraId="4FC06411" w14:textId="77777777" w:rsidTr="00E40425">
        <w:trPr>
          <w:cantSplit/>
          <w:trHeight w:val="20"/>
          <w:ins w:id="979" w:author="Jackson, Jonathan W. (MSFC-HP27)[MOSSI2]" w:date="2024-05-09T10:42:00Z"/>
        </w:trPr>
        <w:tc>
          <w:tcPr>
            <w:tcW w:w="1105" w:type="dxa"/>
            <w:tcBorders>
              <w:left w:val="single" w:sz="4" w:space="0" w:color="000000"/>
            </w:tcBorders>
          </w:tcPr>
          <w:p w14:paraId="54BCFE11" w14:textId="77777777" w:rsidR="00E40425" w:rsidRPr="008254AF" w:rsidRDefault="00E40425" w:rsidP="00310D2F">
            <w:pPr>
              <w:spacing w:before="0" w:line="240" w:lineRule="auto"/>
              <w:jc w:val="center"/>
              <w:rPr>
                <w:ins w:id="980" w:author="Jackson, Jonathan W. (MSFC-HP27)[MOSSI2]" w:date="2024-05-09T10:42:00Z"/>
                <w:sz w:val="20"/>
              </w:rPr>
            </w:pPr>
            <w:ins w:id="981" w:author="Jackson, Jonathan W. (MSFC-HP27)[MOSSI2]" w:date="2024-05-09T10:42:00Z">
              <w:r>
                <w:rPr>
                  <w:sz w:val="20"/>
                </w:rPr>
                <w:t>37</w:t>
              </w:r>
            </w:ins>
          </w:p>
        </w:tc>
        <w:tc>
          <w:tcPr>
            <w:tcW w:w="1620" w:type="dxa"/>
            <w:tcBorders>
              <w:left w:val="single" w:sz="4" w:space="0" w:color="000000"/>
            </w:tcBorders>
            <w:shd w:val="clear" w:color="auto" w:fill="auto"/>
          </w:tcPr>
          <w:p w14:paraId="716BBE25" w14:textId="77777777" w:rsidR="00E40425" w:rsidRPr="008254AF" w:rsidRDefault="00E40425" w:rsidP="00310D2F">
            <w:pPr>
              <w:spacing w:before="0" w:line="240" w:lineRule="auto"/>
              <w:jc w:val="center"/>
              <w:rPr>
                <w:ins w:id="982" w:author="Jackson, Jonathan W. (MSFC-HP27)[MOSSI2]" w:date="2024-05-09T10:42:00Z"/>
                <w:sz w:val="20"/>
              </w:rPr>
            </w:pPr>
            <w:ins w:id="983" w:author="Jackson, Jonathan W. (MSFC-HP27)[MOSSI2]" w:date="2024-05-09T10:42:00Z">
              <w:r w:rsidRPr="008254AF">
                <w:rPr>
                  <w:sz w:val="20"/>
                </w:rPr>
                <w:t>Bundle Expiration</w:t>
              </w:r>
            </w:ins>
          </w:p>
        </w:tc>
        <w:tc>
          <w:tcPr>
            <w:tcW w:w="2250" w:type="dxa"/>
            <w:shd w:val="clear" w:color="auto" w:fill="auto"/>
          </w:tcPr>
          <w:p w14:paraId="4D6A87D4" w14:textId="77777777" w:rsidR="00E40425" w:rsidRPr="008254AF" w:rsidRDefault="00E40425" w:rsidP="00310D2F">
            <w:pPr>
              <w:spacing w:before="0" w:line="240" w:lineRule="auto"/>
              <w:jc w:val="left"/>
              <w:rPr>
                <w:ins w:id="984" w:author="Jackson, Jonathan W. (MSFC-HP27)[MOSSI2]" w:date="2024-05-09T10:42:00Z"/>
                <w:sz w:val="20"/>
              </w:rPr>
            </w:pPr>
            <w:ins w:id="985" w:author="Jackson, Jonathan W. (MSFC-HP27)[MOSSI2]" w:date="2024-05-09T10:42:00Z">
              <w:r w:rsidRPr="008254AF">
                <w:rPr>
                  <w:sz w:val="20"/>
                </w:rPr>
                <w:t xml:space="preserve">Follows </w:t>
              </w:r>
              <w:r>
                <w:rPr>
                  <w:sz w:val="20"/>
                </w:rPr>
                <w:t>RFC 9171</w:t>
              </w:r>
              <w:r w:rsidRPr="004E6AB0">
                <w:rPr>
                  <w:sz w:val="20"/>
                </w:rPr>
                <w:t xml:space="preserve"> </w:t>
              </w:r>
              <w:r w:rsidRPr="008254AF">
                <w:rPr>
                  <w:sz w:val="20"/>
                </w:rPr>
                <w:t>procedures when a bundle expires</w:t>
              </w:r>
            </w:ins>
          </w:p>
        </w:tc>
        <w:tc>
          <w:tcPr>
            <w:tcW w:w="2250" w:type="dxa"/>
            <w:shd w:val="clear" w:color="auto" w:fill="auto"/>
          </w:tcPr>
          <w:p w14:paraId="0AE9A98F" w14:textId="77777777" w:rsidR="00E40425" w:rsidRPr="008254AF" w:rsidRDefault="00E40425" w:rsidP="00310D2F">
            <w:pPr>
              <w:spacing w:before="0" w:line="240" w:lineRule="auto"/>
              <w:rPr>
                <w:ins w:id="986" w:author="Jackson, Jonathan W. (MSFC-HP27)[MOSSI2]" w:date="2024-05-09T10:42:00Z"/>
                <w:sz w:val="20"/>
              </w:rPr>
            </w:pPr>
            <w:ins w:id="987" w:author="Jackson, Jonathan W. (MSFC-HP27)[MOSSI2]" w:date="2024-05-09T10:42:00Z">
              <w:r>
                <w:rPr>
                  <w:sz w:val="20"/>
                </w:rPr>
                <w:t>RFC 9171</w:t>
              </w:r>
              <w:r w:rsidRPr="008254AF">
                <w:rPr>
                  <w:sz w:val="20"/>
                </w:rPr>
                <w:t xml:space="preserve"> Section 5.5</w:t>
              </w:r>
            </w:ins>
          </w:p>
        </w:tc>
        <w:tc>
          <w:tcPr>
            <w:tcW w:w="900" w:type="dxa"/>
            <w:shd w:val="clear" w:color="auto" w:fill="auto"/>
          </w:tcPr>
          <w:p w14:paraId="411A88BF" w14:textId="77777777" w:rsidR="00E40425" w:rsidRPr="008254AF" w:rsidRDefault="00E40425" w:rsidP="00310D2F">
            <w:pPr>
              <w:spacing w:before="0" w:line="240" w:lineRule="auto"/>
              <w:jc w:val="center"/>
              <w:rPr>
                <w:ins w:id="988" w:author="Jackson, Jonathan W. (MSFC-HP27)[MOSSI2]" w:date="2024-05-09T10:42:00Z"/>
                <w:sz w:val="20"/>
              </w:rPr>
            </w:pPr>
            <w:ins w:id="989" w:author="Jackson, Jonathan W. (MSFC-HP27)[MOSSI2]" w:date="2024-05-09T10:42:00Z">
              <w:r w:rsidRPr="008254AF">
                <w:rPr>
                  <w:sz w:val="20"/>
                </w:rPr>
                <w:t>M</w:t>
              </w:r>
            </w:ins>
          </w:p>
        </w:tc>
        <w:tc>
          <w:tcPr>
            <w:tcW w:w="1084" w:type="dxa"/>
            <w:tcBorders>
              <w:right w:val="single" w:sz="4" w:space="0" w:color="000000"/>
            </w:tcBorders>
            <w:shd w:val="clear" w:color="auto" w:fill="auto"/>
          </w:tcPr>
          <w:p w14:paraId="31FCF143" w14:textId="77777777" w:rsidR="00E40425" w:rsidRPr="008254AF" w:rsidRDefault="00E40425" w:rsidP="00310D2F">
            <w:pPr>
              <w:spacing w:before="0" w:line="240" w:lineRule="auto"/>
              <w:jc w:val="center"/>
              <w:rPr>
                <w:ins w:id="990" w:author="Jackson, Jonathan W. (MSFC-HP27)[MOSSI2]" w:date="2024-05-09T10:42:00Z"/>
                <w:sz w:val="20"/>
              </w:rPr>
            </w:pPr>
          </w:p>
        </w:tc>
      </w:tr>
      <w:tr w:rsidR="00E40425" w:rsidRPr="008254AF" w14:paraId="5E822CBA" w14:textId="77777777" w:rsidTr="00E40425">
        <w:trPr>
          <w:cantSplit/>
          <w:trHeight w:val="20"/>
          <w:ins w:id="991" w:author="Jackson, Jonathan W. (MSFC-HP27)[MOSSI2]" w:date="2024-05-09T10:42:00Z"/>
        </w:trPr>
        <w:tc>
          <w:tcPr>
            <w:tcW w:w="1105" w:type="dxa"/>
            <w:tcBorders>
              <w:left w:val="single" w:sz="4" w:space="0" w:color="000000"/>
            </w:tcBorders>
          </w:tcPr>
          <w:p w14:paraId="22CBBA04" w14:textId="77777777" w:rsidR="00E40425" w:rsidRPr="008254AF" w:rsidRDefault="00E40425" w:rsidP="00310D2F">
            <w:pPr>
              <w:spacing w:before="0" w:line="240" w:lineRule="auto"/>
              <w:jc w:val="center"/>
              <w:rPr>
                <w:ins w:id="992" w:author="Jackson, Jonathan W. (MSFC-HP27)[MOSSI2]" w:date="2024-05-09T10:42:00Z"/>
                <w:sz w:val="20"/>
              </w:rPr>
            </w:pPr>
            <w:ins w:id="993" w:author="Jackson, Jonathan W. (MSFC-HP27)[MOSSI2]" w:date="2024-05-09T10:42:00Z">
              <w:r>
                <w:rPr>
                  <w:sz w:val="20"/>
                </w:rPr>
                <w:t>38</w:t>
              </w:r>
            </w:ins>
          </w:p>
        </w:tc>
        <w:tc>
          <w:tcPr>
            <w:tcW w:w="1620" w:type="dxa"/>
            <w:tcBorders>
              <w:left w:val="single" w:sz="4" w:space="0" w:color="000000"/>
            </w:tcBorders>
            <w:shd w:val="clear" w:color="auto" w:fill="auto"/>
          </w:tcPr>
          <w:p w14:paraId="7CABFD1F" w14:textId="77777777" w:rsidR="00E40425" w:rsidRPr="008254AF" w:rsidRDefault="00E40425" w:rsidP="00310D2F">
            <w:pPr>
              <w:spacing w:before="0" w:line="240" w:lineRule="auto"/>
              <w:jc w:val="center"/>
              <w:rPr>
                <w:ins w:id="994" w:author="Jackson, Jonathan W. (MSFC-HP27)[MOSSI2]" w:date="2024-05-09T10:42:00Z"/>
                <w:sz w:val="20"/>
              </w:rPr>
            </w:pPr>
            <w:ins w:id="995" w:author="Jackson, Jonathan W. (MSFC-HP27)[MOSSI2]" w:date="2024-05-09T10:42:00Z">
              <w:r w:rsidRPr="008254AF">
                <w:rPr>
                  <w:sz w:val="20"/>
                </w:rPr>
                <w:t>Bundle Reception</w:t>
              </w:r>
            </w:ins>
          </w:p>
        </w:tc>
        <w:tc>
          <w:tcPr>
            <w:tcW w:w="2250" w:type="dxa"/>
            <w:shd w:val="clear" w:color="auto" w:fill="auto"/>
          </w:tcPr>
          <w:p w14:paraId="6D1A8E03" w14:textId="77777777" w:rsidR="00E40425" w:rsidRPr="008254AF" w:rsidRDefault="00E40425" w:rsidP="00310D2F">
            <w:pPr>
              <w:spacing w:before="0" w:line="240" w:lineRule="auto"/>
              <w:jc w:val="left"/>
              <w:rPr>
                <w:ins w:id="996" w:author="Jackson, Jonathan W. (MSFC-HP27)[MOSSI2]" w:date="2024-05-09T10:42:00Z"/>
                <w:sz w:val="20"/>
              </w:rPr>
            </w:pPr>
            <w:ins w:id="997" w:author="Jackson, Jonathan W. (MSFC-HP27)[MOSSI2]" w:date="2024-05-09T10:42:00Z">
              <w:r w:rsidRPr="008254AF">
                <w:rPr>
                  <w:sz w:val="20"/>
                </w:rPr>
                <w:t xml:space="preserve">Follows </w:t>
              </w:r>
              <w:r>
                <w:rPr>
                  <w:sz w:val="20"/>
                </w:rPr>
                <w:t>RFC 9171</w:t>
              </w:r>
              <w:r w:rsidRPr="004E6AB0">
                <w:rPr>
                  <w:sz w:val="20"/>
                </w:rPr>
                <w:t xml:space="preserve"> </w:t>
              </w:r>
              <w:r w:rsidRPr="008254AF">
                <w:rPr>
                  <w:sz w:val="20"/>
                </w:rPr>
                <w:t>procedures when receiving a bundle</w:t>
              </w:r>
            </w:ins>
          </w:p>
        </w:tc>
        <w:tc>
          <w:tcPr>
            <w:tcW w:w="2250" w:type="dxa"/>
            <w:shd w:val="clear" w:color="auto" w:fill="auto"/>
          </w:tcPr>
          <w:p w14:paraId="2EC6FDC1" w14:textId="77777777" w:rsidR="00E40425" w:rsidRPr="008254AF" w:rsidRDefault="00E40425" w:rsidP="00310D2F">
            <w:pPr>
              <w:spacing w:before="0" w:line="240" w:lineRule="auto"/>
              <w:rPr>
                <w:ins w:id="998" w:author="Jackson, Jonathan W. (MSFC-HP27)[MOSSI2]" w:date="2024-05-09T10:42:00Z"/>
                <w:sz w:val="20"/>
              </w:rPr>
            </w:pPr>
            <w:ins w:id="999" w:author="Jackson, Jonathan W. (MSFC-HP27)[MOSSI2]" w:date="2024-05-09T10:42:00Z">
              <w:r>
                <w:rPr>
                  <w:sz w:val="20"/>
                </w:rPr>
                <w:t>RFC 9171</w:t>
              </w:r>
              <w:r w:rsidRPr="008254AF">
                <w:rPr>
                  <w:sz w:val="20"/>
                </w:rPr>
                <w:t xml:space="preserve"> Section 5.6</w:t>
              </w:r>
            </w:ins>
          </w:p>
        </w:tc>
        <w:tc>
          <w:tcPr>
            <w:tcW w:w="900" w:type="dxa"/>
            <w:shd w:val="clear" w:color="auto" w:fill="auto"/>
          </w:tcPr>
          <w:p w14:paraId="2301A7E9" w14:textId="77777777" w:rsidR="00E40425" w:rsidRPr="008254AF" w:rsidRDefault="00E40425" w:rsidP="00310D2F">
            <w:pPr>
              <w:spacing w:before="0" w:line="240" w:lineRule="auto"/>
              <w:jc w:val="center"/>
              <w:rPr>
                <w:ins w:id="1000" w:author="Jackson, Jonathan W. (MSFC-HP27)[MOSSI2]" w:date="2024-05-09T10:42:00Z"/>
                <w:sz w:val="20"/>
              </w:rPr>
            </w:pPr>
            <w:ins w:id="1001" w:author="Jackson, Jonathan W. (MSFC-HP27)[MOSSI2]" w:date="2024-05-09T10:42:00Z">
              <w:r w:rsidRPr="008254AF">
                <w:rPr>
                  <w:sz w:val="20"/>
                </w:rPr>
                <w:t>M</w:t>
              </w:r>
            </w:ins>
          </w:p>
        </w:tc>
        <w:tc>
          <w:tcPr>
            <w:tcW w:w="1084" w:type="dxa"/>
            <w:tcBorders>
              <w:right w:val="single" w:sz="4" w:space="0" w:color="000000"/>
            </w:tcBorders>
            <w:shd w:val="clear" w:color="auto" w:fill="auto"/>
          </w:tcPr>
          <w:p w14:paraId="11936479" w14:textId="77777777" w:rsidR="00E40425" w:rsidRPr="008254AF" w:rsidRDefault="00E40425" w:rsidP="00310D2F">
            <w:pPr>
              <w:spacing w:before="0" w:line="240" w:lineRule="auto"/>
              <w:jc w:val="center"/>
              <w:rPr>
                <w:ins w:id="1002" w:author="Jackson, Jonathan W. (MSFC-HP27)[MOSSI2]" w:date="2024-05-09T10:42:00Z"/>
                <w:sz w:val="20"/>
              </w:rPr>
            </w:pPr>
          </w:p>
        </w:tc>
      </w:tr>
      <w:tr w:rsidR="00E40425" w:rsidRPr="008254AF" w14:paraId="2A988D21" w14:textId="77777777" w:rsidTr="00E40425">
        <w:trPr>
          <w:cantSplit/>
          <w:trHeight w:val="20"/>
          <w:ins w:id="1003" w:author="Jackson, Jonathan W. (MSFC-HP27)[MOSSI2]" w:date="2024-05-09T10:42:00Z"/>
        </w:trPr>
        <w:tc>
          <w:tcPr>
            <w:tcW w:w="1105" w:type="dxa"/>
            <w:tcBorders>
              <w:left w:val="single" w:sz="4" w:space="0" w:color="000000"/>
            </w:tcBorders>
          </w:tcPr>
          <w:p w14:paraId="42FAD34E" w14:textId="77777777" w:rsidR="00E40425" w:rsidRPr="008254AF" w:rsidRDefault="00E40425" w:rsidP="00310D2F">
            <w:pPr>
              <w:spacing w:before="0" w:line="240" w:lineRule="auto"/>
              <w:jc w:val="center"/>
              <w:rPr>
                <w:ins w:id="1004" w:author="Jackson, Jonathan W. (MSFC-HP27)[MOSSI2]" w:date="2024-05-09T10:42:00Z"/>
                <w:sz w:val="20"/>
              </w:rPr>
            </w:pPr>
            <w:ins w:id="1005" w:author="Jackson, Jonathan W. (MSFC-HP27)[MOSSI2]" w:date="2024-05-09T10:42:00Z">
              <w:r>
                <w:rPr>
                  <w:sz w:val="20"/>
                </w:rPr>
                <w:t>39</w:t>
              </w:r>
            </w:ins>
          </w:p>
        </w:tc>
        <w:tc>
          <w:tcPr>
            <w:tcW w:w="1620" w:type="dxa"/>
            <w:tcBorders>
              <w:left w:val="single" w:sz="4" w:space="0" w:color="000000"/>
            </w:tcBorders>
            <w:shd w:val="clear" w:color="auto" w:fill="auto"/>
          </w:tcPr>
          <w:p w14:paraId="2B893B38" w14:textId="77777777" w:rsidR="00E40425" w:rsidRPr="008254AF" w:rsidRDefault="00E40425" w:rsidP="00310D2F">
            <w:pPr>
              <w:spacing w:before="0" w:line="240" w:lineRule="auto"/>
              <w:jc w:val="center"/>
              <w:rPr>
                <w:ins w:id="1006" w:author="Jackson, Jonathan W. (MSFC-HP27)[MOSSI2]" w:date="2024-05-09T10:42:00Z"/>
                <w:sz w:val="20"/>
              </w:rPr>
            </w:pPr>
            <w:ins w:id="1007" w:author="Jackson, Jonathan W. (MSFC-HP27)[MOSSI2]" w:date="2024-05-09T10:42:00Z">
              <w:r w:rsidRPr="008254AF">
                <w:rPr>
                  <w:sz w:val="20"/>
                </w:rPr>
                <w:t>Local Bundle Delivery</w:t>
              </w:r>
            </w:ins>
          </w:p>
        </w:tc>
        <w:tc>
          <w:tcPr>
            <w:tcW w:w="2250" w:type="dxa"/>
            <w:shd w:val="clear" w:color="auto" w:fill="auto"/>
          </w:tcPr>
          <w:p w14:paraId="4AB18BB1" w14:textId="77777777" w:rsidR="00E40425" w:rsidRPr="008254AF" w:rsidRDefault="00E40425" w:rsidP="00310D2F">
            <w:pPr>
              <w:spacing w:before="0" w:line="240" w:lineRule="auto"/>
              <w:jc w:val="left"/>
              <w:rPr>
                <w:ins w:id="1008" w:author="Jackson, Jonathan W. (MSFC-HP27)[MOSSI2]" w:date="2024-05-09T10:42:00Z"/>
                <w:sz w:val="20"/>
              </w:rPr>
            </w:pPr>
            <w:ins w:id="1009" w:author="Jackson, Jonathan W. (MSFC-HP27)[MOSSI2]" w:date="2024-05-09T10:42:00Z">
              <w:r w:rsidRPr="008254AF">
                <w:rPr>
                  <w:sz w:val="20"/>
                </w:rPr>
                <w:t xml:space="preserve">Follows </w:t>
              </w:r>
              <w:r>
                <w:rPr>
                  <w:sz w:val="20"/>
                </w:rPr>
                <w:t>RFC 9171</w:t>
              </w:r>
              <w:r w:rsidRPr="004E6AB0">
                <w:rPr>
                  <w:sz w:val="20"/>
                </w:rPr>
                <w:t xml:space="preserve"> </w:t>
              </w:r>
              <w:r w:rsidRPr="008254AF">
                <w:rPr>
                  <w:sz w:val="20"/>
                </w:rPr>
                <w:t>procedures when delivering a bundle to the application agent</w:t>
              </w:r>
            </w:ins>
          </w:p>
        </w:tc>
        <w:tc>
          <w:tcPr>
            <w:tcW w:w="2250" w:type="dxa"/>
            <w:shd w:val="clear" w:color="auto" w:fill="auto"/>
          </w:tcPr>
          <w:p w14:paraId="1848CF8F" w14:textId="77777777" w:rsidR="00E40425" w:rsidRPr="008254AF" w:rsidRDefault="00E40425" w:rsidP="00310D2F">
            <w:pPr>
              <w:spacing w:before="0" w:line="240" w:lineRule="auto"/>
              <w:rPr>
                <w:ins w:id="1010" w:author="Jackson, Jonathan W. (MSFC-HP27)[MOSSI2]" w:date="2024-05-09T10:42:00Z"/>
                <w:sz w:val="20"/>
              </w:rPr>
            </w:pPr>
            <w:ins w:id="1011" w:author="Jackson, Jonathan W. (MSFC-HP27)[MOSSI2]" w:date="2024-05-09T10:42:00Z">
              <w:r>
                <w:rPr>
                  <w:sz w:val="20"/>
                </w:rPr>
                <w:t>RFC 9171</w:t>
              </w:r>
              <w:r w:rsidRPr="008254AF">
                <w:rPr>
                  <w:sz w:val="20"/>
                </w:rPr>
                <w:t xml:space="preserve"> Section 5.7</w:t>
              </w:r>
            </w:ins>
          </w:p>
        </w:tc>
        <w:tc>
          <w:tcPr>
            <w:tcW w:w="900" w:type="dxa"/>
            <w:shd w:val="clear" w:color="auto" w:fill="auto"/>
          </w:tcPr>
          <w:p w14:paraId="3C4F54A6" w14:textId="77777777" w:rsidR="00E40425" w:rsidRPr="008254AF" w:rsidRDefault="00E40425" w:rsidP="00310D2F">
            <w:pPr>
              <w:spacing w:before="0" w:line="240" w:lineRule="auto"/>
              <w:jc w:val="center"/>
              <w:rPr>
                <w:ins w:id="1012" w:author="Jackson, Jonathan W. (MSFC-HP27)[MOSSI2]" w:date="2024-05-09T10:42:00Z"/>
                <w:sz w:val="20"/>
              </w:rPr>
            </w:pPr>
            <w:ins w:id="1013" w:author="Jackson, Jonathan W. (MSFC-HP27)[MOSSI2]" w:date="2024-05-09T10:42:00Z">
              <w:r w:rsidRPr="008254AF">
                <w:rPr>
                  <w:sz w:val="20"/>
                </w:rPr>
                <w:t>M</w:t>
              </w:r>
            </w:ins>
          </w:p>
        </w:tc>
        <w:tc>
          <w:tcPr>
            <w:tcW w:w="1084" w:type="dxa"/>
            <w:tcBorders>
              <w:right w:val="single" w:sz="4" w:space="0" w:color="000000"/>
            </w:tcBorders>
            <w:shd w:val="clear" w:color="auto" w:fill="auto"/>
          </w:tcPr>
          <w:p w14:paraId="4A6F4AE2" w14:textId="77777777" w:rsidR="00E40425" w:rsidRPr="008254AF" w:rsidRDefault="00E40425" w:rsidP="00310D2F">
            <w:pPr>
              <w:spacing w:before="0" w:line="240" w:lineRule="auto"/>
              <w:jc w:val="center"/>
              <w:rPr>
                <w:ins w:id="1014" w:author="Jackson, Jonathan W. (MSFC-HP27)[MOSSI2]" w:date="2024-05-09T10:42:00Z"/>
                <w:sz w:val="20"/>
              </w:rPr>
            </w:pPr>
          </w:p>
        </w:tc>
      </w:tr>
      <w:tr w:rsidR="00E40425" w:rsidRPr="008254AF" w14:paraId="5DFDAB53" w14:textId="77777777" w:rsidTr="00E40425">
        <w:trPr>
          <w:cantSplit/>
          <w:trHeight w:val="20"/>
          <w:ins w:id="1015" w:author="Jackson, Jonathan W. (MSFC-HP27)[MOSSI2]" w:date="2024-05-09T10:42:00Z"/>
        </w:trPr>
        <w:tc>
          <w:tcPr>
            <w:tcW w:w="1105" w:type="dxa"/>
            <w:tcBorders>
              <w:left w:val="single" w:sz="4" w:space="0" w:color="000000"/>
            </w:tcBorders>
          </w:tcPr>
          <w:p w14:paraId="396AFA57" w14:textId="77777777" w:rsidR="00E40425" w:rsidRDefault="00E40425" w:rsidP="00310D2F">
            <w:pPr>
              <w:spacing w:before="0" w:line="240" w:lineRule="auto"/>
              <w:jc w:val="center"/>
              <w:rPr>
                <w:ins w:id="1016" w:author="Jackson, Jonathan W. (MSFC-HP27)[MOSSI2]" w:date="2024-05-09T10:42:00Z"/>
                <w:sz w:val="20"/>
              </w:rPr>
            </w:pPr>
            <w:ins w:id="1017" w:author="Jackson, Jonathan W. (MSFC-HP27)[MOSSI2]" w:date="2024-05-09T10:42:00Z">
              <w:r>
                <w:rPr>
                  <w:sz w:val="20"/>
                </w:rPr>
                <w:t>40</w:t>
              </w:r>
            </w:ins>
          </w:p>
        </w:tc>
        <w:tc>
          <w:tcPr>
            <w:tcW w:w="1620" w:type="dxa"/>
            <w:tcBorders>
              <w:left w:val="single" w:sz="4" w:space="0" w:color="000000"/>
            </w:tcBorders>
            <w:shd w:val="clear" w:color="auto" w:fill="auto"/>
          </w:tcPr>
          <w:p w14:paraId="58129CCB" w14:textId="77777777" w:rsidR="00E40425" w:rsidRPr="008254AF" w:rsidRDefault="00E40425" w:rsidP="00310D2F">
            <w:pPr>
              <w:spacing w:before="0" w:line="240" w:lineRule="auto"/>
              <w:jc w:val="center"/>
              <w:rPr>
                <w:ins w:id="1018" w:author="Jackson, Jonathan W. (MSFC-HP27)[MOSSI2]" w:date="2024-05-09T10:42:00Z"/>
                <w:sz w:val="20"/>
              </w:rPr>
            </w:pPr>
            <w:ins w:id="1019" w:author="Jackson, Jonathan W. (MSFC-HP27)[MOSSI2]" w:date="2024-05-09T10:42:00Z">
              <w:r>
                <w:rPr>
                  <w:sz w:val="20"/>
                </w:rPr>
                <w:t>Bundle Fragmentation Supported</w:t>
              </w:r>
            </w:ins>
          </w:p>
        </w:tc>
        <w:tc>
          <w:tcPr>
            <w:tcW w:w="2250" w:type="dxa"/>
            <w:shd w:val="clear" w:color="auto" w:fill="auto"/>
          </w:tcPr>
          <w:p w14:paraId="5D15F2A2" w14:textId="77777777" w:rsidR="00E40425" w:rsidRPr="008254AF" w:rsidRDefault="00E40425" w:rsidP="00310D2F">
            <w:pPr>
              <w:spacing w:before="0" w:line="240" w:lineRule="auto"/>
              <w:jc w:val="left"/>
              <w:rPr>
                <w:ins w:id="1020" w:author="Jackson, Jonathan W. (MSFC-HP27)[MOSSI2]" w:date="2024-05-09T10:42:00Z"/>
                <w:sz w:val="20"/>
              </w:rPr>
            </w:pPr>
            <w:ins w:id="1021" w:author="Jackson, Jonathan W. (MSFC-HP27)[MOSSI2]" w:date="2024-05-09T10:42:00Z">
              <w:r>
                <w:rPr>
                  <w:sz w:val="20"/>
                </w:rPr>
                <w:t xml:space="preserve">Implementation supports fragmentation of bundles per RFC 9171 </w:t>
              </w:r>
            </w:ins>
          </w:p>
        </w:tc>
        <w:tc>
          <w:tcPr>
            <w:tcW w:w="2250" w:type="dxa"/>
            <w:shd w:val="clear" w:color="auto" w:fill="auto"/>
          </w:tcPr>
          <w:p w14:paraId="2E0A175B" w14:textId="77777777" w:rsidR="00E40425" w:rsidRDefault="00E40425" w:rsidP="00310D2F">
            <w:pPr>
              <w:spacing w:before="0" w:line="240" w:lineRule="auto"/>
              <w:rPr>
                <w:ins w:id="1022" w:author="Jackson, Jonathan W. (MSFC-HP27)[MOSSI2]" w:date="2024-05-09T10:42:00Z"/>
                <w:sz w:val="20"/>
              </w:rPr>
            </w:pPr>
            <w:ins w:id="1023" w:author="Jackson, Jonathan W. (MSFC-HP27)[MOSSI2]" w:date="2024-05-09T10:42:00Z">
              <w:r>
                <w:rPr>
                  <w:sz w:val="20"/>
                </w:rPr>
                <w:t>RFC 9171 Section 5.8</w:t>
              </w:r>
            </w:ins>
          </w:p>
        </w:tc>
        <w:tc>
          <w:tcPr>
            <w:tcW w:w="900" w:type="dxa"/>
            <w:shd w:val="clear" w:color="auto" w:fill="auto"/>
          </w:tcPr>
          <w:p w14:paraId="542EC41E" w14:textId="77777777" w:rsidR="00E40425" w:rsidRPr="008254AF" w:rsidRDefault="00E40425" w:rsidP="00310D2F">
            <w:pPr>
              <w:spacing w:before="0" w:line="240" w:lineRule="auto"/>
              <w:jc w:val="center"/>
              <w:rPr>
                <w:ins w:id="1024" w:author="Jackson, Jonathan W. (MSFC-HP27)[MOSSI2]" w:date="2024-05-09T10:42:00Z"/>
                <w:sz w:val="20"/>
              </w:rPr>
            </w:pPr>
            <w:ins w:id="1025" w:author="Jackson, Jonathan W. (MSFC-HP27)[MOSSI2]" w:date="2024-05-09T10:42:00Z">
              <w:r>
                <w:rPr>
                  <w:sz w:val="20"/>
                </w:rPr>
                <w:t>O</w:t>
              </w:r>
            </w:ins>
          </w:p>
        </w:tc>
        <w:tc>
          <w:tcPr>
            <w:tcW w:w="1084" w:type="dxa"/>
            <w:tcBorders>
              <w:right w:val="single" w:sz="4" w:space="0" w:color="000000"/>
            </w:tcBorders>
            <w:shd w:val="clear" w:color="auto" w:fill="auto"/>
          </w:tcPr>
          <w:p w14:paraId="2126865F" w14:textId="77777777" w:rsidR="00E40425" w:rsidRPr="008254AF" w:rsidRDefault="00E40425" w:rsidP="00310D2F">
            <w:pPr>
              <w:spacing w:before="0" w:line="240" w:lineRule="auto"/>
              <w:jc w:val="center"/>
              <w:rPr>
                <w:ins w:id="1026" w:author="Jackson, Jonathan W. (MSFC-HP27)[MOSSI2]" w:date="2024-05-09T10:42:00Z"/>
                <w:sz w:val="20"/>
              </w:rPr>
            </w:pPr>
          </w:p>
        </w:tc>
      </w:tr>
      <w:tr w:rsidR="00E40425" w:rsidRPr="008254AF" w14:paraId="0865608E" w14:textId="77777777" w:rsidTr="00E40425">
        <w:trPr>
          <w:cantSplit/>
          <w:trHeight w:val="20"/>
          <w:ins w:id="1027" w:author="Jackson, Jonathan W. (MSFC-HP27)[MOSSI2]" w:date="2024-05-09T10:42:00Z"/>
        </w:trPr>
        <w:tc>
          <w:tcPr>
            <w:tcW w:w="1105" w:type="dxa"/>
            <w:tcBorders>
              <w:left w:val="single" w:sz="4" w:space="0" w:color="000000"/>
            </w:tcBorders>
          </w:tcPr>
          <w:p w14:paraId="67A26D8F" w14:textId="77777777" w:rsidR="00E40425" w:rsidRPr="008254AF" w:rsidRDefault="00E40425" w:rsidP="00310D2F">
            <w:pPr>
              <w:spacing w:before="0" w:line="240" w:lineRule="auto"/>
              <w:jc w:val="center"/>
              <w:rPr>
                <w:ins w:id="1028" w:author="Jackson, Jonathan W. (MSFC-HP27)[MOSSI2]" w:date="2024-05-09T10:42:00Z"/>
                <w:sz w:val="20"/>
              </w:rPr>
            </w:pPr>
            <w:ins w:id="1029" w:author="Jackson, Jonathan W. (MSFC-HP27)[MOSSI2]" w:date="2024-05-09T10:42:00Z">
              <w:r>
                <w:rPr>
                  <w:sz w:val="20"/>
                </w:rPr>
                <w:t>41</w:t>
              </w:r>
            </w:ins>
          </w:p>
        </w:tc>
        <w:tc>
          <w:tcPr>
            <w:tcW w:w="1620" w:type="dxa"/>
            <w:tcBorders>
              <w:left w:val="single" w:sz="4" w:space="0" w:color="000000"/>
            </w:tcBorders>
            <w:shd w:val="clear" w:color="auto" w:fill="auto"/>
          </w:tcPr>
          <w:p w14:paraId="5D52020E" w14:textId="77777777" w:rsidR="00E40425" w:rsidRPr="008254AF" w:rsidRDefault="00E40425" w:rsidP="00310D2F">
            <w:pPr>
              <w:spacing w:before="0" w:line="240" w:lineRule="auto"/>
              <w:jc w:val="center"/>
              <w:rPr>
                <w:ins w:id="1030" w:author="Jackson, Jonathan W. (MSFC-HP27)[MOSSI2]" w:date="2024-05-09T10:42:00Z"/>
                <w:sz w:val="20"/>
              </w:rPr>
            </w:pPr>
            <w:ins w:id="1031" w:author="Jackson, Jonathan W. (MSFC-HP27)[MOSSI2]" w:date="2024-05-09T10:42:00Z">
              <w:r w:rsidRPr="008254AF">
                <w:rPr>
                  <w:sz w:val="20"/>
                </w:rPr>
                <w:t>Bundle Fragmentation</w:t>
              </w:r>
              <w:r>
                <w:rPr>
                  <w:sz w:val="20"/>
                </w:rPr>
                <w:t xml:space="preserve"> Procedures</w:t>
              </w:r>
            </w:ins>
          </w:p>
        </w:tc>
        <w:tc>
          <w:tcPr>
            <w:tcW w:w="2250" w:type="dxa"/>
            <w:shd w:val="clear" w:color="auto" w:fill="auto"/>
          </w:tcPr>
          <w:p w14:paraId="2E25BDA3" w14:textId="77777777" w:rsidR="00E40425" w:rsidRPr="008254AF" w:rsidRDefault="00E40425" w:rsidP="00310D2F">
            <w:pPr>
              <w:spacing w:before="0" w:line="240" w:lineRule="auto"/>
              <w:jc w:val="left"/>
              <w:rPr>
                <w:ins w:id="1032" w:author="Jackson, Jonathan W. (MSFC-HP27)[MOSSI2]" w:date="2024-05-09T10:42:00Z"/>
                <w:sz w:val="20"/>
              </w:rPr>
            </w:pPr>
            <w:ins w:id="1033" w:author="Jackson, Jonathan W. (MSFC-HP27)[MOSSI2]" w:date="2024-05-09T10:42:00Z">
              <w:r w:rsidRPr="008254AF">
                <w:rPr>
                  <w:sz w:val="20"/>
                </w:rPr>
                <w:t xml:space="preserve">Follows </w:t>
              </w:r>
              <w:r>
                <w:rPr>
                  <w:sz w:val="20"/>
                </w:rPr>
                <w:t>RFC 9171</w:t>
              </w:r>
              <w:r w:rsidRPr="004E6AB0">
                <w:rPr>
                  <w:sz w:val="20"/>
                </w:rPr>
                <w:t xml:space="preserve"> </w:t>
              </w:r>
              <w:r w:rsidRPr="008254AF">
                <w:rPr>
                  <w:sz w:val="20"/>
                </w:rPr>
                <w:t>procedures when fragmenting a bundle</w:t>
              </w:r>
            </w:ins>
          </w:p>
        </w:tc>
        <w:tc>
          <w:tcPr>
            <w:tcW w:w="2250" w:type="dxa"/>
            <w:shd w:val="clear" w:color="auto" w:fill="auto"/>
          </w:tcPr>
          <w:p w14:paraId="78E8D4ED" w14:textId="77777777" w:rsidR="00E40425" w:rsidRDefault="00E40425" w:rsidP="00310D2F">
            <w:pPr>
              <w:spacing w:before="0" w:line="240" w:lineRule="auto"/>
              <w:rPr>
                <w:ins w:id="1034" w:author="Jackson, Jonathan W. (MSFC-HP27)[MOSSI2]" w:date="2024-05-09T10:42:00Z"/>
                <w:sz w:val="20"/>
              </w:rPr>
            </w:pPr>
            <w:ins w:id="1035" w:author="Jackson, Jonathan W. (MSFC-HP27)[MOSSI2]" w:date="2024-05-09T10:42:00Z">
              <w:r>
                <w:rPr>
                  <w:sz w:val="20"/>
                </w:rPr>
                <w:t>RFC 9171</w:t>
              </w:r>
              <w:r w:rsidRPr="008254AF">
                <w:rPr>
                  <w:sz w:val="20"/>
                </w:rPr>
                <w:t xml:space="preserve"> Section 5.8</w:t>
              </w:r>
            </w:ins>
          </w:p>
          <w:p w14:paraId="173D8994" w14:textId="77777777" w:rsidR="00E40425" w:rsidRPr="008254AF" w:rsidRDefault="00E40425" w:rsidP="00310D2F">
            <w:pPr>
              <w:spacing w:before="0" w:line="240" w:lineRule="auto"/>
              <w:rPr>
                <w:ins w:id="1036" w:author="Jackson, Jonathan W. (MSFC-HP27)[MOSSI2]" w:date="2024-05-09T10:42:00Z"/>
                <w:sz w:val="20"/>
              </w:rPr>
            </w:pPr>
            <w:ins w:id="1037" w:author="Jackson, Jonathan W. (MSFC-HP27)[MOSSI2]" w:date="2024-05-09T10:42:00Z">
              <w:r>
                <w:rPr>
                  <w:sz w:val="20"/>
                </w:rPr>
                <w:t>Condition:  Mandatory if Item 31 is true.</w:t>
              </w:r>
            </w:ins>
          </w:p>
        </w:tc>
        <w:tc>
          <w:tcPr>
            <w:tcW w:w="900" w:type="dxa"/>
            <w:shd w:val="clear" w:color="auto" w:fill="auto"/>
          </w:tcPr>
          <w:p w14:paraId="2ED3A173" w14:textId="77777777" w:rsidR="00E40425" w:rsidRPr="008254AF" w:rsidRDefault="00E40425" w:rsidP="00310D2F">
            <w:pPr>
              <w:spacing w:before="0" w:line="240" w:lineRule="auto"/>
              <w:jc w:val="center"/>
              <w:rPr>
                <w:ins w:id="1038" w:author="Jackson, Jonathan W. (MSFC-HP27)[MOSSI2]" w:date="2024-05-09T10:42:00Z"/>
                <w:sz w:val="20"/>
              </w:rPr>
            </w:pPr>
            <w:ins w:id="1039" w:author="Jackson, Jonathan W. (MSFC-HP27)[MOSSI2]" w:date="2024-05-09T10:42:00Z">
              <w:r>
                <w:rPr>
                  <w:sz w:val="20"/>
                </w:rPr>
                <w:t>C</w:t>
              </w:r>
            </w:ins>
          </w:p>
        </w:tc>
        <w:tc>
          <w:tcPr>
            <w:tcW w:w="1084" w:type="dxa"/>
            <w:tcBorders>
              <w:right w:val="single" w:sz="4" w:space="0" w:color="000000"/>
            </w:tcBorders>
            <w:shd w:val="clear" w:color="auto" w:fill="auto"/>
          </w:tcPr>
          <w:p w14:paraId="07E5727A" w14:textId="77777777" w:rsidR="00E40425" w:rsidRPr="008254AF" w:rsidRDefault="00E40425" w:rsidP="00310D2F">
            <w:pPr>
              <w:spacing w:before="0" w:line="240" w:lineRule="auto"/>
              <w:jc w:val="center"/>
              <w:rPr>
                <w:ins w:id="1040" w:author="Jackson, Jonathan W. (MSFC-HP27)[MOSSI2]" w:date="2024-05-09T10:42:00Z"/>
                <w:sz w:val="20"/>
              </w:rPr>
            </w:pPr>
          </w:p>
        </w:tc>
      </w:tr>
      <w:tr w:rsidR="00E40425" w:rsidRPr="008254AF" w14:paraId="60623285" w14:textId="77777777" w:rsidTr="00E40425">
        <w:trPr>
          <w:cantSplit/>
          <w:trHeight w:val="20"/>
          <w:ins w:id="1041" w:author="Jackson, Jonathan W. (MSFC-HP27)[MOSSI2]" w:date="2024-05-09T10:42:00Z"/>
        </w:trPr>
        <w:tc>
          <w:tcPr>
            <w:tcW w:w="1105" w:type="dxa"/>
            <w:tcBorders>
              <w:left w:val="single" w:sz="4" w:space="0" w:color="000000"/>
            </w:tcBorders>
          </w:tcPr>
          <w:p w14:paraId="3435DDD6" w14:textId="77777777" w:rsidR="00E40425" w:rsidRPr="008254AF" w:rsidRDefault="00E40425" w:rsidP="00310D2F">
            <w:pPr>
              <w:spacing w:before="0" w:line="240" w:lineRule="auto"/>
              <w:jc w:val="center"/>
              <w:rPr>
                <w:ins w:id="1042" w:author="Jackson, Jonathan W. (MSFC-HP27)[MOSSI2]" w:date="2024-05-09T10:42:00Z"/>
                <w:sz w:val="20"/>
              </w:rPr>
            </w:pPr>
            <w:ins w:id="1043" w:author="Jackson, Jonathan W. (MSFC-HP27)[MOSSI2]" w:date="2024-05-09T10:42:00Z">
              <w:r>
                <w:rPr>
                  <w:sz w:val="20"/>
                </w:rPr>
                <w:t>42</w:t>
              </w:r>
            </w:ins>
          </w:p>
        </w:tc>
        <w:tc>
          <w:tcPr>
            <w:tcW w:w="1620" w:type="dxa"/>
            <w:tcBorders>
              <w:left w:val="single" w:sz="4" w:space="0" w:color="000000"/>
            </w:tcBorders>
            <w:shd w:val="clear" w:color="auto" w:fill="auto"/>
          </w:tcPr>
          <w:p w14:paraId="118C21B4" w14:textId="77777777" w:rsidR="00E40425" w:rsidRPr="008254AF" w:rsidRDefault="00E40425" w:rsidP="00310D2F">
            <w:pPr>
              <w:spacing w:before="0" w:line="240" w:lineRule="auto"/>
              <w:jc w:val="center"/>
              <w:rPr>
                <w:ins w:id="1044" w:author="Jackson, Jonathan W. (MSFC-HP27)[MOSSI2]" w:date="2024-05-09T10:42:00Z"/>
                <w:sz w:val="20"/>
              </w:rPr>
            </w:pPr>
            <w:ins w:id="1045" w:author="Jackson, Jonathan W. (MSFC-HP27)[MOSSI2]" w:date="2024-05-09T10:42:00Z">
              <w:r w:rsidRPr="008254AF">
                <w:rPr>
                  <w:sz w:val="20"/>
                </w:rPr>
                <w:t>Application Data Unit Reassembly</w:t>
              </w:r>
            </w:ins>
          </w:p>
        </w:tc>
        <w:tc>
          <w:tcPr>
            <w:tcW w:w="2250" w:type="dxa"/>
            <w:shd w:val="clear" w:color="auto" w:fill="auto"/>
          </w:tcPr>
          <w:p w14:paraId="47F5AA64" w14:textId="77777777" w:rsidR="00E40425" w:rsidRPr="008254AF" w:rsidRDefault="00E40425" w:rsidP="00310D2F">
            <w:pPr>
              <w:spacing w:before="0" w:line="240" w:lineRule="auto"/>
              <w:jc w:val="left"/>
              <w:rPr>
                <w:ins w:id="1046" w:author="Jackson, Jonathan W. (MSFC-HP27)[MOSSI2]" w:date="2024-05-09T10:42:00Z"/>
                <w:sz w:val="20"/>
              </w:rPr>
            </w:pPr>
            <w:ins w:id="1047" w:author="Jackson, Jonathan W. (MSFC-HP27)[MOSSI2]" w:date="2024-05-09T10:42:00Z">
              <w:r w:rsidRPr="008254AF">
                <w:rPr>
                  <w:sz w:val="20"/>
                </w:rPr>
                <w:t xml:space="preserve">Follows </w:t>
              </w:r>
              <w:r>
                <w:rPr>
                  <w:sz w:val="20"/>
                </w:rPr>
                <w:t>RFC 9171</w:t>
              </w:r>
              <w:r w:rsidRPr="004E6AB0">
                <w:rPr>
                  <w:sz w:val="20"/>
                </w:rPr>
                <w:t xml:space="preserve"> </w:t>
              </w:r>
              <w:r w:rsidRPr="008254AF">
                <w:rPr>
                  <w:sz w:val="20"/>
                </w:rPr>
                <w:t>procedures when reassembling an ADU</w:t>
              </w:r>
            </w:ins>
          </w:p>
        </w:tc>
        <w:tc>
          <w:tcPr>
            <w:tcW w:w="2250" w:type="dxa"/>
            <w:shd w:val="clear" w:color="auto" w:fill="auto"/>
          </w:tcPr>
          <w:p w14:paraId="36969A6A" w14:textId="77777777" w:rsidR="00E40425" w:rsidRPr="008254AF" w:rsidRDefault="00E40425" w:rsidP="00310D2F">
            <w:pPr>
              <w:spacing w:before="0" w:line="240" w:lineRule="auto"/>
              <w:rPr>
                <w:ins w:id="1048" w:author="Jackson, Jonathan W. (MSFC-HP27)[MOSSI2]" w:date="2024-05-09T10:42:00Z"/>
                <w:sz w:val="20"/>
              </w:rPr>
            </w:pPr>
            <w:ins w:id="1049" w:author="Jackson, Jonathan W. (MSFC-HP27)[MOSSI2]" w:date="2024-05-09T10:42:00Z">
              <w:r>
                <w:rPr>
                  <w:sz w:val="20"/>
                </w:rPr>
                <w:t>RFC 9171</w:t>
              </w:r>
              <w:r w:rsidRPr="008254AF">
                <w:rPr>
                  <w:sz w:val="20"/>
                </w:rPr>
                <w:t xml:space="preserve"> Section 5.9</w:t>
              </w:r>
            </w:ins>
          </w:p>
        </w:tc>
        <w:tc>
          <w:tcPr>
            <w:tcW w:w="900" w:type="dxa"/>
            <w:shd w:val="clear" w:color="auto" w:fill="auto"/>
          </w:tcPr>
          <w:p w14:paraId="4AAEB76A" w14:textId="77777777" w:rsidR="00E40425" w:rsidRPr="008254AF" w:rsidRDefault="00E40425" w:rsidP="00310D2F">
            <w:pPr>
              <w:spacing w:before="0" w:line="240" w:lineRule="auto"/>
              <w:jc w:val="center"/>
              <w:rPr>
                <w:ins w:id="1050" w:author="Jackson, Jonathan W. (MSFC-HP27)[MOSSI2]" w:date="2024-05-09T10:42:00Z"/>
                <w:sz w:val="20"/>
              </w:rPr>
            </w:pPr>
            <w:ins w:id="1051" w:author="Jackson, Jonathan W. (MSFC-HP27)[MOSSI2]" w:date="2024-05-09T10:42:00Z">
              <w:r w:rsidRPr="008254AF">
                <w:rPr>
                  <w:sz w:val="20"/>
                </w:rPr>
                <w:t>M</w:t>
              </w:r>
            </w:ins>
          </w:p>
        </w:tc>
        <w:tc>
          <w:tcPr>
            <w:tcW w:w="1084" w:type="dxa"/>
            <w:tcBorders>
              <w:right w:val="single" w:sz="4" w:space="0" w:color="000000"/>
            </w:tcBorders>
            <w:shd w:val="clear" w:color="auto" w:fill="auto"/>
          </w:tcPr>
          <w:p w14:paraId="2BBF2E5B" w14:textId="77777777" w:rsidR="00E40425" w:rsidRPr="008254AF" w:rsidRDefault="00E40425" w:rsidP="00310D2F">
            <w:pPr>
              <w:spacing w:before="0" w:line="240" w:lineRule="auto"/>
              <w:jc w:val="center"/>
              <w:rPr>
                <w:ins w:id="1052" w:author="Jackson, Jonathan W. (MSFC-HP27)[MOSSI2]" w:date="2024-05-09T10:42:00Z"/>
                <w:sz w:val="20"/>
              </w:rPr>
            </w:pPr>
          </w:p>
        </w:tc>
      </w:tr>
      <w:tr w:rsidR="00E40425" w:rsidRPr="008254AF" w14:paraId="6164F3A8" w14:textId="77777777" w:rsidTr="00E40425">
        <w:trPr>
          <w:cantSplit/>
          <w:trHeight w:val="20"/>
          <w:ins w:id="1053" w:author="Jackson, Jonathan W. (MSFC-HP27)[MOSSI2]" w:date="2024-05-09T10:42:00Z"/>
        </w:trPr>
        <w:tc>
          <w:tcPr>
            <w:tcW w:w="1105" w:type="dxa"/>
            <w:tcBorders>
              <w:left w:val="single" w:sz="4" w:space="0" w:color="000000"/>
            </w:tcBorders>
          </w:tcPr>
          <w:p w14:paraId="323913E0" w14:textId="77777777" w:rsidR="00E40425" w:rsidRPr="008254AF" w:rsidRDefault="00E40425" w:rsidP="00310D2F">
            <w:pPr>
              <w:spacing w:before="0" w:line="240" w:lineRule="auto"/>
              <w:jc w:val="center"/>
              <w:rPr>
                <w:ins w:id="1054" w:author="Jackson, Jonathan W. (MSFC-HP27)[MOSSI2]" w:date="2024-05-09T10:42:00Z"/>
                <w:sz w:val="20"/>
              </w:rPr>
            </w:pPr>
            <w:ins w:id="1055" w:author="Jackson, Jonathan W. (MSFC-HP27)[MOSSI2]" w:date="2024-05-09T10:42:00Z">
              <w:r>
                <w:rPr>
                  <w:sz w:val="20"/>
                </w:rPr>
                <w:t>43</w:t>
              </w:r>
            </w:ins>
          </w:p>
        </w:tc>
        <w:tc>
          <w:tcPr>
            <w:tcW w:w="1620" w:type="dxa"/>
            <w:tcBorders>
              <w:left w:val="single" w:sz="4" w:space="0" w:color="000000"/>
            </w:tcBorders>
            <w:shd w:val="clear" w:color="auto" w:fill="auto"/>
          </w:tcPr>
          <w:p w14:paraId="52BC4001" w14:textId="77777777" w:rsidR="00E40425" w:rsidRPr="008254AF" w:rsidRDefault="00E40425" w:rsidP="00310D2F">
            <w:pPr>
              <w:spacing w:before="0" w:line="240" w:lineRule="auto"/>
              <w:jc w:val="center"/>
              <w:rPr>
                <w:ins w:id="1056" w:author="Jackson, Jonathan W. (MSFC-HP27)[MOSSI2]" w:date="2024-05-09T10:42:00Z"/>
                <w:sz w:val="20"/>
              </w:rPr>
            </w:pPr>
            <w:ins w:id="1057" w:author="Jackson, Jonathan W. (MSFC-HP27)[MOSSI2]" w:date="2024-05-09T10:42:00Z">
              <w:r>
                <w:rPr>
                  <w:sz w:val="20"/>
                </w:rPr>
                <w:t>On-Path Application Data Unit Reassembly</w:t>
              </w:r>
            </w:ins>
          </w:p>
        </w:tc>
        <w:tc>
          <w:tcPr>
            <w:tcW w:w="2250" w:type="dxa"/>
            <w:shd w:val="clear" w:color="auto" w:fill="auto"/>
          </w:tcPr>
          <w:p w14:paraId="1AF05915" w14:textId="77777777" w:rsidR="00E40425" w:rsidRPr="008254AF" w:rsidRDefault="00E40425" w:rsidP="00310D2F">
            <w:pPr>
              <w:spacing w:before="0" w:line="240" w:lineRule="auto"/>
              <w:jc w:val="left"/>
              <w:rPr>
                <w:ins w:id="1058" w:author="Jackson, Jonathan W. (MSFC-HP27)[MOSSI2]" w:date="2024-05-09T10:42:00Z"/>
                <w:sz w:val="20"/>
              </w:rPr>
            </w:pPr>
            <w:ins w:id="1059" w:author="Jackson, Jonathan W. (MSFC-HP27)[MOSSI2]" w:date="2024-05-09T10:42:00Z">
              <w:r w:rsidRPr="008254AF">
                <w:rPr>
                  <w:sz w:val="20"/>
                </w:rPr>
                <w:t xml:space="preserve">Follows </w:t>
              </w:r>
              <w:r>
                <w:rPr>
                  <w:sz w:val="20"/>
                </w:rPr>
                <w:t>RFC 9171</w:t>
              </w:r>
              <w:r w:rsidRPr="004E6AB0">
                <w:rPr>
                  <w:sz w:val="20"/>
                </w:rPr>
                <w:t xml:space="preserve"> </w:t>
              </w:r>
              <w:r w:rsidRPr="008254AF">
                <w:rPr>
                  <w:sz w:val="20"/>
                </w:rPr>
                <w:t>procedures when reassembling an ADU</w:t>
              </w:r>
              <w:r>
                <w:rPr>
                  <w:sz w:val="20"/>
                </w:rPr>
                <w:t xml:space="preserve"> at non-destination node</w:t>
              </w:r>
            </w:ins>
          </w:p>
        </w:tc>
        <w:tc>
          <w:tcPr>
            <w:tcW w:w="2250" w:type="dxa"/>
            <w:shd w:val="clear" w:color="auto" w:fill="auto"/>
          </w:tcPr>
          <w:p w14:paraId="119631A1" w14:textId="77777777" w:rsidR="00E40425" w:rsidRDefault="00E40425" w:rsidP="00310D2F">
            <w:pPr>
              <w:spacing w:before="0" w:line="240" w:lineRule="auto"/>
              <w:rPr>
                <w:ins w:id="1060" w:author="Jackson, Jonathan W. (MSFC-HP27)[MOSSI2]" w:date="2024-05-09T10:42:00Z"/>
                <w:sz w:val="20"/>
              </w:rPr>
            </w:pPr>
            <w:ins w:id="1061" w:author="Jackson, Jonathan W. (MSFC-HP27)[MOSSI2]" w:date="2024-05-09T10:42:00Z">
              <w:r>
                <w:rPr>
                  <w:sz w:val="20"/>
                </w:rPr>
                <w:t>RFC 9171</w:t>
              </w:r>
              <w:r w:rsidRPr="008254AF">
                <w:rPr>
                  <w:sz w:val="20"/>
                </w:rPr>
                <w:t xml:space="preserve"> Section 5.9</w:t>
              </w:r>
            </w:ins>
          </w:p>
        </w:tc>
        <w:tc>
          <w:tcPr>
            <w:tcW w:w="900" w:type="dxa"/>
            <w:shd w:val="clear" w:color="auto" w:fill="auto"/>
          </w:tcPr>
          <w:p w14:paraId="49FAAD67" w14:textId="77777777" w:rsidR="00E40425" w:rsidRPr="008254AF" w:rsidRDefault="00E40425" w:rsidP="00310D2F">
            <w:pPr>
              <w:spacing w:before="0" w:line="240" w:lineRule="auto"/>
              <w:jc w:val="center"/>
              <w:rPr>
                <w:ins w:id="1062" w:author="Jackson, Jonathan W. (MSFC-HP27)[MOSSI2]" w:date="2024-05-09T10:42:00Z"/>
                <w:sz w:val="20"/>
              </w:rPr>
            </w:pPr>
            <w:ins w:id="1063" w:author="Jackson, Jonathan W. (MSFC-HP27)[MOSSI2]" w:date="2024-05-09T10:42:00Z">
              <w:r>
                <w:rPr>
                  <w:sz w:val="20"/>
                </w:rPr>
                <w:t>O</w:t>
              </w:r>
            </w:ins>
          </w:p>
        </w:tc>
        <w:tc>
          <w:tcPr>
            <w:tcW w:w="1084" w:type="dxa"/>
            <w:tcBorders>
              <w:right w:val="single" w:sz="4" w:space="0" w:color="000000"/>
            </w:tcBorders>
            <w:shd w:val="clear" w:color="auto" w:fill="auto"/>
          </w:tcPr>
          <w:p w14:paraId="30DB1FEF" w14:textId="77777777" w:rsidR="00E40425" w:rsidRPr="008254AF" w:rsidRDefault="00E40425" w:rsidP="00310D2F">
            <w:pPr>
              <w:spacing w:before="0" w:line="240" w:lineRule="auto"/>
              <w:jc w:val="center"/>
              <w:rPr>
                <w:ins w:id="1064" w:author="Jackson, Jonathan W. (MSFC-HP27)[MOSSI2]" w:date="2024-05-09T10:42:00Z"/>
                <w:sz w:val="20"/>
              </w:rPr>
            </w:pPr>
          </w:p>
        </w:tc>
      </w:tr>
      <w:tr w:rsidR="00E40425" w:rsidRPr="008254AF" w14:paraId="78A8BDA9" w14:textId="77777777" w:rsidTr="00E40425">
        <w:trPr>
          <w:cantSplit/>
          <w:trHeight w:val="20"/>
          <w:ins w:id="1065" w:author="Jackson, Jonathan W. (MSFC-HP27)[MOSSI2]" w:date="2024-05-09T10:42:00Z"/>
        </w:trPr>
        <w:tc>
          <w:tcPr>
            <w:tcW w:w="1105" w:type="dxa"/>
            <w:tcBorders>
              <w:left w:val="single" w:sz="4" w:space="0" w:color="000000"/>
            </w:tcBorders>
          </w:tcPr>
          <w:p w14:paraId="78E45A15" w14:textId="77777777" w:rsidR="00E40425" w:rsidRPr="008254AF" w:rsidRDefault="00E40425" w:rsidP="00310D2F">
            <w:pPr>
              <w:spacing w:before="0" w:line="240" w:lineRule="auto"/>
              <w:jc w:val="center"/>
              <w:rPr>
                <w:ins w:id="1066" w:author="Jackson, Jonathan W. (MSFC-HP27)[MOSSI2]" w:date="2024-05-09T10:42:00Z"/>
                <w:sz w:val="20"/>
              </w:rPr>
            </w:pPr>
            <w:ins w:id="1067" w:author="Jackson, Jonathan W. (MSFC-HP27)[MOSSI2]" w:date="2024-05-09T10:42:00Z">
              <w:r>
                <w:rPr>
                  <w:sz w:val="20"/>
                </w:rPr>
                <w:t>44</w:t>
              </w:r>
            </w:ins>
          </w:p>
        </w:tc>
        <w:tc>
          <w:tcPr>
            <w:tcW w:w="1620" w:type="dxa"/>
            <w:tcBorders>
              <w:left w:val="single" w:sz="4" w:space="0" w:color="000000"/>
            </w:tcBorders>
            <w:shd w:val="clear" w:color="auto" w:fill="auto"/>
          </w:tcPr>
          <w:p w14:paraId="6B60C09A" w14:textId="77777777" w:rsidR="00E40425" w:rsidRPr="008254AF" w:rsidRDefault="00E40425" w:rsidP="00310D2F">
            <w:pPr>
              <w:spacing w:before="0" w:line="240" w:lineRule="auto"/>
              <w:jc w:val="center"/>
              <w:rPr>
                <w:ins w:id="1068" w:author="Jackson, Jonathan W. (MSFC-HP27)[MOSSI2]" w:date="2024-05-09T10:42:00Z"/>
                <w:sz w:val="20"/>
              </w:rPr>
            </w:pPr>
            <w:ins w:id="1069" w:author="Jackson, Jonathan W. (MSFC-HP27)[MOSSI2]" w:date="2024-05-09T10:42:00Z">
              <w:r w:rsidRPr="008254AF">
                <w:rPr>
                  <w:sz w:val="20"/>
                </w:rPr>
                <w:t>Bundle Deletion</w:t>
              </w:r>
              <w:r>
                <w:rPr>
                  <w:sz w:val="20"/>
                </w:rPr>
                <w:t xml:space="preserve"> – generation of bundle deletion status report </w:t>
              </w:r>
            </w:ins>
          </w:p>
        </w:tc>
        <w:tc>
          <w:tcPr>
            <w:tcW w:w="2250" w:type="dxa"/>
            <w:shd w:val="clear" w:color="auto" w:fill="auto"/>
          </w:tcPr>
          <w:p w14:paraId="79C9C037" w14:textId="77777777" w:rsidR="00E40425" w:rsidRPr="008254AF" w:rsidRDefault="00E40425" w:rsidP="00310D2F">
            <w:pPr>
              <w:spacing w:before="0" w:line="240" w:lineRule="auto"/>
              <w:jc w:val="left"/>
              <w:rPr>
                <w:ins w:id="1070" w:author="Jackson, Jonathan W. (MSFC-HP27)[MOSSI2]" w:date="2024-05-09T10:42:00Z"/>
                <w:sz w:val="20"/>
              </w:rPr>
            </w:pPr>
            <w:ins w:id="1071" w:author="Jackson, Jonathan W. (MSFC-HP27)[MOSSI2]" w:date="2024-05-09T10:42:00Z">
              <w:r w:rsidRPr="008254AF">
                <w:rPr>
                  <w:sz w:val="20"/>
                </w:rPr>
                <w:t xml:space="preserve">Follows </w:t>
              </w:r>
              <w:r>
                <w:rPr>
                  <w:sz w:val="20"/>
                </w:rPr>
                <w:t>RFC 9171</w:t>
              </w:r>
              <w:r w:rsidRPr="004E6AB0">
                <w:rPr>
                  <w:sz w:val="20"/>
                </w:rPr>
                <w:t xml:space="preserve"> </w:t>
              </w:r>
              <w:r w:rsidRPr="008254AF">
                <w:rPr>
                  <w:sz w:val="20"/>
                </w:rPr>
                <w:t>procedures when deleting a bundle</w:t>
              </w:r>
            </w:ins>
          </w:p>
        </w:tc>
        <w:tc>
          <w:tcPr>
            <w:tcW w:w="2250" w:type="dxa"/>
            <w:shd w:val="clear" w:color="auto" w:fill="auto"/>
          </w:tcPr>
          <w:p w14:paraId="4BDFE9F4" w14:textId="77777777" w:rsidR="00E40425" w:rsidRPr="008254AF" w:rsidRDefault="00E40425" w:rsidP="00310D2F">
            <w:pPr>
              <w:spacing w:before="0" w:line="240" w:lineRule="auto"/>
              <w:rPr>
                <w:ins w:id="1072" w:author="Jackson, Jonathan W. (MSFC-HP27)[MOSSI2]" w:date="2024-05-09T10:42:00Z"/>
                <w:sz w:val="20"/>
              </w:rPr>
            </w:pPr>
            <w:ins w:id="1073" w:author="Jackson, Jonathan W. (MSFC-HP27)[MOSSI2]" w:date="2024-05-09T10:42:00Z">
              <w:r>
                <w:rPr>
                  <w:sz w:val="20"/>
                </w:rPr>
                <w:t>RFC 9171</w:t>
              </w:r>
              <w:r w:rsidRPr="008254AF">
                <w:rPr>
                  <w:sz w:val="20"/>
                </w:rPr>
                <w:t xml:space="preserve"> Section 5.10</w:t>
              </w:r>
              <w:r>
                <w:rPr>
                  <w:sz w:val="20"/>
                </w:rPr>
                <w:t xml:space="preserve"> Step 1</w:t>
              </w:r>
            </w:ins>
          </w:p>
        </w:tc>
        <w:tc>
          <w:tcPr>
            <w:tcW w:w="900" w:type="dxa"/>
            <w:shd w:val="clear" w:color="auto" w:fill="auto"/>
          </w:tcPr>
          <w:p w14:paraId="681F05BD" w14:textId="77777777" w:rsidR="00E40425" w:rsidRPr="008254AF" w:rsidRDefault="00E40425" w:rsidP="00310D2F">
            <w:pPr>
              <w:spacing w:before="0" w:line="240" w:lineRule="auto"/>
              <w:jc w:val="center"/>
              <w:rPr>
                <w:ins w:id="1074" w:author="Jackson, Jonathan W. (MSFC-HP27)[MOSSI2]" w:date="2024-05-09T10:42:00Z"/>
                <w:sz w:val="20"/>
              </w:rPr>
            </w:pPr>
            <w:ins w:id="1075" w:author="Jackson, Jonathan W. (MSFC-HP27)[MOSSI2]" w:date="2024-05-09T10:42:00Z">
              <w:r>
                <w:rPr>
                  <w:sz w:val="20"/>
                </w:rPr>
                <w:t>O</w:t>
              </w:r>
            </w:ins>
          </w:p>
        </w:tc>
        <w:tc>
          <w:tcPr>
            <w:tcW w:w="1084" w:type="dxa"/>
            <w:tcBorders>
              <w:right w:val="single" w:sz="4" w:space="0" w:color="000000"/>
            </w:tcBorders>
            <w:shd w:val="clear" w:color="auto" w:fill="auto"/>
          </w:tcPr>
          <w:p w14:paraId="092C042C" w14:textId="77777777" w:rsidR="00E40425" w:rsidRPr="008254AF" w:rsidRDefault="00E40425" w:rsidP="00310D2F">
            <w:pPr>
              <w:spacing w:before="0" w:line="240" w:lineRule="auto"/>
              <w:jc w:val="center"/>
              <w:rPr>
                <w:ins w:id="1076" w:author="Jackson, Jonathan W. (MSFC-HP27)[MOSSI2]" w:date="2024-05-09T10:42:00Z"/>
                <w:sz w:val="20"/>
              </w:rPr>
            </w:pPr>
          </w:p>
        </w:tc>
      </w:tr>
      <w:tr w:rsidR="00E40425" w:rsidRPr="008254AF" w14:paraId="05248310" w14:textId="77777777" w:rsidTr="00E40425">
        <w:trPr>
          <w:cantSplit/>
          <w:trHeight w:val="20"/>
          <w:ins w:id="1077" w:author="Jackson, Jonathan W. (MSFC-HP27)[MOSSI2]" w:date="2024-05-09T10:42:00Z"/>
        </w:trPr>
        <w:tc>
          <w:tcPr>
            <w:tcW w:w="1105" w:type="dxa"/>
            <w:tcBorders>
              <w:left w:val="single" w:sz="4" w:space="0" w:color="000000"/>
            </w:tcBorders>
          </w:tcPr>
          <w:p w14:paraId="7C80E6A4" w14:textId="77777777" w:rsidR="00E40425" w:rsidRDefault="00E40425" w:rsidP="00310D2F">
            <w:pPr>
              <w:spacing w:before="0" w:line="240" w:lineRule="auto"/>
              <w:jc w:val="center"/>
              <w:rPr>
                <w:ins w:id="1078" w:author="Jackson, Jonathan W. (MSFC-HP27)[MOSSI2]" w:date="2024-05-09T10:42:00Z"/>
                <w:sz w:val="20"/>
              </w:rPr>
            </w:pPr>
            <w:ins w:id="1079" w:author="Jackson, Jonathan W. (MSFC-HP27)[MOSSI2]" w:date="2024-05-09T10:42:00Z">
              <w:r>
                <w:rPr>
                  <w:sz w:val="20"/>
                </w:rPr>
                <w:t>45</w:t>
              </w:r>
            </w:ins>
          </w:p>
        </w:tc>
        <w:tc>
          <w:tcPr>
            <w:tcW w:w="1620" w:type="dxa"/>
            <w:tcBorders>
              <w:left w:val="single" w:sz="4" w:space="0" w:color="000000"/>
            </w:tcBorders>
            <w:shd w:val="clear" w:color="auto" w:fill="auto"/>
          </w:tcPr>
          <w:p w14:paraId="781D114B" w14:textId="77777777" w:rsidR="00E40425" w:rsidRPr="008254AF" w:rsidRDefault="00E40425" w:rsidP="00310D2F">
            <w:pPr>
              <w:spacing w:before="0" w:line="240" w:lineRule="auto"/>
              <w:jc w:val="center"/>
              <w:rPr>
                <w:ins w:id="1080" w:author="Jackson, Jonathan W. (MSFC-HP27)[MOSSI2]" w:date="2024-05-09T10:42:00Z"/>
                <w:sz w:val="20"/>
              </w:rPr>
            </w:pPr>
            <w:ins w:id="1081" w:author="Jackson, Jonathan W. (MSFC-HP27)[MOSSI2]" w:date="2024-05-09T10:42:00Z">
              <w:r w:rsidRPr="008254AF">
                <w:rPr>
                  <w:sz w:val="20"/>
                </w:rPr>
                <w:t>Bundle Deletion</w:t>
              </w:r>
              <w:r>
                <w:rPr>
                  <w:sz w:val="20"/>
                </w:rPr>
                <w:t xml:space="preserve"> – removal of retention </w:t>
              </w:r>
              <w:proofErr w:type="spellStart"/>
              <w:r>
                <w:rPr>
                  <w:sz w:val="20"/>
                </w:rPr>
                <w:t>constratints</w:t>
              </w:r>
              <w:proofErr w:type="spellEnd"/>
            </w:ins>
          </w:p>
        </w:tc>
        <w:tc>
          <w:tcPr>
            <w:tcW w:w="2250" w:type="dxa"/>
            <w:shd w:val="clear" w:color="auto" w:fill="auto"/>
          </w:tcPr>
          <w:p w14:paraId="0E2D63DC" w14:textId="77777777" w:rsidR="00E40425" w:rsidRPr="008254AF" w:rsidRDefault="00E40425" w:rsidP="00310D2F">
            <w:pPr>
              <w:spacing w:before="0" w:line="240" w:lineRule="auto"/>
              <w:jc w:val="left"/>
              <w:rPr>
                <w:ins w:id="1082" w:author="Jackson, Jonathan W. (MSFC-HP27)[MOSSI2]" w:date="2024-05-09T10:42:00Z"/>
                <w:sz w:val="20"/>
              </w:rPr>
            </w:pPr>
            <w:ins w:id="1083" w:author="Jackson, Jonathan W. (MSFC-HP27)[MOSSI2]" w:date="2024-05-09T10:42:00Z">
              <w:r w:rsidRPr="008254AF">
                <w:rPr>
                  <w:sz w:val="20"/>
                </w:rPr>
                <w:t xml:space="preserve">Follows </w:t>
              </w:r>
              <w:r>
                <w:rPr>
                  <w:sz w:val="20"/>
                </w:rPr>
                <w:t>RFC 9171</w:t>
              </w:r>
              <w:r w:rsidRPr="004E6AB0">
                <w:rPr>
                  <w:sz w:val="20"/>
                </w:rPr>
                <w:t xml:space="preserve"> </w:t>
              </w:r>
              <w:r w:rsidRPr="008254AF">
                <w:rPr>
                  <w:sz w:val="20"/>
                </w:rPr>
                <w:t>procedures when deleting a bundle</w:t>
              </w:r>
            </w:ins>
          </w:p>
        </w:tc>
        <w:tc>
          <w:tcPr>
            <w:tcW w:w="2250" w:type="dxa"/>
            <w:shd w:val="clear" w:color="auto" w:fill="auto"/>
          </w:tcPr>
          <w:p w14:paraId="7E5C9AE7" w14:textId="77777777" w:rsidR="00E40425" w:rsidRDefault="00E40425" w:rsidP="00310D2F">
            <w:pPr>
              <w:spacing w:before="0" w:line="240" w:lineRule="auto"/>
              <w:rPr>
                <w:ins w:id="1084" w:author="Jackson, Jonathan W. (MSFC-HP27)[MOSSI2]" w:date="2024-05-09T10:42:00Z"/>
                <w:sz w:val="20"/>
              </w:rPr>
            </w:pPr>
            <w:ins w:id="1085" w:author="Jackson, Jonathan W. (MSFC-HP27)[MOSSI2]" w:date="2024-05-09T10:42:00Z">
              <w:r>
                <w:rPr>
                  <w:sz w:val="20"/>
                </w:rPr>
                <w:t>RFC 9171</w:t>
              </w:r>
              <w:r w:rsidRPr="008254AF">
                <w:rPr>
                  <w:sz w:val="20"/>
                </w:rPr>
                <w:t xml:space="preserve"> Section 5.10</w:t>
              </w:r>
              <w:r>
                <w:rPr>
                  <w:sz w:val="20"/>
                </w:rPr>
                <w:t xml:space="preserve"> Step 2</w:t>
              </w:r>
            </w:ins>
          </w:p>
        </w:tc>
        <w:tc>
          <w:tcPr>
            <w:tcW w:w="900" w:type="dxa"/>
            <w:shd w:val="clear" w:color="auto" w:fill="auto"/>
          </w:tcPr>
          <w:p w14:paraId="41AF81A9" w14:textId="77777777" w:rsidR="00E40425" w:rsidRPr="008254AF" w:rsidRDefault="00E40425" w:rsidP="00310D2F">
            <w:pPr>
              <w:spacing w:before="0" w:line="240" w:lineRule="auto"/>
              <w:jc w:val="center"/>
              <w:rPr>
                <w:ins w:id="1086" w:author="Jackson, Jonathan W. (MSFC-HP27)[MOSSI2]" w:date="2024-05-09T10:42:00Z"/>
                <w:sz w:val="20"/>
              </w:rPr>
            </w:pPr>
            <w:ins w:id="1087" w:author="Jackson, Jonathan W. (MSFC-HP27)[MOSSI2]" w:date="2024-05-09T10:42:00Z">
              <w:r>
                <w:rPr>
                  <w:sz w:val="20"/>
                </w:rPr>
                <w:t>M</w:t>
              </w:r>
            </w:ins>
          </w:p>
        </w:tc>
        <w:tc>
          <w:tcPr>
            <w:tcW w:w="1084" w:type="dxa"/>
            <w:tcBorders>
              <w:right w:val="single" w:sz="4" w:space="0" w:color="000000"/>
            </w:tcBorders>
            <w:shd w:val="clear" w:color="auto" w:fill="auto"/>
          </w:tcPr>
          <w:p w14:paraId="050E000C" w14:textId="77777777" w:rsidR="00E40425" w:rsidRPr="008254AF" w:rsidRDefault="00E40425" w:rsidP="00310D2F">
            <w:pPr>
              <w:spacing w:before="0" w:line="240" w:lineRule="auto"/>
              <w:jc w:val="center"/>
              <w:rPr>
                <w:ins w:id="1088" w:author="Jackson, Jonathan W. (MSFC-HP27)[MOSSI2]" w:date="2024-05-09T10:42:00Z"/>
                <w:sz w:val="20"/>
              </w:rPr>
            </w:pPr>
          </w:p>
        </w:tc>
      </w:tr>
      <w:tr w:rsidR="00E40425" w:rsidRPr="008254AF" w14:paraId="5603BFA7" w14:textId="77777777" w:rsidTr="00E40425">
        <w:trPr>
          <w:cantSplit/>
          <w:trHeight w:val="20"/>
          <w:ins w:id="1089" w:author="Jackson, Jonathan W. (MSFC-HP27)[MOSSI2]" w:date="2024-05-09T10:42:00Z"/>
        </w:trPr>
        <w:tc>
          <w:tcPr>
            <w:tcW w:w="1105" w:type="dxa"/>
            <w:tcBorders>
              <w:left w:val="single" w:sz="4" w:space="0" w:color="000000"/>
            </w:tcBorders>
          </w:tcPr>
          <w:p w14:paraId="64C4A0DA" w14:textId="77777777" w:rsidR="00E40425" w:rsidRPr="008254AF" w:rsidRDefault="00E40425" w:rsidP="00310D2F">
            <w:pPr>
              <w:spacing w:before="0" w:line="240" w:lineRule="auto"/>
              <w:jc w:val="center"/>
              <w:rPr>
                <w:ins w:id="1090" w:author="Jackson, Jonathan W. (MSFC-HP27)[MOSSI2]" w:date="2024-05-09T10:42:00Z"/>
                <w:sz w:val="20"/>
              </w:rPr>
            </w:pPr>
            <w:ins w:id="1091" w:author="Jackson, Jonathan W. (MSFC-HP27)[MOSSI2]" w:date="2024-05-09T10:42:00Z">
              <w:r>
                <w:rPr>
                  <w:sz w:val="20"/>
                </w:rPr>
                <w:lastRenderedPageBreak/>
                <w:t>46</w:t>
              </w:r>
            </w:ins>
          </w:p>
        </w:tc>
        <w:tc>
          <w:tcPr>
            <w:tcW w:w="1620" w:type="dxa"/>
            <w:tcBorders>
              <w:left w:val="single" w:sz="4" w:space="0" w:color="000000"/>
            </w:tcBorders>
            <w:shd w:val="clear" w:color="auto" w:fill="auto"/>
          </w:tcPr>
          <w:p w14:paraId="665BB332" w14:textId="77777777" w:rsidR="00E40425" w:rsidRPr="008254AF" w:rsidRDefault="00E40425" w:rsidP="00310D2F">
            <w:pPr>
              <w:spacing w:before="0" w:line="240" w:lineRule="auto"/>
              <w:jc w:val="center"/>
              <w:rPr>
                <w:ins w:id="1092" w:author="Jackson, Jonathan W. (MSFC-HP27)[MOSSI2]" w:date="2024-05-09T10:42:00Z"/>
                <w:sz w:val="20"/>
              </w:rPr>
            </w:pPr>
            <w:ins w:id="1093" w:author="Jackson, Jonathan W. (MSFC-HP27)[MOSSI2]" w:date="2024-05-09T10:42:00Z">
              <w:r w:rsidRPr="008254AF">
                <w:rPr>
                  <w:sz w:val="20"/>
                </w:rPr>
                <w:t>Discarding a Bundle</w:t>
              </w:r>
              <w:r>
                <w:rPr>
                  <w:sz w:val="20"/>
                </w:rPr>
                <w:t xml:space="preserve"> with no remaining retention constraints</w:t>
              </w:r>
            </w:ins>
          </w:p>
        </w:tc>
        <w:tc>
          <w:tcPr>
            <w:tcW w:w="2250" w:type="dxa"/>
            <w:shd w:val="clear" w:color="auto" w:fill="auto"/>
          </w:tcPr>
          <w:p w14:paraId="66F6637F" w14:textId="77777777" w:rsidR="00E40425" w:rsidRPr="008254AF" w:rsidRDefault="00E40425" w:rsidP="00310D2F">
            <w:pPr>
              <w:spacing w:before="0" w:line="240" w:lineRule="auto"/>
              <w:jc w:val="left"/>
              <w:rPr>
                <w:ins w:id="1094" w:author="Jackson, Jonathan W. (MSFC-HP27)[MOSSI2]" w:date="2024-05-09T10:42:00Z"/>
                <w:sz w:val="20"/>
              </w:rPr>
            </w:pPr>
            <w:ins w:id="1095" w:author="Jackson, Jonathan W. (MSFC-HP27)[MOSSI2]" w:date="2024-05-09T10:42:00Z">
              <w:r w:rsidRPr="008254AF">
                <w:rPr>
                  <w:sz w:val="20"/>
                </w:rPr>
                <w:t xml:space="preserve">Follows </w:t>
              </w:r>
              <w:r>
                <w:rPr>
                  <w:sz w:val="20"/>
                </w:rPr>
                <w:t>RFC 9171</w:t>
              </w:r>
              <w:r w:rsidRPr="004E6AB0">
                <w:rPr>
                  <w:sz w:val="20"/>
                </w:rPr>
                <w:t xml:space="preserve"> </w:t>
              </w:r>
              <w:r w:rsidRPr="008254AF">
                <w:rPr>
                  <w:sz w:val="20"/>
                </w:rPr>
                <w:t>proc</w:t>
              </w:r>
              <w:r>
                <w:rPr>
                  <w:sz w:val="20"/>
                </w:rPr>
                <w:t>edures when discarding a bundle</w:t>
              </w:r>
            </w:ins>
          </w:p>
        </w:tc>
        <w:tc>
          <w:tcPr>
            <w:tcW w:w="2250" w:type="dxa"/>
            <w:shd w:val="clear" w:color="auto" w:fill="auto"/>
          </w:tcPr>
          <w:p w14:paraId="1553F347" w14:textId="77777777" w:rsidR="00E40425" w:rsidRPr="008254AF" w:rsidRDefault="00E40425" w:rsidP="00310D2F">
            <w:pPr>
              <w:spacing w:before="0" w:line="240" w:lineRule="auto"/>
              <w:rPr>
                <w:ins w:id="1096" w:author="Jackson, Jonathan W. (MSFC-HP27)[MOSSI2]" w:date="2024-05-09T10:42:00Z"/>
                <w:sz w:val="20"/>
              </w:rPr>
            </w:pPr>
            <w:ins w:id="1097" w:author="Jackson, Jonathan W. (MSFC-HP27)[MOSSI2]" w:date="2024-05-09T10:42:00Z">
              <w:r>
                <w:rPr>
                  <w:sz w:val="20"/>
                </w:rPr>
                <w:t>RFC 9171</w:t>
              </w:r>
              <w:r w:rsidRPr="008254AF">
                <w:rPr>
                  <w:sz w:val="20"/>
                </w:rPr>
                <w:t xml:space="preserve"> Section 5.11</w:t>
              </w:r>
            </w:ins>
          </w:p>
        </w:tc>
        <w:tc>
          <w:tcPr>
            <w:tcW w:w="900" w:type="dxa"/>
            <w:shd w:val="clear" w:color="auto" w:fill="auto"/>
          </w:tcPr>
          <w:p w14:paraId="50A8B319" w14:textId="77777777" w:rsidR="00E40425" w:rsidRPr="008254AF" w:rsidRDefault="00E40425" w:rsidP="00310D2F">
            <w:pPr>
              <w:spacing w:before="0" w:line="240" w:lineRule="auto"/>
              <w:jc w:val="center"/>
              <w:rPr>
                <w:ins w:id="1098" w:author="Jackson, Jonathan W. (MSFC-HP27)[MOSSI2]" w:date="2024-05-09T10:42:00Z"/>
                <w:sz w:val="20"/>
              </w:rPr>
            </w:pPr>
            <w:ins w:id="1099" w:author="Jackson, Jonathan W. (MSFC-HP27)[MOSSI2]" w:date="2024-05-09T10:42:00Z">
              <w:r>
                <w:rPr>
                  <w:sz w:val="20"/>
                </w:rPr>
                <w:t>O</w:t>
              </w:r>
            </w:ins>
          </w:p>
        </w:tc>
        <w:tc>
          <w:tcPr>
            <w:tcW w:w="1084" w:type="dxa"/>
            <w:tcBorders>
              <w:right w:val="single" w:sz="4" w:space="0" w:color="000000"/>
            </w:tcBorders>
            <w:shd w:val="clear" w:color="auto" w:fill="auto"/>
          </w:tcPr>
          <w:p w14:paraId="72EBAAC8" w14:textId="77777777" w:rsidR="00E40425" w:rsidRPr="008254AF" w:rsidRDefault="00E40425" w:rsidP="00310D2F">
            <w:pPr>
              <w:spacing w:before="0" w:line="240" w:lineRule="auto"/>
              <w:jc w:val="center"/>
              <w:rPr>
                <w:ins w:id="1100" w:author="Jackson, Jonathan W. (MSFC-HP27)[MOSSI2]" w:date="2024-05-09T10:42:00Z"/>
                <w:sz w:val="20"/>
              </w:rPr>
            </w:pPr>
          </w:p>
        </w:tc>
      </w:tr>
      <w:tr w:rsidR="00E40425" w:rsidRPr="008254AF" w14:paraId="7B5AD8FB" w14:textId="77777777" w:rsidTr="00E40425">
        <w:trPr>
          <w:cantSplit/>
          <w:trHeight w:val="20"/>
          <w:ins w:id="1101" w:author="Jackson, Jonathan W. (MSFC-HP27)[MOSSI2]" w:date="2024-05-09T10:42:00Z"/>
        </w:trPr>
        <w:tc>
          <w:tcPr>
            <w:tcW w:w="1105" w:type="dxa"/>
            <w:tcBorders>
              <w:left w:val="single" w:sz="4" w:space="0" w:color="000000"/>
            </w:tcBorders>
            <w:shd w:val="clear" w:color="auto" w:fill="FBE4D5"/>
          </w:tcPr>
          <w:p w14:paraId="68DC5364" w14:textId="77777777" w:rsidR="00E40425" w:rsidRDefault="00E40425" w:rsidP="00310D2F">
            <w:pPr>
              <w:spacing w:before="0" w:line="240" w:lineRule="auto"/>
              <w:jc w:val="center"/>
              <w:rPr>
                <w:ins w:id="1102" w:author="Jackson, Jonathan W. (MSFC-HP27)[MOSSI2]" w:date="2024-05-09T10:42:00Z"/>
                <w:sz w:val="20"/>
              </w:rPr>
            </w:pPr>
            <w:ins w:id="1103" w:author="Jackson, Jonathan W. (MSFC-HP27)[MOSSI2]" w:date="2024-05-09T10:42:00Z">
              <w:r>
                <w:rPr>
                  <w:sz w:val="20"/>
                </w:rPr>
                <w:t>47</w:t>
              </w:r>
            </w:ins>
          </w:p>
        </w:tc>
        <w:tc>
          <w:tcPr>
            <w:tcW w:w="1620" w:type="dxa"/>
            <w:tcBorders>
              <w:left w:val="single" w:sz="4" w:space="0" w:color="000000"/>
            </w:tcBorders>
            <w:shd w:val="clear" w:color="auto" w:fill="FBE4D5"/>
          </w:tcPr>
          <w:p w14:paraId="6778087B" w14:textId="77777777" w:rsidR="00E40425" w:rsidRPr="008254AF" w:rsidRDefault="00E40425" w:rsidP="00310D2F">
            <w:pPr>
              <w:spacing w:before="0" w:line="240" w:lineRule="auto"/>
              <w:jc w:val="center"/>
              <w:rPr>
                <w:ins w:id="1104" w:author="Jackson, Jonathan W. (MSFC-HP27)[MOSSI2]" w:date="2024-05-09T10:42:00Z"/>
                <w:sz w:val="20"/>
              </w:rPr>
            </w:pPr>
            <w:ins w:id="1105" w:author="Jackson, Jonathan W. (MSFC-HP27)[MOSSI2]" w:date="2024-05-09T10:42:00Z">
              <w:r>
                <w:rPr>
                  <w:sz w:val="20"/>
                </w:rPr>
                <w:t>Canceling a Transmission</w:t>
              </w:r>
            </w:ins>
          </w:p>
        </w:tc>
        <w:tc>
          <w:tcPr>
            <w:tcW w:w="2250" w:type="dxa"/>
            <w:shd w:val="clear" w:color="auto" w:fill="FBE4D5"/>
          </w:tcPr>
          <w:p w14:paraId="02EA38C5" w14:textId="77777777" w:rsidR="00E40425" w:rsidRPr="008254AF" w:rsidRDefault="00E40425" w:rsidP="00310D2F">
            <w:pPr>
              <w:spacing w:before="0" w:line="240" w:lineRule="auto"/>
              <w:jc w:val="left"/>
              <w:rPr>
                <w:ins w:id="1106" w:author="Jackson, Jonathan W. (MSFC-HP27)[MOSSI2]" w:date="2024-05-09T10:42:00Z"/>
                <w:sz w:val="20"/>
              </w:rPr>
            </w:pPr>
            <w:ins w:id="1107" w:author="Jackson, Jonathan W. (MSFC-HP27)[MOSSI2]" w:date="2024-05-09T10:42:00Z">
              <w:r>
                <w:rPr>
                  <w:sz w:val="20"/>
                </w:rPr>
                <w:t>Follows RFC 9171 procedures when canceling an initial transmission.</w:t>
              </w:r>
            </w:ins>
          </w:p>
        </w:tc>
        <w:tc>
          <w:tcPr>
            <w:tcW w:w="2250" w:type="dxa"/>
            <w:shd w:val="clear" w:color="auto" w:fill="FBE4D5"/>
          </w:tcPr>
          <w:p w14:paraId="6E908820" w14:textId="77777777" w:rsidR="00E40425" w:rsidRDefault="00E40425" w:rsidP="00310D2F">
            <w:pPr>
              <w:spacing w:before="0" w:line="240" w:lineRule="auto"/>
              <w:rPr>
                <w:ins w:id="1108" w:author="Jackson, Jonathan W. (MSFC-HP27)[MOSSI2]" w:date="2024-05-09T10:42:00Z"/>
                <w:sz w:val="20"/>
              </w:rPr>
            </w:pPr>
            <w:ins w:id="1109" w:author="Jackson, Jonathan W. (MSFC-HP27)[MOSSI2]" w:date="2024-05-09T10:42:00Z">
              <w:r>
                <w:rPr>
                  <w:sz w:val="20"/>
                </w:rPr>
                <w:t>RFC 9171 Section 5.12</w:t>
              </w:r>
            </w:ins>
          </w:p>
        </w:tc>
        <w:tc>
          <w:tcPr>
            <w:tcW w:w="900" w:type="dxa"/>
            <w:shd w:val="clear" w:color="auto" w:fill="FBE4D5"/>
          </w:tcPr>
          <w:p w14:paraId="39C31410" w14:textId="77777777" w:rsidR="00E40425" w:rsidRDefault="00E40425" w:rsidP="00310D2F">
            <w:pPr>
              <w:spacing w:before="0" w:line="240" w:lineRule="auto"/>
              <w:jc w:val="center"/>
              <w:rPr>
                <w:ins w:id="1110" w:author="Jackson, Jonathan W. (MSFC-HP27)[MOSSI2]" w:date="2024-05-09T10:42:00Z"/>
                <w:sz w:val="20"/>
              </w:rPr>
            </w:pPr>
            <w:ins w:id="1111" w:author="Jackson, Jonathan W. (MSFC-HP27)[MOSSI2]" w:date="2024-05-09T10:42:00Z">
              <w:r>
                <w:rPr>
                  <w:sz w:val="20"/>
                </w:rPr>
                <w:t>O</w:t>
              </w:r>
            </w:ins>
          </w:p>
        </w:tc>
        <w:tc>
          <w:tcPr>
            <w:tcW w:w="1084" w:type="dxa"/>
            <w:tcBorders>
              <w:right w:val="single" w:sz="4" w:space="0" w:color="000000"/>
            </w:tcBorders>
            <w:shd w:val="clear" w:color="auto" w:fill="FBE4D5"/>
          </w:tcPr>
          <w:p w14:paraId="0BE56B87" w14:textId="77777777" w:rsidR="00E40425" w:rsidRPr="008254AF" w:rsidRDefault="00E40425" w:rsidP="00310D2F">
            <w:pPr>
              <w:spacing w:before="0" w:line="240" w:lineRule="auto"/>
              <w:jc w:val="center"/>
              <w:rPr>
                <w:ins w:id="1112" w:author="Jackson, Jonathan W. (MSFC-HP27)[MOSSI2]" w:date="2024-05-09T10:42:00Z"/>
                <w:sz w:val="20"/>
              </w:rPr>
            </w:pPr>
          </w:p>
        </w:tc>
      </w:tr>
      <w:tr w:rsidR="00E40425" w:rsidRPr="008254AF" w14:paraId="3213B089" w14:textId="77777777" w:rsidTr="00E40425">
        <w:trPr>
          <w:cantSplit/>
          <w:trHeight w:val="20"/>
          <w:ins w:id="1113" w:author="Jackson, Jonathan W. (MSFC-HP27)[MOSSI2]" w:date="2024-05-09T10:42:00Z"/>
        </w:trPr>
        <w:tc>
          <w:tcPr>
            <w:tcW w:w="1105" w:type="dxa"/>
            <w:tcBorders>
              <w:left w:val="single" w:sz="4" w:space="0" w:color="000000"/>
            </w:tcBorders>
          </w:tcPr>
          <w:p w14:paraId="67430533" w14:textId="77777777" w:rsidR="00E40425" w:rsidRPr="008254AF" w:rsidRDefault="00E40425" w:rsidP="00310D2F">
            <w:pPr>
              <w:spacing w:before="0" w:line="240" w:lineRule="auto"/>
              <w:jc w:val="center"/>
              <w:rPr>
                <w:ins w:id="1114" w:author="Jackson, Jonathan W. (MSFC-HP27)[MOSSI2]" w:date="2024-05-09T10:42:00Z"/>
                <w:sz w:val="20"/>
              </w:rPr>
            </w:pPr>
            <w:ins w:id="1115" w:author="Jackson, Jonathan W. (MSFC-HP27)[MOSSI2]" w:date="2024-05-09T10:42:00Z">
              <w:r>
                <w:rPr>
                  <w:sz w:val="20"/>
                </w:rPr>
                <w:t>48</w:t>
              </w:r>
            </w:ins>
          </w:p>
        </w:tc>
        <w:tc>
          <w:tcPr>
            <w:tcW w:w="1620" w:type="dxa"/>
            <w:tcBorders>
              <w:left w:val="single" w:sz="4" w:space="0" w:color="000000"/>
            </w:tcBorders>
            <w:shd w:val="clear" w:color="auto" w:fill="auto"/>
          </w:tcPr>
          <w:p w14:paraId="112B64A6" w14:textId="77777777" w:rsidR="00E40425" w:rsidRPr="008254AF" w:rsidRDefault="00E40425" w:rsidP="00310D2F">
            <w:pPr>
              <w:spacing w:before="0" w:line="240" w:lineRule="auto"/>
              <w:jc w:val="center"/>
              <w:rPr>
                <w:ins w:id="1116" w:author="Jackson, Jonathan W. (MSFC-HP27)[MOSSI2]" w:date="2024-05-09T10:42:00Z"/>
                <w:sz w:val="20"/>
              </w:rPr>
            </w:pPr>
            <w:ins w:id="1117" w:author="Jackson, Jonathan W. (MSFC-HP27)[MOSSI2]" w:date="2024-05-09T10:42:00Z">
              <w:r w:rsidRPr="008254AF">
                <w:rPr>
                  <w:sz w:val="20"/>
                </w:rPr>
                <w:t>Administrative Records</w:t>
              </w:r>
              <w:r>
                <w:rPr>
                  <w:sz w:val="20"/>
                </w:rPr>
                <w:t xml:space="preserve"> </w:t>
              </w:r>
            </w:ins>
          </w:p>
        </w:tc>
        <w:tc>
          <w:tcPr>
            <w:tcW w:w="2250" w:type="dxa"/>
            <w:shd w:val="clear" w:color="auto" w:fill="auto"/>
          </w:tcPr>
          <w:p w14:paraId="48C0F617" w14:textId="77777777" w:rsidR="00E40425" w:rsidRPr="008254AF" w:rsidRDefault="00E40425" w:rsidP="00310D2F">
            <w:pPr>
              <w:spacing w:before="0" w:line="240" w:lineRule="auto"/>
              <w:jc w:val="left"/>
              <w:rPr>
                <w:ins w:id="1118" w:author="Jackson, Jonathan W. (MSFC-HP27)[MOSSI2]" w:date="2024-05-09T10:42:00Z"/>
                <w:sz w:val="20"/>
              </w:rPr>
            </w:pPr>
            <w:ins w:id="1119" w:author="Jackson, Jonathan W. (MSFC-HP27)[MOSSI2]" w:date="2024-05-09T10:42:00Z">
              <w:r w:rsidRPr="008254AF">
                <w:rPr>
                  <w:sz w:val="20"/>
                </w:rPr>
                <w:t>Formats administrative records per RFC 9171</w:t>
              </w:r>
            </w:ins>
          </w:p>
        </w:tc>
        <w:tc>
          <w:tcPr>
            <w:tcW w:w="2250" w:type="dxa"/>
            <w:shd w:val="clear" w:color="auto" w:fill="auto"/>
          </w:tcPr>
          <w:p w14:paraId="2DADBCA1" w14:textId="77777777" w:rsidR="00E40425" w:rsidRPr="008254AF" w:rsidRDefault="00E40425" w:rsidP="00310D2F">
            <w:pPr>
              <w:spacing w:before="0" w:line="240" w:lineRule="auto"/>
              <w:rPr>
                <w:ins w:id="1120" w:author="Jackson, Jonathan W. (MSFC-HP27)[MOSSI2]" w:date="2024-05-09T10:42:00Z"/>
                <w:sz w:val="20"/>
              </w:rPr>
            </w:pPr>
            <w:ins w:id="1121" w:author="Jackson, Jonathan W. (MSFC-HP27)[MOSSI2]" w:date="2024-05-09T10:42:00Z">
              <w:r>
                <w:rPr>
                  <w:sz w:val="20"/>
                </w:rPr>
                <w:t>RFC 9171</w:t>
              </w:r>
              <w:r w:rsidRPr="004E6AB0">
                <w:rPr>
                  <w:sz w:val="20"/>
                </w:rPr>
                <w:t xml:space="preserve"> section</w:t>
              </w:r>
              <w:r w:rsidRPr="008254AF">
                <w:rPr>
                  <w:sz w:val="20"/>
                </w:rPr>
                <w:t xml:space="preserve"> 6.1</w:t>
              </w:r>
            </w:ins>
          </w:p>
        </w:tc>
        <w:tc>
          <w:tcPr>
            <w:tcW w:w="900" w:type="dxa"/>
            <w:shd w:val="clear" w:color="auto" w:fill="auto"/>
          </w:tcPr>
          <w:p w14:paraId="7D2A3205" w14:textId="77777777" w:rsidR="00E40425" w:rsidRPr="008254AF" w:rsidRDefault="00E40425" w:rsidP="00310D2F">
            <w:pPr>
              <w:spacing w:before="0" w:line="240" w:lineRule="auto"/>
              <w:jc w:val="center"/>
              <w:rPr>
                <w:ins w:id="1122" w:author="Jackson, Jonathan W. (MSFC-HP27)[MOSSI2]" w:date="2024-05-09T10:42:00Z"/>
                <w:sz w:val="20"/>
              </w:rPr>
            </w:pPr>
            <w:ins w:id="1123" w:author="Jackson, Jonathan W. (MSFC-HP27)[MOSSI2]" w:date="2024-05-09T10:42:00Z">
              <w:r>
                <w:rPr>
                  <w:sz w:val="20"/>
                </w:rPr>
                <w:t>M</w:t>
              </w:r>
            </w:ins>
          </w:p>
        </w:tc>
        <w:tc>
          <w:tcPr>
            <w:tcW w:w="1084" w:type="dxa"/>
            <w:tcBorders>
              <w:right w:val="single" w:sz="4" w:space="0" w:color="000000"/>
            </w:tcBorders>
            <w:shd w:val="clear" w:color="auto" w:fill="auto"/>
          </w:tcPr>
          <w:p w14:paraId="56CDD93C" w14:textId="77777777" w:rsidR="00E40425" w:rsidRPr="008254AF" w:rsidRDefault="00E40425" w:rsidP="00310D2F">
            <w:pPr>
              <w:spacing w:before="0" w:line="240" w:lineRule="auto"/>
              <w:jc w:val="center"/>
              <w:rPr>
                <w:ins w:id="1124" w:author="Jackson, Jonathan W. (MSFC-HP27)[MOSSI2]" w:date="2024-05-09T10:42:00Z"/>
                <w:sz w:val="20"/>
              </w:rPr>
            </w:pPr>
          </w:p>
        </w:tc>
      </w:tr>
      <w:tr w:rsidR="00E40425" w:rsidRPr="008254AF" w14:paraId="33888385" w14:textId="77777777" w:rsidTr="00E40425">
        <w:trPr>
          <w:cantSplit/>
          <w:trHeight w:val="20"/>
          <w:ins w:id="1125" w:author="Jackson, Jonathan W. (MSFC-HP27)[MOSSI2]" w:date="2024-05-09T10:42:00Z"/>
        </w:trPr>
        <w:tc>
          <w:tcPr>
            <w:tcW w:w="1105" w:type="dxa"/>
            <w:tcBorders>
              <w:left w:val="single" w:sz="4" w:space="0" w:color="000000"/>
            </w:tcBorders>
          </w:tcPr>
          <w:p w14:paraId="3868342A" w14:textId="77777777" w:rsidR="00E40425" w:rsidRPr="008254AF" w:rsidRDefault="00E40425" w:rsidP="00310D2F">
            <w:pPr>
              <w:spacing w:before="0" w:line="240" w:lineRule="auto"/>
              <w:jc w:val="center"/>
              <w:rPr>
                <w:ins w:id="1126" w:author="Jackson, Jonathan W. (MSFC-HP27)[MOSSI2]" w:date="2024-05-09T10:42:00Z"/>
                <w:sz w:val="20"/>
              </w:rPr>
            </w:pPr>
            <w:ins w:id="1127" w:author="Jackson, Jonathan W. (MSFC-HP27)[MOSSI2]" w:date="2024-05-09T10:42:00Z">
              <w:r>
                <w:rPr>
                  <w:sz w:val="20"/>
                </w:rPr>
                <w:t>49</w:t>
              </w:r>
            </w:ins>
          </w:p>
        </w:tc>
        <w:tc>
          <w:tcPr>
            <w:tcW w:w="1620" w:type="dxa"/>
            <w:tcBorders>
              <w:left w:val="single" w:sz="4" w:space="0" w:color="000000"/>
            </w:tcBorders>
            <w:shd w:val="clear" w:color="auto" w:fill="auto"/>
          </w:tcPr>
          <w:p w14:paraId="10A5F22C" w14:textId="77777777" w:rsidR="00E40425" w:rsidRPr="008254AF" w:rsidRDefault="00E40425" w:rsidP="00310D2F">
            <w:pPr>
              <w:spacing w:before="0" w:line="240" w:lineRule="auto"/>
              <w:jc w:val="center"/>
              <w:rPr>
                <w:ins w:id="1128" w:author="Jackson, Jonathan W. (MSFC-HP27)[MOSSI2]" w:date="2024-05-09T10:42:00Z"/>
                <w:sz w:val="20"/>
              </w:rPr>
            </w:pPr>
            <w:ins w:id="1129" w:author="Jackson, Jonathan W. (MSFC-HP27)[MOSSI2]" w:date="2024-05-09T10:42:00Z">
              <w:r w:rsidRPr="008254AF">
                <w:rPr>
                  <w:sz w:val="20"/>
                </w:rPr>
                <w:t>Bundle Status Reports</w:t>
              </w:r>
            </w:ins>
          </w:p>
        </w:tc>
        <w:tc>
          <w:tcPr>
            <w:tcW w:w="2250" w:type="dxa"/>
            <w:shd w:val="clear" w:color="auto" w:fill="auto"/>
          </w:tcPr>
          <w:p w14:paraId="49483D54" w14:textId="77777777" w:rsidR="00E40425" w:rsidRPr="008254AF" w:rsidRDefault="00E40425" w:rsidP="00310D2F">
            <w:pPr>
              <w:spacing w:before="0" w:line="240" w:lineRule="auto"/>
              <w:jc w:val="left"/>
              <w:rPr>
                <w:ins w:id="1130" w:author="Jackson, Jonathan W. (MSFC-HP27)[MOSSI2]" w:date="2024-05-09T10:42:00Z"/>
                <w:sz w:val="20"/>
              </w:rPr>
            </w:pPr>
            <w:ins w:id="1131" w:author="Jackson, Jonathan W. (MSFC-HP27)[MOSSI2]" w:date="2024-05-09T10:42:00Z">
              <w:r w:rsidRPr="008254AF">
                <w:rPr>
                  <w:sz w:val="20"/>
                </w:rPr>
                <w:t>Formats status reports per</w:t>
              </w:r>
              <w:r w:rsidRPr="004E6AB0">
                <w:rPr>
                  <w:sz w:val="20"/>
                </w:rPr>
                <w:t xml:space="preserve"> </w:t>
              </w:r>
              <w:r>
                <w:rPr>
                  <w:sz w:val="20"/>
                </w:rPr>
                <w:t>RFC 9171</w:t>
              </w:r>
            </w:ins>
          </w:p>
        </w:tc>
        <w:tc>
          <w:tcPr>
            <w:tcW w:w="2250" w:type="dxa"/>
            <w:shd w:val="clear" w:color="auto" w:fill="auto"/>
          </w:tcPr>
          <w:p w14:paraId="736593F5" w14:textId="77777777" w:rsidR="00E40425" w:rsidRPr="008254AF" w:rsidRDefault="00E40425" w:rsidP="00310D2F">
            <w:pPr>
              <w:spacing w:before="0" w:line="240" w:lineRule="auto"/>
              <w:rPr>
                <w:ins w:id="1132" w:author="Jackson, Jonathan W. (MSFC-HP27)[MOSSI2]" w:date="2024-05-09T10:42:00Z"/>
                <w:sz w:val="20"/>
              </w:rPr>
            </w:pPr>
            <w:ins w:id="1133" w:author="Jackson, Jonathan W. (MSFC-HP27)[MOSSI2]" w:date="2024-05-09T10:42:00Z">
              <w:r>
                <w:rPr>
                  <w:sz w:val="20"/>
                </w:rPr>
                <w:t>RFC 9171</w:t>
              </w:r>
              <w:r w:rsidRPr="004E6AB0">
                <w:rPr>
                  <w:sz w:val="20"/>
                </w:rPr>
                <w:t xml:space="preserve"> section</w:t>
              </w:r>
              <w:r w:rsidRPr="008254AF">
                <w:rPr>
                  <w:sz w:val="20"/>
                </w:rPr>
                <w:t xml:space="preserve"> 6.1.1</w:t>
              </w:r>
            </w:ins>
          </w:p>
        </w:tc>
        <w:tc>
          <w:tcPr>
            <w:tcW w:w="900" w:type="dxa"/>
            <w:shd w:val="clear" w:color="auto" w:fill="auto"/>
          </w:tcPr>
          <w:p w14:paraId="1AEA130B" w14:textId="77777777" w:rsidR="00E40425" w:rsidRPr="008254AF" w:rsidRDefault="00E40425" w:rsidP="00310D2F">
            <w:pPr>
              <w:spacing w:before="0" w:line="240" w:lineRule="auto"/>
              <w:jc w:val="center"/>
              <w:rPr>
                <w:ins w:id="1134" w:author="Jackson, Jonathan W. (MSFC-HP27)[MOSSI2]" w:date="2024-05-09T10:42:00Z"/>
                <w:sz w:val="20"/>
              </w:rPr>
            </w:pPr>
            <w:ins w:id="1135" w:author="Jackson, Jonathan W. (MSFC-HP27)[MOSSI2]" w:date="2024-05-09T10:42:00Z">
              <w:r w:rsidRPr="008254AF">
                <w:rPr>
                  <w:sz w:val="20"/>
                </w:rPr>
                <w:t>M</w:t>
              </w:r>
            </w:ins>
          </w:p>
        </w:tc>
        <w:tc>
          <w:tcPr>
            <w:tcW w:w="1084" w:type="dxa"/>
            <w:tcBorders>
              <w:right w:val="single" w:sz="4" w:space="0" w:color="000000"/>
            </w:tcBorders>
            <w:shd w:val="clear" w:color="auto" w:fill="auto"/>
          </w:tcPr>
          <w:p w14:paraId="20E95C59" w14:textId="77777777" w:rsidR="00E40425" w:rsidRPr="008254AF" w:rsidRDefault="00E40425" w:rsidP="00310D2F">
            <w:pPr>
              <w:spacing w:before="0" w:line="240" w:lineRule="auto"/>
              <w:jc w:val="center"/>
              <w:rPr>
                <w:ins w:id="1136" w:author="Jackson, Jonathan W. (MSFC-HP27)[MOSSI2]" w:date="2024-05-09T10:42:00Z"/>
                <w:sz w:val="20"/>
              </w:rPr>
            </w:pPr>
          </w:p>
        </w:tc>
      </w:tr>
      <w:tr w:rsidR="00E40425" w:rsidRPr="008254AF" w14:paraId="67315550" w14:textId="77777777" w:rsidTr="00E40425">
        <w:trPr>
          <w:cantSplit/>
          <w:trHeight w:val="20"/>
          <w:ins w:id="1137" w:author="Jackson, Jonathan W. (MSFC-HP27)[MOSSI2]" w:date="2024-05-09T10:42:00Z"/>
        </w:trPr>
        <w:tc>
          <w:tcPr>
            <w:tcW w:w="1105" w:type="dxa"/>
            <w:tcBorders>
              <w:left w:val="single" w:sz="4" w:space="0" w:color="000000"/>
            </w:tcBorders>
            <w:shd w:val="clear" w:color="auto" w:fill="FBE4D5"/>
          </w:tcPr>
          <w:p w14:paraId="172A6035" w14:textId="77777777" w:rsidR="00E40425" w:rsidRDefault="00E40425" w:rsidP="00310D2F">
            <w:pPr>
              <w:spacing w:before="0" w:line="240" w:lineRule="auto"/>
              <w:jc w:val="center"/>
              <w:rPr>
                <w:ins w:id="1138" w:author="Jackson, Jonathan W. (MSFC-HP27)[MOSSI2]" w:date="2024-05-09T10:42:00Z"/>
                <w:sz w:val="20"/>
              </w:rPr>
            </w:pPr>
            <w:ins w:id="1139" w:author="Jackson, Jonathan W. (MSFC-HP27)[MOSSI2]" w:date="2024-05-09T10:42:00Z">
              <w:r>
                <w:rPr>
                  <w:sz w:val="20"/>
                </w:rPr>
                <w:t>50</w:t>
              </w:r>
            </w:ins>
          </w:p>
        </w:tc>
        <w:tc>
          <w:tcPr>
            <w:tcW w:w="1620" w:type="dxa"/>
            <w:tcBorders>
              <w:left w:val="single" w:sz="4" w:space="0" w:color="000000"/>
            </w:tcBorders>
            <w:shd w:val="clear" w:color="auto" w:fill="FBE4D5"/>
          </w:tcPr>
          <w:p w14:paraId="4FB99164" w14:textId="77777777" w:rsidR="00E40425" w:rsidRPr="008254AF" w:rsidRDefault="00E40425" w:rsidP="00310D2F">
            <w:pPr>
              <w:spacing w:before="0" w:line="240" w:lineRule="auto"/>
              <w:jc w:val="center"/>
              <w:rPr>
                <w:ins w:id="1140" w:author="Jackson, Jonathan W. (MSFC-HP27)[MOSSI2]" w:date="2024-05-09T10:42:00Z"/>
                <w:sz w:val="20"/>
              </w:rPr>
            </w:pPr>
            <w:ins w:id="1141" w:author="Jackson, Jonathan W. (MSFC-HP27)[MOSSI2]" w:date="2024-05-09T10:42:00Z">
              <w:r>
                <w:rPr>
                  <w:sz w:val="20"/>
                </w:rPr>
                <w:t>Generating Administrative Records</w:t>
              </w:r>
            </w:ins>
          </w:p>
        </w:tc>
        <w:tc>
          <w:tcPr>
            <w:tcW w:w="2250" w:type="dxa"/>
            <w:shd w:val="clear" w:color="auto" w:fill="FBE4D5"/>
          </w:tcPr>
          <w:p w14:paraId="1D0B95C0" w14:textId="77777777" w:rsidR="00E40425" w:rsidRPr="008254AF" w:rsidRDefault="00E40425" w:rsidP="00310D2F">
            <w:pPr>
              <w:spacing w:before="0" w:line="240" w:lineRule="auto"/>
              <w:jc w:val="left"/>
              <w:rPr>
                <w:ins w:id="1142" w:author="Jackson, Jonathan W. (MSFC-HP27)[MOSSI2]" w:date="2024-05-09T10:42:00Z"/>
                <w:sz w:val="20"/>
              </w:rPr>
            </w:pPr>
            <w:ins w:id="1143" w:author="Jackson, Jonathan W. (MSFC-HP27)[MOSSI2]" w:date="2024-05-09T10:42:00Z">
              <w:r>
                <w:rPr>
                  <w:sz w:val="20"/>
                </w:rPr>
                <w:t>Follows RFC 9171 procedures when generating an administrative record</w:t>
              </w:r>
            </w:ins>
          </w:p>
        </w:tc>
        <w:tc>
          <w:tcPr>
            <w:tcW w:w="2250" w:type="dxa"/>
            <w:shd w:val="clear" w:color="auto" w:fill="FBE4D5"/>
          </w:tcPr>
          <w:p w14:paraId="607CBA38" w14:textId="77777777" w:rsidR="00E40425" w:rsidRDefault="00E40425" w:rsidP="00310D2F">
            <w:pPr>
              <w:spacing w:before="0" w:line="240" w:lineRule="auto"/>
              <w:rPr>
                <w:ins w:id="1144" w:author="Jackson, Jonathan W. (MSFC-HP27)[MOSSI2]" w:date="2024-05-09T10:42:00Z"/>
                <w:sz w:val="20"/>
              </w:rPr>
            </w:pPr>
            <w:ins w:id="1145" w:author="Jackson, Jonathan W. (MSFC-HP27)[MOSSI2]" w:date="2024-05-09T10:42:00Z">
              <w:r>
                <w:rPr>
                  <w:sz w:val="20"/>
                </w:rPr>
                <w:t>RFC 9171 Section 6.2</w:t>
              </w:r>
            </w:ins>
          </w:p>
        </w:tc>
        <w:tc>
          <w:tcPr>
            <w:tcW w:w="900" w:type="dxa"/>
            <w:shd w:val="clear" w:color="auto" w:fill="FBE4D5"/>
          </w:tcPr>
          <w:p w14:paraId="2C00DD86" w14:textId="77777777" w:rsidR="00E40425" w:rsidRPr="008254AF" w:rsidRDefault="00E40425" w:rsidP="00310D2F">
            <w:pPr>
              <w:spacing w:before="0" w:line="240" w:lineRule="auto"/>
              <w:jc w:val="center"/>
              <w:rPr>
                <w:ins w:id="1146" w:author="Jackson, Jonathan W. (MSFC-HP27)[MOSSI2]" w:date="2024-05-09T10:42:00Z"/>
                <w:sz w:val="20"/>
              </w:rPr>
            </w:pPr>
            <w:ins w:id="1147" w:author="Jackson, Jonathan W. (MSFC-HP27)[MOSSI2]" w:date="2024-05-09T10:42:00Z">
              <w:r>
                <w:rPr>
                  <w:sz w:val="20"/>
                </w:rPr>
                <w:t>M</w:t>
              </w:r>
            </w:ins>
          </w:p>
        </w:tc>
        <w:tc>
          <w:tcPr>
            <w:tcW w:w="1084" w:type="dxa"/>
            <w:tcBorders>
              <w:right w:val="single" w:sz="4" w:space="0" w:color="000000"/>
            </w:tcBorders>
            <w:shd w:val="clear" w:color="auto" w:fill="FBE4D5"/>
          </w:tcPr>
          <w:p w14:paraId="383F15BA" w14:textId="77777777" w:rsidR="00E40425" w:rsidRPr="008254AF" w:rsidRDefault="00E40425" w:rsidP="00310D2F">
            <w:pPr>
              <w:spacing w:before="0" w:line="240" w:lineRule="auto"/>
              <w:jc w:val="center"/>
              <w:rPr>
                <w:ins w:id="1148" w:author="Jackson, Jonathan W. (MSFC-HP27)[MOSSI2]" w:date="2024-05-09T10:42:00Z"/>
                <w:sz w:val="20"/>
              </w:rPr>
            </w:pPr>
          </w:p>
        </w:tc>
      </w:tr>
      <w:tr w:rsidR="00E40425" w:rsidRPr="008254AF" w14:paraId="5FAA0CAE" w14:textId="77777777" w:rsidTr="00E40425">
        <w:trPr>
          <w:cantSplit/>
          <w:trHeight w:val="20"/>
          <w:ins w:id="1149" w:author="Jackson, Jonathan W. (MSFC-HP27)[MOSSI2]" w:date="2024-05-09T10:42:00Z"/>
        </w:trPr>
        <w:tc>
          <w:tcPr>
            <w:tcW w:w="1105" w:type="dxa"/>
            <w:tcBorders>
              <w:left w:val="single" w:sz="4" w:space="0" w:color="000000"/>
            </w:tcBorders>
          </w:tcPr>
          <w:p w14:paraId="6AA2C89C" w14:textId="77777777" w:rsidR="00E40425" w:rsidRPr="008254AF" w:rsidRDefault="00E40425" w:rsidP="00310D2F">
            <w:pPr>
              <w:spacing w:before="0" w:line="240" w:lineRule="auto"/>
              <w:jc w:val="center"/>
              <w:rPr>
                <w:ins w:id="1150" w:author="Jackson, Jonathan W. (MSFC-HP27)[MOSSI2]" w:date="2024-05-09T10:42:00Z"/>
                <w:sz w:val="20"/>
              </w:rPr>
            </w:pPr>
            <w:ins w:id="1151" w:author="Jackson, Jonathan W. (MSFC-HP27)[MOSSI2]" w:date="2024-05-09T10:42:00Z">
              <w:r>
                <w:rPr>
                  <w:sz w:val="20"/>
                </w:rPr>
                <w:t>51</w:t>
              </w:r>
            </w:ins>
          </w:p>
        </w:tc>
        <w:tc>
          <w:tcPr>
            <w:tcW w:w="1620" w:type="dxa"/>
            <w:tcBorders>
              <w:left w:val="single" w:sz="4" w:space="0" w:color="000000"/>
            </w:tcBorders>
            <w:shd w:val="clear" w:color="auto" w:fill="auto"/>
          </w:tcPr>
          <w:p w14:paraId="01F6EDC1" w14:textId="77777777" w:rsidR="00E40425" w:rsidRPr="008254AF" w:rsidRDefault="00E40425" w:rsidP="00310D2F">
            <w:pPr>
              <w:spacing w:before="0" w:line="240" w:lineRule="auto"/>
              <w:jc w:val="center"/>
              <w:rPr>
                <w:ins w:id="1152" w:author="Jackson, Jonathan W. (MSFC-HP27)[MOSSI2]" w:date="2024-05-09T10:42:00Z"/>
                <w:sz w:val="20"/>
              </w:rPr>
            </w:pPr>
            <w:proofErr w:type="spellStart"/>
            <w:ins w:id="1153" w:author="Jackson, Jonathan W. (MSFC-HP27)[MOSSI2]" w:date="2024-05-09T10:42:00Z">
              <w:r w:rsidRPr="008254AF">
                <w:rPr>
                  <w:sz w:val="20"/>
                </w:rPr>
                <w:t>MIB_state</w:t>
              </w:r>
              <w:proofErr w:type="spellEnd"/>
            </w:ins>
          </w:p>
        </w:tc>
        <w:tc>
          <w:tcPr>
            <w:tcW w:w="2250" w:type="dxa"/>
            <w:shd w:val="clear" w:color="auto" w:fill="auto"/>
          </w:tcPr>
          <w:p w14:paraId="790BB9DC" w14:textId="77777777" w:rsidR="00E40425" w:rsidRPr="008254AF" w:rsidRDefault="00E40425" w:rsidP="00310D2F">
            <w:pPr>
              <w:spacing w:before="0" w:line="240" w:lineRule="auto"/>
              <w:jc w:val="left"/>
              <w:rPr>
                <w:ins w:id="1154" w:author="Jackson, Jonathan W. (MSFC-HP27)[MOSSI2]" w:date="2024-05-09T10:42:00Z"/>
                <w:sz w:val="20"/>
              </w:rPr>
            </w:pPr>
            <w:ins w:id="1155" w:author="Jackson, Jonathan W. (MSFC-HP27)[MOSSI2]" w:date="2024-05-09T10:42:00Z">
              <w:r w:rsidRPr="008254AF">
                <w:rPr>
                  <w:sz w:val="20"/>
                </w:rPr>
                <w:t>Bundle State Information</w:t>
              </w:r>
            </w:ins>
          </w:p>
        </w:tc>
        <w:tc>
          <w:tcPr>
            <w:tcW w:w="2250" w:type="dxa"/>
            <w:shd w:val="clear" w:color="auto" w:fill="auto"/>
          </w:tcPr>
          <w:p w14:paraId="51E62855" w14:textId="77777777" w:rsidR="00E40425" w:rsidRPr="008254AF" w:rsidRDefault="00E40425" w:rsidP="00310D2F">
            <w:pPr>
              <w:spacing w:before="0" w:line="240" w:lineRule="auto"/>
              <w:rPr>
                <w:ins w:id="1156" w:author="Jackson, Jonathan W. (MSFC-HP27)[MOSSI2]" w:date="2024-05-09T10:42:00Z"/>
                <w:sz w:val="20"/>
              </w:rPr>
            </w:pPr>
            <w:ins w:id="1157" w:author="Jackson, Jonathan W. (MSFC-HP27)[MOSSI2]" w:date="2024-05-09T10:42:00Z">
              <w:r w:rsidRPr="008254AF">
                <w:rPr>
                  <w:sz w:val="20"/>
                </w:rPr>
                <w:t xml:space="preserve">This document: table </w:t>
              </w:r>
              <w:r w:rsidRPr="008254AF">
                <w:rPr>
                  <w:sz w:val="20"/>
                </w:rPr>
                <w:fldChar w:fldCharType="begin"/>
              </w:r>
              <w:r w:rsidRPr="008254AF">
                <w:rPr>
                  <w:sz w:val="20"/>
                </w:rPr>
                <w:instrText xml:space="preserve"> REF T_C01BundleStateInformation \h </w:instrText>
              </w:r>
              <w:r w:rsidRPr="008254AF">
                <w:rPr>
                  <w:sz w:val="20"/>
                </w:rPr>
              </w:r>
              <w:r w:rsidRPr="008254AF">
                <w:rPr>
                  <w:sz w:val="20"/>
                </w:rPr>
                <w:instrText xml:space="preserve"> \* MERGEFORMAT </w:instrText>
              </w:r>
              <w:r w:rsidRPr="008254AF">
                <w:rPr>
                  <w:sz w:val="20"/>
                </w:rPr>
                <w:fldChar w:fldCharType="separate"/>
              </w:r>
              <w:r w:rsidRPr="003A6441">
                <w:rPr>
                  <w:sz w:val="20"/>
                </w:rPr>
                <w:t>C</w:t>
              </w:r>
              <w:r w:rsidRPr="003A6441">
                <w:rPr>
                  <w:sz w:val="20"/>
                </w:rPr>
                <w:noBreakHyphen/>
                <w:t>1</w:t>
              </w:r>
              <w:r w:rsidRPr="008254AF">
                <w:rPr>
                  <w:sz w:val="20"/>
                </w:rPr>
                <w:fldChar w:fldCharType="end"/>
              </w:r>
            </w:ins>
          </w:p>
        </w:tc>
        <w:tc>
          <w:tcPr>
            <w:tcW w:w="900" w:type="dxa"/>
            <w:shd w:val="clear" w:color="auto" w:fill="auto"/>
          </w:tcPr>
          <w:p w14:paraId="05A61595" w14:textId="77777777" w:rsidR="00E40425" w:rsidRPr="008254AF" w:rsidRDefault="00E40425" w:rsidP="00310D2F">
            <w:pPr>
              <w:spacing w:before="0" w:line="240" w:lineRule="auto"/>
              <w:jc w:val="center"/>
              <w:rPr>
                <w:ins w:id="1158" w:author="Jackson, Jonathan W. (MSFC-HP27)[MOSSI2]" w:date="2024-05-09T10:42:00Z"/>
                <w:sz w:val="20"/>
              </w:rPr>
            </w:pPr>
            <w:ins w:id="1159" w:author="Jackson, Jonathan W. (MSFC-HP27)[MOSSI2]" w:date="2024-05-09T10:42:00Z">
              <w:r w:rsidRPr="008254AF">
                <w:rPr>
                  <w:sz w:val="20"/>
                </w:rPr>
                <w:t>M</w:t>
              </w:r>
            </w:ins>
          </w:p>
        </w:tc>
        <w:tc>
          <w:tcPr>
            <w:tcW w:w="1084" w:type="dxa"/>
            <w:tcBorders>
              <w:right w:val="single" w:sz="4" w:space="0" w:color="000000"/>
            </w:tcBorders>
            <w:shd w:val="clear" w:color="auto" w:fill="auto"/>
          </w:tcPr>
          <w:p w14:paraId="4F969A4B" w14:textId="77777777" w:rsidR="00E40425" w:rsidRPr="008254AF" w:rsidRDefault="00E40425" w:rsidP="00310D2F">
            <w:pPr>
              <w:spacing w:before="0" w:line="240" w:lineRule="auto"/>
              <w:jc w:val="center"/>
              <w:rPr>
                <w:ins w:id="1160" w:author="Jackson, Jonathan W. (MSFC-HP27)[MOSSI2]" w:date="2024-05-09T10:42:00Z"/>
                <w:sz w:val="20"/>
              </w:rPr>
            </w:pPr>
          </w:p>
        </w:tc>
      </w:tr>
      <w:tr w:rsidR="00E40425" w:rsidRPr="008254AF" w14:paraId="4FA12285" w14:textId="77777777" w:rsidTr="00E40425">
        <w:trPr>
          <w:cantSplit/>
          <w:trHeight w:val="20"/>
          <w:ins w:id="1161" w:author="Jackson, Jonathan W. (MSFC-HP27)[MOSSI2]" w:date="2024-05-09T10:42:00Z"/>
        </w:trPr>
        <w:tc>
          <w:tcPr>
            <w:tcW w:w="1105" w:type="dxa"/>
            <w:tcBorders>
              <w:left w:val="single" w:sz="4" w:space="0" w:color="000000"/>
            </w:tcBorders>
          </w:tcPr>
          <w:p w14:paraId="19B55C76" w14:textId="77777777" w:rsidR="00E40425" w:rsidRPr="008254AF" w:rsidRDefault="00E40425" w:rsidP="00310D2F">
            <w:pPr>
              <w:spacing w:before="0" w:line="240" w:lineRule="auto"/>
              <w:jc w:val="center"/>
              <w:rPr>
                <w:ins w:id="1162" w:author="Jackson, Jonathan W. (MSFC-HP27)[MOSSI2]" w:date="2024-05-09T10:42:00Z"/>
                <w:sz w:val="20"/>
              </w:rPr>
            </w:pPr>
            <w:ins w:id="1163" w:author="Jackson, Jonathan W. (MSFC-HP27)[MOSSI2]" w:date="2024-05-09T10:42:00Z">
              <w:r>
                <w:rPr>
                  <w:sz w:val="20"/>
                </w:rPr>
                <w:t>52</w:t>
              </w:r>
            </w:ins>
          </w:p>
        </w:tc>
        <w:tc>
          <w:tcPr>
            <w:tcW w:w="1620" w:type="dxa"/>
            <w:tcBorders>
              <w:left w:val="single" w:sz="4" w:space="0" w:color="000000"/>
            </w:tcBorders>
            <w:shd w:val="clear" w:color="auto" w:fill="auto"/>
          </w:tcPr>
          <w:p w14:paraId="5DA8C7E6" w14:textId="77777777" w:rsidR="00E40425" w:rsidRPr="008254AF" w:rsidRDefault="00E40425" w:rsidP="00310D2F">
            <w:pPr>
              <w:spacing w:before="0" w:line="240" w:lineRule="auto"/>
              <w:jc w:val="center"/>
              <w:rPr>
                <w:ins w:id="1164" w:author="Jackson, Jonathan W. (MSFC-HP27)[MOSSI2]" w:date="2024-05-09T10:42:00Z"/>
                <w:sz w:val="20"/>
              </w:rPr>
            </w:pPr>
            <w:proofErr w:type="spellStart"/>
            <w:ins w:id="1165" w:author="Jackson, Jonathan W. (MSFC-HP27)[MOSSI2]" w:date="2024-05-09T10:42:00Z">
              <w:r w:rsidRPr="008254AF">
                <w:rPr>
                  <w:sz w:val="20"/>
                </w:rPr>
                <w:t>MIB_errors</w:t>
              </w:r>
              <w:proofErr w:type="spellEnd"/>
            </w:ins>
          </w:p>
        </w:tc>
        <w:tc>
          <w:tcPr>
            <w:tcW w:w="2250" w:type="dxa"/>
            <w:shd w:val="clear" w:color="auto" w:fill="auto"/>
          </w:tcPr>
          <w:p w14:paraId="2F09A2C4" w14:textId="77777777" w:rsidR="00E40425" w:rsidRPr="008254AF" w:rsidRDefault="00E40425" w:rsidP="00310D2F">
            <w:pPr>
              <w:spacing w:before="0" w:line="240" w:lineRule="auto"/>
              <w:jc w:val="left"/>
              <w:rPr>
                <w:ins w:id="1166" w:author="Jackson, Jonathan W. (MSFC-HP27)[MOSSI2]" w:date="2024-05-09T10:42:00Z"/>
                <w:sz w:val="20"/>
              </w:rPr>
            </w:pPr>
            <w:ins w:id="1167" w:author="Jackson, Jonathan W. (MSFC-HP27)[MOSSI2]" w:date="2024-05-09T10:42:00Z">
              <w:r w:rsidRPr="008254AF">
                <w:rPr>
                  <w:sz w:val="20"/>
                </w:rPr>
                <w:t>Error and Reporting Information</w:t>
              </w:r>
            </w:ins>
          </w:p>
        </w:tc>
        <w:tc>
          <w:tcPr>
            <w:tcW w:w="2250" w:type="dxa"/>
            <w:shd w:val="clear" w:color="auto" w:fill="auto"/>
          </w:tcPr>
          <w:p w14:paraId="1FB5F55F" w14:textId="77777777" w:rsidR="00E40425" w:rsidRPr="008254AF" w:rsidRDefault="00E40425" w:rsidP="00310D2F">
            <w:pPr>
              <w:spacing w:before="0" w:line="240" w:lineRule="auto"/>
              <w:rPr>
                <w:ins w:id="1168" w:author="Jackson, Jonathan W. (MSFC-HP27)[MOSSI2]" w:date="2024-05-09T10:42:00Z"/>
                <w:sz w:val="20"/>
              </w:rPr>
            </w:pPr>
            <w:ins w:id="1169" w:author="Jackson, Jonathan W. (MSFC-HP27)[MOSSI2]" w:date="2024-05-09T10:42:00Z">
              <w:r w:rsidRPr="008254AF">
                <w:rPr>
                  <w:sz w:val="20"/>
                </w:rPr>
                <w:t xml:space="preserve">This document: table </w:t>
              </w:r>
              <w:r w:rsidRPr="008254AF">
                <w:rPr>
                  <w:sz w:val="20"/>
                </w:rPr>
                <w:fldChar w:fldCharType="begin"/>
              </w:r>
              <w:r w:rsidRPr="008254AF">
                <w:rPr>
                  <w:sz w:val="20"/>
                </w:rPr>
                <w:instrText xml:space="preserve"> REF T_C02ErrorandReportingInformation \h </w:instrText>
              </w:r>
              <w:r w:rsidRPr="008254AF">
                <w:rPr>
                  <w:sz w:val="20"/>
                </w:rPr>
              </w:r>
              <w:r w:rsidRPr="008254AF">
                <w:rPr>
                  <w:sz w:val="20"/>
                </w:rPr>
                <w:instrText xml:space="preserve"> \* MERGEFORMAT </w:instrText>
              </w:r>
              <w:r w:rsidRPr="008254AF">
                <w:rPr>
                  <w:sz w:val="20"/>
                </w:rPr>
                <w:fldChar w:fldCharType="separate"/>
              </w:r>
              <w:r w:rsidRPr="003A6441">
                <w:rPr>
                  <w:sz w:val="20"/>
                </w:rPr>
                <w:t>C</w:t>
              </w:r>
              <w:r w:rsidRPr="003A6441">
                <w:rPr>
                  <w:sz w:val="20"/>
                </w:rPr>
                <w:noBreakHyphen/>
                <w:t>2</w:t>
              </w:r>
              <w:r w:rsidRPr="008254AF">
                <w:rPr>
                  <w:sz w:val="20"/>
                </w:rPr>
                <w:fldChar w:fldCharType="end"/>
              </w:r>
            </w:ins>
          </w:p>
        </w:tc>
        <w:tc>
          <w:tcPr>
            <w:tcW w:w="900" w:type="dxa"/>
            <w:shd w:val="clear" w:color="auto" w:fill="auto"/>
          </w:tcPr>
          <w:p w14:paraId="229311E2" w14:textId="77777777" w:rsidR="00E40425" w:rsidRPr="008254AF" w:rsidRDefault="00E40425" w:rsidP="00310D2F">
            <w:pPr>
              <w:spacing w:before="0" w:line="240" w:lineRule="auto"/>
              <w:jc w:val="center"/>
              <w:rPr>
                <w:ins w:id="1170" w:author="Jackson, Jonathan W. (MSFC-HP27)[MOSSI2]" w:date="2024-05-09T10:42:00Z"/>
                <w:sz w:val="20"/>
              </w:rPr>
            </w:pPr>
            <w:ins w:id="1171" w:author="Jackson, Jonathan W. (MSFC-HP27)[MOSSI2]" w:date="2024-05-09T10:42:00Z">
              <w:r w:rsidRPr="008254AF">
                <w:rPr>
                  <w:sz w:val="20"/>
                </w:rPr>
                <w:t>M</w:t>
              </w:r>
            </w:ins>
          </w:p>
        </w:tc>
        <w:tc>
          <w:tcPr>
            <w:tcW w:w="1084" w:type="dxa"/>
            <w:tcBorders>
              <w:right w:val="single" w:sz="4" w:space="0" w:color="000000"/>
            </w:tcBorders>
            <w:shd w:val="clear" w:color="auto" w:fill="auto"/>
          </w:tcPr>
          <w:p w14:paraId="7F21D2CE" w14:textId="77777777" w:rsidR="00E40425" w:rsidRPr="008254AF" w:rsidRDefault="00E40425" w:rsidP="00310D2F">
            <w:pPr>
              <w:spacing w:before="0" w:line="240" w:lineRule="auto"/>
              <w:jc w:val="center"/>
              <w:rPr>
                <w:ins w:id="1172" w:author="Jackson, Jonathan W. (MSFC-HP27)[MOSSI2]" w:date="2024-05-09T10:42:00Z"/>
                <w:sz w:val="20"/>
              </w:rPr>
            </w:pPr>
          </w:p>
        </w:tc>
      </w:tr>
      <w:tr w:rsidR="00E40425" w:rsidRPr="008254AF" w14:paraId="244D5F70" w14:textId="77777777" w:rsidTr="00E40425">
        <w:trPr>
          <w:cantSplit/>
          <w:trHeight w:val="20"/>
          <w:ins w:id="1173" w:author="Jackson, Jonathan W. (MSFC-HP27)[MOSSI2]" w:date="2024-05-09T10:42:00Z"/>
        </w:trPr>
        <w:tc>
          <w:tcPr>
            <w:tcW w:w="1105" w:type="dxa"/>
            <w:tcBorders>
              <w:left w:val="single" w:sz="4" w:space="0" w:color="000000"/>
            </w:tcBorders>
          </w:tcPr>
          <w:p w14:paraId="73B6218E" w14:textId="77777777" w:rsidR="00E40425" w:rsidRPr="008254AF" w:rsidRDefault="00E40425" w:rsidP="00310D2F">
            <w:pPr>
              <w:spacing w:before="0" w:line="240" w:lineRule="auto"/>
              <w:jc w:val="center"/>
              <w:rPr>
                <w:ins w:id="1174" w:author="Jackson, Jonathan W. (MSFC-HP27)[MOSSI2]" w:date="2024-05-09T10:42:00Z"/>
                <w:sz w:val="20"/>
              </w:rPr>
            </w:pPr>
            <w:ins w:id="1175" w:author="Jackson, Jonathan W. (MSFC-HP27)[MOSSI2]" w:date="2024-05-09T10:42:00Z">
              <w:r>
                <w:rPr>
                  <w:sz w:val="20"/>
                </w:rPr>
                <w:t>53</w:t>
              </w:r>
            </w:ins>
          </w:p>
        </w:tc>
        <w:tc>
          <w:tcPr>
            <w:tcW w:w="1620" w:type="dxa"/>
            <w:tcBorders>
              <w:left w:val="single" w:sz="4" w:space="0" w:color="000000"/>
            </w:tcBorders>
            <w:shd w:val="clear" w:color="auto" w:fill="auto"/>
          </w:tcPr>
          <w:p w14:paraId="2D322B3D" w14:textId="77777777" w:rsidR="00E40425" w:rsidRPr="008254AF" w:rsidRDefault="00E40425" w:rsidP="00310D2F">
            <w:pPr>
              <w:spacing w:before="0" w:line="240" w:lineRule="auto"/>
              <w:jc w:val="center"/>
              <w:rPr>
                <w:ins w:id="1176" w:author="Jackson, Jonathan W. (MSFC-HP27)[MOSSI2]" w:date="2024-05-09T10:42:00Z"/>
                <w:sz w:val="20"/>
              </w:rPr>
            </w:pPr>
            <w:proofErr w:type="spellStart"/>
            <w:ins w:id="1177" w:author="Jackson, Jonathan W. (MSFC-HP27)[MOSSI2]" w:date="2024-05-09T10:42:00Z">
              <w:r w:rsidRPr="008254AF">
                <w:rPr>
                  <w:sz w:val="20"/>
                </w:rPr>
                <w:t>MIB_registration</w:t>
              </w:r>
              <w:proofErr w:type="spellEnd"/>
            </w:ins>
          </w:p>
        </w:tc>
        <w:tc>
          <w:tcPr>
            <w:tcW w:w="2250" w:type="dxa"/>
            <w:shd w:val="clear" w:color="auto" w:fill="auto"/>
          </w:tcPr>
          <w:p w14:paraId="78B1974D" w14:textId="77777777" w:rsidR="00E40425" w:rsidRPr="008254AF" w:rsidRDefault="00E40425" w:rsidP="00310D2F">
            <w:pPr>
              <w:spacing w:before="0" w:line="240" w:lineRule="auto"/>
              <w:jc w:val="left"/>
              <w:rPr>
                <w:ins w:id="1178" w:author="Jackson, Jonathan W. (MSFC-HP27)[MOSSI2]" w:date="2024-05-09T10:42:00Z"/>
                <w:sz w:val="20"/>
              </w:rPr>
            </w:pPr>
            <w:ins w:id="1179" w:author="Jackson, Jonathan W. (MSFC-HP27)[MOSSI2]" w:date="2024-05-09T10:42:00Z">
              <w:r w:rsidRPr="008254AF">
                <w:rPr>
                  <w:sz w:val="20"/>
                </w:rPr>
                <w:t>Registration Information</w:t>
              </w:r>
            </w:ins>
          </w:p>
        </w:tc>
        <w:tc>
          <w:tcPr>
            <w:tcW w:w="2250" w:type="dxa"/>
            <w:shd w:val="clear" w:color="auto" w:fill="auto"/>
          </w:tcPr>
          <w:p w14:paraId="50066480" w14:textId="77777777" w:rsidR="00E40425" w:rsidRPr="008254AF" w:rsidRDefault="00E40425" w:rsidP="00310D2F">
            <w:pPr>
              <w:spacing w:before="0" w:line="240" w:lineRule="auto"/>
              <w:rPr>
                <w:ins w:id="1180" w:author="Jackson, Jonathan W. (MSFC-HP27)[MOSSI2]" w:date="2024-05-09T10:42:00Z"/>
                <w:sz w:val="20"/>
              </w:rPr>
            </w:pPr>
            <w:ins w:id="1181" w:author="Jackson, Jonathan W. (MSFC-HP27)[MOSSI2]" w:date="2024-05-09T10:42:00Z">
              <w:r w:rsidRPr="008254AF">
                <w:rPr>
                  <w:sz w:val="20"/>
                </w:rPr>
                <w:t xml:space="preserve">This document: table </w:t>
              </w:r>
              <w:r w:rsidRPr="008254AF">
                <w:rPr>
                  <w:sz w:val="20"/>
                </w:rPr>
                <w:fldChar w:fldCharType="begin"/>
              </w:r>
              <w:r w:rsidRPr="008254AF">
                <w:rPr>
                  <w:sz w:val="20"/>
                </w:rPr>
                <w:instrText xml:space="preserve"> REF T_C03RegistrationInformation \h </w:instrText>
              </w:r>
              <w:r w:rsidRPr="008254AF">
                <w:rPr>
                  <w:sz w:val="20"/>
                </w:rPr>
              </w:r>
              <w:r w:rsidRPr="008254AF">
                <w:rPr>
                  <w:sz w:val="20"/>
                </w:rPr>
                <w:instrText xml:space="preserve"> \* MERGEFORMAT </w:instrText>
              </w:r>
              <w:r w:rsidRPr="008254AF">
                <w:rPr>
                  <w:sz w:val="20"/>
                </w:rPr>
                <w:fldChar w:fldCharType="separate"/>
              </w:r>
              <w:r w:rsidRPr="003A6441">
                <w:rPr>
                  <w:sz w:val="20"/>
                </w:rPr>
                <w:t>C</w:t>
              </w:r>
              <w:r w:rsidRPr="003A6441">
                <w:rPr>
                  <w:sz w:val="20"/>
                </w:rPr>
                <w:noBreakHyphen/>
                <w:t>3</w:t>
              </w:r>
              <w:r w:rsidRPr="008254AF">
                <w:rPr>
                  <w:sz w:val="20"/>
                </w:rPr>
                <w:fldChar w:fldCharType="end"/>
              </w:r>
            </w:ins>
          </w:p>
        </w:tc>
        <w:tc>
          <w:tcPr>
            <w:tcW w:w="900" w:type="dxa"/>
            <w:shd w:val="clear" w:color="auto" w:fill="auto"/>
          </w:tcPr>
          <w:p w14:paraId="204A6256" w14:textId="77777777" w:rsidR="00E40425" w:rsidRPr="008254AF" w:rsidRDefault="00E40425" w:rsidP="00310D2F">
            <w:pPr>
              <w:spacing w:before="0" w:line="240" w:lineRule="auto"/>
              <w:jc w:val="center"/>
              <w:rPr>
                <w:ins w:id="1182" w:author="Jackson, Jonathan W. (MSFC-HP27)[MOSSI2]" w:date="2024-05-09T10:42:00Z"/>
                <w:sz w:val="20"/>
              </w:rPr>
            </w:pPr>
            <w:ins w:id="1183" w:author="Jackson, Jonathan W. (MSFC-HP27)[MOSSI2]" w:date="2024-05-09T10:42:00Z">
              <w:r w:rsidRPr="008254AF">
                <w:rPr>
                  <w:sz w:val="20"/>
                </w:rPr>
                <w:t>M</w:t>
              </w:r>
            </w:ins>
          </w:p>
        </w:tc>
        <w:tc>
          <w:tcPr>
            <w:tcW w:w="1084" w:type="dxa"/>
            <w:tcBorders>
              <w:right w:val="single" w:sz="4" w:space="0" w:color="000000"/>
            </w:tcBorders>
            <w:shd w:val="clear" w:color="auto" w:fill="auto"/>
          </w:tcPr>
          <w:p w14:paraId="60AB3CEE" w14:textId="77777777" w:rsidR="00E40425" w:rsidRPr="008254AF" w:rsidRDefault="00E40425" w:rsidP="00310D2F">
            <w:pPr>
              <w:spacing w:before="0" w:line="240" w:lineRule="auto"/>
              <w:jc w:val="center"/>
              <w:rPr>
                <w:ins w:id="1184" w:author="Jackson, Jonathan W. (MSFC-HP27)[MOSSI2]" w:date="2024-05-09T10:42:00Z"/>
                <w:sz w:val="20"/>
              </w:rPr>
            </w:pPr>
          </w:p>
        </w:tc>
      </w:tr>
      <w:tr w:rsidR="00E40425" w:rsidRPr="008254AF" w14:paraId="65EE102F" w14:textId="77777777" w:rsidTr="00E40425">
        <w:trPr>
          <w:cantSplit/>
          <w:trHeight w:val="20"/>
          <w:ins w:id="1185" w:author="Jackson, Jonathan W. (MSFC-HP27)[MOSSI2]" w:date="2024-05-09T10:42:00Z"/>
        </w:trPr>
        <w:tc>
          <w:tcPr>
            <w:tcW w:w="1105" w:type="dxa"/>
            <w:tcBorders>
              <w:left w:val="single" w:sz="4" w:space="0" w:color="000000"/>
            </w:tcBorders>
          </w:tcPr>
          <w:p w14:paraId="47531185" w14:textId="77777777" w:rsidR="00E40425" w:rsidRPr="008254AF" w:rsidRDefault="00E40425" w:rsidP="00310D2F">
            <w:pPr>
              <w:spacing w:before="0" w:line="240" w:lineRule="auto"/>
              <w:jc w:val="center"/>
              <w:rPr>
                <w:ins w:id="1186" w:author="Jackson, Jonathan W. (MSFC-HP27)[MOSSI2]" w:date="2024-05-09T10:42:00Z"/>
                <w:sz w:val="20"/>
              </w:rPr>
            </w:pPr>
            <w:ins w:id="1187" w:author="Jackson, Jonathan W. (MSFC-HP27)[MOSSI2]" w:date="2024-05-09T10:42:00Z">
              <w:r>
                <w:rPr>
                  <w:sz w:val="20"/>
                </w:rPr>
                <w:t>54</w:t>
              </w:r>
            </w:ins>
          </w:p>
        </w:tc>
        <w:tc>
          <w:tcPr>
            <w:tcW w:w="1620" w:type="dxa"/>
            <w:tcBorders>
              <w:left w:val="single" w:sz="4" w:space="0" w:color="000000"/>
            </w:tcBorders>
            <w:shd w:val="clear" w:color="auto" w:fill="auto"/>
          </w:tcPr>
          <w:p w14:paraId="58D4003E" w14:textId="77777777" w:rsidR="00E40425" w:rsidRPr="008254AF" w:rsidRDefault="00E40425" w:rsidP="00310D2F">
            <w:pPr>
              <w:spacing w:before="0" w:line="240" w:lineRule="auto"/>
              <w:jc w:val="center"/>
              <w:rPr>
                <w:ins w:id="1188" w:author="Jackson, Jonathan W. (MSFC-HP27)[MOSSI2]" w:date="2024-05-09T10:42:00Z"/>
                <w:sz w:val="20"/>
              </w:rPr>
            </w:pPr>
            <w:proofErr w:type="spellStart"/>
            <w:ins w:id="1189" w:author="Jackson, Jonathan W. (MSFC-HP27)[MOSSI2]" w:date="2024-05-09T10:42:00Z">
              <w:r w:rsidRPr="008254AF">
                <w:rPr>
                  <w:sz w:val="20"/>
                </w:rPr>
                <w:t>MIB_CL_info</w:t>
              </w:r>
              <w:proofErr w:type="spellEnd"/>
            </w:ins>
          </w:p>
        </w:tc>
        <w:tc>
          <w:tcPr>
            <w:tcW w:w="2250" w:type="dxa"/>
            <w:shd w:val="clear" w:color="auto" w:fill="auto"/>
          </w:tcPr>
          <w:p w14:paraId="581A3E10" w14:textId="77777777" w:rsidR="00E40425" w:rsidRPr="008254AF" w:rsidRDefault="00E40425" w:rsidP="00310D2F">
            <w:pPr>
              <w:spacing w:before="0" w:line="240" w:lineRule="auto"/>
              <w:jc w:val="left"/>
              <w:rPr>
                <w:ins w:id="1190" w:author="Jackson, Jonathan W. (MSFC-HP27)[MOSSI2]" w:date="2024-05-09T10:42:00Z"/>
                <w:sz w:val="20"/>
              </w:rPr>
            </w:pPr>
            <w:ins w:id="1191" w:author="Jackson, Jonathan W. (MSFC-HP27)[MOSSI2]" w:date="2024-05-09T10:42:00Z">
              <w:r w:rsidRPr="008254AF">
                <w:rPr>
                  <w:sz w:val="20"/>
                </w:rPr>
                <w:t>Convergence-Layer Information</w:t>
              </w:r>
            </w:ins>
          </w:p>
        </w:tc>
        <w:tc>
          <w:tcPr>
            <w:tcW w:w="2250" w:type="dxa"/>
            <w:shd w:val="clear" w:color="auto" w:fill="auto"/>
          </w:tcPr>
          <w:p w14:paraId="01CBC91A" w14:textId="77777777" w:rsidR="00E40425" w:rsidRPr="008254AF" w:rsidRDefault="00E40425" w:rsidP="00310D2F">
            <w:pPr>
              <w:spacing w:before="0" w:line="240" w:lineRule="auto"/>
              <w:rPr>
                <w:ins w:id="1192" w:author="Jackson, Jonathan W. (MSFC-HP27)[MOSSI2]" w:date="2024-05-09T10:42:00Z"/>
                <w:sz w:val="20"/>
              </w:rPr>
            </w:pPr>
            <w:ins w:id="1193" w:author="Jackson, Jonathan W. (MSFC-HP27)[MOSSI2]" w:date="2024-05-09T10:42:00Z">
              <w:r w:rsidRPr="008254AF">
                <w:rPr>
                  <w:sz w:val="20"/>
                </w:rPr>
                <w:t xml:space="preserve">This document: table </w:t>
              </w:r>
              <w:r w:rsidRPr="008254AF">
                <w:rPr>
                  <w:sz w:val="20"/>
                </w:rPr>
                <w:fldChar w:fldCharType="begin"/>
              </w:r>
              <w:r w:rsidRPr="008254AF">
                <w:rPr>
                  <w:sz w:val="20"/>
                </w:rPr>
                <w:instrText xml:space="preserve"> REF T_C04NodeStateInformation \h </w:instrText>
              </w:r>
              <w:r w:rsidRPr="008254AF">
                <w:rPr>
                  <w:sz w:val="20"/>
                </w:rPr>
              </w:r>
              <w:r w:rsidRPr="008254AF">
                <w:rPr>
                  <w:sz w:val="20"/>
                </w:rPr>
                <w:instrText xml:space="preserve"> \* MERGEFORMAT </w:instrText>
              </w:r>
              <w:r w:rsidRPr="008254AF">
                <w:rPr>
                  <w:sz w:val="20"/>
                </w:rPr>
                <w:fldChar w:fldCharType="separate"/>
              </w:r>
              <w:r w:rsidRPr="003A6441">
                <w:rPr>
                  <w:sz w:val="20"/>
                </w:rPr>
                <w:t>C</w:t>
              </w:r>
              <w:r w:rsidRPr="003A6441">
                <w:rPr>
                  <w:sz w:val="20"/>
                </w:rPr>
                <w:noBreakHyphen/>
                <w:t>4</w:t>
              </w:r>
              <w:r w:rsidRPr="008254AF">
                <w:rPr>
                  <w:sz w:val="20"/>
                </w:rPr>
                <w:fldChar w:fldCharType="end"/>
              </w:r>
            </w:ins>
          </w:p>
        </w:tc>
        <w:tc>
          <w:tcPr>
            <w:tcW w:w="900" w:type="dxa"/>
            <w:shd w:val="clear" w:color="auto" w:fill="auto"/>
          </w:tcPr>
          <w:p w14:paraId="01EEA365" w14:textId="77777777" w:rsidR="00E40425" w:rsidRPr="008254AF" w:rsidRDefault="00E40425" w:rsidP="00310D2F">
            <w:pPr>
              <w:spacing w:before="0" w:line="240" w:lineRule="auto"/>
              <w:jc w:val="center"/>
              <w:rPr>
                <w:ins w:id="1194" w:author="Jackson, Jonathan W. (MSFC-HP27)[MOSSI2]" w:date="2024-05-09T10:42:00Z"/>
                <w:sz w:val="20"/>
              </w:rPr>
            </w:pPr>
            <w:ins w:id="1195" w:author="Jackson, Jonathan W. (MSFC-HP27)[MOSSI2]" w:date="2024-05-09T10:42:00Z">
              <w:r w:rsidRPr="008254AF">
                <w:rPr>
                  <w:sz w:val="20"/>
                </w:rPr>
                <w:t>M</w:t>
              </w:r>
            </w:ins>
          </w:p>
        </w:tc>
        <w:tc>
          <w:tcPr>
            <w:tcW w:w="1084" w:type="dxa"/>
            <w:tcBorders>
              <w:right w:val="single" w:sz="4" w:space="0" w:color="000000"/>
            </w:tcBorders>
            <w:shd w:val="clear" w:color="auto" w:fill="auto"/>
          </w:tcPr>
          <w:p w14:paraId="3AFF0EF8" w14:textId="77777777" w:rsidR="00E40425" w:rsidRPr="008254AF" w:rsidRDefault="00E40425" w:rsidP="00310D2F">
            <w:pPr>
              <w:spacing w:before="0" w:line="240" w:lineRule="auto"/>
              <w:jc w:val="center"/>
              <w:rPr>
                <w:ins w:id="1196" w:author="Jackson, Jonathan W. (MSFC-HP27)[MOSSI2]" w:date="2024-05-09T10:42:00Z"/>
                <w:sz w:val="20"/>
              </w:rPr>
            </w:pPr>
          </w:p>
        </w:tc>
      </w:tr>
    </w:tbl>
    <w:p w14:paraId="33EE73A2" w14:textId="77777777" w:rsidR="00684DF6" w:rsidRPr="008254AF" w:rsidRDefault="00684DF6" w:rsidP="00684DF6"/>
    <w:p w14:paraId="5DD6D242"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154D27F6" w14:textId="77777777" w:rsidR="00684DF6" w:rsidRPr="008254AF" w:rsidRDefault="00684DF6" w:rsidP="00D751D7">
      <w:pPr>
        <w:pStyle w:val="Heading8"/>
      </w:pPr>
      <w:bookmarkStart w:id="1197" w:name="_heading=h.34g0dwd" w:colFirst="0" w:colLast="0"/>
      <w:bookmarkEnd w:id="1197"/>
      <w:r w:rsidRPr="008254AF">
        <w:lastRenderedPageBreak/>
        <w:br/>
      </w:r>
      <w:r w:rsidRPr="008254AF">
        <w:br/>
      </w:r>
      <w:bookmarkStart w:id="1198" w:name="_Toc114067031"/>
      <w:r w:rsidRPr="008254AF">
        <w:t xml:space="preserve">CONVERGENCE LAYER ADAPTERS </w:t>
      </w:r>
      <w:r w:rsidRPr="008254AF">
        <w:br/>
      </w:r>
      <w:r w:rsidRPr="008254AF">
        <w:br/>
        <w:t>(NORMATIVE)</w:t>
      </w:r>
      <w:bookmarkEnd w:id="1198"/>
    </w:p>
    <w:p w14:paraId="4C02D71E" w14:textId="77777777" w:rsidR="00684DF6" w:rsidRPr="008254AF" w:rsidRDefault="00684DF6" w:rsidP="00862009">
      <w:pPr>
        <w:pStyle w:val="Annex2"/>
        <w:spacing w:before="480"/>
      </w:pPr>
      <w:bookmarkStart w:id="1199" w:name="_heading=h.1jlao46" w:colFirst="0" w:colLast="0"/>
      <w:bookmarkEnd w:id="1199"/>
      <w:r w:rsidRPr="008254AF">
        <w:t>OVERVIEW</w:t>
      </w:r>
    </w:p>
    <w:p w14:paraId="24037011" w14:textId="77777777" w:rsidR="00684DF6" w:rsidRPr="008254AF" w:rsidRDefault="00684DF6" w:rsidP="00684DF6">
      <w:pPr>
        <w:rPr>
          <w:szCs w:val="24"/>
        </w:rPr>
      </w:pPr>
      <w:r w:rsidRPr="008254AF">
        <w:rPr>
          <w:szCs w:val="24"/>
        </w:rPr>
        <w:t>This annex describes various CLAs to support mission operations both in space and on the ground. There are many possible convergence layer protocols to support the various communications interfaces with which the Bundle Protocol may interact.  This annex is in no manner comprehensive or rigorous but contains CCSDS supported CLAs that have been demonstrated under various environments, have been requested to be included at the time of this writing, and appear applicable to CCSDS users.</w:t>
      </w:r>
    </w:p>
    <w:p w14:paraId="32EF11AC" w14:textId="77777777" w:rsidR="00684DF6" w:rsidRPr="008254AF" w:rsidRDefault="00684DF6" w:rsidP="00862009">
      <w:pPr>
        <w:pStyle w:val="Annex2"/>
        <w:spacing w:before="480"/>
      </w:pPr>
      <w:bookmarkStart w:id="1200" w:name="_heading=h.43ky6rz" w:colFirst="0" w:colLast="0"/>
      <w:bookmarkEnd w:id="1200"/>
      <w:r w:rsidRPr="008254AF">
        <w:t>CONVERGENCE LAYER ADAPTERS</w:t>
      </w:r>
    </w:p>
    <w:p w14:paraId="1885B0A1" w14:textId="77777777" w:rsidR="00684DF6" w:rsidRPr="008254AF" w:rsidRDefault="00684DF6" w:rsidP="00D751D7">
      <w:pPr>
        <w:pStyle w:val="Annex3"/>
      </w:pPr>
      <w:r w:rsidRPr="008254AF">
        <w:t>AVAILABLE CL ADAPTERS</w:t>
      </w:r>
    </w:p>
    <w:p w14:paraId="5BD5CC5B" w14:textId="77777777" w:rsidR="00684DF6" w:rsidRPr="008254AF" w:rsidRDefault="00684DF6" w:rsidP="00D751D7">
      <w:pPr>
        <w:pStyle w:val="Annex4"/>
      </w:pPr>
      <w:r w:rsidRPr="008254AF">
        <w:t>General</w:t>
      </w:r>
    </w:p>
    <w:p w14:paraId="340D9DEB" w14:textId="77777777" w:rsidR="00684DF6" w:rsidRPr="008254AF" w:rsidRDefault="00684DF6" w:rsidP="00684DF6">
      <w:pPr>
        <w:rPr>
          <w:szCs w:val="24"/>
        </w:rPr>
      </w:pPr>
      <w:r w:rsidRPr="008254AF">
        <w:rPr>
          <w:szCs w:val="24"/>
        </w:rPr>
        <w:t>Compliant implementations shall implement at least one of the CLAs in this section.</w:t>
      </w:r>
    </w:p>
    <w:p w14:paraId="09701891" w14:textId="77777777" w:rsidR="00684DF6" w:rsidRPr="008254AF" w:rsidRDefault="00684DF6" w:rsidP="00862009">
      <w:pPr>
        <w:pStyle w:val="Annex4"/>
        <w:spacing w:before="480"/>
      </w:pPr>
      <w:r w:rsidRPr="008254AF">
        <w:t>TCP Convergence Layer Adapter</w:t>
      </w:r>
    </w:p>
    <w:p w14:paraId="2C6B1E23" w14:textId="77777777" w:rsidR="00684DF6" w:rsidRPr="008254AF" w:rsidRDefault="00684DF6" w:rsidP="00684DF6">
      <w:r w:rsidRPr="008254AF">
        <w:t xml:space="preserve">When sending/receiving bundles using TCP at the convergence layer, bundles shall be encapsulated in TCP packets according to the Delay-Tolerant Networking TCP Convergence-Layer Protocol (reference </w:t>
      </w:r>
      <w:r w:rsidRPr="008254AF">
        <w:fldChar w:fldCharType="begin"/>
      </w:r>
      <w:r w:rsidRPr="008254AF">
        <w:instrText xml:space="preserve"> REF R_RFC9174SiposDelayTolerantNetworkingTCP \h </w:instrText>
      </w:r>
      <w:r w:rsidRPr="008254AF">
        <w:fldChar w:fldCharType="separate"/>
      </w:r>
      <w:r w:rsidR="003A6441" w:rsidRPr="008254AF">
        <w:t>[</w:t>
      </w:r>
      <w:r w:rsidR="003A6441">
        <w:rPr>
          <w:noProof/>
        </w:rPr>
        <w:t>4</w:t>
      </w:r>
      <w:r w:rsidR="003A6441" w:rsidRPr="008254AF">
        <w:t>]</w:t>
      </w:r>
      <w:r w:rsidRPr="008254AF">
        <w:fldChar w:fldCharType="end"/>
      </w:r>
      <w:r w:rsidRPr="008254AF">
        <w:t>)</w:t>
      </w:r>
      <w:r w:rsidR="00076A1E">
        <w:t>.</w:t>
      </w:r>
    </w:p>
    <w:p w14:paraId="246FE5AE" w14:textId="77777777" w:rsidR="00684DF6" w:rsidRPr="008254AF" w:rsidRDefault="00684DF6" w:rsidP="00684DF6">
      <w:pPr>
        <w:pStyle w:val="Notelevel1"/>
      </w:pPr>
      <w:r w:rsidRPr="008254AF">
        <w:t>NOTE</w:t>
      </w:r>
      <w:r w:rsidRPr="008254AF">
        <w:tab/>
        <w:t>–</w:t>
      </w:r>
      <w:r w:rsidRPr="008254AF">
        <w:tab/>
        <w:t>IANA has allocated TCP port 4556 for the TCP CLA.</w:t>
      </w:r>
    </w:p>
    <w:p w14:paraId="73CB0A31" w14:textId="77777777" w:rsidR="00684DF6" w:rsidRPr="008254AF" w:rsidRDefault="00684DF6" w:rsidP="00862009">
      <w:pPr>
        <w:pStyle w:val="Annex4"/>
        <w:spacing w:before="480"/>
      </w:pPr>
      <w:bookmarkStart w:id="1201" w:name="_Ref113884879"/>
      <w:r w:rsidRPr="008254AF">
        <w:t>UDP Convergence Layer Adapter</w:t>
      </w:r>
      <w:r w:rsidR="00472D44">
        <w:t>—</w:t>
      </w:r>
      <w:r w:rsidRPr="008254AF">
        <w:t>Encapsulation of Bundles in UDP Datagrams</w:t>
      </w:r>
      <w:bookmarkEnd w:id="1201"/>
    </w:p>
    <w:p w14:paraId="4F52ECAA" w14:textId="77777777" w:rsidR="00684DF6" w:rsidRPr="008254AF" w:rsidRDefault="00684DF6" w:rsidP="00D751D7">
      <w:pPr>
        <w:pStyle w:val="Annex5"/>
      </w:pPr>
      <w:r w:rsidRPr="008254AF">
        <w:t>UDP Maximum Bundle Transmission Size</w:t>
      </w:r>
    </w:p>
    <w:p w14:paraId="3B4E2121" w14:textId="50FE5F01" w:rsidR="00684DF6" w:rsidRPr="008254AF" w:rsidRDefault="00684DF6" w:rsidP="00684DF6">
      <w:r w:rsidRPr="008254AF">
        <w:t xml:space="preserve">The maximum size of a bundle that can be encapsulated in the UDP (reference </w:t>
      </w:r>
      <w:r w:rsidRPr="008254AF">
        <w:fldChar w:fldCharType="begin"/>
      </w:r>
      <w:r w:rsidRPr="008254AF">
        <w:instrText xml:space="preserve"> REF R_RFC768PostelUserDatagramProtocol \h </w:instrText>
      </w:r>
      <w:r w:rsidRPr="008254AF">
        <w:fldChar w:fldCharType="separate"/>
      </w:r>
      <w:r w:rsidR="003A6441" w:rsidRPr="008254AF">
        <w:t>[</w:t>
      </w:r>
      <w:r w:rsidR="003A6441">
        <w:rPr>
          <w:noProof/>
        </w:rPr>
        <w:t>8</w:t>
      </w:r>
      <w:r w:rsidR="003A6441" w:rsidRPr="008254AF">
        <w:t>]</w:t>
      </w:r>
      <w:r w:rsidRPr="008254AF">
        <w:fldChar w:fldCharType="end"/>
      </w:r>
      <w:r w:rsidRPr="008254AF">
        <w:t>) CLA is 65,</w:t>
      </w:r>
      <w:commentRangeStart w:id="1202"/>
      <w:del w:id="1203" w:author="Jackson, Jonathan W. (MSFC-HP27)[MOSSI2]" w:date="2024-02-15T15:32:00Z">
        <w:r w:rsidRPr="008254AF" w:rsidDel="00A144AC">
          <w:delText xml:space="preserve">535 </w:delText>
        </w:r>
      </w:del>
      <w:ins w:id="1204" w:author="Jackson, Jonathan W. (MSFC-HP27)[MOSSI2]" w:date="2024-02-15T15:32:00Z">
        <w:r w:rsidR="00A144AC" w:rsidRPr="008254AF">
          <w:t>5</w:t>
        </w:r>
        <w:r w:rsidR="00A144AC">
          <w:t>07</w:t>
        </w:r>
        <w:commentRangeEnd w:id="1202"/>
        <w:r w:rsidR="00A144AC">
          <w:rPr>
            <w:rStyle w:val="CommentReference"/>
          </w:rPr>
          <w:commentReference w:id="1202"/>
        </w:r>
        <w:r w:rsidR="00A144AC" w:rsidRPr="008254AF">
          <w:t xml:space="preserve"> </w:t>
        </w:r>
      </w:ins>
      <w:r w:rsidRPr="008254AF">
        <w:t>bytes.</w:t>
      </w:r>
    </w:p>
    <w:p w14:paraId="3F59D3FE" w14:textId="77777777" w:rsidR="00684DF6" w:rsidRPr="008254AF" w:rsidRDefault="00684DF6" w:rsidP="00862009">
      <w:pPr>
        <w:pStyle w:val="Annex5"/>
        <w:spacing w:before="480"/>
      </w:pPr>
      <w:r w:rsidRPr="008254AF">
        <w:t>Bundle Encapsulation in UDP</w:t>
      </w:r>
    </w:p>
    <w:p w14:paraId="74268B6A" w14:textId="77777777" w:rsidR="00684DF6" w:rsidRPr="008254AF" w:rsidRDefault="00684DF6" w:rsidP="00684DF6">
      <w:r w:rsidRPr="008254AF">
        <w:t>Each bundle shall be encapsulated into one UDP datagram with no additional bytes.</w:t>
      </w:r>
    </w:p>
    <w:p w14:paraId="05BF610A" w14:textId="77777777" w:rsidR="008F7EF0" w:rsidRDefault="00684DF6" w:rsidP="00684DF6">
      <w:pPr>
        <w:pStyle w:val="Notelevel1"/>
      </w:pPr>
      <w:r w:rsidRPr="008254AF">
        <w:lastRenderedPageBreak/>
        <w:t>NOTE</w:t>
      </w:r>
      <w:r w:rsidR="008F7EF0">
        <w:t>S</w:t>
      </w:r>
    </w:p>
    <w:p w14:paraId="19FA761B" w14:textId="77777777" w:rsidR="00684DF6" w:rsidRDefault="008F7EF0" w:rsidP="00B47CE5">
      <w:pPr>
        <w:pStyle w:val="Noteslevel1"/>
        <w:numPr>
          <w:ilvl w:val="0"/>
          <w:numId w:val="45"/>
        </w:numPr>
      </w:pPr>
      <w:r>
        <w:t>It is desirable that BP</w:t>
      </w:r>
      <w:r w:rsidR="00684DF6" w:rsidRPr="008254AF">
        <w:t xml:space="preserve"> agents endeavor to send bundles of such a size as not to require fragmentation by the IP layer. In practice</w:t>
      </w:r>
      <w:r w:rsidR="000917FC">
        <w:t>,</w:t>
      </w:r>
      <w:r w:rsidR="00684DF6" w:rsidRPr="008254AF">
        <w:t xml:space="preserve"> this generally means keeping the size of the IP datagram (including the IP and UDP headers, plus the bundle) to no more than 1500 bytes.</w:t>
      </w:r>
    </w:p>
    <w:p w14:paraId="3891A980" w14:textId="77777777" w:rsidR="008F7EF0" w:rsidRPr="008F7EF0" w:rsidRDefault="008F7EF0" w:rsidP="00B47CE5">
      <w:pPr>
        <w:pStyle w:val="Noteslevel1"/>
        <w:numPr>
          <w:ilvl w:val="0"/>
          <w:numId w:val="45"/>
        </w:numPr>
      </w:pPr>
      <w:r w:rsidRPr="008F7EF0">
        <w:t>IANA has allocated UDP port 4556 for the UDP CLA.</w:t>
      </w:r>
    </w:p>
    <w:p w14:paraId="4720561C" w14:textId="77777777" w:rsidR="00684DF6" w:rsidRPr="008254AF" w:rsidRDefault="00684DF6" w:rsidP="00862009">
      <w:pPr>
        <w:pStyle w:val="Annex5"/>
        <w:spacing w:before="480"/>
      </w:pPr>
      <w:r w:rsidRPr="008254AF">
        <w:t>UDP Port Number</w:t>
      </w:r>
    </w:p>
    <w:p w14:paraId="3E945C5E" w14:textId="77777777" w:rsidR="00684DF6" w:rsidRPr="008254AF" w:rsidRDefault="00684DF6" w:rsidP="00684DF6">
      <w:r w:rsidRPr="008254AF">
        <w:t>All implementations should use UDP port 4556/UDP.</w:t>
      </w:r>
    </w:p>
    <w:p w14:paraId="5CA86713" w14:textId="77777777" w:rsidR="00684DF6" w:rsidRPr="008254AF" w:rsidRDefault="00684DF6" w:rsidP="00862009">
      <w:pPr>
        <w:pStyle w:val="Annex5"/>
        <w:spacing w:before="480"/>
      </w:pPr>
      <w:r w:rsidRPr="008254AF">
        <w:t>Network Interactions</w:t>
      </w:r>
    </w:p>
    <w:p w14:paraId="43873771" w14:textId="327E8F6E" w:rsidR="00684DF6" w:rsidRPr="008254AF" w:rsidRDefault="00684DF6" w:rsidP="00684DF6">
      <w:r w:rsidRPr="008254AF">
        <w:t xml:space="preserve">All implementations should ensure that the traffic sent by the UDP convergence layer </w:t>
      </w:r>
      <w:commentRangeStart w:id="1205"/>
      <w:r w:rsidRPr="008254AF">
        <w:t>adapt</w:t>
      </w:r>
      <w:ins w:id="1206" w:author="Jackson, Jonathan W. (MSFC-HP27)[MOSSI2]" w:date="2024-02-13T10:05:00Z">
        <w:r w:rsidR="006567D9">
          <w:t>e</w:t>
        </w:r>
      </w:ins>
      <w:del w:id="1207" w:author="Jackson, Jonathan W. (MSFC-HP27)[MOSSI2]" w:date="2024-02-13T10:05:00Z">
        <w:r w:rsidRPr="008254AF" w:rsidDel="006567D9">
          <w:delText>o</w:delText>
        </w:r>
      </w:del>
      <w:r w:rsidRPr="008254AF">
        <w:t xml:space="preserve">r </w:t>
      </w:r>
      <w:commentRangeEnd w:id="1205"/>
      <w:r w:rsidR="006567D9">
        <w:rPr>
          <w:rStyle w:val="CommentReference"/>
        </w:rPr>
        <w:commentReference w:id="1205"/>
      </w:r>
      <w:r w:rsidRPr="008254AF">
        <w:t>does not adversely affect other traffic on the network.</w:t>
      </w:r>
    </w:p>
    <w:p w14:paraId="3566C756" w14:textId="77777777" w:rsidR="00684DF6" w:rsidRPr="008254AF" w:rsidRDefault="00684DF6" w:rsidP="00684DF6">
      <w:pPr>
        <w:pStyle w:val="Notelevel1"/>
      </w:pPr>
      <w:r w:rsidRPr="008254AF">
        <w:t>NOTES</w:t>
      </w:r>
    </w:p>
    <w:p w14:paraId="42FA0D8D" w14:textId="77777777" w:rsidR="00684DF6" w:rsidRPr="008254AF" w:rsidRDefault="00684DF6" w:rsidP="00B47CE5">
      <w:pPr>
        <w:pStyle w:val="Noteslevel1"/>
        <w:numPr>
          <w:ilvl w:val="0"/>
          <w:numId w:val="31"/>
        </w:numPr>
      </w:pPr>
      <w:r w:rsidRPr="008254AF">
        <w:t>Network characteristics can best be managed on a closed network or a network with reserved bandwidth</w:t>
      </w:r>
      <w:r w:rsidR="00472D44">
        <w:t>,</w:t>
      </w:r>
      <w:r w:rsidRPr="008254AF">
        <w:t xml:space="preserve"> or congestion control procedures as described in RFC 8085 (reference </w:t>
      </w:r>
      <w:r w:rsidRPr="008254AF">
        <w:fldChar w:fldCharType="begin"/>
      </w:r>
      <w:r w:rsidRPr="008254AF">
        <w:instrText xml:space="preserve"> REF R_RFC8085EggertUDPUsageGuidelines \h </w:instrText>
      </w:r>
      <w:r w:rsidRPr="008254AF">
        <w:fldChar w:fldCharType="separate"/>
      </w:r>
      <w:r w:rsidR="003A6441" w:rsidRPr="008254AF">
        <w:t>[</w:t>
      </w:r>
      <w:r w:rsidR="003A6441">
        <w:rPr>
          <w:noProof/>
        </w:rPr>
        <w:t>G2</w:t>
      </w:r>
      <w:r w:rsidR="003A6441" w:rsidRPr="008254AF">
        <w:t>]</w:t>
      </w:r>
      <w:r w:rsidRPr="008254AF">
        <w:fldChar w:fldCharType="end"/>
      </w:r>
      <w:r w:rsidRPr="008254AF">
        <w:t>)</w:t>
      </w:r>
      <w:r w:rsidR="000917FC">
        <w:t xml:space="preserve"> can be adopted</w:t>
      </w:r>
      <w:r w:rsidRPr="008254AF">
        <w:t>.</w:t>
      </w:r>
    </w:p>
    <w:p w14:paraId="0DE6B5DD" w14:textId="77777777" w:rsidR="00684DF6" w:rsidRPr="008254AF" w:rsidRDefault="00684DF6" w:rsidP="00B47CE5">
      <w:pPr>
        <w:pStyle w:val="Noteslevel1"/>
        <w:numPr>
          <w:ilvl w:val="0"/>
          <w:numId w:val="31"/>
        </w:numPr>
      </w:pPr>
      <w:r w:rsidRPr="008254AF">
        <w:t xml:space="preserve">UDP does not provide any congestion control; UDP CLAs that may be used over </w:t>
      </w:r>
      <w:proofErr w:type="gramStart"/>
      <w:r w:rsidRPr="008254AF">
        <w:t>large shared</w:t>
      </w:r>
      <w:proofErr w:type="gramEnd"/>
      <w:r w:rsidRPr="008254AF">
        <w:t xml:space="preserve"> networks like the Internet should take measures to ensure that they do not adversely affect other traffic on the network.  One such measure would be to control the rate at which UDP datagrams are emitted from the CLA; another would be to define a </w:t>
      </w:r>
      <w:r w:rsidR="00C55173" w:rsidRPr="008254AF">
        <w:t xml:space="preserve">Datagram Congestion Control Protocol </w:t>
      </w:r>
      <w:r w:rsidRPr="008254AF">
        <w:t xml:space="preserve">(DCCP)-based CLA.  </w:t>
      </w:r>
      <w:r w:rsidR="006D2D56" w:rsidRPr="008254AF">
        <w:t>(</w:t>
      </w:r>
      <w:r w:rsidRPr="008254AF">
        <w:t>See RFC</w:t>
      </w:r>
      <w:r w:rsidR="00C55173" w:rsidRPr="008254AF">
        <w:t xml:space="preserve"> </w:t>
      </w:r>
      <w:r w:rsidRPr="008254AF">
        <w:t>7122 for more information.</w:t>
      </w:r>
      <w:r w:rsidR="006D2D56" w:rsidRPr="008254AF">
        <w:t>)</w:t>
      </w:r>
    </w:p>
    <w:p w14:paraId="66DB9861" w14:textId="23CEB680" w:rsidR="00684DF6" w:rsidRDefault="001D6943" w:rsidP="00862009">
      <w:pPr>
        <w:pStyle w:val="Annex4"/>
        <w:spacing w:before="480"/>
        <w:rPr>
          <w:ins w:id="1208" w:author="Jonathan Jackson" w:date="2024-04-25T08:02:00Z"/>
        </w:rPr>
      </w:pPr>
      <w:bookmarkStart w:id="1209" w:name="_Ref113884871"/>
      <w:commentRangeStart w:id="1210"/>
      <w:ins w:id="1211" w:author="Jackson, Jonathan W. (MSFC-HP27)[MOSSI2]" w:date="2024-04-15T10:05:00Z">
        <w:r>
          <w:t>Reliable</w:t>
        </w:r>
      </w:ins>
      <w:commentRangeEnd w:id="1210"/>
      <w:ins w:id="1212" w:author="Jackson, Jonathan W. (MSFC-HP27)[MOSSI2]" w:date="2024-04-15T10:11:00Z">
        <w:r w:rsidR="00B778FD">
          <w:rPr>
            <w:rStyle w:val="CommentReference"/>
            <w:b w:val="0"/>
          </w:rPr>
          <w:commentReference w:id="1210"/>
        </w:r>
      </w:ins>
      <w:ins w:id="1213" w:author="Jackson, Jonathan W. (MSFC-HP27)[MOSSI2]" w:date="2024-04-15T10:05:00Z">
        <w:r>
          <w:t xml:space="preserve"> </w:t>
        </w:r>
      </w:ins>
      <w:r w:rsidR="00684DF6" w:rsidRPr="008254AF">
        <w:t>LTP Convergence Layer Adapter—Encapsulation of Bundles in LTP Blocks</w:t>
      </w:r>
      <w:bookmarkEnd w:id="1209"/>
    </w:p>
    <w:p w14:paraId="35427B7E" w14:textId="0948697E" w:rsidR="00C0069D" w:rsidRDefault="00C0069D" w:rsidP="00C0069D">
      <w:pPr>
        <w:rPr>
          <w:ins w:id="1214" w:author="Jonathan Jackson" w:date="2024-04-30T12:39:00Z"/>
        </w:rPr>
      </w:pPr>
      <w:commentRangeStart w:id="1215"/>
      <w:ins w:id="1216" w:author="Jonathan Jackson" w:date="2024-04-30T12:39:00Z">
        <w:r>
          <w:t>LTP (reference [</w:t>
        </w:r>
      </w:ins>
      <w:ins w:id="1217" w:author="Jonathan Jackson" w:date="2024-04-30T12:53:00Z">
        <w:r w:rsidR="006443CA">
          <w:t>G</w:t>
        </w:r>
      </w:ins>
      <w:ins w:id="1218" w:author="Jonathan Jackson" w:date="2024-04-30T13:11:00Z">
        <w:r w:rsidR="009B2427">
          <w:t>7</w:t>
        </w:r>
      </w:ins>
      <w:ins w:id="1219" w:author="Jonathan Jackson" w:date="2024-04-30T12:39:00Z">
        <w:r>
          <w:t>]) provides service primitives for reliable transmission of client service from one LTP engine to another with the following service primitives and parameters:</w:t>
        </w:r>
      </w:ins>
    </w:p>
    <w:p w14:paraId="52886DC2" w14:textId="77777777" w:rsidR="00C0069D" w:rsidRDefault="00C0069D" w:rsidP="00C0069D">
      <w:pPr>
        <w:rPr>
          <w:ins w:id="1220" w:author="Jonathan Jackson" w:date="2024-04-30T12:39:00Z"/>
        </w:rPr>
      </w:pPr>
      <w:proofErr w:type="spellStart"/>
      <w:ins w:id="1221" w:author="Jonathan Jackson" w:date="2024-04-30T12:39:00Z">
        <w:r>
          <w:t>Transmission.request</w:t>
        </w:r>
        <w:proofErr w:type="spellEnd"/>
        <w:r>
          <w:t xml:space="preserve"> (destination client service ID, destination LTP engine ID, client service data to send, length of the </w:t>
        </w:r>
        <w:proofErr w:type="gramStart"/>
        <w:r>
          <w:t>red-part</w:t>
        </w:r>
        <w:proofErr w:type="gramEnd"/>
        <w:r>
          <w:t xml:space="preserve"> of the data)</w:t>
        </w:r>
      </w:ins>
    </w:p>
    <w:p w14:paraId="56E79546" w14:textId="77777777" w:rsidR="00C0069D" w:rsidRDefault="00C0069D" w:rsidP="00C0069D">
      <w:pPr>
        <w:rPr>
          <w:ins w:id="1222" w:author="Jonathan Jackson" w:date="2024-04-30T12:39:00Z"/>
        </w:rPr>
      </w:pPr>
      <w:proofErr w:type="spellStart"/>
      <w:ins w:id="1223" w:author="Jonathan Jackson" w:date="2024-04-30T12:39:00Z">
        <w:r>
          <w:t>RedPartReception.indication</w:t>
        </w:r>
        <w:proofErr w:type="spellEnd"/>
        <w:r>
          <w:t xml:space="preserve"> (session ID, red-part bytes, indication as to </w:t>
        </w:r>
        <w:proofErr w:type="gramStart"/>
        <w:r>
          <w:t>whether or not</w:t>
        </w:r>
        <w:proofErr w:type="gramEnd"/>
        <w:r>
          <w:t xml:space="preserve"> the last byte of the red-part is also the last byte of the block, source LTP engine ID) </w:t>
        </w:r>
      </w:ins>
    </w:p>
    <w:p w14:paraId="0D568A8E" w14:textId="77777777" w:rsidR="00C0069D" w:rsidRDefault="00C0069D" w:rsidP="00C0069D">
      <w:pPr>
        <w:rPr>
          <w:ins w:id="1224" w:author="Jonathan Jackson" w:date="2024-04-30T12:39:00Z"/>
        </w:rPr>
      </w:pPr>
      <w:ins w:id="1225" w:author="Jonathan Jackson" w:date="2024-04-30T12:39:00Z">
        <w:r>
          <w:t>Where:</w:t>
        </w:r>
      </w:ins>
    </w:p>
    <w:p w14:paraId="4C0E212F" w14:textId="248EAA27" w:rsidR="00C0069D" w:rsidRDefault="00C0069D" w:rsidP="00C0069D">
      <w:pPr>
        <w:rPr>
          <w:ins w:id="1226" w:author="Jonathan Jackson" w:date="2024-04-30T12:39:00Z"/>
        </w:rPr>
      </w:pPr>
      <w:ins w:id="1227" w:author="Jonathan Jackson" w:date="2024-04-30T12:39:00Z">
        <w:r>
          <w:lastRenderedPageBreak/>
          <w:t>–</w:t>
        </w:r>
        <w:r>
          <w:tab/>
          <w:t xml:space="preserve">Service ID number identifies the layer-(N+1) service to which the segment is to be delivered by the receiving LTP engine that is providing the N-layer service; this service ID should be fixed per </w:t>
        </w:r>
      </w:ins>
      <w:ins w:id="1228" w:author="Jonathan Jackson" w:date="2024-04-30T12:45:00Z">
        <w:r w:rsidR="00753B5B">
          <w:t>BPv7 e</w:t>
        </w:r>
      </w:ins>
      <w:ins w:id="1229" w:author="Jonathan Jackson" w:date="2024-04-30T12:39:00Z">
        <w:r>
          <w:t>ntity</w:t>
        </w:r>
      </w:ins>
    </w:p>
    <w:p w14:paraId="551BD95F" w14:textId="77777777" w:rsidR="00C0069D" w:rsidRDefault="00C0069D" w:rsidP="00C0069D">
      <w:pPr>
        <w:rPr>
          <w:ins w:id="1230" w:author="Jonathan Jackson" w:date="2024-04-30T12:39:00Z"/>
        </w:rPr>
      </w:pPr>
      <w:ins w:id="1231" w:author="Jonathan Jackson" w:date="2024-04-30T12:39:00Z">
        <w:r>
          <w:t>–</w:t>
        </w:r>
        <w:r>
          <w:tab/>
          <w:t>Destination LTP engine ID is the LTP engine ID of the LTP engine that is to be the receiver of data blocks</w:t>
        </w:r>
      </w:ins>
    </w:p>
    <w:p w14:paraId="286EEE6D" w14:textId="77777777" w:rsidR="00C0069D" w:rsidRDefault="00C0069D" w:rsidP="00C0069D">
      <w:pPr>
        <w:rPr>
          <w:ins w:id="1232" w:author="Jonathan Jackson" w:date="2024-04-30T12:39:00Z"/>
        </w:rPr>
      </w:pPr>
      <w:ins w:id="1233" w:author="Jonathan Jackson" w:date="2024-04-30T12:39:00Z">
        <w:r>
          <w:t>–</w:t>
        </w:r>
        <w:r>
          <w:tab/>
          <w:t>Client Service Data to Send is the client data to be transmitted</w:t>
        </w:r>
      </w:ins>
    </w:p>
    <w:p w14:paraId="42BD8811" w14:textId="739DF3EE" w:rsidR="00C0069D" w:rsidRDefault="00C0069D" w:rsidP="00C0069D">
      <w:pPr>
        <w:rPr>
          <w:ins w:id="1234" w:author="Jonathan Jackson" w:date="2024-04-30T12:39:00Z"/>
        </w:rPr>
      </w:pPr>
      <w:ins w:id="1235" w:author="Jonathan Jackson" w:date="2024-04-30T12:39:00Z">
        <w:r>
          <w:t>–</w:t>
        </w:r>
        <w:r>
          <w:tab/>
          <w:t xml:space="preserve">Length of the red-part of the data indicates the size of the part of the data which is to be transmitted reliably; for </w:t>
        </w:r>
      </w:ins>
      <w:ins w:id="1236" w:author="Jonathan Jackson" w:date="2024-04-30T12:45:00Z">
        <w:r w:rsidR="00335255">
          <w:t>BPv7</w:t>
        </w:r>
      </w:ins>
      <w:ins w:id="1237" w:author="Jonathan Jackson" w:date="2024-04-30T12:39:00Z">
        <w:r>
          <w:t xml:space="preserve"> this will be set to the total length of the data to be sent</w:t>
        </w:r>
      </w:ins>
    </w:p>
    <w:p w14:paraId="7C19BE0D" w14:textId="77777777" w:rsidR="00C0069D" w:rsidRDefault="00C0069D" w:rsidP="00C0069D">
      <w:pPr>
        <w:rPr>
          <w:ins w:id="1238" w:author="Jonathan Jackson" w:date="2024-04-30T12:39:00Z"/>
        </w:rPr>
      </w:pPr>
      <w:ins w:id="1239" w:author="Jonathan Jackson" w:date="2024-04-30T12:39:00Z">
        <w:r>
          <w:t>–</w:t>
        </w:r>
        <w:r>
          <w:tab/>
          <w:t>Session ID uniquely identifies a transmission session</w:t>
        </w:r>
      </w:ins>
    </w:p>
    <w:p w14:paraId="029CFCAD" w14:textId="202AE206" w:rsidR="00C0069D" w:rsidRDefault="00C0069D" w:rsidP="00C0069D">
      <w:pPr>
        <w:rPr>
          <w:ins w:id="1240" w:author="Jonathan Jackson" w:date="2024-04-30T12:39:00Z"/>
        </w:rPr>
      </w:pPr>
      <w:ins w:id="1241" w:author="Jonathan Jackson" w:date="2024-04-30T12:39:00Z">
        <w:r>
          <w:t>–</w:t>
        </w:r>
        <w:r>
          <w:tab/>
          <w:t xml:space="preserve">Red-part bytes is the part of the client service data which has been sent reliably; for </w:t>
        </w:r>
      </w:ins>
      <w:ins w:id="1242" w:author="Jonathan Jackson" w:date="2024-04-30T12:46:00Z">
        <w:r w:rsidR="006701C2">
          <w:t>BPv7</w:t>
        </w:r>
      </w:ins>
      <w:ins w:id="1243" w:author="Jonathan Jackson" w:date="2024-04-30T12:39:00Z">
        <w:r>
          <w:t xml:space="preserve"> this will be the complete client data</w:t>
        </w:r>
      </w:ins>
    </w:p>
    <w:p w14:paraId="5B962760" w14:textId="09C1E573" w:rsidR="00C0069D" w:rsidRDefault="00C0069D" w:rsidP="00C0069D">
      <w:pPr>
        <w:rPr>
          <w:ins w:id="1244" w:author="Jonathan Jackson" w:date="2024-04-30T12:39:00Z"/>
        </w:rPr>
      </w:pPr>
      <w:ins w:id="1245" w:author="Jonathan Jackson" w:date="2024-04-30T12:39:00Z">
        <w:r>
          <w:t>–</w:t>
        </w:r>
        <w:r>
          <w:tab/>
          <w:t xml:space="preserve">Indication as to </w:t>
        </w:r>
        <w:proofErr w:type="gramStart"/>
        <w:r>
          <w:t>whether or not</w:t>
        </w:r>
        <w:proofErr w:type="gramEnd"/>
        <w:r>
          <w:t xml:space="preserve"> the last byte of the red-part is also the last byte of the block will always indicate that the last byte of the red-part is the last byte of the block for </w:t>
        </w:r>
      </w:ins>
      <w:ins w:id="1246" w:author="Jonathan Jackson" w:date="2024-04-30T12:46:00Z">
        <w:r w:rsidR="006701C2">
          <w:t>BPv7</w:t>
        </w:r>
      </w:ins>
    </w:p>
    <w:p w14:paraId="0F5B01FB" w14:textId="2A71865D" w:rsidR="00C0069D" w:rsidRDefault="00C0069D" w:rsidP="00C0069D">
      <w:pPr>
        <w:rPr>
          <w:ins w:id="1247" w:author="Jonathan Jackson" w:date="2024-04-30T12:39:00Z"/>
        </w:rPr>
      </w:pPr>
      <w:ins w:id="1248" w:author="Jonathan Jackson" w:date="2024-04-30T12:39:00Z">
        <w:r>
          <w:t>–</w:t>
        </w:r>
        <w:r>
          <w:tab/>
          <w:t>Source LTP engine ID is the LTP engine ID of the LTP engine that has transmitted the client service data</w:t>
        </w:r>
      </w:ins>
      <w:commentRangeEnd w:id="1215"/>
      <w:ins w:id="1249" w:author="Jonathan Jackson" w:date="2024-04-30T12:40:00Z">
        <w:r w:rsidR="005034B6">
          <w:rPr>
            <w:rStyle w:val="CommentReference"/>
          </w:rPr>
          <w:commentReference w:id="1215"/>
        </w:r>
      </w:ins>
    </w:p>
    <w:p w14:paraId="055F2B57" w14:textId="77777777" w:rsidR="00895B7C" w:rsidRDefault="00895B7C" w:rsidP="00895B7C">
      <w:pPr>
        <w:pStyle w:val="Annex5"/>
        <w:rPr>
          <w:ins w:id="1250" w:author="Jonathan Jackson" w:date="2024-04-30T13:30:00Z"/>
        </w:rPr>
      </w:pPr>
      <w:ins w:id="1251" w:author="Jonathan Jackson" w:date="2024-04-30T13:30:00Z">
        <w:r>
          <w:t>EQUIVALENCIES</w:t>
        </w:r>
      </w:ins>
    </w:p>
    <w:p w14:paraId="2F0E6B71" w14:textId="4BC55185" w:rsidR="00895B7C" w:rsidRDefault="00895B7C">
      <w:pPr>
        <w:rPr>
          <w:ins w:id="1252" w:author="Jonathan Jackson" w:date="2024-04-30T13:30:00Z"/>
        </w:rPr>
        <w:pPrChange w:id="1253" w:author="Jonathan Jackson" w:date="2024-04-30T13:31:00Z">
          <w:pPr>
            <w:pStyle w:val="Annex5"/>
          </w:pPr>
        </w:pPrChange>
      </w:pPr>
      <w:ins w:id="1254" w:author="Jonathan Jackson" w:date="2024-04-30T13:30:00Z">
        <w:r>
          <w:t xml:space="preserve">To reconcile the service required by </w:t>
        </w:r>
      </w:ins>
      <w:ins w:id="1255" w:author="Jonathan Jackson" w:date="2024-04-30T13:31:00Z">
        <w:r>
          <w:t>BPv7</w:t>
        </w:r>
      </w:ins>
      <w:ins w:id="1256" w:author="Jonathan Jackson" w:date="2024-04-30T13:30:00Z">
        <w:r>
          <w:t xml:space="preserve"> and the service provided by the LTP the following equivalences shall be used:</w:t>
        </w:r>
      </w:ins>
    </w:p>
    <w:p w14:paraId="573CA8CA" w14:textId="45DA8D33" w:rsidR="00895B7C" w:rsidRDefault="00846E6D">
      <w:pPr>
        <w:rPr>
          <w:ins w:id="1257" w:author="Jonathan Jackson" w:date="2024-04-30T13:30:00Z"/>
        </w:rPr>
        <w:pPrChange w:id="1258" w:author="Jonathan Jackson" w:date="2024-04-30T13:31:00Z">
          <w:pPr>
            <w:pStyle w:val="Annex5"/>
          </w:pPr>
        </w:pPrChange>
      </w:pPr>
      <w:ins w:id="1259" w:author="Jonathan Jackson" w:date="2024-04-30T13:31:00Z">
        <w:r>
          <w:t>BPv7</w:t>
        </w:r>
      </w:ins>
      <w:ins w:id="1260" w:author="Jonathan Jackson" w:date="2024-04-30T13:30:00Z">
        <w:r w:rsidR="00895B7C">
          <w:t>_SDU</w:t>
        </w:r>
        <w:r w:rsidR="00895B7C">
          <w:tab/>
          <w:t>= client service data</w:t>
        </w:r>
      </w:ins>
    </w:p>
    <w:p w14:paraId="4D2425F3" w14:textId="49BA0B89" w:rsidR="00895B7C" w:rsidRDefault="00846E6D">
      <w:pPr>
        <w:rPr>
          <w:ins w:id="1261" w:author="Jonathan Jackson" w:date="2024-04-30T13:30:00Z"/>
        </w:rPr>
        <w:pPrChange w:id="1262" w:author="Jonathan Jackson" w:date="2024-04-30T13:31:00Z">
          <w:pPr>
            <w:pStyle w:val="Annex5"/>
          </w:pPr>
        </w:pPrChange>
      </w:pPr>
      <w:ins w:id="1263" w:author="Jonathan Jackson" w:date="2024-04-30T13:31:00Z">
        <w:r>
          <w:t>BPv7</w:t>
        </w:r>
      </w:ins>
      <w:ins w:id="1264" w:author="Jonathan Jackson" w:date="2024-04-30T13:30:00Z">
        <w:r w:rsidR="00895B7C">
          <w:t xml:space="preserve"> Address</w:t>
        </w:r>
        <w:r w:rsidR="00895B7C">
          <w:tab/>
          <w:t>= destination client service ID + destination LTP engine ID.</w:t>
        </w:r>
      </w:ins>
    </w:p>
    <w:p w14:paraId="7ED0A993" w14:textId="6CB44BD6" w:rsidR="00895B7C" w:rsidRDefault="00895B7C">
      <w:pPr>
        <w:rPr>
          <w:ins w:id="1265" w:author="Jonathan Jackson" w:date="2024-04-30T13:30:00Z"/>
        </w:rPr>
        <w:pPrChange w:id="1266" w:author="Jonathan Jackson" w:date="2024-04-30T13:31:00Z">
          <w:pPr>
            <w:pStyle w:val="Annex5"/>
          </w:pPr>
        </w:pPrChange>
      </w:pPr>
      <w:ins w:id="1267" w:author="Jonathan Jackson" w:date="2024-04-30T13:30:00Z">
        <w:r>
          <w:t xml:space="preserve">A </w:t>
        </w:r>
      </w:ins>
      <w:ins w:id="1268" w:author="Jonathan Jackson" w:date="2024-04-30T13:31:00Z">
        <w:r w:rsidR="00846E6D">
          <w:t>BPv7</w:t>
        </w:r>
      </w:ins>
      <w:ins w:id="1269" w:author="Jonathan Jackson" w:date="2024-04-30T13:30:00Z">
        <w:r>
          <w:t xml:space="preserve"> </w:t>
        </w:r>
        <w:proofErr w:type="spellStart"/>
        <w:r>
          <w:t>UNITDATA.request</w:t>
        </w:r>
        <w:proofErr w:type="spellEnd"/>
        <w:r>
          <w:t xml:space="preserve"> shall generate a </w:t>
        </w:r>
        <w:proofErr w:type="spellStart"/>
        <w:r>
          <w:t>Transmission.request</w:t>
        </w:r>
        <w:proofErr w:type="spellEnd"/>
        <w:r>
          <w:t xml:space="preserve"> where:</w:t>
        </w:r>
      </w:ins>
    </w:p>
    <w:p w14:paraId="2606657D" w14:textId="028E1B73" w:rsidR="00895B7C" w:rsidRDefault="00895B7C">
      <w:pPr>
        <w:rPr>
          <w:ins w:id="1270" w:author="Jonathan Jackson" w:date="2024-04-30T13:30:00Z"/>
        </w:rPr>
        <w:pPrChange w:id="1271" w:author="Jonathan Jackson" w:date="2024-04-30T13:31:00Z">
          <w:pPr>
            <w:pStyle w:val="Annex5"/>
          </w:pPr>
        </w:pPrChange>
      </w:pPr>
      <w:ins w:id="1272" w:author="Jonathan Jackson" w:date="2024-04-30T13:30:00Z">
        <w:r>
          <w:t xml:space="preserve">The client service data to send shall contain an aggregation of </w:t>
        </w:r>
      </w:ins>
      <w:ins w:id="1273" w:author="Jonathan Jackson" w:date="2024-04-30T13:31:00Z">
        <w:r w:rsidR="00846E6D">
          <w:t>BPv7</w:t>
        </w:r>
      </w:ins>
      <w:ins w:id="1274" w:author="Jonathan Jackson" w:date="2024-04-30T13:30:00Z">
        <w:r>
          <w:t xml:space="preserve"> PDU according to 3.1.4.</w:t>
        </w:r>
      </w:ins>
    </w:p>
    <w:p w14:paraId="5E703444" w14:textId="328C2621" w:rsidR="00895B7C" w:rsidRDefault="00895B7C">
      <w:pPr>
        <w:rPr>
          <w:ins w:id="1275" w:author="Jonathan Jackson" w:date="2024-04-30T13:30:00Z"/>
        </w:rPr>
        <w:pPrChange w:id="1276" w:author="Jonathan Jackson" w:date="2024-04-30T13:31:00Z">
          <w:pPr>
            <w:pStyle w:val="Annex5"/>
          </w:pPr>
        </w:pPrChange>
      </w:pPr>
      <w:ins w:id="1277" w:author="Jonathan Jackson" w:date="2024-04-30T13:30:00Z">
        <w:r>
          <w:t xml:space="preserve">The </w:t>
        </w:r>
      </w:ins>
      <w:ins w:id="1278" w:author="Jonathan Jackson" w:date="2024-04-30T13:32:00Z">
        <w:r w:rsidR="00846E6D">
          <w:t>BPv7</w:t>
        </w:r>
      </w:ins>
      <w:ins w:id="1279" w:author="Jonathan Jackson" w:date="2024-04-30T13:30:00Z">
        <w:r>
          <w:t xml:space="preserve"> Address shall be the destination client ID and the destination LTP engine ID.</w:t>
        </w:r>
      </w:ins>
    </w:p>
    <w:p w14:paraId="1191F5F7" w14:textId="6BE15D75" w:rsidR="00895B7C" w:rsidRDefault="00895B7C">
      <w:pPr>
        <w:rPr>
          <w:ins w:id="1280" w:author="Jonathan Jackson" w:date="2024-04-30T13:30:00Z"/>
        </w:rPr>
        <w:pPrChange w:id="1281" w:author="Jonathan Jackson" w:date="2024-04-30T13:31:00Z">
          <w:pPr>
            <w:pStyle w:val="Annex5"/>
          </w:pPr>
        </w:pPrChange>
      </w:pPr>
      <w:ins w:id="1282" w:author="Jonathan Jackson" w:date="2024-04-30T13:30:00Z">
        <w:r>
          <w:t xml:space="preserve">Length of </w:t>
        </w:r>
        <w:proofErr w:type="gramStart"/>
        <w:r>
          <w:t>red-part</w:t>
        </w:r>
        <w:proofErr w:type="gramEnd"/>
        <w:r>
          <w:t xml:space="preserve"> shall be set to the size of the aggregation of </w:t>
        </w:r>
      </w:ins>
      <w:ins w:id="1283" w:author="Jonathan Jackson" w:date="2024-04-30T13:32:00Z">
        <w:r w:rsidR="00846E6D">
          <w:t>BPv7</w:t>
        </w:r>
      </w:ins>
      <w:ins w:id="1284" w:author="Jonathan Jackson" w:date="2024-04-30T13:30:00Z">
        <w:r>
          <w:t xml:space="preserve"> PDU.</w:t>
        </w:r>
      </w:ins>
    </w:p>
    <w:p w14:paraId="2795AF5E" w14:textId="4AD73152" w:rsidR="00895B7C" w:rsidRDefault="00895B7C">
      <w:pPr>
        <w:pStyle w:val="Notelevel1"/>
        <w:rPr>
          <w:ins w:id="1285" w:author="Jonathan Jackson" w:date="2024-04-30T13:30:00Z"/>
        </w:rPr>
        <w:pPrChange w:id="1286" w:author="Jonathan Jackson" w:date="2024-04-30T13:37:00Z">
          <w:pPr>
            <w:pStyle w:val="Annex5"/>
          </w:pPr>
        </w:pPrChange>
      </w:pPr>
      <w:ins w:id="1287" w:author="Jonathan Jackson" w:date="2024-04-30T13:30:00Z">
        <w:r>
          <w:t xml:space="preserve">NOTE </w:t>
        </w:r>
      </w:ins>
      <w:ins w:id="1288" w:author="Jonathan Jackson" w:date="2024-04-30T13:37:00Z">
        <w:r w:rsidR="004503DE">
          <w:tab/>
        </w:r>
      </w:ins>
      <w:ins w:id="1289" w:author="Jonathan Jackson" w:date="2024-04-30T13:30:00Z">
        <w:r>
          <w:t xml:space="preserve">– </w:t>
        </w:r>
      </w:ins>
      <w:ins w:id="1290" w:author="Jonathan Jackson" w:date="2024-04-30T13:37:00Z">
        <w:r w:rsidR="004503DE">
          <w:tab/>
        </w:r>
      </w:ins>
      <w:ins w:id="1291" w:author="Jonathan Jackson" w:date="2024-04-30T13:30:00Z">
        <w:r>
          <w:t xml:space="preserve">Sending </w:t>
        </w:r>
      </w:ins>
      <w:ins w:id="1292" w:author="Jonathan Jackson" w:date="2024-04-30T13:32:00Z">
        <w:r w:rsidR="00846E6D">
          <w:t>BPv7</w:t>
        </w:r>
      </w:ins>
      <w:ins w:id="1293" w:author="Jonathan Jackson" w:date="2024-04-30T13:30:00Z">
        <w:r>
          <w:t xml:space="preserve"> PDU unreliably, i</w:t>
        </w:r>
      </w:ins>
      <w:ins w:id="1294" w:author="Jonathan Jackson" w:date="2024-04-30T13:32:00Z">
        <w:r w:rsidR="006C1445">
          <w:t>.</w:t>
        </w:r>
      </w:ins>
      <w:ins w:id="1295" w:author="Jonathan Jackson" w:date="2024-04-30T13:30:00Z">
        <w:r>
          <w:t>e</w:t>
        </w:r>
      </w:ins>
      <w:ins w:id="1296" w:author="Jonathan Jackson" w:date="2024-04-30T13:32:00Z">
        <w:r w:rsidR="006C1445">
          <w:t>.,</w:t>
        </w:r>
      </w:ins>
      <w:ins w:id="1297" w:author="Jonathan Jackson" w:date="2024-04-30T13:30:00Z">
        <w:r>
          <w:t xml:space="preserve"> green LTP segments, is not allowed as this could result in reception of incomplete </w:t>
        </w:r>
      </w:ins>
      <w:ins w:id="1298" w:author="Jonathan Jackson" w:date="2024-04-30T13:37:00Z">
        <w:r w:rsidR="008177EC">
          <w:t>BPv7</w:t>
        </w:r>
      </w:ins>
      <w:ins w:id="1299" w:author="Jonathan Jackson" w:date="2024-04-30T13:30:00Z">
        <w:r>
          <w:t xml:space="preserve"> PDU.</w:t>
        </w:r>
      </w:ins>
    </w:p>
    <w:p w14:paraId="34756A30" w14:textId="410D9892" w:rsidR="00895B7C" w:rsidRDefault="00895B7C">
      <w:pPr>
        <w:rPr>
          <w:ins w:id="1300" w:author="Jonathan Jackson" w:date="2024-04-30T13:30:00Z"/>
        </w:rPr>
        <w:pPrChange w:id="1301" w:author="Jonathan Jackson" w:date="2024-04-30T13:31:00Z">
          <w:pPr>
            <w:pStyle w:val="Annex5"/>
          </w:pPr>
        </w:pPrChange>
      </w:pPr>
      <w:ins w:id="1302" w:author="Jonathan Jackson" w:date="2024-04-30T13:30:00Z">
        <w:r>
          <w:t xml:space="preserve">A </w:t>
        </w:r>
        <w:proofErr w:type="spellStart"/>
        <w:r>
          <w:t>RedPartReception.indication</w:t>
        </w:r>
        <w:proofErr w:type="spellEnd"/>
        <w:r>
          <w:t xml:space="preserve"> shall generate a </w:t>
        </w:r>
      </w:ins>
      <w:ins w:id="1303" w:author="Jonathan Jackson" w:date="2024-04-30T13:37:00Z">
        <w:r w:rsidR="008177EC">
          <w:t>BPv7</w:t>
        </w:r>
      </w:ins>
      <w:ins w:id="1304" w:author="Jonathan Jackson" w:date="2024-04-30T13:30:00Z">
        <w:r>
          <w:t xml:space="preserve"> </w:t>
        </w:r>
        <w:proofErr w:type="spellStart"/>
        <w:r>
          <w:t>UNITDATA.indication</w:t>
        </w:r>
        <w:proofErr w:type="spellEnd"/>
        <w:r>
          <w:t xml:space="preserve"> where:</w:t>
        </w:r>
      </w:ins>
    </w:p>
    <w:p w14:paraId="17778064" w14:textId="4176C174" w:rsidR="00895B7C" w:rsidRDefault="00895B7C">
      <w:pPr>
        <w:rPr>
          <w:ins w:id="1305" w:author="Jonathan Jackson" w:date="2024-04-30T13:30:00Z"/>
        </w:rPr>
        <w:pPrChange w:id="1306" w:author="Jonathan Jackson" w:date="2024-04-30T13:31:00Z">
          <w:pPr>
            <w:pStyle w:val="Annex5"/>
          </w:pPr>
        </w:pPrChange>
      </w:pPr>
      <w:ins w:id="1307" w:author="Jonathan Jackson" w:date="2024-04-30T13:30:00Z">
        <w:r>
          <w:t xml:space="preserve">The </w:t>
        </w:r>
      </w:ins>
      <w:ins w:id="1308" w:author="Jonathan Jackson" w:date="2024-04-30T13:38:00Z">
        <w:r w:rsidR="008177EC">
          <w:t>BPv7</w:t>
        </w:r>
        <w:r w:rsidR="001A1D41">
          <w:t xml:space="preserve">_SDU </w:t>
        </w:r>
      </w:ins>
      <w:ins w:id="1309" w:author="Jonathan Jackson" w:date="2024-04-30T13:30:00Z">
        <w:r>
          <w:t xml:space="preserve">shall contain the red-part bytes. </w:t>
        </w:r>
      </w:ins>
    </w:p>
    <w:p w14:paraId="5E8544B5" w14:textId="7C6A6F40" w:rsidR="00895B7C" w:rsidRDefault="00895B7C">
      <w:pPr>
        <w:rPr>
          <w:ins w:id="1310" w:author="Jonathan Jackson" w:date="2024-04-30T13:30:00Z"/>
        </w:rPr>
        <w:pPrChange w:id="1311" w:author="Jonathan Jackson" w:date="2024-04-30T13:31:00Z">
          <w:pPr>
            <w:pStyle w:val="Annex5"/>
          </w:pPr>
        </w:pPrChange>
      </w:pPr>
      <w:ins w:id="1312" w:author="Jonathan Jackson" w:date="2024-04-30T13:30:00Z">
        <w:r>
          <w:lastRenderedPageBreak/>
          <w:t xml:space="preserve">The </w:t>
        </w:r>
      </w:ins>
      <w:ins w:id="1313" w:author="Jonathan Jackson" w:date="2024-04-30T13:38:00Z">
        <w:r w:rsidR="001A1D41">
          <w:t>BPv7</w:t>
        </w:r>
      </w:ins>
      <w:ins w:id="1314" w:author="Jonathan Jackson" w:date="2024-04-30T13:30:00Z">
        <w:r>
          <w:t xml:space="preserve"> Address shall contain source LTP engine ID.</w:t>
        </w:r>
      </w:ins>
    </w:p>
    <w:p w14:paraId="4443E279" w14:textId="4F639BFE" w:rsidR="00895B7C" w:rsidRDefault="00895B7C">
      <w:pPr>
        <w:pStyle w:val="Notelevel1"/>
        <w:rPr>
          <w:ins w:id="1315" w:author="Jonathan Jackson" w:date="2024-04-30T13:30:00Z"/>
        </w:rPr>
        <w:pPrChange w:id="1316" w:author="Jonathan Jackson" w:date="2024-04-30T13:39:00Z">
          <w:pPr>
            <w:pStyle w:val="Annex5"/>
            <w:spacing w:before="480"/>
          </w:pPr>
        </w:pPrChange>
      </w:pPr>
      <w:ins w:id="1317" w:author="Jonathan Jackson" w:date="2024-04-30T13:30:00Z">
        <w:r>
          <w:t>NOTE</w:t>
        </w:r>
        <w:r>
          <w:tab/>
          <w:t>–</w:t>
        </w:r>
        <w:r>
          <w:tab/>
          <w:t xml:space="preserve">Destination client service ID and destination LTP engine ID are configured as part of the </w:t>
        </w:r>
      </w:ins>
      <w:ins w:id="1318" w:author="Jonathan Jackson" w:date="2024-04-30T13:39:00Z">
        <w:r w:rsidR="0089683A">
          <w:t>BPv7</w:t>
        </w:r>
      </w:ins>
      <w:ins w:id="1319" w:author="Jonathan Jackson" w:date="2024-04-30T13:30:00Z">
        <w:r>
          <w:t xml:space="preserve"> Remote Entity Configuration Information in the MIB.</w:t>
        </w:r>
      </w:ins>
    </w:p>
    <w:p w14:paraId="56C507FA" w14:textId="56EC59F5" w:rsidR="00AF645C" w:rsidRPr="00FD28F7" w:rsidDel="00E83E58" w:rsidRDefault="00073EDC">
      <w:pPr>
        <w:spacing w:before="480"/>
        <w:rPr>
          <w:del w:id="1320" w:author="Jonathan Jackson" w:date="2024-04-30T12:57:00Z"/>
        </w:rPr>
        <w:pPrChange w:id="1321" w:author="Jonathan Jackson" w:date="2024-04-30T13:00:00Z">
          <w:pPr>
            <w:pStyle w:val="Annex4"/>
            <w:spacing w:before="480"/>
          </w:pPr>
        </w:pPrChange>
      </w:pPr>
      <w:ins w:id="1322" w:author="Jonathan Jackson" w:date="2024-04-30T12:57:00Z">
        <w:r>
          <w:t>Bundles Formatted as CBOR Byte S</w:t>
        </w:r>
      </w:ins>
      <w:ins w:id="1323" w:author="Jonathan Jackson" w:date="2024-04-30T12:58:00Z">
        <w:r>
          <w:t>trings</w:t>
        </w:r>
      </w:ins>
    </w:p>
    <w:p w14:paraId="07824B81" w14:textId="77777777" w:rsidR="00E83E58" w:rsidRDefault="00E83E58">
      <w:pPr>
        <w:pStyle w:val="Annex5"/>
        <w:spacing w:before="480"/>
        <w:rPr>
          <w:ins w:id="1324" w:author="Jonathan Jackson" w:date="2024-04-30T12:57:00Z"/>
        </w:rPr>
        <w:pPrChange w:id="1325" w:author="Jonathan Jackson" w:date="2024-04-30T13:00:00Z">
          <w:pPr>
            <w:pStyle w:val="Annex5"/>
          </w:pPr>
        </w:pPrChange>
      </w:pPr>
    </w:p>
    <w:p w14:paraId="2B72FC35" w14:textId="77777777" w:rsidR="007B0ED7" w:rsidRDefault="007B0ED7" w:rsidP="007B0ED7">
      <w:pPr>
        <w:rPr>
          <w:ins w:id="1326" w:author="Jonathan Jackson" w:date="2024-04-30T12:58:00Z"/>
        </w:rPr>
      </w:pPr>
      <w:ins w:id="1327" w:author="Jonathan Jackson" w:date="2024-04-30T12:58:00Z">
        <w:r>
          <w:t>The LTP convergence layer adapter shall concatenate one or more BPv7 bundles formatted as CBOR byte strings into a single client service data unit to send.</w:t>
        </w:r>
      </w:ins>
    </w:p>
    <w:p w14:paraId="75424901" w14:textId="77777777" w:rsidR="007B0ED7" w:rsidRDefault="007B0ED7" w:rsidP="007B0ED7">
      <w:pPr>
        <w:rPr>
          <w:ins w:id="1328" w:author="Jonathan Jackson" w:date="2024-04-30T12:58:00Z"/>
        </w:rPr>
      </w:pPr>
      <w:ins w:id="1329" w:author="Jonathan Jackson" w:date="2024-04-30T12:58:00Z">
        <w:r>
          <w:t>Destination service client ID 4 shall be used for this purpose.</w:t>
        </w:r>
      </w:ins>
    </w:p>
    <w:p w14:paraId="0CE59758" w14:textId="0AF79DB5" w:rsidR="007B0ED7" w:rsidRDefault="007B0ED7">
      <w:pPr>
        <w:rPr>
          <w:ins w:id="1330" w:author="Jonathan Jackson" w:date="2024-04-30T12:58:00Z"/>
        </w:rPr>
        <w:pPrChange w:id="1331" w:author="Jonathan Jackson" w:date="2024-04-30T12:58:00Z">
          <w:pPr>
            <w:pStyle w:val="Annex5"/>
          </w:pPr>
        </w:pPrChange>
      </w:pPr>
      <w:ins w:id="1332" w:author="Jonathan Jackson" w:date="2024-04-30T12:58:00Z">
        <w:r>
          <w:t>SANA shall reserve LTP client service identifier 4 for this purpose.</w:t>
        </w:r>
      </w:ins>
    </w:p>
    <w:p w14:paraId="1171AAD1" w14:textId="3DE1722A" w:rsidR="00684DF6" w:rsidRPr="008254AF" w:rsidRDefault="00684DF6">
      <w:pPr>
        <w:pStyle w:val="Annex5"/>
        <w:spacing w:before="480"/>
        <w:pPrChange w:id="1333" w:author="Jonathan Jackson" w:date="2024-04-30T13:00:00Z">
          <w:pPr>
            <w:pStyle w:val="Annex5"/>
          </w:pPr>
        </w:pPrChange>
      </w:pPr>
      <w:r w:rsidRPr="008254AF">
        <w:t>LTP Blocks Include Only Whole Bundles</w:t>
      </w:r>
    </w:p>
    <w:p w14:paraId="50B2C4C7" w14:textId="77777777" w:rsidR="00684DF6" w:rsidRPr="008254AF" w:rsidRDefault="00684DF6" w:rsidP="00684DF6">
      <w:pPr>
        <w:keepLines/>
        <w:widowControl w:val="0"/>
      </w:pPr>
      <w:r w:rsidRPr="008254AF">
        <w:t>An LTP CLA shall only include an integral number of complete bundles in an LTP block.</w:t>
      </w:r>
    </w:p>
    <w:p w14:paraId="7533F09D" w14:textId="77777777" w:rsidR="00684DF6" w:rsidRPr="008254AF" w:rsidRDefault="00684DF6" w:rsidP="00BE71B5">
      <w:pPr>
        <w:pStyle w:val="Annex5"/>
        <w:spacing w:before="480"/>
      </w:pPr>
      <w:r w:rsidRPr="008254AF">
        <w:t>Length, Value Encoding of Bundles in LTP Blocks</w:t>
      </w:r>
    </w:p>
    <w:p w14:paraId="64A2AD92" w14:textId="77777777" w:rsidR="00684DF6" w:rsidRPr="008254AF" w:rsidRDefault="00684DF6" w:rsidP="00684DF6">
      <w:pPr>
        <w:keepLines/>
        <w:widowControl w:val="0"/>
      </w:pPr>
      <w:r w:rsidRPr="008254AF">
        <w:t>Each bundle in an LTP block shall be preceded by a CBOR unsigned integer whose value is the length of the bundle (including all blocks) in octets.</w:t>
      </w:r>
    </w:p>
    <w:p w14:paraId="4FE9A1AA" w14:textId="59BBA485" w:rsidR="00684DF6" w:rsidRPr="008254AF" w:rsidRDefault="00684DF6" w:rsidP="00862009">
      <w:pPr>
        <w:pStyle w:val="Annex5"/>
        <w:spacing w:before="480"/>
      </w:pPr>
      <w:del w:id="1334" w:author="Jackson, Jonathan W. (MSFC-HP27)[MOSSI2]" w:date="2024-02-15T15:19:00Z">
        <w:r w:rsidRPr="008254AF" w:rsidDel="00DF149B">
          <w:delText xml:space="preserve">Decapsulation </w:delText>
        </w:r>
      </w:del>
      <w:ins w:id="1335" w:author="Jackson, Jonathan W. (MSFC-HP27)[MOSSI2]" w:date="2024-02-15T15:19:00Z">
        <w:r w:rsidR="00DF149B" w:rsidRPr="008254AF">
          <w:t>De</w:t>
        </w:r>
        <w:r w:rsidR="00DF149B">
          <w:t>-</w:t>
        </w:r>
        <w:commentRangeStart w:id="1336"/>
        <w:r w:rsidR="00DF149B">
          <w:t>encapsulation</w:t>
        </w:r>
        <w:commentRangeEnd w:id="1336"/>
        <w:r w:rsidR="00DF149B">
          <w:rPr>
            <w:rStyle w:val="CommentReference"/>
            <w:b w:val="0"/>
          </w:rPr>
          <w:commentReference w:id="1336"/>
        </w:r>
        <w:r w:rsidR="00DF149B" w:rsidRPr="008254AF">
          <w:t xml:space="preserve"> </w:t>
        </w:r>
      </w:ins>
      <w:r w:rsidRPr="008254AF">
        <w:t>of Bundles Encapsulated in LTP</w:t>
      </w:r>
      <w:ins w:id="1337" w:author="Jackson, Jonathan W. (MSFC-HP27)[MOSSI2]" w:date="2024-02-14T10:27:00Z">
        <w:r w:rsidR="003A6392">
          <w:t xml:space="preserve"> </w:t>
        </w:r>
        <w:commentRangeStart w:id="1338"/>
        <w:r w:rsidR="003A6392">
          <w:t>Blocks</w:t>
        </w:r>
        <w:commentRangeEnd w:id="1338"/>
        <w:r w:rsidR="003A6392">
          <w:rPr>
            <w:rStyle w:val="CommentReference"/>
            <w:b w:val="0"/>
          </w:rPr>
          <w:commentReference w:id="1338"/>
        </w:r>
      </w:ins>
    </w:p>
    <w:p w14:paraId="50EBD89D" w14:textId="77777777" w:rsidR="00684DF6" w:rsidRPr="008254AF" w:rsidRDefault="00684DF6" w:rsidP="00684DF6">
      <w:pPr>
        <w:keepLines/>
        <w:widowControl w:val="0"/>
      </w:pPr>
      <w:r w:rsidRPr="008254AF">
        <w:t>Bundles shall be extracted from LTP blocks at the receiver and shall be passed to the receiving BPA.</w:t>
      </w:r>
    </w:p>
    <w:p w14:paraId="02E1E16C" w14:textId="7C7C6640" w:rsidR="00684DF6" w:rsidRPr="008254AF" w:rsidRDefault="00684DF6" w:rsidP="00684DF6">
      <w:pPr>
        <w:pStyle w:val="Notelevel1"/>
      </w:pPr>
      <w:bookmarkStart w:id="1339" w:name="_Hlk164068021"/>
      <w:r w:rsidRPr="008254AF">
        <w:t>NOTE</w:t>
      </w:r>
      <w:r w:rsidRPr="008254AF">
        <w:tab/>
        <w:t>–</w:t>
      </w:r>
      <w:r w:rsidRPr="008254AF">
        <w:tab/>
      </w:r>
      <w:r w:rsidRPr="00816533">
        <w:rPr>
          <w:spacing w:val="-4"/>
        </w:rPr>
        <w:t xml:space="preserve">Because senders may concatenate multiple bundles into an LTP block, all LTP CLA receivers need to be able to </w:t>
      </w:r>
      <w:commentRangeStart w:id="1340"/>
      <w:del w:id="1341" w:author="Jackson, Jonathan W. (MSFC-HP27)[MOSSI2]" w:date="2024-02-14T09:29:00Z">
        <w:r w:rsidRPr="00816533" w:rsidDel="00C322AC">
          <w:rPr>
            <w:spacing w:val="-4"/>
          </w:rPr>
          <w:delText xml:space="preserve">parse </w:delText>
        </w:r>
      </w:del>
      <w:ins w:id="1342" w:author="Jackson, Jonathan W. (MSFC-HP27)[MOSSI2]" w:date="2024-02-14T09:29:00Z">
        <w:r w:rsidR="00C322AC">
          <w:rPr>
            <w:spacing w:val="-4"/>
          </w:rPr>
          <w:t>extract</w:t>
        </w:r>
        <w:r w:rsidR="00C322AC" w:rsidRPr="00816533">
          <w:rPr>
            <w:spacing w:val="-4"/>
          </w:rPr>
          <w:t xml:space="preserve"> </w:t>
        </w:r>
        <w:commentRangeEnd w:id="1340"/>
        <w:r w:rsidR="00C322AC">
          <w:rPr>
            <w:rStyle w:val="CommentReference"/>
          </w:rPr>
          <w:commentReference w:id="1340"/>
        </w:r>
      </w:ins>
      <w:r w:rsidRPr="00816533">
        <w:rPr>
          <w:spacing w:val="-4"/>
        </w:rPr>
        <w:t>multiple bundles out of a received LTP block.</w:t>
      </w:r>
      <w:bookmarkEnd w:id="1339"/>
    </w:p>
    <w:p w14:paraId="2E918C4E" w14:textId="48B77C04" w:rsidR="00684DF6" w:rsidRPr="008254AF" w:rsidRDefault="00684DF6" w:rsidP="00816533">
      <w:pPr>
        <w:pStyle w:val="Annex5"/>
        <w:spacing w:before="400"/>
      </w:pPr>
      <w:del w:id="1343" w:author="Jackson, Jonathan W. (MSFC-HP27)[MOSSI2]" w:date="2024-03-05T10:29:00Z">
        <w:r w:rsidRPr="008254AF" w:rsidDel="00C07A53">
          <w:delText xml:space="preserve">RELIABLE </w:delText>
        </w:r>
      </w:del>
      <w:commentRangeStart w:id="1344"/>
      <w:ins w:id="1345" w:author="Jackson, Jonathan W. (MSFC-HP27)[MOSSI2]" w:date="2024-03-05T10:29:00Z">
        <w:r w:rsidR="00C07A53" w:rsidRPr="008254AF">
          <w:t>R</w:t>
        </w:r>
        <w:r w:rsidR="00C07A53">
          <w:t>eliable</w:t>
        </w:r>
        <w:r w:rsidR="00C07A53" w:rsidRPr="008254AF">
          <w:t xml:space="preserve"> </w:t>
        </w:r>
      </w:ins>
      <w:del w:id="1346" w:author="Jackson, Jonathan W. (MSFC-HP27)[MOSSI2]" w:date="2024-03-05T10:29:00Z">
        <w:r w:rsidRPr="008254AF" w:rsidDel="00C07A53">
          <w:delText xml:space="preserve">TRANSMISSION </w:delText>
        </w:r>
      </w:del>
      <w:ins w:id="1347" w:author="Jackson, Jonathan W. (MSFC-HP27)[MOSSI2]" w:date="2024-03-05T10:29:00Z">
        <w:r w:rsidR="00C07A53" w:rsidRPr="008254AF">
          <w:t>T</w:t>
        </w:r>
        <w:r w:rsidR="00C07A53">
          <w:t>ransmission</w:t>
        </w:r>
        <w:r w:rsidR="00C07A53" w:rsidRPr="008254AF">
          <w:t xml:space="preserve"> </w:t>
        </w:r>
      </w:ins>
      <w:del w:id="1348" w:author="Jackson, Jonathan W. (MSFC-HP27)[MOSSI2]" w:date="2024-03-05T10:29:00Z">
        <w:r w:rsidRPr="008254AF" w:rsidDel="00400180">
          <w:delText xml:space="preserve">VIA </w:delText>
        </w:r>
      </w:del>
      <w:ins w:id="1349" w:author="Jackson, Jonathan W. (MSFC-HP27)[MOSSI2]" w:date="2024-03-05T10:29:00Z">
        <w:r w:rsidR="00400180">
          <w:t>via</w:t>
        </w:r>
        <w:r w:rsidR="00400180" w:rsidRPr="008254AF">
          <w:t xml:space="preserve"> </w:t>
        </w:r>
      </w:ins>
      <w:r w:rsidRPr="008254AF">
        <w:t>LTP</w:t>
      </w:r>
      <w:commentRangeEnd w:id="1344"/>
      <w:r w:rsidR="002B3A21">
        <w:rPr>
          <w:rStyle w:val="CommentReference"/>
          <w:b w:val="0"/>
        </w:rPr>
        <w:commentReference w:id="1344"/>
      </w:r>
    </w:p>
    <w:p w14:paraId="20C05C4A" w14:textId="77777777" w:rsidR="00684DF6" w:rsidRPr="008254AF" w:rsidRDefault="00684DF6" w:rsidP="00684DF6">
      <w:pPr>
        <w:pBdr>
          <w:top w:val="nil"/>
          <w:left w:val="nil"/>
          <w:bottom w:val="nil"/>
          <w:right w:val="nil"/>
          <w:between w:val="nil"/>
        </w:pBdr>
        <w:tabs>
          <w:tab w:val="left" w:pos="1080"/>
        </w:tabs>
        <w:spacing w:line="240" w:lineRule="auto"/>
        <w:ind w:left="45"/>
        <w:rPr>
          <w:color w:val="000000"/>
        </w:rPr>
      </w:pPr>
      <w:bookmarkStart w:id="1350" w:name="_heading=h.3fwokq0" w:colFirst="0" w:colLast="0"/>
      <w:bookmarkEnd w:id="1350"/>
      <w:r w:rsidRPr="008254AF">
        <w:rPr>
          <w:color w:val="000000"/>
        </w:rPr>
        <w:t>For reliable bundle transmission using LTP, bundles shall be encapsulated in LTP blocks containing only red-part (reliable) data.</w:t>
      </w:r>
    </w:p>
    <w:p w14:paraId="0EA14619" w14:textId="723329AE" w:rsidR="00684DF6" w:rsidRPr="008254AF" w:rsidRDefault="00684DF6" w:rsidP="00816533">
      <w:pPr>
        <w:pStyle w:val="Annex5"/>
        <w:spacing w:before="400"/>
      </w:pPr>
      <w:del w:id="1351" w:author="Jackson, Jonathan W. (MSFC-HP27)[MOSSI2]" w:date="2024-03-05T10:29:00Z">
        <w:r w:rsidRPr="008254AF" w:rsidDel="00400180">
          <w:delText>UNRELIABLE TRANSMISSION VIA</w:delText>
        </w:r>
      </w:del>
      <w:commentRangeStart w:id="1352"/>
      <w:ins w:id="1353" w:author="Jackson, Jonathan W. (MSFC-HP27)[MOSSI2]" w:date="2024-03-05T10:29:00Z">
        <w:r w:rsidR="00400180">
          <w:t xml:space="preserve">Unreliable Transmission </w:t>
        </w:r>
      </w:ins>
      <w:ins w:id="1354" w:author="Jackson, Jonathan W. (MSFC-HP27)[MOSSI2]" w:date="2024-03-05T10:30:00Z">
        <w:r w:rsidR="00400180">
          <w:t>via</w:t>
        </w:r>
      </w:ins>
      <w:r w:rsidRPr="008254AF">
        <w:t xml:space="preserve"> </w:t>
      </w:r>
      <w:commentRangeEnd w:id="1352"/>
      <w:r w:rsidR="002B3A21">
        <w:rPr>
          <w:rStyle w:val="CommentReference"/>
          <w:b w:val="0"/>
        </w:rPr>
        <w:commentReference w:id="1352"/>
      </w:r>
      <w:r w:rsidRPr="008254AF">
        <w:t>LTP</w:t>
      </w:r>
    </w:p>
    <w:p w14:paraId="5C0ADDEF" w14:textId="6BA9B1ED" w:rsidR="00684DF6" w:rsidRDefault="00684DF6" w:rsidP="00684DF6">
      <w:pPr>
        <w:rPr>
          <w:ins w:id="1355" w:author="Jackson, Jonathan W. (MSFC-HP27)[MOSSI2]" w:date="2024-04-15T10:06:00Z"/>
        </w:rPr>
      </w:pPr>
      <w:commentRangeStart w:id="1356"/>
      <w:del w:id="1357" w:author="Jackson, Jonathan W. (MSFC-HP27)[MOSSI2]" w:date="2024-04-15T10:09:00Z">
        <w:r w:rsidRPr="008254AF" w:rsidDel="0084454E">
          <w:delText>For unreliable bundle transmission, bundles shall be encapsulated into LTP blocks containing only green-part (unreliable) data.</w:delText>
        </w:r>
      </w:del>
      <w:ins w:id="1358" w:author="Jackson, Jonathan W. (MSFC-HP27)[MOSSI2]" w:date="2024-04-15T10:09:00Z">
        <w:r w:rsidR="0084454E">
          <w:t xml:space="preserve">The use of </w:t>
        </w:r>
      </w:ins>
      <w:ins w:id="1359" w:author="Jackson, Jonathan W. (MSFC-HP27)[MOSSI2]" w:date="2024-04-15T10:10:00Z">
        <w:r w:rsidR="0084454E">
          <w:t xml:space="preserve">unreliable LTP </w:t>
        </w:r>
        <w:r w:rsidR="00CE1537">
          <w:t>will not be defined in this specification.</w:t>
        </w:r>
      </w:ins>
    </w:p>
    <w:p w14:paraId="46B8DFAE" w14:textId="668C0970" w:rsidR="00733E02" w:rsidRPr="008254AF" w:rsidRDefault="00A50984">
      <w:pPr>
        <w:pStyle w:val="Notelevel1"/>
        <w:pPrChange w:id="1360" w:author="Jackson, Jonathan W. (MSFC-HP27)[MOSSI2]" w:date="2024-04-15T10:07:00Z">
          <w:pPr/>
        </w:pPrChange>
      </w:pPr>
      <w:ins w:id="1361" w:author="Jackson, Jonathan W. (MSFC-HP27)[MOSSI2]" w:date="2024-04-15T10:07:00Z">
        <w:r w:rsidRPr="008254AF">
          <w:t>NOTE</w:t>
        </w:r>
        <w:r w:rsidRPr="008254AF">
          <w:tab/>
          <w:t>–</w:t>
        </w:r>
        <w:r w:rsidRPr="008254AF">
          <w:tab/>
        </w:r>
        <w:r w:rsidR="00987BBF">
          <w:t>The use of unreliable LTP is</w:t>
        </w:r>
      </w:ins>
      <w:ins w:id="1362" w:author="Jackson, Jonathan W. (MSFC-HP27)[MOSSI2]" w:date="2024-04-15T10:08:00Z">
        <w:r w:rsidR="00987BBF">
          <w:t xml:space="preserve"> possible in principle</w:t>
        </w:r>
        <w:r w:rsidR="00F912E3">
          <w:t xml:space="preserve"> but requires additional processing and parsing of BP bundles within the CLA.</w:t>
        </w:r>
      </w:ins>
      <w:commentRangeEnd w:id="1356"/>
      <w:ins w:id="1363" w:author="Jackson, Jonathan W. (MSFC-HP27)[MOSSI2]" w:date="2024-04-15T10:11:00Z">
        <w:r w:rsidR="00B778FD">
          <w:rPr>
            <w:rStyle w:val="CommentReference"/>
          </w:rPr>
          <w:commentReference w:id="1356"/>
        </w:r>
      </w:ins>
    </w:p>
    <w:p w14:paraId="27F10426" w14:textId="47FA7428" w:rsidR="00684DF6" w:rsidRDefault="00684DF6" w:rsidP="00816533">
      <w:pPr>
        <w:pStyle w:val="Annex4"/>
        <w:spacing w:before="400"/>
        <w:rPr>
          <w:ins w:id="1364" w:author="Jonathan Jackson" w:date="2024-04-25T08:09:00Z"/>
        </w:rPr>
      </w:pPr>
      <w:r w:rsidRPr="008254AF">
        <w:lastRenderedPageBreak/>
        <w:t xml:space="preserve"> </w:t>
      </w:r>
      <w:bookmarkStart w:id="1365" w:name="_Ref113884896"/>
      <w:r w:rsidRPr="008254AF">
        <w:t xml:space="preserve">SPP Convergence Layer (reference </w:t>
      </w:r>
      <w:r w:rsidRPr="008254AF">
        <w:fldChar w:fldCharType="begin"/>
      </w:r>
      <w:r w:rsidRPr="008254AF">
        <w:instrText xml:space="preserve"> REF R_133x0b2SpacePacketProtocol \h </w:instrText>
      </w:r>
      <w:r w:rsidRPr="008254AF">
        <w:fldChar w:fldCharType="separate"/>
      </w:r>
      <w:r w:rsidR="003A6441" w:rsidRPr="008254AF">
        <w:t>[</w:t>
      </w:r>
      <w:r w:rsidR="003A6441">
        <w:rPr>
          <w:noProof/>
        </w:rPr>
        <w:t>5</w:t>
      </w:r>
      <w:r w:rsidR="003A6441" w:rsidRPr="008254AF">
        <w:t>]</w:t>
      </w:r>
      <w:r w:rsidRPr="008254AF">
        <w:fldChar w:fldCharType="end"/>
      </w:r>
      <w:r w:rsidRPr="008254AF">
        <w:t>)</w:t>
      </w:r>
      <w:bookmarkEnd w:id="1365"/>
    </w:p>
    <w:p w14:paraId="112013F8" w14:textId="3262AA17" w:rsidR="001C2B8D" w:rsidRDefault="001C2B8D" w:rsidP="001C2B8D">
      <w:pPr>
        <w:rPr>
          <w:ins w:id="1366" w:author="Jonathan Jackson" w:date="2024-04-30T13:08:00Z"/>
        </w:rPr>
      </w:pPr>
      <w:ins w:id="1367" w:author="Jonathan Jackson" w:date="2024-04-30T13:08:00Z">
        <w:r>
          <w:t xml:space="preserve">The Space Packet Protocol (reference </w:t>
        </w:r>
        <w:r>
          <w:fldChar w:fldCharType="begin"/>
        </w:r>
        <w:r>
          <w:instrText xml:space="preserve"> REF R_133x1b2EncapsulationService \h  \* MERGEFORMAT </w:instrText>
        </w:r>
      </w:ins>
      <w:ins w:id="1368" w:author="Jonathan Jackson" w:date="2024-04-30T13:08:00Z">
        <w:r>
          <w:fldChar w:fldCharType="separate"/>
        </w:r>
        <w:r>
          <w:t>[</w:t>
        </w:r>
        <w:r>
          <w:rPr>
            <w:noProof/>
          </w:rPr>
          <w:t>G</w:t>
        </w:r>
      </w:ins>
      <w:ins w:id="1369" w:author="Jonathan Jackson" w:date="2024-04-30T13:52:00Z">
        <w:r w:rsidR="004A1E6E">
          <w:rPr>
            <w:noProof/>
          </w:rPr>
          <w:t>6</w:t>
        </w:r>
      </w:ins>
      <w:ins w:id="1370" w:author="Jonathan Jackson" w:date="2024-04-30T13:08:00Z">
        <w:r>
          <w:t>]</w:t>
        </w:r>
        <w:r>
          <w:fldChar w:fldCharType="end"/>
        </w:r>
        <w:r>
          <w:t xml:space="preserve">) provides service primitives for a PACKET and for an OCTET_STRING service. For </w:t>
        </w:r>
      </w:ins>
      <w:ins w:id="1371" w:author="Jonathan Jackson" w:date="2024-04-30T13:11:00Z">
        <w:r w:rsidR="009B2427">
          <w:t>BPv7</w:t>
        </w:r>
      </w:ins>
      <w:ins w:id="1372" w:author="Jonathan Jackson" w:date="2024-04-30T13:08:00Z">
        <w:r>
          <w:t>, the OCTET_STRING service providing the following service primitives and parameters is recommended:</w:t>
        </w:r>
      </w:ins>
    </w:p>
    <w:p w14:paraId="16AAC71F" w14:textId="77777777" w:rsidR="001C2B8D" w:rsidRDefault="001C2B8D" w:rsidP="001C2B8D">
      <w:pPr>
        <w:rPr>
          <w:ins w:id="1373" w:author="Jonathan Jackson" w:date="2024-04-30T13:08:00Z"/>
        </w:rPr>
      </w:pPr>
    </w:p>
    <w:p w14:paraId="30A5A251" w14:textId="77777777" w:rsidR="001C2B8D" w:rsidRDefault="001C2B8D" w:rsidP="001C2B8D">
      <w:pPr>
        <w:spacing w:before="0" w:line="240" w:lineRule="auto"/>
        <w:ind w:left="3600" w:hanging="3600"/>
        <w:jc w:val="left"/>
        <w:rPr>
          <w:ins w:id="1374" w:author="Jonathan Jackson" w:date="2024-04-30T13:08:00Z"/>
        </w:rPr>
      </w:pPr>
      <w:proofErr w:type="spellStart"/>
      <w:ins w:id="1375" w:author="Jonathan Jackson" w:date="2024-04-30T13:08:00Z">
        <w:r>
          <w:rPr>
            <w:rFonts w:ascii="Courier New" w:hAnsi="Courier New" w:cs="Courier New"/>
            <w:lang w:eastAsia="en-GB"/>
          </w:rPr>
          <w:t>OCTET_STRING.request</w:t>
        </w:r>
        <w:proofErr w:type="spellEnd"/>
        <w:r>
          <w:rPr>
            <w:rFonts w:ascii="Courier New" w:hAnsi="Courier New" w:cs="Courier New"/>
            <w:lang w:eastAsia="en-GB"/>
          </w:rPr>
          <w:t xml:space="preserve"> </w:t>
        </w:r>
        <w:r>
          <w:rPr>
            <w:rFonts w:ascii="Courier New" w:hAnsi="Courier New" w:cs="Courier New"/>
            <w:lang w:eastAsia="en-GB"/>
          </w:rPr>
          <w:tab/>
        </w:r>
        <w:r>
          <w:t xml:space="preserve">(Octet String, APID, Secondary Header Indicator, Packet Type, Packet Sequence Count/Packet Name) </w:t>
        </w:r>
      </w:ins>
    </w:p>
    <w:p w14:paraId="5D50BDCA" w14:textId="77777777" w:rsidR="001C2B8D" w:rsidRDefault="001C2B8D" w:rsidP="001C2B8D">
      <w:pPr>
        <w:spacing w:before="0" w:line="240" w:lineRule="auto"/>
        <w:ind w:left="3600" w:hanging="3600"/>
        <w:jc w:val="left"/>
        <w:rPr>
          <w:ins w:id="1376" w:author="Jonathan Jackson" w:date="2024-04-30T13:08:00Z"/>
        </w:rPr>
      </w:pPr>
      <w:proofErr w:type="spellStart"/>
      <w:ins w:id="1377" w:author="Jonathan Jackson" w:date="2024-04-30T13:08:00Z">
        <w:r>
          <w:rPr>
            <w:rFonts w:ascii="Courier New" w:hAnsi="Courier New" w:cs="Courier New"/>
            <w:lang w:eastAsia="en-GB"/>
          </w:rPr>
          <w:t>OCTET_STRING.indication</w:t>
        </w:r>
        <w:proofErr w:type="spellEnd"/>
        <w:r>
          <w:rPr>
            <w:lang w:eastAsia="en-GB"/>
          </w:rPr>
          <w:t xml:space="preserve"> </w:t>
        </w:r>
        <w:r>
          <w:rPr>
            <w:lang w:eastAsia="en-GB"/>
          </w:rPr>
          <w:tab/>
        </w:r>
        <w:r>
          <w:t>(Octet String, APID, Secondary Header Indicator, Data Loss Indicator (optional))</w:t>
        </w:r>
      </w:ins>
    </w:p>
    <w:p w14:paraId="7D8DC958" w14:textId="77777777" w:rsidR="001C2B8D" w:rsidRDefault="001C2B8D" w:rsidP="001C2B8D">
      <w:pPr>
        <w:keepNext/>
        <w:rPr>
          <w:ins w:id="1378" w:author="Jonathan Jackson" w:date="2024-04-30T13:08:00Z"/>
        </w:rPr>
      </w:pPr>
      <w:ins w:id="1379" w:author="Jonathan Jackson" w:date="2024-04-30T13:08:00Z">
        <w:r>
          <w:t>Where:</w:t>
        </w:r>
      </w:ins>
    </w:p>
    <w:p w14:paraId="43722270" w14:textId="77777777" w:rsidR="001C2B8D" w:rsidRDefault="001C2B8D" w:rsidP="001C2B8D">
      <w:pPr>
        <w:pStyle w:val="List"/>
        <w:numPr>
          <w:ilvl w:val="0"/>
          <w:numId w:val="48"/>
        </w:numPr>
        <w:tabs>
          <w:tab w:val="clear" w:pos="360"/>
          <w:tab w:val="num" w:pos="720"/>
        </w:tabs>
        <w:ind w:left="720"/>
        <w:rPr>
          <w:ins w:id="1380" w:author="Jonathan Jackson" w:date="2024-04-30T13:08:00Z"/>
        </w:rPr>
      </w:pPr>
      <w:ins w:id="1381" w:author="Jonathan Jackson" w:date="2024-04-30T13:08:00Z">
        <w:r>
          <w:t xml:space="preserve">Octet string is the service data unit transferred by the Space Packet Protocol </w:t>
        </w:r>
      </w:ins>
    </w:p>
    <w:p w14:paraId="0CA00B11" w14:textId="77777777" w:rsidR="001C2B8D" w:rsidRDefault="001C2B8D" w:rsidP="001C2B8D">
      <w:pPr>
        <w:pStyle w:val="List"/>
        <w:numPr>
          <w:ilvl w:val="0"/>
          <w:numId w:val="48"/>
        </w:numPr>
        <w:tabs>
          <w:tab w:val="clear" w:pos="360"/>
          <w:tab w:val="num" w:pos="720"/>
        </w:tabs>
        <w:ind w:left="720"/>
        <w:rPr>
          <w:ins w:id="1382" w:author="Jonathan Jackson" w:date="2024-04-30T13:08:00Z"/>
        </w:rPr>
      </w:pPr>
      <w:ins w:id="1383" w:author="Jonathan Jackson" w:date="2024-04-30T13:08:00Z">
        <w:r>
          <w:t xml:space="preserve">APID uniquely identify the source, destination, or type of the Space Packet. </w:t>
        </w:r>
      </w:ins>
    </w:p>
    <w:p w14:paraId="72D53F9F" w14:textId="77777777" w:rsidR="001C2B8D" w:rsidRDefault="001C2B8D" w:rsidP="001C2B8D">
      <w:pPr>
        <w:pStyle w:val="List"/>
        <w:numPr>
          <w:ilvl w:val="0"/>
          <w:numId w:val="48"/>
        </w:numPr>
        <w:tabs>
          <w:tab w:val="clear" w:pos="360"/>
          <w:tab w:val="num" w:pos="720"/>
        </w:tabs>
        <w:ind w:left="720"/>
        <w:rPr>
          <w:ins w:id="1384" w:author="Jonathan Jackson" w:date="2024-04-30T13:08:00Z"/>
        </w:rPr>
      </w:pPr>
      <w:ins w:id="1385" w:author="Jonathan Jackson" w:date="2024-04-30T13:08:00Z">
        <w:r>
          <w:t>Secondary Header Indicator indicates the presence or absence of a Packet Secondary Header</w:t>
        </w:r>
      </w:ins>
    </w:p>
    <w:p w14:paraId="79F6BCA8" w14:textId="77777777" w:rsidR="001C2B8D" w:rsidRDefault="001C2B8D" w:rsidP="001C2B8D">
      <w:pPr>
        <w:pStyle w:val="List"/>
        <w:numPr>
          <w:ilvl w:val="0"/>
          <w:numId w:val="48"/>
        </w:numPr>
        <w:tabs>
          <w:tab w:val="clear" w:pos="360"/>
          <w:tab w:val="num" w:pos="720"/>
        </w:tabs>
        <w:ind w:left="720"/>
        <w:rPr>
          <w:ins w:id="1386" w:author="Jonathan Jackson" w:date="2024-04-30T13:08:00Z"/>
        </w:rPr>
      </w:pPr>
      <w:ins w:id="1387" w:author="Jonathan Jackson" w:date="2024-04-30T13:08:00Z">
        <w:r>
          <w:t>Packet type is used to distinguish Packets used for telemetry (or reporting) from Packets used for telecommand (or requesting)</w:t>
        </w:r>
      </w:ins>
    </w:p>
    <w:p w14:paraId="09B069A7" w14:textId="77777777" w:rsidR="001C2B8D" w:rsidRDefault="001C2B8D" w:rsidP="001C2B8D">
      <w:pPr>
        <w:pStyle w:val="List"/>
        <w:numPr>
          <w:ilvl w:val="0"/>
          <w:numId w:val="48"/>
        </w:numPr>
        <w:tabs>
          <w:tab w:val="clear" w:pos="360"/>
          <w:tab w:val="num" w:pos="720"/>
        </w:tabs>
        <w:ind w:left="720"/>
        <w:rPr>
          <w:ins w:id="1388" w:author="Jonathan Jackson" w:date="2024-04-30T13:08:00Z"/>
        </w:rPr>
      </w:pPr>
      <w:ins w:id="1389" w:author="Jonathan Jackson" w:date="2024-04-30T13:08:00Z">
        <w:r>
          <w:t xml:space="preserve">Packet Sequence Count provides the sequential binary count of each Space Packet generated by the user application identified by the </w:t>
        </w:r>
        <w:proofErr w:type="gramStart"/>
        <w:r>
          <w:t>APID</w:t>
        </w:r>
        <w:proofErr w:type="gramEnd"/>
      </w:ins>
    </w:p>
    <w:p w14:paraId="4FD1DF71" w14:textId="31831CA3" w:rsidR="001C2B8D" w:rsidRDefault="001C2B8D" w:rsidP="001C2B8D">
      <w:pPr>
        <w:pStyle w:val="List"/>
        <w:numPr>
          <w:ilvl w:val="0"/>
          <w:numId w:val="48"/>
        </w:numPr>
        <w:tabs>
          <w:tab w:val="clear" w:pos="360"/>
          <w:tab w:val="num" w:pos="720"/>
        </w:tabs>
        <w:ind w:left="720"/>
        <w:rPr>
          <w:ins w:id="1390" w:author="Jonathan Jackson" w:date="2024-04-30T13:08:00Z"/>
        </w:rPr>
      </w:pPr>
      <w:ins w:id="1391" w:author="Jonathan Jackson" w:date="2024-04-30T13:08:00Z">
        <w:r>
          <w:t xml:space="preserve">Packet Name is only allowed for telecommand packets and will not be used for </w:t>
        </w:r>
      </w:ins>
      <w:proofErr w:type="gramStart"/>
      <w:ins w:id="1392" w:author="Jonathan Jackson" w:date="2024-04-30T13:12:00Z">
        <w:r w:rsidR="002F0420">
          <w:t>BPv7</w:t>
        </w:r>
      </w:ins>
      <w:proofErr w:type="gramEnd"/>
    </w:p>
    <w:p w14:paraId="4175DF99" w14:textId="77777777" w:rsidR="001C2B8D" w:rsidRDefault="001C2B8D" w:rsidP="001C2B8D">
      <w:pPr>
        <w:pStyle w:val="List"/>
        <w:numPr>
          <w:ilvl w:val="0"/>
          <w:numId w:val="48"/>
        </w:numPr>
        <w:tabs>
          <w:tab w:val="clear" w:pos="360"/>
          <w:tab w:val="num" w:pos="720"/>
        </w:tabs>
        <w:ind w:left="720"/>
        <w:rPr>
          <w:ins w:id="1393" w:author="Jonathan Jackson" w:date="2024-04-30T13:08:00Z"/>
        </w:rPr>
      </w:pPr>
      <w:ins w:id="1394" w:author="Jonathan Jackson" w:date="2024-04-30T13:08:00Z">
        <w:r>
          <w:t>(Optional) Data Loss Indicator may be used to alert the user in a destination end system that one or more Octet Strings have been lost during transmission, as evidenced by a discontinuity in the Packet Sequence Count</w:t>
        </w:r>
      </w:ins>
    </w:p>
    <w:p w14:paraId="6E46F819" w14:textId="3895CC92" w:rsidR="00FE646B" w:rsidDel="00A3126B" w:rsidRDefault="001C2B8D" w:rsidP="00D751D7">
      <w:pPr>
        <w:pStyle w:val="Annex5"/>
        <w:rPr>
          <w:del w:id="1395" w:author="Jonathan Jackson" w:date="2024-04-30T13:08:00Z"/>
        </w:rPr>
      </w:pPr>
      <w:ins w:id="1396" w:author="Jonathan Jackson" w:date="2024-04-30T13:08:00Z">
        <w:r>
          <w:t xml:space="preserve">In principle, the PACKET service can be used for </w:t>
        </w:r>
      </w:ins>
      <w:ins w:id="1397" w:author="Jonathan Jackson" w:date="2024-04-30T13:12:00Z">
        <w:r w:rsidR="002F0420">
          <w:t>BPv7</w:t>
        </w:r>
      </w:ins>
      <w:ins w:id="1398" w:author="Jonathan Jackson" w:date="2024-04-30T13:08:00Z">
        <w:r>
          <w:t xml:space="preserve"> if </w:t>
        </w:r>
      </w:ins>
      <w:ins w:id="1399" w:author="Jonathan Jackson" w:date="2024-04-30T13:12:00Z">
        <w:r w:rsidR="002F0420">
          <w:t>BPv7</w:t>
        </w:r>
      </w:ins>
      <w:ins w:id="1400" w:author="Jonathan Jackson" w:date="2024-04-30T13:08:00Z">
        <w:r>
          <w:t xml:space="preserve"> provides space packets to that service which are confirming to the following specifications.</w:t>
        </w:r>
      </w:ins>
    </w:p>
    <w:p w14:paraId="77F3DE8A" w14:textId="77777777" w:rsidR="00A3126B" w:rsidRPr="00A3126B" w:rsidRDefault="00A3126B">
      <w:pPr>
        <w:rPr>
          <w:ins w:id="1401" w:author="Jonathan Jackson" w:date="2024-04-30T13:21:00Z"/>
        </w:rPr>
        <w:pPrChange w:id="1402" w:author="Jonathan Jackson" w:date="2024-04-30T13:21:00Z">
          <w:pPr>
            <w:pStyle w:val="Annex4"/>
            <w:spacing w:before="400"/>
          </w:pPr>
        </w:pPrChange>
      </w:pPr>
    </w:p>
    <w:p w14:paraId="6276AF83" w14:textId="77777777" w:rsidR="00A3126B" w:rsidRDefault="00A3126B" w:rsidP="00A3126B">
      <w:pPr>
        <w:pStyle w:val="Annex5"/>
        <w:rPr>
          <w:ins w:id="1403" w:author="Jonathan Jackson" w:date="2024-04-30T13:22:00Z"/>
        </w:rPr>
      </w:pPr>
      <w:ins w:id="1404" w:author="Jonathan Jackson" w:date="2024-04-30T13:22:00Z">
        <w:r>
          <w:t>EQUIVALENCIES</w:t>
        </w:r>
      </w:ins>
    </w:p>
    <w:p w14:paraId="7E382EF2" w14:textId="29063113" w:rsidR="00A3126B" w:rsidRDefault="00A3126B">
      <w:pPr>
        <w:rPr>
          <w:ins w:id="1405" w:author="Jonathan Jackson" w:date="2024-04-30T13:22:00Z"/>
        </w:rPr>
        <w:pPrChange w:id="1406" w:author="Jonathan Jackson" w:date="2024-04-30T13:23:00Z">
          <w:pPr>
            <w:pStyle w:val="Annex5"/>
          </w:pPr>
        </w:pPrChange>
      </w:pPr>
      <w:ins w:id="1407" w:author="Jonathan Jackson" w:date="2024-04-30T13:22:00Z">
        <w:r>
          <w:t xml:space="preserve">To reconcile the service required by </w:t>
        </w:r>
      </w:ins>
      <w:ins w:id="1408" w:author="Jonathan Jackson" w:date="2024-04-30T13:24:00Z">
        <w:r w:rsidR="00011879">
          <w:t>BPv7</w:t>
        </w:r>
      </w:ins>
      <w:ins w:id="1409" w:author="Jonathan Jackson" w:date="2024-04-30T13:22:00Z">
        <w:r>
          <w:t xml:space="preserve"> and the service provided by Octet String Service the following equivalences shall be used:</w:t>
        </w:r>
      </w:ins>
    </w:p>
    <w:p w14:paraId="4C6DEB81" w14:textId="0B4948A0" w:rsidR="00A3126B" w:rsidRDefault="00011879">
      <w:pPr>
        <w:rPr>
          <w:ins w:id="1410" w:author="Jonathan Jackson" w:date="2024-04-30T13:22:00Z"/>
        </w:rPr>
        <w:pPrChange w:id="1411" w:author="Jonathan Jackson" w:date="2024-04-30T13:23:00Z">
          <w:pPr>
            <w:pStyle w:val="Annex5"/>
          </w:pPr>
        </w:pPrChange>
      </w:pPr>
      <w:ins w:id="1412" w:author="Jonathan Jackson" w:date="2024-04-30T13:24:00Z">
        <w:r>
          <w:t>BPv7</w:t>
        </w:r>
      </w:ins>
      <w:ins w:id="1413" w:author="Jonathan Jackson" w:date="2024-04-30T13:22:00Z">
        <w:r w:rsidR="00A3126B">
          <w:t>_SDU</w:t>
        </w:r>
        <w:r w:rsidR="00A3126B">
          <w:tab/>
          <w:t xml:space="preserve">= Octet </w:t>
        </w:r>
        <w:proofErr w:type="gramStart"/>
        <w:r w:rsidR="00A3126B">
          <w:t>String;</w:t>
        </w:r>
        <w:proofErr w:type="gramEnd"/>
      </w:ins>
    </w:p>
    <w:p w14:paraId="2FF09BCA" w14:textId="1EAA4278" w:rsidR="00A3126B" w:rsidRDefault="007D324C">
      <w:pPr>
        <w:rPr>
          <w:ins w:id="1414" w:author="Jonathan Jackson" w:date="2024-04-30T13:22:00Z"/>
        </w:rPr>
        <w:pPrChange w:id="1415" w:author="Jonathan Jackson" w:date="2024-04-30T13:23:00Z">
          <w:pPr>
            <w:pStyle w:val="Annex5"/>
          </w:pPr>
        </w:pPrChange>
      </w:pPr>
      <w:ins w:id="1416" w:author="Jonathan Jackson" w:date="2024-04-30T13:24:00Z">
        <w:r>
          <w:t>BPv7</w:t>
        </w:r>
      </w:ins>
      <w:ins w:id="1417" w:author="Jonathan Jackson" w:date="2024-04-30T13:22:00Z">
        <w:r w:rsidR="00A3126B">
          <w:t xml:space="preserve"> Address</w:t>
        </w:r>
        <w:r w:rsidR="00A3126B">
          <w:tab/>
          <w:t>= SAP Address</w:t>
        </w:r>
      </w:ins>
    </w:p>
    <w:p w14:paraId="3C956BC0" w14:textId="77777777" w:rsidR="00A3126B" w:rsidRDefault="00A3126B">
      <w:pPr>
        <w:rPr>
          <w:ins w:id="1418" w:author="Jonathan Jackson" w:date="2024-04-30T13:22:00Z"/>
        </w:rPr>
        <w:pPrChange w:id="1419" w:author="Jonathan Jackson" w:date="2024-04-30T13:23:00Z">
          <w:pPr>
            <w:pStyle w:val="Annex5"/>
          </w:pPr>
        </w:pPrChange>
      </w:pPr>
      <w:ins w:id="1420" w:author="Jonathan Jackson" w:date="2024-04-30T13:22:00Z">
        <w:r>
          <w:tab/>
          <w:t>= APID.</w:t>
        </w:r>
      </w:ins>
    </w:p>
    <w:p w14:paraId="4B5376A5" w14:textId="73C3DA34" w:rsidR="00A3126B" w:rsidRDefault="00A3126B">
      <w:pPr>
        <w:rPr>
          <w:ins w:id="1421" w:author="Jonathan Jackson" w:date="2024-04-30T13:22:00Z"/>
        </w:rPr>
        <w:pPrChange w:id="1422" w:author="Jonathan Jackson" w:date="2024-04-30T13:23:00Z">
          <w:pPr>
            <w:pStyle w:val="Annex5"/>
          </w:pPr>
        </w:pPrChange>
      </w:pPr>
      <w:ins w:id="1423" w:author="Jonathan Jackson" w:date="2024-04-30T13:22:00Z">
        <w:r>
          <w:t xml:space="preserve">A </w:t>
        </w:r>
      </w:ins>
      <w:ins w:id="1424" w:author="Jonathan Jackson" w:date="2024-04-30T13:24:00Z">
        <w:r w:rsidR="007D324C">
          <w:t>BPv7</w:t>
        </w:r>
      </w:ins>
      <w:ins w:id="1425" w:author="Jonathan Jackson" w:date="2024-04-30T13:22:00Z">
        <w:r>
          <w:t xml:space="preserve"> </w:t>
        </w:r>
        <w:proofErr w:type="spellStart"/>
        <w:r>
          <w:t>UNITDATA.request</w:t>
        </w:r>
        <w:proofErr w:type="spellEnd"/>
        <w:r>
          <w:t xml:space="preserve"> shall generate an </w:t>
        </w:r>
        <w:proofErr w:type="spellStart"/>
        <w:r>
          <w:t>OCTET_STRING.request</w:t>
        </w:r>
        <w:proofErr w:type="spellEnd"/>
        <w:r>
          <w:t xml:space="preserve"> where:</w:t>
        </w:r>
      </w:ins>
    </w:p>
    <w:p w14:paraId="5BFB863C" w14:textId="0326C4A0" w:rsidR="00A3126B" w:rsidRDefault="00A3126B">
      <w:pPr>
        <w:rPr>
          <w:ins w:id="1426" w:author="Jonathan Jackson" w:date="2024-04-30T13:22:00Z"/>
        </w:rPr>
        <w:pPrChange w:id="1427" w:author="Jonathan Jackson" w:date="2024-04-30T13:23:00Z">
          <w:pPr>
            <w:pStyle w:val="Annex5"/>
          </w:pPr>
        </w:pPrChange>
      </w:pPr>
      <w:ins w:id="1428" w:author="Jonathan Jackson" w:date="2024-04-30T13:22:00Z">
        <w:r>
          <w:t xml:space="preserve">The Octet String shall be a single, complete </w:t>
        </w:r>
      </w:ins>
      <w:ins w:id="1429" w:author="Jonathan Jackson" w:date="2024-04-30T13:24:00Z">
        <w:r w:rsidR="007D324C">
          <w:t>BPv7</w:t>
        </w:r>
      </w:ins>
      <w:ins w:id="1430" w:author="Jonathan Jackson" w:date="2024-04-30T13:22:00Z">
        <w:r>
          <w:t xml:space="preserve"> PDU.</w:t>
        </w:r>
      </w:ins>
    </w:p>
    <w:p w14:paraId="5B599405" w14:textId="1BBDB7D6" w:rsidR="00A3126B" w:rsidRDefault="00A3126B">
      <w:pPr>
        <w:rPr>
          <w:ins w:id="1431" w:author="Jonathan Jackson" w:date="2024-04-30T13:22:00Z"/>
        </w:rPr>
        <w:pPrChange w:id="1432" w:author="Jonathan Jackson" w:date="2024-04-30T13:23:00Z">
          <w:pPr>
            <w:pStyle w:val="Annex5"/>
          </w:pPr>
        </w:pPrChange>
      </w:pPr>
      <w:ins w:id="1433" w:author="Jonathan Jackson" w:date="2024-04-30T13:22:00Z">
        <w:r>
          <w:lastRenderedPageBreak/>
          <w:t xml:space="preserve">The </w:t>
        </w:r>
      </w:ins>
      <w:ins w:id="1434" w:author="Jonathan Jackson" w:date="2024-04-30T13:25:00Z">
        <w:r w:rsidR="007D324C">
          <w:t xml:space="preserve">BPv7 </w:t>
        </w:r>
      </w:ins>
      <w:ins w:id="1435" w:author="Jonathan Jackson" w:date="2024-04-30T13:22:00Z">
        <w:r>
          <w:t>Address shall be an APID.</w:t>
        </w:r>
      </w:ins>
    </w:p>
    <w:p w14:paraId="1690770F" w14:textId="1FCE465F" w:rsidR="00A3126B" w:rsidRDefault="00A3126B">
      <w:pPr>
        <w:pStyle w:val="Notelevel1"/>
        <w:rPr>
          <w:ins w:id="1436" w:author="Jonathan Jackson" w:date="2024-04-30T13:22:00Z"/>
        </w:rPr>
        <w:pPrChange w:id="1437" w:author="Jonathan Jackson" w:date="2024-04-30T13:33:00Z">
          <w:pPr>
            <w:pStyle w:val="Annex5"/>
          </w:pPr>
        </w:pPrChange>
      </w:pPr>
      <w:ins w:id="1438" w:author="Jonathan Jackson" w:date="2024-04-30T13:22:00Z">
        <w:r>
          <w:t xml:space="preserve">NOTE </w:t>
        </w:r>
      </w:ins>
      <w:ins w:id="1439" w:author="Jonathan Jackson" w:date="2024-04-30T13:33:00Z">
        <w:r w:rsidR="006C1445">
          <w:tab/>
        </w:r>
      </w:ins>
      <w:ins w:id="1440" w:author="Jonathan Jackson" w:date="2024-04-30T13:22:00Z">
        <w:r>
          <w:t xml:space="preserve">– </w:t>
        </w:r>
      </w:ins>
      <w:ins w:id="1441" w:author="Jonathan Jackson" w:date="2024-04-30T13:33:00Z">
        <w:r w:rsidR="006C1445">
          <w:tab/>
        </w:r>
      </w:ins>
      <w:ins w:id="1442" w:author="Jonathan Jackson" w:date="2024-04-30T13:22:00Z">
        <w:r>
          <w:t>As the OCTET String service is used, the sequence flags in the Packet Primary Header will always be set to ‘11’ (unsegmented user data).</w:t>
        </w:r>
      </w:ins>
    </w:p>
    <w:p w14:paraId="3F343BDD" w14:textId="2C605712" w:rsidR="00A3126B" w:rsidRDefault="00A3126B">
      <w:pPr>
        <w:rPr>
          <w:ins w:id="1443" w:author="Jonathan Jackson" w:date="2024-04-30T13:22:00Z"/>
        </w:rPr>
        <w:pPrChange w:id="1444" w:author="Jonathan Jackson" w:date="2024-04-30T13:23:00Z">
          <w:pPr>
            <w:pStyle w:val="Annex5"/>
          </w:pPr>
        </w:pPrChange>
      </w:pPr>
      <w:ins w:id="1445" w:author="Jonathan Jackson" w:date="2024-04-30T13:22:00Z">
        <w:r>
          <w:t>A</w:t>
        </w:r>
      </w:ins>
      <w:ins w:id="1446" w:author="Jonathan Jackson" w:date="2024-04-30T13:25:00Z">
        <w:r w:rsidR="007D324C">
          <w:t>n</w:t>
        </w:r>
      </w:ins>
      <w:ins w:id="1447" w:author="Jonathan Jackson" w:date="2024-04-30T13:22:00Z">
        <w:r>
          <w:t xml:space="preserve"> </w:t>
        </w:r>
        <w:proofErr w:type="spellStart"/>
        <w:r>
          <w:t>OCTET_STRING.indication</w:t>
        </w:r>
        <w:proofErr w:type="spellEnd"/>
        <w:r>
          <w:t xml:space="preserve"> shall generate a </w:t>
        </w:r>
      </w:ins>
      <w:ins w:id="1448" w:author="Jonathan Jackson" w:date="2024-04-30T13:25:00Z">
        <w:r w:rsidR="007D324C">
          <w:t>BPv7</w:t>
        </w:r>
      </w:ins>
      <w:ins w:id="1449" w:author="Jonathan Jackson" w:date="2024-04-30T13:22:00Z">
        <w:r>
          <w:t xml:space="preserve"> </w:t>
        </w:r>
        <w:proofErr w:type="spellStart"/>
        <w:r>
          <w:t>UNITDATA.indication</w:t>
        </w:r>
        <w:proofErr w:type="spellEnd"/>
        <w:r>
          <w:t xml:space="preserve"> where:</w:t>
        </w:r>
      </w:ins>
    </w:p>
    <w:p w14:paraId="51E956B7" w14:textId="35432843" w:rsidR="00A3126B" w:rsidRDefault="00A3126B">
      <w:pPr>
        <w:rPr>
          <w:ins w:id="1450" w:author="Jonathan Jackson" w:date="2024-04-30T13:22:00Z"/>
        </w:rPr>
        <w:pPrChange w:id="1451" w:author="Jonathan Jackson" w:date="2024-04-30T13:23:00Z">
          <w:pPr>
            <w:pStyle w:val="Annex5"/>
          </w:pPr>
        </w:pPrChange>
      </w:pPr>
      <w:ins w:id="1452" w:author="Jonathan Jackson" w:date="2024-04-30T13:22:00Z">
        <w:r>
          <w:t xml:space="preserve">The </w:t>
        </w:r>
      </w:ins>
      <w:ins w:id="1453" w:author="Jonathan Jackson" w:date="2024-04-30T13:25:00Z">
        <w:r w:rsidR="007D324C">
          <w:t>BPv7</w:t>
        </w:r>
      </w:ins>
      <w:ins w:id="1454" w:author="Jonathan Jackson" w:date="2024-04-30T13:22:00Z">
        <w:r>
          <w:t xml:space="preserve"> protocol data unit </w:t>
        </w:r>
      </w:ins>
      <w:ins w:id="1455" w:author="Jonathan Jackson" w:date="2024-04-30T13:25:00Z">
        <w:r w:rsidR="007D324C">
          <w:t>BPv7</w:t>
        </w:r>
      </w:ins>
      <w:ins w:id="1456" w:author="Jonathan Jackson" w:date="2024-04-30T13:22:00Z">
        <w:r>
          <w:t xml:space="preserve">_SDU shall contain the received Octet String. </w:t>
        </w:r>
      </w:ins>
    </w:p>
    <w:p w14:paraId="7FB0849E" w14:textId="3D2F81CE" w:rsidR="00A3126B" w:rsidRDefault="00A3126B">
      <w:pPr>
        <w:rPr>
          <w:ins w:id="1457" w:author="Jonathan Jackson" w:date="2024-04-30T13:22:00Z"/>
        </w:rPr>
        <w:pPrChange w:id="1458" w:author="Jonathan Jackson" w:date="2024-04-30T13:23:00Z">
          <w:pPr>
            <w:pStyle w:val="Annex5"/>
          </w:pPr>
        </w:pPrChange>
      </w:pPr>
      <w:ins w:id="1459" w:author="Jonathan Jackson" w:date="2024-04-30T13:22:00Z">
        <w:r>
          <w:t xml:space="preserve">The </w:t>
        </w:r>
      </w:ins>
      <w:ins w:id="1460" w:author="Jonathan Jackson" w:date="2024-04-30T13:25:00Z">
        <w:r w:rsidR="007D324C">
          <w:t>BPv7</w:t>
        </w:r>
      </w:ins>
      <w:ins w:id="1461" w:author="Jonathan Jackson" w:date="2024-04-30T13:22:00Z">
        <w:r>
          <w:t xml:space="preserve"> Address shall contain the APID.</w:t>
        </w:r>
      </w:ins>
    </w:p>
    <w:p w14:paraId="7564A2F7" w14:textId="23915915" w:rsidR="00A3126B" w:rsidRDefault="00A3126B">
      <w:pPr>
        <w:rPr>
          <w:ins w:id="1462" w:author="Jonathan Jackson" w:date="2024-04-30T13:22:00Z"/>
        </w:rPr>
        <w:pPrChange w:id="1463" w:author="Jonathan Jackson" w:date="2024-04-30T13:23:00Z">
          <w:pPr>
            <w:pStyle w:val="Annex5"/>
          </w:pPr>
        </w:pPrChange>
      </w:pPr>
      <w:ins w:id="1464" w:author="Jonathan Jackson" w:date="2024-04-30T13:22:00Z">
        <w:r>
          <w:t>The Packet Secondary Header Indicator shall be set to absent.</w:t>
        </w:r>
      </w:ins>
    </w:p>
    <w:p w14:paraId="30CCE1C1" w14:textId="7E01BA57" w:rsidR="00A3126B" w:rsidRDefault="00A3126B">
      <w:pPr>
        <w:pStyle w:val="Notelevel1"/>
        <w:rPr>
          <w:ins w:id="1465" w:author="Jonathan Jackson" w:date="2024-04-30T13:22:00Z"/>
        </w:rPr>
        <w:pPrChange w:id="1466" w:author="Jonathan Jackson" w:date="2024-04-30T13:26:00Z">
          <w:pPr>
            <w:pStyle w:val="Annex5"/>
          </w:pPr>
        </w:pPrChange>
      </w:pPr>
      <w:ins w:id="1467" w:author="Jonathan Jackson" w:date="2024-04-30T13:22:00Z">
        <w:r>
          <w:t>NOTE</w:t>
        </w:r>
      </w:ins>
      <w:ins w:id="1468" w:author="Jonathan Jackson" w:date="2024-04-30T13:26:00Z">
        <w:r w:rsidR="007D324C">
          <w:t xml:space="preserve"> </w:t>
        </w:r>
      </w:ins>
      <w:ins w:id="1469" w:author="Jonathan Jackson" w:date="2024-04-30T13:27:00Z">
        <w:r w:rsidR="007D324C">
          <w:tab/>
        </w:r>
      </w:ins>
      <w:ins w:id="1470" w:author="Jonathan Jackson" w:date="2024-04-30T13:26:00Z">
        <w:r w:rsidR="007D324C">
          <w:t>–</w:t>
        </w:r>
      </w:ins>
      <w:ins w:id="1471" w:author="Jonathan Jackson" w:date="2024-04-30T13:22:00Z">
        <w:r>
          <w:tab/>
          <w:t xml:space="preserve">Packet Secondary Headers will not be used when sending </w:t>
        </w:r>
      </w:ins>
      <w:ins w:id="1472" w:author="Jonathan Jackson" w:date="2024-04-30T13:27:00Z">
        <w:r w:rsidR="007D324C">
          <w:t>BPv7</w:t>
        </w:r>
      </w:ins>
      <w:ins w:id="1473" w:author="Jonathan Jackson" w:date="2024-04-30T13:22:00Z">
        <w:r>
          <w:t xml:space="preserve"> PDU and the Secondary Header Flag will be ‘0’.</w:t>
        </w:r>
      </w:ins>
    </w:p>
    <w:p w14:paraId="3EFD850D" w14:textId="2D6A57DE" w:rsidR="00A3126B" w:rsidRDefault="00A3126B">
      <w:pPr>
        <w:rPr>
          <w:ins w:id="1474" w:author="Jonathan Jackson" w:date="2024-04-30T13:22:00Z"/>
        </w:rPr>
        <w:pPrChange w:id="1475" w:author="Jonathan Jackson" w:date="2024-04-30T13:23:00Z">
          <w:pPr>
            <w:pStyle w:val="Annex5"/>
          </w:pPr>
        </w:pPrChange>
      </w:pPr>
      <w:ins w:id="1476" w:author="Jonathan Jackson" w:date="2024-04-30T13:22:00Z">
        <w:r>
          <w:t xml:space="preserve">The Application Process Identifier (APID) should be set according to the specified values defined in SANA. </w:t>
        </w:r>
      </w:ins>
    </w:p>
    <w:p w14:paraId="1EE618B2" w14:textId="77777777" w:rsidR="00A3126B" w:rsidRDefault="00A3126B">
      <w:pPr>
        <w:rPr>
          <w:ins w:id="1477" w:author="Jonathan Jackson" w:date="2024-04-30T13:22:00Z"/>
        </w:rPr>
        <w:pPrChange w:id="1478" w:author="Jonathan Jackson" w:date="2024-04-30T13:23:00Z">
          <w:pPr>
            <w:pStyle w:val="Annex5"/>
          </w:pPr>
        </w:pPrChange>
      </w:pPr>
      <w:ins w:id="1479" w:author="Jonathan Jackson" w:date="2024-04-30T13:22:00Z">
        <w:r>
          <w:t>The Packet Sequence Count shall always be used instead of a Packet Name.</w:t>
        </w:r>
      </w:ins>
    </w:p>
    <w:p w14:paraId="7C4E1763" w14:textId="77777777" w:rsidR="00A3126B" w:rsidRDefault="00A3126B">
      <w:pPr>
        <w:rPr>
          <w:ins w:id="1480" w:author="Jonathan Jackson" w:date="2024-04-30T13:22:00Z"/>
        </w:rPr>
        <w:pPrChange w:id="1481" w:author="Jonathan Jackson" w:date="2024-04-30T13:23:00Z">
          <w:pPr>
            <w:pStyle w:val="Annex5"/>
          </w:pPr>
        </w:pPrChange>
      </w:pPr>
      <w:ins w:id="1482" w:author="Jonathan Jackson" w:date="2024-04-30T13:22:00Z">
        <w:r>
          <w:t>The optional Data Loss Indicator shall be ignored.</w:t>
        </w:r>
      </w:ins>
    </w:p>
    <w:p w14:paraId="2130AAD4" w14:textId="754C3E5B" w:rsidR="00A3126B" w:rsidRDefault="00A3126B">
      <w:pPr>
        <w:pStyle w:val="Notelevel1"/>
        <w:rPr>
          <w:ins w:id="1483" w:author="Jonathan Jackson" w:date="2024-04-30T13:22:00Z"/>
        </w:rPr>
        <w:pPrChange w:id="1484" w:author="Jonathan Jackson" w:date="2024-04-30T13:34:00Z">
          <w:pPr>
            <w:pStyle w:val="Annex5"/>
          </w:pPr>
        </w:pPrChange>
      </w:pPr>
      <w:ins w:id="1485" w:author="Jonathan Jackson" w:date="2024-04-30T13:22:00Z">
        <w:r>
          <w:t>NOTE</w:t>
        </w:r>
      </w:ins>
      <w:ins w:id="1486" w:author="Jonathan Jackson" w:date="2024-04-30T13:28:00Z">
        <w:r w:rsidR="000A06C3">
          <w:t xml:space="preserve"> </w:t>
        </w:r>
        <w:r w:rsidR="00943776">
          <w:tab/>
        </w:r>
        <w:r w:rsidR="000A06C3">
          <w:t xml:space="preserve">– </w:t>
        </w:r>
        <w:r w:rsidR="00943776">
          <w:tab/>
        </w:r>
      </w:ins>
      <w:ins w:id="1487" w:author="Jonathan Jackson" w:date="2024-04-30T13:22:00Z">
        <w:r>
          <w:t xml:space="preserve">The APID and Packet Type to be used for space packets are configured as part of the </w:t>
        </w:r>
      </w:ins>
      <w:ins w:id="1488" w:author="Jonathan Jackson" w:date="2024-04-30T13:28:00Z">
        <w:r w:rsidR="00943776">
          <w:t>BPv7</w:t>
        </w:r>
      </w:ins>
      <w:ins w:id="1489" w:author="Jonathan Jackson" w:date="2024-04-30T13:22:00Z">
        <w:r>
          <w:t xml:space="preserve"> Remote Entity Configuration Information.</w:t>
        </w:r>
      </w:ins>
    </w:p>
    <w:p w14:paraId="6438F5FA" w14:textId="5CB830B0" w:rsidR="00684DF6" w:rsidRPr="008254AF" w:rsidRDefault="00684DF6" w:rsidP="00D751D7">
      <w:pPr>
        <w:pStyle w:val="Annex5"/>
      </w:pPr>
      <w:r w:rsidRPr="008254AF">
        <w:t>SPP Maximum Bundle Transmission Size</w:t>
      </w:r>
    </w:p>
    <w:p w14:paraId="78415F4B" w14:textId="6FD2A483" w:rsidR="00684DF6" w:rsidRPr="00816533" w:rsidRDefault="00684DF6" w:rsidP="00684DF6">
      <w:r w:rsidRPr="00816533">
        <w:t xml:space="preserve">The maximum size of a bundle that can be transferred using the </w:t>
      </w:r>
      <w:commentRangeStart w:id="1490"/>
      <w:del w:id="1491" w:author="Jackson, Jonathan W. (MSFC-HP27)[MOSSI2]" w:date="2024-02-13T09:24:00Z">
        <w:r w:rsidR="00472D44" w:rsidRPr="00816533" w:rsidDel="000D2302">
          <w:delText xml:space="preserve">Service </w:delText>
        </w:r>
      </w:del>
      <w:ins w:id="1492" w:author="Jackson, Jonathan W. (MSFC-HP27)[MOSSI2]" w:date="2024-02-13T09:24:00Z">
        <w:r w:rsidR="000D2302">
          <w:t>Space</w:t>
        </w:r>
        <w:r w:rsidR="000D2302" w:rsidRPr="00816533">
          <w:t xml:space="preserve"> </w:t>
        </w:r>
        <w:commentRangeEnd w:id="1490"/>
        <w:r w:rsidR="000D2302">
          <w:rPr>
            <w:rStyle w:val="CommentReference"/>
          </w:rPr>
          <w:commentReference w:id="1490"/>
        </w:r>
      </w:ins>
      <w:r w:rsidR="00472D44" w:rsidRPr="00816533">
        <w:t>Packet Protocol (</w:t>
      </w:r>
      <w:r w:rsidRPr="00816533">
        <w:t>SPP</w:t>
      </w:r>
      <w:r w:rsidR="00472D44" w:rsidRPr="00816533">
        <w:t>)</w:t>
      </w:r>
      <w:r w:rsidRPr="00816533">
        <w:t xml:space="preserve"> convergence layer </w:t>
      </w:r>
      <w:commentRangeStart w:id="1493"/>
      <w:r w:rsidRPr="00816533">
        <w:t>adapt</w:t>
      </w:r>
      <w:ins w:id="1494" w:author="Jackson, Jonathan W. (MSFC-HP27)[MOSSI2]" w:date="2024-02-13T10:07:00Z">
        <w:r w:rsidR="00EF3387">
          <w:t>e</w:t>
        </w:r>
      </w:ins>
      <w:del w:id="1495" w:author="Jackson, Jonathan W. (MSFC-HP27)[MOSSI2]" w:date="2024-02-13T10:07:00Z">
        <w:r w:rsidRPr="00816533" w:rsidDel="00F964FF">
          <w:delText>o</w:delText>
        </w:r>
      </w:del>
      <w:r w:rsidRPr="00816533">
        <w:t xml:space="preserve">r </w:t>
      </w:r>
      <w:commentRangeEnd w:id="1493"/>
      <w:r w:rsidR="00EF3387">
        <w:rPr>
          <w:rStyle w:val="CommentReference"/>
        </w:rPr>
        <w:commentReference w:id="1493"/>
      </w:r>
      <w:r w:rsidRPr="00816533">
        <w:t xml:space="preserve">shall be 65,536 </w:t>
      </w:r>
      <w:r w:rsidR="00A74DF6" w:rsidRPr="00816533">
        <w:t>(</w:t>
      </w:r>
      <w:r w:rsidR="008F7EF0" w:rsidRPr="00816533">
        <w:t xml:space="preserve">minus </w:t>
      </w:r>
      <w:r w:rsidRPr="00816533">
        <w:t>the size of any packet secondary header</w:t>
      </w:r>
      <w:r w:rsidR="00A74DF6" w:rsidRPr="00816533">
        <w:t>)</w:t>
      </w:r>
      <w:r w:rsidRPr="00816533">
        <w:t xml:space="preserve"> </w:t>
      </w:r>
      <w:r w:rsidR="008B0B63" w:rsidRPr="00816533">
        <w:t>bytes</w:t>
      </w:r>
      <w:r w:rsidRPr="00816533">
        <w:t>.</w:t>
      </w:r>
    </w:p>
    <w:p w14:paraId="7EF1BA87" w14:textId="77777777" w:rsidR="00684DF6" w:rsidRPr="008254AF" w:rsidRDefault="00684DF6" w:rsidP="00816533">
      <w:pPr>
        <w:pStyle w:val="Annex5"/>
        <w:spacing w:before="400"/>
      </w:pPr>
      <w:r w:rsidRPr="008254AF">
        <w:t>Bundle Encapsulation in SPP</w:t>
      </w:r>
    </w:p>
    <w:p w14:paraId="1A8DB7AB" w14:textId="77777777" w:rsidR="00684DF6" w:rsidRPr="008254AF" w:rsidRDefault="00684DF6" w:rsidP="00684DF6">
      <w:pPr>
        <w:tabs>
          <w:tab w:val="left" w:pos="720"/>
        </w:tabs>
        <w:rPr>
          <w:color w:val="000000"/>
        </w:rPr>
      </w:pPr>
      <w:r w:rsidRPr="008254AF">
        <w:t>Each bundle shall be encapsulated into one SPP packet with no additional bytes.</w:t>
      </w:r>
    </w:p>
    <w:p w14:paraId="49CBE0E1" w14:textId="0E1118CA" w:rsidR="00684DF6" w:rsidRDefault="00684DF6" w:rsidP="00816533">
      <w:pPr>
        <w:pStyle w:val="Annex4"/>
        <w:spacing w:before="400"/>
        <w:rPr>
          <w:ins w:id="1496" w:author="Jonathan Jackson" w:date="2024-04-25T08:11:00Z"/>
        </w:rPr>
      </w:pPr>
      <w:commentRangeStart w:id="1497"/>
      <w:del w:id="1498" w:author="Jackson, Jonathan W. (MSFC-HP27)[MOSSI2]" w:date="2024-02-15T15:58:00Z">
        <w:r w:rsidRPr="008254AF" w:rsidDel="00913FB5">
          <w:delText>Encapsulation Packet Protocol</w:delText>
        </w:r>
      </w:del>
      <w:ins w:id="1499" w:author="Jackson, Jonathan W. (MSFC-HP27)[MOSSI2]" w:date="2024-02-15T15:58:00Z">
        <w:r w:rsidR="00913FB5">
          <w:t>EPP</w:t>
        </w:r>
        <w:commentRangeEnd w:id="1497"/>
        <w:r w:rsidR="00913FB5">
          <w:rPr>
            <w:rStyle w:val="CommentReference"/>
            <w:b w:val="0"/>
          </w:rPr>
          <w:commentReference w:id="1497"/>
        </w:r>
      </w:ins>
      <w:r w:rsidRPr="008254AF">
        <w:t xml:space="preserve"> Convergence Layer (reference </w:t>
      </w:r>
      <w:r w:rsidRPr="008254AF">
        <w:fldChar w:fldCharType="begin"/>
      </w:r>
      <w:r w:rsidRPr="008254AF">
        <w:instrText xml:space="preserve"> REF R_133x1b3EncapsulationPacketProtocol \h </w:instrText>
      </w:r>
      <w:r w:rsidRPr="008254AF">
        <w:fldChar w:fldCharType="separate"/>
      </w:r>
      <w:r w:rsidR="003A6441" w:rsidRPr="008254AF">
        <w:t>[</w:t>
      </w:r>
      <w:r w:rsidR="003A6441">
        <w:rPr>
          <w:noProof/>
        </w:rPr>
        <w:t>6</w:t>
      </w:r>
      <w:r w:rsidR="003A6441" w:rsidRPr="008254AF">
        <w:t>]</w:t>
      </w:r>
      <w:r w:rsidRPr="008254AF">
        <w:fldChar w:fldCharType="end"/>
      </w:r>
      <w:r w:rsidRPr="008254AF">
        <w:t>)</w:t>
      </w:r>
    </w:p>
    <w:p w14:paraId="6DF1DF2E" w14:textId="338B56F3" w:rsidR="000D58FA" w:rsidRDefault="000D58FA" w:rsidP="000D58FA">
      <w:pPr>
        <w:rPr>
          <w:ins w:id="1500" w:author="Jonathan Jackson" w:date="2024-04-30T13:41:00Z"/>
        </w:rPr>
      </w:pPr>
      <w:ins w:id="1501" w:author="Jonathan Jackson" w:date="2024-04-30T13:41:00Z">
        <w:r>
          <w:t>The Encapsulation Packet Protocol (reference [</w:t>
        </w:r>
      </w:ins>
      <w:ins w:id="1502" w:author="Jonathan Jackson" w:date="2024-04-30T13:54:00Z">
        <w:r w:rsidR="00777519">
          <w:t>G5</w:t>
        </w:r>
      </w:ins>
      <w:ins w:id="1503" w:author="Jonathan Jackson" w:date="2024-04-30T13:41:00Z">
        <w:r>
          <w:t>]) provides the following service primitives and parameters:</w:t>
        </w:r>
      </w:ins>
    </w:p>
    <w:p w14:paraId="730BC824" w14:textId="77777777" w:rsidR="000D58FA" w:rsidRDefault="000D58FA" w:rsidP="000D58FA">
      <w:pPr>
        <w:rPr>
          <w:ins w:id="1504" w:author="Jonathan Jackson" w:date="2024-04-30T13:41:00Z"/>
        </w:rPr>
      </w:pPr>
      <w:proofErr w:type="spellStart"/>
      <w:ins w:id="1505" w:author="Jonathan Jackson" w:date="2024-04-30T13:41:00Z">
        <w:r>
          <w:t>ENCAPSULATION.request</w:t>
        </w:r>
        <w:proofErr w:type="spellEnd"/>
        <w:r>
          <w:t xml:space="preserve"> (Data Unit, </w:t>
        </w:r>
        <w:proofErr w:type="spellStart"/>
        <w:r>
          <w:t>SDLP_Channel</w:t>
        </w:r>
        <w:proofErr w:type="spellEnd"/>
        <w:r>
          <w:t>, EPI)</w:t>
        </w:r>
      </w:ins>
    </w:p>
    <w:p w14:paraId="260A1021" w14:textId="77777777" w:rsidR="000D58FA" w:rsidRDefault="000D58FA" w:rsidP="000D58FA">
      <w:pPr>
        <w:rPr>
          <w:ins w:id="1506" w:author="Jonathan Jackson" w:date="2024-04-30T13:41:00Z"/>
        </w:rPr>
      </w:pPr>
      <w:proofErr w:type="spellStart"/>
      <w:ins w:id="1507" w:author="Jonathan Jackson" w:date="2024-04-30T13:41:00Z">
        <w:r>
          <w:t>ENCAPSULATION.indication</w:t>
        </w:r>
        <w:proofErr w:type="spellEnd"/>
        <w:r>
          <w:t xml:space="preserve"> (Data Unit, </w:t>
        </w:r>
        <w:proofErr w:type="spellStart"/>
        <w:r>
          <w:t>SDLP_Channel</w:t>
        </w:r>
        <w:proofErr w:type="spellEnd"/>
        <w:r>
          <w:t>, EPI)</w:t>
        </w:r>
      </w:ins>
    </w:p>
    <w:p w14:paraId="6B198FFD" w14:textId="77777777" w:rsidR="000D58FA" w:rsidRDefault="000D58FA" w:rsidP="000D58FA">
      <w:pPr>
        <w:rPr>
          <w:ins w:id="1508" w:author="Jonathan Jackson" w:date="2024-04-30T13:41:00Z"/>
        </w:rPr>
      </w:pPr>
      <w:ins w:id="1509" w:author="Jonathan Jackson" w:date="2024-04-30T13:41:00Z">
        <w:r>
          <w:t>Where:</w:t>
        </w:r>
      </w:ins>
    </w:p>
    <w:p w14:paraId="4EB5BA1F" w14:textId="77777777" w:rsidR="000D58FA" w:rsidRDefault="000D58FA" w:rsidP="000D58FA">
      <w:pPr>
        <w:rPr>
          <w:ins w:id="1510" w:author="Jonathan Jackson" w:date="2024-04-30T13:41:00Z"/>
        </w:rPr>
      </w:pPr>
      <w:ins w:id="1511" w:author="Jonathan Jackson" w:date="2024-04-30T13:41:00Z">
        <w:r>
          <w:lastRenderedPageBreak/>
          <w:t>–</w:t>
        </w:r>
        <w:r>
          <w:tab/>
          <w:t xml:space="preserve">Data Unit is the service data unit transferred by the Encapsulation Packet Protocol </w:t>
        </w:r>
      </w:ins>
    </w:p>
    <w:p w14:paraId="2CB20F9B" w14:textId="77777777" w:rsidR="000D58FA" w:rsidRDefault="000D58FA" w:rsidP="000D58FA">
      <w:pPr>
        <w:rPr>
          <w:ins w:id="1512" w:author="Jonathan Jackson" w:date="2024-04-30T13:41:00Z"/>
        </w:rPr>
      </w:pPr>
      <w:ins w:id="1513" w:author="Jonathan Jackson" w:date="2024-04-30T13:41:00Z">
        <w:r>
          <w:t>–</w:t>
        </w:r>
        <w:r>
          <w:tab/>
        </w:r>
        <w:proofErr w:type="spellStart"/>
        <w:r>
          <w:t>SDLP_Channel</w:t>
        </w:r>
        <w:proofErr w:type="spellEnd"/>
        <w:r>
          <w:t xml:space="preserve"> is part of the SAP address of the Encapsulation Packet Protocol. It uniquely identifies the channel of the underlying Space Data Link Protocol (SDLP) through which the protocol data unit is to be transferred.  Reference [2] describes the </w:t>
        </w:r>
        <w:proofErr w:type="spellStart"/>
        <w:r>
          <w:t>SDLP_Channel</w:t>
        </w:r>
        <w:proofErr w:type="spellEnd"/>
        <w:r>
          <w:t xml:space="preserve"> semantics; the exact semantics depend on the underlying SDLP services.</w:t>
        </w:r>
      </w:ins>
    </w:p>
    <w:p w14:paraId="3ED77A6D" w14:textId="460D66B4" w:rsidR="00720CAC" w:rsidRPr="00FE646B" w:rsidRDefault="000D58FA">
      <w:pPr>
        <w:pPrChange w:id="1514" w:author="Jonathan Jackson" w:date="2024-04-25T08:11:00Z">
          <w:pPr>
            <w:pStyle w:val="Annex4"/>
            <w:spacing w:before="400"/>
          </w:pPr>
        </w:pPrChange>
      </w:pPr>
      <w:ins w:id="1515" w:author="Jonathan Jackson" w:date="2024-04-30T13:41:00Z">
        <w:r>
          <w:t>–</w:t>
        </w:r>
        <w:r>
          <w:tab/>
          <w:t>EPI is part of the SAP address of the Encapsulation Service; it identifies the external protocol data unit to be encapsulated by this protocol.</w:t>
        </w:r>
      </w:ins>
    </w:p>
    <w:p w14:paraId="15F3108C" w14:textId="77777777" w:rsidR="001460E8" w:rsidRDefault="001460E8" w:rsidP="001460E8">
      <w:pPr>
        <w:pStyle w:val="Annex5"/>
        <w:rPr>
          <w:ins w:id="1516" w:author="Jonathan Jackson" w:date="2024-04-30T13:42:00Z"/>
        </w:rPr>
      </w:pPr>
      <w:ins w:id="1517" w:author="Jonathan Jackson" w:date="2024-04-30T13:42:00Z">
        <w:r>
          <w:t>EQUIVALENCIES</w:t>
        </w:r>
      </w:ins>
    </w:p>
    <w:p w14:paraId="28CE86A7" w14:textId="573427CF" w:rsidR="001460E8" w:rsidRDefault="001460E8">
      <w:pPr>
        <w:rPr>
          <w:ins w:id="1518" w:author="Jonathan Jackson" w:date="2024-04-30T13:42:00Z"/>
        </w:rPr>
        <w:pPrChange w:id="1519" w:author="Jonathan Jackson" w:date="2024-04-30T13:43:00Z">
          <w:pPr>
            <w:pStyle w:val="Annex5"/>
          </w:pPr>
        </w:pPrChange>
      </w:pPr>
      <w:ins w:id="1520" w:author="Jonathan Jackson" w:date="2024-04-30T13:42:00Z">
        <w:r>
          <w:t xml:space="preserve">To reconcile the service required by </w:t>
        </w:r>
      </w:ins>
      <w:ins w:id="1521" w:author="Jonathan Jackson" w:date="2024-04-30T13:43:00Z">
        <w:r w:rsidR="00BA5854">
          <w:t>BPv7</w:t>
        </w:r>
      </w:ins>
      <w:ins w:id="1522" w:author="Jonathan Jackson" w:date="2024-04-30T13:42:00Z">
        <w:r>
          <w:t xml:space="preserve"> and the service provided by the Encapsulation service the following equivalences shall be used:</w:t>
        </w:r>
      </w:ins>
    </w:p>
    <w:p w14:paraId="16108C90" w14:textId="2476354D" w:rsidR="001460E8" w:rsidRDefault="009358E1">
      <w:pPr>
        <w:rPr>
          <w:ins w:id="1523" w:author="Jonathan Jackson" w:date="2024-04-30T13:42:00Z"/>
        </w:rPr>
        <w:pPrChange w:id="1524" w:author="Jonathan Jackson" w:date="2024-04-30T13:43:00Z">
          <w:pPr>
            <w:pStyle w:val="Annex5"/>
          </w:pPr>
        </w:pPrChange>
      </w:pPr>
      <w:ins w:id="1525" w:author="Jonathan Jackson" w:date="2024-04-30T13:44:00Z">
        <w:r>
          <w:t>BPv7</w:t>
        </w:r>
      </w:ins>
      <w:ins w:id="1526" w:author="Jonathan Jackson" w:date="2024-04-30T13:42:00Z">
        <w:r w:rsidR="001460E8">
          <w:t>_SDU</w:t>
        </w:r>
        <w:r w:rsidR="001460E8">
          <w:tab/>
          <w:t xml:space="preserve">= Encapsulation Data </w:t>
        </w:r>
        <w:proofErr w:type="gramStart"/>
        <w:r w:rsidR="001460E8">
          <w:t>Unit;</w:t>
        </w:r>
        <w:proofErr w:type="gramEnd"/>
      </w:ins>
    </w:p>
    <w:p w14:paraId="13ED2644" w14:textId="4979F639" w:rsidR="001460E8" w:rsidRDefault="009358E1">
      <w:pPr>
        <w:rPr>
          <w:ins w:id="1527" w:author="Jonathan Jackson" w:date="2024-04-30T13:42:00Z"/>
        </w:rPr>
        <w:pPrChange w:id="1528" w:author="Jonathan Jackson" w:date="2024-04-30T13:43:00Z">
          <w:pPr>
            <w:pStyle w:val="Annex5"/>
          </w:pPr>
        </w:pPrChange>
      </w:pPr>
      <w:ins w:id="1529" w:author="Jonathan Jackson" w:date="2024-04-30T13:44:00Z">
        <w:r>
          <w:t>BPv7</w:t>
        </w:r>
      </w:ins>
      <w:ins w:id="1530" w:author="Jonathan Jackson" w:date="2024-04-30T13:42:00Z">
        <w:r w:rsidR="001460E8">
          <w:t xml:space="preserve"> Address</w:t>
        </w:r>
        <w:r w:rsidR="001460E8">
          <w:tab/>
          <w:t>= Encapsulation SAP Address</w:t>
        </w:r>
      </w:ins>
    </w:p>
    <w:p w14:paraId="0BE1A9CA" w14:textId="77777777" w:rsidR="001460E8" w:rsidRDefault="001460E8">
      <w:pPr>
        <w:rPr>
          <w:ins w:id="1531" w:author="Jonathan Jackson" w:date="2024-04-30T13:42:00Z"/>
        </w:rPr>
        <w:pPrChange w:id="1532" w:author="Jonathan Jackson" w:date="2024-04-30T13:43:00Z">
          <w:pPr>
            <w:pStyle w:val="Annex5"/>
          </w:pPr>
        </w:pPrChange>
      </w:pPr>
      <w:ins w:id="1533" w:author="Jonathan Jackson" w:date="2024-04-30T13:42:00Z">
        <w:r>
          <w:tab/>
          <w:t xml:space="preserve">= Encapsulation </w:t>
        </w:r>
        <w:proofErr w:type="spellStart"/>
        <w:r>
          <w:t>SDLP_Channel</w:t>
        </w:r>
        <w:proofErr w:type="spellEnd"/>
        <w:r>
          <w:t xml:space="preserve"> + EPI.</w:t>
        </w:r>
      </w:ins>
    </w:p>
    <w:p w14:paraId="6B3B6EDD" w14:textId="1D685DE2" w:rsidR="001460E8" w:rsidRDefault="001460E8">
      <w:pPr>
        <w:rPr>
          <w:ins w:id="1534" w:author="Jonathan Jackson" w:date="2024-04-30T13:42:00Z"/>
        </w:rPr>
        <w:pPrChange w:id="1535" w:author="Jonathan Jackson" w:date="2024-04-30T13:43:00Z">
          <w:pPr>
            <w:pStyle w:val="Annex5"/>
          </w:pPr>
        </w:pPrChange>
      </w:pPr>
      <w:ins w:id="1536" w:author="Jonathan Jackson" w:date="2024-04-30T13:42:00Z">
        <w:r>
          <w:t xml:space="preserve">A </w:t>
        </w:r>
      </w:ins>
      <w:ins w:id="1537" w:author="Jonathan Jackson" w:date="2024-04-30T13:44:00Z">
        <w:r w:rsidR="009358E1">
          <w:t>BPv7</w:t>
        </w:r>
      </w:ins>
      <w:ins w:id="1538" w:author="Jonathan Jackson" w:date="2024-04-30T13:42:00Z">
        <w:r>
          <w:t xml:space="preserve"> </w:t>
        </w:r>
        <w:proofErr w:type="spellStart"/>
        <w:r>
          <w:t>UNITDATA.request</w:t>
        </w:r>
        <w:proofErr w:type="spellEnd"/>
        <w:r>
          <w:t xml:space="preserve"> shall generate an </w:t>
        </w:r>
        <w:proofErr w:type="spellStart"/>
        <w:r>
          <w:t>ENCAPSULATION.request</w:t>
        </w:r>
        <w:proofErr w:type="spellEnd"/>
        <w:r>
          <w:t xml:space="preserve"> where:</w:t>
        </w:r>
      </w:ins>
    </w:p>
    <w:p w14:paraId="6219153C" w14:textId="2E79404D" w:rsidR="001460E8" w:rsidRDefault="001460E8">
      <w:pPr>
        <w:rPr>
          <w:ins w:id="1539" w:author="Jonathan Jackson" w:date="2024-04-30T13:42:00Z"/>
        </w:rPr>
        <w:pPrChange w:id="1540" w:author="Jonathan Jackson" w:date="2024-04-30T13:43:00Z">
          <w:pPr>
            <w:pStyle w:val="Annex5"/>
          </w:pPr>
        </w:pPrChange>
      </w:pPr>
      <w:ins w:id="1541" w:author="Jonathan Jackson" w:date="2024-04-30T13:42:00Z">
        <w:r>
          <w:t xml:space="preserve">The Encapsulation Data Unit shall be a single, complete </w:t>
        </w:r>
      </w:ins>
      <w:ins w:id="1542" w:author="Jonathan Jackson" w:date="2024-04-30T13:50:00Z">
        <w:r w:rsidR="00351E3E">
          <w:t>BPv7</w:t>
        </w:r>
      </w:ins>
      <w:ins w:id="1543" w:author="Jonathan Jackson" w:date="2024-04-30T13:42:00Z">
        <w:r>
          <w:t xml:space="preserve"> PDU.</w:t>
        </w:r>
      </w:ins>
    </w:p>
    <w:p w14:paraId="77508FDC" w14:textId="60391C8D" w:rsidR="001460E8" w:rsidRDefault="001460E8">
      <w:pPr>
        <w:rPr>
          <w:ins w:id="1544" w:author="Jonathan Jackson" w:date="2024-04-30T13:42:00Z"/>
        </w:rPr>
        <w:pPrChange w:id="1545" w:author="Jonathan Jackson" w:date="2024-04-30T13:43:00Z">
          <w:pPr>
            <w:pStyle w:val="Annex5"/>
          </w:pPr>
        </w:pPrChange>
      </w:pPr>
      <w:ins w:id="1546" w:author="Jonathan Jackson" w:date="2024-04-30T13:42:00Z">
        <w:r>
          <w:t xml:space="preserve">The </w:t>
        </w:r>
      </w:ins>
      <w:ins w:id="1547" w:author="Jonathan Jackson" w:date="2024-04-30T13:44:00Z">
        <w:r w:rsidR="006F45DA">
          <w:t>BPv7</w:t>
        </w:r>
      </w:ins>
      <w:ins w:id="1548" w:author="Jonathan Jackson" w:date="2024-04-30T13:42:00Z">
        <w:r>
          <w:t xml:space="preserve"> Address shall contain </w:t>
        </w:r>
        <w:proofErr w:type="spellStart"/>
        <w:r>
          <w:t>SDLP_Channel</w:t>
        </w:r>
        <w:proofErr w:type="spellEnd"/>
        <w:r>
          <w:t>, and EPI.</w:t>
        </w:r>
      </w:ins>
    </w:p>
    <w:p w14:paraId="68ABEECB" w14:textId="56BBB885" w:rsidR="001460E8" w:rsidRDefault="001460E8">
      <w:pPr>
        <w:rPr>
          <w:ins w:id="1549" w:author="Jonathan Jackson" w:date="2024-04-30T13:42:00Z"/>
        </w:rPr>
        <w:pPrChange w:id="1550" w:author="Jonathan Jackson" w:date="2024-04-30T13:43:00Z">
          <w:pPr>
            <w:pStyle w:val="Annex5"/>
          </w:pPr>
        </w:pPrChange>
      </w:pPr>
      <w:proofErr w:type="gramStart"/>
      <w:ins w:id="1551" w:author="Jonathan Jackson" w:date="2024-04-30T13:42:00Z">
        <w:r>
          <w:t>A</w:t>
        </w:r>
        <w:proofErr w:type="gramEnd"/>
        <w:r>
          <w:t xml:space="preserve"> </w:t>
        </w:r>
        <w:proofErr w:type="spellStart"/>
        <w:r>
          <w:t>ENCAPSULATION.indication</w:t>
        </w:r>
        <w:proofErr w:type="spellEnd"/>
        <w:r>
          <w:t xml:space="preserve"> shall generate a </w:t>
        </w:r>
      </w:ins>
      <w:ins w:id="1552" w:author="Jonathan Jackson" w:date="2024-04-30T13:44:00Z">
        <w:r w:rsidR="006F45DA">
          <w:t>BPv7</w:t>
        </w:r>
      </w:ins>
      <w:ins w:id="1553" w:author="Jonathan Jackson" w:date="2024-04-30T13:42:00Z">
        <w:r>
          <w:t xml:space="preserve"> </w:t>
        </w:r>
        <w:proofErr w:type="spellStart"/>
        <w:r>
          <w:t>UNITDATA.indication</w:t>
        </w:r>
        <w:proofErr w:type="spellEnd"/>
        <w:r>
          <w:t xml:space="preserve"> where:</w:t>
        </w:r>
      </w:ins>
    </w:p>
    <w:p w14:paraId="26F4D5F6" w14:textId="3E33B6A7" w:rsidR="001460E8" w:rsidRDefault="001460E8">
      <w:pPr>
        <w:rPr>
          <w:ins w:id="1554" w:author="Jonathan Jackson" w:date="2024-04-30T13:42:00Z"/>
        </w:rPr>
        <w:pPrChange w:id="1555" w:author="Jonathan Jackson" w:date="2024-04-30T13:43:00Z">
          <w:pPr>
            <w:pStyle w:val="Annex5"/>
          </w:pPr>
        </w:pPrChange>
      </w:pPr>
      <w:ins w:id="1556" w:author="Jonathan Jackson" w:date="2024-04-30T13:42:00Z">
        <w:r>
          <w:t xml:space="preserve">The </w:t>
        </w:r>
      </w:ins>
      <w:ins w:id="1557" w:author="Jonathan Jackson" w:date="2024-04-30T13:44:00Z">
        <w:r w:rsidR="006F45DA">
          <w:t>BPv7</w:t>
        </w:r>
      </w:ins>
      <w:ins w:id="1558" w:author="Jonathan Jackson" w:date="2024-04-30T13:42:00Z">
        <w:r>
          <w:t xml:space="preserve">_SDU shall contain the received Encapsulation Data Unit. </w:t>
        </w:r>
      </w:ins>
    </w:p>
    <w:p w14:paraId="19C10DA5" w14:textId="4EF903D2" w:rsidR="001460E8" w:rsidRDefault="001460E8">
      <w:pPr>
        <w:rPr>
          <w:ins w:id="1559" w:author="Jonathan Jackson" w:date="2024-04-30T13:42:00Z"/>
        </w:rPr>
        <w:pPrChange w:id="1560" w:author="Jonathan Jackson" w:date="2024-04-30T13:43:00Z">
          <w:pPr>
            <w:pStyle w:val="Annex5"/>
          </w:pPr>
        </w:pPrChange>
      </w:pPr>
      <w:ins w:id="1561" w:author="Jonathan Jackson" w:date="2024-04-30T13:42:00Z">
        <w:r>
          <w:t xml:space="preserve">The </w:t>
        </w:r>
      </w:ins>
      <w:ins w:id="1562" w:author="Jonathan Jackson" w:date="2024-04-30T13:45:00Z">
        <w:r w:rsidR="006F45DA">
          <w:t>BPv7</w:t>
        </w:r>
      </w:ins>
      <w:ins w:id="1563" w:author="Jonathan Jackson" w:date="2024-04-30T13:42:00Z">
        <w:r>
          <w:t xml:space="preserve"> Address shall contain the </w:t>
        </w:r>
        <w:proofErr w:type="spellStart"/>
        <w:r>
          <w:t>SDLP_Channel</w:t>
        </w:r>
        <w:proofErr w:type="spellEnd"/>
        <w:r>
          <w:t>, and EPI.</w:t>
        </w:r>
      </w:ins>
    </w:p>
    <w:p w14:paraId="1E352D2A" w14:textId="00B5CA68" w:rsidR="001460E8" w:rsidRDefault="001460E8">
      <w:pPr>
        <w:rPr>
          <w:ins w:id="1564" w:author="Jonathan Jackson" w:date="2024-04-30T13:42:00Z"/>
        </w:rPr>
        <w:pPrChange w:id="1565" w:author="Jonathan Jackson" w:date="2024-04-30T13:43:00Z">
          <w:pPr>
            <w:pStyle w:val="Annex5"/>
          </w:pPr>
        </w:pPrChange>
      </w:pPr>
      <w:ins w:id="1566" w:author="Jonathan Jackson" w:date="2024-04-30T13:42:00Z">
        <w:r>
          <w:t xml:space="preserve">The EPI value shall be set to the CCSDS Encapsulation Protocol Identifier for </w:t>
        </w:r>
      </w:ins>
      <w:ins w:id="1567" w:author="Jonathan Jackson" w:date="2024-04-30T13:45:00Z">
        <w:r w:rsidR="006F45DA">
          <w:t>BPv7</w:t>
        </w:r>
      </w:ins>
      <w:ins w:id="1568" w:author="Jonathan Jackson" w:date="2024-04-30T13:42:00Z">
        <w:r>
          <w:t xml:space="preserve"> as registered in SANA [7].</w:t>
        </w:r>
      </w:ins>
    </w:p>
    <w:p w14:paraId="5954EF18" w14:textId="506CB3CD" w:rsidR="001460E8" w:rsidRDefault="001460E8">
      <w:pPr>
        <w:pStyle w:val="Notelevel1"/>
        <w:rPr>
          <w:ins w:id="1569" w:author="Jonathan Jackson" w:date="2024-04-30T13:42:00Z"/>
        </w:rPr>
        <w:pPrChange w:id="1570" w:author="Jonathan Jackson" w:date="2024-04-30T13:45:00Z">
          <w:pPr>
            <w:pStyle w:val="Annex5"/>
          </w:pPr>
        </w:pPrChange>
      </w:pPr>
      <w:ins w:id="1571" w:author="Jonathan Jackson" w:date="2024-04-30T13:42:00Z">
        <w:r>
          <w:t>NOTE</w:t>
        </w:r>
        <w:r>
          <w:tab/>
          <w:t>–</w:t>
        </w:r>
        <w:r>
          <w:tab/>
          <w:t xml:space="preserve">The </w:t>
        </w:r>
        <w:proofErr w:type="spellStart"/>
        <w:r>
          <w:t>SDLP_Channel</w:t>
        </w:r>
        <w:proofErr w:type="spellEnd"/>
        <w:r>
          <w:t xml:space="preserve"> used by </w:t>
        </w:r>
      </w:ins>
      <w:ins w:id="1572" w:author="Jonathan Jackson" w:date="2024-04-30T13:45:00Z">
        <w:r w:rsidR="006F45DA">
          <w:t>BPv7</w:t>
        </w:r>
      </w:ins>
      <w:ins w:id="1573" w:author="Jonathan Jackson" w:date="2024-04-30T13:42:00Z">
        <w:r>
          <w:t xml:space="preserve"> for encapsulation packets are configured as part of the </w:t>
        </w:r>
      </w:ins>
      <w:ins w:id="1574" w:author="Jonathan Jackson" w:date="2024-04-30T13:45:00Z">
        <w:r w:rsidR="006F45DA">
          <w:t>BPv7</w:t>
        </w:r>
      </w:ins>
      <w:ins w:id="1575" w:author="Jonathan Jackson" w:date="2024-04-30T13:42:00Z">
        <w:r>
          <w:t xml:space="preserve"> Remote Entity Configuration Information.</w:t>
        </w:r>
      </w:ins>
    </w:p>
    <w:p w14:paraId="2D7EF5B3" w14:textId="775D8219" w:rsidR="00684DF6" w:rsidRPr="008254AF" w:rsidRDefault="00684DF6" w:rsidP="00D751D7">
      <w:pPr>
        <w:pStyle w:val="Annex5"/>
      </w:pPr>
      <w:commentRangeStart w:id="1576"/>
      <w:del w:id="1577" w:author="Jackson, Jonathan W. (MSFC-HP27)[MOSSI2]" w:date="2024-02-15T15:59:00Z">
        <w:r w:rsidRPr="008254AF" w:rsidDel="00913FB5">
          <w:delText>Encapsulation Packet Protocol</w:delText>
        </w:r>
      </w:del>
      <w:ins w:id="1578" w:author="Jackson, Jonathan W. (MSFC-HP27)[MOSSI2]" w:date="2024-02-15T15:59:00Z">
        <w:r w:rsidR="00913FB5">
          <w:t>EPP</w:t>
        </w:r>
        <w:commentRangeEnd w:id="1576"/>
        <w:r w:rsidR="00913FB5">
          <w:rPr>
            <w:rStyle w:val="CommentReference"/>
            <w:b w:val="0"/>
          </w:rPr>
          <w:commentReference w:id="1576"/>
        </w:r>
      </w:ins>
      <w:r w:rsidRPr="008254AF">
        <w:t xml:space="preserve"> Maximum Bundle Transmission Size</w:t>
      </w:r>
    </w:p>
    <w:p w14:paraId="7AA4A552" w14:textId="38D15364" w:rsidR="00684DF6" w:rsidRPr="008254AF" w:rsidRDefault="00684DF6" w:rsidP="00684DF6">
      <w:pPr>
        <w:pBdr>
          <w:top w:val="nil"/>
          <w:left w:val="nil"/>
          <w:bottom w:val="nil"/>
          <w:right w:val="nil"/>
          <w:between w:val="nil"/>
        </w:pBdr>
        <w:tabs>
          <w:tab w:val="left" w:pos="720"/>
        </w:tabs>
        <w:spacing w:before="180" w:line="240" w:lineRule="auto"/>
      </w:pPr>
      <w:r w:rsidRPr="008254AF">
        <w:t>The</w:t>
      </w:r>
      <w:r w:rsidRPr="008254AF">
        <w:rPr>
          <w:b/>
        </w:rPr>
        <w:t xml:space="preserve"> </w:t>
      </w:r>
      <w:r w:rsidRPr="008254AF">
        <w:t xml:space="preserve">maximum size of a bundle that can be transferred using the Encapsulation Packet Protocol (EPP) convergence layer </w:t>
      </w:r>
      <w:commentRangeStart w:id="1579"/>
      <w:del w:id="1580" w:author="Jackson, Jonathan W. (MSFC-HP27)[MOSSI2]" w:date="2024-02-13T10:07:00Z">
        <w:r w:rsidRPr="008254AF" w:rsidDel="00EF3387">
          <w:delText xml:space="preserve">adaptor </w:delText>
        </w:r>
      </w:del>
      <w:ins w:id="1581" w:author="Jackson, Jonathan W. (MSFC-HP27)[MOSSI2]" w:date="2024-02-13T10:07:00Z">
        <w:r w:rsidR="00EF3387" w:rsidRPr="008254AF">
          <w:t>adapt</w:t>
        </w:r>
        <w:r w:rsidR="00EF3387">
          <w:t>e</w:t>
        </w:r>
        <w:r w:rsidR="00EF3387" w:rsidRPr="008254AF">
          <w:t xml:space="preserve">r </w:t>
        </w:r>
        <w:commentRangeEnd w:id="1579"/>
        <w:r w:rsidR="00EF3387">
          <w:rPr>
            <w:rStyle w:val="CommentReference"/>
          </w:rPr>
          <w:commentReference w:id="1579"/>
        </w:r>
      </w:ins>
      <w:r w:rsidRPr="008254AF">
        <w:t>shall be 4,294,967,287 bytes.</w:t>
      </w:r>
    </w:p>
    <w:p w14:paraId="19673E11" w14:textId="137E51B2" w:rsidR="00684DF6" w:rsidRPr="008254AF" w:rsidRDefault="00684DF6" w:rsidP="00816533">
      <w:pPr>
        <w:pStyle w:val="Annex5"/>
        <w:spacing w:before="400"/>
      </w:pPr>
      <w:r w:rsidRPr="008254AF">
        <w:t xml:space="preserve">Bundle Encapsulation in </w:t>
      </w:r>
      <w:commentRangeStart w:id="1582"/>
      <w:del w:id="1583" w:author="Jackson, Jonathan W. (MSFC-HP27)[MOSSI2]" w:date="2024-02-15T15:59:00Z">
        <w:r w:rsidRPr="008254AF" w:rsidDel="00913FB5">
          <w:delText>Encapsulation Packet Protocol</w:delText>
        </w:r>
      </w:del>
      <w:ins w:id="1584" w:author="Jackson, Jonathan W. (MSFC-HP27)[MOSSI2]" w:date="2024-02-15T15:59:00Z">
        <w:r w:rsidR="00913FB5">
          <w:t>EPP</w:t>
        </w:r>
        <w:commentRangeEnd w:id="1582"/>
        <w:r w:rsidR="00913FB5">
          <w:rPr>
            <w:rStyle w:val="CommentReference"/>
            <w:b w:val="0"/>
          </w:rPr>
          <w:commentReference w:id="1582"/>
        </w:r>
      </w:ins>
    </w:p>
    <w:p w14:paraId="28C4CEA5" w14:textId="77777777" w:rsidR="00684DF6" w:rsidRPr="008254AF" w:rsidRDefault="00684DF6" w:rsidP="00684DF6">
      <w:pPr>
        <w:pBdr>
          <w:top w:val="nil"/>
          <w:left w:val="nil"/>
          <w:bottom w:val="nil"/>
          <w:right w:val="nil"/>
          <w:between w:val="nil"/>
        </w:pBdr>
        <w:tabs>
          <w:tab w:val="left" w:pos="720"/>
        </w:tabs>
        <w:spacing w:before="180" w:line="240" w:lineRule="auto"/>
      </w:pPr>
      <w:r w:rsidRPr="008254AF">
        <w:t>Each bundle shall be encapsulated into one EPP packet with no additional bytes.</w:t>
      </w:r>
    </w:p>
    <w:p w14:paraId="213859D3" w14:textId="77777777" w:rsidR="00684DF6" w:rsidRPr="008254AF" w:rsidRDefault="00684DF6" w:rsidP="00816533">
      <w:pPr>
        <w:pStyle w:val="Annex5"/>
        <w:spacing w:before="400"/>
      </w:pPr>
      <w:r w:rsidRPr="008254AF">
        <w:lastRenderedPageBreak/>
        <w:t>EPP Protocol Identifier</w:t>
      </w:r>
    </w:p>
    <w:p w14:paraId="09DAAAE1" w14:textId="77777777" w:rsidR="00684DF6" w:rsidRPr="008254AF" w:rsidRDefault="00684DF6" w:rsidP="00684DF6">
      <w:pPr>
        <w:pBdr>
          <w:top w:val="nil"/>
          <w:left w:val="nil"/>
          <w:bottom w:val="nil"/>
          <w:right w:val="nil"/>
          <w:between w:val="nil"/>
        </w:pBdr>
        <w:tabs>
          <w:tab w:val="left" w:pos="720"/>
        </w:tabs>
        <w:spacing w:before="180" w:line="240" w:lineRule="auto"/>
      </w:pPr>
      <w:r w:rsidRPr="008254AF">
        <w:t xml:space="preserve">Implementations with EPP shall use EPP Protocol Identifiers (EPIs) allocated by SANA (see reference </w:t>
      </w:r>
      <w:r w:rsidRPr="008254AF">
        <w:fldChar w:fldCharType="begin"/>
      </w:r>
      <w:r w:rsidRPr="008254AF">
        <w:instrText xml:space="preserve"> REF R_ProtocolIDforEncapsulationService \h </w:instrText>
      </w:r>
      <w:r w:rsidRPr="008254AF">
        <w:fldChar w:fldCharType="separate"/>
      </w:r>
      <w:r w:rsidR="003A6441" w:rsidRPr="008254AF">
        <w:t>[</w:t>
      </w:r>
      <w:r w:rsidR="003A6441">
        <w:rPr>
          <w:noProof/>
        </w:rPr>
        <w:t>7</w:t>
      </w:r>
      <w:r w:rsidR="003A6441" w:rsidRPr="008254AF">
        <w:t>]</w:t>
      </w:r>
      <w:r w:rsidRPr="008254AF">
        <w:fldChar w:fldCharType="end"/>
      </w:r>
      <w:r w:rsidRPr="008254AF">
        <w:t>).</w:t>
      </w:r>
    </w:p>
    <w:p w14:paraId="24DA2832"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6044D151" w14:textId="77777777" w:rsidR="00684DF6" w:rsidRPr="008254AF" w:rsidRDefault="00684DF6" w:rsidP="00D751D7">
      <w:pPr>
        <w:pStyle w:val="Heading8"/>
      </w:pPr>
      <w:bookmarkStart w:id="1585" w:name="_heading=h.2iq8gzs" w:colFirst="0" w:colLast="0"/>
      <w:bookmarkEnd w:id="1585"/>
      <w:r w:rsidRPr="008254AF">
        <w:lastRenderedPageBreak/>
        <w:br/>
      </w:r>
      <w:r w:rsidRPr="008254AF">
        <w:br/>
      </w:r>
      <w:bookmarkStart w:id="1586" w:name="_Ref112170816"/>
      <w:bookmarkStart w:id="1587" w:name="_Toc114067032"/>
      <w:r w:rsidRPr="004E6AB0">
        <w:t>BP</w:t>
      </w:r>
      <w:r w:rsidRPr="008254AF">
        <w:t xml:space="preserve"> MANAGED INFORMATION</w:t>
      </w:r>
      <w:bookmarkEnd w:id="1586"/>
      <w:bookmarkEnd w:id="1587"/>
    </w:p>
    <w:p w14:paraId="4B1EF162" w14:textId="56B4075D" w:rsidR="00684DF6" w:rsidRPr="008254AF" w:rsidRDefault="00684DF6" w:rsidP="00684DF6">
      <w:pPr>
        <w:jc w:val="center"/>
        <w:rPr>
          <w:b/>
          <w:sz w:val="28"/>
          <w:szCs w:val="28"/>
        </w:rPr>
      </w:pPr>
      <w:r w:rsidRPr="008254AF">
        <w:rPr>
          <w:b/>
          <w:sz w:val="28"/>
          <w:szCs w:val="28"/>
        </w:rPr>
        <w:t>(</w:t>
      </w:r>
      <w:commentRangeStart w:id="1588"/>
      <w:del w:id="1589" w:author="Jackson, Jonathan W. (MSFC-HP27)[MOSSI2]" w:date="2024-04-04T12:48:00Z">
        <w:r w:rsidRPr="008254AF" w:rsidDel="003424D7">
          <w:rPr>
            <w:b/>
            <w:sz w:val="28"/>
            <w:szCs w:val="28"/>
          </w:rPr>
          <w:delText>NORMATIVE</w:delText>
        </w:r>
      </w:del>
      <w:ins w:id="1590" w:author="Jackson, Jonathan W. (MSFC-HP27)[MOSSI2]" w:date="2024-04-04T12:48:00Z">
        <w:r w:rsidR="003424D7">
          <w:rPr>
            <w:b/>
            <w:sz w:val="28"/>
            <w:szCs w:val="28"/>
          </w:rPr>
          <w:t>INFORMA</w:t>
        </w:r>
      </w:ins>
      <w:ins w:id="1591" w:author="Jackson, Jonathan W. (MSFC-HP27)[MOSSI2]" w:date="2024-04-04T12:49:00Z">
        <w:r w:rsidR="003424D7">
          <w:rPr>
            <w:b/>
            <w:sz w:val="28"/>
            <w:szCs w:val="28"/>
          </w:rPr>
          <w:t>TIVE</w:t>
        </w:r>
        <w:commentRangeEnd w:id="1588"/>
        <w:r w:rsidR="00F755EC">
          <w:rPr>
            <w:rStyle w:val="CommentReference"/>
          </w:rPr>
          <w:commentReference w:id="1588"/>
        </w:r>
      </w:ins>
      <w:r w:rsidRPr="008254AF">
        <w:rPr>
          <w:b/>
          <w:sz w:val="28"/>
          <w:szCs w:val="28"/>
        </w:rPr>
        <w:t>)</w:t>
      </w:r>
    </w:p>
    <w:p w14:paraId="5AE0F6DB" w14:textId="77777777" w:rsidR="00B345B5" w:rsidRDefault="00B345B5" w:rsidP="00862009">
      <w:pPr>
        <w:pStyle w:val="Annex2"/>
        <w:spacing w:before="480"/>
        <w:rPr>
          <w:ins w:id="1592" w:author="Jackson, Jonathan W. (MSFC-HP27)[MOSSI2]" w:date="2024-04-04T12:55:00Z"/>
        </w:rPr>
      </w:pPr>
      <w:bookmarkStart w:id="1593" w:name="_heading=h.xvir7l" w:colFirst="0" w:colLast="0"/>
      <w:bookmarkStart w:id="1594" w:name="_Ref112170809"/>
      <w:bookmarkEnd w:id="1593"/>
      <w:commentRangeStart w:id="1595"/>
      <w:ins w:id="1596" w:author="Jackson, Jonathan W. (MSFC-HP27)[MOSSI2]" w:date="2024-04-04T12:55:00Z">
        <w:r>
          <w:t>overview</w:t>
        </w:r>
      </w:ins>
      <w:commentRangeEnd w:id="1595"/>
      <w:ins w:id="1597" w:author="Jackson, Jonathan W. (MSFC-HP27)[MOSSI2]" w:date="2024-04-04T12:56:00Z">
        <w:r w:rsidR="00D95B1D">
          <w:rPr>
            <w:rStyle w:val="CommentReference"/>
            <w:b w:val="0"/>
            <w:iCs w:val="0"/>
            <w:caps w:val="0"/>
          </w:rPr>
          <w:commentReference w:id="1595"/>
        </w:r>
      </w:ins>
    </w:p>
    <w:p w14:paraId="780804F0" w14:textId="533A6D12" w:rsidR="00B345B5" w:rsidRPr="00B345B5" w:rsidRDefault="00A06FB2">
      <w:pPr>
        <w:rPr>
          <w:ins w:id="1598" w:author="Jackson, Jonathan W. (MSFC-HP27)[MOSSI2]" w:date="2024-04-04T12:55:00Z"/>
        </w:rPr>
        <w:pPrChange w:id="1599" w:author="Jackson, Jonathan W. (MSFC-HP27)[MOSSI2]" w:date="2024-04-04T12:55:00Z">
          <w:pPr>
            <w:pStyle w:val="Annex2"/>
            <w:spacing w:before="480"/>
          </w:pPr>
        </w:pPrChange>
      </w:pPr>
      <w:ins w:id="1600" w:author="Jackson, Jonathan W. (MSFC-HP27)[MOSSI2]" w:date="2024-04-04T12:59:00Z">
        <w:r>
          <w:rPr>
            <w:szCs w:val="24"/>
          </w:rPr>
          <w:t>It is recommended that the language of a standard for BP network management</w:t>
        </w:r>
        <w:r w:rsidR="00D47810">
          <w:rPr>
            <w:szCs w:val="24"/>
          </w:rPr>
          <w:t>, not yet defined, will confo</w:t>
        </w:r>
      </w:ins>
      <w:ins w:id="1601" w:author="Jackson, Jonathan W. (MSFC-HP27)[MOSSI2]" w:date="2024-04-04T13:00:00Z">
        <w:r w:rsidR="00D47810">
          <w:rPr>
            <w:szCs w:val="24"/>
          </w:rPr>
          <w:t>rm</w:t>
        </w:r>
        <w:r w:rsidR="008A64DD">
          <w:rPr>
            <w:szCs w:val="24"/>
          </w:rPr>
          <w:t xml:space="preserve"> to the </w:t>
        </w:r>
        <w:r w:rsidR="00D267EF">
          <w:rPr>
            <w:szCs w:val="24"/>
          </w:rPr>
          <w:t xml:space="preserve">canonical </w:t>
        </w:r>
      </w:ins>
      <w:ins w:id="1602" w:author="Jackson, Jonathan W. (MSFC-HP27)[MOSSI2]" w:date="2024-04-04T13:01:00Z">
        <w:r w:rsidR="00D267EF">
          <w:rPr>
            <w:szCs w:val="24"/>
          </w:rPr>
          <w:t xml:space="preserve">nomenclature defined in this annex. </w:t>
        </w:r>
      </w:ins>
      <w:ins w:id="1603" w:author="Jackson, Jonathan W. (MSFC-HP27)[MOSSI2]" w:date="2024-04-04T13:20:00Z">
        <w:r w:rsidR="007D73A8">
          <w:rPr>
            <w:szCs w:val="24"/>
          </w:rPr>
          <w:t>M</w:t>
        </w:r>
      </w:ins>
      <w:ins w:id="1604" w:author="Jackson, Jonathan W. (MSFC-HP27)[MOSSI2]" w:date="2024-04-04T13:07:00Z">
        <w:r w:rsidR="006D666C">
          <w:rPr>
            <w:szCs w:val="24"/>
          </w:rPr>
          <w:t xml:space="preserve">anaged information </w:t>
        </w:r>
      </w:ins>
      <w:ins w:id="1605" w:author="Jackson, Jonathan W. (MSFC-HP27)[MOSSI2]" w:date="2024-04-04T13:20:00Z">
        <w:r w:rsidR="00481795">
          <w:rPr>
            <w:szCs w:val="24"/>
          </w:rPr>
          <w:t xml:space="preserve">as defined and described </w:t>
        </w:r>
      </w:ins>
      <w:ins w:id="1606" w:author="Jackson, Jonathan W. (MSFC-HP27)[MOSSI2]" w:date="2024-04-04T13:08:00Z">
        <w:r w:rsidR="00B86046">
          <w:rPr>
            <w:szCs w:val="24"/>
          </w:rPr>
          <w:t xml:space="preserve">in this annex </w:t>
        </w:r>
      </w:ins>
      <w:ins w:id="1607" w:author="Jackson, Jonathan W. (MSFC-HP27)[MOSSI2]" w:date="2024-04-04T13:10:00Z">
        <w:r w:rsidR="00CD3C8B">
          <w:rPr>
            <w:szCs w:val="24"/>
          </w:rPr>
          <w:t>provide</w:t>
        </w:r>
      </w:ins>
      <w:ins w:id="1608" w:author="Jonathan Jackson" w:date="2024-05-01T12:36:00Z">
        <w:r w:rsidR="00CE4032">
          <w:rPr>
            <w:szCs w:val="24"/>
          </w:rPr>
          <w:t>s</w:t>
        </w:r>
      </w:ins>
      <w:ins w:id="1609" w:author="Jackson, Jonathan W. (MSFC-HP27)[MOSSI2]" w:date="2024-04-04T13:10:00Z">
        <w:r w:rsidR="00CD3C8B">
          <w:rPr>
            <w:szCs w:val="24"/>
          </w:rPr>
          <w:t xml:space="preserve"> a data model </w:t>
        </w:r>
      </w:ins>
      <w:ins w:id="1610" w:author="Jackson, Jonathan W. (MSFC-HP27)[MOSSI2]" w:date="2024-04-04T13:11:00Z">
        <w:r w:rsidR="00991D09">
          <w:rPr>
            <w:szCs w:val="24"/>
          </w:rPr>
          <w:t>for use when implementing a</w:t>
        </w:r>
        <w:r w:rsidR="008F390D">
          <w:rPr>
            <w:szCs w:val="24"/>
          </w:rPr>
          <w:t xml:space="preserve"> management architecture</w:t>
        </w:r>
      </w:ins>
      <w:ins w:id="1611" w:author="Jackson, Jonathan W. (MSFC-HP27)[MOSSI2]" w:date="2024-04-04T13:09:00Z">
        <w:r w:rsidR="002B5585">
          <w:rPr>
            <w:szCs w:val="24"/>
          </w:rPr>
          <w:t>.</w:t>
        </w:r>
        <w:r w:rsidR="00763DB6">
          <w:rPr>
            <w:szCs w:val="24"/>
          </w:rPr>
          <w:t xml:space="preserve"> Logical data types and encoding </w:t>
        </w:r>
      </w:ins>
      <w:ins w:id="1612" w:author="Jackson, Jonathan W. (MSFC-HP27)[MOSSI2]" w:date="2024-04-04T13:12:00Z">
        <w:r w:rsidR="0086661E">
          <w:rPr>
            <w:szCs w:val="24"/>
          </w:rPr>
          <w:t>will be provided</w:t>
        </w:r>
      </w:ins>
      <w:ins w:id="1613" w:author="Jackson, Jonathan W. (MSFC-HP27)[MOSSI2]" w:date="2024-04-04T13:13:00Z">
        <w:r w:rsidR="003D6009">
          <w:rPr>
            <w:szCs w:val="24"/>
          </w:rPr>
          <w:t xml:space="preserve"> in</w:t>
        </w:r>
      </w:ins>
      <w:ins w:id="1614" w:author="Jackson, Jonathan W. (MSFC-HP27)[MOSSI2]" w:date="2024-04-04T13:12:00Z">
        <w:r w:rsidR="0086661E">
          <w:rPr>
            <w:szCs w:val="24"/>
          </w:rPr>
          <w:t xml:space="preserve"> the BP networ</w:t>
        </w:r>
      </w:ins>
      <w:ins w:id="1615" w:author="Jackson, Jonathan W. (MSFC-HP27)[MOSSI2]" w:date="2024-04-04T13:13:00Z">
        <w:r w:rsidR="0086661E">
          <w:rPr>
            <w:szCs w:val="24"/>
          </w:rPr>
          <w:t>k management standard.</w:t>
        </w:r>
      </w:ins>
    </w:p>
    <w:p w14:paraId="7D1F1816" w14:textId="7F32CC9F" w:rsidR="00684DF6" w:rsidRPr="008254AF" w:rsidRDefault="00684DF6" w:rsidP="00862009">
      <w:pPr>
        <w:pStyle w:val="Annex2"/>
        <w:spacing w:before="480"/>
      </w:pPr>
      <w:commentRangeStart w:id="1616"/>
      <w:r w:rsidRPr="008254AF">
        <w:t>BASIC REQUIREMENTS</w:t>
      </w:r>
      <w:bookmarkEnd w:id="1594"/>
      <w:commentRangeEnd w:id="1616"/>
      <w:r w:rsidR="0089023D">
        <w:rPr>
          <w:rStyle w:val="CommentReference"/>
          <w:b w:val="0"/>
          <w:iCs w:val="0"/>
          <w:caps w:val="0"/>
        </w:rPr>
        <w:commentReference w:id="1616"/>
      </w:r>
    </w:p>
    <w:p w14:paraId="2CEBFBE1" w14:textId="0A03631F" w:rsidR="008F7EF0" w:rsidRDefault="008F7EF0" w:rsidP="008F7EF0">
      <w:pPr>
        <w:pStyle w:val="XParagraph3"/>
      </w:pPr>
      <w:r>
        <w:t>Upon request</w:t>
      </w:r>
      <w:r w:rsidR="000917FC">
        <w:t>,</w:t>
      </w:r>
      <w:r>
        <w:t xml:space="preserve"> each</w:t>
      </w:r>
      <w:r w:rsidRPr="008254AF">
        <w:t xml:space="preserve"> </w:t>
      </w:r>
      <w:r w:rsidRPr="004E6AB0">
        <w:t>BP</w:t>
      </w:r>
      <w:r w:rsidRPr="008254AF">
        <w:t xml:space="preserve"> node </w:t>
      </w:r>
      <w:del w:id="1617" w:author="Jackson, Jonathan W. (MSFC-HP27)[MOSSI2]" w:date="2024-04-04T13:14:00Z">
        <w:r w:rsidRPr="008254AF" w:rsidDel="004710C0">
          <w:delText xml:space="preserve">shall </w:delText>
        </w:r>
      </w:del>
      <w:r>
        <w:t>provide</w:t>
      </w:r>
      <w:ins w:id="1618" w:author="Jackson, Jonathan W. (MSFC-HP27)[MOSSI2]" w:date="2024-04-04T13:14:00Z">
        <w:r w:rsidR="004710C0">
          <w:t>s</w:t>
        </w:r>
      </w:ins>
      <w:r w:rsidRPr="008254AF">
        <w:t xml:space="preserve"> a set of managed information that represents the state of the node at a particular time.</w:t>
      </w:r>
    </w:p>
    <w:p w14:paraId="742AB230" w14:textId="2CC7E5AB" w:rsidR="008F7EF0" w:rsidRDefault="008F7EF0" w:rsidP="008F7EF0">
      <w:pPr>
        <w:pStyle w:val="XParagraph3"/>
      </w:pPr>
      <w:r w:rsidRPr="008254AF">
        <w:t xml:space="preserve">The minimal set of such information </w:t>
      </w:r>
      <w:del w:id="1619" w:author="Jackson, Jonathan W. (MSFC-HP27)[MOSSI2]" w:date="2024-04-04T13:15:00Z">
        <w:r w:rsidDel="0089023D">
          <w:delText xml:space="preserve">shall </w:delText>
        </w:r>
      </w:del>
      <w:r>
        <w:t>include</w:t>
      </w:r>
      <w:ins w:id="1620" w:author="Jackson, Jonathan W. (MSFC-HP27)[MOSSI2]" w:date="2024-04-04T13:15:00Z">
        <w:r w:rsidR="0089023D">
          <w:t>s</w:t>
        </w:r>
      </w:ins>
      <w:r w:rsidRPr="008254AF">
        <w:t xml:space="preserve"> those data items identified by RFC 9171 and collected in this annex.</w:t>
      </w:r>
    </w:p>
    <w:p w14:paraId="2502D845" w14:textId="77777777" w:rsidR="008F7EF0" w:rsidRPr="008254AF" w:rsidRDefault="008F7EF0" w:rsidP="008F7EF0">
      <w:pPr>
        <w:pStyle w:val="Notelevel1"/>
      </w:pPr>
      <w:r>
        <w:t>NOTE</w:t>
      </w:r>
      <w:r>
        <w:tab/>
        <w:t>–</w:t>
      </w:r>
      <w:r>
        <w:tab/>
        <w:t xml:space="preserve">The </w:t>
      </w:r>
      <w:proofErr w:type="gramStart"/>
      <w:r>
        <w:t>manner in which</w:t>
      </w:r>
      <w:proofErr w:type="gramEnd"/>
      <w:r>
        <w:t xml:space="preserve"> the </w:t>
      </w:r>
      <w:r w:rsidRPr="008254AF">
        <w:t xml:space="preserve">information is </w:t>
      </w:r>
      <w:r>
        <w:t>requested and provided/delivered is an implementation matter.</w:t>
      </w:r>
    </w:p>
    <w:p w14:paraId="792F9A37" w14:textId="098FE9CD" w:rsidR="00684DF6" w:rsidRPr="008254AF" w:rsidRDefault="00684DF6" w:rsidP="00D751D7">
      <w:pPr>
        <w:pStyle w:val="XParagraph3"/>
      </w:pPr>
      <w:r w:rsidRPr="004E6AB0">
        <w:t>BP</w:t>
      </w:r>
      <w:r w:rsidRPr="008254AF">
        <w:t xml:space="preserve"> nodes </w:t>
      </w:r>
      <w:del w:id="1621" w:author="Jackson, Jonathan W. (MSFC-HP27)[MOSSI2]" w:date="2024-04-04T13:17:00Z">
        <w:r w:rsidRPr="008254AF" w:rsidDel="002F3056">
          <w:delText xml:space="preserve">shall </w:delText>
        </w:r>
      </w:del>
      <w:r w:rsidRPr="008254AF">
        <w:t>support five types of managed information:</w:t>
      </w:r>
    </w:p>
    <w:p w14:paraId="323C374D" w14:textId="77777777" w:rsidR="00684DF6" w:rsidRPr="008254AF" w:rsidRDefault="00684DF6" w:rsidP="00B47CE5">
      <w:pPr>
        <w:pStyle w:val="List"/>
        <w:numPr>
          <w:ilvl w:val="0"/>
          <w:numId w:val="32"/>
        </w:numPr>
        <w:tabs>
          <w:tab w:val="clear" w:pos="360"/>
          <w:tab w:val="left" w:pos="720"/>
        </w:tabs>
        <w:ind w:left="720"/>
      </w:pPr>
      <w:r w:rsidRPr="008254AF">
        <w:t xml:space="preserve">bundle state </w:t>
      </w:r>
      <w:proofErr w:type="gramStart"/>
      <w:r w:rsidRPr="008254AF">
        <w:t>information;</w:t>
      </w:r>
      <w:proofErr w:type="gramEnd"/>
    </w:p>
    <w:p w14:paraId="4B22609C" w14:textId="77777777" w:rsidR="00684DF6" w:rsidRPr="008254AF" w:rsidRDefault="00684DF6" w:rsidP="00B47CE5">
      <w:pPr>
        <w:pStyle w:val="List"/>
        <w:numPr>
          <w:ilvl w:val="0"/>
          <w:numId w:val="32"/>
        </w:numPr>
        <w:tabs>
          <w:tab w:val="clear" w:pos="360"/>
          <w:tab w:val="left" w:pos="720"/>
        </w:tabs>
        <w:ind w:left="720"/>
      </w:pPr>
      <w:r w:rsidRPr="008254AF">
        <w:t xml:space="preserve">error and reporting </w:t>
      </w:r>
      <w:proofErr w:type="gramStart"/>
      <w:r w:rsidRPr="008254AF">
        <w:t>information;</w:t>
      </w:r>
      <w:proofErr w:type="gramEnd"/>
    </w:p>
    <w:p w14:paraId="00E12022" w14:textId="77777777" w:rsidR="00684DF6" w:rsidRPr="008254AF" w:rsidRDefault="00684DF6" w:rsidP="00B47CE5">
      <w:pPr>
        <w:pStyle w:val="List"/>
        <w:numPr>
          <w:ilvl w:val="0"/>
          <w:numId w:val="32"/>
        </w:numPr>
        <w:tabs>
          <w:tab w:val="clear" w:pos="360"/>
          <w:tab w:val="left" w:pos="720"/>
        </w:tabs>
        <w:ind w:left="720"/>
      </w:pPr>
      <w:r w:rsidRPr="008254AF">
        <w:t xml:space="preserve">registration </w:t>
      </w:r>
      <w:proofErr w:type="gramStart"/>
      <w:r w:rsidRPr="008254AF">
        <w:t>information;</w:t>
      </w:r>
      <w:proofErr w:type="gramEnd"/>
    </w:p>
    <w:p w14:paraId="579A7B90" w14:textId="77777777" w:rsidR="00684DF6" w:rsidRPr="008254AF" w:rsidRDefault="00684DF6" w:rsidP="00B47CE5">
      <w:pPr>
        <w:pStyle w:val="List"/>
        <w:numPr>
          <w:ilvl w:val="0"/>
          <w:numId w:val="32"/>
        </w:numPr>
        <w:tabs>
          <w:tab w:val="clear" w:pos="360"/>
          <w:tab w:val="left" w:pos="720"/>
        </w:tabs>
        <w:ind w:left="720"/>
      </w:pPr>
      <w:r w:rsidRPr="008254AF">
        <w:t xml:space="preserve">convergence layer </w:t>
      </w:r>
      <w:proofErr w:type="gramStart"/>
      <w:r w:rsidRPr="008254AF">
        <w:t>information;</w:t>
      </w:r>
      <w:proofErr w:type="gramEnd"/>
    </w:p>
    <w:p w14:paraId="5C831A87" w14:textId="77777777" w:rsidR="00684DF6" w:rsidRPr="008254AF" w:rsidRDefault="00684DF6" w:rsidP="00B47CE5">
      <w:pPr>
        <w:pStyle w:val="List"/>
        <w:numPr>
          <w:ilvl w:val="0"/>
          <w:numId w:val="32"/>
        </w:numPr>
        <w:tabs>
          <w:tab w:val="clear" w:pos="360"/>
          <w:tab w:val="left" w:pos="720"/>
        </w:tabs>
        <w:ind w:left="720"/>
      </w:pPr>
      <w:r w:rsidRPr="008254AF">
        <w:t>node state information.</w:t>
      </w:r>
    </w:p>
    <w:p w14:paraId="2C9DA2D5" w14:textId="5C0BDDD6" w:rsidR="00684DF6" w:rsidRPr="008254AF" w:rsidRDefault="00684DF6" w:rsidP="00D751D7">
      <w:pPr>
        <w:pStyle w:val="XParagraph3"/>
      </w:pPr>
      <w:r w:rsidRPr="008254AF">
        <w:t xml:space="preserve">In addition to required information, each </w:t>
      </w:r>
      <w:r w:rsidRPr="004E6AB0">
        <w:t>BP</w:t>
      </w:r>
      <w:r w:rsidRPr="008254AF">
        <w:t xml:space="preserve"> node may choose to provide supplementary information.  Each identified managed information item </w:t>
      </w:r>
      <w:del w:id="1622" w:author="Jackson, Jonathan W. (MSFC-HP27)[MOSSI2]" w:date="2024-04-04T13:18:00Z">
        <w:r w:rsidRPr="008254AF" w:rsidDel="0046659A">
          <w:delText xml:space="preserve">shall identify </w:delText>
        </w:r>
      </w:del>
      <w:ins w:id="1623" w:author="Jackson, Jonathan W. (MSFC-HP27)[MOSSI2]" w:date="2024-04-04T13:18:00Z">
        <w:r w:rsidR="0046659A" w:rsidRPr="008254AF">
          <w:t>identif</w:t>
        </w:r>
        <w:r w:rsidR="0046659A">
          <w:t>ies</w:t>
        </w:r>
        <w:r w:rsidR="0046659A" w:rsidRPr="008254AF">
          <w:t xml:space="preserve"> </w:t>
        </w:r>
      </w:ins>
      <w:r w:rsidRPr="008254AF">
        <w:t>whether its collection and accurate reporting is required or recommended.</w:t>
      </w:r>
    </w:p>
    <w:p w14:paraId="367C8D89" w14:textId="77777777" w:rsidR="00684DF6" w:rsidRPr="008254AF" w:rsidRDefault="00684DF6" w:rsidP="00684DF6">
      <w:pPr>
        <w:pStyle w:val="Notelevel1"/>
      </w:pPr>
      <w:r w:rsidRPr="008254AF">
        <w:t>NOTES</w:t>
      </w:r>
    </w:p>
    <w:p w14:paraId="634E9789" w14:textId="77777777" w:rsidR="00684DF6" w:rsidRPr="008254AF" w:rsidRDefault="008F7EF0" w:rsidP="00137E88">
      <w:pPr>
        <w:pStyle w:val="Noteslevel1"/>
        <w:numPr>
          <w:ilvl w:val="0"/>
          <w:numId w:val="4"/>
        </w:numPr>
      </w:pPr>
      <w:r>
        <w:t>In the future</w:t>
      </w:r>
      <w:r w:rsidRPr="008254AF">
        <w:t xml:space="preserve">, managed information </w:t>
      </w:r>
      <w:r>
        <w:t>may</w:t>
      </w:r>
      <w:r w:rsidRPr="008254AF">
        <w:t xml:space="preserve"> be </w:t>
      </w:r>
      <w:r>
        <w:t>queried and delivered via a network management protocol</w:t>
      </w:r>
      <w:r w:rsidRPr="008254AF">
        <w:t>.</w:t>
      </w:r>
    </w:p>
    <w:p w14:paraId="591849A5" w14:textId="77777777" w:rsidR="00684DF6" w:rsidRPr="008254AF" w:rsidRDefault="00684DF6" w:rsidP="00137E88">
      <w:pPr>
        <w:pStyle w:val="Noteslevel1"/>
        <w:numPr>
          <w:ilvl w:val="0"/>
          <w:numId w:val="4"/>
        </w:numPr>
      </w:pPr>
      <w:r w:rsidRPr="008254AF">
        <w:lastRenderedPageBreak/>
        <w:t>Individual pieces of managed information may describe related events. Care must be taken when modifying these data to ensure that related data sets remain coherent.  For example, when a cumulative counter ‘rolls over’ or is otherwise reset, related counters should also be reset.</w:t>
      </w:r>
    </w:p>
    <w:p w14:paraId="13CE27D8" w14:textId="77777777" w:rsidR="00684DF6" w:rsidRPr="008254AF" w:rsidRDefault="00684DF6" w:rsidP="00862009">
      <w:pPr>
        <w:pStyle w:val="Annex2"/>
        <w:spacing w:before="480"/>
      </w:pPr>
      <w:bookmarkStart w:id="1624" w:name="_heading=h.3hv69ve" w:colFirst="0" w:colLast="0"/>
      <w:bookmarkEnd w:id="1624"/>
      <w:r w:rsidRPr="008254AF">
        <w:t>BUNDLE STATE INFORMATION</w:t>
      </w:r>
    </w:p>
    <w:p w14:paraId="66DB4855" w14:textId="77777777" w:rsidR="00684DF6" w:rsidRPr="008254AF" w:rsidRDefault="00684DF6" w:rsidP="00D751D7">
      <w:pPr>
        <w:pStyle w:val="Annex3"/>
      </w:pPr>
      <w:r w:rsidRPr="008254AF">
        <w:t>OVERVIEW</w:t>
      </w:r>
    </w:p>
    <w:p w14:paraId="0572CDEF" w14:textId="37E1FE14" w:rsidR="00684DF6" w:rsidRPr="008254AF" w:rsidRDefault="00684DF6" w:rsidP="00684DF6">
      <w:pPr>
        <w:keepLines/>
        <w:tabs>
          <w:tab w:val="left" w:pos="806"/>
        </w:tabs>
        <w:rPr>
          <w:szCs w:val="24"/>
        </w:rPr>
      </w:pPr>
      <w:r w:rsidRPr="008254AF">
        <w:rPr>
          <w:szCs w:val="24"/>
        </w:rPr>
        <w:t>Bundles do not have a natural end state within a node</w:t>
      </w:r>
      <w:r w:rsidR="0084020E">
        <w:rPr>
          <w:szCs w:val="24"/>
        </w:rPr>
        <w:t>;</w:t>
      </w:r>
      <w:r w:rsidR="0084020E" w:rsidRPr="008254AF">
        <w:rPr>
          <w:szCs w:val="24"/>
        </w:rPr>
        <w:t xml:space="preserve"> </w:t>
      </w:r>
      <w:r w:rsidRPr="008254AF">
        <w:rPr>
          <w:szCs w:val="24"/>
        </w:rPr>
        <w:t xml:space="preserve">they are forwarded, </w:t>
      </w:r>
      <w:commentRangeStart w:id="1625"/>
      <w:ins w:id="1626" w:author="Jackson, Jonathan W. (MSFC-HP27)[MOSSI2]" w:date="2024-02-15T16:00:00Z">
        <w:r w:rsidR="00AD21E7">
          <w:rPr>
            <w:szCs w:val="24"/>
          </w:rPr>
          <w:t xml:space="preserve">and/or </w:t>
        </w:r>
      </w:ins>
      <w:r w:rsidRPr="008254AF">
        <w:rPr>
          <w:szCs w:val="24"/>
        </w:rPr>
        <w:t xml:space="preserve">delivered, </w:t>
      </w:r>
      <w:ins w:id="1627" w:author="Jackson, Jonathan W. (MSFC-HP27)[MOSSI2]" w:date="2024-02-15T16:00:00Z">
        <w:r w:rsidR="00AD21E7">
          <w:rPr>
            <w:szCs w:val="24"/>
          </w:rPr>
          <w:t>and/</w:t>
        </w:r>
      </w:ins>
      <w:r w:rsidRPr="008254AF">
        <w:rPr>
          <w:szCs w:val="24"/>
        </w:rPr>
        <w:t>or deleted</w:t>
      </w:r>
      <w:commentRangeEnd w:id="1625"/>
      <w:r w:rsidR="00AD21E7">
        <w:rPr>
          <w:rStyle w:val="CommentReference"/>
        </w:rPr>
        <w:commentReference w:id="1625"/>
      </w:r>
      <w:r w:rsidRPr="008254AF">
        <w:rPr>
          <w:szCs w:val="24"/>
        </w:rPr>
        <w:t>.  As such, bundles at rest within a node exist pending a particular action. This set of managed information describes these bundle states and the transitions between them.</w:t>
      </w:r>
    </w:p>
    <w:p w14:paraId="2052F044" w14:textId="77777777" w:rsidR="00684DF6" w:rsidRPr="008254AF" w:rsidRDefault="00684DF6" w:rsidP="00862009">
      <w:pPr>
        <w:pStyle w:val="Annex3"/>
        <w:spacing w:before="480"/>
      </w:pPr>
      <w:r w:rsidRPr="008254AF">
        <w:t>SUPPORTED TYPES OF BUNDLE STATE INFORMATION</w:t>
      </w:r>
    </w:p>
    <w:p w14:paraId="28D81B26" w14:textId="075284DB" w:rsidR="00684DF6" w:rsidRPr="008254AF" w:rsidRDefault="00684DF6" w:rsidP="00684DF6">
      <w:pPr>
        <w:rPr>
          <w:szCs w:val="24"/>
        </w:rPr>
      </w:pPr>
      <w:r w:rsidRPr="004E6AB0">
        <w:rPr>
          <w:szCs w:val="24"/>
        </w:rPr>
        <w:t>BP</w:t>
      </w:r>
      <w:r w:rsidRPr="008254AF">
        <w:rPr>
          <w:szCs w:val="24"/>
        </w:rPr>
        <w:t xml:space="preserve"> nodes </w:t>
      </w:r>
      <w:del w:id="1628" w:author="Jackson, Jonathan W. (MSFC-HP27)[MOSSI2]" w:date="2024-04-04T13:21:00Z">
        <w:r w:rsidRPr="008254AF" w:rsidDel="00EB4D31">
          <w:rPr>
            <w:szCs w:val="24"/>
          </w:rPr>
          <w:delText xml:space="preserve">shall </w:delText>
        </w:r>
      </w:del>
      <w:r w:rsidRPr="008254AF">
        <w:rPr>
          <w:szCs w:val="24"/>
        </w:rPr>
        <w:t xml:space="preserve">support the bundle state information itemized in table </w:t>
      </w:r>
      <w:r w:rsidRPr="008254AF">
        <w:rPr>
          <w:szCs w:val="24"/>
        </w:rPr>
        <w:fldChar w:fldCharType="begin"/>
      </w:r>
      <w:r w:rsidRPr="008254AF">
        <w:rPr>
          <w:szCs w:val="24"/>
        </w:rPr>
        <w:instrText xml:space="preserve"> REF T_C01BundleStateInformation \h </w:instrText>
      </w:r>
      <w:r w:rsidRPr="008254AF">
        <w:rPr>
          <w:szCs w:val="24"/>
        </w:rPr>
      </w:r>
      <w:r w:rsidRPr="008254AF">
        <w:rPr>
          <w:szCs w:val="24"/>
        </w:rPr>
        <w:fldChar w:fldCharType="separate"/>
      </w:r>
      <w:r w:rsidR="003A6441">
        <w:rPr>
          <w:noProof/>
        </w:rPr>
        <w:t>C</w:t>
      </w:r>
      <w:r w:rsidR="003A6441" w:rsidRPr="008254AF">
        <w:noBreakHyphen/>
      </w:r>
      <w:r w:rsidR="003A6441">
        <w:rPr>
          <w:noProof/>
        </w:rPr>
        <w:t>1</w:t>
      </w:r>
      <w:r w:rsidRPr="008254AF">
        <w:rPr>
          <w:szCs w:val="24"/>
        </w:rPr>
        <w:fldChar w:fldCharType="end"/>
      </w:r>
      <w:r w:rsidRPr="008254AF">
        <w:rPr>
          <w:szCs w:val="24"/>
        </w:rPr>
        <w:t>.</w:t>
      </w:r>
    </w:p>
    <w:p w14:paraId="05964E5C" w14:textId="77777777" w:rsidR="00684DF6" w:rsidRPr="008254AF" w:rsidRDefault="00684DF6" w:rsidP="00684DF6">
      <w:pPr>
        <w:pStyle w:val="TableTitle"/>
      </w:pPr>
      <w:r w:rsidRPr="008254AF">
        <w:t xml:space="preserve">Table </w:t>
      </w:r>
      <w:bookmarkStart w:id="1629" w:name="T_C01BundleStateInformation"/>
      <w:r w:rsidRPr="008254AF">
        <w:fldChar w:fldCharType="begin"/>
      </w:r>
      <w:r w:rsidRPr="008254AF">
        <w:instrText xml:space="preserve"> STYLEREF "Heading 8,Annex Heading 1"\l \n \t \* MERGEFORMAT </w:instrText>
      </w:r>
      <w:r w:rsidRPr="008254AF">
        <w:fldChar w:fldCharType="separate"/>
      </w:r>
      <w:r w:rsidR="003A6441">
        <w:rPr>
          <w:noProof/>
        </w:rPr>
        <w:t>C</w:t>
      </w:r>
      <w:r w:rsidRPr="008254AF">
        <w:fldChar w:fldCharType="end"/>
      </w:r>
      <w:r w:rsidRPr="008254AF">
        <w:noBreakHyphen/>
      </w:r>
      <w:fldSimple w:instr=" SEQ Table \s 8 \* MERGEFORMAT ">
        <w:r w:rsidR="003A6441">
          <w:rPr>
            <w:noProof/>
          </w:rPr>
          <w:t>1</w:t>
        </w:r>
      </w:fldSimple>
      <w:bookmarkEnd w:id="1629"/>
      <w:r w:rsidRPr="008254AF">
        <w:fldChar w:fldCharType="begin"/>
      </w:r>
      <w:r w:rsidRPr="008254AF">
        <w:instrText xml:space="preserve"> TC \f T \l 7 "</w:instrText>
      </w:r>
      <w:fldSimple w:instr=" STYLEREF &quot;Heading 8,Annex Heading 1&quot;\l \n \t \* MERGEFORMAT ">
        <w:bookmarkStart w:id="1630" w:name="_Toc114067041"/>
        <w:r w:rsidR="003A6441">
          <w:rPr>
            <w:noProof/>
          </w:rPr>
          <w:instrText>C</w:instrText>
        </w:r>
      </w:fldSimple>
      <w:r w:rsidRPr="008254AF">
        <w:instrText>-</w:instrText>
      </w:r>
      <w:fldSimple w:instr=" SEQ Table_TOC \s 8 \* MERGEFORMAT ">
        <w:r w:rsidR="003A6441">
          <w:rPr>
            <w:noProof/>
          </w:rPr>
          <w:instrText>1</w:instrText>
        </w:r>
      </w:fldSimple>
      <w:r w:rsidRPr="008254AF">
        <w:tab/>
        <w:instrText>Bundle State Information</w:instrText>
      </w:r>
      <w:bookmarkEnd w:id="1630"/>
      <w:r w:rsidRPr="008254AF">
        <w:instrText>"</w:instrText>
      </w:r>
      <w:r w:rsidRPr="008254AF">
        <w:fldChar w:fldCharType="end"/>
      </w:r>
      <w:r w:rsidRPr="008254AF">
        <w:t>:  Bundle State Information</w:t>
      </w:r>
    </w:p>
    <w:tbl>
      <w:tblPr>
        <w:tblW w:w="903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86" w:type="dxa"/>
          <w:bottom w:w="29" w:type="dxa"/>
          <w:right w:w="86" w:type="dxa"/>
        </w:tblCellMar>
        <w:tblLook w:val="0000" w:firstRow="0" w:lastRow="0" w:firstColumn="0" w:lastColumn="0" w:noHBand="0" w:noVBand="0"/>
      </w:tblPr>
      <w:tblGrid>
        <w:gridCol w:w="1656"/>
        <w:gridCol w:w="4410"/>
        <w:gridCol w:w="2070"/>
        <w:gridCol w:w="900"/>
      </w:tblGrid>
      <w:tr w:rsidR="00254CE5" w:rsidRPr="008254AF" w14:paraId="0EA599D7" w14:textId="77777777" w:rsidTr="00F97D22">
        <w:trPr>
          <w:cantSplit/>
          <w:trHeight w:val="20"/>
          <w:jc w:val="center"/>
        </w:trPr>
        <w:tc>
          <w:tcPr>
            <w:tcW w:w="1656" w:type="dxa"/>
            <w:tcBorders>
              <w:bottom w:val="single" w:sz="12" w:space="0" w:color="000000"/>
            </w:tcBorders>
            <w:shd w:val="clear" w:color="auto" w:fill="4F81BD"/>
            <w:vAlign w:val="bottom"/>
          </w:tcPr>
          <w:p w14:paraId="7248D2D2" w14:textId="77777777" w:rsidR="00254CE5" w:rsidRPr="008254AF" w:rsidRDefault="00254CE5" w:rsidP="00F97D22">
            <w:pPr>
              <w:spacing w:before="0" w:line="240" w:lineRule="auto"/>
              <w:jc w:val="center"/>
              <w:rPr>
                <w:rFonts w:ascii="Arial" w:eastAsia="Arial" w:hAnsi="Arial" w:cs="Arial"/>
                <w:b/>
                <w:color w:val="FFFFFF"/>
                <w:sz w:val="20"/>
              </w:rPr>
            </w:pPr>
            <w:bookmarkStart w:id="1631" w:name="_heading=h.1x0gk37" w:colFirst="0" w:colLast="0"/>
            <w:bookmarkEnd w:id="1631"/>
            <w:r w:rsidRPr="008254AF">
              <w:rPr>
                <w:rFonts w:ascii="Arial" w:eastAsia="Arial" w:hAnsi="Arial" w:cs="Arial"/>
                <w:b/>
                <w:color w:val="FFFFFF"/>
                <w:sz w:val="20"/>
              </w:rPr>
              <w:t>Managed Information Item</w:t>
            </w:r>
          </w:p>
        </w:tc>
        <w:tc>
          <w:tcPr>
            <w:tcW w:w="6480" w:type="dxa"/>
            <w:gridSpan w:val="2"/>
            <w:tcBorders>
              <w:bottom w:val="single" w:sz="12" w:space="0" w:color="000000"/>
            </w:tcBorders>
            <w:shd w:val="clear" w:color="auto" w:fill="4F81BD"/>
            <w:vAlign w:val="bottom"/>
          </w:tcPr>
          <w:p w14:paraId="6ECCB35A" w14:textId="77777777" w:rsidR="00254CE5" w:rsidRPr="008254AF" w:rsidRDefault="00254CE5" w:rsidP="00F97D22">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Description</w:t>
            </w:r>
          </w:p>
        </w:tc>
        <w:tc>
          <w:tcPr>
            <w:tcW w:w="900" w:type="dxa"/>
            <w:tcBorders>
              <w:bottom w:val="single" w:sz="12" w:space="0" w:color="000000"/>
            </w:tcBorders>
            <w:shd w:val="clear" w:color="auto" w:fill="4F81BD"/>
            <w:vAlign w:val="bottom"/>
          </w:tcPr>
          <w:p w14:paraId="3E0987A5" w14:textId="77777777" w:rsidR="00254CE5" w:rsidRPr="008254AF" w:rsidRDefault="00254CE5" w:rsidP="00F97D22">
            <w:pPr>
              <w:spacing w:before="0" w:line="240" w:lineRule="auto"/>
              <w:jc w:val="center"/>
              <w:rPr>
                <w:rFonts w:ascii="Arial" w:eastAsia="Arial" w:hAnsi="Arial" w:cs="Arial"/>
                <w:b/>
                <w:color w:val="FFFFFF"/>
                <w:sz w:val="20"/>
              </w:rPr>
            </w:pPr>
            <w:commentRangeStart w:id="1632"/>
            <w:r w:rsidRPr="008254AF">
              <w:rPr>
                <w:rFonts w:ascii="Arial" w:eastAsia="Arial" w:hAnsi="Arial" w:cs="Arial"/>
                <w:b/>
                <w:color w:val="FFFFFF"/>
                <w:sz w:val="20"/>
              </w:rPr>
              <w:t>Req</w:t>
            </w:r>
            <w:commentRangeEnd w:id="1632"/>
            <w:r w:rsidR="00D21CBA">
              <w:rPr>
                <w:rStyle w:val="CommentReference"/>
              </w:rPr>
              <w:commentReference w:id="1632"/>
            </w:r>
            <w:del w:id="1633" w:author="Jackson, Jonathan W. (MSFC-HP27)[MOSSI2]" w:date="2024-02-15T16:01:00Z">
              <w:r w:rsidRPr="008254AF" w:rsidDel="00D21CBA">
                <w:rPr>
                  <w:rFonts w:ascii="Arial" w:eastAsia="Arial" w:hAnsi="Arial" w:cs="Arial"/>
                  <w:b/>
                  <w:color w:val="FFFFFF"/>
                  <w:sz w:val="20"/>
                </w:rPr>
                <w:delText>?</w:delText>
              </w:r>
            </w:del>
          </w:p>
        </w:tc>
      </w:tr>
      <w:tr w:rsidR="00254CE5" w:rsidRPr="008254AF" w14:paraId="0D289320" w14:textId="77777777" w:rsidTr="00F97D22">
        <w:trPr>
          <w:cantSplit/>
          <w:trHeight w:val="20"/>
          <w:jc w:val="center"/>
        </w:trPr>
        <w:tc>
          <w:tcPr>
            <w:tcW w:w="9036" w:type="dxa"/>
            <w:gridSpan w:val="4"/>
            <w:shd w:val="clear" w:color="auto" w:fill="DBE5F1"/>
          </w:tcPr>
          <w:p w14:paraId="020B78DE" w14:textId="77777777" w:rsidR="00254CE5" w:rsidRPr="008254AF" w:rsidRDefault="00254CE5" w:rsidP="00F97D22">
            <w:pPr>
              <w:spacing w:before="0" w:line="240" w:lineRule="auto"/>
              <w:jc w:val="center"/>
              <w:rPr>
                <w:rFonts w:ascii="Arial" w:eastAsia="Arial" w:hAnsi="Arial" w:cs="Arial"/>
                <w:b/>
                <w:sz w:val="20"/>
              </w:rPr>
            </w:pPr>
            <w:r w:rsidRPr="008254AF">
              <w:rPr>
                <w:rFonts w:ascii="Arial" w:eastAsia="Arial" w:hAnsi="Arial" w:cs="Arial"/>
                <w:b/>
                <w:sz w:val="20"/>
              </w:rPr>
              <w:t>Retention Constraints</w:t>
            </w:r>
          </w:p>
        </w:tc>
      </w:tr>
      <w:tr w:rsidR="00254CE5" w:rsidRPr="008254AF" w14:paraId="363E7346" w14:textId="77777777" w:rsidTr="00F97D22">
        <w:trPr>
          <w:cantSplit/>
          <w:trHeight w:val="20"/>
          <w:jc w:val="center"/>
        </w:trPr>
        <w:tc>
          <w:tcPr>
            <w:tcW w:w="1656" w:type="dxa"/>
            <w:vMerge w:val="restart"/>
            <w:shd w:val="clear" w:color="auto" w:fill="auto"/>
          </w:tcPr>
          <w:p w14:paraId="68A0E820"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Bundles Retained for Forwarding</w:t>
            </w:r>
          </w:p>
        </w:tc>
        <w:tc>
          <w:tcPr>
            <w:tcW w:w="4410" w:type="dxa"/>
            <w:vMerge w:val="restart"/>
            <w:tcBorders>
              <w:right w:val="single" w:sz="12" w:space="0" w:color="000000"/>
            </w:tcBorders>
            <w:shd w:val="clear" w:color="auto" w:fill="auto"/>
          </w:tcPr>
          <w:p w14:paraId="7FF5F89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bundles/bytes associated with the retention constraint </w:t>
            </w:r>
            <w:r w:rsidRPr="008254AF">
              <w:rPr>
                <w:rFonts w:ascii="Arial" w:eastAsia="Arial" w:hAnsi="Arial" w:cs="Arial"/>
                <w:b/>
                <w:i/>
                <w:sz w:val="20"/>
              </w:rPr>
              <w:t>forward pending</w:t>
            </w:r>
            <w:r w:rsidRPr="008254AF">
              <w:rPr>
                <w:rFonts w:ascii="Arial" w:eastAsia="Arial" w:hAnsi="Arial" w:cs="Arial"/>
                <w:sz w:val="20"/>
              </w:rPr>
              <w:t xml:space="preserve"> at this node.</w:t>
            </w:r>
          </w:p>
        </w:tc>
        <w:tc>
          <w:tcPr>
            <w:tcW w:w="2070" w:type="dxa"/>
            <w:tcBorders>
              <w:top w:val="single" w:sz="12" w:space="0" w:color="000000"/>
              <w:left w:val="single" w:sz="12" w:space="0" w:color="000000"/>
              <w:bottom w:val="single" w:sz="12" w:space="0" w:color="000000"/>
              <w:right w:val="single" w:sz="12" w:space="0" w:color="000000"/>
            </w:tcBorders>
            <w:shd w:val="clear" w:color="auto" w:fill="auto"/>
          </w:tcPr>
          <w:p w14:paraId="1A4FB0A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tcBorders>
              <w:left w:val="single" w:sz="12" w:space="0" w:color="000000"/>
            </w:tcBorders>
            <w:shd w:val="clear" w:color="auto" w:fill="auto"/>
          </w:tcPr>
          <w:p w14:paraId="7E379AE6"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06A73577" w14:textId="77777777" w:rsidTr="00F97D22">
        <w:trPr>
          <w:cantSplit/>
          <w:trHeight w:val="20"/>
          <w:jc w:val="center"/>
        </w:trPr>
        <w:tc>
          <w:tcPr>
            <w:tcW w:w="1656" w:type="dxa"/>
            <w:vMerge/>
            <w:shd w:val="clear" w:color="auto" w:fill="auto"/>
          </w:tcPr>
          <w:p w14:paraId="14D918E0" w14:textId="77777777" w:rsidR="00254CE5" w:rsidRPr="008254AF" w:rsidRDefault="00254CE5" w:rsidP="00F97D22">
            <w:pPr>
              <w:widowControl w:val="0"/>
              <w:pBdr>
                <w:top w:val="nil"/>
                <w:left w:val="nil"/>
                <w:bottom w:val="nil"/>
                <w:right w:val="nil"/>
                <w:between w:val="nil"/>
              </w:pBdr>
              <w:spacing w:before="0" w:line="240" w:lineRule="auto"/>
              <w:jc w:val="left"/>
              <w:rPr>
                <w:rFonts w:ascii="Arial" w:eastAsia="Arial" w:hAnsi="Arial" w:cs="Arial"/>
                <w:sz w:val="20"/>
              </w:rPr>
            </w:pPr>
          </w:p>
        </w:tc>
        <w:tc>
          <w:tcPr>
            <w:tcW w:w="4410" w:type="dxa"/>
            <w:vMerge/>
            <w:tcBorders>
              <w:right w:val="single" w:sz="12" w:space="0" w:color="000000"/>
            </w:tcBorders>
            <w:shd w:val="clear" w:color="auto" w:fill="auto"/>
          </w:tcPr>
          <w:p w14:paraId="679C180C"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tcBorders>
              <w:top w:val="single" w:sz="12" w:space="0" w:color="000000"/>
              <w:left w:val="single" w:sz="12" w:space="0" w:color="000000"/>
              <w:bottom w:val="single" w:sz="12" w:space="0" w:color="000000"/>
              <w:right w:val="single" w:sz="12" w:space="0" w:color="000000"/>
            </w:tcBorders>
            <w:shd w:val="clear" w:color="auto" w:fill="auto"/>
          </w:tcPr>
          <w:p w14:paraId="6A5379E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tcBorders>
              <w:left w:val="single" w:sz="12" w:space="0" w:color="000000"/>
            </w:tcBorders>
            <w:shd w:val="clear" w:color="auto" w:fill="auto"/>
          </w:tcPr>
          <w:p w14:paraId="1F792C5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0E009224" w14:textId="77777777" w:rsidTr="00F97D22">
        <w:trPr>
          <w:cantSplit/>
          <w:trHeight w:val="20"/>
          <w:jc w:val="center"/>
        </w:trPr>
        <w:tc>
          <w:tcPr>
            <w:tcW w:w="1656" w:type="dxa"/>
            <w:vMerge w:val="restart"/>
            <w:shd w:val="clear" w:color="auto" w:fill="auto"/>
          </w:tcPr>
          <w:p w14:paraId="57BAD59E"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Bundles Retained for Transmission</w:t>
            </w:r>
          </w:p>
        </w:tc>
        <w:tc>
          <w:tcPr>
            <w:tcW w:w="4410" w:type="dxa"/>
            <w:vMerge w:val="restart"/>
            <w:tcBorders>
              <w:right w:val="single" w:sz="12" w:space="0" w:color="000000"/>
            </w:tcBorders>
            <w:shd w:val="clear" w:color="auto" w:fill="auto"/>
          </w:tcPr>
          <w:p w14:paraId="35A201D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bundles/bytes associated with the retention constraint </w:t>
            </w:r>
            <w:r w:rsidRPr="008254AF">
              <w:rPr>
                <w:rFonts w:ascii="Arial" w:eastAsia="Arial" w:hAnsi="Arial" w:cs="Arial"/>
                <w:b/>
                <w:i/>
                <w:sz w:val="20"/>
              </w:rPr>
              <w:t>dispatch pending</w:t>
            </w:r>
            <w:r w:rsidRPr="008254AF">
              <w:rPr>
                <w:rFonts w:ascii="Arial" w:eastAsia="Arial" w:hAnsi="Arial" w:cs="Arial"/>
                <w:sz w:val="20"/>
              </w:rPr>
              <w:t xml:space="preserve"> at this node.</w:t>
            </w:r>
          </w:p>
        </w:tc>
        <w:tc>
          <w:tcPr>
            <w:tcW w:w="2070" w:type="dxa"/>
            <w:tcBorders>
              <w:top w:val="single" w:sz="12" w:space="0" w:color="000000"/>
              <w:left w:val="single" w:sz="12" w:space="0" w:color="000000"/>
              <w:bottom w:val="single" w:sz="12" w:space="0" w:color="000000"/>
            </w:tcBorders>
            <w:shd w:val="clear" w:color="auto" w:fill="auto"/>
          </w:tcPr>
          <w:p w14:paraId="232E519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shd w:val="clear" w:color="auto" w:fill="auto"/>
          </w:tcPr>
          <w:p w14:paraId="42FD646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71242983" w14:textId="77777777" w:rsidTr="00F97D22">
        <w:trPr>
          <w:cantSplit/>
          <w:trHeight w:val="20"/>
          <w:jc w:val="center"/>
        </w:trPr>
        <w:tc>
          <w:tcPr>
            <w:tcW w:w="1656" w:type="dxa"/>
            <w:vMerge/>
            <w:shd w:val="clear" w:color="auto" w:fill="auto"/>
          </w:tcPr>
          <w:p w14:paraId="46F32BB2" w14:textId="77777777" w:rsidR="00254CE5" w:rsidRPr="008254AF" w:rsidRDefault="00254CE5" w:rsidP="00F97D22">
            <w:pPr>
              <w:widowControl w:val="0"/>
              <w:pBdr>
                <w:top w:val="nil"/>
                <w:left w:val="nil"/>
                <w:bottom w:val="nil"/>
                <w:right w:val="nil"/>
                <w:between w:val="nil"/>
              </w:pBdr>
              <w:spacing w:before="0" w:line="240" w:lineRule="auto"/>
              <w:jc w:val="left"/>
              <w:rPr>
                <w:rFonts w:ascii="Arial" w:eastAsia="Arial" w:hAnsi="Arial" w:cs="Arial"/>
                <w:sz w:val="20"/>
              </w:rPr>
            </w:pPr>
          </w:p>
        </w:tc>
        <w:tc>
          <w:tcPr>
            <w:tcW w:w="4410" w:type="dxa"/>
            <w:vMerge/>
            <w:tcBorders>
              <w:right w:val="single" w:sz="12" w:space="0" w:color="000000"/>
            </w:tcBorders>
            <w:shd w:val="clear" w:color="auto" w:fill="auto"/>
          </w:tcPr>
          <w:p w14:paraId="79E0237A"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tcBorders>
              <w:top w:val="single" w:sz="12" w:space="0" w:color="000000"/>
              <w:left w:val="single" w:sz="12" w:space="0" w:color="000000"/>
              <w:bottom w:val="single" w:sz="12" w:space="0" w:color="000000"/>
            </w:tcBorders>
            <w:shd w:val="clear" w:color="auto" w:fill="auto"/>
          </w:tcPr>
          <w:p w14:paraId="26BDFB0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6154112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4915065E" w14:textId="77777777" w:rsidTr="00F97D22">
        <w:trPr>
          <w:cantSplit/>
          <w:trHeight w:val="20"/>
          <w:jc w:val="center"/>
        </w:trPr>
        <w:tc>
          <w:tcPr>
            <w:tcW w:w="1656" w:type="dxa"/>
            <w:vMerge w:val="restart"/>
            <w:shd w:val="clear" w:color="auto" w:fill="auto"/>
          </w:tcPr>
          <w:p w14:paraId="135986F2"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Bundles Retained for Reassembly</w:t>
            </w:r>
          </w:p>
        </w:tc>
        <w:tc>
          <w:tcPr>
            <w:tcW w:w="4410" w:type="dxa"/>
            <w:vMerge w:val="restart"/>
            <w:tcBorders>
              <w:right w:val="single" w:sz="12" w:space="0" w:color="000000"/>
            </w:tcBorders>
            <w:shd w:val="clear" w:color="auto" w:fill="auto"/>
          </w:tcPr>
          <w:p w14:paraId="6C9AAB3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bundles/bytes associated with the retention constraint </w:t>
            </w:r>
            <w:r w:rsidRPr="008254AF">
              <w:rPr>
                <w:rFonts w:ascii="Arial" w:eastAsia="Arial" w:hAnsi="Arial" w:cs="Arial"/>
                <w:b/>
                <w:i/>
                <w:sz w:val="20"/>
              </w:rPr>
              <w:t>reassembly pending</w:t>
            </w:r>
            <w:r w:rsidRPr="008254AF">
              <w:rPr>
                <w:rFonts w:ascii="Arial" w:eastAsia="Arial" w:hAnsi="Arial" w:cs="Arial"/>
                <w:sz w:val="20"/>
              </w:rPr>
              <w:t xml:space="preserve"> at this node.</w:t>
            </w:r>
          </w:p>
        </w:tc>
        <w:tc>
          <w:tcPr>
            <w:tcW w:w="2070" w:type="dxa"/>
            <w:tcBorders>
              <w:left w:val="single" w:sz="12" w:space="0" w:color="000000"/>
              <w:bottom w:val="single" w:sz="12" w:space="0" w:color="000000"/>
            </w:tcBorders>
            <w:shd w:val="clear" w:color="auto" w:fill="auto"/>
          </w:tcPr>
          <w:p w14:paraId="04A7F4E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shd w:val="clear" w:color="auto" w:fill="auto"/>
          </w:tcPr>
          <w:p w14:paraId="3A6B7FD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3EEB2C8C" w14:textId="77777777" w:rsidTr="00F97D22">
        <w:trPr>
          <w:cantSplit/>
          <w:trHeight w:val="20"/>
          <w:jc w:val="center"/>
        </w:trPr>
        <w:tc>
          <w:tcPr>
            <w:tcW w:w="1656" w:type="dxa"/>
            <w:vMerge/>
            <w:shd w:val="clear" w:color="auto" w:fill="auto"/>
          </w:tcPr>
          <w:p w14:paraId="46A2301F"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4410" w:type="dxa"/>
            <w:vMerge/>
            <w:tcBorders>
              <w:right w:val="single" w:sz="12" w:space="0" w:color="000000"/>
            </w:tcBorders>
            <w:shd w:val="clear" w:color="auto" w:fill="auto"/>
          </w:tcPr>
          <w:p w14:paraId="571CE549"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tcBorders>
              <w:top w:val="single" w:sz="12" w:space="0" w:color="000000"/>
              <w:left w:val="single" w:sz="12" w:space="0" w:color="000000"/>
              <w:bottom w:val="single" w:sz="12" w:space="0" w:color="000000"/>
              <w:right w:val="single" w:sz="12" w:space="0" w:color="000000"/>
            </w:tcBorders>
            <w:shd w:val="clear" w:color="auto" w:fill="auto"/>
          </w:tcPr>
          <w:p w14:paraId="0A94FB1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tcBorders>
              <w:left w:val="single" w:sz="12" w:space="0" w:color="000000"/>
            </w:tcBorders>
            <w:shd w:val="clear" w:color="auto" w:fill="auto"/>
          </w:tcPr>
          <w:p w14:paraId="10704A9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54142B55" w14:textId="77777777" w:rsidTr="00F97D22">
        <w:trPr>
          <w:cantSplit/>
          <w:trHeight w:val="20"/>
          <w:jc w:val="center"/>
        </w:trPr>
        <w:tc>
          <w:tcPr>
            <w:tcW w:w="9036" w:type="dxa"/>
            <w:gridSpan w:val="4"/>
            <w:shd w:val="clear" w:color="auto" w:fill="DBE5F1"/>
          </w:tcPr>
          <w:p w14:paraId="5F18C396" w14:textId="77777777" w:rsidR="00254CE5" w:rsidRPr="008254AF" w:rsidRDefault="00254CE5" w:rsidP="00F97D22">
            <w:pPr>
              <w:spacing w:before="0" w:line="240" w:lineRule="auto"/>
              <w:jc w:val="center"/>
              <w:rPr>
                <w:rFonts w:ascii="Arial" w:eastAsia="Arial" w:hAnsi="Arial" w:cs="Arial"/>
                <w:b/>
                <w:sz w:val="20"/>
              </w:rPr>
            </w:pPr>
            <w:r w:rsidRPr="008254AF">
              <w:rPr>
                <w:rFonts w:ascii="Arial" w:eastAsia="Arial" w:hAnsi="Arial" w:cs="Arial"/>
                <w:b/>
                <w:sz w:val="20"/>
              </w:rPr>
              <w:t>Counters</w:t>
            </w:r>
          </w:p>
        </w:tc>
      </w:tr>
      <w:tr w:rsidR="00254CE5" w:rsidRPr="008254AF" w14:paraId="0CA07EC6" w14:textId="77777777" w:rsidTr="00F97D22">
        <w:trPr>
          <w:cantSplit/>
          <w:trHeight w:val="20"/>
          <w:jc w:val="center"/>
        </w:trPr>
        <w:tc>
          <w:tcPr>
            <w:tcW w:w="1656" w:type="dxa"/>
            <w:vMerge w:val="restart"/>
            <w:shd w:val="clear" w:color="auto" w:fill="auto"/>
          </w:tcPr>
          <w:p w14:paraId="24CF2D8D"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Bundles Sourced</w:t>
            </w:r>
          </w:p>
        </w:tc>
        <w:tc>
          <w:tcPr>
            <w:tcW w:w="4410" w:type="dxa"/>
            <w:vMerge w:val="restart"/>
            <w:shd w:val="clear" w:color="auto" w:fill="auto"/>
          </w:tcPr>
          <w:p w14:paraId="3B13539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bundles/bytes generated by this node.</w:t>
            </w:r>
          </w:p>
        </w:tc>
        <w:tc>
          <w:tcPr>
            <w:tcW w:w="2070" w:type="dxa"/>
            <w:shd w:val="clear" w:color="auto" w:fill="auto"/>
          </w:tcPr>
          <w:p w14:paraId="6F7B7C4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shd w:val="clear" w:color="auto" w:fill="auto"/>
          </w:tcPr>
          <w:p w14:paraId="6F5AE21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4A89D9FA" w14:textId="77777777" w:rsidTr="00F97D22">
        <w:trPr>
          <w:cantSplit/>
          <w:trHeight w:val="20"/>
          <w:jc w:val="center"/>
        </w:trPr>
        <w:tc>
          <w:tcPr>
            <w:tcW w:w="1656" w:type="dxa"/>
            <w:vMerge/>
            <w:shd w:val="clear" w:color="auto" w:fill="auto"/>
          </w:tcPr>
          <w:p w14:paraId="042C337F" w14:textId="77777777" w:rsidR="00254CE5" w:rsidRPr="008254AF" w:rsidRDefault="00254CE5" w:rsidP="00F97D22">
            <w:pPr>
              <w:widowControl w:val="0"/>
              <w:pBdr>
                <w:top w:val="nil"/>
                <w:left w:val="nil"/>
                <w:bottom w:val="nil"/>
                <w:right w:val="nil"/>
                <w:between w:val="nil"/>
              </w:pBdr>
              <w:spacing w:before="0" w:line="240" w:lineRule="auto"/>
              <w:jc w:val="left"/>
              <w:rPr>
                <w:rFonts w:ascii="Arial" w:eastAsia="Arial" w:hAnsi="Arial" w:cs="Arial"/>
                <w:sz w:val="20"/>
              </w:rPr>
            </w:pPr>
          </w:p>
        </w:tc>
        <w:tc>
          <w:tcPr>
            <w:tcW w:w="4410" w:type="dxa"/>
            <w:vMerge/>
            <w:shd w:val="clear" w:color="auto" w:fill="auto"/>
          </w:tcPr>
          <w:p w14:paraId="2EC04024"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shd w:val="clear" w:color="auto" w:fill="auto"/>
          </w:tcPr>
          <w:p w14:paraId="206976F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09061CC1"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14C481D6" w14:textId="77777777" w:rsidTr="00F97D22">
        <w:trPr>
          <w:cantSplit/>
          <w:trHeight w:val="20"/>
          <w:jc w:val="center"/>
        </w:trPr>
        <w:tc>
          <w:tcPr>
            <w:tcW w:w="1656" w:type="dxa"/>
            <w:vMerge w:val="restart"/>
            <w:shd w:val="clear" w:color="auto" w:fill="auto"/>
          </w:tcPr>
          <w:p w14:paraId="257C18B3"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Bulk Bundles Queued</w:t>
            </w:r>
          </w:p>
        </w:tc>
        <w:tc>
          <w:tcPr>
            <w:tcW w:w="4410" w:type="dxa"/>
            <w:vMerge w:val="restart"/>
            <w:shd w:val="clear" w:color="auto" w:fill="auto"/>
          </w:tcPr>
          <w:p w14:paraId="24CC4C71"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bundles/bytes currently resident on this node.</w:t>
            </w:r>
          </w:p>
        </w:tc>
        <w:tc>
          <w:tcPr>
            <w:tcW w:w="2070" w:type="dxa"/>
            <w:shd w:val="clear" w:color="auto" w:fill="auto"/>
          </w:tcPr>
          <w:p w14:paraId="4C9D547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900" w:type="dxa"/>
            <w:shd w:val="clear" w:color="auto" w:fill="auto"/>
          </w:tcPr>
          <w:p w14:paraId="4ABECCD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7492E1F2" w14:textId="77777777" w:rsidTr="00F97D22">
        <w:trPr>
          <w:cantSplit/>
          <w:trHeight w:val="20"/>
          <w:jc w:val="center"/>
        </w:trPr>
        <w:tc>
          <w:tcPr>
            <w:tcW w:w="1656" w:type="dxa"/>
            <w:vMerge/>
            <w:shd w:val="clear" w:color="auto" w:fill="auto"/>
          </w:tcPr>
          <w:p w14:paraId="51B5B7A6" w14:textId="77777777" w:rsidR="00254CE5" w:rsidRPr="008254AF" w:rsidRDefault="00254CE5" w:rsidP="00F97D22">
            <w:pPr>
              <w:widowControl w:val="0"/>
              <w:pBdr>
                <w:top w:val="nil"/>
                <w:left w:val="nil"/>
                <w:bottom w:val="nil"/>
                <w:right w:val="nil"/>
                <w:between w:val="nil"/>
              </w:pBdr>
              <w:spacing w:before="0" w:line="240" w:lineRule="auto"/>
              <w:jc w:val="left"/>
              <w:rPr>
                <w:rFonts w:ascii="Arial" w:eastAsia="Arial" w:hAnsi="Arial" w:cs="Arial"/>
                <w:sz w:val="20"/>
              </w:rPr>
            </w:pPr>
          </w:p>
        </w:tc>
        <w:tc>
          <w:tcPr>
            <w:tcW w:w="4410" w:type="dxa"/>
            <w:vMerge/>
            <w:shd w:val="clear" w:color="auto" w:fill="auto"/>
          </w:tcPr>
          <w:p w14:paraId="43532B07"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shd w:val="clear" w:color="auto" w:fill="auto"/>
          </w:tcPr>
          <w:p w14:paraId="68A68F9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58DEC0A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22A40BE4" w14:textId="77777777" w:rsidTr="00F97D22">
        <w:trPr>
          <w:cantSplit/>
          <w:trHeight w:val="20"/>
          <w:jc w:val="center"/>
        </w:trPr>
        <w:tc>
          <w:tcPr>
            <w:tcW w:w="9036" w:type="dxa"/>
            <w:gridSpan w:val="4"/>
            <w:shd w:val="clear" w:color="auto" w:fill="DBE5F1"/>
          </w:tcPr>
          <w:p w14:paraId="41F30217" w14:textId="77777777" w:rsidR="00254CE5" w:rsidRPr="008254AF" w:rsidRDefault="00254CE5" w:rsidP="00F97D22">
            <w:pPr>
              <w:spacing w:before="0" w:line="240" w:lineRule="auto"/>
              <w:jc w:val="center"/>
              <w:rPr>
                <w:rFonts w:ascii="Arial" w:eastAsia="Arial" w:hAnsi="Arial" w:cs="Arial"/>
                <w:b/>
                <w:sz w:val="20"/>
              </w:rPr>
            </w:pPr>
            <w:r w:rsidRPr="008254AF">
              <w:rPr>
                <w:rFonts w:ascii="Arial" w:eastAsia="Arial" w:hAnsi="Arial" w:cs="Arial"/>
                <w:b/>
                <w:sz w:val="20"/>
              </w:rPr>
              <w:t>Fragmentation</w:t>
            </w:r>
          </w:p>
        </w:tc>
      </w:tr>
      <w:tr w:rsidR="00254CE5" w:rsidRPr="008254AF" w14:paraId="4A1A462F" w14:textId="77777777" w:rsidTr="00F97D22">
        <w:trPr>
          <w:cantSplit/>
          <w:trHeight w:val="20"/>
          <w:jc w:val="center"/>
        </w:trPr>
        <w:tc>
          <w:tcPr>
            <w:tcW w:w="1656" w:type="dxa"/>
            <w:shd w:val="clear" w:color="auto" w:fill="auto"/>
          </w:tcPr>
          <w:p w14:paraId="0A68F403"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Fragmentation</w:t>
            </w:r>
          </w:p>
        </w:tc>
        <w:tc>
          <w:tcPr>
            <w:tcW w:w="4410" w:type="dxa"/>
            <w:shd w:val="clear" w:color="auto" w:fill="auto"/>
          </w:tcPr>
          <w:p w14:paraId="7765C3D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bundles that have been fragmented by this node.</w:t>
            </w:r>
          </w:p>
        </w:tc>
        <w:tc>
          <w:tcPr>
            <w:tcW w:w="2070" w:type="dxa"/>
            <w:shd w:val="clear" w:color="auto" w:fill="auto"/>
          </w:tcPr>
          <w:p w14:paraId="161639F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6DBB6B8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3C883A55" w14:textId="77777777" w:rsidTr="00F97D22">
        <w:trPr>
          <w:cantSplit/>
          <w:trHeight w:val="20"/>
          <w:jc w:val="center"/>
        </w:trPr>
        <w:tc>
          <w:tcPr>
            <w:tcW w:w="1656" w:type="dxa"/>
            <w:shd w:val="clear" w:color="auto" w:fill="auto"/>
          </w:tcPr>
          <w:p w14:paraId="6D034F04" w14:textId="77777777" w:rsidR="00254CE5" w:rsidRPr="008254AF" w:rsidRDefault="00254CE5" w:rsidP="00F97D22">
            <w:pPr>
              <w:spacing w:before="0" w:line="240" w:lineRule="auto"/>
              <w:jc w:val="left"/>
              <w:rPr>
                <w:rFonts w:ascii="Arial" w:eastAsia="Arial" w:hAnsi="Arial" w:cs="Arial"/>
                <w:sz w:val="20"/>
              </w:rPr>
            </w:pPr>
            <w:r w:rsidRPr="008254AF">
              <w:rPr>
                <w:rFonts w:ascii="Arial" w:eastAsia="Arial" w:hAnsi="Arial" w:cs="Arial"/>
                <w:sz w:val="20"/>
              </w:rPr>
              <w:t>Number of Fragments</w:t>
            </w:r>
          </w:p>
        </w:tc>
        <w:tc>
          <w:tcPr>
            <w:tcW w:w="4410" w:type="dxa"/>
            <w:shd w:val="clear" w:color="auto" w:fill="auto"/>
          </w:tcPr>
          <w:p w14:paraId="32FB3368"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fragments created by this bundle</w:t>
            </w:r>
            <w:r>
              <w:rPr>
                <w:rFonts w:ascii="Arial" w:eastAsia="Arial" w:hAnsi="Arial" w:cs="Arial"/>
                <w:sz w:val="20"/>
              </w:rPr>
              <w:t xml:space="preserve"> node</w:t>
            </w:r>
            <w:r w:rsidRPr="008254AF">
              <w:rPr>
                <w:rFonts w:ascii="Arial" w:eastAsia="Arial" w:hAnsi="Arial" w:cs="Arial"/>
                <w:sz w:val="20"/>
              </w:rPr>
              <w:t>.</w:t>
            </w:r>
          </w:p>
        </w:tc>
        <w:tc>
          <w:tcPr>
            <w:tcW w:w="2070" w:type="dxa"/>
            <w:shd w:val="clear" w:color="auto" w:fill="auto"/>
          </w:tcPr>
          <w:p w14:paraId="69EFE66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900" w:type="dxa"/>
            <w:shd w:val="clear" w:color="auto" w:fill="auto"/>
          </w:tcPr>
          <w:p w14:paraId="33681F5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bl>
    <w:p w14:paraId="513298E8" w14:textId="77777777" w:rsidR="00684DF6" w:rsidRPr="008254AF" w:rsidRDefault="00684DF6" w:rsidP="00254CE5">
      <w:pPr>
        <w:pStyle w:val="Annex2"/>
        <w:spacing w:before="480"/>
      </w:pPr>
      <w:r w:rsidRPr="008254AF">
        <w:lastRenderedPageBreak/>
        <w:t>NODE ERROR AND REPORTING INFORMATION</w:t>
      </w:r>
    </w:p>
    <w:p w14:paraId="1D20E7CE" w14:textId="77777777" w:rsidR="00684DF6" w:rsidRPr="008254AF" w:rsidRDefault="00684DF6" w:rsidP="00254CE5">
      <w:pPr>
        <w:pStyle w:val="Annex3"/>
      </w:pPr>
      <w:r w:rsidRPr="008254AF">
        <w:t>OVERVIEW</w:t>
      </w:r>
    </w:p>
    <w:p w14:paraId="1269966A" w14:textId="77777777" w:rsidR="00684DF6" w:rsidRPr="008254AF" w:rsidRDefault="00684DF6" w:rsidP="00254CE5">
      <w:pPr>
        <w:keepNext/>
        <w:rPr>
          <w:szCs w:val="24"/>
        </w:rPr>
      </w:pPr>
      <w:r w:rsidRPr="008254AF">
        <w:rPr>
          <w:szCs w:val="24"/>
        </w:rPr>
        <w:t>Nodes generate reports in response to both anomalous and special events.  This set of managed information reports on the number of errors and reports constructed at the node.</w:t>
      </w:r>
    </w:p>
    <w:p w14:paraId="77BC2C68" w14:textId="77777777" w:rsidR="00684DF6" w:rsidRPr="008254AF" w:rsidRDefault="00684DF6" w:rsidP="00862009">
      <w:pPr>
        <w:pStyle w:val="Annex3"/>
        <w:spacing w:before="480"/>
      </w:pPr>
      <w:r w:rsidRPr="008254AF">
        <w:t>SUPPORTED TYPES OF ERROR AND REPORTING INFORMATION</w:t>
      </w:r>
    </w:p>
    <w:p w14:paraId="09009210" w14:textId="30AD2BF1" w:rsidR="00684DF6" w:rsidRPr="008254AF" w:rsidRDefault="00684DF6" w:rsidP="00684DF6">
      <w:pPr>
        <w:rPr>
          <w:szCs w:val="24"/>
        </w:rPr>
      </w:pPr>
      <w:r w:rsidRPr="004E6AB0">
        <w:rPr>
          <w:szCs w:val="24"/>
        </w:rPr>
        <w:t>BP</w:t>
      </w:r>
      <w:r w:rsidRPr="008254AF">
        <w:rPr>
          <w:szCs w:val="24"/>
        </w:rPr>
        <w:t xml:space="preserve"> nodes </w:t>
      </w:r>
      <w:del w:id="1634" w:author="Jackson, Jonathan W. (MSFC-HP27)[MOSSI2]" w:date="2024-04-04T13:21:00Z">
        <w:r w:rsidRPr="008254AF" w:rsidDel="00EB4D31">
          <w:rPr>
            <w:szCs w:val="24"/>
          </w:rPr>
          <w:delText xml:space="preserve">shall </w:delText>
        </w:r>
      </w:del>
      <w:r w:rsidRPr="008254AF">
        <w:rPr>
          <w:szCs w:val="24"/>
        </w:rPr>
        <w:t xml:space="preserve">support the error and reporting information itemized in table </w:t>
      </w:r>
      <w:r w:rsidRPr="008254AF">
        <w:rPr>
          <w:szCs w:val="24"/>
        </w:rPr>
        <w:fldChar w:fldCharType="begin"/>
      </w:r>
      <w:r w:rsidRPr="008254AF">
        <w:rPr>
          <w:szCs w:val="24"/>
        </w:rPr>
        <w:instrText xml:space="preserve"> REF T_C02ErrorandReportingInformation \h </w:instrText>
      </w:r>
      <w:r w:rsidRPr="008254AF">
        <w:rPr>
          <w:szCs w:val="24"/>
        </w:rPr>
      </w:r>
      <w:r w:rsidRPr="008254AF">
        <w:rPr>
          <w:szCs w:val="24"/>
        </w:rPr>
        <w:fldChar w:fldCharType="separate"/>
      </w:r>
      <w:r w:rsidR="003A6441">
        <w:rPr>
          <w:noProof/>
        </w:rPr>
        <w:t>C</w:t>
      </w:r>
      <w:r w:rsidR="003A6441" w:rsidRPr="008254AF">
        <w:noBreakHyphen/>
      </w:r>
      <w:r w:rsidR="003A6441">
        <w:rPr>
          <w:noProof/>
        </w:rPr>
        <w:t>2</w:t>
      </w:r>
      <w:r w:rsidRPr="008254AF">
        <w:rPr>
          <w:szCs w:val="24"/>
        </w:rPr>
        <w:fldChar w:fldCharType="end"/>
      </w:r>
      <w:r w:rsidRPr="008254AF">
        <w:rPr>
          <w:szCs w:val="24"/>
        </w:rPr>
        <w:t>.</w:t>
      </w:r>
    </w:p>
    <w:p w14:paraId="75F02216" w14:textId="77777777" w:rsidR="00684DF6" w:rsidRPr="008254AF" w:rsidRDefault="00684DF6" w:rsidP="00684DF6">
      <w:pPr>
        <w:pStyle w:val="TableTitle"/>
      </w:pPr>
      <w:r w:rsidRPr="008254AF">
        <w:t xml:space="preserve">Table </w:t>
      </w:r>
      <w:bookmarkStart w:id="1635" w:name="T_C02ErrorandReportingInformation"/>
      <w:r w:rsidRPr="008254AF">
        <w:fldChar w:fldCharType="begin"/>
      </w:r>
      <w:r w:rsidRPr="008254AF">
        <w:instrText xml:space="preserve"> STYLEREF "Heading 8,Annex Heading 1"\l \n \t \* MERGEFORMAT </w:instrText>
      </w:r>
      <w:r w:rsidRPr="008254AF">
        <w:fldChar w:fldCharType="separate"/>
      </w:r>
      <w:r w:rsidR="003A6441">
        <w:rPr>
          <w:noProof/>
        </w:rPr>
        <w:t>C</w:t>
      </w:r>
      <w:r w:rsidRPr="008254AF">
        <w:fldChar w:fldCharType="end"/>
      </w:r>
      <w:r w:rsidRPr="008254AF">
        <w:noBreakHyphen/>
      </w:r>
      <w:fldSimple w:instr=" SEQ Table \s 8 \* MERGEFORMAT ">
        <w:r w:rsidR="003A6441">
          <w:rPr>
            <w:noProof/>
          </w:rPr>
          <w:t>2</w:t>
        </w:r>
      </w:fldSimple>
      <w:bookmarkEnd w:id="1635"/>
      <w:r w:rsidRPr="008254AF">
        <w:fldChar w:fldCharType="begin"/>
      </w:r>
      <w:r w:rsidRPr="008254AF">
        <w:instrText xml:space="preserve"> TC \f T \l 7 "</w:instrText>
      </w:r>
      <w:fldSimple w:instr=" STYLEREF &quot;Heading 8,Annex Heading 1&quot;\l \n \t \* MERGEFORMAT ">
        <w:bookmarkStart w:id="1636" w:name="_Toc114067042"/>
        <w:r w:rsidR="003A6441">
          <w:rPr>
            <w:noProof/>
          </w:rPr>
          <w:instrText>C</w:instrText>
        </w:r>
      </w:fldSimple>
      <w:r w:rsidRPr="008254AF">
        <w:instrText>-</w:instrText>
      </w:r>
      <w:fldSimple w:instr=" SEQ Table_TOC \s 8 \* MERGEFORMAT ">
        <w:r w:rsidR="003A6441">
          <w:rPr>
            <w:noProof/>
          </w:rPr>
          <w:instrText>2</w:instrText>
        </w:r>
      </w:fldSimple>
      <w:r w:rsidRPr="008254AF">
        <w:tab/>
        <w:instrText>Error and Reporting Information</w:instrText>
      </w:r>
      <w:bookmarkEnd w:id="1636"/>
      <w:r w:rsidRPr="008254AF">
        <w:instrText>"</w:instrText>
      </w:r>
      <w:r w:rsidRPr="008254AF">
        <w:fldChar w:fldCharType="end"/>
      </w:r>
      <w:r w:rsidRPr="008254AF">
        <w:t>:  Error and Reporting Information</w:t>
      </w:r>
    </w:p>
    <w:tbl>
      <w:tblPr>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86" w:type="dxa"/>
          <w:bottom w:w="29" w:type="dxa"/>
          <w:right w:w="86" w:type="dxa"/>
        </w:tblCellMar>
        <w:tblLook w:val="0000" w:firstRow="0" w:lastRow="0" w:firstColumn="0" w:lastColumn="0" w:noHBand="0" w:noVBand="0"/>
      </w:tblPr>
      <w:tblGrid>
        <w:gridCol w:w="1656"/>
        <w:gridCol w:w="4410"/>
        <w:gridCol w:w="2070"/>
        <w:gridCol w:w="756"/>
      </w:tblGrid>
      <w:tr w:rsidR="00254CE5" w:rsidRPr="008254AF" w14:paraId="785341FC" w14:textId="77777777" w:rsidTr="00254CE5">
        <w:trPr>
          <w:cantSplit/>
          <w:tblHeader/>
          <w:jc w:val="center"/>
        </w:trPr>
        <w:tc>
          <w:tcPr>
            <w:tcW w:w="1656" w:type="dxa"/>
            <w:tcBorders>
              <w:bottom w:val="single" w:sz="12" w:space="0" w:color="000000"/>
            </w:tcBorders>
            <w:shd w:val="clear" w:color="auto" w:fill="4F81BD"/>
            <w:vAlign w:val="bottom"/>
          </w:tcPr>
          <w:p w14:paraId="1858A1A0" w14:textId="77777777" w:rsidR="00254CE5" w:rsidRPr="008254AF" w:rsidRDefault="00254CE5" w:rsidP="00F97D22">
            <w:pPr>
              <w:spacing w:before="0" w:line="240" w:lineRule="auto"/>
              <w:jc w:val="center"/>
              <w:rPr>
                <w:rFonts w:ascii="Arial" w:eastAsia="Arial" w:hAnsi="Arial" w:cs="Arial"/>
                <w:b/>
                <w:color w:val="FFFFFF"/>
                <w:sz w:val="20"/>
              </w:rPr>
            </w:pPr>
            <w:bookmarkStart w:id="1637" w:name="_heading=h.4h042r0" w:colFirst="0" w:colLast="0"/>
            <w:bookmarkEnd w:id="1637"/>
            <w:r w:rsidRPr="008254AF">
              <w:rPr>
                <w:rFonts w:ascii="Arial" w:eastAsia="Arial" w:hAnsi="Arial" w:cs="Arial"/>
                <w:b/>
                <w:color w:val="FFFFFF"/>
                <w:sz w:val="20"/>
              </w:rPr>
              <w:t>Managed Information Item</w:t>
            </w:r>
          </w:p>
        </w:tc>
        <w:tc>
          <w:tcPr>
            <w:tcW w:w="6480" w:type="dxa"/>
            <w:gridSpan w:val="2"/>
            <w:tcBorders>
              <w:bottom w:val="single" w:sz="12" w:space="0" w:color="000000"/>
            </w:tcBorders>
            <w:shd w:val="clear" w:color="auto" w:fill="4F81BD"/>
            <w:vAlign w:val="bottom"/>
          </w:tcPr>
          <w:p w14:paraId="1B3D45E1" w14:textId="77777777" w:rsidR="00254CE5" w:rsidRPr="008254AF" w:rsidRDefault="00254CE5" w:rsidP="00F97D22">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Description</w:t>
            </w:r>
          </w:p>
        </w:tc>
        <w:tc>
          <w:tcPr>
            <w:tcW w:w="756" w:type="dxa"/>
            <w:tcBorders>
              <w:bottom w:val="single" w:sz="12" w:space="0" w:color="000000"/>
            </w:tcBorders>
            <w:shd w:val="clear" w:color="auto" w:fill="4F81BD"/>
            <w:vAlign w:val="bottom"/>
          </w:tcPr>
          <w:p w14:paraId="18AE788C" w14:textId="77777777" w:rsidR="00254CE5" w:rsidRPr="008254AF" w:rsidRDefault="00254CE5" w:rsidP="00F97D22">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Req?</w:t>
            </w:r>
          </w:p>
        </w:tc>
      </w:tr>
      <w:tr w:rsidR="00254CE5" w:rsidRPr="008254AF" w14:paraId="765A46BC" w14:textId="77777777" w:rsidTr="00254CE5">
        <w:trPr>
          <w:cantSplit/>
          <w:jc w:val="center"/>
        </w:trPr>
        <w:tc>
          <w:tcPr>
            <w:tcW w:w="8892" w:type="dxa"/>
            <w:gridSpan w:val="4"/>
            <w:tcBorders>
              <w:bottom w:val="single" w:sz="12" w:space="0" w:color="000000"/>
            </w:tcBorders>
            <w:shd w:val="clear" w:color="auto" w:fill="DBE5F1"/>
          </w:tcPr>
          <w:p w14:paraId="2D176A6B" w14:textId="77777777" w:rsidR="00254CE5" w:rsidRPr="008254AF" w:rsidRDefault="00254CE5" w:rsidP="00F97D22">
            <w:pPr>
              <w:spacing w:before="0" w:line="240" w:lineRule="auto"/>
              <w:jc w:val="center"/>
              <w:rPr>
                <w:rFonts w:ascii="Arial" w:eastAsia="Arial" w:hAnsi="Arial" w:cs="Arial"/>
                <w:sz w:val="20"/>
              </w:rPr>
            </w:pPr>
            <w:r w:rsidRPr="008254AF">
              <w:rPr>
                <w:rFonts w:ascii="Arial" w:eastAsia="Arial" w:hAnsi="Arial" w:cs="Arial"/>
                <w:b/>
                <w:sz w:val="20"/>
              </w:rPr>
              <w:t>Bundle Deletions</w:t>
            </w:r>
          </w:p>
        </w:tc>
      </w:tr>
      <w:tr w:rsidR="00254CE5" w:rsidRPr="008254AF" w14:paraId="63ACD67E" w14:textId="77777777" w:rsidTr="00254CE5">
        <w:trPr>
          <w:cantSplit/>
          <w:trHeight w:val="20"/>
          <w:jc w:val="center"/>
        </w:trPr>
        <w:tc>
          <w:tcPr>
            <w:tcW w:w="1656" w:type="dxa"/>
            <w:shd w:val="clear" w:color="auto" w:fill="auto"/>
          </w:tcPr>
          <w:p w14:paraId="00589F86"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No Info Deletions</w:t>
            </w:r>
          </w:p>
        </w:tc>
        <w:tc>
          <w:tcPr>
            <w:tcW w:w="4410" w:type="dxa"/>
            <w:shd w:val="clear" w:color="auto" w:fill="auto"/>
          </w:tcPr>
          <w:p w14:paraId="62EC89A8"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No additional information</w:t>
            </w:r>
            <w:r w:rsidRPr="008254AF">
              <w:rPr>
                <w:rFonts w:ascii="Arial" w:eastAsia="Arial" w:hAnsi="Arial" w:cs="Arial"/>
                <w:sz w:val="20"/>
              </w:rPr>
              <w:t xml:space="preserve"> reason code.</w:t>
            </w:r>
          </w:p>
        </w:tc>
        <w:tc>
          <w:tcPr>
            <w:tcW w:w="2070" w:type="dxa"/>
            <w:shd w:val="clear" w:color="auto" w:fill="auto"/>
          </w:tcPr>
          <w:p w14:paraId="2769D1C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21A21FD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37FB0610" w14:textId="77777777" w:rsidTr="00254CE5">
        <w:trPr>
          <w:cantSplit/>
          <w:jc w:val="center"/>
        </w:trPr>
        <w:tc>
          <w:tcPr>
            <w:tcW w:w="1656" w:type="dxa"/>
            <w:shd w:val="clear" w:color="auto" w:fill="auto"/>
          </w:tcPr>
          <w:p w14:paraId="78AD99FA"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Expired Deletions</w:t>
            </w:r>
          </w:p>
        </w:tc>
        <w:tc>
          <w:tcPr>
            <w:tcW w:w="4410" w:type="dxa"/>
            <w:shd w:val="clear" w:color="auto" w:fill="auto"/>
          </w:tcPr>
          <w:p w14:paraId="36F915D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Lifetime expired</w:t>
            </w:r>
            <w:r w:rsidRPr="008254AF">
              <w:rPr>
                <w:rFonts w:ascii="Arial" w:eastAsia="Arial" w:hAnsi="Arial" w:cs="Arial"/>
                <w:sz w:val="20"/>
              </w:rPr>
              <w:t xml:space="preserve"> reason code.</w:t>
            </w:r>
          </w:p>
        </w:tc>
        <w:tc>
          <w:tcPr>
            <w:tcW w:w="2070" w:type="dxa"/>
            <w:shd w:val="clear" w:color="auto" w:fill="auto"/>
          </w:tcPr>
          <w:p w14:paraId="0CC7A31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61C75B0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18951561" w14:textId="77777777" w:rsidTr="00254CE5">
        <w:trPr>
          <w:cantSplit/>
          <w:jc w:val="center"/>
        </w:trPr>
        <w:tc>
          <w:tcPr>
            <w:tcW w:w="1656" w:type="dxa"/>
            <w:shd w:val="clear" w:color="auto" w:fill="auto"/>
          </w:tcPr>
          <w:p w14:paraId="34245F57" w14:textId="77777777" w:rsidR="00254CE5" w:rsidRPr="008254AF" w:rsidRDefault="00254CE5" w:rsidP="00F97D22">
            <w:pPr>
              <w:tabs>
                <w:tab w:val="center" w:pos="2106"/>
              </w:tabs>
              <w:spacing w:before="0" w:line="240" w:lineRule="auto"/>
              <w:jc w:val="left"/>
              <w:rPr>
                <w:rFonts w:ascii="Arial" w:eastAsia="Arial" w:hAnsi="Arial" w:cs="Arial"/>
                <w:sz w:val="20"/>
              </w:rPr>
            </w:pPr>
            <w:r>
              <w:rPr>
                <w:rFonts w:ascii="Arial" w:eastAsia="Arial" w:hAnsi="Arial" w:cs="Arial"/>
                <w:sz w:val="20"/>
              </w:rPr>
              <w:t>Hop Count Deletions</w:t>
            </w:r>
          </w:p>
        </w:tc>
        <w:tc>
          <w:tcPr>
            <w:tcW w:w="4410" w:type="dxa"/>
            <w:shd w:val="clear" w:color="auto" w:fill="auto"/>
          </w:tcPr>
          <w:p w14:paraId="726A6A0A" w14:textId="77777777" w:rsidR="00254CE5" w:rsidRPr="005A2DCF" w:rsidRDefault="00254CE5" w:rsidP="00F97D22">
            <w:pPr>
              <w:spacing w:before="0" w:line="240" w:lineRule="auto"/>
              <w:rPr>
                <w:rFonts w:ascii="Arial" w:eastAsia="Arial" w:hAnsi="Arial" w:cs="Arial"/>
                <w:sz w:val="20"/>
              </w:rPr>
            </w:pPr>
            <w:r>
              <w:rPr>
                <w:rFonts w:ascii="Arial" w:eastAsia="Arial" w:hAnsi="Arial" w:cs="Arial"/>
                <w:sz w:val="20"/>
              </w:rPr>
              <w:t xml:space="preserve">The number of bundles deleted with the </w:t>
            </w:r>
            <w:r>
              <w:rPr>
                <w:rFonts w:ascii="Arial" w:eastAsia="Arial" w:hAnsi="Arial" w:cs="Arial"/>
                <w:b/>
                <w:bCs/>
                <w:i/>
                <w:iCs/>
                <w:sz w:val="20"/>
              </w:rPr>
              <w:t>Hop limit exceeded</w:t>
            </w:r>
            <w:r>
              <w:rPr>
                <w:rFonts w:ascii="Arial" w:eastAsia="Arial" w:hAnsi="Arial" w:cs="Arial"/>
                <w:sz w:val="20"/>
              </w:rPr>
              <w:t xml:space="preserve"> reason code.</w:t>
            </w:r>
          </w:p>
        </w:tc>
        <w:tc>
          <w:tcPr>
            <w:tcW w:w="2070" w:type="dxa"/>
            <w:shd w:val="clear" w:color="auto" w:fill="auto"/>
          </w:tcPr>
          <w:p w14:paraId="7772EEE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0F430149"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65023BA1" w14:textId="77777777" w:rsidTr="00254CE5">
        <w:trPr>
          <w:cantSplit/>
          <w:jc w:val="center"/>
        </w:trPr>
        <w:tc>
          <w:tcPr>
            <w:tcW w:w="1656" w:type="dxa"/>
            <w:shd w:val="clear" w:color="auto" w:fill="auto"/>
          </w:tcPr>
          <w:p w14:paraId="2A61E522"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No Storage Deletions</w:t>
            </w:r>
          </w:p>
        </w:tc>
        <w:tc>
          <w:tcPr>
            <w:tcW w:w="4410" w:type="dxa"/>
            <w:shd w:val="clear" w:color="auto" w:fill="auto"/>
          </w:tcPr>
          <w:p w14:paraId="08A01A5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Depleted Storage</w:t>
            </w:r>
            <w:r w:rsidRPr="008254AF">
              <w:rPr>
                <w:rFonts w:ascii="Arial" w:eastAsia="Arial" w:hAnsi="Arial" w:cs="Arial"/>
                <w:sz w:val="20"/>
              </w:rPr>
              <w:t xml:space="preserve"> reason code.</w:t>
            </w:r>
          </w:p>
        </w:tc>
        <w:tc>
          <w:tcPr>
            <w:tcW w:w="2070" w:type="dxa"/>
            <w:shd w:val="clear" w:color="auto" w:fill="auto"/>
          </w:tcPr>
          <w:p w14:paraId="011FAFB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37A58C4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5ECA098D" w14:textId="77777777" w:rsidTr="00254CE5">
        <w:trPr>
          <w:cantSplit/>
          <w:jc w:val="center"/>
        </w:trPr>
        <w:tc>
          <w:tcPr>
            <w:tcW w:w="1656" w:type="dxa"/>
            <w:shd w:val="clear" w:color="auto" w:fill="auto"/>
          </w:tcPr>
          <w:p w14:paraId="21B686A0"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Bad EID Deletions</w:t>
            </w:r>
          </w:p>
        </w:tc>
        <w:tc>
          <w:tcPr>
            <w:tcW w:w="4410" w:type="dxa"/>
            <w:shd w:val="clear" w:color="auto" w:fill="auto"/>
          </w:tcPr>
          <w:p w14:paraId="72577A9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Destination endpoint ID unintelligible</w:t>
            </w:r>
            <w:r w:rsidRPr="008254AF">
              <w:rPr>
                <w:rFonts w:ascii="Arial" w:eastAsia="Arial" w:hAnsi="Arial" w:cs="Arial"/>
                <w:sz w:val="20"/>
              </w:rPr>
              <w:t xml:space="preserve"> reason code.</w:t>
            </w:r>
          </w:p>
        </w:tc>
        <w:tc>
          <w:tcPr>
            <w:tcW w:w="2070" w:type="dxa"/>
            <w:shd w:val="clear" w:color="auto" w:fill="auto"/>
          </w:tcPr>
          <w:p w14:paraId="2107FF14"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4AD16986"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710AF093" w14:textId="77777777" w:rsidTr="00254CE5">
        <w:trPr>
          <w:cantSplit/>
          <w:jc w:val="center"/>
        </w:trPr>
        <w:tc>
          <w:tcPr>
            <w:tcW w:w="1656" w:type="dxa"/>
            <w:shd w:val="clear" w:color="auto" w:fill="auto"/>
          </w:tcPr>
          <w:p w14:paraId="07DD5831"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No Route Deletions</w:t>
            </w:r>
          </w:p>
        </w:tc>
        <w:tc>
          <w:tcPr>
            <w:tcW w:w="4410" w:type="dxa"/>
            <w:shd w:val="clear" w:color="auto" w:fill="auto"/>
          </w:tcPr>
          <w:p w14:paraId="518D0DD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No known route to destination from here</w:t>
            </w:r>
            <w:r w:rsidRPr="008254AF">
              <w:rPr>
                <w:rFonts w:ascii="Arial" w:eastAsia="Arial" w:hAnsi="Arial" w:cs="Arial"/>
                <w:sz w:val="20"/>
              </w:rPr>
              <w:t xml:space="preserve"> reason code.</w:t>
            </w:r>
          </w:p>
        </w:tc>
        <w:tc>
          <w:tcPr>
            <w:tcW w:w="2070" w:type="dxa"/>
            <w:shd w:val="clear" w:color="auto" w:fill="auto"/>
          </w:tcPr>
          <w:p w14:paraId="2B58DA3B"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0AB8DD35"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5A574D92" w14:textId="77777777" w:rsidTr="00254CE5">
        <w:trPr>
          <w:cantSplit/>
          <w:jc w:val="center"/>
        </w:trPr>
        <w:tc>
          <w:tcPr>
            <w:tcW w:w="1656" w:type="dxa"/>
            <w:shd w:val="clear" w:color="auto" w:fill="auto"/>
          </w:tcPr>
          <w:p w14:paraId="4BBC2BB1"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No Timely Contact Deletions</w:t>
            </w:r>
          </w:p>
        </w:tc>
        <w:tc>
          <w:tcPr>
            <w:tcW w:w="4410" w:type="dxa"/>
            <w:shd w:val="clear" w:color="auto" w:fill="auto"/>
          </w:tcPr>
          <w:p w14:paraId="0CE4FB8C"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No timely contact with next node on route</w:t>
            </w:r>
            <w:r w:rsidRPr="008254AF">
              <w:rPr>
                <w:rFonts w:ascii="Arial" w:eastAsia="Arial" w:hAnsi="Arial" w:cs="Arial"/>
                <w:sz w:val="20"/>
              </w:rPr>
              <w:t xml:space="preserve"> reason code.</w:t>
            </w:r>
          </w:p>
        </w:tc>
        <w:tc>
          <w:tcPr>
            <w:tcW w:w="2070" w:type="dxa"/>
            <w:shd w:val="clear" w:color="auto" w:fill="auto"/>
          </w:tcPr>
          <w:p w14:paraId="4792DFF5"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68A69963"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3F7163A4" w14:textId="77777777" w:rsidTr="00254CE5">
        <w:trPr>
          <w:cantSplit/>
          <w:jc w:val="center"/>
        </w:trPr>
        <w:tc>
          <w:tcPr>
            <w:tcW w:w="1656" w:type="dxa"/>
            <w:shd w:val="clear" w:color="auto" w:fill="auto"/>
          </w:tcPr>
          <w:p w14:paraId="6247B560"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Bad Block Deletions</w:t>
            </w:r>
          </w:p>
        </w:tc>
        <w:tc>
          <w:tcPr>
            <w:tcW w:w="4410" w:type="dxa"/>
            <w:shd w:val="clear" w:color="auto" w:fill="auto"/>
          </w:tcPr>
          <w:p w14:paraId="74060DD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number of bundles deleted with the </w:t>
            </w:r>
            <w:r w:rsidRPr="008254AF">
              <w:rPr>
                <w:rFonts w:ascii="Arial" w:eastAsia="Arial" w:hAnsi="Arial" w:cs="Arial"/>
                <w:b/>
                <w:i/>
                <w:sz w:val="20"/>
              </w:rPr>
              <w:t>Block unintelligible</w:t>
            </w:r>
            <w:r w:rsidRPr="008254AF">
              <w:rPr>
                <w:rFonts w:ascii="Arial" w:eastAsia="Arial" w:hAnsi="Arial" w:cs="Arial"/>
                <w:sz w:val="20"/>
              </w:rPr>
              <w:t xml:space="preserve"> reason code.</w:t>
            </w:r>
          </w:p>
        </w:tc>
        <w:tc>
          <w:tcPr>
            <w:tcW w:w="2070" w:type="dxa"/>
            <w:shd w:val="clear" w:color="auto" w:fill="auto"/>
          </w:tcPr>
          <w:p w14:paraId="274D2B59"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5684CB2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1F274EFC" w14:textId="77777777" w:rsidTr="00254CE5">
        <w:trPr>
          <w:cantSplit/>
          <w:jc w:val="center"/>
        </w:trPr>
        <w:tc>
          <w:tcPr>
            <w:tcW w:w="1656" w:type="dxa"/>
            <w:shd w:val="clear" w:color="auto" w:fill="auto"/>
          </w:tcPr>
          <w:p w14:paraId="7C085C52" w14:textId="77777777" w:rsidR="00254CE5" w:rsidRPr="008254AF" w:rsidRDefault="00254CE5" w:rsidP="00F97D22">
            <w:pPr>
              <w:tabs>
                <w:tab w:val="center" w:pos="2106"/>
              </w:tabs>
              <w:spacing w:before="0" w:line="240" w:lineRule="auto"/>
              <w:jc w:val="left"/>
              <w:rPr>
                <w:rFonts w:ascii="Arial" w:eastAsia="Arial" w:hAnsi="Arial" w:cs="Arial"/>
                <w:sz w:val="20"/>
              </w:rPr>
            </w:pPr>
            <w:r w:rsidRPr="008254AF">
              <w:rPr>
                <w:rFonts w:ascii="Arial" w:eastAsia="Arial" w:hAnsi="Arial" w:cs="Arial"/>
                <w:sz w:val="20"/>
              </w:rPr>
              <w:t>Bytes deleted</w:t>
            </w:r>
          </w:p>
        </w:tc>
        <w:tc>
          <w:tcPr>
            <w:tcW w:w="4410" w:type="dxa"/>
            <w:shd w:val="clear" w:color="auto" w:fill="auto"/>
          </w:tcPr>
          <w:p w14:paraId="67CABC8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total number of bytes in all bundles deleted at this node.</w:t>
            </w:r>
          </w:p>
        </w:tc>
        <w:tc>
          <w:tcPr>
            <w:tcW w:w="2070" w:type="dxa"/>
            <w:shd w:val="clear" w:color="auto" w:fill="auto"/>
          </w:tcPr>
          <w:p w14:paraId="67AEB7D7"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Bytes</w:t>
            </w:r>
          </w:p>
        </w:tc>
        <w:tc>
          <w:tcPr>
            <w:tcW w:w="756" w:type="dxa"/>
            <w:shd w:val="clear" w:color="auto" w:fill="auto"/>
          </w:tcPr>
          <w:p w14:paraId="34CFB389"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2A5364C1" w14:textId="77777777" w:rsidTr="00254CE5">
        <w:trPr>
          <w:cantSplit/>
          <w:jc w:val="center"/>
        </w:trPr>
        <w:tc>
          <w:tcPr>
            <w:tcW w:w="8892" w:type="dxa"/>
            <w:gridSpan w:val="4"/>
            <w:shd w:val="clear" w:color="auto" w:fill="DBE5F1"/>
          </w:tcPr>
          <w:p w14:paraId="420DE693" w14:textId="77777777" w:rsidR="00254CE5" w:rsidRPr="008254AF" w:rsidRDefault="00254CE5" w:rsidP="00F97D22">
            <w:pPr>
              <w:keepNext/>
              <w:spacing w:before="0" w:line="240" w:lineRule="auto"/>
              <w:jc w:val="center"/>
              <w:rPr>
                <w:rFonts w:ascii="Arial" w:eastAsia="Arial" w:hAnsi="Arial" w:cs="Arial"/>
                <w:b/>
                <w:sz w:val="20"/>
              </w:rPr>
            </w:pPr>
            <w:r w:rsidRPr="008254AF">
              <w:rPr>
                <w:rFonts w:ascii="Arial" w:eastAsia="Arial" w:hAnsi="Arial" w:cs="Arial"/>
                <w:b/>
                <w:sz w:val="20"/>
              </w:rPr>
              <w:t>Bundle Processing Errors</w:t>
            </w:r>
          </w:p>
        </w:tc>
      </w:tr>
      <w:tr w:rsidR="00254CE5" w:rsidRPr="008254AF" w14:paraId="1482E281" w14:textId="77777777" w:rsidTr="00254CE5">
        <w:trPr>
          <w:cantSplit/>
          <w:jc w:val="center"/>
        </w:trPr>
        <w:tc>
          <w:tcPr>
            <w:tcW w:w="1656" w:type="dxa"/>
            <w:vMerge w:val="restart"/>
            <w:shd w:val="clear" w:color="auto" w:fill="auto"/>
          </w:tcPr>
          <w:p w14:paraId="5C4D014D" w14:textId="77777777" w:rsidR="00254CE5" w:rsidRPr="008254AF" w:rsidRDefault="00254CE5" w:rsidP="00F97D22">
            <w:pPr>
              <w:keepNext/>
              <w:tabs>
                <w:tab w:val="center" w:pos="2106"/>
              </w:tabs>
              <w:spacing w:before="0" w:line="240" w:lineRule="auto"/>
              <w:rPr>
                <w:rFonts w:ascii="Arial" w:eastAsia="Arial" w:hAnsi="Arial" w:cs="Arial"/>
                <w:sz w:val="20"/>
              </w:rPr>
            </w:pPr>
            <w:r w:rsidRPr="008254AF">
              <w:rPr>
                <w:rFonts w:ascii="Arial" w:eastAsia="Arial" w:hAnsi="Arial" w:cs="Arial"/>
                <w:sz w:val="20"/>
              </w:rPr>
              <w:t>Failed Forwards</w:t>
            </w:r>
          </w:p>
        </w:tc>
        <w:tc>
          <w:tcPr>
            <w:tcW w:w="4410" w:type="dxa"/>
            <w:vMerge w:val="restart"/>
            <w:shd w:val="clear" w:color="auto" w:fill="auto"/>
          </w:tcPr>
          <w:p w14:paraId="1137C1DD"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The number of bundles/bytes that have experienced a forwarding failure at this node.</w:t>
            </w:r>
          </w:p>
        </w:tc>
        <w:tc>
          <w:tcPr>
            <w:tcW w:w="2070" w:type="dxa"/>
            <w:shd w:val="clear" w:color="auto" w:fill="auto"/>
          </w:tcPr>
          <w:p w14:paraId="2314FB6D"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Cumulative Bytes</w:t>
            </w:r>
          </w:p>
        </w:tc>
        <w:tc>
          <w:tcPr>
            <w:tcW w:w="756" w:type="dxa"/>
            <w:shd w:val="clear" w:color="auto" w:fill="auto"/>
          </w:tcPr>
          <w:p w14:paraId="76FE4AA7"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43FD9AED" w14:textId="77777777" w:rsidTr="00254CE5">
        <w:trPr>
          <w:cantSplit/>
          <w:jc w:val="center"/>
        </w:trPr>
        <w:tc>
          <w:tcPr>
            <w:tcW w:w="1656" w:type="dxa"/>
            <w:vMerge/>
            <w:shd w:val="clear" w:color="auto" w:fill="auto"/>
          </w:tcPr>
          <w:p w14:paraId="7C382FD3" w14:textId="77777777" w:rsidR="00254CE5" w:rsidRPr="008254AF" w:rsidRDefault="00254CE5" w:rsidP="00F97D22">
            <w:pPr>
              <w:keepNext/>
              <w:widowControl w:val="0"/>
              <w:pBdr>
                <w:top w:val="nil"/>
                <w:left w:val="nil"/>
                <w:bottom w:val="nil"/>
                <w:right w:val="nil"/>
                <w:between w:val="nil"/>
              </w:pBdr>
              <w:spacing w:before="0" w:line="240" w:lineRule="auto"/>
              <w:rPr>
                <w:rFonts w:ascii="Arial" w:eastAsia="Arial" w:hAnsi="Arial" w:cs="Arial"/>
                <w:sz w:val="20"/>
              </w:rPr>
            </w:pPr>
          </w:p>
        </w:tc>
        <w:tc>
          <w:tcPr>
            <w:tcW w:w="4410" w:type="dxa"/>
            <w:vMerge/>
            <w:shd w:val="clear" w:color="auto" w:fill="auto"/>
          </w:tcPr>
          <w:p w14:paraId="128F9E00" w14:textId="77777777" w:rsidR="00254CE5" w:rsidRPr="008254AF" w:rsidRDefault="00254CE5" w:rsidP="00F97D22">
            <w:pPr>
              <w:keepNext/>
              <w:widowControl w:val="0"/>
              <w:pBdr>
                <w:top w:val="nil"/>
                <w:left w:val="nil"/>
                <w:bottom w:val="nil"/>
                <w:right w:val="nil"/>
                <w:between w:val="nil"/>
              </w:pBdr>
              <w:spacing w:before="0" w:line="240" w:lineRule="auto"/>
              <w:rPr>
                <w:rFonts w:ascii="Arial" w:eastAsia="Arial" w:hAnsi="Arial" w:cs="Arial"/>
                <w:sz w:val="20"/>
              </w:rPr>
            </w:pPr>
          </w:p>
        </w:tc>
        <w:tc>
          <w:tcPr>
            <w:tcW w:w="2070" w:type="dxa"/>
            <w:shd w:val="clear" w:color="auto" w:fill="auto"/>
          </w:tcPr>
          <w:p w14:paraId="2AAD32A7"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517D038A"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7ED94A77" w14:textId="77777777" w:rsidTr="00254CE5">
        <w:trPr>
          <w:cantSplit/>
          <w:trHeight w:val="20"/>
          <w:jc w:val="center"/>
        </w:trPr>
        <w:tc>
          <w:tcPr>
            <w:tcW w:w="1656" w:type="dxa"/>
            <w:vMerge w:val="restart"/>
            <w:shd w:val="clear" w:color="auto" w:fill="auto"/>
          </w:tcPr>
          <w:p w14:paraId="732D4F1C" w14:textId="77777777" w:rsidR="00254CE5" w:rsidRPr="008254AF" w:rsidRDefault="00254CE5" w:rsidP="00F97D22">
            <w:pPr>
              <w:keepNext/>
              <w:tabs>
                <w:tab w:val="center" w:pos="2106"/>
              </w:tabs>
              <w:spacing w:before="0" w:line="240" w:lineRule="auto"/>
              <w:rPr>
                <w:rFonts w:ascii="Arial" w:eastAsia="Arial" w:hAnsi="Arial" w:cs="Arial"/>
                <w:sz w:val="20"/>
              </w:rPr>
            </w:pPr>
            <w:r w:rsidRPr="008254AF">
              <w:rPr>
                <w:rFonts w:ascii="Arial" w:eastAsia="Arial" w:hAnsi="Arial" w:cs="Arial"/>
                <w:sz w:val="20"/>
              </w:rPr>
              <w:t>Abandoned Delivery</w:t>
            </w:r>
          </w:p>
        </w:tc>
        <w:tc>
          <w:tcPr>
            <w:tcW w:w="4410" w:type="dxa"/>
            <w:vMerge w:val="restart"/>
            <w:shd w:val="clear" w:color="auto" w:fill="auto"/>
          </w:tcPr>
          <w:p w14:paraId="2C40DD49"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The number of bundles/bytes whose delivery has been abandoned at this node.</w:t>
            </w:r>
          </w:p>
        </w:tc>
        <w:tc>
          <w:tcPr>
            <w:tcW w:w="2070" w:type="dxa"/>
            <w:shd w:val="clear" w:color="auto" w:fill="auto"/>
          </w:tcPr>
          <w:p w14:paraId="4F75F397"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Cumulative Bytes</w:t>
            </w:r>
          </w:p>
        </w:tc>
        <w:tc>
          <w:tcPr>
            <w:tcW w:w="756" w:type="dxa"/>
            <w:shd w:val="clear" w:color="auto" w:fill="auto"/>
          </w:tcPr>
          <w:p w14:paraId="7B0EB8ED" w14:textId="77777777" w:rsidR="00254CE5" w:rsidRPr="008254AF" w:rsidRDefault="00254CE5" w:rsidP="00F97D22">
            <w:pPr>
              <w:keepNext/>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5ED65205" w14:textId="77777777" w:rsidTr="00254CE5">
        <w:trPr>
          <w:cantSplit/>
          <w:jc w:val="center"/>
        </w:trPr>
        <w:tc>
          <w:tcPr>
            <w:tcW w:w="1656" w:type="dxa"/>
            <w:vMerge/>
            <w:shd w:val="clear" w:color="auto" w:fill="auto"/>
          </w:tcPr>
          <w:p w14:paraId="710AA67F"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4410" w:type="dxa"/>
            <w:vMerge/>
            <w:shd w:val="clear" w:color="auto" w:fill="auto"/>
          </w:tcPr>
          <w:p w14:paraId="40A24C4D" w14:textId="77777777" w:rsidR="00254CE5" w:rsidRPr="008254AF" w:rsidRDefault="00254CE5" w:rsidP="00F97D22">
            <w:pPr>
              <w:widowControl w:val="0"/>
              <w:pBdr>
                <w:top w:val="nil"/>
                <w:left w:val="nil"/>
                <w:bottom w:val="nil"/>
                <w:right w:val="nil"/>
                <w:between w:val="nil"/>
              </w:pBdr>
              <w:spacing w:before="0" w:line="240" w:lineRule="auto"/>
              <w:rPr>
                <w:rFonts w:ascii="Arial" w:eastAsia="Arial" w:hAnsi="Arial" w:cs="Arial"/>
                <w:sz w:val="20"/>
              </w:rPr>
            </w:pPr>
          </w:p>
        </w:tc>
        <w:tc>
          <w:tcPr>
            <w:tcW w:w="2070" w:type="dxa"/>
            <w:shd w:val="clear" w:color="auto" w:fill="auto"/>
          </w:tcPr>
          <w:p w14:paraId="2D55EAAF"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541904B4"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24AADD3B" w14:textId="77777777" w:rsidTr="00254CE5">
        <w:trPr>
          <w:cantSplit/>
          <w:jc w:val="center"/>
        </w:trPr>
        <w:tc>
          <w:tcPr>
            <w:tcW w:w="1656" w:type="dxa"/>
            <w:vMerge w:val="restart"/>
            <w:shd w:val="clear" w:color="auto" w:fill="auto"/>
          </w:tcPr>
          <w:p w14:paraId="5F15617B"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Discarded </w:t>
            </w:r>
            <w:r w:rsidRPr="008254AF">
              <w:rPr>
                <w:rFonts w:ascii="Arial" w:eastAsia="Arial" w:hAnsi="Arial" w:cs="Arial"/>
                <w:sz w:val="20"/>
              </w:rPr>
              <w:lastRenderedPageBreak/>
              <w:t>Bundles</w:t>
            </w:r>
          </w:p>
        </w:tc>
        <w:tc>
          <w:tcPr>
            <w:tcW w:w="4410" w:type="dxa"/>
            <w:vMerge w:val="restart"/>
            <w:shd w:val="clear" w:color="auto" w:fill="auto"/>
          </w:tcPr>
          <w:p w14:paraId="52499974"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lastRenderedPageBreak/>
              <w:t xml:space="preserve">The number of bundles/bytes discarded at this </w:t>
            </w:r>
            <w:r w:rsidRPr="008254AF">
              <w:rPr>
                <w:rFonts w:ascii="Arial" w:eastAsia="Arial" w:hAnsi="Arial" w:cs="Arial"/>
                <w:sz w:val="20"/>
              </w:rPr>
              <w:lastRenderedPageBreak/>
              <w:t>node.</w:t>
            </w:r>
          </w:p>
        </w:tc>
        <w:tc>
          <w:tcPr>
            <w:tcW w:w="2070" w:type="dxa"/>
            <w:shd w:val="clear" w:color="auto" w:fill="auto"/>
          </w:tcPr>
          <w:p w14:paraId="6C90D4F3"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lastRenderedPageBreak/>
              <w:t>Cumulative Bytes</w:t>
            </w:r>
          </w:p>
        </w:tc>
        <w:tc>
          <w:tcPr>
            <w:tcW w:w="756" w:type="dxa"/>
            <w:shd w:val="clear" w:color="auto" w:fill="auto"/>
          </w:tcPr>
          <w:p w14:paraId="0B465801"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7573D6E6" w14:textId="77777777" w:rsidTr="00254CE5">
        <w:trPr>
          <w:cantSplit/>
          <w:jc w:val="center"/>
        </w:trPr>
        <w:tc>
          <w:tcPr>
            <w:tcW w:w="1656" w:type="dxa"/>
            <w:vMerge/>
            <w:shd w:val="clear" w:color="auto" w:fill="auto"/>
          </w:tcPr>
          <w:p w14:paraId="49F5E31F" w14:textId="77777777" w:rsidR="00254CE5" w:rsidRPr="008254AF" w:rsidRDefault="00254CE5" w:rsidP="00F97D22">
            <w:pPr>
              <w:widowControl w:val="0"/>
              <w:pBdr>
                <w:top w:val="nil"/>
                <w:left w:val="nil"/>
                <w:bottom w:val="nil"/>
                <w:right w:val="nil"/>
                <w:between w:val="nil"/>
              </w:pBdr>
              <w:spacing w:line="276" w:lineRule="auto"/>
              <w:rPr>
                <w:rFonts w:ascii="Arial" w:eastAsia="Arial" w:hAnsi="Arial" w:cs="Arial"/>
                <w:sz w:val="20"/>
              </w:rPr>
            </w:pPr>
          </w:p>
        </w:tc>
        <w:tc>
          <w:tcPr>
            <w:tcW w:w="4410" w:type="dxa"/>
            <w:vMerge/>
            <w:shd w:val="clear" w:color="auto" w:fill="auto"/>
          </w:tcPr>
          <w:p w14:paraId="7916E90F" w14:textId="77777777" w:rsidR="00254CE5" w:rsidRPr="008254AF" w:rsidRDefault="00254CE5" w:rsidP="00F97D22">
            <w:pPr>
              <w:widowControl w:val="0"/>
              <w:pBdr>
                <w:top w:val="nil"/>
                <w:left w:val="nil"/>
                <w:bottom w:val="nil"/>
                <w:right w:val="nil"/>
                <w:between w:val="nil"/>
              </w:pBdr>
              <w:spacing w:line="276" w:lineRule="auto"/>
              <w:rPr>
                <w:rFonts w:ascii="Arial" w:eastAsia="Arial" w:hAnsi="Arial" w:cs="Arial"/>
                <w:sz w:val="20"/>
              </w:rPr>
            </w:pPr>
          </w:p>
        </w:tc>
        <w:tc>
          <w:tcPr>
            <w:tcW w:w="2070" w:type="dxa"/>
            <w:shd w:val="clear" w:color="auto" w:fill="auto"/>
          </w:tcPr>
          <w:p w14:paraId="7EF7EB9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Cumulative Bundles</w:t>
            </w:r>
          </w:p>
        </w:tc>
        <w:tc>
          <w:tcPr>
            <w:tcW w:w="756" w:type="dxa"/>
            <w:shd w:val="clear" w:color="auto" w:fill="auto"/>
          </w:tcPr>
          <w:p w14:paraId="08170051"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bl>
    <w:p w14:paraId="78082D96" w14:textId="77777777" w:rsidR="00684DF6" w:rsidRPr="008254AF" w:rsidRDefault="00684DF6" w:rsidP="00862009">
      <w:pPr>
        <w:pStyle w:val="Annex2"/>
        <w:spacing w:before="480"/>
      </w:pPr>
      <w:r w:rsidRPr="008254AF">
        <w:t>REGISTRATION INFORMATION</w:t>
      </w:r>
    </w:p>
    <w:p w14:paraId="6CC9D364" w14:textId="77777777" w:rsidR="00684DF6" w:rsidRPr="008254AF" w:rsidRDefault="00684DF6" w:rsidP="00D751D7">
      <w:pPr>
        <w:pStyle w:val="Annex3"/>
      </w:pPr>
      <w:r w:rsidRPr="008254AF">
        <w:t>OVERVIEW</w:t>
      </w:r>
    </w:p>
    <w:p w14:paraId="15BFA5EE" w14:textId="77777777" w:rsidR="00684DF6" w:rsidRPr="008254AF" w:rsidRDefault="00684DF6" w:rsidP="00684DF6">
      <w:r w:rsidRPr="008254AF">
        <w:t>Each node registers in one or more endpoints. These registrations allow for the reception and processing of bundles in the context of the endpoints to which they are addressed.</w:t>
      </w:r>
    </w:p>
    <w:p w14:paraId="744D6603" w14:textId="77777777" w:rsidR="00684DF6" w:rsidRPr="008254AF" w:rsidRDefault="00684DF6" w:rsidP="00862009">
      <w:pPr>
        <w:pStyle w:val="Annex3"/>
        <w:spacing w:before="480"/>
      </w:pPr>
      <w:r w:rsidRPr="008254AF">
        <w:t>SUPPORTED TYPES OF REGISTRATION INFORMATION</w:t>
      </w:r>
    </w:p>
    <w:p w14:paraId="584F7707" w14:textId="7B45C4C3" w:rsidR="00684DF6" w:rsidRPr="008254AF" w:rsidRDefault="00684DF6" w:rsidP="00684DF6">
      <w:r w:rsidRPr="004E6AB0">
        <w:t>BP</w:t>
      </w:r>
      <w:r w:rsidRPr="008254AF">
        <w:t xml:space="preserve"> nodes </w:t>
      </w:r>
      <w:del w:id="1638" w:author="Jackson, Jonathan W. (MSFC-HP27)[MOSSI2]" w:date="2024-04-04T13:22:00Z">
        <w:r w:rsidRPr="008254AF" w:rsidDel="00314E31">
          <w:delText xml:space="preserve">shall </w:delText>
        </w:r>
      </w:del>
      <w:r w:rsidRPr="008254AF">
        <w:t xml:space="preserve">support the registration information itemized in table </w:t>
      </w:r>
      <w:r w:rsidRPr="008254AF">
        <w:fldChar w:fldCharType="begin"/>
      </w:r>
      <w:r w:rsidRPr="008254AF">
        <w:instrText xml:space="preserve"> REF T_C03RegistrationInformation \h </w:instrText>
      </w:r>
      <w:r w:rsidRPr="008254AF">
        <w:fldChar w:fldCharType="separate"/>
      </w:r>
      <w:r w:rsidR="003A6441">
        <w:rPr>
          <w:noProof/>
        </w:rPr>
        <w:t>C</w:t>
      </w:r>
      <w:r w:rsidR="003A6441" w:rsidRPr="008254AF">
        <w:noBreakHyphen/>
      </w:r>
      <w:r w:rsidR="003A6441">
        <w:rPr>
          <w:noProof/>
        </w:rPr>
        <w:t>3</w:t>
      </w:r>
      <w:r w:rsidRPr="008254AF">
        <w:fldChar w:fldCharType="end"/>
      </w:r>
      <w:r w:rsidRPr="008254AF">
        <w:t>.</w:t>
      </w:r>
    </w:p>
    <w:p w14:paraId="7B961DC8" w14:textId="77777777" w:rsidR="00684DF6" w:rsidRPr="008254AF" w:rsidRDefault="00684DF6" w:rsidP="00684DF6">
      <w:pPr>
        <w:pStyle w:val="TableTitle"/>
      </w:pPr>
      <w:r w:rsidRPr="008254AF">
        <w:t xml:space="preserve">Table </w:t>
      </w:r>
      <w:bookmarkStart w:id="1639" w:name="T_C03RegistrationInformation"/>
      <w:r w:rsidRPr="008254AF">
        <w:fldChar w:fldCharType="begin"/>
      </w:r>
      <w:r w:rsidRPr="008254AF">
        <w:instrText xml:space="preserve"> STYLEREF "Heading 8,Annex Heading 1"\l \n \t \* MERGEFORMAT </w:instrText>
      </w:r>
      <w:r w:rsidRPr="008254AF">
        <w:fldChar w:fldCharType="separate"/>
      </w:r>
      <w:r w:rsidR="003A6441">
        <w:rPr>
          <w:noProof/>
        </w:rPr>
        <w:t>C</w:t>
      </w:r>
      <w:r w:rsidRPr="008254AF">
        <w:fldChar w:fldCharType="end"/>
      </w:r>
      <w:r w:rsidRPr="008254AF">
        <w:noBreakHyphen/>
      </w:r>
      <w:fldSimple w:instr=" SEQ Table \s 8 \* MERGEFORMAT ">
        <w:r w:rsidR="003A6441">
          <w:rPr>
            <w:noProof/>
          </w:rPr>
          <w:t>3</w:t>
        </w:r>
      </w:fldSimple>
      <w:bookmarkEnd w:id="1639"/>
      <w:r w:rsidRPr="008254AF">
        <w:fldChar w:fldCharType="begin"/>
      </w:r>
      <w:r w:rsidRPr="008254AF">
        <w:instrText xml:space="preserve"> TC \f T \l 7 "</w:instrText>
      </w:r>
      <w:fldSimple w:instr=" STYLEREF &quot;Heading 8,Annex Heading 1&quot;\l \n \t \* MERGEFORMAT ">
        <w:bookmarkStart w:id="1640" w:name="_Toc114067043"/>
        <w:r w:rsidR="003A6441">
          <w:rPr>
            <w:noProof/>
          </w:rPr>
          <w:instrText>C</w:instrText>
        </w:r>
      </w:fldSimple>
      <w:r w:rsidRPr="008254AF">
        <w:instrText>-</w:instrText>
      </w:r>
      <w:fldSimple w:instr=" SEQ Table_TOC \s 8 \* MERGEFORMAT ">
        <w:r w:rsidR="003A6441">
          <w:rPr>
            <w:noProof/>
          </w:rPr>
          <w:instrText>3</w:instrText>
        </w:r>
      </w:fldSimple>
      <w:r w:rsidRPr="008254AF">
        <w:tab/>
        <w:instrText>Registration Information</w:instrText>
      </w:r>
      <w:bookmarkEnd w:id="1640"/>
      <w:r w:rsidRPr="008254AF">
        <w:instrText>"</w:instrText>
      </w:r>
      <w:r w:rsidRPr="008254AF">
        <w:fldChar w:fldCharType="end"/>
      </w:r>
      <w:r w:rsidRPr="008254AF">
        <w:t>:  Registration Information</w:t>
      </w:r>
    </w:p>
    <w:tbl>
      <w:tblPr>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86" w:type="dxa"/>
          <w:bottom w:w="29" w:type="dxa"/>
          <w:right w:w="86" w:type="dxa"/>
        </w:tblCellMar>
        <w:tblLook w:val="0000" w:firstRow="0" w:lastRow="0" w:firstColumn="0" w:lastColumn="0" w:noHBand="0" w:noVBand="0"/>
      </w:tblPr>
      <w:tblGrid>
        <w:gridCol w:w="1656"/>
        <w:gridCol w:w="6480"/>
        <w:gridCol w:w="756"/>
      </w:tblGrid>
      <w:tr w:rsidR="00EA4825" w:rsidRPr="008254AF" w14:paraId="18F86FC7" w14:textId="77777777" w:rsidTr="00817E81">
        <w:trPr>
          <w:cantSplit/>
          <w:tblHeader/>
          <w:jc w:val="center"/>
        </w:trPr>
        <w:tc>
          <w:tcPr>
            <w:tcW w:w="1656" w:type="dxa"/>
            <w:tcBorders>
              <w:bottom w:val="single" w:sz="12" w:space="0" w:color="000000"/>
            </w:tcBorders>
            <w:shd w:val="clear" w:color="auto" w:fill="4F81BD"/>
            <w:tcMar>
              <w:top w:w="115" w:type="dxa"/>
              <w:bottom w:w="115" w:type="dxa"/>
            </w:tcMar>
            <w:vAlign w:val="bottom"/>
          </w:tcPr>
          <w:p w14:paraId="4901847B" w14:textId="77777777" w:rsidR="00EA4825" w:rsidRPr="008254AF" w:rsidRDefault="00EA4825" w:rsidP="00817E81">
            <w:pPr>
              <w:spacing w:before="0" w:line="240" w:lineRule="auto"/>
              <w:jc w:val="center"/>
              <w:rPr>
                <w:rFonts w:ascii="Arial" w:eastAsia="Arial" w:hAnsi="Arial" w:cs="Arial"/>
                <w:b/>
                <w:color w:val="FFFFFF"/>
                <w:sz w:val="20"/>
              </w:rPr>
            </w:pPr>
            <w:bookmarkStart w:id="1641" w:name="_heading=h.2w5ecyt" w:colFirst="0" w:colLast="0"/>
            <w:bookmarkEnd w:id="1641"/>
            <w:r w:rsidRPr="008254AF">
              <w:rPr>
                <w:rFonts w:ascii="Arial" w:eastAsia="Arial" w:hAnsi="Arial" w:cs="Arial"/>
                <w:b/>
                <w:color w:val="FFFFFF"/>
                <w:sz w:val="20"/>
              </w:rPr>
              <w:t>Managed Information Item</w:t>
            </w:r>
          </w:p>
        </w:tc>
        <w:tc>
          <w:tcPr>
            <w:tcW w:w="6480" w:type="dxa"/>
            <w:tcBorders>
              <w:bottom w:val="single" w:sz="12" w:space="0" w:color="000000"/>
            </w:tcBorders>
            <w:shd w:val="clear" w:color="auto" w:fill="4F81BD"/>
            <w:vAlign w:val="bottom"/>
          </w:tcPr>
          <w:p w14:paraId="5A444237" w14:textId="77777777" w:rsidR="00EA4825" w:rsidRPr="008254AF" w:rsidRDefault="00EA4825" w:rsidP="00817E81">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Description</w:t>
            </w:r>
          </w:p>
        </w:tc>
        <w:tc>
          <w:tcPr>
            <w:tcW w:w="756" w:type="dxa"/>
            <w:tcBorders>
              <w:bottom w:val="single" w:sz="12" w:space="0" w:color="000000"/>
            </w:tcBorders>
            <w:shd w:val="clear" w:color="auto" w:fill="4F81BD"/>
            <w:vAlign w:val="bottom"/>
          </w:tcPr>
          <w:p w14:paraId="07AD2887" w14:textId="77777777" w:rsidR="00EA4825" w:rsidRPr="008254AF" w:rsidRDefault="00EA4825" w:rsidP="00817E81">
            <w:pPr>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Req?</w:t>
            </w:r>
          </w:p>
        </w:tc>
      </w:tr>
      <w:tr w:rsidR="00EA4825" w:rsidRPr="008254AF" w14:paraId="21E39224" w14:textId="77777777" w:rsidTr="00817E81">
        <w:trPr>
          <w:cantSplit/>
          <w:jc w:val="center"/>
        </w:trPr>
        <w:tc>
          <w:tcPr>
            <w:tcW w:w="8892" w:type="dxa"/>
            <w:gridSpan w:val="3"/>
            <w:shd w:val="clear" w:color="auto" w:fill="auto"/>
          </w:tcPr>
          <w:p w14:paraId="0DE4E9A2" w14:textId="77777777" w:rsidR="00EA4825" w:rsidRPr="008254AF" w:rsidRDefault="00EA4825" w:rsidP="00817E81">
            <w:pPr>
              <w:spacing w:before="0" w:line="240" w:lineRule="auto"/>
              <w:jc w:val="center"/>
              <w:rPr>
                <w:rFonts w:ascii="Arial" w:eastAsia="Arial" w:hAnsi="Arial" w:cs="Arial"/>
                <w:b/>
                <w:sz w:val="20"/>
              </w:rPr>
            </w:pPr>
            <w:r w:rsidRPr="008254AF">
              <w:rPr>
                <w:rFonts w:ascii="Arial" w:eastAsia="Arial" w:hAnsi="Arial" w:cs="Arial"/>
                <w:b/>
                <w:sz w:val="20"/>
              </w:rPr>
              <w:t>Identity Information</w:t>
            </w:r>
          </w:p>
        </w:tc>
      </w:tr>
      <w:tr w:rsidR="00EA4825" w:rsidRPr="008254AF" w14:paraId="46301D55" w14:textId="77777777" w:rsidTr="00817E81">
        <w:trPr>
          <w:cantSplit/>
          <w:jc w:val="center"/>
        </w:trPr>
        <w:tc>
          <w:tcPr>
            <w:tcW w:w="1656" w:type="dxa"/>
            <w:shd w:val="clear" w:color="auto" w:fill="FFFFFF"/>
          </w:tcPr>
          <w:p w14:paraId="326A41F3" w14:textId="77777777" w:rsidR="00EA4825" w:rsidRPr="008254AF" w:rsidRDefault="000917FC" w:rsidP="00817E81">
            <w:pPr>
              <w:tabs>
                <w:tab w:val="center" w:pos="2106"/>
              </w:tabs>
              <w:spacing w:before="0" w:line="240" w:lineRule="auto"/>
              <w:rPr>
                <w:rFonts w:ascii="Arial" w:eastAsia="Arial" w:hAnsi="Arial" w:cs="Arial"/>
                <w:sz w:val="20"/>
              </w:rPr>
            </w:pPr>
            <w:r>
              <w:rPr>
                <w:rFonts w:ascii="Arial" w:eastAsia="Arial" w:hAnsi="Arial" w:cs="Arial"/>
                <w:sz w:val="20"/>
              </w:rPr>
              <w:t>EID</w:t>
            </w:r>
          </w:p>
        </w:tc>
        <w:tc>
          <w:tcPr>
            <w:tcW w:w="6480" w:type="dxa"/>
            <w:shd w:val="clear" w:color="auto" w:fill="auto"/>
          </w:tcPr>
          <w:p w14:paraId="6CAC5190" w14:textId="77777777" w:rsidR="00EA4825" w:rsidRDefault="00EA4825" w:rsidP="000917FC">
            <w:pPr>
              <w:spacing w:before="0" w:line="240" w:lineRule="auto"/>
              <w:rPr>
                <w:ins w:id="1642" w:author="Jackson, Jonathan W. (MSFC-HP27)[MOSSI2]" w:date="2024-02-14T10:14:00Z"/>
                <w:rFonts w:ascii="Arial" w:eastAsia="Arial" w:hAnsi="Arial" w:cs="Arial"/>
                <w:sz w:val="20"/>
              </w:rPr>
            </w:pPr>
            <w:r w:rsidRPr="008254AF">
              <w:rPr>
                <w:rFonts w:ascii="Arial" w:eastAsia="Arial" w:hAnsi="Arial" w:cs="Arial"/>
                <w:sz w:val="20"/>
              </w:rPr>
              <w:t xml:space="preserve">The </w:t>
            </w:r>
            <w:r w:rsidR="000917FC">
              <w:rPr>
                <w:rFonts w:ascii="Arial" w:eastAsia="Arial" w:hAnsi="Arial" w:cs="Arial"/>
                <w:sz w:val="20"/>
              </w:rPr>
              <w:t>E</w:t>
            </w:r>
            <w:r w:rsidRPr="008254AF">
              <w:rPr>
                <w:rFonts w:ascii="Arial" w:eastAsia="Arial" w:hAnsi="Arial" w:cs="Arial"/>
                <w:sz w:val="20"/>
              </w:rPr>
              <w:t>ID of this registered endpoint.</w:t>
            </w:r>
          </w:p>
          <w:p w14:paraId="3170DD12" w14:textId="54B6A3D7" w:rsidR="00C8282C" w:rsidRPr="008254AF" w:rsidRDefault="00C8282C" w:rsidP="000917FC">
            <w:pPr>
              <w:spacing w:before="0" w:line="240" w:lineRule="auto"/>
              <w:rPr>
                <w:rFonts w:ascii="Arial" w:eastAsia="Arial" w:hAnsi="Arial" w:cs="Arial"/>
                <w:sz w:val="20"/>
              </w:rPr>
            </w:pPr>
            <w:commentRangeStart w:id="1643"/>
            <w:ins w:id="1644" w:author="Jackson, Jonathan W. (MSFC-HP27)[MOSSI2]" w:date="2024-02-14T10:14:00Z">
              <w:r>
                <w:rPr>
                  <w:rFonts w:ascii="Arial" w:eastAsia="Arial" w:hAnsi="Arial" w:cs="Arial"/>
                  <w:sz w:val="20"/>
                </w:rPr>
                <w:t>Note</w:t>
              </w:r>
              <w:r w:rsidR="00CE7387">
                <w:rPr>
                  <w:rFonts w:ascii="Arial" w:eastAsia="Arial" w:hAnsi="Arial" w:cs="Arial"/>
                  <w:sz w:val="20"/>
                </w:rPr>
                <w:t>: Nodes may register a very large set of endpo</w:t>
              </w:r>
            </w:ins>
            <w:ins w:id="1645" w:author="Jackson, Jonathan W. (MSFC-HP27)[MOSSI2]" w:date="2024-02-14T10:15:00Z">
              <w:r w:rsidR="00CE7387">
                <w:rPr>
                  <w:rFonts w:ascii="Arial" w:eastAsia="Arial" w:hAnsi="Arial" w:cs="Arial"/>
                  <w:sz w:val="20"/>
                </w:rPr>
                <w:t>ints (</w:t>
              </w:r>
              <w:r w:rsidR="00E7673B">
                <w:rPr>
                  <w:rFonts w:ascii="Arial" w:eastAsia="Arial" w:hAnsi="Arial" w:cs="Arial"/>
                  <w:sz w:val="20"/>
                </w:rPr>
                <w:t>e.g., ipn:</w:t>
              </w:r>
              <w:proofErr w:type="gramStart"/>
              <w:r w:rsidR="00E7673B">
                <w:rPr>
                  <w:rFonts w:ascii="Arial" w:eastAsia="Arial" w:hAnsi="Arial" w:cs="Arial"/>
                  <w:sz w:val="20"/>
                </w:rPr>
                <w:t>3</w:t>
              </w:r>
              <w:r w:rsidR="004872A8">
                <w:rPr>
                  <w:rFonts w:ascii="Arial" w:eastAsia="Arial" w:hAnsi="Arial" w:cs="Arial"/>
                  <w:sz w:val="20"/>
                </w:rPr>
                <w:t>.</w:t>
              </w:r>
              <w:r w:rsidR="00E7673B">
                <w:rPr>
                  <w:rFonts w:ascii="Arial" w:eastAsia="Arial" w:hAnsi="Arial" w:cs="Arial"/>
                  <w:sz w:val="20"/>
                </w:rPr>
                <w:t>*</w:t>
              </w:r>
              <w:proofErr w:type="gramEnd"/>
              <w:r w:rsidR="00E7673B">
                <w:rPr>
                  <w:rFonts w:ascii="Arial" w:eastAsia="Arial" w:hAnsi="Arial" w:cs="Arial"/>
                  <w:sz w:val="20"/>
                </w:rPr>
                <w:t>), therefore, having single entries may not be possible.</w:t>
              </w:r>
            </w:ins>
            <w:commentRangeEnd w:id="1643"/>
            <w:ins w:id="1646" w:author="Jackson, Jonathan W. (MSFC-HP27)[MOSSI2]" w:date="2024-02-14T10:16:00Z">
              <w:r w:rsidR="004872A8">
                <w:rPr>
                  <w:rStyle w:val="CommentReference"/>
                </w:rPr>
                <w:commentReference w:id="1643"/>
              </w:r>
            </w:ins>
          </w:p>
        </w:tc>
        <w:tc>
          <w:tcPr>
            <w:tcW w:w="756" w:type="dxa"/>
            <w:shd w:val="clear" w:color="auto" w:fill="FFFFFF"/>
          </w:tcPr>
          <w:p w14:paraId="51DDD48E"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Yes</w:t>
            </w:r>
          </w:p>
        </w:tc>
      </w:tr>
      <w:tr w:rsidR="00EA4825" w:rsidRPr="008254AF" w14:paraId="455C6D05" w14:textId="77777777" w:rsidTr="00817E81">
        <w:trPr>
          <w:cantSplit/>
          <w:trHeight w:val="20"/>
          <w:jc w:val="center"/>
        </w:trPr>
        <w:tc>
          <w:tcPr>
            <w:tcW w:w="1656" w:type="dxa"/>
            <w:shd w:val="clear" w:color="auto" w:fill="FFFFFF"/>
          </w:tcPr>
          <w:p w14:paraId="3EE2263D" w14:textId="77777777" w:rsidR="00EA4825" w:rsidRPr="008254AF" w:rsidRDefault="00EA4825" w:rsidP="00817E81">
            <w:pPr>
              <w:tabs>
                <w:tab w:val="center" w:pos="2106"/>
              </w:tabs>
              <w:spacing w:before="0" w:line="240" w:lineRule="auto"/>
              <w:rPr>
                <w:rFonts w:ascii="Arial" w:eastAsia="Arial" w:hAnsi="Arial" w:cs="Arial"/>
                <w:sz w:val="20"/>
              </w:rPr>
            </w:pPr>
            <w:r w:rsidRPr="008254AF">
              <w:rPr>
                <w:rFonts w:ascii="Arial" w:eastAsia="Arial" w:hAnsi="Arial" w:cs="Arial"/>
                <w:sz w:val="20"/>
              </w:rPr>
              <w:t>Activity State</w:t>
            </w:r>
          </w:p>
        </w:tc>
        <w:tc>
          <w:tcPr>
            <w:tcW w:w="6480" w:type="dxa"/>
            <w:shd w:val="clear" w:color="auto" w:fill="FFFFFF"/>
          </w:tcPr>
          <w:p w14:paraId="04E1BC45"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The current state of the EID, at the time the managed information was queried.</w:t>
            </w:r>
          </w:p>
          <w:p w14:paraId="630048D4"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 xml:space="preserve">One of: ACTIVE or PASSIVE. </w:t>
            </w:r>
          </w:p>
        </w:tc>
        <w:tc>
          <w:tcPr>
            <w:tcW w:w="756" w:type="dxa"/>
            <w:shd w:val="clear" w:color="auto" w:fill="FFFFFF"/>
          </w:tcPr>
          <w:p w14:paraId="1CF6DBD6"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Yes</w:t>
            </w:r>
          </w:p>
        </w:tc>
      </w:tr>
      <w:tr w:rsidR="00EA4825" w:rsidRPr="008254AF" w14:paraId="73FA6EC0" w14:textId="77777777" w:rsidTr="00817E81">
        <w:trPr>
          <w:cantSplit/>
          <w:jc w:val="center"/>
        </w:trPr>
        <w:tc>
          <w:tcPr>
            <w:tcW w:w="1656" w:type="dxa"/>
            <w:shd w:val="clear" w:color="auto" w:fill="FFFFFF"/>
          </w:tcPr>
          <w:p w14:paraId="05CF2F36" w14:textId="77777777" w:rsidR="00EA4825" w:rsidRPr="008254AF" w:rsidRDefault="00EA4825" w:rsidP="00817E81">
            <w:pPr>
              <w:tabs>
                <w:tab w:val="center" w:pos="2106"/>
              </w:tabs>
              <w:spacing w:before="0" w:line="240" w:lineRule="auto"/>
              <w:rPr>
                <w:rFonts w:ascii="Arial" w:eastAsia="Arial" w:hAnsi="Arial" w:cs="Arial"/>
                <w:sz w:val="20"/>
              </w:rPr>
            </w:pPr>
            <w:r w:rsidRPr="008254AF">
              <w:rPr>
                <w:rFonts w:ascii="Arial" w:eastAsia="Arial" w:hAnsi="Arial" w:cs="Arial"/>
                <w:sz w:val="20"/>
              </w:rPr>
              <w:t>Singleton State</w:t>
            </w:r>
          </w:p>
        </w:tc>
        <w:tc>
          <w:tcPr>
            <w:tcW w:w="6480" w:type="dxa"/>
            <w:shd w:val="clear" w:color="auto" w:fill="FFFFFF"/>
          </w:tcPr>
          <w:p w14:paraId="7852EEA6"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Whether this EID is a singleton EID.</w:t>
            </w:r>
          </w:p>
          <w:p w14:paraId="209A53D0"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One of: YES or NO.</w:t>
            </w:r>
          </w:p>
        </w:tc>
        <w:tc>
          <w:tcPr>
            <w:tcW w:w="756" w:type="dxa"/>
            <w:shd w:val="clear" w:color="auto" w:fill="FFFFFF"/>
          </w:tcPr>
          <w:p w14:paraId="5B8E0FA1"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Yes</w:t>
            </w:r>
          </w:p>
        </w:tc>
      </w:tr>
      <w:tr w:rsidR="00EA4825" w:rsidRPr="008254AF" w14:paraId="2A782332" w14:textId="77777777" w:rsidTr="00817E81">
        <w:trPr>
          <w:cantSplit/>
          <w:jc w:val="center"/>
        </w:trPr>
        <w:tc>
          <w:tcPr>
            <w:tcW w:w="1656" w:type="dxa"/>
            <w:tcBorders>
              <w:bottom w:val="single" w:sz="12" w:space="0" w:color="000000"/>
            </w:tcBorders>
            <w:shd w:val="clear" w:color="auto" w:fill="FFFFFF"/>
          </w:tcPr>
          <w:p w14:paraId="69779EBA" w14:textId="77777777" w:rsidR="00EA4825" w:rsidRPr="008254AF" w:rsidRDefault="00EA4825" w:rsidP="00817E81">
            <w:pPr>
              <w:tabs>
                <w:tab w:val="center" w:pos="2106"/>
              </w:tabs>
              <w:spacing w:before="0" w:line="240" w:lineRule="auto"/>
              <w:jc w:val="left"/>
              <w:rPr>
                <w:rFonts w:ascii="Arial" w:eastAsia="Arial" w:hAnsi="Arial" w:cs="Arial"/>
                <w:sz w:val="20"/>
              </w:rPr>
            </w:pPr>
            <w:r w:rsidRPr="008254AF">
              <w:rPr>
                <w:rFonts w:ascii="Arial" w:eastAsia="Arial" w:hAnsi="Arial" w:cs="Arial"/>
                <w:sz w:val="20"/>
              </w:rPr>
              <w:t>Default Failure Action</w:t>
            </w:r>
          </w:p>
        </w:tc>
        <w:tc>
          <w:tcPr>
            <w:tcW w:w="6480" w:type="dxa"/>
            <w:tcBorders>
              <w:bottom w:val="single" w:sz="12" w:space="0" w:color="000000"/>
            </w:tcBorders>
            <w:shd w:val="clear" w:color="auto" w:fill="FFFFFF"/>
          </w:tcPr>
          <w:p w14:paraId="2D1143D3"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The default action to be taken when delivery is not possible.</w:t>
            </w:r>
          </w:p>
          <w:p w14:paraId="0A63D1F8"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One of: ABANDON or DEFER.</w:t>
            </w:r>
          </w:p>
        </w:tc>
        <w:tc>
          <w:tcPr>
            <w:tcW w:w="756" w:type="dxa"/>
            <w:tcBorders>
              <w:bottom w:val="single" w:sz="12" w:space="0" w:color="000000"/>
            </w:tcBorders>
            <w:shd w:val="clear" w:color="auto" w:fill="FFFFFF"/>
          </w:tcPr>
          <w:p w14:paraId="327AC22E" w14:textId="77777777" w:rsidR="00EA4825" w:rsidRPr="008254AF" w:rsidRDefault="00EA4825" w:rsidP="00817E81">
            <w:pPr>
              <w:spacing w:before="0" w:line="240" w:lineRule="auto"/>
              <w:rPr>
                <w:rFonts w:ascii="Arial" w:eastAsia="Arial" w:hAnsi="Arial" w:cs="Arial"/>
                <w:sz w:val="20"/>
              </w:rPr>
            </w:pPr>
            <w:r w:rsidRPr="008254AF">
              <w:rPr>
                <w:rFonts w:ascii="Arial" w:eastAsia="Arial" w:hAnsi="Arial" w:cs="Arial"/>
                <w:sz w:val="20"/>
              </w:rPr>
              <w:t>Yes</w:t>
            </w:r>
          </w:p>
        </w:tc>
      </w:tr>
    </w:tbl>
    <w:p w14:paraId="5DEB0FC0" w14:textId="77777777" w:rsidR="00684DF6" w:rsidRPr="008254AF" w:rsidRDefault="00684DF6" w:rsidP="00862009">
      <w:pPr>
        <w:pStyle w:val="Annex2"/>
        <w:spacing w:before="480"/>
      </w:pPr>
      <w:r w:rsidRPr="008254AF">
        <w:t>NODE STATE INFORMATION</w:t>
      </w:r>
    </w:p>
    <w:p w14:paraId="1DC829BF" w14:textId="77777777" w:rsidR="00684DF6" w:rsidRPr="008254AF" w:rsidRDefault="00684DF6" w:rsidP="00D751D7">
      <w:pPr>
        <w:pStyle w:val="Annex3"/>
      </w:pPr>
      <w:r w:rsidRPr="008254AF">
        <w:t>OVERVIEW</w:t>
      </w:r>
    </w:p>
    <w:p w14:paraId="22F63491" w14:textId="77777777" w:rsidR="00684DF6" w:rsidRPr="008254AF" w:rsidRDefault="00684DF6" w:rsidP="00684DF6">
      <w:r w:rsidRPr="008254AF">
        <w:t>Global node state information provides the context for using other managed information items.</w:t>
      </w:r>
    </w:p>
    <w:p w14:paraId="5A4B70A5" w14:textId="77777777" w:rsidR="00684DF6" w:rsidRPr="008254AF" w:rsidRDefault="00684DF6" w:rsidP="00862009">
      <w:pPr>
        <w:pStyle w:val="Annex3"/>
        <w:spacing w:before="480"/>
      </w:pPr>
      <w:r w:rsidRPr="008254AF">
        <w:t>SUPPORTED TYPES OF NODE STATE INFORMATION</w:t>
      </w:r>
    </w:p>
    <w:p w14:paraId="1B2D5F35" w14:textId="5EA1D201" w:rsidR="00684DF6" w:rsidRPr="008254AF" w:rsidRDefault="00684DF6" w:rsidP="00684DF6">
      <w:pPr>
        <w:rPr>
          <w:szCs w:val="24"/>
        </w:rPr>
      </w:pPr>
      <w:r w:rsidRPr="004E6AB0">
        <w:rPr>
          <w:szCs w:val="24"/>
        </w:rPr>
        <w:t>BP</w:t>
      </w:r>
      <w:r w:rsidRPr="008254AF">
        <w:rPr>
          <w:szCs w:val="24"/>
        </w:rPr>
        <w:t xml:space="preserve"> nodes </w:t>
      </w:r>
      <w:del w:id="1647" w:author="Jackson, Jonathan W. (MSFC-HP27)[MOSSI2]" w:date="2024-04-04T13:22:00Z">
        <w:r w:rsidRPr="008254AF" w:rsidDel="00314E31">
          <w:rPr>
            <w:szCs w:val="24"/>
          </w:rPr>
          <w:delText xml:space="preserve">shall </w:delText>
        </w:r>
      </w:del>
      <w:r w:rsidRPr="008254AF">
        <w:rPr>
          <w:szCs w:val="24"/>
        </w:rPr>
        <w:t xml:space="preserve">support the node state information itemized in table </w:t>
      </w:r>
      <w:r w:rsidRPr="008254AF">
        <w:rPr>
          <w:szCs w:val="24"/>
        </w:rPr>
        <w:fldChar w:fldCharType="begin"/>
      </w:r>
      <w:r w:rsidRPr="008254AF">
        <w:rPr>
          <w:szCs w:val="24"/>
        </w:rPr>
        <w:instrText xml:space="preserve"> REF T_C04NodeStateInformation \h </w:instrText>
      </w:r>
      <w:r w:rsidRPr="008254AF">
        <w:rPr>
          <w:szCs w:val="24"/>
        </w:rPr>
      </w:r>
      <w:r w:rsidRPr="008254AF">
        <w:rPr>
          <w:szCs w:val="24"/>
        </w:rPr>
        <w:fldChar w:fldCharType="separate"/>
      </w:r>
      <w:r w:rsidR="003A6441">
        <w:rPr>
          <w:noProof/>
        </w:rPr>
        <w:t>C</w:t>
      </w:r>
      <w:r w:rsidR="003A6441" w:rsidRPr="008254AF">
        <w:noBreakHyphen/>
      </w:r>
      <w:r w:rsidR="003A6441">
        <w:rPr>
          <w:noProof/>
        </w:rPr>
        <w:t>4</w:t>
      </w:r>
      <w:r w:rsidRPr="008254AF">
        <w:rPr>
          <w:szCs w:val="24"/>
        </w:rPr>
        <w:fldChar w:fldCharType="end"/>
      </w:r>
      <w:r w:rsidRPr="008254AF">
        <w:rPr>
          <w:szCs w:val="24"/>
        </w:rPr>
        <w:t>.</w:t>
      </w:r>
    </w:p>
    <w:p w14:paraId="36AA31FF" w14:textId="77777777" w:rsidR="00684DF6" w:rsidRPr="008254AF" w:rsidRDefault="00684DF6" w:rsidP="00684DF6">
      <w:pPr>
        <w:pStyle w:val="TableTitle"/>
      </w:pPr>
      <w:r w:rsidRPr="008254AF">
        <w:lastRenderedPageBreak/>
        <w:t xml:space="preserve">Table </w:t>
      </w:r>
      <w:bookmarkStart w:id="1648" w:name="T_C04NodeStateInformation"/>
      <w:r w:rsidRPr="008254AF">
        <w:fldChar w:fldCharType="begin"/>
      </w:r>
      <w:r w:rsidRPr="008254AF">
        <w:instrText xml:space="preserve"> STYLEREF "Heading 8,Annex Heading 1"\l \n \t \* MERGEFORMAT </w:instrText>
      </w:r>
      <w:r w:rsidRPr="008254AF">
        <w:fldChar w:fldCharType="separate"/>
      </w:r>
      <w:r w:rsidR="003A6441">
        <w:rPr>
          <w:noProof/>
        </w:rPr>
        <w:t>C</w:t>
      </w:r>
      <w:r w:rsidRPr="008254AF">
        <w:fldChar w:fldCharType="end"/>
      </w:r>
      <w:r w:rsidRPr="008254AF">
        <w:noBreakHyphen/>
      </w:r>
      <w:fldSimple w:instr=" SEQ Table \s 8 \* MERGEFORMAT ">
        <w:r w:rsidR="003A6441">
          <w:rPr>
            <w:noProof/>
          </w:rPr>
          <w:t>4</w:t>
        </w:r>
      </w:fldSimple>
      <w:bookmarkEnd w:id="1648"/>
      <w:r w:rsidRPr="008254AF">
        <w:fldChar w:fldCharType="begin"/>
      </w:r>
      <w:r w:rsidRPr="008254AF">
        <w:instrText xml:space="preserve"> TC \f T \l 7 "</w:instrText>
      </w:r>
      <w:fldSimple w:instr=" STYLEREF &quot;Heading 8,Annex Heading 1&quot;\l \n \t \* MERGEFORMAT ">
        <w:bookmarkStart w:id="1649" w:name="_Toc114067044"/>
        <w:r w:rsidR="003A6441">
          <w:rPr>
            <w:noProof/>
          </w:rPr>
          <w:instrText>C</w:instrText>
        </w:r>
      </w:fldSimple>
      <w:r w:rsidRPr="008254AF">
        <w:instrText>-</w:instrText>
      </w:r>
      <w:fldSimple w:instr=" SEQ Table_TOC \s 8 \* MERGEFORMAT ">
        <w:r w:rsidR="003A6441">
          <w:rPr>
            <w:noProof/>
          </w:rPr>
          <w:instrText>4</w:instrText>
        </w:r>
      </w:fldSimple>
      <w:r w:rsidRPr="008254AF">
        <w:tab/>
        <w:instrText>Node State Information</w:instrText>
      </w:r>
      <w:bookmarkEnd w:id="1649"/>
      <w:r w:rsidRPr="008254AF">
        <w:instrText>"</w:instrText>
      </w:r>
      <w:r w:rsidRPr="008254AF">
        <w:fldChar w:fldCharType="end"/>
      </w:r>
      <w:r w:rsidRPr="008254AF">
        <w:t>:  Node State Information</w:t>
      </w:r>
    </w:p>
    <w:tbl>
      <w:tblPr>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58" w:type="dxa"/>
          <w:left w:w="115" w:type="dxa"/>
          <w:bottom w:w="58" w:type="dxa"/>
          <w:right w:w="115" w:type="dxa"/>
        </w:tblCellMar>
        <w:tblLook w:val="0000" w:firstRow="0" w:lastRow="0" w:firstColumn="0" w:lastColumn="0" w:noHBand="0" w:noVBand="0"/>
      </w:tblPr>
      <w:tblGrid>
        <w:gridCol w:w="1656"/>
        <w:gridCol w:w="6480"/>
        <w:gridCol w:w="756"/>
      </w:tblGrid>
      <w:tr w:rsidR="00254CE5" w:rsidRPr="008254AF" w14:paraId="202E3CEC" w14:textId="77777777" w:rsidTr="00F97D22">
        <w:trPr>
          <w:cantSplit/>
          <w:tblHeader/>
          <w:jc w:val="center"/>
        </w:trPr>
        <w:tc>
          <w:tcPr>
            <w:tcW w:w="1656" w:type="dxa"/>
            <w:tcBorders>
              <w:bottom w:val="single" w:sz="12" w:space="0" w:color="000000"/>
            </w:tcBorders>
            <w:shd w:val="clear" w:color="auto" w:fill="4F81BD"/>
            <w:tcMar>
              <w:top w:w="115" w:type="dxa"/>
              <w:bottom w:w="115" w:type="dxa"/>
            </w:tcMar>
            <w:vAlign w:val="bottom"/>
          </w:tcPr>
          <w:p w14:paraId="3A4CD0E3" w14:textId="77777777" w:rsidR="00254CE5" w:rsidRPr="008254AF" w:rsidRDefault="00254CE5" w:rsidP="00F97D22">
            <w:pPr>
              <w:keepNext/>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Managed Information Item</w:t>
            </w:r>
          </w:p>
        </w:tc>
        <w:tc>
          <w:tcPr>
            <w:tcW w:w="6480" w:type="dxa"/>
            <w:tcBorders>
              <w:bottom w:val="single" w:sz="12" w:space="0" w:color="000000"/>
            </w:tcBorders>
            <w:shd w:val="clear" w:color="auto" w:fill="4F81BD"/>
            <w:vAlign w:val="bottom"/>
          </w:tcPr>
          <w:p w14:paraId="2FF678B8" w14:textId="77777777" w:rsidR="00254CE5" w:rsidRPr="008254AF" w:rsidRDefault="00254CE5" w:rsidP="00F97D22">
            <w:pPr>
              <w:keepNext/>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Description</w:t>
            </w:r>
          </w:p>
        </w:tc>
        <w:tc>
          <w:tcPr>
            <w:tcW w:w="756" w:type="dxa"/>
            <w:tcBorders>
              <w:bottom w:val="single" w:sz="12" w:space="0" w:color="000000"/>
            </w:tcBorders>
            <w:shd w:val="clear" w:color="auto" w:fill="4F81BD"/>
            <w:vAlign w:val="bottom"/>
          </w:tcPr>
          <w:p w14:paraId="1D820609" w14:textId="77777777" w:rsidR="00254CE5" w:rsidRPr="008254AF" w:rsidRDefault="00254CE5" w:rsidP="00F97D22">
            <w:pPr>
              <w:keepNext/>
              <w:spacing w:before="0" w:line="240" w:lineRule="auto"/>
              <w:jc w:val="center"/>
              <w:rPr>
                <w:rFonts w:ascii="Arial" w:eastAsia="Arial" w:hAnsi="Arial" w:cs="Arial"/>
                <w:b/>
                <w:color w:val="FFFFFF"/>
                <w:sz w:val="20"/>
              </w:rPr>
            </w:pPr>
            <w:r w:rsidRPr="008254AF">
              <w:rPr>
                <w:rFonts w:ascii="Arial" w:eastAsia="Arial" w:hAnsi="Arial" w:cs="Arial"/>
                <w:b/>
                <w:color w:val="FFFFFF"/>
                <w:sz w:val="20"/>
              </w:rPr>
              <w:t>Req?</w:t>
            </w:r>
          </w:p>
        </w:tc>
      </w:tr>
      <w:tr w:rsidR="00254CE5" w:rsidRPr="008254AF" w14:paraId="48FAAEAB" w14:textId="77777777" w:rsidTr="00F97D22">
        <w:trPr>
          <w:cantSplit/>
          <w:jc w:val="center"/>
        </w:trPr>
        <w:tc>
          <w:tcPr>
            <w:tcW w:w="8892" w:type="dxa"/>
            <w:gridSpan w:val="3"/>
            <w:shd w:val="clear" w:color="auto" w:fill="DBE5F1"/>
          </w:tcPr>
          <w:p w14:paraId="28E3DF4F" w14:textId="315F25FD" w:rsidR="00254CE5" w:rsidRPr="008254AF" w:rsidRDefault="00254CE5" w:rsidP="00F97D22">
            <w:pPr>
              <w:keepNext/>
              <w:spacing w:before="0" w:line="240" w:lineRule="auto"/>
              <w:jc w:val="center"/>
              <w:rPr>
                <w:rFonts w:ascii="Arial" w:eastAsia="Arial" w:hAnsi="Arial" w:cs="Arial"/>
                <w:b/>
                <w:sz w:val="20"/>
              </w:rPr>
            </w:pPr>
            <w:r>
              <w:rPr>
                <w:rFonts w:ascii="Arial" w:eastAsia="Arial" w:hAnsi="Arial" w:cs="Arial"/>
                <w:b/>
                <w:sz w:val="20"/>
              </w:rPr>
              <w:t xml:space="preserve">Node </w:t>
            </w:r>
            <w:commentRangeStart w:id="1650"/>
            <w:r>
              <w:rPr>
                <w:rFonts w:ascii="Arial" w:eastAsia="Arial" w:hAnsi="Arial" w:cs="Arial"/>
                <w:b/>
                <w:sz w:val="20"/>
              </w:rPr>
              <w:t xml:space="preserve">State </w:t>
            </w:r>
            <w:commentRangeEnd w:id="1650"/>
            <w:r w:rsidR="004615D1">
              <w:rPr>
                <w:rStyle w:val="CommentReference"/>
              </w:rPr>
              <w:commentReference w:id="1650"/>
            </w:r>
            <w:del w:id="1651" w:author="Jackson, Jonathan W. (MSFC-HP27)[MOSSI2]" w:date="2024-02-14T10:17:00Z">
              <w:r w:rsidDel="004615D1">
                <w:rPr>
                  <w:rFonts w:ascii="Arial" w:eastAsia="Arial" w:hAnsi="Arial" w:cs="Arial"/>
                  <w:b/>
                  <w:sz w:val="20"/>
                </w:rPr>
                <w:delText xml:space="preserve">(one occurrence per node) </w:delText>
              </w:r>
            </w:del>
            <w:r w:rsidRPr="008254AF">
              <w:rPr>
                <w:rFonts w:ascii="Arial" w:eastAsia="Arial" w:hAnsi="Arial" w:cs="Arial"/>
                <w:b/>
                <w:sz w:val="20"/>
              </w:rPr>
              <w:t>Identity Information</w:t>
            </w:r>
          </w:p>
        </w:tc>
      </w:tr>
      <w:tr w:rsidR="00254CE5" w:rsidRPr="008254AF" w14:paraId="0AA6B961" w14:textId="77777777" w:rsidTr="00F97D22">
        <w:trPr>
          <w:cantSplit/>
          <w:jc w:val="center"/>
        </w:trPr>
        <w:tc>
          <w:tcPr>
            <w:tcW w:w="1656" w:type="dxa"/>
            <w:shd w:val="clear" w:color="auto" w:fill="FFFFFF"/>
          </w:tcPr>
          <w:p w14:paraId="540BAF36" w14:textId="77777777" w:rsidR="00254CE5" w:rsidRPr="008254AF" w:rsidRDefault="00254CE5" w:rsidP="000917FC">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Node </w:t>
            </w:r>
            <w:r>
              <w:rPr>
                <w:rFonts w:ascii="Arial" w:eastAsia="Arial" w:hAnsi="Arial" w:cs="Arial"/>
                <w:sz w:val="20"/>
              </w:rPr>
              <w:t xml:space="preserve">Administrative </w:t>
            </w:r>
            <w:r w:rsidR="000917FC">
              <w:rPr>
                <w:rFonts w:ascii="Arial" w:eastAsia="Arial" w:hAnsi="Arial" w:cs="Arial"/>
                <w:sz w:val="20"/>
              </w:rPr>
              <w:t>E</w:t>
            </w:r>
            <w:r>
              <w:rPr>
                <w:rFonts w:ascii="Arial" w:eastAsia="Arial" w:hAnsi="Arial" w:cs="Arial"/>
                <w:sz w:val="20"/>
              </w:rPr>
              <w:t>ID</w:t>
            </w:r>
          </w:p>
        </w:tc>
        <w:tc>
          <w:tcPr>
            <w:tcW w:w="6480" w:type="dxa"/>
            <w:shd w:val="clear" w:color="auto" w:fill="FFFFFF"/>
          </w:tcPr>
          <w:p w14:paraId="5F4D8355" w14:textId="77777777" w:rsidR="00254CE5" w:rsidRPr="008254AF" w:rsidRDefault="00254CE5" w:rsidP="000917FC">
            <w:pPr>
              <w:spacing w:before="0" w:line="240" w:lineRule="auto"/>
              <w:rPr>
                <w:rFonts w:ascii="Arial" w:eastAsia="Arial" w:hAnsi="Arial" w:cs="Arial"/>
                <w:sz w:val="20"/>
              </w:rPr>
            </w:pPr>
            <w:r w:rsidRPr="008254AF">
              <w:rPr>
                <w:rFonts w:ascii="Arial" w:eastAsia="Arial" w:hAnsi="Arial" w:cs="Arial"/>
                <w:sz w:val="20"/>
              </w:rPr>
              <w:t xml:space="preserve">The </w:t>
            </w:r>
            <w:r w:rsidR="000917FC">
              <w:rPr>
                <w:rFonts w:ascii="Arial" w:eastAsia="Arial" w:hAnsi="Arial" w:cs="Arial"/>
                <w:sz w:val="20"/>
              </w:rPr>
              <w:t>E</w:t>
            </w:r>
            <w:r w:rsidRPr="008254AF">
              <w:rPr>
                <w:rFonts w:ascii="Arial" w:eastAsia="Arial" w:hAnsi="Arial" w:cs="Arial"/>
                <w:sz w:val="20"/>
              </w:rPr>
              <w:t xml:space="preserve">ID that uniquely and permanently identifies this </w:t>
            </w:r>
            <w:r>
              <w:rPr>
                <w:rFonts w:ascii="Arial" w:eastAsia="Arial" w:hAnsi="Arial" w:cs="Arial"/>
                <w:sz w:val="20"/>
              </w:rPr>
              <w:t>node’s administrative endpoint</w:t>
            </w:r>
            <w:r w:rsidRPr="008254AF">
              <w:rPr>
                <w:rFonts w:ascii="Arial" w:eastAsia="Arial" w:hAnsi="Arial" w:cs="Arial"/>
                <w:sz w:val="20"/>
              </w:rPr>
              <w:t>.</w:t>
            </w:r>
          </w:p>
        </w:tc>
        <w:tc>
          <w:tcPr>
            <w:tcW w:w="756" w:type="dxa"/>
            <w:shd w:val="clear" w:color="auto" w:fill="FFFFFF"/>
          </w:tcPr>
          <w:p w14:paraId="3BB4301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4C95C56E" w14:textId="77777777" w:rsidTr="00F97D22">
        <w:trPr>
          <w:cantSplit/>
          <w:jc w:val="center"/>
        </w:trPr>
        <w:tc>
          <w:tcPr>
            <w:tcW w:w="1656" w:type="dxa"/>
            <w:shd w:val="clear" w:color="auto" w:fill="FFFFFF"/>
          </w:tcPr>
          <w:p w14:paraId="392286D8"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Bundle Protocol </w:t>
            </w:r>
            <w:r>
              <w:rPr>
                <w:rFonts w:ascii="Arial" w:eastAsia="Arial" w:hAnsi="Arial" w:cs="Arial"/>
                <w:sz w:val="20"/>
              </w:rPr>
              <w:t>V</w:t>
            </w:r>
            <w:r w:rsidRPr="008254AF">
              <w:rPr>
                <w:rFonts w:ascii="Arial" w:eastAsia="Arial" w:hAnsi="Arial" w:cs="Arial"/>
                <w:sz w:val="20"/>
              </w:rPr>
              <w:t xml:space="preserve">ersion </w:t>
            </w:r>
            <w:r>
              <w:rPr>
                <w:rFonts w:ascii="Arial" w:eastAsia="Arial" w:hAnsi="Arial" w:cs="Arial"/>
                <w:sz w:val="20"/>
              </w:rPr>
              <w:t>N</w:t>
            </w:r>
            <w:r w:rsidRPr="008254AF">
              <w:rPr>
                <w:rFonts w:ascii="Arial" w:eastAsia="Arial" w:hAnsi="Arial" w:cs="Arial"/>
                <w:sz w:val="20"/>
              </w:rPr>
              <w:t>umbers</w:t>
            </w:r>
          </w:p>
        </w:tc>
        <w:tc>
          <w:tcPr>
            <w:tcW w:w="6480" w:type="dxa"/>
            <w:shd w:val="clear" w:color="auto" w:fill="FFFFFF"/>
          </w:tcPr>
          <w:p w14:paraId="7C9BE6AE" w14:textId="77777777" w:rsidR="00254CE5" w:rsidRPr="008254AF" w:rsidRDefault="00254CE5" w:rsidP="000917FC">
            <w:pPr>
              <w:spacing w:before="0" w:line="240" w:lineRule="auto"/>
              <w:rPr>
                <w:rFonts w:ascii="Arial" w:eastAsia="Arial" w:hAnsi="Arial" w:cs="Arial"/>
                <w:sz w:val="20"/>
              </w:rPr>
            </w:pPr>
            <w:r w:rsidRPr="008254AF">
              <w:rPr>
                <w:rFonts w:ascii="Arial" w:eastAsia="Arial" w:hAnsi="Arial" w:cs="Arial"/>
                <w:sz w:val="20"/>
              </w:rPr>
              <w:t xml:space="preserve">The number(s) of the version(s) of the Bundle Protocol supported at this node. </w:t>
            </w:r>
          </w:p>
        </w:tc>
        <w:tc>
          <w:tcPr>
            <w:tcW w:w="756" w:type="dxa"/>
            <w:shd w:val="clear" w:color="auto" w:fill="FFFFFF"/>
          </w:tcPr>
          <w:p w14:paraId="03ED95B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0B404E1B" w14:textId="77777777" w:rsidTr="00F97D22">
        <w:trPr>
          <w:cantSplit/>
          <w:trHeight w:val="20"/>
          <w:jc w:val="center"/>
        </w:trPr>
        <w:tc>
          <w:tcPr>
            <w:tcW w:w="1656" w:type="dxa"/>
            <w:shd w:val="clear" w:color="auto" w:fill="FFFFFF"/>
          </w:tcPr>
          <w:p w14:paraId="28C3E408"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Available </w:t>
            </w:r>
            <w:r>
              <w:rPr>
                <w:rFonts w:ascii="Arial" w:eastAsia="Arial" w:hAnsi="Arial" w:cs="Arial"/>
                <w:sz w:val="20"/>
              </w:rPr>
              <w:t>S</w:t>
            </w:r>
            <w:r w:rsidRPr="008254AF">
              <w:rPr>
                <w:rFonts w:ascii="Arial" w:eastAsia="Arial" w:hAnsi="Arial" w:cs="Arial"/>
                <w:sz w:val="20"/>
              </w:rPr>
              <w:t>torage</w:t>
            </w:r>
          </w:p>
        </w:tc>
        <w:tc>
          <w:tcPr>
            <w:tcW w:w="6480" w:type="dxa"/>
            <w:shd w:val="clear" w:color="auto" w:fill="FFFFFF"/>
          </w:tcPr>
          <w:p w14:paraId="7E0FBCE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kilobytes of storage allocated to bundle retention at this node and not currently occupied by bundles.</w:t>
            </w:r>
          </w:p>
        </w:tc>
        <w:tc>
          <w:tcPr>
            <w:tcW w:w="756" w:type="dxa"/>
            <w:shd w:val="clear" w:color="auto" w:fill="FFFFFF"/>
          </w:tcPr>
          <w:p w14:paraId="3CCFCEE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08776112" w14:textId="77777777" w:rsidTr="00F97D22">
        <w:trPr>
          <w:cantSplit/>
          <w:jc w:val="center"/>
        </w:trPr>
        <w:tc>
          <w:tcPr>
            <w:tcW w:w="1656" w:type="dxa"/>
            <w:shd w:val="clear" w:color="auto" w:fill="FFFFFF"/>
          </w:tcPr>
          <w:p w14:paraId="3D011669"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Last </w:t>
            </w:r>
            <w:r>
              <w:rPr>
                <w:rFonts w:ascii="Arial" w:eastAsia="Arial" w:hAnsi="Arial" w:cs="Arial"/>
                <w:sz w:val="20"/>
              </w:rPr>
              <w:t>U</w:t>
            </w:r>
            <w:r w:rsidRPr="008254AF">
              <w:rPr>
                <w:rFonts w:ascii="Arial" w:eastAsia="Arial" w:hAnsi="Arial" w:cs="Arial"/>
                <w:sz w:val="20"/>
              </w:rPr>
              <w:t xml:space="preserve">p </w:t>
            </w:r>
            <w:r>
              <w:rPr>
                <w:rFonts w:ascii="Arial" w:eastAsia="Arial" w:hAnsi="Arial" w:cs="Arial"/>
                <w:sz w:val="20"/>
              </w:rPr>
              <w:t>T</w:t>
            </w:r>
            <w:r w:rsidRPr="008254AF">
              <w:rPr>
                <w:rFonts w:ascii="Arial" w:eastAsia="Arial" w:hAnsi="Arial" w:cs="Arial"/>
                <w:sz w:val="20"/>
              </w:rPr>
              <w:t>ime</w:t>
            </w:r>
          </w:p>
        </w:tc>
        <w:tc>
          <w:tcPr>
            <w:tcW w:w="6480" w:type="dxa"/>
            <w:shd w:val="clear" w:color="auto" w:fill="FFFFFF"/>
          </w:tcPr>
          <w:p w14:paraId="6DC5814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most recent time at which the operation of this node was started or restarted. </w:t>
            </w:r>
          </w:p>
        </w:tc>
        <w:tc>
          <w:tcPr>
            <w:tcW w:w="756" w:type="dxa"/>
            <w:shd w:val="clear" w:color="auto" w:fill="FFFFFF"/>
          </w:tcPr>
          <w:p w14:paraId="4CFC5C8D"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r w:rsidR="00254CE5" w:rsidRPr="008254AF" w14:paraId="6C03953D" w14:textId="77777777" w:rsidTr="00F97D22">
        <w:trPr>
          <w:cantSplit/>
          <w:jc w:val="center"/>
        </w:trPr>
        <w:tc>
          <w:tcPr>
            <w:tcW w:w="1656" w:type="dxa"/>
            <w:shd w:val="clear" w:color="auto" w:fill="FFFFFF"/>
          </w:tcPr>
          <w:p w14:paraId="66D3ACD4" w14:textId="77777777" w:rsidR="00254CE5" w:rsidRPr="008254AF" w:rsidRDefault="00254CE5" w:rsidP="00F97D22">
            <w:pPr>
              <w:tabs>
                <w:tab w:val="center" w:pos="2106"/>
              </w:tabs>
              <w:spacing w:before="0" w:line="240" w:lineRule="auto"/>
              <w:rPr>
                <w:rFonts w:ascii="Arial" w:eastAsia="Arial" w:hAnsi="Arial" w:cs="Arial"/>
                <w:sz w:val="20"/>
              </w:rPr>
            </w:pPr>
            <w:r w:rsidRPr="008254AF">
              <w:rPr>
                <w:rFonts w:ascii="Arial" w:eastAsia="Arial" w:hAnsi="Arial" w:cs="Arial"/>
                <w:sz w:val="20"/>
              </w:rPr>
              <w:t xml:space="preserve">Registration </w:t>
            </w:r>
            <w:r>
              <w:rPr>
                <w:rFonts w:ascii="Arial" w:eastAsia="Arial" w:hAnsi="Arial" w:cs="Arial"/>
                <w:sz w:val="20"/>
              </w:rPr>
              <w:t>C</w:t>
            </w:r>
            <w:r w:rsidRPr="008254AF">
              <w:rPr>
                <w:rFonts w:ascii="Arial" w:eastAsia="Arial" w:hAnsi="Arial" w:cs="Arial"/>
                <w:sz w:val="20"/>
              </w:rPr>
              <w:t>ount</w:t>
            </w:r>
          </w:p>
        </w:tc>
        <w:tc>
          <w:tcPr>
            <w:tcW w:w="6480" w:type="dxa"/>
            <w:shd w:val="clear" w:color="auto" w:fill="FFFFFF"/>
          </w:tcPr>
          <w:p w14:paraId="619A312E"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The number of different endpoints in which this node has been registered since it was last started or restarted.</w:t>
            </w:r>
          </w:p>
        </w:tc>
        <w:tc>
          <w:tcPr>
            <w:tcW w:w="756" w:type="dxa"/>
            <w:shd w:val="clear" w:color="auto" w:fill="FFFFFF"/>
          </w:tcPr>
          <w:p w14:paraId="735DAEB0"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No</w:t>
            </w:r>
          </w:p>
        </w:tc>
      </w:tr>
      <w:tr w:rsidR="00254CE5" w:rsidRPr="008254AF" w14:paraId="580FEC65" w14:textId="77777777" w:rsidTr="00F97D22">
        <w:trPr>
          <w:cantSplit/>
          <w:jc w:val="center"/>
        </w:trPr>
        <w:tc>
          <w:tcPr>
            <w:tcW w:w="8892" w:type="dxa"/>
            <w:gridSpan w:val="3"/>
            <w:shd w:val="clear" w:color="auto" w:fill="DBE5F1"/>
          </w:tcPr>
          <w:p w14:paraId="60813660" w14:textId="77777777" w:rsidR="00254CE5" w:rsidRPr="008254AF" w:rsidRDefault="00254CE5" w:rsidP="00F97D22">
            <w:pPr>
              <w:spacing w:before="0" w:line="240" w:lineRule="auto"/>
              <w:jc w:val="center"/>
              <w:rPr>
                <w:rFonts w:ascii="Arial" w:eastAsia="Arial" w:hAnsi="Arial" w:cs="Arial"/>
                <w:b/>
                <w:sz w:val="20"/>
              </w:rPr>
            </w:pPr>
            <w:r w:rsidRPr="008254AF">
              <w:rPr>
                <w:rFonts w:ascii="Arial" w:eastAsia="Arial" w:hAnsi="Arial" w:cs="Arial"/>
                <w:b/>
                <w:sz w:val="20"/>
              </w:rPr>
              <w:t>Extension Information (one occurrence per extension)</w:t>
            </w:r>
          </w:p>
        </w:tc>
      </w:tr>
      <w:tr w:rsidR="00254CE5" w:rsidRPr="008254AF" w14:paraId="5CEEEA0D" w14:textId="77777777" w:rsidTr="00F97D22">
        <w:trPr>
          <w:cantSplit/>
          <w:jc w:val="center"/>
        </w:trPr>
        <w:tc>
          <w:tcPr>
            <w:tcW w:w="1656" w:type="dxa"/>
            <w:shd w:val="clear" w:color="auto" w:fill="FFFFFF"/>
          </w:tcPr>
          <w:p w14:paraId="75ECD1A1" w14:textId="77777777" w:rsidR="00254CE5" w:rsidRPr="008254AF" w:rsidRDefault="00254CE5" w:rsidP="00F97D22">
            <w:pPr>
              <w:tabs>
                <w:tab w:val="center" w:pos="2106"/>
              </w:tabs>
              <w:spacing w:before="0" w:line="240" w:lineRule="auto"/>
              <w:rPr>
                <w:rFonts w:ascii="Arial" w:eastAsia="Arial" w:hAnsi="Arial" w:cs="Arial"/>
                <w:b/>
                <w:sz w:val="20"/>
              </w:rPr>
            </w:pPr>
            <w:r w:rsidRPr="008254AF">
              <w:rPr>
                <w:rFonts w:ascii="Arial" w:eastAsia="Arial" w:hAnsi="Arial" w:cs="Arial"/>
                <w:sz w:val="20"/>
              </w:rPr>
              <w:t xml:space="preserve">Extension </w:t>
            </w:r>
            <w:r>
              <w:rPr>
                <w:rFonts w:ascii="Arial" w:eastAsia="Arial" w:hAnsi="Arial" w:cs="Arial"/>
                <w:sz w:val="20"/>
              </w:rPr>
              <w:t>N</w:t>
            </w:r>
            <w:r w:rsidRPr="008254AF">
              <w:rPr>
                <w:rFonts w:ascii="Arial" w:eastAsia="Arial" w:hAnsi="Arial" w:cs="Arial"/>
                <w:sz w:val="20"/>
              </w:rPr>
              <w:t>ame</w:t>
            </w:r>
          </w:p>
        </w:tc>
        <w:tc>
          <w:tcPr>
            <w:tcW w:w="6480" w:type="dxa"/>
            <w:shd w:val="clear" w:color="auto" w:fill="FFFFFF"/>
          </w:tcPr>
          <w:p w14:paraId="1932FFC2"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 xml:space="preserve">The name identifying one of the </w:t>
            </w:r>
            <w:r w:rsidRPr="004E6AB0">
              <w:rPr>
                <w:rFonts w:ascii="Arial" w:eastAsia="Arial" w:hAnsi="Arial" w:cs="Arial"/>
                <w:sz w:val="20"/>
              </w:rPr>
              <w:t>BP</w:t>
            </w:r>
            <w:r w:rsidRPr="008254AF">
              <w:rPr>
                <w:rFonts w:ascii="Arial" w:eastAsia="Arial" w:hAnsi="Arial" w:cs="Arial"/>
                <w:sz w:val="20"/>
              </w:rPr>
              <w:t xml:space="preserve"> extensions supported at this node.</w:t>
            </w:r>
          </w:p>
        </w:tc>
        <w:tc>
          <w:tcPr>
            <w:tcW w:w="756" w:type="dxa"/>
            <w:shd w:val="clear" w:color="auto" w:fill="FFFFFF"/>
          </w:tcPr>
          <w:p w14:paraId="548A691A" w14:textId="77777777" w:rsidR="00254CE5" w:rsidRPr="008254AF" w:rsidRDefault="00254CE5" w:rsidP="00F97D22">
            <w:pPr>
              <w:spacing w:before="0" w:line="240" w:lineRule="auto"/>
              <w:rPr>
                <w:rFonts w:ascii="Arial" w:eastAsia="Arial" w:hAnsi="Arial" w:cs="Arial"/>
                <w:sz w:val="20"/>
              </w:rPr>
            </w:pPr>
            <w:r w:rsidRPr="008254AF">
              <w:rPr>
                <w:rFonts w:ascii="Arial" w:eastAsia="Arial" w:hAnsi="Arial" w:cs="Arial"/>
                <w:sz w:val="20"/>
              </w:rPr>
              <w:t>Yes</w:t>
            </w:r>
          </w:p>
        </w:tc>
      </w:tr>
    </w:tbl>
    <w:p w14:paraId="5495EC3B" w14:textId="77777777" w:rsidR="00684DF6" w:rsidRPr="008254AF" w:rsidRDefault="00684DF6" w:rsidP="00684DF6">
      <w:pPr>
        <w:rPr>
          <w:szCs w:val="24"/>
        </w:rPr>
      </w:pPr>
    </w:p>
    <w:p w14:paraId="169488C6"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5B4FD8A3" w14:textId="77777777" w:rsidR="00684DF6" w:rsidRPr="008254AF" w:rsidRDefault="00684DF6" w:rsidP="00D751D7">
      <w:pPr>
        <w:pStyle w:val="Heading8"/>
      </w:pPr>
      <w:bookmarkStart w:id="1652" w:name="_heading=h.1baon6m" w:colFirst="0" w:colLast="0"/>
      <w:bookmarkEnd w:id="1652"/>
      <w:r w:rsidRPr="008254AF">
        <w:lastRenderedPageBreak/>
        <w:br/>
      </w:r>
      <w:r w:rsidRPr="008254AF">
        <w:br/>
      </w:r>
      <w:bookmarkStart w:id="1653" w:name="_Toc114067033"/>
      <w:r w:rsidRPr="008254AF">
        <w:t>SECURITY, SANA, AND PATENT CONSIDERATIONS</w:t>
      </w:r>
      <w:bookmarkEnd w:id="1653"/>
    </w:p>
    <w:p w14:paraId="2136D4B6" w14:textId="77777777" w:rsidR="00684DF6" w:rsidRPr="008254AF" w:rsidRDefault="00684DF6" w:rsidP="00684DF6">
      <w:pPr>
        <w:jc w:val="center"/>
        <w:rPr>
          <w:b/>
          <w:sz w:val="28"/>
          <w:szCs w:val="28"/>
        </w:rPr>
      </w:pPr>
      <w:r w:rsidRPr="008254AF">
        <w:rPr>
          <w:b/>
          <w:sz w:val="28"/>
          <w:szCs w:val="28"/>
        </w:rPr>
        <w:t>(INFORMATIVE)</w:t>
      </w:r>
    </w:p>
    <w:p w14:paraId="4F8B0862" w14:textId="77777777" w:rsidR="00684DF6" w:rsidRPr="008254AF" w:rsidRDefault="00684DF6" w:rsidP="00862009">
      <w:pPr>
        <w:pStyle w:val="Annex2"/>
        <w:spacing w:before="480"/>
      </w:pPr>
      <w:bookmarkStart w:id="1654" w:name="_heading=h.3vac5uf" w:colFirst="0" w:colLast="0"/>
      <w:bookmarkEnd w:id="1654"/>
      <w:r w:rsidRPr="008254AF">
        <w:t>SECURITY</w:t>
      </w:r>
    </w:p>
    <w:p w14:paraId="23CD6F45" w14:textId="77777777" w:rsidR="00684DF6" w:rsidRPr="008254AF" w:rsidRDefault="00684DF6" w:rsidP="00D751D7">
      <w:pPr>
        <w:pStyle w:val="Annex3"/>
      </w:pPr>
      <w:r w:rsidRPr="008254AF">
        <w:t>OVERVIEW</w:t>
      </w:r>
    </w:p>
    <w:p w14:paraId="1B32717A" w14:textId="77777777" w:rsidR="00684DF6" w:rsidRPr="008254AF" w:rsidRDefault="00684DF6" w:rsidP="00684DF6">
      <w:r w:rsidRPr="008254AF">
        <w:t xml:space="preserve">The Bundle Protocol as defined by RFC 9171 has factored in security from the outset of its design.  The necessary security architecture and services have been developed in an accompanying RFC, the Bundle Protocol Security specification.  Because </w:t>
      </w:r>
      <w:r w:rsidRPr="004E6AB0">
        <w:t>BP</w:t>
      </w:r>
      <w:r w:rsidRPr="008254AF">
        <w:t xml:space="preserve"> was designed for a resource-constrained environment, it is essential to ensure that only those entities authorized to utilize those resources be allowed to do so.</w:t>
      </w:r>
    </w:p>
    <w:p w14:paraId="79380CC4" w14:textId="77777777" w:rsidR="00684DF6" w:rsidRPr="008254AF" w:rsidRDefault="00684DF6" w:rsidP="00684DF6">
      <w:r w:rsidRPr="008254AF">
        <w:t xml:space="preserve">Also, because of the long latencies and delays in the constrained environments which utilize </w:t>
      </w:r>
      <w:r w:rsidRPr="004E6AB0">
        <w:t>BP</w:t>
      </w:r>
      <w:r w:rsidRPr="008254AF">
        <w:t xml:space="preserve">, integrity and confidentiality are essential.   Without adequate protections in place to ensure that data integrity and confidentiality are maintained, the difficulty in identifying compromised data will be compounded </w:t>
      </w:r>
      <w:proofErr w:type="gramStart"/>
      <w:r w:rsidRPr="008254AF">
        <w:t>as a result of</w:t>
      </w:r>
      <w:proofErr w:type="gramEnd"/>
      <w:r w:rsidRPr="008254AF">
        <w:t xml:space="preserve"> the unique environment of CCSDS missions.</w:t>
      </w:r>
    </w:p>
    <w:p w14:paraId="764EA4ED" w14:textId="77777777" w:rsidR="00684DF6" w:rsidRPr="008254AF" w:rsidRDefault="00684DF6" w:rsidP="00862009">
      <w:pPr>
        <w:pStyle w:val="Annex3"/>
        <w:spacing w:before="480"/>
      </w:pPr>
      <w:r w:rsidRPr="008254AF">
        <w:t>SECURITY CONCERNS WITH RESPECT TO THE CCSDS DOCUMENT</w:t>
      </w:r>
    </w:p>
    <w:p w14:paraId="4219FD53" w14:textId="58A9FC04" w:rsidR="00684DF6" w:rsidRPr="008254AF" w:rsidRDefault="00684DF6" w:rsidP="00684DF6">
      <w:r w:rsidRPr="008254AF">
        <w:t xml:space="preserve">The </w:t>
      </w:r>
      <w:r w:rsidRPr="004E6AB0">
        <w:t>BP</w:t>
      </w:r>
      <w:r w:rsidR="00254CE5">
        <w:t>v7</w:t>
      </w:r>
      <w:r w:rsidRPr="008254AF">
        <w:t xml:space="preserve"> specification (reference </w:t>
      </w:r>
      <w:r w:rsidRPr="008254AF">
        <w:fldChar w:fldCharType="begin"/>
      </w:r>
      <w:r w:rsidRPr="008254AF">
        <w:instrText xml:space="preserve"> REF R_RFC9171BurleighBundleProtocolVersion7 \h </w:instrText>
      </w:r>
      <w:r w:rsidRPr="008254AF">
        <w:fldChar w:fldCharType="separate"/>
      </w:r>
      <w:r w:rsidR="003A6441" w:rsidRPr="008254AF">
        <w:t>[</w:t>
      </w:r>
      <w:r w:rsidR="003A6441">
        <w:rPr>
          <w:noProof/>
        </w:rPr>
        <w:t>1</w:t>
      </w:r>
      <w:r w:rsidR="003A6441" w:rsidRPr="008254AF">
        <w:t>]</w:t>
      </w:r>
      <w:r w:rsidRPr="008254AF">
        <w:fldChar w:fldCharType="end"/>
      </w:r>
      <w:r w:rsidRPr="008254AF">
        <w:t>) contains a security section (</w:t>
      </w:r>
      <w:commentRangeStart w:id="1655"/>
      <w:del w:id="1656" w:author="Jackson, Jonathan W. (MSFC-HP27)[MOSSI2]" w:date="2024-02-14T10:18:00Z">
        <w:r w:rsidRPr="008254AF" w:rsidDel="00F34072">
          <w:delText>9</w:delText>
        </w:r>
      </w:del>
      <w:ins w:id="1657" w:author="Jackson, Jonathan W. (MSFC-HP27)[MOSSI2]" w:date="2024-02-14T10:18:00Z">
        <w:r w:rsidR="00F34072">
          <w:t>8</w:t>
        </w:r>
        <w:commentRangeEnd w:id="1655"/>
        <w:r w:rsidR="00F34072">
          <w:rPr>
            <w:rStyle w:val="CommentReference"/>
          </w:rPr>
          <w:commentReference w:id="1655"/>
        </w:r>
      </w:ins>
      <w:r w:rsidRPr="008254AF">
        <w:t xml:space="preserve">), which addresses necessary measures to protect </w:t>
      </w:r>
      <w:r w:rsidR="000917FC" w:rsidRPr="008254AF">
        <w:t xml:space="preserve">Bundle Protocol </w:t>
      </w:r>
      <w:r w:rsidRPr="008254AF">
        <w:t xml:space="preserve">data and recommends the use of </w:t>
      </w:r>
      <w:proofErr w:type="spellStart"/>
      <w:r w:rsidR="00F517D0">
        <w:t>BPSec</w:t>
      </w:r>
      <w:proofErr w:type="spellEnd"/>
      <w:r w:rsidRPr="008254AF">
        <w:t xml:space="preserve"> of </w:t>
      </w:r>
      <w:r w:rsidR="00C55173" w:rsidRPr="008254AF">
        <w:t>RFC 9172</w:t>
      </w:r>
      <w:r w:rsidRPr="008254AF">
        <w:t xml:space="preserve">. Two types of security blocks are defined in </w:t>
      </w:r>
      <w:r w:rsidR="00C55173" w:rsidRPr="008254AF">
        <w:t>RFC 9172</w:t>
      </w:r>
      <w:r w:rsidRPr="008254AF">
        <w:t>:</w:t>
      </w:r>
    </w:p>
    <w:p w14:paraId="7A184246" w14:textId="77777777" w:rsidR="00684DF6" w:rsidRPr="008254AF" w:rsidRDefault="00684DF6" w:rsidP="00B47CE5">
      <w:pPr>
        <w:pStyle w:val="List"/>
        <w:numPr>
          <w:ilvl w:val="0"/>
          <w:numId w:val="30"/>
        </w:numPr>
        <w:tabs>
          <w:tab w:val="clear" w:pos="360"/>
          <w:tab w:val="left" w:pos="720"/>
        </w:tabs>
        <w:ind w:left="720"/>
      </w:pPr>
      <w:r w:rsidRPr="008254AF">
        <w:t xml:space="preserve">Bundle Integrity Block (BIB) </w:t>
      </w:r>
      <w:r w:rsidR="00A74DF6">
        <w:t>–</w:t>
      </w:r>
      <w:r w:rsidRPr="008254AF">
        <w:t xml:space="preserve"> Used to ensure the integrity of its plain text security target(s).  The integrity information in the BIB MAY be verified by any node along the bundle path from the BIB security source to the bundle destination.  Waypoints add or remove BIBs from bundles in accordance with their security policy.  BIBs are never used for integrity protection of the cipher text provided by a BCB. Because security policy at </w:t>
      </w:r>
      <w:proofErr w:type="spellStart"/>
      <w:r w:rsidRPr="008254AF">
        <w:t>BPSec</w:t>
      </w:r>
      <w:proofErr w:type="spellEnd"/>
      <w:r w:rsidRPr="008254AF">
        <w:t xml:space="preserve"> nodes may differ regarding integrity verification, BIBs do not guarantee hop-by-hop authentication, as discussed in </w:t>
      </w:r>
      <w:r w:rsidRPr="004E6AB0">
        <w:t xml:space="preserve">RFC9172 </w:t>
      </w:r>
      <w:r w:rsidR="004D1E21">
        <w:t>s</w:t>
      </w:r>
      <w:r w:rsidRPr="004E6AB0">
        <w:t>ection</w:t>
      </w:r>
      <w:r w:rsidR="00FF2C63" w:rsidRPr="008254AF">
        <w:t xml:space="preserve"> 1.1</w:t>
      </w:r>
      <w:r w:rsidRPr="008254AF">
        <w:t>.</w:t>
      </w:r>
    </w:p>
    <w:p w14:paraId="0FB37191" w14:textId="77777777" w:rsidR="00684DF6" w:rsidRDefault="00684DF6" w:rsidP="00B47CE5">
      <w:pPr>
        <w:pStyle w:val="List"/>
        <w:numPr>
          <w:ilvl w:val="0"/>
          <w:numId w:val="30"/>
        </w:numPr>
        <w:tabs>
          <w:tab w:val="clear" w:pos="360"/>
          <w:tab w:val="left" w:pos="720"/>
        </w:tabs>
        <w:ind w:left="720"/>
      </w:pPr>
      <w:r w:rsidRPr="008254AF">
        <w:t xml:space="preserve">Block Confidentiality Block (BCB) </w:t>
      </w:r>
      <w:r w:rsidR="00A74DF6">
        <w:t>–</w:t>
      </w:r>
      <w:r w:rsidRPr="008254AF">
        <w:t xml:space="preserve"> Indicates that the security target(s) have been encrypted at the BCB security source </w:t>
      </w:r>
      <w:proofErr w:type="gramStart"/>
      <w:r w:rsidRPr="008254AF">
        <w:t>in order to</w:t>
      </w:r>
      <w:proofErr w:type="gramEnd"/>
      <w:r w:rsidRPr="008254AF">
        <w:t xml:space="preserve"> protect their content while in transit.  The BCB is decrypted by security acceptor nodes in the network, up to and including the bundle destination, as a matter of security policy. BCBs additionally provide integrity protection mechanisms for the cipher text they generate.</w:t>
      </w:r>
    </w:p>
    <w:p w14:paraId="72187E25" w14:textId="6FB15244" w:rsidR="00254CE5" w:rsidRPr="008254AF" w:rsidRDefault="00254CE5" w:rsidP="00B47CE5">
      <w:pPr>
        <w:pStyle w:val="List"/>
        <w:numPr>
          <w:ilvl w:val="0"/>
          <w:numId w:val="30"/>
        </w:numPr>
        <w:tabs>
          <w:tab w:val="clear" w:pos="360"/>
          <w:tab w:val="left" w:pos="720"/>
        </w:tabs>
        <w:ind w:left="720"/>
      </w:pPr>
      <w:r>
        <w:t xml:space="preserve">This </w:t>
      </w:r>
      <w:commentRangeStart w:id="1658"/>
      <w:r>
        <w:t>specification</w:t>
      </w:r>
      <w:commentRangeEnd w:id="1658"/>
      <w:r w:rsidR="004D54A8">
        <w:rPr>
          <w:rStyle w:val="CommentReference"/>
        </w:rPr>
        <w:commentReference w:id="1658"/>
      </w:r>
      <w:r>
        <w:t xml:space="preserve"> </w:t>
      </w:r>
      <w:del w:id="1659" w:author="Jackson, Jonathan W. (MSFC-HP27)[MOSSI2]" w:date="2024-02-13T10:09:00Z">
        <w:r w:rsidDel="004D54A8">
          <w:delText xml:space="preserve">specifically </w:delText>
        </w:r>
      </w:del>
      <w:r>
        <w:t xml:space="preserve">does not require implementation of RFC9172.  Implementations are encouraged to implement RFC9172 and/or the forthcoming CCSDS profile of it if they need security services.  Because RFC9171 requires implementing RFC9172, an IETF-compliant implementation could send bundles that use security services to a </w:t>
      </w:r>
      <w:r>
        <w:lastRenderedPageBreak/>
        <w:t>CCSDS BPv7 implementation, which might be unable to decrypt parts of those bundles.</w:t>
      </w:r>
    </w:p>
    <w:p w14:paraId="30AC53AB" w14:textId="77777777" w:rsidR="00684DF6" w:rsidRPr="008254AF" w:rsidRDefault="00684DF6" w:rsidP="00862009">
      <w:pPr>
        <w:pStyle w:val="Annex3"/>
        <w:spacing w:before="480"/>
      </w:pPr>
      <w:r w:rsidRPr="008254AF">
        <w:t>AUDITING OF RESOURCE USAGE</w:t>
      </w:r>
    </w:p>
    <w:p w14:paraId="5E129545" w14:textId="77777777" w:rsidR="00684DF6" w:rsidRPr="008254AF" w:rsidRDefault="00684DF6" w:rsidP="00684DF6">
      <w:r w:rsidRPr="008254AF">
        <w:t>No mechanisms are defined in this specification to audit or assist with the auditing of resource usage by the protocol.</w:t>
      </w:r>
    </w:p>
    <w:p w14:paraId="09F56338" w14:textId="77777777" w:rsidR="00684DF6" w:rsidRPr="008254AF" w:rsidRDefault="00684DF6" w:rsidP="00862009">
      <w:pPr>
        <w:pStyle w:val="Annex3"/>
        <w:spacing w:before="480"/>
      </w:pPr>
      <w:r w:rsidRPr="008254AF">
        <w:t>POTENTIAL THREATS AND ATTACK SCENARIOS</w:t>
      </w:r>
    </w:p>
    <w:p w14:paraId="25EC0515" w14:textId="77777777" w:rsidR="00684DF6" w:rsidRPr="008254AF" w:rsidRDefault="00684DF6" w:rsidP="00684DF6">
      <w:r w:rsidRPr="008254AF">
        <w:t>No potential threat or attack scenarios are discussed.</w:t>
      </w:r>
    </w:p>
    <w:p w14:paraId="6A8BB0C5" w14:textId="77777777" w:rsidR="00684DF6" w:rsidRPr="008254AF" w:rsidRDefault="00684DF6" w:rsidP="00862009">
      <w:pPr>
        <w:pStyle w:val="Annex3"/>
        <w:spacing w:before="480"/>
      </w:pPr>
      <w:r w:rsidRPr="008254AF">
        <w:t>CONSEQUENCES OF NOT APPLYING SECURITY TO THE TECHNOLOGY</w:t>
      </w:r>
    </w:p>
    <w:p w14:paraId="0C0973F9" w14:textId="783C8D53" w:rsidR="00684DF6" w:rsidRPr="008254AF" w:rsidRDefault="00684DF6" w:rsidP="00684DF6">
      <w:r w:rsidRPr="008254AF">
        <w:t xml:space="preserve">By not applying the native security of </w:t>
      </w:r>
      <w:r w:rsidRPr="004E6AB0">
        <w:t>BP</w:t>
      </w:r>
      <w:r w:rsidRPr="008254AF">
        <w:t xml:space="preserve"> and the extended security of </w:t>
      </w:r>
      <w:proofErr w:type="spellStart"/>
      <w:r w:rsidRPr="008254AF">
        <w:t>BPSec</w:t>
      </w:r>
      <w:proofErr w:type="spellEnd"/>
      <w:r w:rsidRPr="008254AF">
        <w:t xml:space="preserve"> allowed by </w:t>
      </w:r>
      <w:r w:rsidRPr="004E6AB0">
        <w:t>BP</w:t>
      </w:r>
      <w:r w:rsidRPr="008254AF">
        <w:t>, the system must rely on security measures provided at the CLA interfaces and below.  For space applications</w:t>
      </w:r>
      <w:r w:rsidR="00CA117F">
        <w:t>,</w:t>
      </w:r>
      <w:r w:rsidRPr="008254AF">
        <w:t xml:space="preserve"> these may be nonexistent or </w:t>
      </w:r>
      <w:commentRangeStart w:id="1660"/>
      <w:del w:id="1661" w:author="Jackson, Jonathan W. (MSFC-HP27)[MOSSI2]" w:date="2024-03-05T10:32:00Z">
        <w:r w:rsidRPr="008254AF" w:rsidDel="005B7975">
          <w:delText>merely physical</w:delText>
        </w:r>
      </w:del>
      <w:ins w:id="1662" w:author="Jackson, Jonathan W. (MSFC-HP27)[MOSSI2]" w:date="2024-03-05T10:32:00Z">
        <w:r w:rsidR="005B7975">
          <w:t xml:space="preserve"> of limited </w:t>
        </w:r>
      </w:ins>
      <w:ins w:id="1663" w:author="Jackson, Jonathan W. (MSFC-HP27)[MOSSI2]" w:date="2024-04-04T10:33:00Z">
        <w:r w:rsidR="00315250">
          <w:t>capability</w:t>
        </w:r>
      </w:ins>
      <w:r w:rsidRPr="008254AF">
        <w:t xml:space="preserve"> </w:t>
      </w:r>
      <w:commentRangeEnd w:id="1660"/>
      <w:r w:rsidR="00B200B8">
        <w:rPr>
          <w:rStyle w:val="CommentReference"/>
        </w:rPr>
        <w:commentReference w:id="1660"/>
      </w:r>
      <w:r w:rsidRPr="008254AF">
        <w:t xml:space="preserve">because of the lack of integration between payload and ground systems interfaces.  If no security is applied at the </w:t>
      </w:r>
      <w:r w:rsidRPr="004E6AB0">
        <w:t>BP</w:t>
      </w:r>
      <w:r w:rsidRPr="008254AF">
        <w:t xml:space="preserve"> or lower layers, then applications may be open to man-in-the</w:t>
      </w:r>
      <w:r w:rsidR="000917FC">
        <w:t>-</w:t>
      </w:r>
      <w:r w:rsidRPr="008254AF">
        <w:t>middle attacks, replay attacks, or a general loss of integrity of transported bundles.</w:t>
      </w:r>
    </w:p>
    <w:p w14:paraId="61B2DB57" w14:textId="77777777" w:rsidR="00684DF6" w:rsidRPr="008254AF" w:rsidRDefault="00684DF6" w:rsidP="00862009">
      <w:pPr>
        <w:pStyle w:val="Annex2"/>
        <w:spacing w:before="480"/>
      </w:pPr>
      <w:bookmarkStart w:id="1664" w:name="_heading=h.2afmg28" w:colFirst="0" w:colLast="0"/>
      <w:bookmarkEnd w:id="1664"/>
      <w:r w:rsidRPr="008254AF">
        <w:t>SANA CONSIDERATIONS</w:t>
      </w:r>
    </w:p>
    <w:p w14:paraId="2595882D" w14:textId="77777777" w:rsidR="00254CE5" w:rsidRDefault="00254CE5" w:rsidP="00254CE5">
      <w:pPr>
        <w:tabs>
          <w:tab w:val="left" w:pos="806"/>
        </w:tabs>
        <w:ind w:hanging="2"/>
      </w:pPr>
      <w:bookmarkStart w:id="1665" w:name="_heading=h.pkwqa1" w:colFirst="0" w:colLast="0"/>
      <w:bookmarkEnd w:id="1665"/>
      <w:r>
        <w:t>SANA provides a node number registry that uses a space delegated to it by IANA for the registration of node numbers.  While this registry is sufficient to prevent the unintentional reuse of node numbers across missions, it does not provide any information about the capabilities (e.g.</w:t>
      </w:r>
      <w:r w:rsidR="000917FC">
        <w:t>,</w:t>
      </w:r>
      <w:r>
        <w:t xml:space="preserve"> convergence layer adapters, supported extension blocks, scheduled routing schedules, supported services) of specific nodes, including information about how to connect to such nodes.</w:t>
      </w:r>
    </w:p>
    <w:p w14:paraId="7495EB94" w14:textId="2622EAEA" w:rsidR="00254CE5" w:rsidRDefault="00254CE5" w:rsidP="00254CE5">
      <w:pPr>
        <w:tabs>
          <w:tab w:val="left" w:pos="806"/>
        </w:tabs>
        <w:ind w:hanging="2"/>
      </w:pPr>
      <w:bookmarkStart w:id="1666" w:name="_heading=h.w1w71cl9lnib" w:colFirst="0" w:colLast="0"/>
      <w:bookmarkEnd w:id="1666"/>
      <w:r>
        <w:t xml:space="preserve">To provide a link between sites supporting BP nodes and points of contact that can provide the information needed to communicate with the nodes, </w:t>
      </w:r>
      <w:r w:rsidR="000917FC">
        <w:t xml:space="preserve">it is </w:t>
      </w:r>
      <w:r>
        <w:t>propose</w:t>
      </w:r>
      <w:r w:rsidR="000917FC">
        <w:t>d</w:t>
      </w:r>
      <w:r>
        <w:t xml:space="preserve"> to leverage the Service Sites and Apertures (SS&amp;A) registry of SANA.  For sites supporting BP services, the existing fields in the Service Site and Apertures registry will be used to identify the </w:t>
      </w:r>
      <w:del w:id="1667" w:author="Jackson, Jonathan W. (MSFC-HP27)[MOSSI2]" w:date="2024-02-19T08:26:00Z">
        <w:r w:rsidDel="00104C30">
          <w:delText>location of</w:delText>
        </w:r>
      </w:del>
      <w:del w:id="1668" w:author="Jackson, Jonathan W. (MSFC-HP27)[MOSSI2]" w:date="2024-04-04T10:33:00Z">
        <w:r w:rsidDel="00B84A54">
          <w:delText xml:space="preserve"> the </w:delText>
        </w:r>
      </w:del>
      <w:r>
        <w:t>node and the point of contact.</w:t>
      </w:r>
    </w:p>
    <w:p w14:paraId="367B86AD" w14:textId="77777777" w:rsidR="00254CE5" w:rsidRDefault="00254CE5" w:rsidP="00254CE5">
      <w:pPr>
        <w:tabs>
          <w:tab w:val="left" w:pos="806"/>
        </w:tabs>
        <w:ind w:hanging="2"/>
      </w:pPr>
      <w:bookmarkStart w:id="1669" w:name="_heading=h.onf29eb9sqgy" w:colFirst="0" w:colLast="0"/>
      <w:bookmarkEnd w:id="1669"/>
      <w:r>
        <w:t xml:space="preserve">To support the linkage between Node Numbers and points of contact who can provide information about how to connect to those nodes </w:t>
      </w:r>
      <w:r w:rsidR="000917FC">
        <w:t xml:space="preserve">it is </w:t>
      </w:r>
      <w:r>
        <w:t>request</w:t>
      </w:r>
      <w:r w:rsidR="000917FC">
        <w:t>ed</w:t>
      </w:r>
      <w:r>
        <w:t xml:space="preserve"> that SANA add a field to the Site Services portion of the SS&amp;A that contains a list of the Node Numbers of the BP </w:t>
      </w:r>
      <w:r w:rsidR="000917FC">
        <w:t xml:space="preserve">nodes </w:t>
      </w:r>
      <w:r>
        <w:t>at the site.  Users should also be able to query the SS&amp;A registry for the sites providing BP services.</w:t>
      </w:r>
    </w:p>
    <w:p w14:paraId="3BEA62B4" w14:textId="77777777" w:rsidR="00254CE5" w:rsidRDefault="000917FC" w:rsidP="00254CE5">
      <w:pPr>
        <w:tabs>
          <w:tab w:val="left" w:pos="806"/>
        </w:tabs>
        <w:ind w:hanging="2"/>
      </w:pPr>
      <w:bookmarkStart w:id="1670" w:name="_heading=h.58lr07z8y9aa" w:colFirst="0" w:colLast="0"/>
      <w:bookmarkEnd w:id="1670"/>
      <w:r>
        <w:lastRenderedPageBreak/>
        <w:t>It should be noted</w:t>
      </w:r>
      <w:r w:rsidR="00254CE5">
        <w:t xml:space="preserve"> that the union of </w:t>
      </w:r>
      <w:proofErr w:type="gramStart"/>
      <w:r w:rsidR="00254CE5">
        <w:t>all of</w:t>
      </w:r>
      <w:proofErr w:type="gramEnd"/>
      <w:r w:rsidR="00254CE5">
        <w:t xml:space="preserve"> the node numbers referred to by the various entries in the SS&amp;A registry constitutes the set of all CCSDS bundle nodes that a user might need to know of in order to participate in the network.  More specifically, agencies are expected to register any terrestrial BP infrastructure that might be used in cross-support activities in the SS&amp;A registry.</w:t>
      </w:r>
    </w:p>
    <w:p w14:paraId="29D974A6" w14:textId="77777777" w:rsidR="00254CE5" w:rsidRPr="00755D76" w:rsidRDefault="00254CE5" w:rsidP="00254CE5">
      <w:r>
        <w:t>This document also requests that SANA add a point of contact column to the CBHE node numbers registry for each allocated CBHE node range.</w:t>
      </w:r>
    </w:p>
    <w:p w14:paraId="165CD54E" w14:textId="77777777" w:rsidR="00684DF6" w:rsidRPr="008254AF" w:rsidRDefault="00684DF6" w:rsidP="00862009">
      <w:pPr>
        <w:pStyle w:val="Annex2"/>
        <w:spacing w:before="480"/>
      </w:pPr>
      <w:r w:rsidRPr="008254AF">
        <w:t>PATENT CONSIDERATIONS</w:t>
      </w:r>
    </w:p>
    <w:p w14:paraId="026FD261" w14:textId="77777777" w:rsidR="00684DF6" w:rsidRPr="008254AF" w:rsidRDefault="00684DF6" w:rsidP="00684DF6">
      <w:r w:rsidRPr="008254AF">
        <w:t>There are no known patents covering the Bundle Protocol as described in this document and its normative references.</w:t>
      </w:r>
    </w:p>
    <w:p w14:paraId="16E679D4" w14:textId="77777777" w:rsidR="00684DF6" w:rsidRPr="008254AF" w:rsidRDefault="00684DF6" w:rsidP="00684DF6"/>
    <w:p w14:paraId="22DC8267"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00835F5F" w14:textId="77777777" w:rsidR="00684DF6" w:rsidRDefault="00684DF6" w:rsidP="00D751D7">
      <w:pPr>
        <w:pStyle w:val="Heading8"/>
        <w:rPr>
          <w:ins w:id="1671" w:author="Jackson, Jonathan W. (MSFC-HP27)[MOSSI2]" w:date="2024-02-15T16:18:00Z"/>
        </w:rPr>
      </w:pPr>
      <w:bookmarkStart w:id="1672" w:name="_heading=h.48pi1tg" w:colFirst="0" w:colLast="0"/>
      <w:bookmarkEnd w:id="1672"/>
      <w:r w:rsidRPr="008254AF">
        <w:lastRenderedPageBreak/>
        <w:br/>
      </w:r>
      <w:r w:rsidRPr="008254AF">
        <w:br/>
      </w:r>
      <w:bookmarkStart w:id="1673" w:name="_Toc114067034"/>
      <w:r w:rsidRPr="004E6AB0">
        <w:t>BP</w:t>
      </w:r>
      <w:r w:rsidRPr="008254AF">
        <w:t xml:space="preserve"> ELEMENT NOMENCLATURE</w:t>
      </w:r>
      <w:bookmarkEnd w:id="1673"/>
    </w:p>
    <w:p w14:paraId="360D32D0" w14:textId="37B12194" w:rsidR="002D25AD" w:rsidRPr="00395CA7" w:rsidRDefault="002D25AD">
      <w:pPr>
        <w:jc w:val="center"/>
        <w:rPr>
          <w:bCs/>
          <w:szCs w:val="22"/>
        </w:rPr>
        <w:pPrChange w:id="1674" w:author="Jackson, Jonathan W. (MSFC-HP27)[MOSSI2]" w:date="2024-02-15T16:18:00Z">
          <w:pPr>
            <w:pStyle w:val="Heading8"/>
          </w:pPr>
        </w:pPrChange>
      </w:pPr>
      <w:commentRangeStart w:id="1675"/>
      <w:commentRangeStart w:id="1676"/>
      <w:commentRangeStart w:id="1677"/>
      <w:ins w:id="1678" w:author="Jackson, Jonathan W. (MSFC-HP27)[MOSSI2]" w:date="2024-02-15T16:18:00Z">
        <w:r w:rsidRPr="002D25AD">
          <w:rPr>
            <w:b/>
            <w:bCs/>
            <w:sz w:val="28"/>
            <w:szCs w:val="22"/>
            <w:rPrChange w:id="1679" w:author="Jackson, Jonathan W. (MSFC-HP27)[MOSSI2]" w:date="2024-02-15T16:18:00Z">
              <w:rPr/>
            </w:rPrChange>
          </w:rPr>
          <w:t>(</w:t>
        </w:r>
      </w:ins>
      <w:ins w:id="1680" w:author="Jackson, Jonathan W. (MSFC-HP27)[MOSSI2]" w:date="2024-04-04T10:52:00Z">
        <w:r w:rsidR="005A48CD">
          <w:rPr>
            <w:b/>
            <w:bCs/>
            <w:sz w:val="28"/>
            <w:szCs w:val="22"/>
          </w:rPr>
          <w:t>INFORMATIVE</w:t>
        </w:r>
      </w:ins>
      <w:ins w:id="1681" w:author="Jackson, Jonathan W. (MSFC-HP27)[MOSSI2]" w:date="2024-02-15T16:18:00Z">
        <w:r w:rsidRPr="002D25AD">
          <w:rPr>
            <w:b/>
            <w:bCs/>
            <w:sz w:val="28"/>
            <w:szCs w:val="22"/>
            <w:rPrChange w:id="1682" w:author="Jackson, Jonathan W. (MSFC-HP27)[MOSSI2]" w:date="2024-02-15T16:18:00Z">
              <w:rPr/>
            </w:rPrChange>
          </w:rPr>
          <w:t>)</w:t>
        </w:r>
        <w:commentRangeEnd w:id="1675"/>
        <w:r>
          <w:rPr>
            <w:rStyle w:val="CommentReference"/>
          </w:rPr>
          <w:commentReference w:id="1675"/>
        </w:r>
      </w:ins>
      <w:commentRangeEnd w:id="1676"/>
      <w:ins w:id="1683" w:author="Jackson, Jonathan W. (MSFC-HP27)[MOSSI2]" w:date="2024-02-27T12:26:00Z">
        <w:r w:rsidR="00BE145F">
          <w:rPr>
            <w:rStyle w:val="CommentReference"/>
          </w:rPr>
          <w:commentReference w:id="1676"/>
        </w:r>
      </w:ins>
      <w:commentRangeEnd w:id="1677"/>
      <w:ins w:id="1684" w:author="Jackson, Jonathan W. (MSFC-HP27)[MOSSI2]" w:date="2024-04-04T10:52:00Z">
        <w:r w:rsidR="00141909">
          <w:rPr>
            <w:rStyle w:val="CommentReference"/>
          </w:rPr>
          <w:commentReference w:id="1677"/>
        </w:r>
      </w:ins>
    </w:p>
    <w:p w14:paraId="4AEE6A98" w14:textId="77777777" w:rsidR="00684DF6" w:rsidRPr="008254AF" w:rsidRDefault="00684DF6" w:rsidP="00862009">
      <w:pPr>
        <w:pStyle w:val="Annex2"/>
        <w:spacing w:before="480"/>
      </w:pPr>
      <w:bookmarkStart w:id="1685" w:name="_heading=h.2nusc19" w:colFirst="0" w:colLast="0"/>
      <w:bookmarkEnd w:id="1685"/>
      <w:r w:rsidRPr="004E6AB0">
        <w:t>BP</w:t>
      </w:r>
      <w:r w:rsidRPr="008254AF">
        <w:t xml:space="preserve"> Block Tables</w:t>
      </w:r>
    </w:p>
    <w:p w14:paraId="377C3412" w14:textId="77777777" w:rsidR="00684DF6" w:rsidRPr="008254AF" w:rsidRDefault="00684DF6" w:rsidP="00684DF6">
      <w:pPr>
        <w:rPr>
          <w:szCs w:val="24"/>
        </w:rPr>
      </w:pPr>
      <w:r w:rsidRPr="008254AF">
        <w:rPr>
          <w:szCs w:val="24"/>
        </w:rPr>
        <w:t xml:space="preserve">This annex specifies the canonical nomenclature for DTN BPv7 block field definitions. In the </w:t>
      </w:r>
      <w:proofErr w:type="gramStart"/>
      <w:r w:rsidRPr="008254AF">
        <w:rPr>
          <w:szCs w:val="24"/>
        </w:rPr>
        <w:t>terms</w:t>
      </w:r>
      <w:proofErr w:type="gramEnd"/>
      <w:r w:rsidRPr="008254AF">
        <w:rPr>
          <w:szCs w:val="24"/>
        </w:rPr>
        <w:t xml:space="preserve"> column, the non-canonical terms are given.  The full canonical name is formed by prepending ‘BPv7.’ and the table name transformed into </w:t>
      </w:r>
      <w:proofErr w:type="spellStart"/>
      <w:r w:rsidRPr="008254AF">
        <w:rPr>
          <w:szCs w:val="24"/>
        </w:rPr>
        <w:t>camelcase</w:t>
      </w:r>
      <w:proofErr w:type="spellEnd"/>
      <w:r w:rsidRPr="008254AF">
        <w:rPr>
          <w:szCs w:val="24"/>
        </w:rPr>
        <w:t xml:space="preserve"> followed by a dot.  So</w:t>
      </w:r>
      <w:r w:rsidR="00231540">
        <w:rPr>
          <w:szCs w:val="24"/>
        </w:rPr>
        <w:t>,</w:t>
      </w:r>
      <w:r w:rsidRPr="008254AF">
        <w:rPr>
          <w:szCs w:val="24"/>
        </w:rPr>
        <w:t xml:space="preserve"> for example</w:t>
      </w:r>
      <w:r w:rsidR="00231540">
        <w:rPr>
          <w:szCs w:val="24"/>
        </w:rPr>
        <w:t>,</w:t>
      </w:r>
      <w:r w:rsidRPr="008254AF">
        <w:rPr>
          <w:szCs w:val="24"/>
        </w:rPr>
        <w:t xml:space="preserve"> the full canonical name of the ‘</w:t>
      </w:r>
      <w:proofErr w:type="spellStart"/>
      <w:r w:rsidRPr="008254AF">
        <w:rPr>
          <w:szCs w:val="24"/>
        </w:rPr>
        <w:t>isFragment</w:t>
      </w:r>
      <w:proofErr w:type="spellEnd"/>
      <w:r w:rsidRPr="008254AF">
        <w:rPr>
          <w:szCs w:val="24"/>
        </w:rPr>
        <w:t>’ field in the primary block is:</w:t>
      </w:r>
    </w:p>
    <w:p w14:paraId="32E6563B" w14:textId="77777777" w:rsidR="00684DF6" w:rsidRPr="008254AF" w:rsidRDefault="00684DF6" w:rsidP="00684DF6">
      <w:pPr>
        <w:ind w:firstLine="720"/>
        <w:rPr>
          <w:szCs w:val="24"/>
        </w:rPr>
      </w:pPr>
      <w:proofErr w:type="gramStart"/>
      <w:r w:rsidRPr="008254AF">
        <w:rPr>
          <w:szCs w:val="24"/>
        </w:rPr>
        <w:t>BPv7.primaryBlock.controlFlags.isFragment</w:t>
      </w:r>
      <w:proofErr w:type="gramEnd"/>
    </w:p>
    <w:p w14:paraId="4986D80B" w14:textId="77777777" w:rsidR="00684DF6" w:rsidRPr="008254AF" w:rsidRDefault="00684DF6" w:rsidP="00684DF6">
      <w:pPr>
        <w:rPr>
          <w:szCs w:val="24"/>
        </w:rPr>
      </w:pPr>
      <w:r w:rsidRPr="008254AF">
        <w:rPr>
          <w:szCs w:val="24"/>
        </w:rPr>
        <w:t xml:space="preserve">This </w:t>
      </w:r>
      <w:r w:rsidR="00FF2C63" w:rsidRPr="008254AF">
        <w:rPr>
          <w:szCs w:val="24"/>
        </w:rPr>
        <w:t>annex</w:t>
      </w:r>
      <w:r w:rsidRPr="008254AF">
        <w:rPr>
          <w:szCs w:val="24"/>
        </w:rPr>
        <w:t xml:space="preserve"> does not imply anything about implementation, encoding of values, or range limitations set by the encoding or implementation.  </w:t>
      </w:r>
      <w:r w:rsidR="00CA0F0D" w:rsidRPr="008254AF">
        <w:rPr>
          <w:szCs w:val="24"/>
        </w:rPr>
        <w:t>(</w:t>
      </w:r>
      <w:r w:rsidRPr="008254AF">
        <w:rPr>
          <w:szCs w:val="24"/>
        </w:rPr>
        <w:t>For encoding and limits set by the encoding methods, see</w:t>
      </w:r>
      <w:r w:rsidR="00CA0F0D" w:rsidRPr="008254AF">
        <w:rPr>
          <w:szCs w:val="24"/>
        </w:rPr>
        <w:t xml:space="preserve"> RFC 9171</w:t>
      </w:r>
      <w:r w:rsidRPr="008254AF">
        <w:rPr>
          <w:szCs w:val="24"/>
        </w:rPr>
        <w:t>.</w:t>
      </w:r>
      <w:r w:rsidR="00CA0F0D" w:rsidRPr="008254AF">
        <w:rPr>
          <w:szCs w:val="24"/>
        </w:rPr>
        <w:t>)</w:t>
      </w:r>
    </w:p>
    <w:p w14:paraId="551B0A31" w14:textId="77777777" w:rsidR="00684DF6" w:rsidRDefault="00684DF6" w:rsidP="00684DF6">
      <w:pPr>
        <w:rPr>
          <w:ins w:id="1686" w:author="Jackson, Jonathan W. (MSFC-HP27)[MOSSI2]" w:date="2024-04-04T10:54:00Z"/>
          <w:szCs w:val="24"/>
        </w:rPr>
      </w:pPr>
      <w:r w:rsidRPr="008254AF">
        <w:rPr>
          <w:szCs w:val="24"/>
        </w:rPr>
        <w:t>Value limits imposed by implementations will be documented by forthcoming network management specifications.</w:t>
      </w:r>
    </w:p>
    <w:p w14:paraId="6D4AE31A" w14:textId="79B931B2" w:rsidR="00615179" w:rsidRPr="008254AF" w:rsidRDefault="00615179" w:rsidP="00684DF6">
      <w:pPr>
        <w:rPr>
          <w:szCs w:val="24"/>
        </w:rPr>
      </w:pPr>
      <w:commentRangeStart w:id="1687"/>
      <w:ins w:id="1688" w:author="Jackson, Jonathan W. (MSFC-HP27)[MOSSI2]" w:date="2024-04-04T10:54:00Z">
        <w:r>
          <w:rPr>
            <w:szCs w:val="24"/>
          </w:rPr>
          <w:t xml:space="preserve">NOTE: </w:t>
        </w:r>
      </w:ins>
      <w:ins w:id="1689" w:author="Jackson, Jonathan W. (MSFC-HP27)[MOSSI2]" w:date="2024-04-04T10:56:00Z">
        <w:r w:rsidR="00FF029B">
          <w:rPr>
            <w:szCs w:val="24"/>
          </w:rPr>
          <w:t>It is recommended that t</w:t>
        </w:r>
      </w:ins>
      <w:ins w:id="1690" w:author="Jackson, Jonathan W. (MSFC-HP27)[MOSSI2]" w:date="2024-04-04T10:55:00Z">
        <w:r w:rsidR="00E1250D">
          <w:rPr>
            <w:szCs w:val="24"/>
          </w:rPr>
          <w:t xml:space="preserve">he language of </w:t>
        </w:r>
        <w:r w:rsidR="002B7389">
          <w:rPr>
            <w:szCs w:val="24"/>
          </w:rPr>
          <w:t>a</w:t>
        </w:r>
      </w:ins>
      <w:ins w:id="1691" w:author="Jackson, Jonathan W. (MSFC-HP27)[MOSSI2]" w:date="2024-04-04T10:54:00Z">
        <w:r>
          <w:rPr>
            <w:szCs w:val="24"/>
          </w:rPr>
          <w:t xml:space="preserve"> standard for BP network management, </w:t>
        </w:r>
        <w:proofErr w:type="gramStart"/>
        <w:r>
          <w:rPr>
            <w:szCs w:val="24"/>
          </w:rPr>
          <w:t>as yet</w:t>
        </w:r>
        <w:proofErr w:type="gramEnd"/>
        <w:r>
          <w:rPr>
            <w:szCs w:val="24"/>
          </w:rPr>
          <w:t xml:space="preserve"> undefined</w:t>
        </w:r>
      </w:ins>
      <w:ins w:id="1692" w:author="Jackson, Jonathan W. (MSFC-HP27)[MOSSI2]" w:date="2024-04-04T10:56:00Z">
        <w:r w:rsidR="00FF029B">
          <w:rPr>
            <w:szCs w:val="24"/>
          </w:rPr>
          <w:t xml:space="preserve">, </w:t>
        </w:r>
      </w:ins>
      <w:ins w:id="1693" w:author="Jackson, Jonathan W. (MSFC-HP27)[MOSSI2]" w:date="2024-04-04T10:58:00Z">
        <w:r w:rsidR="00373905">
          <w:rPr>
            <w:szCs w:val="24"/>
          </w:rPr>
          <w:t>will</w:t>
        </w:r>
      </w:ins>
      <w:ins w:id="1694" w:author="Jackson, Jonathan W. (MSFC-HP27)[MOSSI2]" w:date="2024-04-04T10:56:00Z">
        <w:r w:rsidR="00D006DD">
          <w:rPr>
            <w:szCs w:val="24"/>
          </w:rPr>
          <w:t xml:space="preserve"> </w:t>
        </w:r>
      </w:ins>
      <w:ins w:id="1695" w:author="Jackson, Jonathan W. (MSFC-HP27)[MOSSI2]" w:date="2024-04-04T10:55:00Z">
        <w:r w:rsidR="002B7389">
          <w:rPr>
            <w:szCs w:val="24"/>
          </w:rPr>
          <w:t xml:space="preserve">conform to the canonical nomenclature defined in this </w:t>
        </w:r>
      </w:ins>
      <w:ins w:id="1696" w:author="Jackson, Jonathan W. (MSFC-HP27)[MOSSI2]" w:date="2024-04-04T10:56:00Z">
        <w:r w:rsidR="00FF029B">
          <w:rPr>
            <w:szCs w:val="24"/>
          </w:rPr>
          <w:t>annex.</w:t>
        </w:r>
      </w:ins>
      <w:commentRangeEnd w:id="1687"/>
      <w:ins w:id="1697" w:author="Jackson, Jonathan W. (MSFC-HP27)[MOSSI2]" w:date="2024-04-04T10:57:00Z">
        <w:r w:rsidR="00310066">
          <w:rPr>
            <w:rStyle w:val="CommentReference"/>
          </w:rPr>
          <w:commentReference w:id="1687"/>
        </w:r>
      </w:ins>
    </w:p>
    <w:p w14:paraId="0962DEBC" w14:textId="77777777" w:rsidR="00684DF6" w:rsidRPr="008254AF" w:rsidRDefault="00684DF6" w:rsidP="00862009">
      <w:pPr>
        <w:pStyle w:val="Annex2"/>
        <w:spacing w:before="480"/>
      </w:pPr>
      <w:r w:rsidRPr="008254AF">
        <w:t>Primary Block Elements</w:t>
      </w:r>
    </w:p>
    <w:p w14:paraId="3107791C" w14:textId="77777777" w:rsidR="00684DF6" w:rsidRPr="008254AF" w:rsidRDefault="00684DF6" w:rsidP="00684DF6">
      <w:pPr>
        <w:pStyle w:val="TableTitle"/>
      </w:pPr>
      <w:r w:rsidRPr="008254AF">
        <w:t xml:space="preserve">Table </w:t>
      </w:r>
      <w:bookmarkStart w:id="1698" w:name="T_E01Primary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1</w:t>
        </w:r>
      </w:fldSimple>
      <w:bookmarkEnd w:id="1698"/>
      <w:r w:rsidRPr="008254AF">
        <w:fldChar w:fldCharType="begin"/>
      </w:r>
      <w:r w:rsidRPr="008254AF">
        <w:instrText xml:space="preserve"> TC \f T \l 7 "</w:instrText>
      </w:r>
      <w:fldSimple w:instr=" STYLEREF &quot;Heading 8,Annex Heading 1&quot;\l \n \t \* MERGEFORMAT ">
        <w:bookmarkStart w:id="1699" w:name="_Toc114067045"/>
        <w:r w:rsidR="003A6441">
          <w:rPr>
            <w:noProof/>
          </w:rPr>
          <w:instrText>E</w:instrText>
        </w:r>
      </w:fldSimple>
      <w:r w:rsidRPr="008254AF">
        <w:instrText>-</w:instrText>
      </w:r>
      <w:fldSimple w:instr=" SEQ Table_TOC \s 8 \* MERGEFORMAT ">
        <w:r w:rsidR="003A6441">
          <w:rPr>
            <w:noProof/>
          </w:rPr>
          <w:instrText>1</w:instrText>
        </w:r>
      </w:fldSimple>
      <w:r w:rsidRPr="008254AF">
        <w:tab/>
        <w:instrText>Primary Block</w:instrText>
      </w:r>
      <w:bookmarkEnd w:id="1699"/>
      <w:r w:rsidRPr="008254AF">
        <w:instrText>"</w:instrText>
      </w:r>
      <w:r w:rsidRPr="008254AF">
        <w:fldChar w:fldCharType="end"/>
      </w:r>
      <w:r w:rsidRPr="008254AF">
        <w:t>:  Primary Block</w:t>
      </w:r>
    </w:p>
    <w:tbl>
      <w:tblPr>
        <w:tblW w:w="9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600" w:firstRow="0" w:lastRow="0" w:firstColumn="0" w:lastColumn="0" w:noHBand="1" w:noVBand="1"/>
        <w:tblPrChange w:id="1700" w:author="Jackson, Jonathan W. (MSFC-HP27)[MOSSI2]" w:date="2024-04-04T11:06:00Z">
          <w:tblPr>
            <w:tblW w:w="88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600" w:firstRow="0" w:lastRow="0" w:firstColumn="0" w:lastColumn="0" w:noHBand="1" w:noVBand="1"/>
          </w:tblPr>
        </w:tblPrChange>
      </w:tblPr>
      <w:tblGrid>
        <w:gridCol w:w="2209"/>
        <w:gridCol w:w="3156"/>
        <w:gridCol w:w="1890"/>
        <w:gridCol w:w="1800"/>
        <w:tblGridChange w:id="1701">
          <w:tblGrid>
            <w:gridCol w:w="2209"/>
            <w:gridCol w:w="2980"/>
            <w:gridCol w:w="1890"/>
            <w:gridCol w:w="1800"/>
          </w:tblGrid>
        </w:tblGridChange>
      </w:tblGrid>
      <w:tr w:rsidR="00684DF6" w:rsidRPr="008254AF" w14:paraId="2EA20A1F" w14:textId="77777777" w:rsidTr="00382883">
        <w:trPr>
          <w:cantSplit/>
          <w:tblHeader/>
          <w:jc w:val="center"/>
          <w:trPrChange w:id="1702" w:author="Jackson, Jonathan W. (MSFC-HP27)[MOSSI2]" w:date="2024-04-04T11:06:00Z">
            <w:trPr>
              <w:cantSplit/>
              <w:tblHeader/>
              <w:jc w:val="center"/>
            </w:trPr>
          </w:trPrChange>
        </w:trPr>
        <w:tc>
          <w:tcPr>
            <w:tcW w:w="5365"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Change w:id="1703" w:author="Jackson, Jonathan W. (MSFC-HP27)[MOSSI2]" w:date="2024-04-04T11:06:00Z">
              <w:tcPr>
                <w:tcW w:w="5189"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tcPrChange>
          </w:tcPr>
          <w:p w14:paraId="06BE0476" w14:textId="77777777" w:rsidR="00684DF6" w:rsidRPr="008254AF" w:rsidRDefault="00684DF6" w:rsidP="00D751D7">
            <w:pPr>
              <w:widowControl w:val="0"/>
              <w:spacing w:before="0" w:line="240" w:lineRule="auto"/>
              <w:jc w:val="center"/>
            </w:pPr>
            <w:r w:rsidRPr="008254AF">
              <w:rPr>
                <w:b/>
              </w:rPr>
              <w:t>Term</w:t>
            </w:r>
          </w:p>
        </w:tc>
        <w:tc>
          <w:tcPr>
            <w:tcW w:w="1890"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Change w:id="1704" w:author="Jackson, Jonathan W. (MSFC-HP27)[MOSSI2]" w:date="2024-04-04T11:06:00Z">
              <w:tcPr>
                <w:tcW w:w="1890"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tcPrChange>
          </w:tcPr>
          <w:p w14:paraId="42BDDBD0" w14:textId="77777777" w:rsidR="00684DF6" w:rsidRPr="008254AF" w:rsidRDefault="00684DF6" w:rsidP="00D751D7">
            <w:pPr>
              <w:widowControl w:val="0"/>
              <w:spacing w:before="0" w:line="240" w:lineRule="auto"/>
              <w:jc w:val="center"/>
              <w:rPr>
                <w:b/>
              </w:rPr>
            </w:pPr>
            <w:r w:rsidRPr="008254AF">
              <w:rPr>
                <w:b/>
              </w:rPr>
              <w:t>Logical</w:t>
            </w:r>
          </w:p>
          <w:p w14:paraId="08A69634" w14:textId="77777777" w:rsidR="00684DF6" w:rsidRPr="008254AF" w:rsidRDefault="00684DF6" w:rsidP="00D751D7">
            <w:pPr>
              <w:widowControl w:val="0"/>
              <w:spacing w:before="0" w:line="240" w:lineRule="auto"/>
              <w:jc w:val="center"/>
            </w:pPr>
            <w:r w:rsidRPr="008254AF">
              <w:rPr>
                <w:b/>
              </w:rPr>
              <w:t>Data Type</w:t>
            </w:r>
          </w:p>
        </w:tc>
        <w:tc>
          <w:tcPr>
            <w:tcW w:w="180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Change w:id="1705" w:author="Jackson, Jonathan W. (MSFC-HP27)[MOSSI2]" w:date="2024-04-04T11:06:00Z">
              <w:tcPr>
                <w:tcW w:w="180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tcPrChange>
          </w:tcPr>
          <w:p w14:paraId="79DD01FC" w14:textId="77777777" w:rsidR="00684DF6" w:rsidRPr="008254AF" w:rsidRDefault="00684DF6" w:rsidP="00D751D7">
            <w:pPr>
              <w:widowControl w:val="0"/>
              <w:spacing w:before="0" w:line="240" w:lineRule="auto"/>
              <w:jc w:val="center"/>
            </w:pPr>
            <w:r w:rsidRPr="008254AF">
              <w:rPr>
                <w:b/>
              </w:rPr>
              <w:t>Range</w:t>
            </w:r>
          </w:p>
        </w:tc>
      </w:tr>
      <w:tr w:rsidR="00684DF6" w:rsidRPr="008254AF" w14:paraId="176C8A37" w14:textId="77777777" w:rsidTr="00382883">
        <w:trPr>
          <w:cantSplit/>
          <w:jc w:val="center"/>
          <w:trPrChange w:id="1706" w:author="Jackson, Jonathan W. (MSFC-HP27)[MOSSI2]" w:date="2024-04-04T11:06:00Z">
            <w:trPr>
              <w:cantSplit/>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07"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96B1E8E" w14:textId="77777777" w:rsidR="00684DF6" w:rsidRPr="008254AF" w:rsidRDefault="00684DF6" w:rsidP="00D751D7">
            <w:pPr>
              <w:widowControl w:val="0"/>
              <w:spacing w:before="0" w:line="240" w:lineRule="auto"/>
            </w:pPr>
            <w:proofErr w:type="spellStart"/>
            <w:r w:rsidRPr="008254AF">
              <w:rPr>
                <w:b/>
              </w:rPr>
              <w:t>bundleVersion</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08"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D7FF884" w14:textId="77777777" w:rsidR="00684DF6" w:rsidRPr="008254AF" w:rsidRDefault="00684DF6" w:rsidP="00D751D7">
            <w:pPr>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09"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16DAC01"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w:t>
            </w:r>
          </w:p>
        </w:tc>
      </w:tr>
      <w:tr w:rsidR="00684DF6" w:rsidRPr="008254AF" w14:paraId="474DAF63" w14:textId="77777777" w:rsidTr="00382883">
        <w:trPr>
          <w:cantSplit/>
          <w:trHeight w:val="220"/>
          <w:jc w:val="center"/>
          <w:trPrChange w:id="1710" w:author="Jackson, Jonathan W. (MSFC-HP27)[MOSSI2]" w:date="2024-04-04T11:06:00Z">
            <w:trPr>
              <w:cantSplit/>
              <w:trHeight w:val="220"/>
              <w:jc w:val="center"/>
            </w:trPr>
          </w:trPrChange>
        </w:trPr>
        <w:tc>
          <w:tcPr>
            <w:tcW w:w="2209"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11" w:author="Jackson, Jonathan W. (MSFC-HP27)[MOSSI2]" w:date="2024-04-04T11:06:00Z">
              <w:tcPr>
                <w:tcW w:w="2209"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9FF3087" w14:textId="77777777" w:rsidR="00684DF6" w:rsidRPr="008254AF" w:rsidRDefault="00684DF6" w:rsidP="00D751D7">
            <w:pPr>
              <w:widowControl w:val="0"/>
              <w:spacing w:before="0" w:line="240" w:lineRule="auto"/>
              <w:rPr>
                <w:b/>
              </w:rPr>
            </w:pPr>
            <w:proofErr w:type="spellStart"/>
            <w:r w:rsidRPr="008254AF">
              <w:rPr>
                <w:b/>
              </w:rPr>
              <w:t>bundleControlFlags</w:t>
            </w:r>
            <w:proofErr w:type="spellEnd"/>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12"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DF58F00" w14:textId="77777777" w:rsidR="00684DF6" w:rsidRPr="008254AF" w:rsidRDefault="00684DF6" w:rsidP="00D751D7">
            <w:pPr>
              <w:widowControl w:val="0"/>
              <w:spacing w:before="0" w:line="240" w:lineRule="auto"/>
            </w:pPr>
            <w:proofErr w:type="spellStart"/>
            <w:r w:rsidRPr="008254AF">
              <w:rPr>
                <w:b/>
              </w:rPr>
              <w:t>isFragment</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13"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07BB251"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14"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474938F"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47213544" w14:textId="77777777" w:rsidTr="00382883">
        <w:trPr>
          <w:cantSplit/>
          <w:trHeight w:val="440"/>
          <w:jc w:val="center"/>
          <w:trPrChange w:id="1715" w:author="Jackson, Jonathan W. (MSFC-HP27)[MOSSI2]" w:date="2024-04-04T11:06:00Z">
            <w:trPr>
              <w:cantSplit/>
              <w:trHeight w:val="440"/>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16"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A4E4C06"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17"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8C73A99" w14:textId="77777777" w:rsidR="00684DF6" w:rsidRPr="008254AF" w:rsidRDefault="00684DF6" w:rsidP="00D751D7">
            <w:pPr>
              <w:widowControl w:val="0"/>
              <w:spacing w:before="0" w:line="240" w:lineRule="auto"/>
            </w:pPr>
            <w:proofErr w:type="spellStart"/>
            <w:r w:rsidRPr="008254AF">
              <w:rPr>
                <w:b/>
              </w:rPr>
              <w:t>isAdmin</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18"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E1FF72C"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19"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B5A0290"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4D36307A" w14:textId="77777777" w:rsidTr="00382883">
        <w:trPr>
          <w:cantSplit/>
          <w:trHeight w:val="440"/>
          <w:jc w:val="center"/>
          <w:trPrChange w:id="1720" w:author="Jackson, Jonathan W. (MSFC-HP27)[MOSSI2]" w:date="2024-04-04T11:06:00Z">
            <w:trPr>
              <w:cantSplit/>
              <w:trHeight w:val="440"/>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21"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0053B5B"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22"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3C3011A" w14:textId="77777777" w:rsidR="00684DF6" w:rsidRPr="008254AF" w:rsidRDefault="00684DF6" w:rsidP="00D751D7">
            <w:pPr>
              <w:widowControl w:val="0"/>
              <w:spacing w:before="0" w:line="240" w:lineRule="auto"/>
            </w:pPr>
            <w:proofErr w:type="spellStart"/>
            <w:r w:rsidRPr="008254AF">
              <w:rPr>
                <w:b/>
              </w:rPr>
              <w:t>doNotFragment</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23"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B0E23A1"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24"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879A184"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4E5338DC" w14:textId="77777777" w:rsidTr="00382883">
        <w:trPr>
          <w:cantSplit/>
          <w:trHeight w:val="440"/>
          <w:jc w:val="center"/>
          <w:trPrChange w:id="1725" w:author="Jackson, Jonathan W. (MSFC-HP27)[MOSSI2]" w:date="2024-04-04T11:06:00Z">
            <w:trPr>
              <w:cantSplit/>
              <w:trHeight w:val="440"/>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26"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2EE84E6"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27"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36D3776" w14:textId="77777777" w:rsidR="00684DF6" w:rsidRPr="008254AF" w:rsidRDefault="00684DF6" w:rsidP="00D751D7">
            <w:pPr>
              <w:widowControl w:val="0"/>
              <w:spacing w:before="0" w:line="240" w:lineRule="auto"/>
            </w:pPr>
            <w:r w:rsidRPr="008254AF">
              <w:rPr>
                <w:b/>
              </w:rPr>
              <w:t>E2EAckRequested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28"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FF55D6C"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29"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30DAA83"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6FF18A6A" w14:textId="77777777" w:rsidTr="00382883">
        <w:trPr>
          <w:cantSplit/>
          <w:trHeight w:val="440"/>
          <w:jc w:val="center"/>
          <w:trPrChange w:id="1730" w:author="Jackson, Jonathan W. (MSFC-HP27)[MOSSI2]" w:date="2024-04-04T11:06:00Z">
            <w:trPr>
              <w:cantSplit/>
              <w:trHeight w:val="440"/>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31"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9B91E85"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32"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DD4C2E8" w14:textId="6159060D" w:rsidR="00684DF6" w:rsidRPr="008254AF" w:rsidRDefault="00684DF6" w:rsidP="00D751D7">
            <w:pPr>
              <w:widowControl w:val="0"/>
              <w:spacing w:before="0" w:line="240" w:lineRule="auto"/>
            </w:pPr>
            <w:proofErr w:type="spellStart"/>
            <w:r w:rsidRPr="008254AF">
              <w:rPr>
                <w:b/>
              </w:rPr>
              <w:t>sta</w:t>
            </w:r>
            <w:ins w:id="1733" w:author="Jackson, Jonathan W. (MSFC-HP27)[MOSSI2]" w:date="2024-04-04T11:06:00Z">
              <w:r w:rsidR="00382883">
                <w:rPr>
                  <w:b/>
                </w:rPr>
                <w:t>t</w:t>
              </w:r>
            </w:ins>
            <w:r w:rsidRPr="008254AF">
              <w:rPr>
                <w:b/>
              </w:rPr>
              <w:t>usReportTimeRequested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34"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6464261"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35"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06D6612"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428BC1F0" w14:textId="77777777" w:rsidTr="00382883">
        <w:trPr>
          <w:cantSplit/>
          <w:trHeight w:val="220"/>
          <w:jc w:val="center"/>
          <w:trPrChange w:id="1736" w:author="Jackson, Jonathan W. (MSFC-HP27)[MOSSI2]" w:date="2024-04-04T11:06:00Z">
            <w:trPr>
              <w:cantSplit/>
              <w:trHeight w:val="220"/>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37"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0580875"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38"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C494565" w14:textId="77777777" w:rsidR="00684DF6" w:rsidRPr="008254AF" w:rsidRDefault="00684DF6" w:rsidP="00D751D7">
            <w:pPr>
              <w:widowControl w:val="0"/>
              <w:spacing w:before="0" w:line="240" w:lineRule="auto"/>
            </w:pPr>
            <w:proofErr w:type="spellStart"/>
            <w:r w:rsidRPr="008254AF">
              <w:rPr>
                <w:b/>
              </w:rPr>
              <w:t>receivedStatusRequested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39"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1F82C2D"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40"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8C3972F"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1781871D" w14:textId="77777777" w:rsidTr="00382883">
        <w:trPr>
          <w:cantSplit/>
          <w:trHeight w:val="440"/>
          <w:jc w:val="center"/>
          <w:trPrChange w:id="1741" w:author="Jackson, Jonathan W. (MSFC-HP27)[MOSSI2]" w:date="2024-04-04T11:06:00Z">
            <w:trPr>
              <w:cantSplit/>
              <w:trHeight w:val="440"/>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42"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69BE231"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43"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54128A6" w14:textId="77777777" w:rsidR="00684DF6" w:rsidRPr="008254AF" w:rsidRDefault="00684DF6" w:rsidP="00D751D7">
            <w:pPr>
              <w:widowControl w:val="0"/>
              <w:spacing w:before="0" w:line="240" w:lineRule="auto"/>
            </w:pPr>
            <w:proofErr w:type="spellStart"/>
            <w:r w:rsidRPr="008254AF">
              <w:rPr>
                <w:b/>
              </w:rPr>
              <w:t>forwardedStatusRequested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44"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FC140A5"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45"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3D9D9B3"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2A7A82FB" w14:textId="77777777" w:rsidTr="00382883">
        <w:trPr>
          <w:cantSplit/>
          <w:trHeight w:val="440"/>
          <w:jc w:val="center"/>
          <w:trPrChange w:id="1746" w:author="Jackson, Jonathan W. (MSFC-HP27)[MOSSI2]" w:date="2024-04-04T11:06:00Z">
            <w:trPr>
              <w:cantSplit/>
              <w:trHeight w:val="440"/>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47"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F292A44"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48"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9475E86" w14:textId="77777777" w:rsidR="00684DF6" w:rsidRPr="008254AF" w:rsidRDefault="00684DF6" w:rsidP="00D751D7">
            <w:pPr>
              <w:widowControl w:val="0"/>
              <w:spacing w:before="0" w:line="240" w:lineRule="auto"/>
            </w:pPr>
            <w:proofErr w:type="spellStart"/>
            <w:r w:rsidRPr="008254AF">
              <w:rPr>
                <w:b/>
              </w:rPr>
              <w:t>deliveredStatusRequested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49"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2022321"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50"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70A8AC5"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74E19F51" w14:textId="77777777" w:rsidTr="00382883">
        <w:trPr>
          <w:cantSplit/>
          <w:trHeight w:val="440"/>
          <w:jc w:val="center"/>
          <w:trPrChange w:id="1751" w:author="Jackson, Jonathan W. (MSFC-HP27)[MOSSI2]" w:date="2024-04-04T11:06:00Z">
            <w:trPr>
              <w:cantSplit/>
              <w:trHeight w:val="440"/>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52"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8FFA1BD" w14:textId="77777777" w:rsidR="00684DF6" w:rsidRPr="008254AF" w:rsidRDefault="00684DF6" w:rsidP="00D751D7">
            <w:pPr>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53"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1EC9F3C" w14:textId="77777777" w:rsidR="00684DF6" w:rsidRPr="008254AF" w:rsidRDefault="00684DF6" w:rsidP="00D751D7">
            <w:pPr>
              <w:widowControl w:val="0"/>
              <w:spacing w:before="0" w:line="240" w:lineRule="auto"/>
            </w:pPr>
            <w:proofErr w:type="spellStart"/>
            <w:r w:rsidRPr="008254AF">
              <w:rPr>
                <w:b/>
              </w:rPr>
              <w:t>deletedStatusRequested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54"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DA596E4" w14:textId="77777777" w:rsidR="00684DF6" w:rsidRPr="008254AF" w:rsidRDefault="00C55173" w:rsidP="00D751D7">
            <w:pPr>
              <w:widowControl w:val="0"/>
              <w:spacing w:before="0" w:line="240" w:lineRule="auto"/>
              <w:jc w:val="center"/>
            </w:pPr>
            <w:r w:rsidRPr="008254AF">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55"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49A775A"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3BD1DE39" w14:textId="77777777" w:rsidTr="00382883">
        <w:trPr>
          <w:cantSplit/>
          <w:jc w:val="center"/>
          <w:trPrChange w:id="1756" w:author="Jackson, Jonathan W. (MSFC-HP27)[MOSSI2]" w:date="2024-04-04T11:06:00Z">
            <w:trPr>
              <w:cantSplit/>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57"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EA9EEA6" w14:textId="77777777" w:rsidR="00684DF6" w:rsidRPr="008254AF" w:rsidRDefault="00684DF6" w:rsidP="00D751D7">
            <w:pPr>
              <w:keepNext/>
              <w:widowControl w:val="0"/>
              <w:spacing w:before="0" w:line="240" w:lineRule="auto"/>
            </w:pPr>
            <w:proofErr w:type="spellStart"/>
            <w:r w:rsidRPr="008254AF">
              <w:rPr>
                <w:b/>
              </w:rPr>
              <w:t>crcType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58"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8351279" w14:textId="77777777" w:rsidR="00684DF6" w:rsidRPr="008254AF" w:rsidRDefault="00684DF6" w:rsidP="00D751D7">
            <w:pPr>
              <w:keepNext/>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59"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7128054"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2)</w:t>
            </w:r>
          </w:p>
        </w:tc>
      </w:tr>
      <w:tr w:rsidR="00684DF6" w:rsidRPr="008254AF" w14:paraId="6B456E90" w14:textId="77777777" w:rsidTr="00382883">
        <w:trPr>
          <w:cantSplit/>
          <w:trHeight w:val="20"/>
          <w:jc w:val="center"/>
          <w:trPrChange w:id="1760" w:author="Jackson, Jonathan W. (MSFC-HP27)[MOSSI2]" w:date="2024-04-04T11:06:00Z">
            <w:trPr>
              <w:cantSplit/>
              <w:trHeight w:val="20"/>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61"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D470406" w14:textId="77777777" w:rsidR="00684DF6" w:rsidRPr="008254AF" w:rsidRDefault="00684DF6" w:rsidP="00D751D7">
            <w:pPr>
              <w:keepNext/>
              <w:widowControl w:val="0"/>
              <w:spacing w:before="0" w:line="240" w:lineRule="auto"/>
            </w:pPr>
            <w:proofErr w:type="spellStart"/>
            <w:r w:rsidRPr="008254AF">
              <w:rPr>
                <w:b/>
              </w:rPr>
              <w:t>destinationEID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62"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87259C9" w14:textId="77777777" w:rsidR="00684DF6" w:rsidRPr="008254AF" w:rsidRDefault="00684DF6" w:rsidP="00D751D7">
            <w:pPr>
              <w:keepNext/>
              <w:widowControl w:val="0"/>
              <w:spacing w:before="0" w:line="240" w:lineRule="auto"/>
              <w:jc w:val="center"/>
            </w:pPr>
            <w:r w:rsidRPr="008254AF">
              <w:t>EID</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63"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5EB3462" w14:textId="77777777" w:rsidR="00684DF6" w:rsidRPr="008254AF" w:rsidRDefault="00684DF6" w:rsidP="00D751D7">
            <w:pPr>
              <w:keepNext/>
              <w:widowControl w:val="0"/>
              <w:spacing w:before="0" w:line="240" w:lineRule="auto"/>
              <w:jc w:val="center"/>
            </w:pPr>
            <w:r w:rsidRPr="008254AF">
              <w:rPr>
                <w:sz w:val="19"/>
                <w:szCs w:val="19"/>
              </w:rPr>
              <w:t>(Dependent on addressing scheme)</w:t>
            </w:r>
          </w:p>
        </w:tc>
      </w:tr>
      <w:tr w:rsidR="00684DF6" w:rsidRPr="008254AF" w14:paraId="735E2760" w14:textId="77777777" w:rsidTr="00382883">
        <w:trPr>
          <w:cantSplit/>
          <w:jc w:val="center"/>
          <w:trPrChange w:id="1764" w:author="Jackson, Jonathan W. (MSFC-HP27)[MOSSI2]" w:date="2024-04-04T11:06:00Z">
            <w:trPr>
              <w:cantSplit/>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65"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1AF77C8" w14:textId="77777777" w:rsidR="00684DF6" w:rsidRPr="008254AF" w:rsidRDefault="00684DF6" w:rsidP="00D751D7">
            <w:pPr>
              <w:keepNext/>
              <w:widowControl w:val="0"/>
              <w:spacing w:before="0" w:line="240" w:lineRule="auto"/>
            </w:pPr>
            <w:proofErr w:type="spellStart"/>
            <w:r w:rsidRPr="008254AF">
              <w:rPr>
                <w:b/>
              </w:rPr>
              <w:t>sourceEID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66"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3931C09" w14:textId="77777777" w:rsidR="00684DF6" w:rsidRPr="008254AF" w:rsidRDefault="00684DF6" w:rsidP="00D751D7">
            <w:pPr>
              <w:keepNext/>
              <w:widowControl w:val="0"/>
              <w:spacing w:before="0" w:line="240" w:lineRule="auto"/>
              <w:jc w:val="center"/>
            </w:pPr>
            <w:r w:rsidRPr="008254AF">
              <w:t>EID</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67"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DA739B8" w14:textId="77777777" w:rsidR="00684DF6" w:rsidRPr="008254AF" w:rsidRDefault="00684DF6" w:rsidP="00D751D7">
            <w:pPr>
              <w:keepNext/>
              <w:widowControl w:val="0"/>
              <w:spacing w:before="0" w:line="240" w:lineRule="auto"/>
              <w:jc w:val="center"/>
            </w:pPr>
            <w:r w:rsidRPr="008254AF">
              <w:rPr>
                <w:sz w:val="19"/>
                <w:szCs w:val="19"/>
              </w:rPr>
              <w:t>(Dependent on addressing scheme)</w:t>
            </w:r>
          </w:p>
        </w:tc>
      </w:tr>
      <w:tr w:rsidR="00684DF6" w:rsidRPr="008254AF" w14:paraId="796ADB43" w14:textId="77777777" w:rsidTr="00382883">
        <w:trPr>
          <w:cantSplit/>
          <w:jc w:val="center"/>
          <w:trPrChange w:id="1768" w:author="Jackson, Jonathan W. (MSFC-HP27)[MOSSI2]" w:date="2024-04-04T11:06:00Z">
            <w:trPr>
              <w:cantSplit/>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69"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E197E6A" w14:textId="77777777" w:rsidR="00684DF6" w:rsidRPr="008254AF" w:rsidRDefault="00684DF6" w:rsidP="00D751D7">
            <w:pPr>
              <w:keepNext/>
              <w:widowControl w:val="0"/>
              <w:spacing w:before="0" w:line="240" w:lineRule="auto"/>
            </w:pPr>
            <w:proofErr w:type="spellStart"/>
            <w:r w:rsidRPr="008254AF">
              <w:rPr>
                <w:b/>
              </w:rPr>
              <w:t>reportToEID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70"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313A21E" w14:textId="77777777" w:rsidR="00684DF6" w:rsidRPr="008254AF" w:rsidRDefault="00684DF6" w:rsidP="00D751D7">
            <w:pPr>
              <w:keepNext/>
              <w:widowControl w:val="0"/>
              <w:spacing w:before="0" w:line="240" w:lineRule="auto"/>
              <w:jc w:val="center"/>
            </w:pPr>
            <w:r w:rsidRPr="008254AF">
              <w:t>EID</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71"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33F2B3F" w14:textId="77777777" w:rsidR="00684DF6" w:rsidRPr="008254AF" w:rsidRDefault="00684DF6" w:rsidP="00D751D7">
            <w:pPr>
              <w:keepNext/>
              <w:widowControl w:val="0"/>
              <w:spacing w:before="0" w:line="240" w:lineRule="auto"/>
              <w:jc w:val="center"/>
            </w:pPr>
            <w:r w:rsidRPr="008254AF">
              <w:rPr>
                <w:sz w:val="19"/>
                <w:szCs w:val="19"/>
              </w:rPr>
              <w:t>(Dependent on addressing scheme)</w:t>
            </w:r>
          </w:p>
        </w:tc>
      </w:tr>
      <w:tr w:rsidR="00684DF6" w:rsidRPr="008254AF" w14:paraId="4D9ACD76" w14:textId="77777777" w:rsidTr="00382883">
        <w:trPr>
          <w:cantSplit/>
          <w:jc w:val="center"/>
          <w:trPrChange w:id="1772" w:author="Jackson, Jonathan W. (MSFC-HP27)[MOSSI2]" w:date="2024-04-04T11:06:00Z">
            <w:trPr>
              <w:cantSplit/>
              <w:jc w:val="center"/>
            </w:trPr>
          </w:trPrChange>
        </w:trPr>
        <w:tc>
          <w:tcPr>
            <w:tcW w:w="2209"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73" w:author="Jackson, Jonathan W. (MSFC-HP27)[MOSSI2]" w:date="2024-04-04T11:06:00Z">
              <w:tcPr>
                <w:tcW w:w="2209"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36A8F35" w14:textId="77777777" w:rsidR="00684DF6" w:rsidRPr="008254AF" w:rsidRDefault="00684DF6" w:rsidP="00D751D7">
            <w:pPr>
              <w:keepNext/>
              <w:widowControl w:val="0"/>
              <w:spacing w:before="0" w:line="240" w:lineRule="auto"/>
              <w:rPr>
                <w:b/>
              </w:rPr>
            </w:pPr>
            <w:proofErr w:type="spellStart"/>
            <w:r w:rsidRPr="008254AF">
              <w:rPr>
                <w:b/>
              </w:rPr>
              <w:t>creationTimestamp</w:t>
            </w:r>
            <w:proofErr w:type="spellEnd"/>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74"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A048D16" w14:textId="77777777" w:rsidR="00684DF6" w:rsidRPr="008254AF" w:rsidRDefault="00684DF6" w:rsidP="00D751D7">
            <w:pPr>
              <w:keepNext/>
              <w:widowControl w:val="0"/>
              <w:spacing w:before="0" w:line="240" w:lineRule="auto"/>
            </w:pPr>
            <w:proofErr w:type="spellStart"/>
            <w:r w:rsidRPr="008254AF">
              <w:rPr>
                <w:b/>
              </w:rPr>
              <w:t>bundleCreationTime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75"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BA584F9" w14:textId="77777777" w:rsidR="00684DF6" w:rsidRPr="008254AF" w:rsidRDefault="00684DF6" w:rsidP="00D751D7">
            <w:pPr>
              <w:keepNext/>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76"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7EB013A"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w:t>
            </w:r>
          </w:p>
        </w:tc>
      </w:tr>
      <w:tr w:rsidR="00684DF6" w:rsidRPr="008254AF" w14:paraId="6C6F81BC" w14:textId="77777777" w:rsidTr="00382883">
        <w:trPr>
          <w:cantSplit/>
          <w:jc w:val="center"/>
          <w:trPrChange w:id="1777" w:author="Jackson, Jonathan W. (MSFC-HP27)[MOSSI2]" w:date="2024-04-04T11:06:00Z">
            <w:trPr>
              <w:cantSplit/>
              <w:jc w:val="center"/>
            </w:trPr>
          </w:trPrChange>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78" w:author="Jackson, Jonathan W. (MSFC-HP27)[MOSSI2]" w:date="2024-04-04T11:06:00Z">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6C8F4F8" w14:textId="77777777" w:rsidR="00684DF6" w:rsidRPr="008254AF" w:rsidRDefault="00684DF6" w:rsidP="00D751D7">
            <w:pPr>
              <w:keepNext/>
              <w:widowControl w:val="0"/>
              <w:pBdr>
                <w:top w:val="nil"/>
                <w:left w:val="nil"/>
                <w:bottom w:val="nil"/>
                <w:right w:val="nil"/>
                <w:between w:val="nil"/>
              </w:pBdr>
              <w:spacing w:before="0" w:line="240" w:lineRule="auto"/>
            </w:pPr>
          </w:p>
        </w:tc>
        <w:tc>
          <w:tcPr>
            <w:tcW w:w="3156"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79" w:author="Jackson, Jonathan W. (MSFC-HP27)[MOSSI2]" w:date="2024-04-04T11:06:00Z">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66AA46A" w14:textId="77777777" w:rsidR="00684DF6" w:rsidRPr="008254AF" w:rsidRDefault="00684DF6" w:rsidP="00D751D7">
            <w:pPr>
              <w:keepNext/>
              <w:widowControl w:val="0"/>
              <w:spacing w:before="0" w:line="240" w:lineRule="auto"/>
            </w:pPr>
            <w:proofErr w:type="spellStart"/>
            <w:r w:rsidRPr="008254AF">
              <w:rPr>
                <w:b/>
              </w:rPr>
              <w:t>sequenceNumber</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80"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4323393" w14:textId="77777777" w:rsidR="00684DF6" w:rsidRPr="008254AF" w:rsidRDefault="00684DF6" w:rsidP="00D751D7">
            <w:pPr>
              <w:keepNext/>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81"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4F169A9"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w:t>
            </w:r>
          </w:p>
        </w:tc>
      </w:tr>
      <w:tr w:rsidR="00684DF6" w:rsidRPr="008254AF" w14:paraId="52B4AFB8" w14:textId="77777777" w:rsidTr="00382883">
        <w:trPr>
          <w:cantSplit/>
          <w:jc w:val="center"/>
          <w:trPrChange w:id="1782" w:author="Jackson, Jonathan W. (MSFC-HP27)[MOSSI2]" w:date="2024-04-04T11:06:00Z">
            <w:trPr>
              <w:cantSplit/>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83"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CD1078E" w14:textId="77777777" w:rsidR="00684DF6" w:rsidRPr="008254AF" w:rsidRDefault="00684DF6" w:rsidP="00D751D7">
            <w:pPr>
              <w:keepNext/>
              <w:widowControl w:val="0"/>
              <w:spacing w:before="0" w:line="240" w:lineRule="auto"/>
            </w:pPr>
            <w:proofErr w:type="spellStart"/>
            <w:r w:rsidRPr="008254AF">
              <w:rPr>
                <w:b/>
              </w:rPr>
              <w:t>bundleLifetime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84"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A1B889C" w14:textId="77777777" w:rsidR="00684DF6" w:rsidRPr="008254AF" w:rsidRDefault="00684DF6" w:rsidP="00D751D7">
            <w:pPr>
              <w:keepNext/>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85"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D54A117"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w:t>
            </w:r>
          </w:p>
        </w:tc>
      </w:tr>
      <w:tr w:rsidR="00684DF6" w:rsidRPr="008254AF" w14:paraId="048484EF" w14:textId="77777777" w:rsidTr="00382883">
        <w:trPr>
          <w:cantSplit/>
          <w:jc w:val="center"/>
          <w:trPrChange w:id="1786" w:author="Jackson, Jonathan W. (MSFC-HP27)[MOSSI2]" w:date="2024-04-04T11:06:00Z">
            <w:trPr>
              <w:cantSplit/>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87"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8C600CE" w14:textId="77777777" w:rsidR="00684DF6" w:rsidRPr="008254AF" w:rsidRDefault="00684DF6" w:rsidP="00D751D7">
            <w:pPr>
              <w:widowControl w:val="0"/>
              <w:spacing w:before="0" w:line="240" w:lineRule="auto"/>
            </w:pPr>
            <w:proofErr w:type="spellStart"/>
            <w:r w:rsidRPr="008254AF">
              <w:rPr>
                <w:b/>
              </w:rPr>
              <w:t>fragmentOffset</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88"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F19CC4E" w14:textId="77777777" w:rsidR="00684DF6" w:rsidRPr="008254AF" w:rsidRDefault="00684DF6" w:rsidP="00D751D7">
            <w:pPr>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89"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BBFB4B5"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w:t>
            </w:r>
          </w:p>
        </w:tc>
      </w:tr>
      <w:tr w:rsidR="00684DF6" w:rsidRPr="008254AF" w14:paraId="68EC4C41" w14:textId="77777777" w:rsidTr="00382883">
        <w:trPr>
          <w:cantSplit/>
          <w:jc w:val="center"/>
          <w:trPrChange w:id="1790" w:author="Jackson, Jonathan W. (MSFC-HP27)[MOSSI2]" w:date="2024-04-04T11:06:00Z">
            <w:trPr>
              <w:cantSplit/>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91"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AEC7DFE" w14:textId="77777777" w:rsidR="00684DF6" w:rsidRPr="008254AF" w:rsidRDefault="00684DF6" w:rsidP="00D751D7">
            <w:pPr>
              <w:widowControl w:val="0"/>
              <w:spacing w:before="0" w:line="240" w:lineRule="auto"/>
            </w:pPr>
            <w:proofErr w:type="spellStart"/>
            <w:r w:rsidRPr="008254AF">
              <w:rPr>
                <w:b/>
              </w:rPr>
              <w:t>totalADULength</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92"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DAA69D2" w14:textId="77777777" w:rsidR="00684DF6" w:rsidRPr="008254AF" w:rsidRDefault="00684DF6" w:rsidP="00D751D7">
            <w:pPr>
              <w:widowControl w:val="0"/>
              <w:spacing w:before="0" w:line="240" w:lineRule="auto"/>
              <w:jc w:val="center"/>
            </w:pPr>
            <w:r w:rsidRPr="008254AF">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93"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DAA4A2B" w14:textId="77777777" w:rsidR="00684DF6" w:rsidRPr="008254AF" w:rsidRDefault="00684DF6" w:rsidP="00D751D7">
            <w:pPr>
              <w:widowControl w:val="0"/>
              <w:spacing w:before="0" w:line="240" w:lineRule="auto"/>
              <w:jc w:val="center"/>
            </w:pPr>
            <w:r w:rsidRPr="008254AF">
              <w:t>(1</w:t>
            </w:r>
            <w:proofErr w:type="gramStart"/>
            <w:r w:rsidRPr="008254AF">
              <w:t xml:space="preserve"> ..</w:t>
            </w:r>
            <w:proofErr w:type="gramEnd"/>
            <w:r w:rsidRPr="008254AF">
              <w:t xml:space="preserve"> )</w:t>
            </w:r>
          </w:p>
        </w:tc>
      </w:tr>
      <w:tr w:rsidR="00684DF6" w:rsidRPr="008254AF" w14:paraId="6D69AAB0" w14:textId="77777777" w:rsidTr="00382883">
        <w:trPr>
          <w:cantSplit/>
          <w:jc w:val="center"/>
          <w:trPrChange w:id="1794" w:author="Jackson, Jonathan W. (MSFC-HP27)[MOSSI2]" w:date="2024-04-04T11:06:00Z">
            <w:trPr>
              <w:cantSplit/>
              <w:jc w:val="center"/>
            </w:trPr>
          </w:trPrChange>
        </w:trPr>
        <w:tc>
          <w:tcPr>
            <w:tcW w:w="5365"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95" w:author="Jackson, Jonathan W. (MSFC-HP27)[MOSSI2]" w:date="2024-04-04T11:06:00Z">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C364463" w14:textId="77777777" w:rsidR="00684DF6" w:rsidRPr="008254AF" w:rsidRDefault="00684DF6" w:rsidP="00D751D7">
            <w:pPr>
              <w:widowControl w:val="0"/>
              <w:spacing w:before="0" w:line="240" w:lineRule="auto"/>
            </w:pPr>
            <w:proofErr w:type="spellStart"/>
            <w:r w:rsidRPr="008254AF">
              <w:rPr>
                <w:b/>
              </w:rPr>
              <w:t>crcValue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796" w:author="Jackson, Jonathan W. (MSFC-HP27)[MOSSI2]" w:date="2024-04-04T11:06:00Z">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8EA5D95" w14:textId="77777777" w:rsidR="00684DF6" w:rsidRPr="008254AF" w:rsidRDefault="00684DF6" w:rsidP="00D751D7">
            <w:pPr>
              <w:widowControl w:val="0"/>
              <w:spacing w:before="0" w:line="240" w:lineRule="auto"/>
              <w:jc w:val="center"/>
            </w:pPr>
            <w:r w:rsidRPr="008254AF">
              <w:t>byte string</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797" w:author="Jackson, Jonathan W. (MSFC-HP27)[MOSSI2]" w:date="2024-04-04T11:06:00Z">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215123E"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w:t>
            </w:r>
          </w:p>
        </w:tc>
      </w:tr>
    </w:tbl>
    <w:p w14:paraId="09C61DCC" w14:textId="77777777" w:rsidR="00684DF6" w:rsidRPr="008254AF" w:rsidRDefault="00684DF6" w:rsidP="00684DF6">
      <w:pPr>
        <w:pStyle w:val="Notelevel1"/>
      </w:pPr>
      <w:r w:rsidRPr="008254AF">
        <w:t>NOTES</w:t>
      </w:r>
    </w:p>
    <w:p w14:paraId="1071D854" w14:textId="77777777" w:rsidR="00684DF6" w:rsidRPr="008254AF" w:rsidRDefault="00684DF6" w:rsidP="00B47CE5">
      <w:pPr>
        <w:pStyle w:val="Noteslevel1"/>
        <w:numPr>
          <w:ilvl w:val="0"/>
          <w:numId w:val="33"/>
        </w:numPr>
      </w:pPr>
      <w:r w:rsidRPr="008254AF">
        <w:t xml:space="preserve">The value of the </w:t>
      </w:r>
      <w:proofErr w:type="spellStart"/>
      <w:r w:rsidRPr="008254AF">
        <w:t>primaryBlock.BundleVersion</w:t>
      </w:r>
      <w:proofErr w:type="spellEnd"/>
      <w:r w:rsidRPr="008254AF">
        <w:t xml:space="preserve"> field for the version of the </w:t>
      </w:r>
      <w:r w:rsidR="000917FC" w:rsidRPr="008254AF">
        <w:t xml:space="preserve">Bundle Protocol </w:t>
      </w:r>
      <w:r w:rsidRPr="008254AF">
        <w:t>specified in this document is 7.</w:t>
      </w:r>
    </w:p>
    <w:p w14:paraId="7A84D159" w14:textId="77777777" w:rsidR="00684DF6" w:rsidRPr="008254AF" w:rsidRDefault="00684DF6" w:rsidP="00B47CE5">
      <w:pPr>
        <w:pStyle w:val="Noteslevel1"/>
        <w:numPr>
          <w:ilvl w:val="0"/>
          <w:numId w:val="33"/>
        </w:numPr>
        <w:rPr>
          <w:szCs w:val="24"/>
        </w:rPr>
      </w:pPr>
      <w:r w:rsidRPr="008254AF">
        <w:rPr>
          <w:szCs w:val="24"/>
        </w:rPr>
        <w:t xml:space="preserve">The </w:t>
      </w:r>
      <w:proofErr w:type="spellStart"/>
      <w:r w:rsidRPr="008254AF">
        <w:rPr>
          <w:szCs w:val="24"/>
        </w:rPr>
        <w:t>fragmentOffset</w:t>
      </w:r>
      <w:proofErr w:type="spellEnd"/>
      <w:r w:rsidRPr="008254AF">
        <w:rPr>
          <w:szCs w:val="24"/>
        </w:rPr>
        <w:t xml:space="preserve"> and </w:t>
      </w:r>
      <w:proofErr w:type="spellStart"/>
      <w:r w:rsidRPr="008254AF">
        <w:rPr>
          <w:szCs w:val="24"/>
        </w:rPr>
        <w:t>totalADULength</w:t>
      </w:r>
      <w:proofErr w:type="spellEnd"/>
      <w:r w:rsidRPr="008254AF">
        <w:rPr>
          <w:szCs w:val="24"/>
        </w:rPr>
        <w:t xml:space="preserve"> fields are only present if the bundle is a fragment.</w:t>
      </w:r>
    </w:p>
    <w:p w14:paraId="5460446F" w14:textId="77777777" w:rsidR="00684DF6" w:rsidRPr="008254AF" w:rsidRDefault="00684DF6" w:rsidP="00862009">
      <w:pPr>
        <w:pStyle w:val="Annex2"/>
        <w:spacing w:before="480"/>
      </w:pPr>
      <w:r w:rsidRPr="008254AF">
        <w:t>Block Shared Elements</w:t>
      </w:r>
    </w:p>
    <w:p w14:paraId="0C2E2EF8" w14:textId="77777777" w:rsidR="00684DF6" w:rsidRPr="008254AF" w:rsidRDefault="00684DF6" w:rsidP="00684DF6">
      <w:pPr>
        <w:rPr>
          <w:szCs w:val="24"/>
        </w:rPr>
      </w:pPr>
      <w:r w:rsidRPr="008254AF">
        <w:rPr>
          <w:szCs w:val="24"/>
        </w:rPr>
        <w:t xml:space="preserve">All blocks other than the primary block share a common structure that includes information about the block, CRC information, and a block content field. Those shared elements are represented in the table </w:t>
      </w:r>
      <w:r w:rsidRPr="008254AF">
        <w:rPr>
          <w:szCs w:val="24"/>
        </w:rPr>
        <w:fldChar w:fldCharType="begin"/>
      </w:r>
      <w:r w:rsidRPr="008254AF">
        <w:rPr>
          <w:szCs w:val="24"/>
        </w:rPr>
        <w:instrText xml:space="preserve"> REF T_E02BlockMetadata \h </w:instrText>
      </w:r>
      <w:r w:rsidRPr="008254AF">
        <w:rPr>
          <w:szCs w:val="24"/>
        </w:rPr>
      </w:r>
      <w:r w:rsidRPr="008254AF">
        <w:rPr>
          <w:szCs w:val="24"/>
        </w:rPr>
        <w:fldChar w:fldCharType="separate"/>
      </w:r>
      <w:r w:rsidR="003A6441">
        <w:rPr>
          <w:noProof/>
        </w:rPr>
        <w:t>E</w:t>
      </w:r>
      <w:r w:rsidR="003A6441" w:rsidRPr="008254AF">
        <w:noBreakHyphen/>
      </w:r>
      <w:r w:rsidR="003A6441">
        <w:rPr>
          <w:noProof/>
        </w:rPr>
        <w:t>2</w:t>
      </w:r>
      <w:r w:rsidRPr="008254AF">
        <w:rPr>
          <w:szCs w:val="24"/>
        </w:rPr>
        <w:fldChar w:fldCharType="end"/>
      </w:r>
      <w:r w:rsidRPr="008254AF">
        <w:rPr>
          <w:szCs w:val="24"/>
        </w:rPr>
        <w:t>.</w:t>
      </w:r>
    </w:p>
    <w:p w14:paraId="62CC8EFF" w14:textId="77777777" w:rsidR="00684DF6" w:rsidRPr="008254AF" w:rsidRDefault="00684DF6" w:rsidP="00684DF6">
      <w:pPr>
        <w:pStyle w:val="Notelevel1"/>
      </w:pPr>
      <w:r w:rsidRPr="008254AF">
        <w:t>NOTE</w:t>
      </w:r>
      <w:r w:rsidRPr="008254AF">
        <w:tab/>
        <w:t>–</w:t>
      </w:r>
      <w:r w:rsidRPr="008254AF">
        <w:tab/>
        <w:t>At the time of this specification, the following block types are defined</w:t>
      </w:r>
      <w:r w:rsidR="00CB7442" w:rsidRPr="008254AF">
        <w:t>:</w:t>
      </w:r>
    </w:p>
    <w:p w14:paraId="5C96C199" w14:textId="77777777" w:rsidR="00684DF6" w:rsidRPr="008254AF" w:rsidRDefault="00684DF6" w:rsidP="00B47CE5">
      <w:pPr>
        <w:pStyle w:val="List"/>
        <w:numPr>
          <w:ilvl w:val="0"/>
          <w:numId w:val="34"/>
        </w:numPr>
        <w:tabs>
          <w:tab w:val="clear" w:pos="360"/>
          <w:tab w:val="left" w:pos="1530"/>
        </w:tabs>
        <w:ind w:left="1530"/>
      </w:pPr>
      <w:r w:rsidRPr="008254AF">
        <w:t xml:space="preserve">Payload Block: </w:t>
      </w:r>
      <w:proofErr w:type="spellStart"/>
      <w:r w:rsidRPr="008254AF">
        <w:t>blockType</w:t>
      </w:r>
      <w:proofErr w:type="spellEnd"/>
      <w:r w:rsidRPr="008254AF">
        <w:t xml:space="preserve"> Range (1</w:t>
      </w:r>
      <w:proofErr w:type="gramStart"/>
      <w:r w:rsidRPr="008254AF">
        <w:t>)</w:t>
      </w:r>
      <w:r w:rsidR="00CB7442" w:rsidRPr="008254AF">
        <w:t>;</w:t>
      </w:r>
      <w:proofErr w:type="gramEnd"/>
    </w:p>
    <w:p w14:paraId="1E8DF92E" w14:textId="77777777" w:rsidR="00684DF6" w:rsidRPr="008254AF" w:rsidRDefault="00684DF6" w:rsidP="00B47CE5">
      <w:pPr>
        <w:pStyle w:val="List"/>
        <w:numPr>
          <w:ilvl w:val="0"/>
          <w:numId w:val="34"/>
        </w:numPr>
        <w:tabs>
          <w:tab w:val="clear" w:pos="360"/>
          <w:tab w:val="left" w:pos="1530"/>
        </w:tabs>
        <w:ind w:left="1530"/>
      </w:pPr>
      <w:r w:rsidRPr="008254AF">
        <w:t xml:space="preserve">Previous Node Block: </w:t>
      </w:r>
      <w:proofErr w:type="spellStart"/>
      <w:r w:rsidRPr="008254AF">
        <w:t>blockType</w:t>
      </w:r>
      <w:proofErr w:type="spellEnd"/>
      <w:r w:rsidRPr="008254AF">
        <w:t xml:space="preserve"> Range (6</w:t>
      </w:r>
      <w:proofErr w:type="gramStart"/>
      <w:r w:rsidRPr="008254AF">
        <w:t>)</w:t>
      </w:r>
      <w:r w:rsidR="00CB7442" w:rsidRPr="008254AF">
        <w:t>;</w:t>
      </w:r>
      <w:proofErr w:type="gramEnd"/>
    </w:p>
    <w:p w14:paraId="479D1115" w14:textId="77777777" w:rsidR="00684DF6" w:rsidRPr="008254AF" w:rsidRDefault="00684DF6" w:rsidP="00B47CE5">
      <w:pPr>
        <w:pStyle w:val="List"/>
        <w:numPr>
          <w:ilvl w:val="0"/>
          <w:numId w:val="34"/>
        </w:numPr>
        <w:tabs>
          <w:tab w:val="clear" w:pos="360"/>
          <w:tab w:val="left" w:pos="1530"/>
        </w:tabs>
        <w:ind w:left="1530"/>
      </w:pPr>
      <w:r w:rsidRPr="008254AF">
        <w:t xml:space="preserve">Age Block: </w:t>
      </w:r>
      <w:proofErr w:type="spellStart"/>
      <w:r w:rsidRPr="008254AF">
        <w:t>blockType</w:t>
      </w:r>
      <w:proofErr w:type="spellEnd"/>
      <w:r w:rsidRPr="008254AF">
        <w:t xml:space="preserve"> Range (7</w:t>
      </w:r>
      <w:proofErr w:type="gramStart"/>
      <w:r w:rsidRPr="008254AF">
        <w:t>)</w:t>
      </w:r>
      <w:r w:rsidR="00CB7442" w:rsidRPr="008254AF">
        <w:t>;</w:t>
      </w:r>
      <w:proofErr w:type="gramEnd"/>
    </w:p>
    <w:p w14:paraId="6FA53562" w14:textId="77777777" w:rsidR="00684DF6" w:rsidRPr="008254AF" w:rsidRDefault="00684DF6" w:rsidP="00B47CE5">
      <w:pPr>
        <w:pStyle w:val="List"/>
        <w:numPr>
          <w:ilvl w:val="0"/>
          <w:numId w:val="34"/>
        </w:numPr>
        <w:tabs>
          <w:tab w:val="clear" w:pos="360"/>
          <w:tab w:val="left" w:pos="1530"/>
        </w:tabs>
        <w:ind w:left="1530"/>
      </w:pPr>
      <w:r w:rsidRPr="008254AF">
        <w:t xml:space="preserve">Hop Count Block: </w:t>
      </w:r>
      <w:proofErr w:type="spellStart"/>
      <w:r w:rsidRPr="008254AF">
        <w:t>blockType</w:t>
      </w:r>
      <w:proofErr w:type="spellEnd"/>
      <w:r w:rsidRPr="008254AF">
        <w:t xml:space="preserve"> Range (10)</w:t>
      </w:r>
      <w:r w:rsidR="00CB7442" w:rsidRPr="008254AF">
        <w:t>.</w:t>
      </w:r>
    </w:p>
    <w:p w14:paraId="2FFDD9E1" w14:textId="77777777" w:rsidR="00684DF6" w:rsidRPr="008254AF" w:rsidRDefault="00684DF6" w:rsidP="00684DF6">
      <w:pPr>
        <w:pStyle w:val="TableTitle"/>
      </w:pPr>
      <w:r w:rsidRPr="008254AF">
        <w:lastRenderedPageBreak/>
        <w:t xml:space="preserve">Table </w:t>
      </w:r>
      <w:bookmarkStart w:id="1798" w:name="T_E02BlockMetadata"/>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2</w:t>
        </w:r>
      </w:fldSimple>
      <w:bookmarkEnd w:id="1798"/>
      <w:r w:rsidRPr="008254AF">
        <w:fldChar w:fldCharType="begin"/>
      </w:r>
      <w:r w:rsidRPr="008254AF">
        <w:instrText xml:space="preserve"> TC \f T \l 7 "</w:instrText>
      </w:r>
      <w:fldSimple w:instr=" STYLEREF &quot;Heading 8,Annex Heading 1&quot;\l \n \t \* MERGEFORMAT ">
        <w:bookmarkStart w:id="1799" w:name="_Toc114067046"/>
        <w:r w:rsidR="003A6441">
          <w:rPr>
            <w:noProof/>
          </w:rPr>
          <w:instrText>E</w:instrText>
        </w:r>
      </w:fldSimple>
      <w:r w:rsidRPr="008254AF">
        <w:instrText>-</w:instrText>
      </w:r>
      <w:fldSimple w:instr=" SEQ Table_TOC \s 8 \* MERGEFORMAT ">
        <w:r w:rsidR="003A6441">
          <w:rPr>
            <w:noProof/>
          </w:rPr>
          <w:instrText>2</w:instrText>
        </w:r>
      </w:fldSimple>
      <w:r w:rsidRPr="008254AF">
        <w:tab/>
        <w:instrText>Block Metadata</w:instrText>
      </w:r>
      <w:bookmarkEnd w:id="1799"/>
      <w:r w:rsidRPr="008254AF">
        <w:instrText>"</w:instrText>
      </w:r>
      <w:r w:rsidRPr="008254AF">
        <w:fldChar w:fldCharType="end"/>
      </w:r>
      <w:r w:rsidRPr="008254AF">
        <w:t>:  Block Metadata</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513"/>
        <w:gridCol w:w="2880"/>
        <w:gridCol w:w="1890"/>
        <w:gridCol w:w="2077"/>
      </w:tblGrid>
      <w:tr w:rsidR="00684DF6" w:rsidRPr="008254AF" w14:paraId="3EB409B7" w14:textId="77777777" w:rsidTr="00C55173">
        <w:trPr>
          <w:jc w:val="center"/>
        </w:trPr>
        <w:tc>
          <w:tcPr>
            <w:tcW w:w="5393"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89C4828" w14:textId="77777777" w:rsidR="00684DF6" w:rsidRPr="008254AF" w:rsidRDefault="00684DF6" w:rsidP="00D751D7">
            <w:pPr>
              <w:keepNext/>
              <w:widowControl w:val="0"/>
              <w:spacing w:before="0" w:line="240" w:lineRule="auto"/>
              <w:jc w:val="center"/>
            </w:pPr>
            <w:r w:rsidRPr="008254AF">
              <w:rPr>
                <w:b/>
              </w:rPr>
              <w:t>Term</w:t>
            </w:r>
          </w:p>
        </w:tc>
        <w:tc>
          <w:tcPr>
            <w:tcW w:w="1890"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5E8901F1" w14:textId="77777777" w:rsidR="00684DF6" w:rsidRPr="008254AF" w:rsidRDefault="00684DF6" w:rsidP="00D751D7">
            <w:pPr>
              <w:keepNext/>
              <w:widowControl w:val="0"/>
              <w:spacing w:before="0" w:line="240" w:lineRule="auto"/>
              <w:jc w:val="center"/>
              <w:rPr>
                <w:b/>
              </w:rPr>
            </w:pPr>
            <w:r w:rsidRPr="008254AF">
              <w:rPr>
                <w:b/>
              </w:rPr>
              <w:t>Logical</w:t>
            </w:r>
          </w:p>
          <w:p w14:paraId="491C6B78" w14:textId="77777777" w:rsidR="00684DF6" w:rsidRPr="008254AF" w:rsidRDefault="00684DF6" w:rsidP="00D751D7">
            <w:pPr>
              <w:keepNext/>
              <w:widowControl w:val="0"/>
              <w:spacing w:before="0" w:line="240" w:lineRule="auto"/>
              <w:jc w:val="center"/>
            </w:pPr>
            <w:r w:rsidRPr="008254AF">
              <w:rPr>
                <w:b/>
              </w:rPr>
              <w:t>Data Type</w:t>
            </w:r>
          </w:p>
        </w:tc>
        <w:tc>
          <w:tcPr>
            <w:tcW w:w="2077"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253AA2A" w14:textId="77777777" w:rsidR="00684DF6" w:rsidRPr="008254AF" w:rsidRDefault="00684DF6" w:rsidP="00D751D7">
            <w:pPr>
              <w:keepNext/>
              <w:widowControl w:val="0"/>
              <w:spacing w:before="0" w:line="240" w:lineRule="auto"/>
              <w:jc w:val="center"/>
            </w:pPr>
            <w:r w:rsidRPr="008254AF">
              <w:rPr>
                <w:b/>
              </w:rPr>
              <w:t>Range</w:t>
            </w:r>
          </w:p>
        </w:tc>
      </w:tr>
      <w:tr w:rsidR="00684DF6" w:rsidRPr="008254AF" w14:paraId="7113B595"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BE58002" w14:textId="77777777" w:rsidR="00684DF6" w:rsidRPr="008254AF" w:rsidRDefault="00684DF6" w:rsidP="00D751D7">
            <w:pPr>
              <w:keepNext/>
              <w:widowControl w:val="0"/>
              <w:spacing w:before="0" w:line="240" w:lineRule="auto"/>
            </w:pPr>
            <w:proofErr w:type="spellStart"/>
            <w:r w:rsidRPr="008254AF">
              <w:rPr>
                <w:b/>
              </w:rPr>
              <w:t>blockType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E6C8DFD" w14:textId="77777777" w:rsidR="00684DF6" w:rsidRPr="008254AF" w:rsidRDefault="00684DF6" w:rsidP="00D751D7">
            <w:pPr>
              <w:keepNext/>
              <w:widowControl w:val="0"/>
              <w:spacing w:before="0" w:line="240" w:lineRule="auto"/>
              <w:jc w:val="center"/>
            </w:pPr>
            <w:r w:rsidRPr="008254AF">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59004C4"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w:t>
            </w:r>
          </w:p>
        </w:tc>
      </w:tr>
      <w:tr w:rsidR="00684DF6" w:rsidRPr="008254AF" w14:paraId="7E83E9BE"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C2A01ED" w14:textId="77777777" w:rsidR="00684DF6" w:rsidRPr="008254AF" w:rsidRDefault="00684DF6" w:rsidP="00D751D7">
            <w:pPr>
              <w:keepNext/>
              <w:widowControl w:val="0"/>
              <w:spacing w:before="0" w:line="240" w:lineRule="auto"/>
            </w:pPr>
            <w:proofErr w:type="spellStart"/>
            <w:r w:rsidRPr="008254AF">
              <w:rPr>
                <w:b/>
              </w:rPr>
              <w:t>blockNum</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1298B10D" w14:textId="77777777" w:rsidR="00684DF6" w:rsidRPr="008254AF" w:rsidRDefault="00684DF6" w:rsidP="00D751D7">
            <w:pPr>
              <w:keepNext/>
              <w:widowControl w:val="0"/>
              <w:spacing w:before="0" w:line="240" w:lineRule="auto"/>
              <w:jc w:val="center"/>
            </w:pPr>
            <w:r w:rsidRPr="008254AF">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6CCEBEF" w14:textId="77777777" w:rsidR="00684DF6" w:rsidRPr="008254AF" w:rsidRDefault="00684DF6" w:rsidP="00D751D7">
            <w:pPr>
              <w:keepNext/>
              <w:widowControl w:val="0"/>
              <w:spacing w:before="0" w:line="240" w:lineRule="auto"/>
              <w:jc w:val="center"/>
            </w:pPr>
            <w:r w:rsidRPr="008254AF">
              <w:t>(1</w:t>
            </w:r>
            <w:proofErr w:type="gramStart"/>
            <w:r w:rsidRPr="008254AF">
              <w:t xml:space="preserve"> ..</w:t>
            </w:r>
            <w:proofErr w:type="gramEnd"/>
            <w:r w:rsidRPr="008254AF">
              <w:t xml:space="preserve"> )</w:t>
            </w:r>
          </w:p>
        </w:tc>
      </w:tr>
      <w:tr w:rsidR="00684DF6" w:rsidRPr="008254AF" w14:paraId="3612693F" w14:textId="77777777" w:rsidTr="00C55173">
        <w:trPr>
          <w:jc w:val="center"/>
        </w:trPr>
        <w:tc>
          <w:tcPr>
            <w:tcW w:w="251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25AB0786" w14:textId="77777777" w:rsidR="00684DF6" w:rsidRPr="008254AF" w:rsidRDefault="00684DF6" w:rsidP="00D751D7">
            <w:pPr>
              <w:keepNext/>
              <w:widowControl w:val="0"/>
              <w:spacing w:before="0" w:line="240" w:lineRule="auto"/>
              <w:jc w:val="center"/>
              <w:rPr>
                <w:b/>
              </w:rPr>
            </w:pPr>
            <w:proofErr w:type="spellStart"/>
            <w:r w:rsidRPr="008254AF">
              <w:rPr>
                <w:b/>
              </w:rPr>
              <w:t>processingControlFlags</w:t>
            </w:r>
            <w:proofErr w:type="spellEnd"/>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D4C6FEE" w14:textId="77777777" w:rsidR="00684DF6" w:rsidRPr="008254AF" w:rsidRDefault="00684DF6" w:rsidP="00D751D7">
            <w:pPr>
              <w:keepNext/>
              <w:widowControl w:val="0"/>
              <w:spacing w:before="0" w:line="240" w:lineRule="auto"/>
            </w:pPr>
            <w:proofErr w:type="spellStart"/>
            <w:r w:rsidRPr="008254AF">
              <w:rPr>
                <w:b/>
              </w:rPr>
              <w:t>replicateInAllBlocks</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86EC58A" w14:textId="77777777" w:rsidR="00684DF6" w:rsidRPr="008254AF" w:rsidRDefault="00641F27" w:rsidP="00D751D7">
            <w:pPr>
              <w:keepNext/>
              <w:widowControl w:val="0"/>
              <w:spacing w:before="0" w:line="240" w:lineRule="auto"/>
              <w:jc w:val="center"/>
            </w:pPr>
            <w:r w:rsidRPr="008254AF">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C9D354B"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7A0256BA" w14:textId="77777777" w:rsidTr="00C55173">
        <w:trPr>
          <w:jc w:val="center"/>
        </w:trPr>
        <w:tc>
          <w:tcPr>
            <w:tcW w:w="251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B5C580C" w14:textId="77777777" w:rsidR="00684DF6" w:rsidRPr="008254AF" w:rsidRDefault="00684DF6" w:rsidP="00D751D7">
            <w:pPr>
              <w:keepNext/>
              <w:widowControl w:val="0"/>
              <w:pBdr>
                <w:top w:val="nil"/>
                <w:left w:val="nil"/>
                <w:bottom w:val="nil"/>
                <w:right w:val="nil"/>
                <w:between w:val="nil"/>
              </w:pBdr>
              <w:spacing w:before="0" w:line="240" w:lineRule="auto"/>
            </w:pPr>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0AAAD1D" w14:textId="77777777" w:rsidR="00684DF6" w:rsidRPr="008254AF" w:rsidRDefault="00684DF6" w:rsidP="00D751D7">
            <w:pPr>
              <w:keepNext/>
              <w:widowControl w:val="0"/>
              <w:spacing w:before="0" w:line="240" w:lineRule="auto"/>
            </w:pPr>
            <w:proofErr w:type="spellStart"/>
            <w:r w:rsidRPr="008254AF">
              <w:rPr>
                <w:b/>
              </w:rPr>
              <w:t>reportStatusIfUnprocessed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EBFE29D" w14:textId="77777777" w:rsidR="00684DF6" w:rsidRPr="008254AF" w:rsidRDefault="00641F27" w:rsidP="00D751D7">
            <w:pPr>
              <w:keepNext/>
              <w:widowControl w:val="0"/>
              <w:spacing w:before="0" w:line="240" w:lineRule="auto"/>
              <w:jc w:val="center"/>
            </w:pPr>
            <w:r w:rsidRPr="008254AF">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26579E7"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21E4461D" w14:textId="77777777" w:rsidTr="00C55173">
        <w:trPr>
          <w:jc w:val="center"/>
        </w:trPr>
        <w:tc>
          <w:tcPr>
            <w:tcW w:w="251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6C6062C" w14:textId="77777777" w:rsidR="00684DF6" w:rsidRPr="008254AF" w:rsidRDefault="00684DF6" w:rsidP="00D751D7">
            <w:pPr>
              <w:keepNext/>
              <w:widowControl w:val="0"/>
              <w:pBdr>
                <w:top w:val="nil"/>
                <w:left w:val="nil"/>
                <w:bottom w:val="nil"/>
                <w:right w:val="nil"/>
                <w:between w:val="nil"/>
              </w:pBdr>
              <w:spacing w:before="0" w:line="240" w:lineRule="auto"/>
            </w:pPr>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5E78F57" w14:textId="77777777" w:rsidR="00684DF6" w:rsidRPr="008254AF" w:rsidRDefault="00684DF6" w:rsidP="00D751D7">
            <w:pPr>
              <w:keepNext/>
              <w:widowControl w:val="0"/>
              <w:spacing w:before="0" w:line="240" w:lineRule="auto"/>
            </w:pPr>
            <w:proofErr w:type="spellStart"/>
            <w:r w:rsidRPr="008254AF">
              <w:rPr>
                <w:b/>
              </w:rPr>
              <w:t>deleteIfUnprocessed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F72CFC7" w14:textId="77777777" w:rsidR="00684DF6" w:rsidRPr="008254AF" w:rsidRDefault="00641F27" w:rsidP="00D751D7">
            <w:pPr>
              <w:keepNext/>
              <w:widowControl w:val="0"/>
              <w:spacing w:before="0" w:line="240" w:lineRule="auto"/>
              <w:jc w:val="center"/>
            </w:pPr>
            <w:r w:rsidRPr="008254AF">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299D099"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7115D499" w14:textId="77777777" w:rsidTr="00C55173">
        <w:trPr>
          <w:jc w:val="center"/>
        </w:trPr>
        <w:tc>
          <w:tcPr>
            <w:tcW w:w="251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D6299C8" w14:textId="77777777" w:rsidR="00684DF6" w:rsidRPr="008254AF" w:rsidRDefault="00684DF6" w:rsidP="00D751D7">
            <w:pPr>
              <w:keepNext/>
              <w:widowControl w:val="0"/>
              <w:pBdr>
                <w:top w:val="nil"/>
                <w:left w:val="nil"/>
                <w:bottom w:val="nil"/>
                <w:right w:val="nil"/>
                <w:between w:val="nil"/>
              </w:pBdr>
              <w:spacing w:before="0" w:line="240" w:lineRule="auto"/>
            </w:pPr>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AB25FED" w14:textId="77777777" w:rsidR="00684DF6" w:rsidRPr="008254AF" w:rsidRDefault="00684DF6" w:rsidP="00D751D7">
            <w:pPr>
              <w:keepNext/>
              <w:widowControl w:val="0"/>
              <w:spacing w:before="0" w:line="240" w:lineRule="auto"/>
            </w:pPr>
            <w:proofErr w:type="spellStart"/>
            <w:r w:rsidRPr="008254AF">
              <w:rPr>
                <w:b/>
              </w:rPr>
              <w:t>removeIfUnprocessed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816F1E0" w14:textId="77777777" w:rsidR="00684DF6" w:rsidRPr="008254AF" w:rsidRDefault="00641F27" w:rsidP="00D751D7">
            <w:pPr>
              <w:keepNext/>
              <w:widowControl w:val="0"/>
              <w:spacing w:before="0" w:line="240" w:lineRule="auto"/>
              <w:jc w:val="center"/>
            </w:pPr>
            <w:r w:rsidRPr="008254AF">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349CBA1"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1)</w:t>
            </w:r>
          </w:p>
        </w:tc>
      </w:tr>
      <w:tr w:rsidR="00684DF6" w:rsidRPr="008254AF" w14:paraId="43693C8E"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D89EE2F" w14:textId="77777777" w:rsidR="00684DF6" w:rsidRPr="008254AF" w:rsidRDefault="00684DF6" w:rsidP="00D751D7">
            <w:pPr>
              <w:keepNext/>
              <w:widowControl w:val="0"/>
              <w:spacing w:before="0" w:line="240" w:lineRule="auto"/>
            </w:pPr>
            <w:proofErr w:type="spellStart"/>
            <w:r w:rsidRPr="008254AF">
              <w:rPr>
                <w:b/>
              </w:rPr>
              <w:t>crcType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F8383F9" w14:textId="77777777" w:rsidR="00684DF6" w:rsidRPr="008254AF" w:rsidRDefault="00684DF6" w:rsidP="00D751D7">
            <w:pPr>
              <w:keepNext/>
              <w:widowControl w:val="0"/>
              <w:spacing w:before="0" w:line="240" w:lineRule="auto"/>
              <w:jc w:val="center"/>
            </w:pPr>
            <w:r w:rsidRPr="008254AF">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36ACDE2" w14:textId="77777777" w:rsidR="00684DF6" w:rsidRPr="008254AF" w:rsidRDefault="00684DF6" w:rsidP="00D751D7">
            <w:pPr>
              <w:keepNext/>
              <w:widowControl w:val="0"/>
              <w:spacing w:before="0" w:line="240" w:lineRule="auto"/>
              <w:jc w:val="center"/>
            </w:pPr>
            <w:r w:rsidRPr="008254AF">
              <w:t>(0</w:t>
            </w:r>
            <w:proofErr w:type="gramStart"/>
            <w:r w:rsidRPr="008254AF">
              <w:t xml:space="preserve"> ..</w:t>
            </w:r>
            <w:proofErr w:type="gramEnd"/>
            <w:r w:rsidRPr="008254AF">
              <w:t xml:space="preserve"> 2)</w:t>
            </w:r>
          </w:p>
        </w:tc>
      </w:tr>
      <w:tr w:rsidR="00684DF6" w:rsidRPr="008254AF" w14:paraId="2DE8A0A6"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744EB2E" w14:textId="77777777" w:rsidR="00684DF6" w:rsidRPr="008254AF" w:rsidRDefault="00684DF6" w:rsidP="00D751D7">
            <w:pPr>
              <w:keepNext/>
              <w:widowControl w:val="0"/>
              <w:spacing w:before="0" w:line="240" w:lineRule="auto"/>
            </w:pPr>
            <w:proofErr w:type="spellStart"/>
            <w:r w:rsidRPr="008254AF">
              <w:rPr>
                <w:b/>
              </w:rPr>
              <w:t>blockContent</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9FF0426" w14:textId="77777777" w:rsidR="00684DF6" w:rsidRPr="008254AF" w:rsidRDefault="00684DF6" w:rsidP="00D751D7">
            <w:pPr>
              <w:keepNext/>
              <w:widowControl w:val="0"/>
              <w:spacing w:before="0" w:line="240" w:lineRule="auto"/>
              <w:jc w:val="center"/>
            </w:pPr>
            <w:proofErr w:type="spellStart"/>
            <w:r w:rsidRPr="008254AF">
              <w:t>blockContentType</w:t>
            </w:r>
            <w:proofErr w:type="spellEnd"/>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74F07BC" w14:textId="77777777" w:rsidR="00684DF6" w:rsidRPr="008254AF" w:rsidRDefault="00684DF6" w:rsidP="00D751D7">
            <w:pPr>
              <w:keepNext/>
              <w:widowControl w:val="0"/>
              <w:spacing w:before="0" w:line="240" w:lineRule="auto"/>
              <w:jc w:val="center"/>
            </w:pPr>
            <w:r w:rsidRPr="008254AF">
              <w:t xml:space="preserve">(Dependent on value of </w:t>
            </w:r>
            <w:proofErr w:type="spellStart"/>
            <w:r w:rsidRPr="008254AF">
              <w:t>blockType</w:t>
            </w:r>
            <w:proofErr w:type="spellEnd"/>
            <w:r w:rsidRPr="008254AF">
              <w:t>)</w:t>
            </w:r>
          </w:p>
        </w:tc>
      </w:tr>
      <w:tr w:rsidR="00684DF6" w:rsidRPr="008254AF" w14:paraId="0E1EA710" w14:textId="77777777" w:rsidTr="00C55173">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5067C2C4" w14:textId="77777777" w:rsidR="00684DF6" w:rsidRPr="008254AF" w:rsidRDefault="00684DF6" w:rsidP="00D751D7">
            <w:pPr>
              <w:widowControl w:val="0"/>
              <w:spacing w:before="0" w:line="240" w:lineRule="auto"/>
            </w:pPr>
            <w:proofErr w:type="spellStart"/>
            <w:r w:rsidRPr="008254AF">
              <w:rPr>
                <w:b/>
              </w:rPr>
              <w:t>crcValue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7A7B777" w14:textId="77777777" w:rsidR="00684DF6" w:rsidRPr="008254AF" w:rsidRDefault="00684DF6" w:rsidP="00D751D7">
            <w:pPr>
              <w:widowControl w:val="0"/>
              <w:spacing w:before="0" w:line="240" w:lineRule="auto"/>
              <w:jc w:val="center"/>
            </w:pPr>
            <w:r w:rsidRPr="008254AF">
              <w:t>byte string</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836170A" w14:textId="77777777" w:rsidR="00684DF6" w:rsidRPr="008254AF" w:rsidRDefault="00684DF6" w:rsidP="00D751D7">
            <w:pPr>
              <w:widowControl w:val="0"/>
              <w:spacing w:before="0" w:line="240" w:lineRule="auto"/>
              <w:jc w:val="center"/>
            </w:pPr>
            <w:r w:rsidRPr="008254AF">
              <w:t>(0</w:t>
            </w:r>
            <w:proofErr w:type="gramStart"/>
            <w:r w:rsidRPr="008254AF">
              <w:t xml:space="preserve"> ..</w:t>
            </w:r>
            <w:proofErr w:type="gramEnd"/>
            <w:r w:rsidRPr="008254AF">
              <w:t xml:space="preserve"> )</w:t>
            </w:r>
          </w:p>
        </w:tc>
      </w:tr>
    </w:tbl>
    <w:p w14:paraId="48FBCEC7" w14:textId="77777777" w:rsidR="00684DF6" w:rsidRPr="008254AF" w:rsidRDefault="00684DF6" w:rsidP="00862009">
      <w:pPr>
        <w:pStyle w:val="Annex2"/>
        <w:spacing w:before="480"/>
      </w:pPr>
      <w:r w:rsidRPr="008254AF">
        <w:t>Payload Block</w:t>
      </w:r>
    </w:p>
    <w:p w14:paraId="7F388A72" w14:textId="2E12D9FC" w:rsidR="00684DF6" w:rsidRPr="008254AF" w:rsidRDefault="00684DF6" w:rsidP="00684DF6">
      <w:pPr>
        <w:pStyle w:val="TableTitle"/>
      </w:pPr>
      <w:r w:rsidRPr="008254AF">
        <w:t xml:space="preserve">Table </w:t>
      </w:r>
      <w:bookmarkStart w:id="1800" w:name="T_E03BlockContentforPreviousNode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3</w:t>
        </w:r>
      </w:fldSimple>
      <w:bookmarkEnd w:id="1800"/>
      <w:r w:rsidRPr="008254AF">
        <w:fldChar w:fldCharType="begin"/>
      </w:r>
      <w:r w:rsidRPr="008254AF">
        <w:instrText xml:space="preserve"> TC \f T \l 7 "</w:instrText>
      </w:r>
      <w:fldSimple w:instr=" STYLEREF &quot;Heading 8,Annex Heading 1&quot;\l \n \t \* MERGEFORMAT ">
        <w:bookmarkStart w:id="1801" w:name="_Toc114067047"/>
        <w:r w:rsidR="003A6441">
          <w:rPr>
            <w:noProof/>
          </w:rPr>
          <w:instrText>E</w:instrText>
        </w:r>
      </w:fldSimple>
      <w:r w:rsidRPr="008254AF">
        <w:instrText>-</w:instrText>
      </w:r>
      <w:fldSimple w:instr=" SEQ Table_TOC \s 8 \* MERGEFORMAT ">
        <w:r w:rsidR="003A6441">
          <w:rPr>
            <w:noProof/>
          </w:rPr>
          <w:instrText>3</w:instrText>
        </w:r>
      </w:fldSimple>
      <w:r w:rsidRPr="008254AF">
        <w:tab/>
        <w:instrText>Block Content for Previous Node Block</w:instrText>
      </w:r>
      <w:bookmarkEnd w:id="1801"/>
      <w:r w:rsidRPr="008254AF">
        <w:instrText>"</w:instrText>
      </w:r>
      <w:r w:rsidRPr="008254AF">
        <w:fldChar w:fldCharType="end"/>
      </w:r>
      <w:r w:rsidRPr="008254AF">
        <w:t xml:space="preserve">:  </w:t>
      </w:r>
      <w:commentRangeStart w:id="1802"/>
      <w:del w:id="1803" w:author="Jackson, Jonathan W. (MSFC-HP27)[MOSSI2]" w:date="2024-02-15T16:05:00Z">
        <w:r w:rsidRPr="008254AF" w:rsidDel="00556D24">
          <w:delText>Block Content for Previous Node Block</w:delText>
        </w:r>
      </w:del>
      <w:ins w:id="1804" w:author="Jackson, Jonathan W. (MSFC-HP27)[MOSSI2]" w:date="2024-02-15T16:05:00Z">
        <w:r w:rsidR="00556D24">
          <w:t>Pay</w:t>
        </w:r>
      </w:ins>
      <w:ins w:id="1805" w:author="Jackson, Jonathan W. (MSFC-HP27)[MOSSI2]" w:date="2024-02-15T16:06:00Z">
        <w:r w:rsidR="00556D24">
          <w:t>load Block</w:t>
        </w:r>
        <w:commentRangeEnd w:id="1802"/>
        <w:r w:rsidR="00556D24">
          <w:rPr>
            <w:rStyle w:val="CommentReference"/>
            <w:rFonts w:eastAsia="Times New Roman"/>
            <w:b w:val="0"/>
          </w:rPr>
          <w:commentReference w:id="1802"/>
        </w:r>
      </w:ins>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1"/>
        <w:gridCol w:w="2560"/>
        <w:gridCol w:w="2119"/>
        <w:gridCol w:w="2340"/>
      </w:tblGrid>
      <w:tr w:rsidR="00684DF6" w:rsidRPr="008254AF" w14:paraId="20FCD04E" w14:textId="77777777" w:rsidTr="00862009">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72435AB"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032BBD83" w14:textId="77777777" w:rsidR="00684DF6" w:rsidRPr="008254AF" w:rsidRDefault="00684DF6" w:rsidP="00D751D7">
            <w:pPr>
              <w:widowControl w:val="0"/>
              <w:spacing w:before="0" w:line="240" w:lineRule="auto"/>
              <w:jc w:val="center"/>
              <w:rPr>
                <w:b/>
              </w:rPr>
            </w:pPr>
            <w:r w:rsidRPr="008254AF">
              <w:rPr>
                <w:b/>
              </w:rPr>
              <w:t>Logical</w:t>
            </w:r>
          </w:p>
          <w:p w14:paraId="4011FCA4"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D160650" w14:textId="77777777" w:rsidR="00684DF6" w:rsidRPr="008254AF" w:rsidRDefault="00684DF6" w:rsidP="00D751D7">
            <w:pPr>
              <w:widowControl w:val="0"/>
              <w:spacing w:before="0" w:line="240" w:lineRule="auto"/>
              <w:jc w:val="center"/>
            </w:pPr>
            <w:r w:rsidRPr="008254AF">
              <w:rPr>
                <w:b/>
              </w:rPr>
              <w:t>Range</w:t>
            </w:r>
          </w:p>
        </w:tc>
      </w:tr>
      <w:tr w:rsidR="00684DF6" w:rsidRPr="008254AF" w14:paraId="2AC9AA9E" w14:textId="77777777" w:rsidTr="00D751D7">
        <w:trPr>
          <w:jc w:val="center"/>
        </w:trPr>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1DCFFE61" w14:textId="77777777" w:rsidR="00684DF6" w:rsidRPr="00231540" w:rsidRDefault="00684DF6" w:rsidP="00D751D7">
            <w:pPr>
              <w:widowControl w:val="0"/>
              <w:spacing w:before="0" w:line="240" w:lineRule="auto"/>
              <w:jc w:val="center"/>
              <w:rPr>
                <w:b/>
                <w:szCs w:val="24"/>
              </w:rPr>
            </w:pPr>
            <w:proofErr w:type="spellStart"/>
            <w:r w:rsidRPr="00D06AB8">
              <w:rPr>
                <w:b/>
                <w:szCs w:val="24"/>
              </w:rPr>
              <w:t>blockContentType</w:t>
            </w:r>
            <w:proofErr w:type="spellEnd"/>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4F5E9200" w14:textId="77777777" w:rsidR="00684DF6" w:rsidRPr="00231540" w:rsidRDefault="00684DF6" w:rsidP="00D751D7">
            <w:pPr>
              <w:widowControl w:val="0"/>
              <w:spacing w:before="0" w:line="240" w:lineRule="auto"/>
              <w:rPr>
                <w:szCs w:val="24"/>
              </w:rPr>
            </w:pPr>
            <w:r w:rsidRPr="00D06AB8">
              <w:rPr>
                <w:szCs w:val="24"/>
              </w:rPr>
              <w:t>payload</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A13DDC4" w14:textId="77777777" w:rsidR="00684DF6" w:rsidRPr="00231540" w:rsidRDefault="00684DF6" w:rsidP="00D751D7">
            <w:pPr>
              <w:widowControl w:val="0"/>
              <w:spacing w:before="0" w:line="240" w:lineRule="auto"/>
              <w:jc w:val="center"/>
              <w:rPr>
                <w:szCs w:val="24"/>
              </w:rPr>
            </w:pPr>
            <w:r w:rsidRPr="00D06AB8">
              <w:rPr>
                <w:szCs w:val="24"/>
              </w:rPr>
              <w:t>byte string</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72FAB40" w14:textId="77777777" w:rsidR="00684DF6" w:rsidRPr="00231540" w:rsidRDefault="00684DF6" w:rsidP="00D751D7">
            <w:pPr>
              <w:widowControl w:val="0"/>
              <w:spacing w:before="0" w:line="240" w:lineRule="auto"/>
              <w:jc w:val="center"/>
              <w:rPr>
                <w:szCs w:val="24"/>
              </w:rPr>
            </w:pPr>
            <w:r w:rsidRPr="00D06AB8">
              <w:rPr>
                <w:szCs w:val="24"/>
              </w:rPr>
              <w:t>NA</w:t>
            </w:r>
          </w:p>
        </w:tc>
      </w:tr>
    </w:tbl>
    <w:p w14:paraId="15A32640" w14:textId="77777777" w:rsidR="00684DF6" w:rsidRPr="008254AF" w:rsidRDefault="00684DF6" w:rsidP="00862009">
      <w:pPr>
        <w:pStyle w:val="Annex2"/>
        <w:spacing w:before="480"/>
      </w:pPr>
      <w:r w:rsidRPr="008254AF">
        <w:t>Previous Node Block</w:t>
      </w:r>
    </w:p>
    <w:p w14:paraId="2EFF173B" w14:textId="77777777" w:rsidR="00684DF6" w:rsidRPr="008254AF" w:rsidRDefault="00684DF6" w:rsidP="00684DF6">
      <w:pPr>
        <w:pStyle w:val="TableTitle"/>
      </w:pPr>
      <w:r w:rsidRPr="008254AF">
        <w:t xml:space="preserve">Table </w:t>
      </w:r>
      <w:bookmarkStart w:id="1806" w:name="T_E04BlockContentforPreviousNode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4</w:t>
        </w:r>
      </w:fldSimple>
      <w:bookmarkEnd w:id="1806"/>
      <w:r w:rsidRPr="008254AF">
        <w:fldChar w:fldCharType="begin"/>
      </w:r>
      <w:r w:rsidRPr="008254AF">
        <w:instrText xml:space="preserve"> TC \f T \l 7 "</w:instrText>
      </w:r>
      <w:fldSimple w:instr=" STYLEREF &quot;Heading 8,Annex Heading 1&quot;\l \n \t \* MERGEFORMAT ">
        <w:bookmarkStart w:id="1807" w:name="_Toc114067048"/>
        <w:r w:rsidR="003A6441">
          <w:rPr>
            <w:noProof/>
          </w:rPr>
          <w:instrText>E</w:instrText>
        </w:r>
      </w:fldSimple>
      <w:r w:rsidRPr="008254AF">
        <w:instrText>-</w:instrText>
      </w:r>
      <w:fldSimple w:instr=" SEQ Table_TOC \s 8 \* MERGEFORMAT ">
        <w:r w:rsidR="003A6441">
          <w:rPr>
            <w:noProof/>
          </w:rPr>
          <w:instrText>4</w:instrText>
        </w:r>
      </w:fldSimple>
      <w:r w:rsidRPr="008254AF">
        <w:tab/>
        <w:instrText>Block Content for Previous Node Block</w:instrText>
      </w:r>
      <w:bookmarkEnd w:id="1807"/>
      <w:r w:rsidRPr="008254AF">
        <w:instrText>"</w:instrText>
      </w:r>
      <w:r w:rsidRPr="008254AF">
        <w:fldChar w:fldCharType="end"/>
      </w:r>
      <w:r w:rsidRPr="008254AF">
        <w:t>:  Block Content for Previous Node Block</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1"/>
        <w:gridCol w:w="2560"/>
        <w:gridCol w:w="2119"/>
        <w:gridCol w:w="2340"/>
      </w:tblGrid>
      <w:tr w:rsidR="00684DF6" w:rsidRPr="008254AF" w14:paraId="161D3713" w14:textId="77777777" w:rsidTr="00D751D7">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B2AEBD5"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8A6031A" w14:textId="77777777" w:rsidR="00684DF6" w:rsidRPr="008254AF" w:rsidRDefault="00684DF6" w:rsidP="00D751D7">
            <w:pPr>
              <w:widowControl w:val="0"/>
              <w:spacing w:before="0" w:line="240" w:lineRule="auto"/>
              <w:jc w:val="center"/>
              <w:rPr>
                <w:b/>
              </w:rPr>
            </w:pPr>
            <w:r w:rsidRPr="008254AF">
              <w:rPr>
                <w:b/>
              </w:rPr>
              <w:t>Logical</w:t>
            </w:r>
          </w:p>
          <w:p w14:paraId="63D1C32D"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139812C" w14:textId="77777777" w:rsidR="00684DF6" w:rsidRPr="008254AF" w:rsidRDefault="00684DF6" w:rsidP="00D751D7">
            <w:pPr>
              <w:widowControl w:val="0"/>
              <w:spacing w:before="0" w:line="240" w:lineRule="auto"/>
              <w:jc w:val="center"/>
            </w:pPr>
            <w:r w:rsidRPr="008254AF">
              <w:rPr>
                <w:b/>
              </w:rPr>
              <w:t>Range</w:t>
            </w:r>
          </w:p>
        </w:tc>
      </w:tr>
      <w:tr w:rsidR="00684DF6" w:rsidRPr="008254AF" w14:paraId="4D8F5539" w14:textId="77777777" w:rsidTr="00D751D7">
        <w:trPr>
          <w:jc w:val="center"/>
        </w:trPr>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9D68F52" w14:textId="77777777" w:rsidR="00684DF6" w:rsidRPr="00231540" w:rsidRDefault="00684DF6" w:rsidP="00D751D7">
            <w:pPr>
              <w:widowControl w:val="0"/>
              <w:spacing w:before="0" w:line="240" w:lineRule="auto"/>
              <w:jc w:val="center"/>
              <w:rPr>
                <w:b/>
                <w:szCs w:val="24"/>
              </w:rPr>
            </w:pPr>
            <w:proofErr w:type="spellStart"/>
            <w:r w:rsidRPr="00D06AB8">
              <w:rPr>
                <w:b/>
                <w:szCs w:val="24"/>
              </w:rPr>
              <w:t>blockContentType</w:t>
            </w:r>
            <w:proofErr w:type="spellEnd"/>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74523B4" w14:textId="77777777" w:rsidR="00684DF6" w:rsidRPr="00231540" w:rsidRDefault="00684DF6" w:rsidP="00D751D7">
            <w:pPr>
              <w:widowControl w:val="0"/>
              <w:spacing w:before="0" w:line="240" w:lineRule="auto"/>
              <w:rPr>
                <w:szCs w:val="24"/>
              </w:rPr>
            </w:pPr>
            <w:proofErr w:type="spellStart"/>
            <w:r w:rsidRPr="00D06AB8">
              <w:rPr>
                <w:szCs w:val="24"/>
              </w:rPr>
              <w:t>eidForwarded</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27789A1" w14:textId="77777777" w:rsidR="00684DF6" w:rsidRPr="00231540" w:rsidRDefault="00684DF6" w:rsidP="00D751D7">
            <w:pPr>
              <w:widowControl w:val="0"/>
              <w:spacing w:before="0" w:line="240" w:lineRule="auto"/>
              <w:jc w:val="center"/>
              <w:rPr>
                <w:szCs w:val="24"/>
              </w:rPr>
            </w:pPr>
            <w:r w:rsidRPr="00D06AB8">
              <w:rPr>
                <w:szCs w:val="24"/>
              </w:rPr>
              <w:t>EID</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EE7CC23" w14:textId="77777777" w:rsidR="00684DF6" w:rsidRPr="00231540" w:rsidRDefault="00684DF6" w:rsidP="00D751D7">
            <w:pPr>
              <w:widowControl w:val="0"/>
              <w:spacing w:before="0" w:line="240" w:lineRule="auto"/>
              <w:jc w:val="center"/>
              <w:rPr>
                <w:szCs w:val="24"/>
              </w:rPr>
            </w:pPr>
            <w:r w:rsidRPr="00D06AB8">
              <w:rPr>
                <w:szCs w:val="24"/>
              </w:rPr>
              <w:t>(Dependent on addressing scheme)</w:t>
            </w:r>
          </w:p>
        </w:tc>
      </w:tr>
    </w:tbl>
    <w:p w14:paraId="0EC544F3" w14:textId="77777777" w:rsidR="00684DF6" w:rsidRPr="008254AF" w:rsidRDefault="00684DF6" w:rsidP="00862009">
      <w:pPr>
        <w:pStyle w:val="Annex2"/>
        <w:spacing w:before="480"/>
      </w:pPr>
      <w:r w:rsidRPr="008254AF">
        <w:t>Bundle Age Block</w:t>
      </w:r>
    </w:p>
    <w:p w14:paraId="40F2DE91" w14:textId="77777777" w:rsidR="00684DF6" w:rsidRPr="008254AF" w:rsidRDefault="00684DF6" w:rsidP="00684DF6">
      <w:pPr>
        <w:pStyle w:val="TableTitle"/>
      </w:pPr>
      <w:r w:rsidRPr="008254AF">
        <w:t xml:space="preserve">Table </w:t>
      </w:r>
      <w:bookmarkStart w:id="1808" w:name="T_E05BlockContentforBundleAge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5</w:t>
        </w:r>
      </w:fldSimple>
      <w:bookmarkEnd w:id="1808"/>
      <w:r w:rsidRPr="008254AF">
        <w:fldChar w:fldCharType="begin"/>
      </w:r>
      <w:r w:rsidRPr="008254AF">
        <w:instrText xml:space="preserve"> TC \f T \l 7 "</w:instrText>
      </w:r>
      <w:fldSimple w:instr=" STYLEREF &quot;Heading 8,Annex Heading 1&quot;\l \n \t \* MERGEFORMAT ">
        <w:bookmarkStart w:id="1809" w:name="_Toc114067049"/>
        <w:r w:rsidR="003A6441">
          <w:rPr>
            <w:noProof/>
          </w:rPr>
          <w:instrText>E</w:instrText>
        </w:r>
      </w:fldSimple>
      <w:r w:rsidRPr="008254AF">
        <w:instrText>-</w:instrText>
      </w:r>
      <w:fldSimple w:instr=" SEQ Table_TOC \s 8 \* MERGEFORMAT ">
        <w:r w:rsidR="003A6441">
          <w:rPr>
            <w:noProof/>
          </w:rPr>
          <w:instrText>5</w:instrText>
        </w:r>
      </w:fldSimple>
      <w:r w:rsidRPr="008254AF">
        <w:tab/>
        <w:instrText>Block Content for Bundle Age Block</w:instrText>
      </w:r>
      <w:bookmarkEnd w:id="1809"/>
      <w:r w:rsidRPr="008254AF">
        <w:instrText>"</w:instrText>
      </w:r>
      <w:r w:rsidRPr="008254AF">
        <w:fldChar w:fldCharType="end"/>
      </w:r>
      <w:r w:rsidRPr="008254AF">
        <w:t>:  Block Content for Bundle Age Block</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1"/>
        <w:gridCol w:w="2560"/>
        <w:gridCol w:w="2119"/>
        <w:gridCol w:w="2340"/>
      </w:tblGrid>
      <w:tr w:rsidR="00684DF6" w:rsidRPr="008254AF" w14:paraId="3EAE91D5" w14:textId="77777777" w:rsidTr="00862009">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05134AC"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065E75B7" w14:textId="77777777" w:rsidR="00684DF6" w:rsidRPr="008254AF" w:rsidRDefault="00684DF6" w:rsidP="00D751D7">
            <w:pPr>
              <w:widowControl w:val="0"/>
              <w:spacing w:before="0" w:line="240" w:lineRule="auto"/>
              <w:jc w:val="center"/>
              <w:rPr>
                <w:b/>
              </w:rPr>
            </w:pPr>
            <w:r w:rsidRPr="008254AF">
              <w:rPr>
                <w:b/>
              </w:rPr>
              <w:t>Logical</w:t>
            </w:r>
          </w:p>
          <w:p w14:paraId="70D6AF0A"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706105C" w14:textId="77777777" w:rsidR="00684DF6" w:rsidRPr="008254AF" w:rsidRDefault="00684DF6" w:rsidP="00D751D7">
            <w:pPr>
              <w:widowControl w:val="0"/>
              <w:spacing w:before="0" w:line="240" w:lineRule="auto"/>
              <w:jc w:val="center"/>
            </w:pPr>
            <w:r w:rsidRPr="008254AF">
              <w:rPr>
                <w:b/>
              </w:rPr>
              <w:t>Range</w:t>
            </w:r>
          </w:p>
        </w:tc>
      </w:tr>
      <w:tr w:rsidR="00684DF6" w:rsidRPr="008254AF" w14:paraId="45A7573B" w14:textId="77777777" w:rsidTr="00D751D7">
        <w:trPr>
          <w:jc w:val="center"/>
        </w:trPr>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A1D6E52" w14:textId="77777777" w:rsidR="00684DF6" w:rsidRPr="00231540" w:rsidRDefault="00684DF6" w:rsidP="00D751D7">
            <w:pPr>
              <w:widowControl w:val="0"/>
              <w:spacing w:before="0" w:line="240" w:lineRule="auto"/>
              <w:jc w:val="center"/>
              <w:rPr>
                <w:b/>
                <w:szCs w:val="24"/>
              </w:rPr>
            </w:pPr>
            <w:proofErr w:type="spellStart"/>
            <w:r w:rsidRPr="00D06AB8">
              <w:rPr>
                <w:b/>
                <w:szCs w:val="24"/>
              </w:rPr>
              <w:t>blockContentType</w:t>
            </w:r>
            <w:proofErr w:type="spellEnd"/>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61E26BD" w14:textId="77777777" w:rsidR="00684DF6" w:rsidRPr="00231540" w:rsidRDefault="00684DF6" w:rsidP="00D751D7">
            <w:pPr>
              <w:widowControl w:val="0"/>
              <w:spacing w:before="0" w:line="240" w:lineRule="auto"/>
              <w:rPr>
                <w:szCs w:val="24"/>
              </w:rPr>
            </w:pPr>
            <w:proofErr w:type="spellStart"/>
            <w:r w:rsidRPr="00D06AB8">
              <w:rPr>
                <w:szCs w:val="24"/>
              </w:rPr>
              <w:t>bundleAge</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2DC11088" w14:textId="77777777" w:rsidR="00684DF6" w:rsidRPr="00231540" w:rsidRDefault="00684DF6" w:rsidP="00D751D7">
            <w:pPr>
              <w:widowControl w:val="0"/>
              <w:spacing w:before="0" w:line="240" w:lineRule="auto"/>
              <w:jc w:val="center"/>
              <w:rPr>
                <w:szCs w:val="24"/>
              </w:rPr>
            </w:pPr>
            <w:r w:rsidRPr="00D06AB8">
              <w:rPr>
                <w:szCs w:val="24"/>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2A3EC26" w14:textId="77777777" w:rsidR="00684DF6" w:rsidRPr="00231540" w:rsidRDefault="00684DF6" w:rsidP="00D751D7">
            <w:pPr>
              <w:widowControl w:val="0"/>
              <w:spacing w:before="0" w:line="240" w:lineRule="auto"/>
              <w:jc w:val="center"/>
              <w:rPr>
                <w:szCs w:val="24"/>
              </w:rPr>
            </w:pPr>
            <w:r w:rsidRPr="00D06AB8">
              <w:rPr>
                <w:szCs w:val="24"/>
              </w:rPr>
              <w:t>(</w:t>
            </w:r>
            <w:proofErr w:type="gramStart"/>
            <w:r w:rsidRPr="00D06AB8">
              <w:rPr>
                <w:szCs w:val="24"/>
              </w:rPr>
              <w:t>0..</w:t>
            </w:r>
            <w:proofErr w:type="gramEnd"/>
            <w:r w:rsidRPr="00D06AB8">
              <w:rPr>
                <w:szCs w:val="24"/>
              </w:rPr>
              <w:t>2^64-1)</w:t>
            </w:r>
          </w:p>
        </w:tc>
      </w:tr>
    </w:tbl>
    <w:p w14:paraId="3FCA3BB7" w14:textId="77777777" w:rsidR="00684DF6" w:rsidRPr="008254AF" w:rsidRDefault="00684DF6" w:rsidP="00862009">
      <w:pPr>
        <w:pStyle w:val="Annex2"/>
        <w:spacing w:before="480"/>
      </w:pPr>
      <w:r w:rsidRPr="008254AF">
        <w:lastRenderedPageBreak/>
        <w:t>Hop Count Block</w:t>
      </w:r>
    </w:p>
    <w:p w14:paraId="4C61A7AF" w14:textId="77777777" w:rsidR="00684DF6" w:rsidRPr="008254AF" w:rsidRDefault="00684DF6" w:rsidP="00684DF6">
      <w:pPr>
        <w:pStyle w:val="TableTitle"/>
      </w:pPr>
      <w:r w:rsidRPr="008254AF">
        <w:t xml:space="preserve">Table </w:t>
      </w:r>
      <w:bookmarkStart w:id="1810" w:name="T_E06BlockContentforHopCountBlock"/>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6</w:t>
        </w:r>
      </w:fldSimple>
      <w:bookmarkEnd w:id="1810"/>
      <w:r w:rsidRPr="008254AF">
        <w:fldChar w:fldCharType="begin"/>
      </w:r>
      <w:r w:rsidRPr="008254AF">
        <w:instrText xml:space="preserve"> TC \f T \l 7 "</w:instrText>
      </w:r>
      <w:fldSimple w:instr=" STYLEREF &quot;Heading 8,Annex Heading 1&quot;\l \n \t \* MERGEFORMAT ">
        <w:bookmarkStart w:id="1811" w:name="_Toc114067050"/>
        <w:r w:rsidR="003A6441">
          <w:rPr>
            <w:noProof/>
          </w:rPr>
          <w:instrText>E</w:instrText>
        </w:r>
      </w:fldSimple>
      <w:r w:rsidRPr="008254AF">
        <w:instrText>-</w:instrText>
      </w:r>
      <w:fldSimple w:instr=" SEQ Table_TOC \s 8 \* MERGEFORMAT ">
        <w:r w:rsidR="003A6441">
          <w:rPr>
            <w:noProof/>
          </w:rPr>
          <w:instrText>6</w:instrText>
        </w:r>
      </w:fldSimple>
      <w:r w:rsidRPr="008254AF">
        <w:tab/>
        <w:instrText>Block Content for Hop Count Block</w:instrText>
      </w:r>
      <w:bookmarkEnd w:id="1811"/>
      <w:r w:rsidRPr="008254AF">
        <w:instrText>"</w:instrText>
      </w:r>
      <w:r w:rsidRPr="008254AF">
        <w:fldChar w:fldCharType="end"/>
      </w:r>
      <w:r w:rsidRPr="008254AF">
        <w:t>:  Block Content for Hop Count Block</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41"/>
        <w:gridCol w:w="2560"/>
        <w:gridCol w:w="2119"/>
        <w:gridCol w:w="2340"/>
      </w:tblGrid>
      <w:tr w:rsidR="00684DF6" w:rsidRPr="008254AF" w14:paraId="6C0738AF" w14:textId="77777777" w:rsidTr="00862009">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96AB3FF"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6D882C27" w14:textId="77777777" w:rsidR="00684DF6" w:rsidRPr="008254AF" w:rsidRDefault="00684DF6" w:rsidP="00D751D7">
            <w:pPr>
              <w:widowControl w:val="0"/>
              <w:spacing w:before="0" w:line="240" w:lineRule="auto"/>
              <w:jc w:val="center"/>
              <w:rPr>
                <w:b/>
              </w:rPr>
            </w:pPr>
            <w:r w:rsidRPr="008254AF">
              <w:rPr>
                <w:b/>
              </w:rPr>
              <w:t>Logical</w:t>
            </w:r>
          </w:p>
          <w:p w14:paraId="1C12D14D"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8F437A3" w14:textId="77777777" w:rsidR="00684DF6" w:rsidRPr="008254AF" w:rsidRDefault="00684DF6" w:rsidP="00D751D7">
            <w:pPr>
              <w:widowControl w:val="0"/>
              <w:spacing w:before="0" w:line="240" w:lineRule="auto"/>
              <w:jc w:val="center"/>
            </w:pPr>
            <w:r w:rsidRPr="008254AF">
              <w:rPr>
                <w:b/>
              </w:rPr>
              <w:t>Range</w:t>
            </w:r>
          </w:p>
        </w:tc>
      </w:tr>
      <w:tr w:rsidR="00684DF6" w:rsidRPr="008254AF" w14:paraId="3FBE72C1" w14:textId="77777777" w:rsidTr="00D751D7">
        <w:trPr>
          <w:jc w:val="center"/>
        </w:trPr>
        <w:tc>
          <w:tcPr>
            <w:tcW w:w="2340"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6C1694EC" w14:textId="77777777" w:rsidR="00684DF6" w:rsidRPr="00231540" w:rsidRDefault="00684DF6" w:rsidP="00D751D7">
            <w:pPr>
              <w:widowControl w:val="0"/>
              <w:spacing w:before="0" w:line="240" w:lineRule="auto"/>
              <w:jc w:val="center"/>
              <w:rPr>
                <w:b/>
                <w:szCs w:val="24"/>
              </w:rPr>
            </w:pPr>
            <w:proofErr w:type="spellStart"/>
            <w:r w:rsidRPr="00D06AB8">
              <w:rPr>
                <w:b/>
                <w:szCs w:val="24"/>
              </w:rPr>
              <w:t>blockContentType</w:t>
            </w:r>
            <w:proofErr w:type="spellEnd"/>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395C0B9C" w14:textId="77777777" w:rsidR="00684DF6" w:rsidRPr="00231540" w:rsidRDefault="00684DF6" w:rsidP="00D751D7">
            <w:pPr>
              <w:widowControl w:val="0"/>
              <w:spacing w:before="0" w:line="240" w:lineRule="auto"/>
              <w:rPr>
                <w:szCs w:val="24"/>
              </w:rPr>
            </w:pPr>
            <w:proofErr w:type="spellStart"/>
            <w:r w:rsidRPr="00D06AB8">
              <w:rPr>
                <w:szCs w:val="24"/>
              </w:rPr>
              <w:t>bundleHopLimit</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1B362C7A" w14:textId="77777777" w:rsidR="00684DF6" w:rsidRPr="00231540" w:rsidRDefault="00684DF6" w:rsidP="00D751D7">
            <w:pPr>
              <w:widowControl w:val="0"/>
              <w:spacing w:before="0" w:line="240" w:lineRule="auto"/>
              <w:jc w:val="center"/>
              <w:rPr>
                <w:szCs w:val="24"/>
              </w:rPr>
            </w:pPr>
            <w:r w:rsidRPr="00D06AB8">
              <w:rPr>
                <w:szCs w:val="24"/>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854FEC5" w14:textId="77777777" w:rsidR="00684DF6" w:rsidRPr="002C3009" w:rsidRDefault="00684DF6" w:rsidP="00D751D7">
            <w:pPr>
              <w:widowControl w:val="0"/>
              <w:spacing w:before="0" w:line="240" w:lineRule="auto"/>
              <w:jc w:val="center"/>
              <w:rPr>
                <w:szCs w:val="24"/>
              </w:rPr>
            </w:pPr>
            <w:r w:rsidRPr="002C3009">
              <w:rPr>
                <w:szCs w:val="24"/>
              </w:rPr>
              <w:t>(1</w:t>
            </w:r>
            <w:proofErr w:type="gramStart"/>
            <w:r w:rsidRPr="002C3009">
              <w:rPr>
                <w:szCs w:val="24"/>
              </w:rPr>
              <w:t xml:space="preserve"> ..</w:t>
            </w:r>
            <w:proofErr w:type="gramEnd"/>
            <w:r w:rsidRPr="002C3009">
              <w:rPr>
                <w:szCs w:val="24"/>
              </w:rPr>
              <w:t xml:space="preserve"> 255)</w:t>
            </w:r>
          </w:p>
        </w:tc>
      </w:tr>
      <w:tr w:rsidR="00684DF6" w:rsidRPr="008254AF" w14:paraId="08FAC989" w14:textId="77777777" w:rsidTr="00D751D7">
        <w:trPr>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8452FE2" w14:textId="77777777" w:rsidR="00684DF6" w:rsidRPr="006F6377" w:rsidRDefault="00684DF6" w:rsidP="00D751D7">
            <w:pPr>
              <w:widowControl w:val="0"/>
              <w:spacing w:before="0" w:line="240" w:lineRule="auto"/>
              <w:rPr>
                <w:szCs w:val="24"/>
              </w:rPr>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14A9571" w14:textId="77777777" w:rsidR="00684DF6" w:rsidRPr="00231540" w:rsidRDefault="00684DF6" w:rsidP="00D751D7">
            <w:pPr>
              <w:widowControl w:val="0"/>
              <w:spacing w:before="0" w:line="240" w:lineRule="auto"/>
              <w:rPr>
                <w:szCs w:val="24"/>
              </w:rPr>
            </w:pPr>
            <w:proofErr w:type="spellStart"/>
            <w:r w:rsidRPr="00D06AB8">
              <w:rPr>
                <w:szCs w:val="24"/>
              </w:rPr>
              <w:t>bundleHopCount</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553ED91" w14:textId="77777777" w:rsidR="00684DF6" w:rsidRPr="00231540" w:rsidRDefault="00684DF6" w:rsidP="00D751D7">
            <w:pPr>
              <w:widowControl w:val="0"/>
              <w:spacing w:before="0" w:line="240" w:lineRule="auto"/>
              <w:jc w:val="center"/>
              <w:rPr>
                <w:szCs w:val="24"/>
              </w:rPr>
            </w:pPr>
            <w:r w:rsidRPr="00D06AB8">
              <w:rPr>
                <w:szCs w:val="24"/>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FCD7B29" w14:textId="3E67B023" w:rsidR="00684DF6" w:rsidRPr="002C3009" w:rsidRDefault="00684DF6" w:rsidP="00D751D7">
            <w:pPr>
              <w:widowControl w:val="0"/>
              <w:spacing w:before="0" w:line="240" w:lineRule="auto"/>
              <w:jc w:val="center"/>
              <w:rPr>
                <w:szCs w:val="24"/>
              </w:rPr>
            </w:pPr>
            <w:r w:rsidRPr="002C3009">
              <w:rPr>
                <w:szCs w:val="24"/>
              </w:rPr>
              <w:t>(</w:t>
            </w:r>
            <w:commentRangeStart w:id="1812"/>
            <w:ins w:id="1813" w:author="Jackson, Jonathan W. (MSFC-HP27)[MOSSI2]" w:date="2024-02-19T08:08:00Z">
              <w:r w:rsidR="00193768">
                <w:rPr>
                  <w:szCs w:val="24"/>
                </w:rPr>
                <w:t>0</w:t>
              </w:r>
            </w:ins>
            <w:del w:id="1814" w:author="Jackson, Jonathan W. (MSFC-HP27)[MOSSI2]" w:date="2024-02-19T08:08:00Z">
              <w:r w:rsidRPr="002C3009" w:rsidDel="00193768">
                <w:rPr>
                  <w:szCs w:val="24"/>
                </w:rPr>
                <w:delText>1</w:delText>
              </w:r>
            </w:del>
            <w:r w:rsidRPr="002C3009">
              <w:rPr>
                <w:szCs w:val="24"/>
              </w:rPr>
              <w:t xml:space="preserve"> </w:t>
            </w:r>
            <w:commentRangeEnd w:id="1812"/>
            <w:r w:rsidR="00024DBE">
              <w:rPr>
                <w:rStyle w:val="CommentReference"/>
              </w:rPr>
              <w:commentReference w:id="1812"/>
            </w:r>
            <w:r w:rsidRPr="002C3009">
              <w:rPr>
                <w:szCs w:val="24"/>
              </w:rPr>
              <w:t>.. 255)</w:t>
            </w:r>
          </w:p>
        </w:tc>
      </w:tr>
    </w:tbl>
    <w:p w14:paraId="18124724" w14:textId="77777777" w:rsidR="00684DF6" w:rsidRPr="008254AF" w:rsidRDefault="00684DF6" w:rsidP="00862009">
      <w:pPr>
        <w:pStyle w:val="Annex2"/>
        <w:spacing w:before="480"/>
      </w:pPr>
      <w:r w:rsidRPr="008254AF">
        <w:t>Administrative Record</w:t>
      </w:r>
    </w:p>
    <w:p w14:paraId="103FF6AA" w14:textId="77777777" w:rsidR="00684DF6" w:rsidRPr="008254AF" w:rsidRDefault="00684DF6" w:rsidP="00684DF6">
      <w:pPr>
        <w:pStyle w:val="TableTitle"/>
      </w:pPr>
      <w:r w:rsidRPr="008254AF">
        <w:t xml:space="preserve">Table </w:t>
      </w:r>
      <w:bookmarkStart w:id="1815" w:name="T_E07AdministrativeRecord"/>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7</w:t>
        </w:r>
      </w:fldSimple>
      <w:bookmarkEnd w:id="1815"/>
      <w:r w:rsidRPr="008254AF">
        <w:fldChar w:fldCharType="begin"/>
      </w:r>
      <w:r w:rsidRPr="008254AF">
        <w:instrText xml:space="preserve"> TC \f T \l 7 "</w:instrText>
      </w:r>
      <w:fldSimple w:instr=" STYLEREF &quot;Heading 8,Annex Heading 1&quot;\l \n \t \* MERGEFORMAT ">
        <w:bookmarkStart w:id="1816" w:name="_Toc114067051"/>
        <w:r w:rsidR="003A6441">
          <w:rPr>
            <w:noProof/>
          </w:rPr>
          <w:instrText>E</w:instrText>
        </w:r>
      </w:fldSimple>
      <w:r w:rsidRPr="008254AF">
        <w:instrText>-</w:instrText>
      </w:r>
      <w:fldSimple w:instr=" SEQ Table_TOC \s 8 \* MERGEFORMAT ">
        <w:r w:rsidR="003A6441">
          <w:rPr>
            <w:noProof/>
          </w:rPr>
          <w:instrText>7</w:instrText>
        </w:r>
      </w:fldSimple>
      <w:r w:rsidRPr="008254AF">
        <w:tab/>
        <w:instrText>Administrative Record</w:instrText>
      </w:r>
      <w:bookmarkEnd w:id="1816"/>
      <w:r w:rsidRPr="008254AF">
        <w:instrText>"</w:instrText>
      </w:r>
      <w:r w:rsidRPr="008254AF">
        <w:fldChar w:fldCharType="end"/>
      </w:r>
      <w:r w:rsidRPr="008254AF">
        <w:t>:  Administrative Record</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603"/>
        <w:gridCol w:w="2298"/>
        <w:gridCol w:w="2119"/>
        <w:gridCol w:w="2340"/>
      </w:tblGrid>
      <w:tr w:rsidR="00684DF6" w:rsidRPr="008254AF" w14:paraId="2BB7C8C2" w14:textId="77777777" w:rsidTr="00776DA8">
        <w:trPr>
          <w:jc w:val="center"/>
        </w:trPr>
        <w:tc>
          <w:tcPr>
            <w:tcW w:w="4901"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0E68F49" w14:textId="77777777" w:rsidR="00684DF6" w:rsidRPr="008254AF" w:rsidRDefault="00684DF6" w:rsidP="00D751D7">
            <w:pPr>
              <w:widowControl w:val="0"/>
              <w:spacing w:before="0" w:line="240" w:lineRule="auto"/>
              <w:jc w:val="center"/>
            </w:pPr>
            <w:r w:rsidRPr="008254AF">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p w14:paraId="2813877D" w14:textId="77777777" w:rsidR="00684DF6" w:rsidRPr="008254AF" w:rsidRDefault="00684DF6" w:rsidP="00D751D7">
            <w:pPr>
              <w:widowControl w:val="0"/>
              <w:spacing w:before="0" w:line="240" w:lineRule="auto"/>
              <w:jc w:val="center"/>
              <w:rPr>
                <w:b/>
              </w:rPr>
            </w:pPr>
            <w:r w:rsidRPr="008254AF">
              <w:rPr>
                <w:b/>
              </w:rPr>
              <w:t>Logical</w:t>
            </w:r>
          </w:p>
          <w:p w14:paraId="10418115" w14:textId="77777777" w:rsidR="00684DF6" w:rsidRPr="008254AF" w:rsidRDefault="00684DF6" w:rsidP="00D751D7">
            <w:pPr>
              <w:widowControl w:val="0"/>
              <w:spacing w:before="0" w:line="240" w:lineRule="auto"/>
              <w:jc w:val="center"/>
            </w:pPr>
            <w:r w:rsidRPr="008254AF">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C01CA39" w14:textId="77777777" w:rsidR="00684DF6" w:rsidRPr="008254AF" w:rsidRDefault="00684DF6" w:rsidP="00D751D7">
            <w:pPr>
              <w:widowControl w:val="0"/>
              <w:spacing w:before="0" w:line="240" w:lineRule="auto"/>
              <w:jc w:val="center"/>
            </w:pPr>
            <w:r w:rsidRPr="008254AF">
              <w:rPr>
                <w:b/>
              </w:rPr>
              <w:t>Range</w:t>
            </w:r>
          </w:p>
        </w:tc>
      </w:tr>
      <w:tr w:rsidR="00684DF6" w:rsidRPr="008254AF" w14:paraId="268EB60A" w14:textId="77777777" w:rsidTr="00776DA8">
        <w:trPr>
          <w:jc w:val="center"/>
        </w:trPr>
        <w:tc>
          <w:tcPr>
            <w:tcW w:w="260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49D86C1" w14:textId="77777777" w:rsidR="00684DF6" w:rsidRPr="00231540" w:rsidRDefault="00684DF6" w:rsidP="00D751D7">
            <w:pPr>
              <w:widowControl w:val="0"/>
              <w:spacing w:before="0" w:line="240" w:lineRule="auto"/>
              <w:jc w:val="center"/>
              <w:rPr>
                <w:b/>
                <w:szCs w:val="24"/>
              </w:rPr>
            </w:pPr>
            <w:proofErr w:type="spellStart"/>
            <w:r w:rsidRPr="00D06AB8">
              <w:rPr>
                <w:b/>
                <w:szCs w:val="24"/>
              </w:rPr>
              <w:t>adminRecordStructure</w:t>
            </w:r>
            <w:proofErr w:type="spellEnd"/>
          </w:p>
        </w:tc>
        <w:tc>
          <w:tcPr>
            <w:tcW w:w="2298"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6A477081" w14:textId="77777777" w:rsidR="00684DF6" w:rsidRPr="00231540" w:rsidRDefault="00684DF6" w:rsidP="00D751D7">
            <w:pPr>
              <w:widowControl w:val="0"/>
              <w:spacing w:before="0" w:line="240" w:lineRule="auto"/>
              <w:rPr>
                <w:szCs w:val="24"/>
              </w:rPr>
            </w:pPr>
            <w:proofErr w:type="spellStart"/>
            <w:r w:rsidRPr="00D06AB8">
              <w:rPr>
                <w:szCs w:val="24"/>
              </w:rPr>
              <w:t>recordType</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51B3EF43" w14:textId="77777777" w:rsidR="00684DF6" w:rsidRPr="00231540" w:rsidRDefault="00684DF6" w:rsidP="00D751D7">
            <w:pPr>
              <w:widowControl w:val="0"/>
              <w:spacing w:before="0" w:line="240" w:lineRule="auto"/>
              <w:jc w:val="center"/>
              <w:rPr>
                <w:szCs w:val="24"/>
              </w:rPr>
            </w:pPr>
            <w:r w:rsidRPr="00D06AB8">
              <w:rPr>
                <w:szCs w:val="24"/>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7EEEB47A" w14:textId="77777777" w:rsidR="00684DF6" w:rsidRPr="00231540" w:rsidRDefault="00684DF6" w:rsidP="00D751D7">
            <w:pPr>
              <w:widowControl w:val="0"/>
              <w:spacing w:before="0" w:line="240" w:lineRule="auto"/>
              <w:jc w:val="center"/>
              <w:rPr>
                <w:szCs w:val="24"/>
              </w:rPr>
            </w:pPr>
            <w:r w:rsidRPr="00D06AB8">
              <w:rPr>
                <w:szCs w:val="24"/>
              </w:rPr>
              <w:t>(</w:t>
            </w:r>
            <w:proofErr w:type="gramStart"/>
            <w:r w:rsidRPr="00D06AB8">
              <w:rPr>
                <w:szCs w:val="24"/>
              </w:rPr>
              <w:t>0..</w:t>
            </w:r>
            <w:proofErr w:type="gramEnd"/>
            <w:r w:rsidRPr="00D06AB8">
              <w:rPr>
                <w:szCs w:val="24"/>
              </w:rPr>
              <w:t>2^64-1)</w:t>
            </w:r>
          </w:p>
        </w:tc>
      </w:tr>
      <w:tr w:rsidR="00684DF6" w:rsidRPr="008254AF" w14:paraId="1737D4CA" w14:textId="77777777" w:rsidTr="00776DA8">
        <w:trPr>
          <w:jc w:val="center"/>
        </w:trPr>
        <w:tc>
          <w:tcPr>
            <w:tcW w:w="260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4BEA7214" w14:textId="77777777" w:rsidR="00684DF6" w:rsidRPr="006F6377" w:rsidRDefault="00684DF6" w:rsidP="00D751D7">
            <w:pPr>
              <w:widowControl w:val="0"/>
              <w:spacing w:before="0" w:line="240" w:lineRule="auto"/>
              <w:rPr>
                <w:szCs w:val="24"/>
              </w:rPr>
            </w:pPr>
          </w:p>
        </w:tc>
        <w:tc>
          <w:tcPr>
            <w:tcW w:w="2298"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7C2737F0" w14:textId="77777777" w:rsidR="00684DF6" w:rsidRPr="00231540" w:rsidRDefault="00684DF6" w:rsidP="00D751D7">
            <w:pPr>
              <w:widowControl w:val="0"/>
              <w:spacing w:before="0" w:line="240" w:lineRule="auto"/>
              <w:rPr>
                <w:szCs w:val="24"/>
              </w:rPr>
            </w:pPr>
            <w:proofErr w:type="spellStart"/>
            <w:r w:rsidRPr="00D06AB8">
              <w:rPr>
                <w:szCs w:val="24"/>
              </w:rPr>
              <w:t>recordContent</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799E7C1" w14:textId="77777777" w:rsidR="00684DF6" w:rsidRPr="00231540" w:rsidRDefault="00684DF6" w:rsidP="00D751D7">
            <w:pPr>
              <w:widowControl w:val="0"/>
              <w:spacing w:before="0" w:line="240" w:lineRule="auto"/>
              <w:jc w:val="center"/>
              <w:rPr>
                <w:szCs w:val="24"/>
              </w:rPr>
            </w:pPr>
            <w:r w:rsidRPr="00D06AB8">
              <w:rPr>
                <w:szCs w:val="24"/>
              </w:rPr>
              <w:t>Variant type (see note 1)</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365C8A71" w14:textId="77777777" w:rsidR="00684DF6" w:rsidRPr="00231540" w:rsidRDefault="00684DF6" w:rsidP="00D751D7">
            <w:pPr>
              <w:widowControl w:val="0"/>
              <w:spacing w:before="0" w:line="240" w:lineRule="auto"/>
              <w:jc w:val="center"/>
              <w:rPr>
                <w:szCs w:val="24"/>
              </w:rPr>
            </w:pPr>
            <w:r w:rsidRPr="00D06AB8">
              <w:rPr>
                <w:szCs w:val="24"/>
              </w:rPr>
              <w:t xml:space="preserve">(Dependent on </w:t>
            </w:r>
            <w:proofErr w:type="spellStart"/>
            <w:r w:rsidRPr="00D06AB8">
              <w:rPr>
                <w:szCs w:val="24"/>
              </w:rPr>
              <w:t>recordTypeCode</w:t>
            </w:r>
            <w:proofErr w:type="spellEnd"/>
            <w:r w:rsidRPr="00D06AB8">
              <w:rPr>
                <w:szCs w:val="24"/>
              </w:rPr>
              <w:t>)</w:t>
            </w:r>
          </w:p>
        </w:tc>
      </w:tr>
    </w:tbl>
    <w:p w14:paraId="53EB04A6" w14:textId="77777777" w:rsidR="00684DF6" w:rsidRPr="008254AF" w:rsidRDefault="00684DF6" w:rsidP="00684DF6">
      <w:pPr>
        <w:pStyle w:val="Notelevel1"/>
      </w:pPr>
      <w:r w:rsidRPr="008254AF">
        <w:t>NOTE</w:t>
      </w:r>
      <w:r w:rsidRPr="008254AF">
        <w:tab/>
        <w:t>–</w:t>
      </w:r>
      <w:r w:rsidRPr="008254AF">
        <w:tab/>
        <w:t>At the time of this specification, the following record types are defined:</w:t>
      </w:r>
    </w:p>
    <w:p w14:paraId="7A1E4824" w14:textId="77777777" w:rsidR="00684DF6" w:rsidRPr="008254AF" w:rsidRDefault="00684DF6" w:rsidP="00684DF6">
      <w:pPr>
        <w:pStyle w:val="Notelevel1"/>
      </w:pPr>
      <w:r w:rsidRPr="008254AF">
        <w:tab/>
      </w:r>
      <w:r w:rsidRPr="008254AF">
        <w:tab/>
        <w:t xml:space="preserve">Bundle Status Report: </w:t>
      </w:r>
      <w:proofErr w:type="spellStart"/>
      <w:r w:rsidRPr="008254AF">
        <w:t>RecordType</w:t>
      </w:r>
      <w:proofErr w:type="spellEnd"/>
      <w:r w:rsidRPr="008254AF">
        <w:t xml:space="preserve"> Range</w:t>
      </w:r>
      <w:r w:rsidRPr="008254AF">
        <w:rPr>
          <w:rStyle w:val="FootnoteReference"/>
        </w:rPr>
        <w:footnoteReference w:id="2"/>
      </w:r>
    </w:p>
    <w:p w14:paraId="76C2863C" w14:textId="77777777" w:rsidR="00684DF6" w:rsidRPr="008254AF" w:rsidRDefault="00684DF6" w:rsidP="00862009">
      <w:pPr>
        <w:pStyle w:val="Annex2"/>
        <w:spacing w:before="480"/>
      </w:pPr>
      <w:r w:rsidRPr="008254AF">
        <w:lastRenderedPageBreak/>
        <w:t>Bundle Status Report Administrative Record Content</w:t>
      </w:r>
    </w:p>
    <w:p w14:paraId="1FA4A110" w14:textId="77777777" w:rsidR="00684DF6" w:rsidRPr="008254AF" w:rsidRDefault="00684DF6" w:rsidP="00684DF6">
      <w:pPr>
        <w:pStyle w:val="TableTitle"/>
      </w:pPr>
      <w:r w:rsidRPr="008254AF">
        <w:t xml:space="preserve">Table </w:t>
      </w:r>
      <w:bookmarkStart w:id="1817" w:name="T_E08RecordContentforBundleStatusReport"/>
      <w:r w:rsidRPr="008254AF">
        <w:fldChar w:fldCharType="begin"/>
      </w:r>
      <w:r w:rsidRPr="008254AF">
        <w:instrText xml:space="preserve"> STYLEREF "Heading 8,Annex Heading 1"\l \n \t \* MERGEFORMAT </w:instrText>
      </w:r>
      <w:r w:rsidRPr="008254AF">
        <w:fldChar w:fldCharType="separate"/>
      </w:r>
      <w:r w:rsidR="003A6441">
        <w:rPr>
          <w:noProof/>
        </w:rPr>
        <w:t>E</w:t>
      </w:r>
      <w:r w:rsidRPr="008254AF">
        <w:fldChar w:fldCharType="end"/>
      </w:r>
      <w:r w:rsidRPr="008254AF">
        <w:noBreakHyphen/>
      </w:r>
      <w:fldSimple w:instr=" SEQ Table \s 8 \* MERGEFORMAT ">
        <w:r w:rsidR="003A6441">
          <w:rPr>
            <w:noProof/>
          </w:rPr>
          <w:t>8</w:t>
        </w:r>
      </w:fldSimple>
      <w:bookmarkEnd w:id="1817"/>
      <w:r w:rsidRPr="008254AF">
        <w:fldChar w:fldCharType="begin"/>
      </w:r>
      <w:r w:rsidRPr="008254AF">
        <w:instrText xml:space="preserve"> TC \f T \l 7 "</w:instrText>
      </w:r>
      <w:fldSimple w:instr=" STYLEREF &quot;Heading 8,Annex Heading 1&quot;\l \n \t \* MERGEFORMAT ">
        <w:bookmarkStart w:id="1818" w:name="_Toc114067052"/>
        <w:r w:rsidR="003A6441">
          <w:rPr>
            <w:noProof/>
          </w:rPr>
          <w:instrText>E</w:instrText>
        </w:r>
      </w:fldSimple>
      <w:r w:rsidRPr="008254AF">
        <w:instrText>-</w:instrText>
      </w:r>
      <w:fldSimple w:instr=" SEQ Table_TOC \s 8 \* MERGEFORMAT ">
        <w:r w:rsidR="003A6441">
          <w:rPr>
            <w:noProof/>
          </w:rPr>
          <w:instrText>8</w:instrText>
        </w:r>
      </w:fldSimple>
      <w:r w:rsidRPr="008254AF">
        <w:tab/>
        <w:instrText>Record Content for Bundle Status Report</w:instrText>
      </w:r>
      <w:bookmarkEnd w:id="1818"/>
      <w:r w:rsidRPr="008254AF">
        <w:instrText>"</w:instrText>
      </w:r>
      <w:r w:rsidRPr="008254AF">
        <w:fldChar w:fldCharType="end"/>
      </w:r>
      <w:r w:rsidRPr="008254AF">
        <w:t>:  Record Content for Bundle Status Report</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Change w:id="1819" w:author="Jackson, Jonathan W. (MSFC-HP27)[MOSSI2]" w:date="2024-02-15T16:15:00Z">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PrChange>
      </w:tblPr>
      <w:tblGrid>
        <w:gridCol w:w="2243"/>
        <w:gridCol w:w="1378"/>
        <w:gridCol w:w="1862"/>
        <w:gridCol w:w="1800"/>
        <w:gridCol w:w="2077"/>
        <w:tblGridChange w:id="1820">
          <w:tblGrid>
            <w:gridCol w:w="2341"/>
            <w:gridCol w:w="1280"/>
            <w:gridCol w:w="1280"/>
            <w:gridCol w:w="2119"/>
            <w:gridCol w:w="2340"/>
          </w:tblGrid>
        </w:tblGridChange>
      </w:tblGrid>
      <w:tr w:rsidR="00684DF6" w:rsidRPr="008254AF" w14:paraId="3B6DE02F" w14:textId="77777777" w:rsidTr="006719F2">
        <w:trPr>
          <w:jc w:val="center"/>
          <w:trPrChange w:id="1821" w:author="Jackson, Jonathan W. (MSFC-HP27)[MOSSI2]" w:date="2024-02-15T16:15:00Z">
            <w:trPr>
              <w:jc w:val="center"/>
            </w:trPr>
          </w:trPrChange>
        </w:trPr>
        <w:tc>
          <w:tcPr>
            <w:tcW w:w="5483"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Change w:id="1822" w:author="Jackson, Jonathan W. (MSFC-HP27)[MOSSI2]" w:date="2024-02-15T16:15:00Z">
              <w:tcPr>
                <w:tcW w:w="4901"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tcPrChange>
          </w:tcPr>
          <w:p w14:paraId="09C3A0A2" w14:textId="77777777" w:rsidR="00684DF6" w:rsidRPr="008254AF" w:rsidRDefault="00684DF6" w:rsidP="00D751D7">
            <w:pPr>
              <w:keepNext/>
              <w:widowControl w:val="0"/>
              <w:spacing w:before="0" w:line="240" w:lineRule="auto"/>
              <w:jc w:val="center"/>
            </w:pPr>
            <w:r w:rsidRPr="008254AF">
              <w:rPr>
                <w:b/>
              </w:rPr>
              <w:t>Term</w:t>
            </w:r>
          </w:p>
        </w:tc>
        <w:tc>
          <w:tcPr>
            <w:tcW w:w="1800"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Change w:id="1823" w:author="Jackson, Jonathan W. (MSFC-HP27)[MOSSI2]" w:date="2024-02-15T16:15:00Z">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bottom"/>
              </w:tcPr>
            </w:tcPrChange>
          </w:tcPr>
          <w:p w14:paraId="30F614B5" w14:textId="77777777" w:rsidR="00684DF6" w:rsidRPr="008254AF" w:rsidRDefault="00684DF6" w:rsidP="00D751D7">
            <w:pPr>
              <w:keepNext/>
              <w:widowControl w:val="0"/>
              <w:spacing w:before="0" w:line="240" w:lineRule="auto"/>
              <w:jc w:val="center"/>
              <w:rPr>
                <w:b/>
              </w:rPr>
            </w:pPr>
            <w:r w:rsidRPr="008254AF">
              <w:rPr>
                <w:b/>
              </w:rPr>
              <w:t>Logical</w:t>
            </w:r>
          </w:p>
          <w:p w14:paraId="6B8543E2" w14:textId="77777777" w:rsidR="00684DF6" w:rsidRPr="008254AF" w:rsidRDefault="00684DF6" w:rsidP="00D751D7">
            <w:pPr>
              <w:keepNext/>
              <w:widowControl w:val="0"/>
              <w:spacing w:before="0" w:line="240" w:lineRule="auto"/>
              <w:jc w:val="center"/>
            </w:pPr>
            <w:r w:rsidRPr="008254AF">
              <w:rPr>
                <w:b/>
              </w:rPr>
              <w:t>Data Type</w:t>
            </w:r>
          </w:p>
        </w:tc>
        <w:tc>
          <w:tcPr>
            <w:tcW w:w="2077"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Change w:id="1824" w:author="Jackson, Jonathan W. (MSFC-HP27)[MOSSI2]" w:date="2024-02-15T16:15:00Z">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tcPrChange>
          </w:tcPr>
          <w:p w14:paraId="728A3706" w14:textId="77777777" w:rsidR="00684DF6" w:rsidRPr="008254AF" w:rsidRDefault="00684DF6" w:rsidP="00D751D7">
            <w:pPr>
              <w:keepNext/>
              <w:widowControl w:val="0"/>
              <w:spacing w:before="0" w:line="240" w:lineRule="auto"/>
              <w:jc w:val="center"/>
            </w:pPr>
            <w:r w:rsidRPr="008254AF">
              <w:rPr>
                <w:b/>
              </w:rPr>
              <w:t>Range</w:t>
            </w:r>
          </w:p>
        </w:tc>
      </w:tr>
      <w:tr w:rsidR="007872C4" w:rsidRPr="008254AF" w14:paraId="282A09E3" w14:textId="77777777" w:rsidTr="006719F2">
        <w:trPr>
          <w:trHeight w:val="190"/>
          <w:jc w:val="center"/>
          <w:trPrChange w:id="1825" w:author="Jackson, Jonathan W. (MSFC-HP27)[MOSSI2]" w:date="2024-02-15T16:15:00Z">
            <w:trPr>
              <w:trHeight w:val="190"/>
              <w:jc w:val="center"/>
            </w:trPr>
          </w:trPrChange>
        </w:trPr>
        <w:tc>
          <w:tcPr>
            <w:tcW w:w="2243" w:type="dxa"/>
            <w:vMerge w:val="restart"/>
            <w:tcBorders>
              <w:top w:val="single" w:sz="8" w:space="0" w:color="CCCCCC"/>
              <w:left w:val="single" w:sz="8" w:space="0" w:color="000000"/>
              <w:right w:val="single" w:sz="8" w:space="0" w:color="000000"/>
            </w:tcBorders>
            <w:shd w:val="clear" w:color="auto" w:fill="F2F2F2"/>
            <w:tcMar>
              <w:top w:w="0" w:type="dxa"/>
              <w:left w:w="40" w:type="dxa"/>
              <w:bottom w:w="0" w:type="dxa"/>
              <w:right w:w="40" w:type="dxa"/>
            </w:tcMar>
            <w:vAlign w:val="center"/>
            <w:tcPrChange w:id="1826" w:author="Jackson, Jonathan W. (MSFC-HP27)[MOSSI2]" w:date="2024-02-15T16:15:00Z">
              <w:tcPr>
                <w:tcW w:w="2341" w:type="dxa"/>
                <w:vMerge w:val="restart"/>
                <w:tcBorders>
                  <w:top w:val="single" w:sz="8" w:space="0" w:color="CCCCCC"/>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13E406C" w14:textId="77777777" w:rsidR="007872C4" w:rsidRPr="00D06AB8" w:rsidRDefault="007872C4" w:rsidP="00D751D7">
            <w:pPr>
              <w:keepNext/>
              <w:widowControl w:val="0"/>
              <w:spacing w:before="0" w:line="240" w:lineRule="auto"/>
              <w:rPr>
                <w:sz w:val="20"/>
              </w:rPr>
            </w:pPr>
            <w:proofErr w:type="spellStart"/>
            <w:r w:rsidRPr="00D06AB8">
              <w:rPr>
                <w:sz w:val="20"/>
              </w:rPr>
              <w:t>BSRRecordContentType</w:t>
            </w:r>
            <w:proofErr w:type="spellEnd"/>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27"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C3A1E70" w14:textId="77777777" w:rsidR="007872C4" w:rsidRPr="00D06AB8" w:rsidRDefault="007872C4" w:rsidP="00D751D7">
            <w:pPr>
              <w:keepNext/>
              <w:widowControl w:val="0"/>
              <w:spacing w:before="0" w:line="240" w:lineRule="auto"/>
              <w:rPr>
                <w:sz w:val="20"/>
              </w:rPr>
            </w:pPr>
            <w:proofErr w:type="spellStart"/>
            <w:r w:rsidRPr="00D06AB8">
              <w:rPr>
                <w:sz w:val="20"/>
              </w:rPr>
              <w:t>BSRStatus</w:t>
            </w:r>
            <w:proofErr w:type="spellEnd"/>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28"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CAE9929" w14:textId="77777777" w:rsidR="007872C4" w:rsidRPr="00D06AB8" w:rsidRDefault="007872C4" w:rsidP="00D751D7">
            <w:pPr>
              <w:keepNext/>
              <w:widowControl w:val="0"/>
              <w:spacing w:before="0" w:line="240" w:lineRule="auto"/>
              <w:jc w:val="center"/>
              <w:rPr>
                <w:sz w:val="20"/>
              </w:rPr>
            </w:pPr>
            <w:proofErr w:type="spellStart"/>
            <w:r w:rsidRPr="00D06AB8">
              <w:rPr>
                <w:sz w:val="20"/>
              </w:rPr>
              <w:t>BSRStatusType</w:t>
            </w:r>
            <w:proofErr w:type="spellEnd"/>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829"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136A379" w14:textId="77777777" w:rsidR="007872C4" w:rsidRPr="00D06AB8" w:rsidRDefault="007872C4" w:rsidP="00D751D7">
            <w:pPr>
              <w:keepNext/>
              <w:widowControl w:val="0"/>
              <w:spacing w:before="0" w:line="240" w:lineRule="auto"/>
              <w:jc w:val="center"/>
              <w:rPr>
                <w:sz w:val="20"/>
              </w:rPr>
            </w:pPr>
            <w:r w:rsidRPr="00D06AB8">
              <w:rPr>
                <w:sz w:val="20"/>
              </w:rPr>
              <w:t xml:space="preserve">(See below - </w:t>
            </w:r>
            <w:proofErr w:type="spellStart"/>
            <w:r w:rsidRPr="00D06AB8">
              <w:rPr>
                <w:sz w:val="20"/>
              </w:rPr>
              <w:t>BSRStatusType</w:t>
            </w:r>
            <w:proofErr w:type="spellEnd"/>
            <w:r w:rsidRPr="00D06AB8">
              <w:rPr>
                <w:sz w:val="20"/>
              </w:rPr>
              <w:t>)</w:t>
            </w:r>
          </w:p>
        </w:tc>
      </w:tr>
      <w:tr w:rsidR="007872C4" w:rsidRPr="008254AF" w14:paraId="115B4506" w14:textId="77777777" w:rsidTr="006719F2">
        <w:trPr>
          <w:trHeight w:val="220"/>
          <w:jc w:val="center"/>
          <w:trPrChange w:id="1830" w:author="Jackson, Jonathan W. (MSFC-HP27)[MOSSI2]" w:date="2024-02-15T16:15:00Z">
            <w:trPr>
              <w:trHeight w:val="220"/>
              <w:jc w:val="center"/>
            </w:trPr>
          </w:trPrChange>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Change w:id="1831" w:author="Jackson, Jonathan W. (MSFC-HP27)[MOSSI2]" w:date="2024-02-15T16:15:00Z">
              <w:tcPr>
                <w:tcW w:w="2341"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FCA1464" w14:textId="77777777" w:rsidR="007872C4" w:rsidRPr="00D06AB8" w:rsidRDefault="007872C4"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32"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67D3E3F" w14:textId="77777777" w:rsidR="007872C4" w:rsidRPr="00D06AB8" w:rsidRDefault="007872C4" w:rsidP="00D751D7">
            <w:pPr>
              <w:keepNext/>
              <w:widowControl w:val="0"/>
              <w:spacing w:before="0" w:line="240" w:lineRule="auto"/>
              <w:rPr>
                <w:sz w:val="20"/>
              </w:rPr>
            </w:pPr>
            <w:proofErr w:type="spellStart"/>
            <w:r w:rsidRPr="00D06AB8">
              <w:rPr>
                <w:sz w:val="20"/>
              </w:rPr>
              <w:t>BSRReasonCode</w:t>
            </w:r>
            <w:proofErr w:type="spellEnd"/>
            <w:r w:rsidRPr="00D06AB8">
              <w:rPr>
                <w:sz w:val="20"/>
              </w:rPr>
              <w:t xml:space="preserve"> </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33"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DC9C722" w14:textId="77777777" w:rsidR="007872C4" w:rsidRPr="00D06AB8" w:rsidRDefault="007872C4" w:rsidP="00D751D7">
            <w:pPr>
              <w:keepNext/>
              <w:widowControl w:val="0"/>
              <w:spacing w:before="0" w:line="240" w:lineRule="auto"/>
              <w:jc w:val="center"/>
              <w:rPr>
                <w:sz w:val="20"/>
              </w:rPr>
            </w:pPr>
            <w:r w:rsidRPr="00D06AB8">
              <w:rPr>
                <w:sz w:val="20"/>
              </w:rPr>
              <w:t>unsigned integer</w:t>
            </w:r>
          </w:p>
          <w:p w14:paraId="40E951CC" w14:textId="77777777" w:rsidR="007872C4" w:rsidRPr="00D06AB8" w:rsidRDefault="007872C4" w:rsidP="00D751D7">
            <w:pPr>
              <w:keepNext/>
              <w:widowControl w:val="0"/>
              <w:spacing w:before="0" w:line="240" w:lineRule="auto"/>
              <w:jc w:val="center"/>
              <w:rPr>
                <w:sz w:val="20"/>
              </w:rPr>
            </w:pPr>
            <w:r w:rsidRPr="00D06AB8">
              <w:rPr>
                <w:sz w:val="20"/>
              </w:rPr>
              <w:t xml:space="preserve"> (</w:t>
            </w:r>
            <w:proofErr w:type="gramStart"/>
            <w:r w:rsidRPr="00D06AB8">
              <w:rPr>
                <w:sz w:val="20"/>
              </w:rPr>
              <w:t>see</w:t>
            </w:r>
            <w:proofErr w:type="gramEnd"/>
            <w:r w:rsidRPr="00D06AB8">
              <w:rPr>
                <w:sz w:val="20"/>
              </w:rPr>
              <w:t xml:space="preserve"> note 2)</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834"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1F3CF0F" w14:textId="77777777" w:rsidR="007872C4" w:rsidRPr="00D06AB8" w:rsidRDefault="007872C4" w:rsidP="00D751D7">
            <w:pPr>
              <w:keepNext/>
              <w:widowControl w:val="0"/>
              <w:spacing w:before="0" w:line="240" w:lineRule="auto"/>
              <w:jc w:val="center"/>
              <w:rPr>
                <w:sz w:val="20"/>
              </w:rPr>
            </w:pPr>
            <w:r w:rsidRPr="00D06AB8">
              <w:rPr>
                <w:sz w:val="20"/>
              </w:rPr>
              <w:t>(</w:t>
            </w:r>
            <w:proofErr w:type="gramStart"/>
            <w:r w:rsidRPr="00D06AB8">
              <w:rPr>
                <w:sz w:val="20"/>
              </w:rPr>
              <w:t>0..</w:t>
            </w:r>
            <w:proofErr w:type="gramEnd"/>
            <w:r w:rsidRPr="00D06AB8">
              <w:rPr>
                <w:sz w:val="20"/>
              </w:rPr>
              <w:t>2^64-1)</w:t>
            </w:r>
          </w:p>
        </w:tc>
      </w:tr>
      <w:tr w:rsidR="007872C4" w:rsidRPr="008254AF" w14:paraId="30777376" w14:textId="77777777" w:rsidTr="006719F2">
        <w:trPr>
          <w:trHeight w:val="220"/>
          <w:jc w:val="center"/>
          <w:trPrChange w:id="1835" w:author="Jackson, Jonathan W. (MSFC-HP27)[MOSSI2]" w:date="2024-02-15T16:15:00Z">
            <w:trPr>
              <w:trHeight w:val="220"/>
              <w:jc w:val="center"/>
            </w:trPr>
          </w:trPrChange>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Change w:id="1836" w:author="Jackson, Jonathan W. (MSFC-HP27)[MOSSI2]" w:date="2024-02-15T16:15:00Z">
              <w:tcPr>
                <w:tcW w:w="2341"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573B119" w14:textId="77777777" w:rsidR="007872C4" w:rsidRPr="00D06AB8" w:rsidRDefault="007872C4"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37"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25DF594" w14:textId="77777777" w:rsidR="007872C4" w:rsidRPr="00D06AB8" w:rsidRDefault="007872C4" w:rsidP="00D751D7">
            <w:pPr>
              <w:keepNext/>
              <w:widowControl w:val="0"/>
              <w:spacing w:before="0" w:line="240" w:lineRule="auto"/>
              <w:rPr>
                <w:sz w:val="20"/>
              </w:rPr>
            </w:pPr>
            <w:proofErr w:type="spellStart"/>
            <w:r w:rsidRPr="00D06AB8">
              <w:rPr>
                <w:sz w:val="20"/>
              </w:rPr>
              <w:t>subjectSourceEID</w:t>
            </w:r>
            <w:proofErr w:type="spellEnd"/>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38"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9A32561" w14:textId="77777777" w:rsidR="007872C4" w:rsidRPr="00D06AB8" w:rsidRDefault="007872C4" w:rsidP="00D751D7">
            <w:pPr>
              <w:keepNext/>
              <w:widowControl w:val="0"/>
              <w:spacing w:before="0" w:line="240" w:lineRule="auto"/>
              <w:jc w:val="center"/>
              <w:rPr>
                <w:sz w:val="20"/>
              </w:rPr>
            </w:pPr>
            <w:r w:rsidRPr="00D06AB8">
              <w:rPr>
                <w:sz w:val="20"/>
              </w:rPr>
              <w:t>EID</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839"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2DDC265" w14:textId="77777777" w:rsidR="007872C4" w:rsidRPr="00D06AB8" w:rsidRDefault="007872C4" w:rsidP="00D751D7">
            <w:pPr>
              <w:keepNext/>
              <w:widowControl w:val="0"/>
              <w:spacing w:before="0" w:line="240" w:lineRule="auto"/>
              <w:jc w:val="center"/>
              <w:rPr>
                <w:sz w:val="20"/>
              </w:rPr>
            </w:pPr>
            <w:r w:rsidRPr="00D06AB8">
              <w:rPr>
                <w:sz w:val="20"/>
              </w:rPr>
              <w:t>(Dependent on addressing scheme)</w:t>
            </w:r>
          </w:p>
        </w:tc>
      </w:tr>
      <w:tr w:rsidR="0034301A" w:rsidRPr="008254AF" w14:paraId="770FD9BE" w14:textId="77777777" w:rsidTr="006719F2">
        <w:trPr>
          <w:trHeight w:val="94"/>
          <w:jc w:val="center"/>
          <w:trPrChange w:id="1840" w:author="Jackson, Jonathan W. (MSFC-HP27)[MOSSI2]" w:date="2024-02-15T16:15:00Z">
            <w:trPr>
              <w:trHeight w:val="94"/>
              <w:jc w:val="center"/>
            </w:trPr>
          </w:trPrChange>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Change w:id="1841" w:author="Jackson, Jonathan W. (MSFC-HP27)[MOSSI2]" w:date="2024-02-15T16:15:00Z">
              <w:tcPr>
                <w:tcW w:w="2341"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1953661" w14:textId="77777777" w:rsidR="0034301A" w:rsidRPr="00D06AB8" w:rsidRDefault="0034301A" w:rsidP="00D751D7">
            <w:pPr>
              <w:keepNext/>
              <w:widowControl w:val="0"/>
              <w:spacing w:before="0" w:line="240" w:lineRule="auto"/>
              <w:rPr>
                <w:sz w:val="20"/>
              </w:rPr>
            </w:pPr>
          </w:p>
        </w:tc>
        <w:tc>
          <w:tcPr>
            <w:tcW w:w="1378" w:type="dxa"/>
            <w:vMerge w:val="restart"/>
            <w:tcBorders>
              <w:top w:val="single" w:sz="8" w:space="0" w:color="CCCCCC"/>
              <w:left w:val="single" w:sz="8" w:space="0" w:color="CCCCCC"/>
              <w:right w:val="single" w:sz="8" w:space="0" w:color="000000"/>
            </w:tcBorders>
            <w:shd w:val="clear" w:color="auto" w:fill="F2F2F2"/>
            <w:tcMar>
              <w:top w:w="0" w:type="dxa"/>
              <w:left w:w="40" w:type="dxa"/>
              <w:bottom w:w="0" w:type="dxa"/>
              <w:right w:w="40" w:type="dxa"/>
            </w:tcMar>
            <w:vAlign w:val="center"/>
            <w:tcPrChange w:id="1842" w:author="Jackson, Jonathan W. (MSFC-HP27)[MOSSI2]" w:date="2024-02-15T16:15:00Z">
              <w:tcPr>
                <w:tcW w:w="1280" w:type="dxa"/>
                <w:vMerge w:val="restart"/>
                <w:tcBorders>
                  <w:top w:val="single" w:sz="8" w:space="0" w:color="CCCCCC"/>
                  <w:left w:val="single" w:sz="8" w:space="0" w:color="CCCCCC"/>
                  <w:right w:val="single" w:sz="8" w:space="0" w:color="000000"/>
                </w:tcBorders>
                <w:shd w:val="clear" w:color="auto" w:fill="F2F2F2"/>
                <w:tcMar>
                  <w:top w:w="0" w:type="dxa"/>
                  <w:left w:w="40" w:type="dxa"/>
                  <w:bottom w:w="0" w:type="dxa"/>
                  <w:right w:w="40" w:type="dxa"/>
                </w:tcMar>
                <w:vAlign w:val="center"/>
              </w:tcPr>
            </w:tcPrChange>
          </w:tcPr>
          <w:p w14:paraId="0799E3BD" w14:textId="77777777" w:rsidR="0034301A" w:rsidRPr="00D06AB8" w:rsidRDefault="0034301A" w:rsidP="00D751D7">
            <w:pPr>
              <w:keepNext/>
              <w:widowControl w:val="0"/>
              <w:spacing w:before="0" w:line="240" w:lineRule="auto"/>
              <w:rPr>
                <w:sz w:val="20"/>
              </w:rPr>
            </w:pPr>
            <w:proofErr w:type="spellStart"/>
            <w:r w:rsidRPr="00D06AB8">
              <w:rPr>
                <w:sz w:val="20"/>
              </w:rPr>
              <w:t>subjectCreationTimestamp</w:t>
            </w:r>
            <w:proofErr w:type="spellEnd"/>
          </w:p>
        </w:tc>
        <w:tc>
          <w:tcPr>
            <w:tcW w:w="1862" w:type="dxa"/>
            <w:tcBorders>
              <w:top w:val="single" w:sz="8" w:space="0" w:color="CCCCCC"/>
              <w:left w:val="single" w:sz="8" w:space="0" w:color="CCCCCC"/>
              <w:right w:val="single" w:sz="8" w:space="0" w:color="000000"/>
            </w:tcBorders>
            <w:shd w:val="clear" w:color="auto" w:fill="F2F2F2"/>
            <w:vAlign w:val="center"/>
            <w:tcPrChange w:id="1843" w:author="Jackson, Jonathan W. (MSFC-HP27)[MOSSI2]" w:date="2024-02-15T16:15:00Z">
              <w:tcPr>
                <w:tcW w:w="1280" w:type="dxa"/>
                <w:tcBorders>
                  <w:top w:val="single" w:sz="8" w:space="0" w:color="CCCCCC"/>
                  <w:left w:val="single" w:sz="8" w:space="0" w:color="CCCCCC"/>
                  <w:right w:val="single" w:sz="8" w:space="0" w:color="000000"/>
                </w:tcBorders>
                <w:shd w:val="clear" w:color="auto" w:fill="F2F2F2"/>
                <w:vAlign w:val="center"/>
              </w:tcPr>
            </w:tcPrChange>
          </w:tcPr>
          <w:p w14:paraId="04541024" w14:textId="337EC925" w:rsidR="0034301A" w:rsidRPr="00D06AB8" w:rsidRDefault="003304CE" w:rsidP="00D751D7">
            <w:pPr>
              <w:keepNext/>
              <w:widowControl w:val="0"/>
              <w:spacing w:before="0" w:line="240" w:lineRule="auto"/>
              <w:rPr>
                <w:sz w:val="20"/>
              </w:rPr>
            </w:pPr>
            <w:commentRangeStart w:id="1844"/>
            <w:proofErr w:type="spellStart"/>
            <w:ins w:id="1845" w:author="Jackson, Jonathan W. (MSFC-HP27)[MOSSI2]" w:date="2024-02-15T16:13:00Z">
              <w:r>
                <w:rPr>
                  <w:sz w:val="20"/>
                </w:rPr>
                <w:t>bundleCreationT</w:t>
              </w:r>
            </w:ins>
            <w:ins w:id="1846" w:author="Jackson, Jonathan W. (MSFC-HP27)[MOSSI2]" w:date="2024-02-15T16:14:00Z">
              <w:r>
                <w:rPr>
                  <w:sz w:val="20"/>
                </w:rPr>
                <w:t>ime</w:t>
              </w:r>
            </w:ins>
            <w:commentRangeEnd w:id="1844"/>
            <w:proofErr w:type="spellEnd"/>
            <w:ins w:id="1847" w:author="Jackson, Jonathan W. (MSFC-HP27)[MOSSI2]" w:date="2024-02-15T16:15:00Z">
              <w:r w:rsidR="0029437A">
                <w:rPr>
                  <w:rStyle w:val="CommentReference"/>
                </w:rPr>
                <w:commentReference w:id="1844"/>
              </w:r>
            </w:ins>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48"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7FBF3F2" w14:textId="77777777" w:rsidR="0034301A" w:rsidRPr="00D06AB8" w:rsidRDefault="0034301A" w:rsidP="00D751D7">
            <w:pPr>
              <w:keepNext/>
              <w:widowControl w:val="0"/>
              <w:spacing w:before="0" w:line="240" w:lineRule="auto"/>
              <w:jc w:val="center"/>
              <w:rPr>
                <w:sz w:val="20"/>
              </w:rPr>
            </w:pPr>
            <w:r w:rsidRPr="00D06AB8">
              <w:rPr>
                <w:sz w:val="20"/>
              </w:rPr>
              <w:t>unsigned integer</w:t>
            </w:r>
          </w:p>
        </w:tc>
        <w:tc>
          <w:tcPr>
            <w:tcW w:w="2077" w:type="dxa"/>
            <w:tcBorders>
              <w:top w:val="single" w:sz="8" w:space="0" w:color="CCCCCC"/>
              <w:left w:val="single" w:sz="8" w:space="0" w:color="000000"/>
              <w:right w:val="single" w:sz="8" w:space="0" w:color="000000"/>
            </w:tcBorders>
            <w:shd w:val="clear" w:color="auto" w:fill="F2F2F2"/>
            <w:tcMar>
              <w:top w:w="0" w:type="dxa"/>
              <w:left w:w="40" w:type="dxa"/>
              <w:bottom w:w="0" w:type="dxa"/>
              <w:right w:w="40" w:type="dxa"/>
            </w:tcMar>
            <w:vAlign w:val="center"/>
            <w:tcPrChange w:id="1849" w:author="Jackson, Jonathan W. (MSFC-HP27)[MOSSI2]" w:date="2024-02-15T16:15:00Z">
              <w:tcPr>
                <w:tcW w:w="2340" w:type="dxa"/>
                <w:tcBorders>
                  <w:top w:val="single" w:sz="8" w:space="0" w:color="CCCCCC"/>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7CA4D9B" w14:textId="7589B478" w:rsidR="0034301A" w:rsidRPr="00D06AB8" w:rsidRDefault="0034301A" w:rsidP="00D751D7">
            <w:pPr>
              <w:keepNext/>
              <w:widowControl w:val="0"/>
              <w:spacing w:before="0" w:line="240" w:lineRule="auto"/>
              <w:jc w:val="center"/>
              <w:rPr>
                <w:sz w:val="20"/>
              </w:rPr>
            </w:pPr>
            <w:del w:id="1850" w:author="Jackson, Jonathan W. (MSFC-HP27)[MOSSI2]" w:date="2024-02-15T16:14:00Z">
              <w:r w:rsidRPr="00D06AB8" w:rsidDel="003304CE">
                <w:rPr>
                  <w:sz w:val="20"/>
                </w:rPr>
                <w:delText>(0..2^64-1)</w:delText>
              </w:r>
            </w:del>
            <w:ins w:id="1851" w:author="Jackson, Jonathan W. (MSFC-HP27)[MOSSI2]" w:date="2024-02-15T16:14:00Z">
              <w:r w:rsidR="003304CE">
                <w:rPr>
                  <w:sz w:val="20"/>
                </w:rPr>
                <w:t>(</w:t>
              </w:r>
              <w:proofErr w:type="gramStart"/>
              <w:r w:rsidR="003304CE">
                <w:rPr>
                  <w:sz w:val="20"/>
                </w:rPr>
                <w:t>0..</w:t>
              </w:r>
              <w:proofErr w:type="gramEnd"/>
              <w:r w:rsidR="003304CE">
                <w:rPr>
                  <w:sz w:val="20"/>
                </w:rPr>
                <w:t>)</w:t>
              </w:r>
            </w:ins>
          </w:p>
        </w:tc>
      </w:tr>
      <w:tr w:rsidR="0034301A" w:rsidRPr="008254AF" w14:paraId="7224FDB5" w14:textId="77777777" w:rsidTr="006719F2">
        <w:trPr>
          <w:trHeight w:val="411"/>
          <w:jc w:val="center"/>
          <w:trPrChange w:id="1852" w:author="Jackson, Jonathan W. (MSFC-HP27)[MOSSI2]" w:date="2024-02-15T16:15:00Z">
            <w:trPr>
              <w:trHeight w:val="94"/>
              <w:jc w:val="center"/>
            </w:trPr>
          </w:trPrChange>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Change w:id="1853" w:author="Jackson, Jonathan W. (MSFC-HP27)[MOSSI2]" w:date="2024-02-15T16:15:00Z">
              <w:tcPr>
                <w:tcW w:w="2341"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F2E043D" w14:textId="77777777" w:rsidR="0034301A" w:rsidRPr="00D06AB8" w:rsidRDefault="0034301A" w:rsidP="00D751D7">
            <w:pPr>
              <w:keepNext/>
              <w:widowControl w:val="0"/>
              <w:spacing w:before="0" w:line="240" w:lineRule="auto"/>
              <w:rPr>
                <w:sz w:val="20"/>
              </w:rPr>
            </w:pPr>
          </w:p>
        </w:tc>
        <w:tc>
          <w:tcPr>
            <w:tcW w:w="1378" w:type="dxa"/>
            <w:vMerge/>
            <w:tcBorders>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54" w:author="Jackson, Jonathan W. (MSFC-HP27)[MOSSI2]" w:date="2024-02-15T16:15:00Z">
              <w:tcPr>
                <w:tcW w:w="1280" w:type="dxa"/>
                <w:vMerge/>
                <w:tcBorders>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5F29437" w14:textId="77777777" w:rsidR="0034301A" w:rsidRPr="00D06AB8" w:rsidRDefault="0034301A" w:rsidP="00D751D7">
            <w:pPr>
              <w:keepNext/>
              <w:widowControl w:val="0"/>
              <w:spacing w:before="0" w:line="240" w:lineRule="auto"/>
              <w:rPr>
                <w:sz w:val="20"/>
              </w:rPr>
            </w:pPr>
            <w:commentRangeStart w:id="1855"/>
          </w:p>
        </w:tc>
        <w:tc>
          <w:tcPr>
            <w:tcW w:w="1862" w:type="dxa"/>
            <w:tcBorders>
              <w:left w:val="single" w:sz="8" w:space="0" w:color="CCCCCC"/>
              <w:bottom w:val="single" w:sz="8" w:space="0" w:color="000000"/>
              <w:right w:val="single" w:sz="8" w:space="0" w:color="000000"/>
            </w:tcBorders>
            <w:shd w:val="clear" w:color="auto" w:fill="F2F2F2"/>
            <w:vAlign w:val="center"/>
            <w:tcPrChange w:id="1856" w:author="Jackson, Jonathan W. (MSFC-HP27)[MOSSI2]" w:date="2024-02-15T16:15:00Z">
              <w:tcPr>
                <w:tcW w:w="1280" w:type="dxa"/>
                <w:tcBorders>
                  <w:left w:val="single" w:sz="8" w:space="0" w:color="CCCCCC"/>
                  <w:bottom w:val="single" w:sz="8" w:space="0" w:color="000000"/>
                  <w:right w:val="single" w:sz="8" w:space="0" w:color="000000"/>
                </w:tcBorders>
                <w:shd w:val="clear" w:color="auto" w:fill="F2F2F2"/>
                <w:vAlign w:val="center"/>
              </w:tcPr>
            </w:tcPrChange>
          </w:tcPr>
          <w:p w14:paraId="13657500" w14:textId="2AA99AA1" w:rsidR="0034301A" w:rsidRPr="00D06AB8" w:rsidRDefault="006719F2" w:rsidP="00D751D7">
            <w:pPr>
              <w:keepNext/>
              <w:widowControl w:val="0"/>
              <w:spacing w:before="0" w:line="240" w:lineRule="auto"/>
              <w:rPr>
                <w:sz w:val="20"/>
              </w:rPr>
            </w:pPr>
            <w:commentRangeStart w:id="1857"/>
            <w:proofErr w:type="spellStart"/>
            <w:ins w:id="1858" w:author="Jackson, Jonathan W. (MSFC-HP27)[MOSSI2]" w:date="2024-02-15T16:14:00Z">
              <w:r>
                <w:rPr>
                  <w:sz w:val="20"/>
                </w:rPr>
                <w:t>sequenceNumber</w:t>
              </w:r>
            </w:ins>
            <w:commentRangeEnd w:id="1857"/>
            <w:proofErr w:type="spellEnd"/>
            <w:ins w:id="1859" w:author="Jackson, Jonathan W. (MSFC-HP27)[MOSSI2]" w:date="2024-02-15T16:16:00Z">
              <w:r w:rsidR="00D401AC">
                <w:rPr>
                  <w:rStyle w:val="CommentReference"/>
                </w:rPr>
                <w:commentReference w:id="1857"/>
              </w:r>
            </w:ins>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60"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6463680" w14:textId="5CC977F0" w:rsidR="0034301A" w:rsidRPr="00D06AB8" w:rsidRDefault="006719F2" w:rsidP="00D751D7">
            <w:pPr>
              <w:keepNext/>
              <w:widowControl w:val="0"/>
              <w:spacing w:before="0" w:line="240" w:lineRule="auto"/>
              <w:jc w:val="center"/>
              <w:rPr>
                <w:sz w:val="20"/>
              </w:rPr>
            </w:pPr>
            <w:ins w:id="1861" w:author="Jackson, Jonathan W. (MSFC-HP27)[MOSSI2]" w:date="2024-02-15T16:14:00Z">
              <w:r>
                <w:rPr>
                  <w:sz w:val="20"/>
                </w:rPr>
                <w:t>unsigned integer</w:t>
              </w:r>
            </w:ins>
          </w:p>
        </w:tc>
        <w:tc>
          <w:tcPr>
            <w:tcW w:w="2077" w:type="dxa"/>
            <w:tcBorders>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862" w:author="Jackson, Jonathan W. (MSFC-HP27)[MOSSI2]" w:date="2024-02-15T16:15:00Z">
              <w:tcPr>
                <w:tcW w:w="2340" w:type="dxa"/>
                <w:tcBorders>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EA59A80" w14:textId="771AD35B" w:rsidR="0034301A" w:rsidRPr="00D06AB8" w:rsidRDefault="006719F2" w:rsidP="00D751D7">
            <w:pPr>
              <w:keepNext/>
              <w:widowControl w:val="0"/>
              <w:spacing w:before="0" w:line="240" w:lineRule="auto"/>
              <w:jc w:val="center"/>
              <w:rPr>
                <w:sz w:val="20"/>
              </w:rPr>
            </w:pPr>
            <w:ins w:id="1863" w:author="Jackson, Jonathan W. (MSFC-HP27)[MOSSI2]" w:date="2024-02-15T16:14:00Z">
              <w:r>
                <w:rPr>
                  <w:sz w:val="20"/>
                </w:rPr>
                <w:t>(</w:t>
              </w:r>
              <w:proofErr w:type="gramStart"/>
              <w:r>
                <w:rPr>
                  <w:sz w:val="20"/>
                </w:rPr>
                <w:t>0..</w:t>
              </w:r>
              <w:proofErr w:type="gramEnd"/>
              <w:r>
                <w:rPr>
                  <w:sz w:val="20"/>
                </w:rPr>
                <w:t>)</w:t>
              </w:r>
            </w:ins>
            <w:commentRangeEnd w:id="1855"/>
            <w:ins w:id="1864" w:author="Jackson, Jonathan W. (MSFC-HP27)[MOSSI2]" w:date="2024-02-15T16:15:00Z">
              <w:r w:rsidR="0029437A">
                <w:rPr>
                  <w:rStyle w:val="CommentReference"/>
                </w:rPr>
                <w:commentReference w:id="1855"/>
              </w:r>
            </w:ins>
          </w:p>
        </w:tc>
      </w:tr>
      <w:tr w:rsidR="007872C4" w:rsidRPr="008254AF" w14:paraId="223926DF" w14:textId="77777777" w:rsidTr="006719F2">
        <w:trPr>
          <w:trHeight w:val="220"/>
          <w:jc w:val="center"/>
          <w:trPrChange w:id="1865" w:author="Jackson, Jonathan W. (MSFC-HP27)[MOSSI2]" w:date="2024-02-15T16:15:00Z">
            <w:trPr>
              <w:trHeight w:val="220"/>
              <w:jc w:val="center"/>
            </w:trPr>
          </w:trPrChange>
        </w:trPr>
        <w:tc>
          <w:tcPr>
            <w:tcW w:w="2243"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Change w:id="1866" w:author="Jackson, Jonathan W. (MSFC-HP27)[MOSSI2]" w:date="2024-02-15T16:15:00Z">
              <w:tcPr>
                <w:tcW w:w="2341" w:type="dxa"/>
                <w:vMerge/>
                <w:tcBorders>
                  <w:left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6215532" w14:textId="77777777" w:rsidR="007872C4" w:rsidRPr="00D06AB8" w:rsidRDefault="007872C4"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67"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7CE2CB7" w14:textId="77777777" w:rsidR="007872C4" w:rsidRPr="00D06AB8" w:rsidRDefault="007872C4" w:rsidP="00D751D7">
            <w:pPr>
              <w:keepNext/>
              <w:widowControl w:val="0"/>
              <w:spacing w:before="0" w:line="240" w:lineRule="auto"/>
              <w:rPr>
                <w:sz w:val="20"/>
              </w:rPr>
            </w:pPr>
            <w:proofErr w:type="spellStart"/>
            <w:r w:rsidRPr="00D06AB8">
              <w:rPr>
                <w:sz w:val="20"/>
              </w:rPr>
              <w:t>subjectFragmentOffset</w:t>
            </w:r>
            <w:proofErr w:type="spellEnd"/>
          </w:p>
          <w:p w14:paraId="7B96423E" w14:textId="77777777" w:rsidR="007872C4" w:rsidRPr="00D06AB8" w:rsidRDefault="007872C4" w:rsidP="00D751D7">
            <w:pPr>
              <w:keepNext/>
              <w:widowControl w:val="0"/>
              <w:spacing w:before="0" w:line="240" w:lineRule="auto"/>
              <w:rPr>
                <w:sz w:val="20"/>
              </w:rPr>
            </w:pPr>
            <w:r w:rsidRPr="00D06AB8">
              <w:rPr>
                <w:sz w:val="20"/>
              </w:rPr>
              <w:t xml:space="preserve"> (</w:t>
            </w:r>
            <w:proofErr w:type="gramStart"/>
            <w:r w:rsidRPr="00D06AB8">
              <w:rPr>
                <w:sz w:val="20"/>
              </w:rPr>
              <w:t>see</w:t>
            </w:r>
            <w:proofErr w:type="gramEnd"/>
            <w:r w:rsidRPr="00D06AB8">
              <w:rPr>
                <w:sz w:val="20"/>
              </w:rPr>
              <w:t xml:space="preserve"> note 4)</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68"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E783597" w14:textId="77777777" w:rsidR="007872C4" w:rsidRPr="00D06AB8" w:rsidRDefault="007872C4" w:rsidP="00D751D7">
            <w:pPr>
              <w:keepNext/>
              <w:widowControl w:val="0"/>
              <w:spacing w:before="0" w:line="240" w:lineRule="auto"/>
              <w:jc w:val="center"/>
              <w:rPr>
                <w:sz w:val="20"/>
              </w:rPr>
            </w:pPr>
            <w:r w:rsidRPr="00D06AB8">
              <w:rPr>
                <w:sz w:val="20"/>
              </w:rPr>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869"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4ACBF70" w14:textId="77777777" w:rsidR="007872C4" w:rsidRPr="00D06AB8" w:rsidRDefault="007872C4" w:rsidP="00D751D7">
            <w:pPr>
              <w:keepNext/>
              <w:widowControl w:val="0"/>
              <w:spacing w:before="0" w:line="240" w:lineRule="auto"/>
              <w:jc w:val="center"/>
              <w:rPr>
                <w:sz w:val="20"/>
              </w:rPr>
            </w:pPr>
            <w:r w:rsidRPr="00D06AB8">
              <w:rPr>
                <w:sz w:val="20"/>
              </w:rPr>
              <w:t>(</w:t>
            </w:r>
            <w:proofErr w:type="gramStart"/>
            <w:r w:rsidRPr="00D06AB8">
              <w:rPr>
                <w:sz w:val="20"/>
              </w:rPr>
              <w:t>0..</w:t>
            </w:r>
            <w:proofErr w:type="gramEnd"/>
            <w:r w:rsidRPr="00D06AB8">
              <w:rPr>
                <w:sz w:val="20"/>
              </w:rPr>
              <w:t>2^64-1)</w:t>
            </w:r>
          </w:p>
        </w:tc>
      </w:tr>
      <w:tr w:rsidR="007872C4" w:rsidRPr="008254AF" w14:paraId="3E17472A" w14:textId="77777777" w:rsidTr="006719F2">
        <w:trPr>
          <w:trHeight w:val="220"/>
          <w:jc w:val="center"/>
          <w:trPrChange w:id="1870" w:author="Jackson, Jonathan W. (MSFC-HP27)[MOSSI2]" w:date="2024-02-15T16:15:00Z">
            <w:trPr>
              <w:trHeight w:val="220"/>
              <w:jc w:val="center"/>
            </w:trPr>
          </w:trPrChange>
        </w:trPr>
        <w:tc>
          <w:tcPr>
            <w:tcW w:w="2243" w:type="dxa"/>
            <w:vMerge/>
            <w:tcBorders>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871" w:author="Jackson, Jonathan W. (MSFC-HP27)[MOSSI2]" w:date="2024-02-15T16:15:00Z">
              <w:tcPr>
                <w:tcW w:w="2341" w:type="dxa"/>
                <w:vMerge/>
                <w:tcBorders>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0595042B" w14:textId="77777777" w:rsidR="007872C4" w:rsidRPr="00D06AB8" w:rsidRDefault="007872C4"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72"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0CDA037" w14:textId="77777777" w:rsidR="007872C4" w:rsidRPr="00D06AB8" w:rsidRDefault="007872C4" w:rsidP="00D751D7">
            <w:pPr>
              <w:keepNext/>
              <w:widowControl w:val="0"/>
              <w:spacing w:before="0" w:line="240" w:lineRule="auto"/>
              <w:rPr>
                <w:sz w:val="20"/>
              </w:rPr>
            </w:pPr>
            <w:proofErr w:type="spellStart"/>
            <w:r w:rsidRPr="00D06AB8">
              <w:rPr>
                <w:sz w:val="20"/>
              </w:rPr>
              <w:t>subjectTotalADULength</w:t>
            </w:r>
            <w:proofErr w:type="spellEnd"/>
          </w:p>
          <w:p w14:paraId="2B883978" w14:textId="77777777" w:rsidR="007872C4" w:rsidRPr="00D06AB8" w:rsidRDefault="007872C4" w:rsidP="00D751D7">
            <w:pPr>
              <w:keepNext/>
              <w:widowControl w:val="0"/>
              <w:spacing w:before="0" w:line="240" w:lineRule="auto"/>
              <w:rPr>
                <w:sz w:val="20"/>
              </w:rPr>
            </w:pPr>
            <w:r w:rsidRPr="00D06AB8">
              <w:rPr>
                <w:sz w:val="20"/>
              </w:rPr>
              <w:t xml:space="preserve"> (</w:t>
            </w:r>
            <w:proofErr w:type="gramStart"/>
            <w:r w:rsidRPr="00D06AB8">
              <w:rPr>
                <w:sz w:val="20"/>
              </w:rPr>
              <w:t>see</w:t>
            </w:r>
            <w:proofErr w:type="gramEnd"/>
            <w:r w:rsidRPr="00D06AB8">
              <w:rPr>
                <w:sz w:val="20"/>
              </w:rPr>
              <w:t xml:space="preserve"> note 4)</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73"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411821E" w14:textId="77777777" w:rsidR="007872C4" w:rsidRPr="00D06AB8" w:rsidRDefault="007872C4" w:rsidP="00D751D7">
            <w:pPr>
              <w:keepNext/>
              <w:widowControl w:val="0"/>
              <w:spacing w:before="0" w:line="240" w:lineRule="auto"/>
              <w:jc w:val="center"/>
              <w:rPr>
                <w:sz w:val="20"/>
              </w:rPr>
            </w:pPr>
            <w:r w:rsidRPr="00D06AB8">
              <w:rPr>
                <w:sz w:val="20"/>
              </w:rPr>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874"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EB9845A" w14:textId="77777777" w:rsidR="007872C4" w:rsidRPr="00D06AB8" w:rsidRDefault="007872C4" w:rsidP="00D751D7">
            <w:pPr>
              <w:keepNext/>
              <w:widowControl w:val="0"/>
              <w:spacing w:before="0" w:line="240" w:lineRule="auto"/>
              <w:jc w:val="center"/>
              <w:rPr>
                <w:sz w:val="20"/>
              </w:rPr>
            </w:pPr>
            <w:r w:rsidRPr="00D06AB8">
              <w:rPr>
                <w:sz w:val="20"/>
              </w:rPr>
              <w:t>(</w:t>
            </w:r>
            <w:proofErr w:type="gramStart"/>
            <w:r w:rsidRPr="00D06AB8">
              <w:rPr>
                <w:sz w:val="20"/>
              </w:rPr>
              <w:t>0..</w:t>
            </w:r>
            <w:proofErr w:type="gramEnd"/>
            <w:r w:rsidRPr="00D06AB8">
              <w:rPr>
                <w:sz w:val="20"/>
              </w:rPr>
              <w:t>2^64-1)</w:t>
            </w:r>
          </w:p>
        </w:tc>
      </w:tr>
      <w:tr w:rsidR="00684DF6" w:rsidRPr="008254AF" w14:paraId="2BCCCF0C" w14:textId="77777777" w:rsidTr="006719F2">
        <w:trPr>
          <w:jc w:val="center"/>
          <w:trPrChange w:id="1875" w:author="Jackson, Jonathan W. (MSFC-HP27)[MOSSI2]" w:date="2024-02-15T16:15:00Z">
            <w:trPr>
              <w:jc w:val="center"/>
            </w:trPr>
          </w:trPrChange>
        </w:trPr>
        <w:tc>
          <w:tcPr>
            <w:tcW w:w="2243"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Change w:id="1876" w:author="Jackson, Jonathan W. (MSFC-HP27)[MOSSI2]" w:date="2024-02-15T16:15:00Z">
              <w:tcPr>
                <w:tcW w:w="2341"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1E11E143" w14:textId="77777777" w:rsidR="00684DF6" w:rsidRPr="00D06AB8" w:rsidRDefault="00684DF6" w:rsidP="00D751D7">
            <w:pPr>
              <w:keepNext/>
              <w:widowControl w:val="0"/>
              <w:spacing w:before="0" w:line="240" w:lineRule="auto"/>
              <w:rPr>
                <w:sz w:val="20"/>
                <w:shd w:val="clear" w:color="auto" w:fill="A5A5A5"/>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Change w:id="1877"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2EFB9A5D" w14:textId="77777777" w:rsidR="00684DF6" w:rsidRPr="00D06AB8" w:rsidRDefault="00684DF6" w:rsidP="00D751D7">
            <w:pPr>
              <w:keepNext/>
              <w:widowControl w:val="0"/>
              <w:spacing w:before="0" w:line="240" w:lineRule="auto"/>
              <w:rPr>
                <w:sz w:val="20"/>
                <w:shd w:val="clear" w:color="auto" w:fill="A5A5A5"/>
              </w:rPr>
            </w:pPr>
          </w:p>
        </w:tc>
        <w:tc>
          <w:tcPr>
            <w:tcW w:w="1800"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Change w:id="1878"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055D9F28" w14:textId="77777777" w:rsidR="00684DF6" w:rsidRPr="00D06AB8" w:rsidRDefault="00684DF6" w:rsidP="00D751D7">
            <w:pPr>
              <w:keepNext/>
              <w:widowControl w:val="0"/>
              <w:spacing w:before="0" w:line="240" w:lineRule="auto"/>
              <w:jc w:val="center"/>
              <w:rPr>
                <w:sz w:val="20"/>
                <w:shd w:val="clear" w:color="auto" w:fill="A5A5A5"/>
              </w:rPr>
            </w:pPr>
          </w:p>
        </w:tc>
        <w:tc>
          <w:tcPr>
            <w:tcW w:w="2077"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Change w:id="1879"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73AF6BF0" w14:textId="77777777" w:rsidR="00684DF6" w:rsidRPr="00D06AB8" w:rsidRDefault="00684DF6" w:rsidP="00D751D7">
            <w:pPr>
              <w:keepNext/>
              <w:widowControl w:val="0"/>
              <w:spacing w:before="0" w:line="240" w:lineRule="auto"/>
              <w:jc w:val="center"/>
              <w:rPr>
                <w:sz w:val="20"/>
                <w:shd w:val="clear" w:color="auto" w:fill="A5A5A5"/>
              </w:rPr>
            </w:pPr>
          </w:p>
        </w:tc>
      </w:tr>
      <w:tr w:rsidR="00684DF6" w:rsidRPr="008254AF" w14:paraId="42E31A1F" w14:textId="77777777" w:rsidTr="006719F2">
        <w:trPr>
          <w:trHeight w:val="190"/>
          <w:jc w:val="center"/>
          <w:trPrChange w:id="1880" w:author="Jackson, Jonathan W. (MSFC-HP27)[MOSSI2]" w:date="2024-02-15T16:15:00Z">
            <w:trPr>
              <w:trHeight w:val="190"/>
              <w:jc w:val="center"/>
            </w:trPr>
          </w:trPrChange>
        </w:trPr>
        <w:tc>
          <w:tcPr>
            <w:tcW w:w="224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881" w:author="Jackson, Jonathan W. (MSFC-HP27)[MOSSI2]" w:date="2024-02-15T16:15:00Z">
              <w:tcPr>
                <w:tcW w:w="2341"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B2FD8BF" w14:textId="77777777" w:rsidR="00684DF6" w:rsidRPr="00D06AB8" w:rsidRDefault="00684DF6" w:rsidP="00D751D7">
            <w:pPr>
              <w:keepNext/>
              <w:widowControl w:val="0"/>
              <w:spacing w:before="0" w:line="240" w:lineRule="auto"/>
              <w:rPr>
                <w:sz w:val="20"/>
              </w:rPr>
            </w:pPr>
            <w:proofErr w:type="spellStart"/>
            <w:r w:rsidRPr="00D06AB8">
              <w:rPr>
                <w:sz w:val="20"/>
              </w:rPr>
              <w:t>BSRStatusType</w:t>
            </w:r>
            <w:proofErr w:type="spellEnd"/>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82"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59B0BFA" w14:textId="77777777" w:rsidR="00684DF6" w:rsidRPr="00D06AB8" w:rsidRDefault="00684DF6" w:rsidP="00D751D7">
            <w:pPr>
              <w:keepNext/>
              <w:widowControl w:val="0"/>
              <w:spacing w:before="0" w:line="240" w:lineRule="auto"/>
              <w:rPr>
                <w:sz w:val="20"/>
              </w:rPr>
            </w:pPr>
            <w:proofErr w:type="spellStart"/>
            <w:r w:rsidRPr="00D06AB8">
              <w:rPr>
                <w:sz w:val="20"/>
              </w:rPr>
              <w:t>receivedEvent</w:t>
            </w:r>
            <w:proofErr w:type="spellEnd"/>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83"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48274193" w14:textId="77777777" w:rsidR="00684DF6" w:rsidRPr="00D06AB8" w:rsidRDefault="00684DF6" w:rsidP="00D751D7">
            <w:pPr>
              <w:keepNext/>
              <w:widowControl w:val="0"/>
              <w:spacing w:before="0" w:line="240" w:lineRule="auto"/>
              <w:jc w:val="center"/>
              <w:rPr>
                <w:sz w:val="20"/>
              </w:rPr>
            </w:pPr>
            <w:proofErr w:type="spellStart"/>
            <w:r w:rsidRPr="00D06AB8">
              <w:rPr>
                <w:sz w:val="20"/>
              </w:rPr>
              <w:t>eventDataPointType</w:t>
            </w:r>
            <w:proofErr w:type="spellEnd"/>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884"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50B7062" w14:textId="77777777" w:rsidR="00684DF6" w:rsidRPr="00D06AB8" w:rsidRDefault="00CA0F0D" w:rsidP="00D751D7">
            <w:pPr>
              <w:keepNext/>
              <w:widowControl w:val="0"/>
              <w:spacing w:before="0" w:line="240" w:lineRule="auto"/>
              <w:jc w:val="center"/>
              <w:rPr>
                <w:sz w:val="20"/>
              </w:rPr>
            </w:pPr>
            <w:r w:rsidRPr="00D06AB8">
              <w:rPr>
                <w:sz w:val="20"/>
              </w:rPr>
              <w:t>(</w:t>
            </w:r>
            <w:r w:rsidR="00684DF6" w:rsidRPr="00D06AB8">
              <w:rPr>
                <w:sz w:val="20"/>
              </w:rPr>
              <w:t xml:space="preserve">See below - </w:t>
            </w:r>
            <w:proofErr w:type="spellStart"/>
            <w:r w:rsidR="00684DF6" w:rsidRPr="00D06AB8">
              <w:rPr>
                <w:sz w:val="20"/>
              </w:rPr>
              <w:t>eventDataPointType</w:t>
            </w:r>
            <w:proofErr w:type="spellEnd"/>
            <w:r w:rsidRPr="00D06AB8">
              <w:rPr>
                <w:sz w:val="20"/>
              </w:rPr>
              <w:t>)</w:t>
            </w:r>
          </w:p>
        </w:tc>
      </w:tr>
      <w:tr w:rsidR="00684DF6" w:rsidRPr="008254AF" w14:paraId="2CBBDFCD" w14:textId="77777777" w:rsidTr="006719F2">
        <w:trPr>
          <w:trHeight w:val="220"/>
          <w:jc w:val="center"/>
          <w:trPrChange w:id="1885" w:author="Jackson, Jonathan W. (MSFC-HP27)[MOSSI2]" w:date="2024-02-15T16:15:00Z">
            <w:trPr>
              <w:trHeight w:val="220"/>
              <w:jc w:val="center"/>
            </w:trPr>
          </w:trPrChange>
        </w:trPr>
        <w:tc>
          <w:tcPr>
            <w:tcW w:w="224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886" w:author="Jackson, Jonathan W. (MSFC-HP27)[MOSSI2]" w:date="2024-02-15T16:15:00Z">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D6DEBC9" w14:textId="77777777" w:rsidR="00684DF6" w:rsidRPr="00D06AB8" w:rsidRDefault="00684DF6"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87"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CFB2D4D" w14:textId="77777777" w:rsidR="00684DF6" w:rsidRPr="00D06AB8" w:rsidRDefault="00684DF6" w:rsidP="00D751D7">
            <w:pPr>
              <w:keepNext/>
              <w:widowControl w:val="0"/>
              <w:spacing w:before="0" w:line="240" w:lineRule="auto"/>
              <w:rPr>
                <w:sz w:val="20"/>
              </w:rPr>
            </w:pPr>
            <w:proofErr w:type="spellStart"/>
            <w:r w:rsidRPr="00D06AB8">
              <w:rPr>
                <w:sz w:val="20"/>
              </w:rPr>
              <w:t>forwardedEvent</w:t>
            </w:r>
            <w:proofErr w:type="spellEnd"/>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88"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B05AE0C" w14:textId="77777777" w:rsidR="00684DF6" w:rsidRPr="00D06AB8" w:rsidRDefault="00684DF6" w:rsidP="00D751D7">
            <w:pPr>
              <w:keepNext/>
              <w:widowControl w:val="0"/>
              <w:spacing w:before="0" w:line="240" w:lineRule="auto"/>
              <w:jc w:val="center"/>
              <w:rPr>
                <w:sz w:val="20"/>
              </w:rPr>
            </w:pPr>
            <w:proofErr w:type="spellStart"/>
            <w:r w:rsidRPr="00D06AB8">
              <w:rPr>
                <w:sz w:val="20"/>
              </w:rPr>
              <w:t>eventDataPointType</w:t>
            </w:r>
            <w:proofErr w:type="spellEnd"/>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889"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3F302B6" w14:textId="77777777" w:rsidR="00684DF6" w:rsidRPr="00D06AB8" w:rsidRDefault="00CA0F0D" w:rsidP="00D751D7">
            <w:pPr>
              <w:keepNext/>
              <w:widowControl w:val="0"/>
              <w:spacing w:before="0" w:line="240" w:lineRule="auto"/>
              <w:jc w:val="center"/>
              <w:rPr>
                <w:sz w:val="20"/>
              </w:rPr>
            </w:pPr>
            <w:r w:rsidRPr="00D06AB8">
              <w:rPr>
                <w:sz w:val="20"/>
              </w:rPr>
              <w:t>(</w:t>
            </w:r>
            <w:r w:rsidR="00684DF6" w:rsidRPr="00D06AB8">
              <w:rPr>
                <w:sz w:val="20"/>
              </w:rPr>
              <w:t xml:space="preserve">See below - </w:t>
            </w:r>
            <w:proofErr w:type="spellStart"/>
            <w:r w:rsidR="00684DF6" w:rsidRPr="00D06AB8">
              <w:rPr>
                <w:sz w:val="20"/>
              </w:rPr>
              <w:t>eventDataPointType</w:t>
            </w:r>
            <w:proofErr w:type="spellEnd"/>
            <w:r w:rsidRPr="00D06AB8">
              <w:rPr>
                <w:sz w:val="20"/>
              </w:rPr>
              <w:t>)</w:t>
            </w:r>
          </w:p>
        </w:tc>
      </w:tr>
      <w:tr w:rsidR="00684DF6" w:rsidRPr="008254AF" w14:paraId="24030B87" w14:textId="77777777" w:rsidTr="006719F2">
        <w:trPr>
          <w:trHeight w:val="220"/>
          <w:jc w:val="center"/>
          <w:trPrChange w:id="1890" w:author="Jackson, Jonathan W. (MSFC-HP27)[MOSSI2]" w:date="2024-02-15T16:15:00Z">
            <w:trPr>
              <w:trHeight w:val="220"/>
              <w:jc w:val="center"/>
            </w:trPr>
          </w:trPrChange>
        </w:trPr>
        <w:tc>
          <w:tcPr>
            <w:tcW w:w="224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891" w:author="Jackson, Jonathan W. (MSFC-HP27)[MOSSI2]" w:date="2024-02-15T16:15:00Z">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E859397" w14:textId="77777777" w:rsidR="00684DF6" w:rsidRPr="00D06AB8" w:rsidRDefault="00684DF6"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92"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57BD2B6" w14:textId="77777777" w:rsidR="00684DF6" w:rsidRPr="00D06AB8" w:rsidRDefault="00684DF6" w:rsidP="00D751D7">
            <w:pPr>
              <w:keepNext/>
              <w:widowControl w:val="0"/>
              <w:spacing w:before="0" w:line="240" w:lineRule="auto"/>
              <w:rPr>
                <w:sz w:val="20"/>
              </w:rPr>
            </w:pPr>
            <w:proofErr w:type="spellStart"/>
            <w:r w:rsidRPr="00D06AB8">
              <w:rPr>
                <w:sz w:val="20"/>
              </w:rPr>
              <w:t>deliveredEvent</w:t>
            </w:r>
            <w:proofErr w:type="spellEnd"/>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93"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A4F5534" w14:textId="77777777" w:rsidR="00684DF6" w:rsidRPr="00D06AB8" w:rsidRDefault="00684DF6" w:rsidP="00D751D7">
            <w:pPr>
              <w:keepNext/>
              <w:widowControl w:val="0"/>
              <w:spacing w:before="0" w:line="240" w:lineRule="auto"/>
              <w:jc w:val="center"/>
              <w:rPr>
                <w:sz w:val="20"/>
              </w:rPr>
            </w:pPr>
            <w:proofErr w:type="spellStart"/>
            <w:r w:rsidRPr="00D06AB8">
              <w:rPr>
                <w:sz w:val="20"/>
              </w:rPr>
              <w:t>eventDataPointType</w:t>
            </w:r>
            <w:proofErr w:type="spellEnd"/>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894"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084717F" w14:textId="77777777" w:rsidR="00684DF6" w:rsidRPr="00D06AB8" w:rsidRDefault="00CA0F0D" w:rsidP="00D751D7">
            <w:pPr>
              <w:keepNext/>
              <w:widowControl w:val="0"/>
              <w:spacing w:before="0" w:line="240" w:lineRule="auto"/>
              <w:jc w:val="center"/>
              <w:rPr>
                <w:sz w:val="20"/>
              </w:rPr>
            </w:pPr>
            <w:r w:rsidRPr="00D06AB8">
              <w:rPr>
                <w:sz w:val="20"/>
              </w:rPr>
              <w:t>(</w:t>
            </w:r>
            <w:r w:rsidR="00684DF6" w:rsidRPr="00D06AB8">
              <w:rPr>
                <w:sz w:val="20"/>
              </w:rPr>
              <w:t xml:space="preserve">See below - </w:t>
            </w:r>
            <w:proofErr w:type="spellStart"/>
            <w:r w:rsidR="00684DF6" w:rsidRPr="00D06AB8">
              <w:rPr>
                <w:sz w:val="20"/>
              </w:rPr>
              <w:t>eventDataPointType</w:t>
            </w:r>
            <w:proofErr w:type="spellEnd"/>
            <w:r w:rsidRPr="00D06AB8">
              <w:rPr>
                <w:sz w:val="20"/>
              </w:rPr>
              <w:t>)</w:t>
            </w:r>
          </w:p>
        </w:tc>
      </w:tr>
      <w:tr w:rsidR="00684DF6" w:rsidRPr="008254AF" w14:paraId="03B05DCF" w14:textId="77777777" w:rsidTr="006719F2">
        <w:trPr>
          <w:trHeight w:val="220"/>
          <w:jc w:val="center"/>
          <w:trPrChange w:id="1895" w:author="Jackson, Jonathan W. (MSFC-HP27)[MOSSI2]" w:date="2024-02-15T16:15:00Z">
            <w:trPr>
              <w:trHeight w:val="220"/>
              <w:jc w:val="center"/>
            </w:trPr>
          </w:trPrChange>
        </w:trPr>
        <w:tc>
          <w:tcPr>
            <w:tcW w:w="224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896" w:author="Jackson, Jonathan W. (MSFC-HP27)[MOSSI2]" w:date="2024-02-15T16:15:00Z">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23DDED39" w14:textId="77777777" w:rsidR="00684DF6" w:rsidRPr="00D06AB8" w:rsidRDefault="00684DF6"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97"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3E25982" w14:textId="77777777" w:rsidR="00684DF6" w:rsidRPr="00D06AB8" w:rsidRDefault="00684DF6" w:rsidP="00D751D7">
            <w:pPr>
              <w:keepNext/>
              <w:widowControl w:val="0"/>
              <w:spacing w:before="0" w:line="240" w:lineRule="auto"/>
              <w:rPr>
                <w:sz w:val="20"/>
              </w:rPr>
            </w:pPr>
            <w:proofErr w:type="spellStart"/>
            <w:r w:rsidRPr="00D06AB8">
              <w:rPr>
                <w:sz w:val="20"/>
              </w:rPr>
              <w:t>deletedEvent</w:t>
            </w:r>
            <w:proofErr w:type="spellEnd"/>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898"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D9093BC" w14:textId="77777777" w:rsidR="00684DF6" w:rsidRPr="00D06AB8" w:rsidRDefault="00684DF6" w:rsidP="00D751D7">
            <w:pPr>
              <w:keepNext/>
              <w:widowControl w:val="0"/>
              <w:spacing w:before="0" w:line="240" w:lineRule="auto"/>
              <w:jc w:val="center"/>
              <w:rPr>
                <w:sz w:val="20"/>
              </w:rPr>
            </w:pPr>
            <w:proofErr w:type="spellStart"/>
            <w:r w:rsidRPr="00D06AB8">
              <w:rPr>
                <w:sz w:val="20"/>
              </w:rPr>
              <w:t>eventDataPointType</w:t>
            </w:r>
            <w:proofErr w:type="spellEnd"/>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899"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E808663" w14:textId="77777777" w:rsidR="00684DF6" w:rsidRPr="00D06AB8" w:rsidRDefault="00CA0F0D" w:rsidP="00D751D7">
            <w:pPr>
              <w:keepNext/>
              <w:widowControl w:val="0"/>
              <w:spacing w:before="0" w:line="240" w:lineRule="auto"/>
              <w:jc w:val="center"/>
              <w:rPr>
                <w:sz w:val="20"/>
              </w:rPr>
            </w:pPr>
            <w:r w:rsidRPr="00D06AB8">
              <w:rPr>
                <w:sz w:val="20"/>
              </w:rPr>
              <w:t>(</w:t>
            </w:r>
            <w:r w:rsidR="00684DF6" w:rsidRPr="00D06AB8">
              <w:rPr>
                <w:sz w:val="20"/>
              </w:rPr>
              <w:t xml:space="preserve">See below - </w:t>
            </w:r>
            <w:proofErr w:type="spellStart"/>
            <w:r w:rsidR="00684DF6" w:rsidRPr="00D06AB8">
              <w:rPr>
                <w:sz w:val="20"/>
              </w:rPr>
              <w:t>eventDataPointType</w:t>
            </w:r>
            <w:proofErr w:type="spellEnd"/>
            <w:r w:rsidRPr="00D06AB8">
              <w:rPr>
                <w:sz w:val="20"/>
              </w:rPr>
              <w:t>)</w:t>
            </w:r>
          </w:p>
        </w:tc>
      </w:tr>
      <w:tr w:rsidR="00684DF6" w:rsidRPr="008254AF" w14:paraId="5C8A14B7" w14:textId="77777777" w:rsidTr="006719F2">
        <w:trPr>
          <w:jc w:val="center"/>
          <w:trPrChange w:id="1900" w:author="Jackson, Jonathan W. (MSFC-HP27)[MOSSI2]" w:date="2024-02-15T16:15:00Z">
            <w:trPr>
              <w:jc w:val="center"/>
            </w:trPr>
          </w:trPrChange>
        </w:trPr>
        <w:tc>
          <w:tcPr>
            <w:tcW w:w="2243"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Change w:id="1901" w:author="Jackson, Jonathan W. (MSFC-HP27)[MOSSI2]" w:date="2024-02-15T16:15:00Z">
              <w:tcPr>
                <w:tcW w:w="2341"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200B7983" w14:textId="77777777" w:rsidR="00684DF6" w:rsidRPr="00D06AB8" w:rsidRDefault="00684DF6" w:rsidP="00D751D7">
            <w:pPr>
              <w:keepNext/>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Change w:id="1902"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7341499D" w14:textId="77777777" w:rsidR="00684DF6" w:rsidRPr="00D06AB8" w:rsidRDefault="00684DF6" w:rsidP="00D751D7">
            <w:pPr>
              <w:keepNext/>
              <w:widowControl w:val="0"/>
              <w:spacing w:before="0" w:line="240" w:lineRule="auto"/>
              <w:rPr>
                <w:sz w:val="20"/>
              </w:rPr>
            </w:pPr>
          </w:p>
        </w:tc>
        <w:tc>
          <w:tcPr>
            <w:tcW w:w="1800"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Change w:id="1903"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2AB200A0" w14:textId="77777777" w:rsidR="00684DF6" w:rsidRPr="00D06AB8" w:rsidRDefault="00684DF6" w:rsidP="00D751D7">
            <w:pPr>
              <w:keepNext/>
              <w:widowControl w:val="0"/>
              <w:spacing w:before="0" w:line="240" w:lineRule="auto"/>
              <w:jc w:val="center"/>
              <w:rPr>
                <w:sz w:val="20"/>
              </w:rPr>
            </w:pPr>
          </w:p>
        </w:tc>
        <w:tc>
          <w:tcPr>
            <w:tcW w:w="2077"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Change w:id="1904"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tcPrChange>
          </w:tcPr>
          <w:p w14:paraId="09CEC5E2" w14:textId="77777777" w:rsidR="00684DF6" w:rsidRPr="00D06AB8" w:rsidRDefault="00684DF6" w:rsidP="00D751D7">
            <w:pPr>
              <w:keepNext/>
              <w:widowControl w:val="0"/>
              <w:spacing w:before="0" w:line="240" w:lineRule="auto"/>
              <w:jc w:val="center"/>
              <w:rPr>
                <w:sz w:val="20"/>
              </w:rPr>
            </w:pPr>
          </w:p>
        </w:tc>
      </w:tr>
      <w:tr w:rsidR="00684DF6" w:rsidRPr="008254AF" w14:paraId="3D572E33" w14:textId="77777777" w:rsidTr="006719F2">
        <w:trPr>
          <w:trHeight w:val="190"/>
          <w:jc w:val="center"/>
          <w:trPrChange w:id="1905" w:author="Jackson, Jonathan W. (MSFC-HP27)[MOSSI2]" w:date="2024-02-15T16:15:00Z">
            <w:trPr>
              <w:trHeight w:val="190"/>
              <w:jc w:val="center"/>
            </w:trPr>
          </w:trPrChange>
        </w:trPr>
        <w:tc>
          <w:tcPr>
            <w:tcW w:w="224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906" w:author="Jackson, Jonathan W. (MSFC-HP27)[MOSSI2]" w:date="2024-02-15T16:15:00Z">
              <w:tcPr>
                <w:tcW w:w="2341"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3849915D" w14:textId="77777777" w:rsidR="00684DF6" w:rsidRPr="00D06AB8" w:rsidRDefault="00684DF6" w:rsidP="00D751D7">
            <w:pPr>
              <w:keepNext/>
              <w:widowControl w:val="0"/>
              <w:spacing w:before="0" w:line="240" w:lineRule="auto"/>
              <w:rPr>
                <w:sz w:val="20"/>
              </w:rPr>
            </w:pPr>
            <w:proofErr w:type="spellStart"/>
            <w:r w:rsidRPr="00D06AB8">
              <w:rPr>
                <w:sz w:val="20"/>
              </w:rPr>
              <w:t>eventDataPointType</w:t>
            </w:r>
            <w:proofErr w:type="spellEnd"/>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907"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95A714D" w14:textId="77777777" w:rsidR="00684DF6" w:rsidRPr="00D06AB8" w:rsidRDefault="00684DF6" w:rsidP="00D751D7">
            <w:pPr>
              <w:keepNext/>
              <w:widowControl w:val="0"/>
              <w:spacing w:before="0" w:line="240" w:lineRule="auto"/>
              <w:rPr>
                <w:sz w:val="20"/>
              </w:rPr>
            </w:pPr>
            <w:proofErr w:type="spellStart"/>
            <w:r w:rsidRPr="00D06AB8">
              <w:rPr>
                <w:sz w:val="20"/>
              </w:rPr>
              <w:t>eventAssertion</w:t>
            </w:r>
            <w:proofErr w:type="spellEnd"/>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908"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1DB992FB" w14:textId="77777777" w:rsidR="00684DF6" w:rsidRPr="00D06AB8" w:rsidRDefault="00641F27" w:rsidP="00D751D7">
            <w:pPr>
              <w:keepNext/>
              <w:widowControl w:val="0"/>
              <w:spacing w:before="0" w:line="240" w:lineRule="auto"/>
              <w:jc w:val="center"/>
              <w:rPr>
                <w:sz w:val="20"/>
              </w:rPr>
            </w:pPr>
            <w:r w:rsidRPr="00D06AB8">
              <w:rPr>
                <w:sz w:val="20"/>
              </w:rPr>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909"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3487255" w14:textId="77777777" w:rsidR="00684DF6" w:rsidRPr="00D06AB8" w:rsidRDefault="00684DF6" w:rsidP="00D751D7">
            <w:pPr>
              <w:keepNext/>
              <w:widowControl w:val="0"/>
              <w:spacing w:before="0" w:line="240" w:lineRule="auto"/>
              <w:jc w:val="center"/>
              <w:rPr>
                <w:sz w:val="20"/>
              </w:rPr>
            </w:pPr>
            <w:r w:rsidRPr="00D06AB8">
              <w:rPr>
                <w:sz w:val="20"/>
              </w:rPr>
              <w:t>(0</w:t>
            </w:r>
            <w:proofErr w:type="gramStart"/>
            <w:r w:rsidRPr="00D06AB8">
              <w:rPr>
                <w:sz w:val="20"/>
              </w:rPr>
              <w:t xml:space="preserve"> ..</w:t>
            </w:r>
            <w:proofErr w:type="gramEnd"/>
            <w:r w:rsidRPr="00D06AB8">
              <w:rPr>
                <w:sz w:val="20"/>
              </w:rPr>
              <w:t xml:space="preserve"> 1)</w:t>
            </w:r>
          </w:p>
        </w:tc>
      </w:tr>
      <w:tr w:rsidR="00684DF6" w:rsidRPr="008254AF" w14:paraId="407FBDC8" w14:textId="77777777" w:rsidTr="006719F2">
        <w:trPr>
          <w:trHeight w:val="220"/>
          <w:jc w:val="center"/>
          <w:trPrChange w:id="1910" w:author="Jackson, Jonathan W. (MSFC-HP27)[MOSSI2]" w:date="2024-02-15T16:15:00Z">
            <w:trPr>
              <w:trHeight w:val="220"/>
              <w:jc w:val="center"/>
            </w:trPr>
          </w:trPrChange>
        </w:trPr>
        <w:tc>
          <w:tcPr>
            <w:tcW w:w="224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911" w:author="Jackson, Jonathan W. (MSFC-HP27)[MOSSI2]" w:date="2024-02-15T16:15:00Z">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494362A" w14:textId="77777777" w:rsidR="00684DF6" w:rsidRPr="00D06AB8" w:rsidRDefault="00684DF6" w:rsidP="00D751D7">
            <w:pPr>
              <w:widowControl w:val="0"/>
              <w:spacing w:before="0" w:line="240" w:lineRule="auto"/>
              <w:rPr>
                <w:sz w:val="20"/>
              </w:rPr>
            </w:pPr>
          </w:p>
        </w:tc>
        <w:tc>
          <w:tcPr>
            <w:tcW w:w="324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912" w:author="Jackson, Jonathan W. (MSFC-HP27)[MOSSI2]" w:date="2024-02-15T16:15:00Z">
              <w:tcPr>
                <w:tcW w:w="2560" w:type="dxa"/>
                <w:gridSpan w:val="2"/>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54EEC8B7" w14:textId="77777777" w:rsidR="00684DF6" w:rsidRPr="00D06AB8" w:rsidRDefault="00684DF6" w:rsidP="00D751D7">
            <w:pPr>
              <w:widowControl w:val="0"/>
              <w:spacing w:before="0" w:line="240" w:lineRule="auto"/>
              <w:rPr>
                <w:sz w:val="20"/>
              </w:rPr>
            </w:pPr>
            <w:proofErr w:type="spellStart"/>
            <w:r w:rsidRPr="00D06AB8">
              <w:rPr>
                <w:sz w:val="20"/>
              </w:rPr>
              <w:t>eventTimestamp</w:t>
            </w:r>
            <w:proofErr w:type="spellEnd"/>
            <w:r w:rsidRPr="00D06AB8">
              <w:rPr>
                <w:sz w:val="20"/>
              </w:rPr>
              <w:t xml:space="preserve"> (see note 5)</w:t>
            </w:r>
          </w:p>
        </w:tc>
        <w:tc>
          <w:tcPr>
            <w:tcW w:w="180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Change w:id="1913" w:author="Jackson, Jonathan W. (MSFC-HP27)[MOSSI2]" w:date="2024-02-15T16:15:00Z">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6796FE0D" w14:textId="77777777" w:rsidR="00684DF6" w:rsidRPr="00D06AB8" w:rsidRDefault="00684DF6" w:rsidP="00D751D7">
            <w:pPr>
              <w:widowControl w:val="0"/>
              <w:spacing w:before="0" w:line="240" w:lineRule="auto"/>
              <w:jc w:val="center"/>
              <w:rPr>
                <w:sz w:val="20"/>
              </w:rPr>
            </w:pPr>
            <w:r w:rsidRPr="00D06AB8">
              <w:rPr>
                <w:sz w:val="20"/>
              </w:rPr>
              <w:t>unsigned integer</w:t>
            </w:r>
          </w:p>
          <w:p w14:paraId="269D364E" w14:textId="77777777" w:rsidR="00684DF6" w:rsidRPr="00D06AB8" w:rsidRDefault="00684DF6" w:rsidP="00D751D7">
            <w:pPr>
              <w:widowControl w:val="0"/>
              <w:spacing w:before="0" w:line="240" w:lineRule="auto"/>
              <w:jc w:val="center"/>
              <w:rPr>
                <w:sz w:val="20"/>
              </w:rPr>
            </w:pPr>
            <w:r w:rsidRPr="00D06AB8">
              <w:rPr>
                <w:sz w:val="20"/>
              </w:rPr>
              <w:t xml:space="preserve"> (</w:t>
            </w:r>
            <w:proofErr w:type="gramStart"/>
            <w:r w:rsidRPr="00D06AB8">
              <w:rPr>
                <w:sz w:val="20"/>
              </w:rPr>
              <w:t>see</w:t>
            </w:r>
            <w:proofErr w:type="gramEnd"/>
            <w:r w:rsidRPr="00D06AB8">
              <w:rPr>
                <w:sz w:val="20"/>
              </w:rPr>
              <w:t xml:space="preserve"> note 3)</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Change w:id="1914" w:author="Jackson, Jonathan W. (MSFC-HP27)[MOSSI2]" w:date="2024-02-15T16:15:00Z">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tcPrChange>
          </w:tcPr>
          <w:p w14:paraId="7839124B" w14:textId="77777777" w:rsidR="00684DF6" w:rsidRPr="00D06AB8" w:rsidRDefault="00684DF6" w:rsidP="00D751D7">
            <w:pPr>
              <w:widowControl w:val="0"/>
              <w:spacing w:before="0" w:line="240" w:lineRule="auto"/>
              <w:jc w:val="center"/>
              <w:rPr>
                <w:sz w:val="20"/>
              </w:rPr>
            </w:pPr>
            <w:r w:rsidRPr="00D06AB8">
              <w:rPr>
                <w:sz w:val="20"/>
              </w:rPr>
              <w:t>(</w:t>
            </w:r>
            <w:proofErr w:type="gramStart"/>
            <w:r w:rsidRPr="00D06AB8">
              <w:rPr>
                <w:sz w:val="20"/>
              </w:rPr>
              <w:t>0..</w:t>
            </w:r>
            <w:proofErr w:type="gramEnd"/>
            <w:r w:rsidRPr="00D06AB8">
              <w:rPr>
                <w:sz w:val="20"/>
              </w:rPr>
              <w:t>2^64-1)</w:t>
            </w:r>
          </w:p>
        </w:tc>
      </w:tr>
    </w:tbl>
    <w:p w14:paraId="7FA08947" w14:textId="77777777" w:rsidR="00684DF6" w:rsidRPr="008254AF" w:rsidRDefault="00684DF6" w:rsidP="00684DF6">
      <w:pPr>
        <w:pStyle w:val="Notelevel1"/>
      </w:pPr>
      <w:r w:rsidRPr="008254AF">
        <w:t>NOTES</w:t>
      </w:r>
    </w:p>
    <w:p w14:paraId="4CBF7103" w14:textId="77777777" w:rsidR="00684DF6" w:rsidRPr="008254AF" w:rsidRDefault="00684DF6" w:rsidP="00B47CE5">
      <w:pPr>
        <w:pStyle w:val="Noteslevel1"/>
        <w:numPr>
          <w:ilvl w:val="0"/>
          <w:numId w:val="35"/>
        </w:numPr>
      </w:pPr>
      <w:r w:rsidRPr="008254AF">
        <w:t xml:space="preserve">Administrative records are carried as payloads of bundles and are signaled by the </w:t>
      </w:r>
      <w:proofErr w:type="gramStart"/>
      <w:r w:rsidRPr="008254AF">
        <w:t>BPv7.primaryBlock.bundleControlFlags.isAdmin</w:t>
      </w:r>
      <w:proofErr w:type="gramEnd"/>
      <w:r w:rsidRPr="008254AF">
        <w:t xml:space="preserve"> field.</w:t>
      </w:r>
    </w:p>
    <w:p w14:paraId="675F629E" w14:textId="77777777" w:rsidR="00684DF6" w:rsidRPr="008254AF" w:rsidRDefault="00684DF6" w:rsidP="00B47CE5">
      <w:pPr>
        <w:pStyle w:val="Noteslevel1"/>
        <w:numPr>
          <w:ilvl w:val="0"/>
          <w:numId w:val="35"/>
        </w:numPr>
      </w:pPr>
      <w:r w:rsidRPr="008254AF">
        <w:t>Enumerated value</w:t>
      </w:r>
      <w:r w:rsidR="00231540">
        <w:t>s</w:t>
      </w:r>
      <w:r w:rsidRPr="008254AF">
        <w:t xml:space="preserve"> form the set of Valid status report reason codes that are registered in the IANA ‘Bundle Status Report Reason Codes’ </w:t>
      </w:r>
      <w:proofErr w:type="spellStart"/>
      <w:r w:rsidRPr="008254AF">
        <w:t>subregistry</w:t>
      </w:r>
      <w:proofErr w:type="spellEnd"/>
      <w:r w:rsidRPr="008254AF">
        <w:t xml:space="preserve"> in the ‘Bundle Protocol’ registry.</w:t>
      </w:r>
    </w:p>
    <w:p w14:paraId="51574221" w14:textId="77777777" w:rsidR="00684DF6" w:rsidRPr="008254AF" w:rsidRDefault="00684DF6" w:rsidP="00B47CE5">
      <w:pPr>
        <w:pStyle w:val="Noteslevel1"/>
        <w:numPr>
          <w:ilvl w:val="0"/>
          <w:numId w:val="35"/>
        </w:numPr>
      </w:pPr>
      <w:r w:rsidRPr="008254AF">
        <w:t xml:space="preserve">Unsigned integer </w:t>
      </w:r>
      <w:r w:rsidR="00231540" w:rsidRPr="008254AF">
        <w:t>represent</w:t>
      </w:r>
      <w:r w:rsidR="00231540">
        <w:t>s</w:t>
      </w:r>
      <w:r w:rsidR="00231540" w:rsidRPr="008254AF">
        <w:t xml:space="preserve"> </w:t>
      </w:r>
      <w:r w:rsidRPr="008254AF">
        <w:t>the DTN Time.</w:t>
      </w:r>
    </w:p>
    <w:p w14:paraId="1B90DA0F" w14:textId="77777777" w:rsidR="00684DF6" w:rsidRPr="008254AF" w:rsidRDefault="00684DF6" w:rsidP="00B47CE5">
      <w:pPr>
        <w:pStyle w:val="Noteslevel1"/>
        <w:numPr>
          <w:ilvl w:val="0"/>
          <w:numId w:val="35"/>
        </w:numPr>
      </w:pPr>
      <w:r w:rsidRPr="008254AF">
        <w:t>This is optional and is present if and only if the bundle whose status is being reported was a fragment.</w:t>
      </w:r>
    </w:p>
    <w:p w14:paraId="1F0A44C6" w14:textId="77777777" w:rsidR="00684DF6" w:rsidRPr="008254AF" w:rsidRDefault="00684DF6" w:rsidP="00B47CE5">
      <w:pPr>
        <w:pStyle w:val="Noteslevel1"/>
        <w:numPr>
          <w:ilvl w:val="0"/>
          <w:numId w:val="35"/>
        </w:numPr>
      </w:pPr>
      <w:r w:rsidRPr="008254AF">
        <w:lastRenderedPageBreak/>
        <w:t xml:space="preserve">This is optional and is present if the </w:t>
      </w:r>
      <w:proofErr w:type="spellStart"/>
      <w:r w:rsidRPr="008254AF">
        <w:t>eventAssertion</w:t>
      </w:r>
      <w:proofErr w:type="spellEnd"/>
      <w:r w:rsidRPr="008254AF">
        <w:t xml:space="preserve"> is 1 AND the ‘Report status time’ flag was set to 1 in the bundle processing control flags of the bundle whose status is being reported.</w:t>
      </w:r>
    </w:p>
    <w:p w14:paraId="67FD12CE"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72C74F7C" w14:textId="77777777" w:rsidR="007B0E09" w:rsidRPr="00A23D0A" w:rsidRDefault="007B0E09" w:rsidP="007B0E09">
      <w:pPr>
        <w:pStyle w:val="Heading8"/>
      </w:pPr>
      <w:bookmarkStart w:id="1915" w:name="_heading=h.1302m92" w:colFirst="0" w:colLast="0"/>
      <w:bookmarkEnd w:id="1915"/>
      <w:r>
        <w:lastRenderedPageBreak/>
        <w:br/>
      </w:r>
      <w:r>
        <w:br/>
      </w:r>
      <w:bookmarkStart w:id="1916" w:name="_Ref130983188"/>
      <w:r w:rsidRPr="00A23D0A">
        <w:t>IPN URI Scheme Updates</w:t>
      </w:r>
      <w:r w:rsidRPr="00A23D0A">
        <w:br/>
      </w:r>
      <w:r w:rsidRPr="00A23D0A">
        <w:br/>
        <w:t>(INFORMATIVE)</w:t>
      </w:r>
      <w:bookmarkEnd w:id="1916"/>
    </w:p>
    <w:p w14:paraId="63414267" w14:textId="0C12C73C" w:rsidR="007B0E09" w:rsidRDefault="007B0E09" w:rsidP="007B0E09">
      <w:pPr>
        <w:ind w:hanging="2"/>
      </w:pPr>
      <w:r>
        <w:t xml:space="preserve">This document references the </w:t>
      </w:r>
      <w:proofErr w:type="spellStart"/>
      <w:r>
        <w:t>ipn</w:t>
      </w:r>
      <w:proofErr w:type="spellEnd"/>
      <w:r>
        <w:t xml:space="preserve"> URI scheme per RFC9171 where endpoint identifiers are of the form &lt;node number</w:t>
      </w:r>
      <w:proofErr w:type="gramStart"/>
      <w:r>
        <w:t>&gt;.&lt;</w:t>
      </w:r>
      <w:proofErr w:type="gramEnd"/>
      <w:r>
        <w:t xml:space="preserve">service number&gt;  </w:t>
      </w:r>
      <w:commentRangeStart w:id="1917"/>
      <w:ins w:id="1918" w:author="Jackson, Jonathan W. (MSFC-HP27)[MOSSI2]" w:date="2024-02-14T10:20:00Z">
        <w:r w:rsidR="00614BC8" w:rsidRPr="00614BC8">
          <w:t xml:space="preserve">The IETF DTN WG is currently working an update to the </w:t>
        </w:r>
        <w:proofErr w:type="spellStart"/>
        <w:r w:rsidR="00614BC8" w:rsidRPr="00614BC8">
          <w:t>ipn</w:t>
        </w:r>
        <w:proofErr w:type="spellEnd"/>
        <w:r w:rsidR="00614BC8" w:rsidRPr="00614BC8">
          <w:t xml:space="preserve"> URI scheme to include an optional naming authority so that fully-qualified </w:t>
        </w:r>
        <w:proofErr w:type="spellStart"/>
        <w:r w:rsidR="00614BC8" w:rsidRPr="00614BC8">
          <w:t>ipn</w:t>
        </w:r>
        <w:proofErr w:type="spellEnd"/>
        <w:r w:rsidR="00614BC8" w:rsidRPr="00614BC8">
          <w:t xml:space="preserve"> EIDs could be of the form &lt;authority&gt;.&lt;</w:t>
        </w:r>
        <w:proofErr w:type="spellStart"/>
        <w:r w:rsidR="00614BC8" w:rsidRPr="00614BC8">
          <w:t>node_number</w:t>
        </w:r>
        <w:proofErr w:type="spellEnd"/>
        <w:r w:rsidR="00614BC8" w:rsidRPr="00614BC8">
          <w:t>&gt;.&lt;service number&gt;. The existing format (&lt;</w:t>
        </w:r>
        <w:proofErr w:type="spellStart"/>
        <w:r w:rsidR="00614BC8" w:rsidRPr="00614BC8">
          <w:t>node_number</w:t>
        </w:r>
        <w:proofErr w:type="spellEnd"/>
        <w:r w:rsidR="00614BC8" w:rsidRPr="00614BC8">
          <w:t>&gt;.&lt;</w:t>
        </w:r>
        <w:proofErr w:type="spellStart"/>
        <w:r w:rsidR="00614BC8" w:rsidRPr="00614BC8">
          <w:t>service_number</w:t>
        </w:r>
        <w:proofErr w:type="spellEnd"/>
        <w:r w:rsidR="00614BC8" w:rsidRPr="00614BC8">
          <w:t>&gt;), and the existing CBHE node range allocated to SANA are expected to remain valid.</w:t>
        </w:r>
      </w:ins>
      <w:del w:id="1919" w:author="Jackson, Jonathan W. (MSFC-HP27)[MOSSI2]" w:date="2024-02-14T10:20:00Z">
        <w:r w:rsidDel="00614BC8">
          <w:delText xml:space="preserve">The IETF DTN WG is current working an update to the ipn URI scheme to include an optional naming authority and an optional sub-authority so that fully-qualified ipn </w:delText>
        </w:r>
        <w:r w:rsidR="000917FC" w:rsidDel="00614BC8">
          <w:delText>EID</w:delText>
        </w:r>
        <w:r w:rsidDel="00614BC8">
          <w:delText>s could be of the form &lt;authority&gt;.&lt;sub_authority&gt;.&lt;node_number&gt;.&lt;service number&gt;. The existing format (&lt;node_number&gt;.&lt;service_number&gt;), and the existing CBHE node range allocated to SANA will remain valid.  Implementers are advised to track changes to the ipn URI scheme and to consider implementing those changes as appropriate.</w:delText>
        </w:r>
      </w:del>
      <w:commentRangeEnd w:id="1917"/>
      <w:r w:rsidR="00614BC8">
        <w:rPr>
          <w:rStyle w:val="CommentReference"/>
        </w:rPr>
        <w:commentReference w:id="1917"/>
      </w:r>
    </w:p>
    <w:p w14:paraId="599D5B15" w14:textId="77777777" w:rsidR="007B0E09" w:rsidRDefault="007B0E09" w:rsidP="007B0E09"/>
    <w:p w14:paraId="04BC2387" w14:textId="77777777" w:rsidR="007B0E09" w:rsidRDefault="007B0E09" w:rsidP="007B0E09">
      <w:pPr>
        <w:sectPr w:rsidR="007B0E09" w:rsidSect="00D751D7">
          <w:type w:val="continuous"/>
          <w:pgSz w:w="11909" w:h="16834"/>
          <w:pgMar w:top="1944" w:right="1296" w:bottom="1944" w:left="1296" w:header="1037" w:footer="1037" w:gutter="302"/>
          <w:pgNumType w:start="1" w:chapStyle="8"/>
          <w:cols w:space="720"/>
          <w:docGrid w:linePitch="360"/>
        </w:sectPr>
      </w:pPr>
    </w:p>
    <w:p w14:paraId="40AB9EED" w14:textId="77777777" w:rsidR="00684DF6" w:rsidRPr="008254AF" w:rsidRDefault="00684DF6" w:rsidP="00D751D7">
      <w:pPr>
        <w:pStyle w:val="Heading8"/>
      </w:pPr>
      <w:r w:rsidRPr="008254AF">
        <w:lastRenderedPageBreak/>
        <w:br/>
      </w:r>
      <w:r w:rsidRPr="008254AF">
        <w:br/>
      </w:r>
      <w:bookmarkStart w:id="1920" w:name="_Toc114067035"/>
      <w:r w:rsidRPr="008254AF">
        <w:t>INFORMATIVE REFERENCES</w:t>
      </w:r>
      <w:r w:rsidRPr="008254AF">
        <w:br/>
      </w:r>
      <w:r w:rsidRPr="008254AF">
        <w:br/>
        <w:t>(INFORMATIVE)</w:t>
      </w:r>
      <w:bookmarkEnd w:id="1920"/>
    </w:p>
    <w:p w14:paraId="12FCBC5F" w14:textId="77777777" w:rsidR="00684DF6" w:rsidRPr="008254AF" w:rsidRDefault="00684DF6" w:rsidP="00684DF6">
      <w:pPr>
        <w:pStyle w:val="References"/>
      </w:pPr>
      <w:bookmarkStart w:id="1921" w:name="R_734x0g1RationaleScenariosandRequiremen"/>
      <w:r w:rsidRPr="008254AF">
        <w:t>[</w:t>
      </w:r>
      <w:fldSimple w:instr=" STYLEREF &quot;Heading 8,Annex Heading 1&quot;\l \n \t \* MERGEFORMAT \* MERGEFORMAT ">
        <w:r w:rsidR="003A6441">
          <w:rPr>
            <w:noProof/>
          </w:rPr>
          <w:t>G</w:t>
        </w:r>
      </w:fldSimple>
      <w:fldSimple w:instr=" SEQ ref \s 8 \* MERGEFORMAT ">
        <w:r w:rsidR="003A6441">
          <w:rPr>
            <w:noProof/>
          </w:rPr>
          <w:t>1</w:t>
        </w:r>
      </w:fldSimple>
      <w:r w:rsidRPr="008254AF">
        <w:t>]</w:t>
      </w:r>
      <w:bookmarkEnd w:id="1921"/>
      <w:r w:rsidRPr="008254AF">
        <w:tab/>
      </w:r>
      <w:r w:rsidRPr="008254AF">
        <w:rPr>
          <w:i/>
          <w:iCs/>
        </w:rPr>
        <w:t>Rationale, Scenarios, and Requirements for DTN in Space</w:t>
      </w:r>
      <w:r w:rsidRPr="008254AF">
        <w:t>. Issue 1. Report Concerning Space Data System Standards (Green Book), CCSDS 734.0-G-1. Washington, D.C.: CCSDS, August 2010.</w:t>
      </w:r>
    </w:p>
    <w:p w14:paraId="04D34CED" w14:textId="77777777" w:rsidR="00684DF6" w:rsidRDefault="00684DF6" w:rsidP="00684DF6">
      <w:pPr>
        <w:pStyle w:val="References"/>
      </w:pPr>
      <w:bookmarkStart w:id="1922" w:name="R_RFC8085EggertUDPUsageGuidelines"/>
      <w:r w:rsidRPr="008254AF">
        <w:t>[</w:t>
      </w:r>
      <w:fldSimple w:instr=" STYLEREF &quot;Heading 8,Annex Heading 1&quot;\l \n \t \* MERGEFORMAT \* MERGEFORMAT ">
        <w:r w:rsidR="003A6441">
          <w:rPr>
            <w:noProof/>
          </w:rPr>
          <w:t>G</w:t>
        </w:r>
      </w:fldSimple>
      <w:fldSimple w:instr=" SEQ ref \s 8 \* MERGEFORMAT ">
        <w:r w:rsidR="003A6441">
          <w:rPr>
            <w:noProof/>
          </w:rPr>
          <w:t>2</w:t>
        </w:r>
      </w:fldSimple>
      <w:r w:rsidRPr="008254AF">
        <w:t>]</w:t>
      </w:r>
      <w:bookmarkEnd w:id="1922"/>
      <w:r w:rsidRPr="008254AF">
        <w:tab/>
        <w:t>L. Eggert, G. Fairhurst, and G. Shepard. UDP Usage Guidelines. RFC 8085. Reston, Virginia: ISOC, March 2017.</w:t>
      </w:r>
    </w:p>
    <w:p w14:paraId="393ACD5B" w14:textId="77777777" w:rsidR="007B0E09" w:rsidRDefault="007B0E09" w:rsidP="00684DF6">
      <w:pPr>
        <w:pStyle w:val="References"/>
      </w:pPr>
      <w:bookmarkStart w:id="1923" w:name="R_RFC9172BirraneBundleProtocolSecurityBP"/>
      <w:r>
        <w:t>[</w:t>
      </w:r>
      <w:fldSimple w:instr=" STYLEREF &quot;Heading 8,Annex Heading 1&quot;\l \n \t \* MERGEFORMAT \* MERGEFORMAT ">
        <w:r w:rsidR="003A6441">
          <w:rPr>
            <w:noProof/>
          </w:rPr>
          <w:t>G</w:t>
        </w:r>
      </w:fldSimple>
      <w:fldSimple w:instr=" SEQ ref \s 8 \* MERGEFORMAT ">
        <w:r w:rsidR="003A6441">
          <w:rPr>
            <w:noProof/>
          </w:rPr>
          <w:t>3</w:t>
        </w:r>
      </w:fldSimple>
      <w:r>
        <w:t>]</w:t>
      </w:r>
      <w:bookmarkEnd w:id="1923"/>
      <w:r>
        <w:tab/>
        <w:t xml:space="preserve">E. </w:t>
      </w:r>
      <w:proofErr w:type="spellStart"/>
      <w:r>
        <w:t>Birrane</w:t>
      </w:r>
      <w:proofErr w:type="spellEnd"/>
      <w:r>
        <w:t xml:space="preserve"> and K. McKeever. </w:t>
      </w:r>
      <w:r>
        <w:rPr>
          <w:i/>
          <w:iCs/>
        </w:rPr>
        <w:t>Bundle Protocol Security (</w:t>
      </w:r>
      <w:proofErr w:type="spellStart"/>
      <w:r>
        <w:rPr>
          <w:i/>
          <w:iCs/>
        </w:rPr>
        <w:t>BPSec</w:t>
      </w:r>
      <w:proofErr w:type="spellEnd"/>
      <w:r>
        <w:rPr>
          <w:i/>
          <w:iCs/>
        </w:rPr>
        <w:t>)</w:t>
      </w:r>
      <w:r>
        <w:t>. RFC 9172. Reston, Virginia: ISOC, January 2022.</w:t>
      </w:r>
    </w:p>
    <w:p w14:paraId="1FE4EACF" w14:textId="03C4710F" w:rsidR="00C9314E" w:rsidRDefault="00C9314E" w:rsidP="00684DF6">
      <w:pPr>
        <w:pStyle w:val="References"/>
        <w:rPr>
          <w:ins w:id="1924" w:author="Jonathan Jackson" w:date="2024-04-30T12:52:00Z"/>
        </w:rPr>
      </w:pPr>
      <w:bookmarkStart w:id="1925" w:name="R_BirraneAsynchronousManagementProtocol"/>
      <w:r>
        <w:t>[</w:t>
      </w:r>
      <w:fldSimple w:instr=" STYLEREF &quot;Heading 8,Annex Heading 1&quot;\l \n \t \* MERGEFORMAT \* MERGEFORMAT ">
        <w:r w:rsidR="003A6441">
          <w:rPr>
            <w:noProof/>
          </w:rPr>
          <w:t>G</w:t>
        </w:r>
      </w:fldSimple>
      <w:fldSimple w:instr=" SEQ ref \s 8 \* MERGEFORMAT ">
        <w:r w:rsidR="003A6441">
          <w:rPr>
            <w:noProof/>
          </w:rPr>
          <w:t>4</w:t>
        </w:r>
      </w:fldSimple>
      <w:r>
        <w:t>]</w:t>
      </w:r>
      <w:bookmarkEnd w:id="1925"/>
      <w:r>
        <w:tab/>
      </w:r>
      <w:commentRangeStart w:id="1926"/>
      <w:r>
        <w:t xml:space="preserve">E. </w:t>
      </w:r>
      <w:proofErr w:type="spellStart"/>
      <w:r>
        <w:t>Birrane</w:t>
      </w:r>
      <w:proofErr w:type="spellEnd"/>
      <w:r>
        <w:t xml:space="preserve">. </w:t>
      </w:r>
      <w:del w:id="1927" w:author="Jackson, Jonathan W. (MSFC-HP27)[MOSSI2]" w:date="2024-02-22T09:21:00Z">
        <w:r w:rsidDel="00196A51">
          <w:rPr>
            <w:i/>
            <w:iCs/>
          </w:rPr>
          <w:delText>Asynchronous Management Protocol</w:delText>
        </w:r>
      </w:del>
      <w:ins w:id="1928" w:author="Jackson, Jonathan W. (MSFC-HP27)[MOSSI2]" w:date="2024-02-22T09:21:00Z">
        <w:r w:rsidR="00196A51">
          <w:rPr>
            <w:i/>
            <w:iCs/>
          </w:rPr>
          <w:t>DTN Management Architecture</w:t>
        </w:r>
      </w:ins>
      <w:r>
        <w:t xml:space="preserve">. Draft </w:t>
      </w:r>
      <w:del w:id="1929" w:author="Jackson, Jonathan W. (MSFC-HP27)[MOSSI2]" w:date="2024-02-22T09:21:00Z">
        <w:r w:rsidDel="005952BA">
          <w:delText xml:space="preserve">8 </w:delText>
        </w:r>
      </w:del>
      <w:ins w:id="1930" w:author="Jackson, Jonathan W. (MSFC-HP27)[MOSSI2]" w:date="2024-02-22T09:21:00Z">
        <w:r w:rsidR="005952BA">
          <w:t xml:space="preserve">11 </w:t>
        </w:r>
      </w:ins>
      <w:r>
        <w:t>[</w:t>
      </w:r>
      <w:del w:id="1931" w:author="Jackson, Jonathan W. (MSFC-HP27)[MOSSI2]" w:date="2024-02-22T09:21:00Z">
        <w:r w:rsidDel="005952BA">
          <w:delText>Expired</w:delText>
        </w:r>
      </w:del>
      <w:ins w:id="1932" w:author="Jackson, Jonathan W. (MSFC-HP27)[MOSSI2]" w:date="2024-02-22T09:22:00Z">
        <w:r w:rsidR="00206B97">
          <w:t>Expires</w:t>
        </w:r>
      </w:ins>
      <w:ins w:id="1933" w:author="Jackson, Jonathan W. (MSFC-HP27)[MOSSI2]" w:date="2024-02-22T09:21:00Z">
        <w:r w:rsidR="005952BA">
          <w:t xml:space="preserve"> 2024-</w:t>
        </w:r>
      </w:ins>
      <w:ins w:id="1934" w:author="Jackson, Jonathan W. (MSFC-HP27)[MOSSI2]" w:date="2024-02-22T09:22:00Z">
        <w:r w:rsidR="00206B97">
          <w:t>08</w:t>
        </w:r>
        <w:r w:rsidR="005952BA">
          <w:t>-</w:t>
        </w:r>
        <w:r w:rsidR="00D94384">
          <w:t>21</w:t>
        </w:r>
      </w:ins>
      <w:r>
        <w:t xml:space="preserve">]. Internet-Draft. Reston, Virginia: ISOC, </w:t>
      </w:r>
      <w:del w:id="1935" w:author="Jackson, Jonathan W. (MSFC-HP27)[MOSSI2]" w:date="2024-02-22T09:23:00Z">
        <w:r w:rsidDel="001C03BD">
          <w:delText xml:space="preserve">April </w:delText>
        </w:r>
      </w:del>
      <w:ins w:id="1936" w:author="Jackson, Jonathan W. (MSFC-HP27)[MOSSI2]" w:date="2024-02-22T09:23:00Z">
        <w:r w:rsidR="001C03BD">
          <w:t xml:space="preserve">February </w:t>
        </w:r>
      </w:ins>
      <w:r>
        <w:t>1</w:t>
      </w:r>
      <w:ins w:id="1937" w:author="Jackson, Jonathan W. (MSFC-HP27)[MOSSI2]" w:date="2024-02-22T09:23:00Z">
        <w:r w:rsidR="001C03BD">
          <w:t>4</w:t>
        </w:r>
      </w:ins>
      <w:del w:id="1938" w:author="Jackson, Jonathan W. (MSFC-HP27)[MOSSI2]" w:date="2024-02-22T09:23:00Z">
        <w:r w:rsidDel="001C03BD">
          <w:delText>5</w:delText>
        </w:r>
      </w:del>
      <w:r>
        <w:t>, 202</w:t>
      </w:r>
      <w:ins w:id="1939" w:author="Jackson, Jonathan W. (MSFC-HP27)[MOSSI2]" w:date="2024-02-22T09:23:00Z">
        <w:r w:rsidR="001C03BD">
          <w:t>4</w:t>
        </w:r>
      </w:ins>
      <w:del w:id="1940" w:author="Jackson, Jonathan W. (MSFC-HP27)[MOSSI2]" w:date="2024-02-22T09:23:00Z">
        <w:r w:rsidDel="001C03BD">
          <w:delText>0</w:delText>
        </w:r>
      </w:del>
      <w:r>
        <w:t>.</w:t>
      </w:r>
      <w:commentRangeEnd w:id="1926"/>
      <w:r w:rsidR="00B937CB">
        <w:rPr>
          <w:rStyle w:val="CommentReference"/>
        </w:rPr>
        <w:commentReference w:id="1926"/>
      </w:r>
    </w:p>
    <w:p w14:paraId="1FA28771" w14:textId="606438E1" w:rsidR="0003115E" w:rsidRDefault="006443CA" w:rsidP="00684DF6">
      <w:pPr>
        <w:pStyle w:val="References"/>
        <w:rPr>
          <w:ins w:id="1941" w:author="Jonathan Jackson" w:date="2024-04-30T13:10:00Z"/>
        </w:rPr>
      </w:pPr>
      <w:ins w:id="1942" w:author="Jonathan Jackson" w:date="2024-04-30T12:53:00Z">
        <w:r>
          <w:t xml:space="preserve">[G5] </w:t>
        </w:r>
        <w:r>
          <w:rPr>
            <w:i/>
            <w:iCs/>
          </w:rPr>
          <w:t>Encapsulation Packet Protocol</w:t>
        </w:r>
        <w:r>
          <w:t>. Issue 3. Recommendation for Space Data System Standards (Blue Book), CCSDS 133.1-B-3. Washington, D.C.: CCSDS, May 2020.</w:t>
        </w:r>
      </w:ins>
    </w:p>
    <w:p w14:paraId="4A115ADB" w14:textId="740DC9E3" w:rsidR="001875E0" w:rsidRDefault="0025210B" w:rsidP="00684DF6">
      <w:pPr>
        <w:pStyle w:val="References"/>
        <w:rPr>
          <w:ins w:id="1943" w:author="Jonathan Jackson" w:date="2024-04-30T13:10:00Z"/>
        </w:rPr>
      </w:pPr>
      <w:ins w:id="1944" w:author="Jonathan Jackson" w:date="2024-04-30T13:10:00Z">
        <w:r>
          <w:t xml:space="preserve">[G6] </w:t>
        </w:r>
        <w:r>
          <w:rPr>
            <w:i/>
            <w:iCs/>
          </w:rPr>
          <w:t>Space Packet Protocol</w:t>
        </w:r>
        <w:r>
          <w:t>. Issue 2. Recommendation for Space Data System Standards (Blue Book), CCSDS 133.0-B-23. Washington, D.C.: CCSDS, June 2020.</w:t>
        </w:r>
      </w:ins>
    </w:p>
    <w:p w14:paraId="5AC20313" w14:textId="0A7061E4" w:rsidR="0025210B" w:rsidRPr="008254AF" w:rsidRDefault="0025210B" w:rsidP="00684DF6">
      <w:pPr>
        <w:pStyle w:val="References"/>
      </w:pPr>
      <w:ins w:id="1945" w:author="Jonathan Jackson" w:date="2024-04-30T13:10:00Z">
        <w:r>
          <w:t xml:space="preserve">[G7] </w:t>
        </w:r>
        <w:proofErr w:type="spellStart"/>
        <w:r w:rsidR="009B2427">
          <w:rPr>
            <w:i/>
            <w:iCs/>
          </w:rPr>
          <w:t>Licklider</w:t>
        </w:r>
        <w:proofErr w:type="spellEnd"/>
        <w:r w:rsidR="009B2427">
          <w:rPr>
            <w:i/>
            <w:iCs/>
          </w:rPr>
          <w:t xml:space="preserve"> Transmission Protocol (LTP) for CCSDS</w:t>
        </w:r>
        <w:r w:rsidR="009B2427">
          <w:t>. Issue 1. Recommendation for Space Data System Standards (Blue Book), CCSDS 734.1-B-1. Washington, D.C.: CCSDS, May 2015.</w:t>
        </w:r>
      </w:ins>
    </w:p>
    <w:p w14:paraId="2C10DD5E" w14:textId="77777777" w:rsidR="00684DF6" w:rsidRPr="008254AF" w:rsidRDefault="00684DF6" w:rsidP="00684DF6">
      <w:pPr>
        <w:rPr>
          <w:szCs w:val="24"/>
        </w:rPr>
      </w:pPr>
    </w:p>
    <w:p w14:paraId="1E0934A5" w14:textId="77777777" w:rsidR="00684DF6" w:rsidRPr="008254AF" w:rsidRDefault="00684DF6" w:rsidP="00684DF6">
      <w:pPr>
        <w:sectPr w:rsidR="00684DF6" w:rsidRPr="008254AF" w:rsidSect="00D751D7">
          <w:type w:val="continuous"/>
          <w:pgSz w:w="11909" w:h="16834"/>
          <w:pgMar w:top="1944" w:right="1296" w:bottom="1944" w:left="1296" w:header="1037" w:footer="1037" w:gutter="302"/>
          <w:pgNumType w:start="1" w:chapStyle="8"/>
          <w:cols w:space="720"/>
          <w:docGrid w:linePitch="360"/>
        </w:sectPr>
      </w:pPr>
    </w:p>
    <w:p w14:paraId="62355B15" w14:textId="77777777" w:rsidR="00684DF6" w:rsidRPr="008254AF" w:rsidRDefault="00684DF6" w:rsidP="00D751D7">
      <w:pPr>
        <w:pStyle w:val="Heading8"/>
      </w:pPr>
      <w:bookmarkStart w:id="1946" w:name="_heading=h.3mzq4wv" w:colFirst="0" w:colLast="0"/>
      <w:bookmarkEnd w:id="1946"/>
      <w:r w:rsidRPr="008254AF">
        <w:lastRenderedPageBreak/>
        <w:br/>
      </w:r>
      <w:r w:rsidRPr="008254AF">
        <w:br/>
      </w:r>
      <w:bookmarkStart w:id="1947" w:name="_Toc114067036"/>
      <w:r w:rsidRPr="008254AF">
        <w:t>ABBREVIATIONS AND ACRONYMS</w:t>
      </w:r>
      <w:r w:rsidRPr="008254AF">
        <w:br/>
      </w:r>
      <w:r w:rsidRPr="008254AF">
        <w:br/>
        <w:t>(INFORMATIVE)</w:t>
      </w:r>
      <w:bookmarkEnd w:id="1947"/>
    </w:p>
    <w:p w14:paraId="33F416DC" w14:textId="77777777" w:rsidR="00684DF6" w:rsidRPr="008254AF" w:rsidRDefault="00684DF6" w:rsidP="00684DF6">
      <w:pPr>
        <w:keepLines/>
        <w:tabs>
          <w:tab w:val="left" w:pos="806"/>
        </w:tabs>
        <w:rPr>
          <w:szCs w:val="24"/>
          <w:u w:val="single"/>
        </w:rPr>
      </w:pPr>
      <w:bookmarkStart w:id="1948" w:name="_heading=h.nmf14n" w:colFirst="0" w:colLast="0"/>
      <w:bookmarkEnd w:id="1948"/>
      <w:r w:rsidRPr="008254AF">
        <w:rPr>
          <w:szCs w:val="24"/>
          <w:u w:val="single"/>
        </w:rPr>
        <w:t>Term</w:t>
      </w:r>
      <w:r w:rsidRPr="008254AF">
        <w:rPr>
          <w:szCs w:val="24"/>
        </w:rPr>
        <w:tab/>
      </w:r>
      <w:r w:rsidRPr="008254AF">
        <w:rPr>
          <w:szCs w:val="24"/>
        </w:rPr>
        <w:tab/>
      </w:r>
      <w:r w:rsidRPr="008254AF">
        <w:rPr>
          <w:szCs w:val="24"/>
          <w:u w:val="single"/>
        </w:rPr>
        <w:t>Meaning</w:t>
      </w:r>
    </w:p>
    <w:p w14:paraId="361DD4C8" w14:textId="77777777" w:rsidR="00684DF6" w:rsidRPr="008254AF" w:rsidRDefault="00684DF6" w:rsidP="00684DF6">
      <w:pPr>
        <w:keepLines/>
        <w:tabs>
          <w:tab w:val="left" w:pos="806"/>
        </w:tabs>
        <w:rPr>
          <w:szCs w:val="24"/>
        </w:rPr>
      </w:pPr>
      <w:r w:rsidRPr="008254AF">
        <w:rPr>
          <w:szCs w:val="24"/>
        </w:rPr>
        <w:t>AA</w:t>
      </w:r>
      <w:r w:rsidRPr="008254AF">
        <w:rPr>
          <w:szCs w:val="24"/>
        </w:rPr>
        <w:tab/>
      </w:r>
      <w:r w:rsidRPr="008254AF">
        <w:rPr>
          <w:szCs w:val="24"/>
        </w:rPr>
        <w:tab/>
        <w:t>application agent</w:t>
      </w:r>
    </w:p>
    <w:p w14:paraId="3178D4D9" w14:textId="77777777" w:rsidR="00684DF6" w:rsidRPr="008254AF" w:rsidRDefault="00684DF6" w:rsidP="00684DF6">
      <w:pPr>
        <w:keepLines/>
        <w:tabs>
          <w:tab w:val="left" w:pos="806"/>
        </w:tabs>
        <w:rPr>
          <w:szCs w:val="24"/>
        </w:rPr>
      </w:pPr>
      <w:r w:rsidRPr="008254AF">
        <w:rPr>
          <w:szCs w:val="24"/>
        </w:rPr>
        <w:t>ADU</w:t>
      </w:r>
      <w:r w:rsidRPr="008254AF">
        <w:rPr>
          <w:szCs w:val="24"/>
        </w:rPr>
        <w:tab/>
      </w:r>
      <w:r w:rsidRPr="008254AF">
        <w:rPr>
          <w:szCs w:val="24"/>
        </w:rPr>
        <w:tab/>
        <w:t>Application Data Unit</w:t>
      </w:r>
    </w:p>
    <w:p w14:paraId="038A5AA8" w14:textId="77777777" w:rsidR="00233EA4" w:rsidRDefault="00233EA4" w:rsidP="00233EA4">
      <w:pPr>
        <w:keepLines/>
        <w:tabs>
          <w:tab w:val="left" w:pos="806"/>
        </w:tabs>
        <w:rPr>
          <w:szCs w:val="24"/>
        </w:rPr>
      </w:pPr>
      <w:r w:rsidRPr="00CF1140">
        <w:rPr>
          <w:szCs w:val="24"/>
        </w:rPr>
        <w:t>ADM</w:t>
      </w:r>
      <w:r>
        <w:rPr>
          <w:szCs w:val="24"/>
        </w:rPr>
        <w:tab/>
      </w:r>
      <w:r>
        <w:rPr>
          <w:szCs w:val="24"/>
        </w:rPr>
        <w:tab/>
      </w:r>
      <w:r>
        <w:t>asynchronous data model</w:t>
      </w:r>
    </w:p>
    <w:p w14:paraId="6DC49FFE" w14:textId="77777777" w:rsidR="00233EA4" w:rsidRDefault="00233EA4" w:rsidP="00233EA4">
      <w:pPr>
        <w:keepLines/>
        <w:tabs>
          <w:tab w:val="left" w:pos="806"/>
        </w:tabs>
        <w:rPr>
          <w:szCs w:val="24"/>
        </w:rPr>
      </w:pPr>
      <w:r>
        <w:rPr>
          <w:szCs w:val="24"/>
        </w:rPr>
        <w:t>AE</w:t>
      </w:r>
      <w:r>
        <w:rPr>
          <w:szCs w:val="24"/>
        </w:rPr>
        <w:tab/>
      </w:r>
      <w:r>
        <w:rPr>
          <w:szCs w:val="24"/>
        </w:rPr>
        <w:tab/>
      </w:r>
      <w:r w:rsidRPr="008A3655">
        <w:rPr>
          <w:bCs/>
        </w:rPr>
        <w:t>administrative element</w:t>
      </w:r>
    </w:p>
    <w:p w14:paraId="2B3ABF9F" w14:textId="0155EEBE" w:rsidR="00233EA4" w:rsidRDefault="00233EA4" w:rsidP="00233EA4">
      <w:pPr>
        <w:keepLines/>
        <w:tabs>
          <w:tab w:val="left" w:pos="806"/>
        </w:tabs>
        <w:rPr>
          <w:szCs w:val="24"/>
        </w:rPr>
      </w:pPr>
      <w:commentRangeStart w:id="1949"/>
      <w:del w:id="1950" w:author="Jackson, Jonathan W. (MSFC-HP27)[MOSSI2]" w:date="2024-02-22T09:26:00Z">
        <w:r w:rsidRPr="00CF1140" w:rsidDel="007D5381">
          <w:rPr>
            <w:szCs w:val="24"/>
          </w:rPr>
          <w:delText>AMP</w:delText>
        </w:r>
      </w:del>
      <w:ins w:id="1951" w:author="Jackson, Jonathan W. (MSFC-HP27)[MOSSI2]" w:date="2024-02-22T09:26:00Z">
        <w:r w:rsidR="007D5381">
          <w:rPr>
            <w:szCs w:val="24"/>
          </w:rPr>
          <w:t>DTNMA</w:t>
        </w:r>
      </w:ins>
      <w:r>
        <w:rPr>
          <w:szCs w:val="24"/>
        </w:rPr>
        <w:tab/>
      </w:r>
      <w:del w:id="1952" w:author="Jackson, Jonathan W. (MSFC-HP27)[MOSSI2]" w:date="2024-02-22T09:26:00Z">
        <w:r w:rsidDel="007D5381">
          <w:rPr>
            <w:szCs w:val="24"/>
          </w:rPr>
          <w:tab/>
        </w:r>
        <w:r w:rsidDel="007D5381">
          <w:delText>Asynchronous Management Protocol</w:delText>
        </w:r>
      </w:del>
      <w:ins w:id="1953" w:author="Jackson, Jonathan W. (MSFC-HP27)[MOSSI2]" w:date="2024-02-22T09:26:00Z">
        <w:r w:rsidR="007D5381">
          <w:t>DTN management architecture</w:t>
        </w:r>
      </w:ins>
      <w:commentRangeEnd w:id="1949"/>
      <w:ins w:id="1954" w:author="Jackson, Jonathan W. (MSFC-HP27)[MOSSI2]" w:date="2024-02-22T09:27:00Z">
        <w:r w:rsidR="007D5381">
          <w:rPr>
            <w:rStyle w:val="CommentReference"/>
          </w:rPr>
          <w:commentReference w:id="1949"/>
        </w:r>
      </w:ins>
    </w:p>
    <w:p w14:paraId="07D6036B" w14:textId="77777777" w:rsidR="00684DF6" w:rsidRPr="008254AF" w:rsidRDefault="00684DF6" w:rsidP="00684DF6">
      <w:pPr>
        <w:keepLines/>
        <w:tabs>
          <w:tab w:val="left" w:pos="806"/>
        </w:tabs>
        <w:rPr>
          <w:szCs w:val="24"/>
        </w:rPr>
      </w:pPr>
      <w:r w:rsidRPr="008254AF">
        <w:rPr>
          <w:szCs w:val="24"/>
        </w:rPr>
        <w:t>AOS</w:t>
      </w:r>
      <w:r w:rsidRPr="008254AF">
        <w:rPr>
          <w:szCs w:val="24"/>
        </w:rPr>
        <w:tab/>
      </w:r>
      <w:r w:rsidRPr="008254AF">
        <w:rPr>
          <w:szCs w:val="24"/>
        </w:rPr>
        <w:tab/>
        <w:t>Advanced Orbiting Systems</w:t>
      </w:r>
    </w:p>
    <w:p w14:paraId="384DCC61" w14:textId="77777777" w:rsidR="00233EA4" w:rsidRDefault="00233EA4" w:rsidP="00233EA4">
      <w:pPr>
        <w:keepLines/>
        <w:tabs>
          <w:tab w:val="left" w:pos="806"/>
        </w:tabs>
        <w:rPr>
          <w:szCs w:val="24"/>
        </w:rPr>
      </w:pPr>
      <w:r w:rsidRPr="00CF1140">
        <w:rPr>
          <w:szCs w:val="24"/>
        </w:rPr>
        <w:t>ASE</w:t>
      </w:r>
      <w:r>
        <w:rPr>
          <w:szCs w:val="24"/>
        </w:rPr>
        <w:tab/>
      </w:r>
      <w:r>
        <w:rPr>
          <w:szCs w:val="24"/>
        </w:rPr>
        <w:tab/>
      </w:r>
      <w:r w:rsidRPr="008A3655">
        <w:rPr>
          <w:bCs/>
        </w:rPr>
        <w:t>application-specific element</w:t>
      </w:r>
    </w:p>
    <w:p w14:paraId="1BA67B09" w14:textId="77777777" w:rsidR="00233EA4" w:rsidRDefault="00233EA4" w:rsidP="00233EA4">
      <w:pPr>
        <w:keepLines/>
        <w:tabs>
          <w:tab w:val="left" w:pos="806"/>
        </w:tabs>
        <w:rPr>
          <w:szCs w:val="24"/>
        </w:rPr>
      </w:pPr>
      <w:r w:rsidRPr="00CF1140">
        <w:rPr>
          <w:szCs w:val="24"/>
        </w:rPr>
        <w:t>BCB</w:t>
      </w:r>
      <w:r>
        <w:rPr>
          <w:szCs w:val="24"/>
        </w:rPr>
        <w:tab/>
      </w:r>
      <w:r>
        <w:rPr>
          <w:szCs w:val="24"/>
        </w:rPr>
        <w:tab/>
      </w:r>
      <w:r w:rsidRPr="008254AF">
        <w:t>block confidentiality block</w:t>
      </w:r>
    </w:p>
    <w:p w14:paraId="5CCABAEB" w14:textId="77777777" w:rsidR="00233EA4" w:rsidRDefault="00233EA4" w:rsidP="00233EA4">
      <w:pPr>
        <w:keepLines/>
        <w:tabs>
          <w:tab w:val="left" w:pos="806"/>
        </w:tabs>
        <w:rPr>
          <w:szCs w:val="24"/>
        </w:rPr>
      </w:pPr>
      <w:r w:rsidRPr="00CF1140">
        <w:rPr>
          <w:szCs w:val="24"/>
        </w:rPr>
        <w:t>BIB</w:t>
      </w:r>
      <w:r>
        <w:rPr>
          <w:szCs w:val="24"/>
        </w:rPr>
        <w:tab/>
      </w:r>
      <w:r>
        <w:rPr>
          <w:szCs w:val="24"/>
        </w:rPr>
        <w:tab/>
      </w:r>
      <w:r w:rsidRPr="008254AF">
        <w:t>bundle integrity block</w:t>
      </w:r>
    </w:p>
    <w:p w14:paraId="6871C17B" w14:textId="77777777" w:rsidR="00684DF6" w:rsidRPr="008254AF" w:rsidRDefault="00684DF6" w:rsidP="00684DF6">
      <w:pPr>
        <w:keepLines/>
        <w:tabs>
          <w:tab w:val="left" w:pos="806"/>
        </w:tabs>
        <w:rPr>
          <w:szCs w:val="24"/>
        </w:rPr>
      </w:pPr>
      <w:r w:rsidRPr="004E6AB0">
        <w:rPr>
          <w:szCs w:val="24"/>
        </w:rPr>
        <w:t>BP</w:t>
      </w:r>
      <w:r w:rsidRPr="008254AF">
        <w:rPr>
          <w:szCs w:val="24"/>
        </w:rPr>
        <w:tab/>
      </w:r>
      <w:r w:rsidRPr="008254AF">
        <w:rPr>
          <w:szCs w:val="24"/>
        </w:rPr>
        <w:tab/>
        <w:t>Bundle Protocol</w:t>
      </w:r>
    </w:p>
    <w:p w14:paraId="6F186C0A" w14:textId="77777777" w:rsidR="00233EA4" w:rsidRDefault="00233EA4" w:rsidP="00233EA4">
      <w:pPr>
        <w:keepLines/>
        <w:tabs>
          <w:tab w:val="left" w:pos="806"/>
        </w:tabs>
        <w:rPr>
          <w:szCs w:val="24"/>
        </w:rPr>
      </w:pPr>
      <w:r>
        <w:rPr>
          <w:szCs w:val="24"/>
        </w:rPr>
        <w:t>BPv7</w:t>
      </w:r>
      <w:r>
        <w:rPr>
          <w:szCs w:val="24"/>
        </w:rPr>
        <w:tab/>
      </w:r>
      <w:r>
        <w:rPr>
          <w:szCs w:val="24"/>
        </w:rPr>
        <w:tab/>
      </w:r>
      <w:r w:rsidRPr="00B42006">
        <w:rPr>
          <w:iCs/>
        </w:rPr>
        <w:t>Bundle Protocol Version</w:t>
      </w:r>
      <w:r>
        <w:rPr>
          <w:iCs/>
        </w:rPr>
        <w:t xml:space="preserve"> 7</w:t>
      </w:r>
    </w:p>
    <w:p w14:paraId="16F5AC1A" w14:textId="77777777" w:rsidR="00684DF6" w:rsidRPr="008254AF" w:rsidRDefault="00684DF6" w:rsidP="00684DF6">
      <w:pPr>
        <w:keepLines/>
        <w:tabs>
          <w:tab w:val="left" w:pos="806"/>
        </w:tabs>
        <w:rPr>
          <w:szCs w:val="24"/>
        </w:rPr>
      </w:pPr>
      <w:r w:rsidRPr="008254AF">
        <w:rPr>
          <w:szCs w:val="24"/>
        </w:rPr>
        <w:t>BPA</w:t>
      </w:r>
      <w:r w:rsidRPr="008254AF">
        <w:rPr>
          <w:szCs w:val="24"/>
        </w:rPr>
        <w:tab/>
      </w:r>
      <w:r w:rsidRPr="008254AF">
        <w:rPr>
          <w:szCs w:val="24"/>
        </w:rPr>
        <w:tab/>
        <w:t>bundle protocol agent</w:t>
      </w:r>
    </w:p>
    <w:p w14:paraId="69D82DA5" w14:textId="77777777" w:rsidR="002C3009" w:rsidRDefault="002C3009" w:rsidP="00684DF6">
      <w:pPr>
        <w:keepLines/>
        <w:tabs>
          <w:tab w:val="left" w:pos="806"/>
        </w:tabs>
        <w:rPr>
          <w:szCs w:val="24"/>
        </w:rPr>
      </w:pPr>
      <w:proofErr w:type="spellStart"/>
      <w:r>
        <w:rPr>
          <w:szCs w:val="24"/>
        </w:rPr>
        <w:t>BPSec</w:t>
      </w:r>
      <w:proofErr w:type="spellEnd"/>
      <w:r>
        <w:rPr>
          <w:szCs w:val="24"/>
        </w:rPr>
        <w:tab/>
      </w:r>
      <w:r>
        <w:rPr>
          <w:szCs w:val="24"/>
        </w:rPr>
        <w:tab/>
        <w:t>Bundle Security Protocol</w:t>
      </w:r>
    </w:p>
    <w:p w14:paraId="255C08BB" w14:textId="77777777" w:rsidR="00684DF6" w:rsidRPr="008254AF" w:rsidRDefault="00684DF6" w:rsidP="00684DF6">
      <w:pPr>
        <w:keepLines/>
        <w:tabs>
          <w:tab w:val="left" w:pos="806"/>
        </w:tabs>
        <w:rPr>
          <w:szCs w:val="24"/>
        </w:rPr>
      </w:pPr>
      <w:r w:rsidRPr="008254AF">
        <w:rPr>
          <w:szCs w:val="24"/>
        </w:rPr>
        <w:t>BSR</w:t>
      </w:r>
      <w:r w:rsidRPr="008254AF">
        <w:rPr>
          <w:szCs w:val="24"/>
        </w:rPr>
        <w:tab/>
      </w:r>
      <w:r w:rsidRPr="008254AF">
        <w:rPr>
          <w:szCs w:val="24"/>
        </w:rPr>
        <w:tab/>
        <w:t xml:space="preserve">Bundle Status </w:t>
      </w:r>
      <w:r w:rsidR="00233EA4">
        <w:rPr>
          <w:szCs w:val="24"/>
        </w:rPr>
        <w:t>Record</w:t>
      </w:r>
    </w:p>
    <w:p w14:paraId="56C7B617" w14:textId="77777777" w:rsidR="00684DF6" w:rsidRPr="008254AF" w:rsidRDefault="00684DF6" w:rsidP="00684DF6">
      <w:pPr>
        <w:keepLines/>
        <w:tabs>
          <w:tab w:val="left" w:pos="806"/>
        </w:tabs>
        <w:rPr>
          <w:szCs w:val="24"/>
        </w:rPr>
      </w:pPr>
      <w:r w:rsidRPr="008254AF">
        <w:rPr>
          <w:szCs w:val="24"/>
        </w:rPr>
        <w:t>CBOR</w:t>
      </w:r>
      <w:r w:rsidRPr="008254AF">
        <w:rPr>
          <w:szCs w:val="24"/>
        </w:rPr>
        <w:tab/>
      </w:r>
      <w:r w:rsidRPr="008254AF">
        <w:rPr>
          <w:szCs w:val="24"/>
        </w:rPr>
        <w:tab/>
        <w:t>Concise Binary Object Representation</w:t>
      </w:r>
    </w:p>
    <w:p w14:paraId="46A1671F" w14:textId="77777777" w:rsidR="00684DF6" w:rsidRPr="008254AF" w:rsidRDefault="00684DF6" w:rsidP="00684DF6">
      <w:pPr>
        <w:keepLines/>
        <w:tabs>
          <w:tab w:val="left" w:pos="806"/>
        </w:tabs>
        <w:rPr>
          <w:szCs w:val="24"/>
        </w:rPr>
      </w:pPr>
      <w:r w:rsidRPr="008254AF">
        <w:rPr>
          <w:szCs w:val="24"/>
        </w:rPr>
        <w:t>CCSDS</w:t>
      </w:r>
      <w:r w:rsidRPr="008254AF">
        <w:rPr>
          <w:szCs w:val="24"/>
        </w:rPr>
        <w:tab/>
      </w:r>
      <w:r w:rsidRPr="008254AF">
        <w:rPr>
          <w:szCs w:val="24"/>
        </w:rPr>
        <w:tab/>
        <w:t>Consultative Committee for Space Data Systems</w:t>
      </w:r>
    </w:p>
    <w:p w14:paraId="38FDF724" w14:textId="77777777" w:rsidR="00684DF6" w:rsidRPr="008254AF" w:rsidRDefault="00684DF6" w:rsidP="00684DF6">
      <w:pPr>
        <w:keepLines/>
        <w:tabs>
          <w:tab w:val="left" w:pos="806"/>
        </w:tabs>
        <w:rPr>
          <w:szCs w:val="24"/>
        </w:rPr>
      </w:pPr>
      <w:r w:rsidRPr="008254AF">
        <w:rPr>
          <w:szCs w:val="24"/>
        </w:rPr>
        <w:t>CRC</w:t>
      </w:r>
      <w:r w:rsidRPr="008254AF">
        <w:rPr>
          <w:szCs w:val="24"/>
        </w:rPr>
        <w:tab/>
      </w:r>
      <w:r w:rsidRPr="008254AF">
        <w:rPr>
          <w:szCs w:val="24"/>
        </w:rPr>
        <w:tab/>
        <w:t>cyclic redundancy check</w:t>
      </w:r>
    </w:p>
    <w:p w14:paraId="01FEE29E" w14:textId="77777777" w:rsidR="00684DF6" w:rsidRPr="008254AF" w:rsidRDefault="00684DF6" w:rsidP="00684DF6">
      <w:pPr>
        <w:keepLines/>
        <w:tabs>
          <w:tab w:val="left" w:pos="806"/>
        </w:tabs>
        <w:rPr>
          <w:szCs w:val="24"/>
        </w:rPr>
      </w:pPr>
      <w:r w:rsidRPr="008254AF">
        <w:rPr>
          <w:szCs w:val="24"/>
        </w:rPr>
        <w:t>CL</w:t>
      </w:r>
      <w:r w:rsidRPr="008254AF">
        <w:rPr>
          <w:szCs w:val="24"/>
        </w:rPr>
        <w:tab/>
      </w:r>
      <w:r w:rsidRPr="008254AF">
        <w:rPr>
          <w:szCs w:val="24"/>
        </w:rPr>
        <w:tab/>
        <w:t>convergence layer</w:t>
      </w:r>
    </w:p>
    <w:p w14:paraId="2A488644" w14:textId="77777777" w:rsidR="00684DF6" w:rsidRPr="008254AF" w:rsidRDefault="00684DF6" w:rsidP="00684DF6">
      <w:pPr>
        <w:keepLines/>
        <w:tabs>
          <w:tab w:val="left" w:pos="806"/>
        </w:tabs>
        <w:rPr>
          <w:szCs w:val="24"/>
        </w:rPr>
      </w:pPr>
      <w:r w:rsidRPr="008254AF">
        <w:rPr>
          <w:szCs w:val="24"/>
        </w:rPr>
        <w:t>CLA</w:t>
      </w:r>
      <w:r w:rsidRPr="008254AF">
        <w:rPr>
          <w:szCs w:val="24"/>
        </w:rPr>
        <w:tab/>
      </w:r>
      <w:r w:rsidRPr="008254AF">
        <w:rPr>
          <w:szCs w:val="24"/>
        </w:rPr>
        <w:tab/>
        <w:t>convergence layer adapter</w:t>
      </w:r>
    </w:p>
    <w:p w14:paraId="3B53A164" w14:textId="77777777" w:rsidR="00233EA4" w:rsidRDefault="00233EA4" w:rsidP="00233EA4">
      <w:pPr>
        <w:keepLines/>
        <w:tabs>
          <w:tab w:val="left" w:pos="806"/>
        </w:tabs>
      </w:pPr>
      <w:r w:rsidRPr="00141F8F">
        <w:t>DCCP</w:t>
      </w:r>
      <w:r>
        <w:tab/>
      </w:r>
      <w:r>
        <w:tab/>
      </w:r>
      <w:r w:rsidRPr="008254AF">
        <w:t>Datagram Congestion Control Protocol</w:t>
      </w:r>
    </w:p>
    <w:p w14:paraId="12635D23" w14:textId="77777777" w:rsidR="00233EA4" w:rsidRDefault="00233EA4" w:rsidP="00233EA4">
      <w:pPr>
        <w:keepLines/>
        <w:tabs>
          <w:tab w:val="left" w:pos="806"/>
        </w:tabs>
        <w:rPr>
          <w:szCs w:val="24"/>
        </w:rPr>
      </w:pPr>
      <w:r>
        <w:lastRenderedPageBreak/>
        <w:t>DTKA</w:t>
      </w:r>
      <w:r>
        <w:tab/>
      </w:r>
      <w:r>
        <w:tab/>
        <w:t>delay-tolerant key administration</w:t>
      </w:r>
    </w:p>
    <w:p w14:paraId="08F8B919" w14:textId="77777777" w:rsidR="00684DF6" w:rsidRPr="008254AF" w:rsidRDefault="00684DF6" w:rsidP="00684DF6">
      <w:pPr>
        <w:keepLines/>
        <w:tabs>
          <w:tab w:val="left" w:pos="806"/>
        </w:tabs>
        <w:rPr>
          <w:szCs w:val="24"/>
        </w:rPr>
      </w:pPr>
      <w:r w:rsidRPr="008254AF">
        <w:rPr>
          <w:szCs w:val="24"/>
        </w:rPr>
        <w:t>DTN</w:t>
      </w:r>
      <w:r w:rsidRPr="008254AF">
        <w:rPr>
          <w:szCs w:val="24"/>
        </w:rPr>
        <w:tab/>
      </w:r>
      <w:r w:rsidRPr="008254AF">
        <w:rPr>
          <w:szCs w:val="24"/>
        </w:rPr>
        <w:tab/>
        <w:t xml:space="preserve">delay tolerant </w:t>
      </w:r>
      <w:proofErr w:type="gramStart"/>
      <w:r w:rsidRPr="008254AF">
        <w:rPr>
          <w:szCs w:val="24"/>
        </w:rPr>
        <w:t>network</w:t>
      </w:r>
      <w:proofErr w:type="gramEnd"/>
    </w:p>
    <w:p w14:paraId="48E19C18" w14:textId="77777777" w:rsidR="00684DF6" w:rsidRPr="008254AF" w:rsidRDefault="00684DF6" w:rsidP="00684DF6">
      <w:pPr>
        <w:keepLines/>
        <w:tabs>
          <w:tab w:val="left" w:pos="806"/>
        </w:tabs>
        <w:rPr>
          <w:szCs w:val="24"/>
        </w:rPr>
      </w:pPr>
      <w:r w:rsidRPr="008254AF">
        <w:rPr>
          <w:szCs w:val="24"/>
        </w:rPr>
        <w:t>EID</w:t>
      </w:r>
      <w:r w:rsidRPr="008254AF">
        <w:rPr>
          <w:szCs w:val="24"/>
        </w:rPr>
        <w:tab/>
      </w:r>
      <w:r w:rsidRPr="008254AF">
        <w:rPr>
          <w:szCs w:val="24"/>
        </w:rPr>
        <w:tab/>
        <w:t>endpoint identifier</w:t>
      </w:r>
    </w:p>
    <w:p w14:paraId="122E1E69" w14:textId="77777777" w:rsidR="002C3009" w:rsidRDefault="002C3009" w:rsidP="00684DF6">
      <w:pPr>
        <w:keepLines/>
        <w:tabs>
          <w:tab w:val="left" w:pos="806"/>
        </w:tabs>
        <w:rPr>
          <w:szCs w:val="24"/>
        </w:rPr>
      </w:pPr>
      <w:r>
        <w:rPr>
          <w:szCs w:val="24"/>
        </w:rPr>
        <w:t>EPI</w:t>
      </w:r>
      <w:r>
        <w:rPr>
          <w:szCs w:val="24"/>
        </w:rPr>
        <w:tab/>
      </w:r>
      <w:r>
        <w:rPr>
          <w:szCs w:val="24"/>
        </w:rPr>
        <w:tab/>
      </w:r>
      <w:r w:rsidRPr="008254AF">
        <w:t>EPP Protocol Identifiers</w:t>
      </w:r>
    </w:p>
    <w:p w14:paraId="0E5165E2" w14:textId="77777777" w:rsidR="00684DF6" w:rsidRPr="008254AF" w:rsidRDefault="00684DF6" w:rsidP="00684DF6">
      <w:pPr>
        <w:keepLines/>
        <w:tabs>
          <w:tab w:val="left" w:pos="806"/>
        </w:tabs>
        <w:rPr>
          <w:szCs w:val="24"/>
        </w:rPr>
      </w:pPr>
      <w:r w:rsidRPr="008254AF">
        <w:rPr>
          <w:szCs w:val="24"/>
        </w:rPr>
        <w:t>EPP</w:t>
      </w:r>
      <w:r w:rsidRPr="008254AF">
        <w:rPr>
          <w:szCs w:val="24"/>
        </w:rPr>
        <w:tab/>
      </w:r>
      <w:r w:rsidRPr="008254AF">
        <w:rPr>
          <w:szCs w:val="24"/>
        </w:rPr>
        <w:tab/>
        <w:t>Encapsulation Packet Protocol</w:t>
      </w:r>
    </w:p>
    <w:p w14:paraId="63BE4A5E" w14:textId="77777777" w:rsidR="00684DF6" w:rsidRPr="008254AF" w:rsidRDefault="00684DF6" w:rsidP="00684DF6">
      <w:pPr>
        <w:keepLines/>
        <w:tabs>
          <w:tab w:val="left" w:pos="806"/>
        </w:tabs>
        <w:rPr>
          <w:szCs w:val="24"/>
        </w:rPr>
      </w:pPr>
      <w:r w:rsidRPr="008254AF">
        <w:rPr>
          <w:szCs w:val="24"/>
        </w:rPr>
        <w:t>IANA</w:t>
      </w:r>
      <w:r w:rsidRPr="008254AF">
        <w:rPr>
          <w:szCs w:val="24"/>
        </w:rPr>
        <w:tab/>
      </w:r>
      <w:r w:rsidRPr="008254AF">
        <w:rPr>
          <w:szCs w:val="24"/>
        </w:rPr>
        <w:tab/>
        <w:t>Internet Assigned Numbers Authority</w:t>
      </w:r>
    </w:p>
    <w:p w14:paraId="1637EBFE" w14:textId="77777777" w:rsidR="00684DF6" w:rsidRPr="008254AF" w:rsidRDefault="00684DF6" w:rsidP="00684DF6">
      <w:pPr>
        <w:keepLines/>
        <w:tabs>
          <w:tab w:val="left" w:pos="806"/>
        </w:tabs>
        <w:rPr>
          <w:szCs w:val="24"/>
        </w:rPr>
      </w:pPr>
      <w:r w:rsidRPr="008254AF">
        <w:rPr>
          <w:szCs w:val="24"/>
        </w:rPr>
        <w:t>IEC</w:t>
      </w:r>
      <w:r w:rsidRPr="008254AF">
        <w:rPr>
          <w:szCs w:val="24"/>
        </w:rPr>
        <w:tab/>
      </w:r>
      <w:r w:rsidRPr="008254AF">
        <w:rPr>
          <w:szCs w:val="24"/>
        </w:rPr>
        <w:tab/>
        <w:t>International Electrotechnical Commission</w:t>
      </w:r>
    </w:p>
    <w:p w14:paraId="7A651BB4" w14:textId="77777777" w:rsidR="00233EA4" w:rsidDel="003A0E8C" w:rsidRDefault="00233EA4" w:rsidP="00684DF6">
      <w:pPr>
        <w:keepLines/>
        <w:tabs>
          <w:tab w:val="left" w:pos="806"/>
        </w:tabs>
        <w:rPr>
          <w:del w:id="1955" w:author="Jackson, Jonathan W. (MSFC-HP27)[MOSSI2]" w:date="2024-03-05T13:05:00Z"/>
          <w:szCs w:val="24"/>
        </w:rPr>
      </w:pPr>
      <w:r w:rsidRPr="00FA6601">
        <w:rPr>
          <w:szCs w:val="24"/>
        </w:rPr>
        <w:t>IETF</w:t>
      </w:r>
      <w:r>
        <w:rPr>
          <w:szCs w:val="24"/>
        </w:rPr>
        <w:tab/>
      </w:r>
      <w:r>
        <w:rPr>
          <w:szCs w:val="24"/>
        </w:rPr>
        <w:tab/>
        <w:t>Internet Engineering Task Force</w:t>
      </w:r>
    </w:p>
    <w:p w14:paraId="03A21421" w14:textId="77777777" w:rsidR="003A0E8C" w:rsidRDefault="003A0E8C" w:rsidP="00233EA4">
      <w:pPr>
        <w:keepLines/>
        <w:tabs>
          <w:tab w:val="left" w:pos="806"/>
        </w:tabs>
        <w:rPr>
          <w:ins w:id="1956" w:author="Jackson, Jonathan W. (MSFC-HP27)[MOSSI2]" w:date="2024-03-05T13:11:00Z"/>
          <w:szCs w:val="24"/>
        </w:rPr>
      </w:pPr>
    </w:p>
    <w:p w14:paraId="13E4BD95" w14:textId="4E51CF8C" w:rsidR="00233EA4" w:rsidDel="00C11385" w:rsidRDefault="00233EA4" w:rsidP="00233EA4">
      <w:pPr>
        <w:keepLines/>
        <w:tabs>
          <w:tab w:val="left" w:pos="806"/>
        </w:tabs>
        <w:rPr>
          <w:del w:id="1957" w:author="Jackson, Jonathan W. (MSFC-HP27)[MOSSI2]" w:date="2024-03-05T13:05:00Z"/>
          <w:szCs w:val="24"/>
        </w:rPr>
      </w:pPr>
      <w:del w:id="1958" w:author="Jackson, Jonathan W. (MSFC-HP27)[MOSSI2]" w:date="2024-03-05T13:05:00Z">
        <w:r w:rsidRPr="00D8321E" w:rsidDel="00C11385">
          <w:rPr>
            <w:szCs w:val="24"/>
          </w:rPr>
          <w:delText>ION</w:delText>
        </w:r>
        <w:r w:rsidDel="00C11385">
          <w:rPr>
            <w:szCs w:val="24"/>
          </w:rPr>
          <w:tab/>
        </w:r>
        <w:r w:rsidDel="00C11385">
          <w:rPr>
            <w:szCs w:val="24"/>
          </w:rPr>
          <w:tab/>
        </w:r>
        <w:r w:rsidDel="00C11385">
          <w:delText>Interplanetary Overlay Network</w:delText>
        </w:r>
      </w:del>
    </w:p>
    <w:p w14:paraId="4949B3E7" w14:textId="77777777" w:rsidR="00684DF6" w:rsidRPr="008254AF" w:rsidRDefault="00684DF6" w:rsidP="00684DF6">
      <w:pPr>
        <w:keepLines/>
        <w:tabs>
          <w:tab w:val="left" w:pos="806"/>
        </w:tabs>
        <w:rPr>
          <w:szCs w:val="24"/>
        </w:rPr>
      </w:pPr>
      <w:r w:rsidRPr="008254AF">
        <w:rPr>
          <w:szCs w:val="24"/>
        </w:rPr>
        <w:t>IP</w:t>
      </w:r>
      <w:r w:rsidRPr="008254AF">
        <w:rPr>
          <w:szCs w:val="24"/>
        </w:rPr>
        <w:tab/>
      </w:r>
      <w:r w:rsidRPr="008254AF">
        <w:rPr>
          <w:szCs w:val="24"/>
        </w:rPr>
        <w:tab/>
        <w:t>Internet Protocol</w:t>
      </w:r>
    </w:p>
    <w:p w14:paraId="2B87764B" w14:textId="77777777" w:rsidR="00684DF6" w:rsidRPr="008254AF" w:rsidRDefault="00C24A25" w:rsidP="00684DF6">
      <w:pPr>
        <w:keepLines/>
        <w:tabs>
          <w:tab w:val="left" w:pos="806"/>
        </w:tabs>
        <w:rPr>
          <w:szCs w:val="24"/>
        </w:rPr>
      </w:pPr>
      <w:proofErr w:type="spellStart"/>
      <w:r w:rsidRPr="008254AF">
        <w:rPr>
          <w:szCs w:val="24"/>
        </w:rPr>
        <w:t>ipn</w:t>
      </w:r>
      <w:proofErr w:type="spellEnd"/>
      <w:r w:rsidR="00684DF6" w:rsidRPr="008254AF">
        <w:rPr>
          <w:szCs w:val="24"/>
        </w:rPr>
        <w:tab/>
      </w:r>
      <w:r w:rsidR="00684DF6" w:rsidRPr="008254AF">
        <w:rPr>
          <w:szCs w:val="24"/>
        </w:rPr>
        <w:tab/>
        <w:t xml:space="preserve">Interplanetary </w:t>
      </w:r>
      <w:r>
        <w:rPr>
          <w:szCs w:val="24"/>
        </w:rPr>
        <w:t>Internet</w:t>
      </w:r>
    </w:p>
    <w:p w14:paraId="06D1D8C4" w14:textId="77777777" w:rsidR="00684DF6" w:rsidRPr="008254AF" w:rsidRDefault="00684DF6" w:rsidP="00684DF6">
      <w:pPr>
        <w:keepLines/>
        <w:tabs>
          <w:tab w:val="left" w:pos="806"/>
        </w:tabs>
        <w:rPr>
          <w:szCs w:val="24"/>
        </w:rPr>
      </w:pPr>
      <w:r w:rsidRPr="008254AF">
        <w:rPr>
          <w:szCs w:val="24"/>
        </w:rPr>
        <w:t>ISO</w:t>
      </w:r>
      <w:r w:rsidRPr="008254AF">
        <w:rPr>
          <w:szCs w:val="24"/>
        </w:rPr>
        <w:tab/>
      </w:r>
      <w:r w:rsidRPr="008254AF">
        <w:rPr>
          <w:szCs w:val="24"/>
        </w:rPr>
        <w:tab/>
        <w:t>International Organization for Standardization</w:t>
      </w:r>
    </w:p>
    <w:p w14:paraId="3B758F8D" w14:textId="77777777" w:rsidR="00684DF6" w:rsidRDefault="00684DF6" w:rsidP="00684DF6">
      <w:pPr>
        <w:keepLines/>
        <w:tabs>
          <w:tab w:val="left" w:pos="806"/>
        </w:tabs>
        <w:rPr>
          <w:szCs w:val="24"/>
        </w:rPr>
      </w:pPr>
      <w:r w:rsidRPr="008254AF">
        <w:rPr>
          <w:szCs w:val="24"/>
        </w:rPr>
        <w:t>ISOC</w:t>
      </w:r>
      <w:r w:rsidRPr="008254AF">
        <w:rPr>
          <w:szCs w:val="24"/>
        </w:rPr>
        <w:tab/>
      </w:r>
      <w:r w:rsidRPr="008254AF">
        <w:rPr>
          <w:szCs w:val="24"/>
        </w:rPr>
        <w:tab/>
        <w:t>Information Security Operations Center</w:t>
      </w:r>
    </w:p>
    <w:p w14:paraId="2810DE7A" w14:textId="77777777" w:rsidR="0063781A" w:rsidRDefault="0063781A" w:rsidP="00684DF6">
      <w:pPr>
        <w:keepLines/>
        <w:tabs>
          <w:tab w:val="left" w:pos="806"/>
        </w:tabs>
        <w:rPr>
          <w:szCs w:val="24"/>
        </w:rPr>
      </w:pPr>
      <w:r>
        <w:rPr>
          <w:szCs w:val="24"/>
        </w:rPr>
        <w:t>IUT</w:t>
      </w:r>
      <w:r>
        <w:rPr>
          <w:szCs w:val="24"/>
        </w:rPr>
        <w:tab/>
      </w:r>
      <w:r>
        <w:rPr>
          <w:szCs w:val="24"/>
        </w:rPr>
        <w:tab/>
        <w:t>implementation under test</w:t>
      </w:r>
    </w:p>
    <w:p w14:paraId="2A33C863" w14:textId="77777777" w:rsidR="00B83307" w:rsidRPr="008254AF" w:rsidRDefault="00B83307" w:rsidP="00684DF6">
      <w:pPr>
        <w:keepLines/>
        <w:tabs>
          <w:tab w:val="left" w:pos="806"/>
        </w:tabs>
        <w:rPr>
          <w:szCs w:val="24"/>
        </w:rPr>
      </w:pPr>
      <w:proofErr w:type="gramStart"/>
      <w:r>
        <w:rPr>
          <w:szCs w:val="24"/>
        </w:rPr>
        <w:t>LOS</w:t>
      </w:r>
      <w:proofErr w:type="gramEnd"/>
      <w:r>
        <w:rPr>
          <w:szCs w:val="24"/>
        </w:rPr>
        <w:tab/>
      </w:r>
      <w:r>
        <w:rPr>
          <w:szCs w:val="24"/>
        </w:rPr>
        <w:tab/>
        <w:t>loss of signal</w:t>
      </w:r>
    </w:p>
    <w:p w14:paraId="1F9B3E2E" w14:textId="77777777" w:rsidR="00684DF6" w:rsidRPr="008254AF" w:rsidRDefault="00684DF6" w:rsidP="00684DF6">
      <w:pPr>
        <w:keepLines/>
        <w:tabs>
          <w:tab w:val="left" w:pos="806"/>
        </w:tabs>
        <w:rPr>
          <w:szCs w:val="24"/>
        </w:rPr>
      </w:pPr>
      <w:r w:rsidRPr="008254AF">
        <w:rPr>
          <w:szCs w:val="24"/>
        </w:rPr>
        <w:t>LTP</w:t>
      </w:r>
      <w:r w:rsidRPr="008254AF">
        <w:rPr>
          <w:szCs w:val="24"/>
        </w:rPr>
        <w:tab/>
      </w:r>
      <w:r w:rsidRPr="008254AF">
        <w:rPr>
          <w:szCs w:val="24"/>
        </w:rPr>
        <w:tab/>
      </w:r>
      <w:proofErr w:type="spellStart"/>
      <w:r w:rsidRPr="008254AF">
        <w:rPr>
          <w:szCs w:val="24"/>
        </w:rPr>
        <w:t>Licklider</w:t>
      </w:r>
      <w:proofErr w:type="spellEnd"/>
      <w:r w:rsidRPr="008254AF">
        <w:rPr>
          <w:szCs w:val="24"/>
        </w:rPr>
        <w:t xml:space="preserve"> Transmission Protocol</w:t>
      </w:r>
    </w:p>
    <w:p w14:paraId="21AD37BD" w14:textId="77777777" w:rsidR="00684DF6" w:rsidRPr="008254AF" w:rsidRDefault="00684DF6" w:rsidP="00684DF6">
      <w:pPr>
        <w:keepLines/>
        <w:tabs>
          <w:tab w:val="left" w:pos="806"/>
        </w:tabs>
        <w:rPr>
          <w:szCs w:val="24"/>
        </w:rPr>
      </w:pPr>
      <w:r w:rsidRPr="008254AF">
        <w:rPr>
          <w:szCs w:val="24"/>
        </w:rPr>
        <w:t>OSI</w:t>
      </w:r>
      <w:r w:rsidRPr="008254AF">
        <w:rPr>
          <w:szCs w:val="24"/>
        </w:rPr>
        <w:tab/>
      </w:r>
      <w:r w:rsidRPr="008254AF">
        <w:rPr>
          <w:szCs w:val="24"/>
        </w:rPr>
        <w:tab/>
        <w:t>Open Systems Interconnection</w:t>
      </w:r>
    </w:p>
    <w:p w14:paraId="0D401D03" w14:textId="77777777" w:rsidR="00684DF6" w:rsidRPr="008254AF" w:rsidRDefault="00684DF6" w:rsidP="00684DF6">
      <w:pPr>
        <w:keepLines/>
        <w:tabs>
          <w:tab w:val="left" w:pos="806"/>
        </w:tabs>
        <w:rPr>
          <w:szCs w:val="24"/>
        </w:rPr>
      </w:pPr>
      <w:r w:rsidRPr="008254AF">
        <w:rPr>
          <w:szCs w:val="24"/>
        </w:rPr>
        <w:t>PICS</w:t>
      </w:r>
      <w:r w:rsidRPr="008254AF">
        <w:rPr>
          <w:szCs w:val="24"/>
        </w:rPr>
        <w:tab/>
      </w:r>
      <w:r w:rsidRPr="008254AF">
        <w:rPr>
          <w:szCs w:val="24"/>
        </w:rPr>
        <w:tab/>
        <w:t>protocol implementation conformance statement</w:t>
      </w:r>
    </w:p>
    <w:p w14:paraId="6FA5BD46" w14:textId="77777777" w:rsidR="00684DF6" w:rsidRPr="008254AF" w:rsidRDefault="00684DF6" w:rsidP="00684DF6">
      <w:pPr>
        <w:keepLines/>
        <w:tabs>
          <w:tab w:val="left" w:pos="806"/>
        </w:tabs>
        <w:rPr>
          <w:szCs w:val="24"/>
        </w:rPr>
      </w:pPr>
      <w:r w:rsidRPr="008254AF">
        <w:rPr>
          <w:szCs w:val="24"/>
        </w:rPr>
        <w:t>PDU</w:t>
      </w:r>
      <w:r w:rsidRPr="008254AF">
        <w:rPr>
          <w:szCs w:val="24"/>
        </w:rPr>
        <w:tab/>
      </w:r>
      <w:r w:rsidRPr="008254AF">
        <w:rPr>
          <w:szCs w:val="24"/>
        </w:rPr>
        <w:tab/>
        <w:t>protocol data unit</w:t>
      </w:r>
    </w:p>
    <w:p w14:paraId="445B27AE" w14:textId="77777777" w:rsidR="00233EA4" w:rsidRDefault="00233EA4" w:rsidP="00233EA4">
      <w:pPr>
        <w:keepLines/>
        <w:tabs>
          <w:tab w:val="left" w:pos="806"/>
        </w:tabs>
        <w:rPr>
          <w:szCs w:val="24"/>
        </w:rPr>
      </w:pPr>
      <w:r w:rsidRPr="005B7374">
        <w:rPr>
          <w:szCs w:val="24"/>
        </w:rPr>
        <w:t>POC</w:t>
      </w:r>
      <w:r>
        <w:rPr>
          <w:szCs w:val="24"/>
        </w:rPr>
        <w:tab/>
      </w:r>
      <w:r>
        <w:rPr>
          <w:szCs w:val="24"/>
        </w:rPr>
        <w:tab/>
        <w:t xml:space="preserve">point of </w:t>
      </w:r>
      <w:proofErr w:type="gramStart"/>
      <w:r>
        <w:rPr>
          <w:szCs w:val="24"/>
        </w:rPr>
        <w:t>contact</w:t>
      </w:r>
      <w:proofErr w:type="gramEnd"/>
    </w:p>
    <w:p w14:paraId="780E24C9" w14:textId="77777777" w:rsidR="00684DF6" w:rsidRPr="008254AF" w:rsidRDefault="00684DF6" w:rsidP="00684DF6">
      <w:pPr>
        <w:keepLines/>
        <w:tabs>
          <w:tab w:val="left" w:pos="806"/>
        </w:tabs>
        <w:rPr>
          <w:szCs w:val="24"/>
        </w:rPr>
      </w:pPr>
      <w:r w:rsidRPr="008254AF">
        <w:rPr>
          <w:szCs w:val="24"/>
        </w:rPr>
        <w:t>RL</w:t>
      </w:r>
      <w:r w:rsidRPr="008254AF">
        <w:rPr>
          <w:szCs w:val="24"/>
        </w:rPr>
        <w:tab/>
      </w:r>
      <w:r w:rsidRPr="008254AF">
        <w:rPr>
          <w:szCs w:val="24"/>
        </w:rPr>
        <w:tab/>
        <w:t>requirements list</w:t>
      </w:r>
    </w:p>
    <w:p w14:paraId="51A62669" w14:textId="77777777" w:rsidR="00684DF6" w:rsidRPr="008254AF" w:rsidRDefault="00684DF6" w:rsidP="00684DF6">
      <w:pPr>
        <w:keepLines/>
        <w:tabs>
          <w:tab w:val="left" w:pos="806"/>
        </w:tabs>
        <w:rPr>
          <w:szCs w:val="24"/>
        </w:rPr>
      </w:pPr>
      <w:r w:rsidRPr="008254AF">
        <w:rPr>
          <w:szCs w:val="24"/>
        </w:rPr>
        <w:t>RFC</w:t>
      </w:r>
      <w:r w:rsidRPr="008254AF">
        <w:rPr>
          <w:szCs w:val="24"/>
        </w:rPr>
        <w:tab/>
      </w:r>
      <w:r w:rsidRPr="008254AF">
        <w:rPr>
          <w:szCs w:val="24"/>
        </w:rPr>
        <w:tab/>
        <w:t xml:space="preserve">Request </w:t>
      </w:r>
      <w:r w:rsidR="00472D44">
        <w:rPr>
          <w:szCs w:val="24"/>
        </w:rPr>
        <w:t>f</w:t>
      </w:r>
      <w:r w:rsidR="00472D44" w:rsidRPr="008254AF">
        <w:rPr>
          <w:szCs w:val="24"/>
        </w:rPr>
        <w:t xml:space="preserve">or </w:t>
      </w:r>
      <w:r w:rsidRPr="008254AF">
        <w:rPr>
          <w:szCs w:val="24"/>
        </w:rPr>
        <w:t>Comment</w:t>
      </w:r>
    </w:p>
    <w:p w14:paraId="6E1C597E" w14:textId="77777777" w:rsidR="00684DF6" w:rsidRPr="008254AF" w:rsidRDefault="00684DF6" w:rsidP="00684DF6">
      <w:pPr>
        <w:keepLines/>
        <w:tabs>
          <w:tab w:val="left" w:pos="806"/>
        </w:tabs>
        <w:rPr>
          <w:szCs w:val="24"/>
        </w:rPr>
      </w:pPr>
      <w:r w:rsidRPr="008254AF">
        <w:rPr>
          <w:szCs w:val="24"/>
        </w:rPr>
        <w:t>SABR</w:t>
      </w:r>
      <w:r w:rsidRPr="008254AF">
        <w:rPr>
          <w:szCs w:val="24"/>
        </w:rPr>
        <w:tab/>
      </w:r>
      <w:r w:rsidRPr="008254AF">
        <w:rPr>
          <w:szCs w:val="24"/>
        </w:rPr>
        <w:tab/>
        <w:t>Schedule Aware Bundle Routing</w:t>
      </w:r>
    </w:p>
    <w:p w14:paraId="50A21E53" w14:textId="77777777" w:rsidR="00684DF6" w:rsidRPr="008254AF" w:rsidRDefault="00684DF6" w:rsidP="00684DF6">
      <w:pPr>
        <w:keepLines/>
        <w:tabs>
          <w:tab w:val="left" w:pos="806"/>
        </w:tabs>
        <w:rPr>
          <w:szCs w:val="24"/>
        </w:rPr>
      </w:pPr>
      <w:r w:rsidRPr="008254AF">
        <w:rPr>
          <w:szCs w:val="24"/>
        </w:rPr>
        <w:t>SANA</w:t>
      </w:r>
      <w:r w:rsidRPr="008254AF">
        <w:rPr>
          <w:szCs w:val="24"/>
        </w:rPr>
        <w:tab/>
      </w:r>
      <w:r w:rsidRPr="008254AF">
        <w:rPr>
          <w:szCs w:val="24"/>
        </w:rPr>
        <w:tab/>
        <w:t>Space Assigned Numbers Authority</w:t>
      </w:r>
    </w:p>
    <w:p w14:paraId="76723130" w14:textId="77777777" w:rsidR="00684DF6" w:rsidRPr="008254AF" w:rsidRDefault="00684DF6" w:rsidP="00684DF6">
      <w:pPr>
        <w:keepLines/>
        <w:tabs>
          <w:tab w:val="left" w:pos="806"/>
        </w:tabs>
        <w:rPr>
          <w:szCs w:val="24"/>
        </w:rPr>
      </w:pPr>
      <w:r w:rsidRPr="008254AF">
        <w:rPr>
          <w:szCs w:val="24"/>
        </w:rPr>
        <w:t>SDU</w:t>
      </w:r>
      <w:r w:rsidRPr="008254AF">
        <w:rPr>
          <w:szCs w:val="24"/>
        </w:rPr>
        <w:tab/>
      </w:r>
      <w:r w:rsidRPr="008254AF">
        <w:rPr>
          <w:szCs w:val="24"/>
        </w:rPr>
        <w:tab/>
        <w:t>service data unit</w:t>
      </w:r>
    </w:p>
    <w:p w14:paraId="15D5F2E1" w14:textId="77777777" w:rsidR="00233EA4" w:rsidRDefault="00233EA4" w:rsidP="00233EA4">
      <w:pPr>
        <w:keepLines/>
        <w:tabs>
          <w:tab w:val="left" w:pos="806"/>
        </w:tabs>
        <w:rPr>
          <w:szCs w:val="24"/>
        </w:rPr>
      </w:pPr>
      <w:r w:rsidRPr="00141F8F">
        <w:rPr>
          <w:szCs w:val="24"/>
        </w:rPr>
        <w:t>SIS</w:t>
      </w:r>
      <w:r>
        <w:rPr>
          <w:szCs w:val="24"/>
        </w:rPr>
        <w:tab/>
      </w:r>
      <w:r>
        <w:rPr>
          <w:szCs w:val="24"/>
        </w:rPr>
        <w:tab/>
        <w:t>Space Internetworking Services</w:t>
      </w:r>
    </w:p>
    <w:p w14:paraId="4BD35FB4" w14:textId="77777777" w:rsidR="00684DF6" w:rsidRPr="008254AF" w:rsidRDefault="00684DF6" w:rsidP="00684DF6">
      <w:pPr>
        <w:keepLines/>
        <w:tabs>
          <w:tab w:val="left" w:pos="806"/>
        </w:tabs>
        <w:rPr>
          <w:szCs w:val="24"/>
        </w:rPr>
      </w:pPr>
      <w:r w:rsidRPr="008254AF">
        <w:rPr>
          <w:szCs w:val="24"/>
        </w:rPr>
        <w:lastRenderedPageBreak/>
        <w:t>SPP</w:t>
      </w:r>
      <w:r w:rsidRPr="008254AF">
        <w:rPr>
          <w:szCs w:val="24"/>
        </w:rPr>
        <w:tab/>
      </w:r>
      <w:r w:rsidRPr="008254AF">
        <w:rPr>
          <w:szCs w:val="24"/>
        </w:rPr>
        <w:tab/>
        <w:t>Space Packet Protocol</w:t>
      </w:r>
    </w:p>
    <w:p w14:paraId="070B5E8D" w14:textId="77777777" w:rsidR="00233EA4" w:rsidRDefault="00233EA4" w:rsidP="00233EA4">
      <w:pPr>
        <w:keepLines/>
        <w:tabs>
          <w:tab w:val="left" w:pos="806"/>
        </w:tabs>
        <w:rPr>
          <w:szCs w:val="24"/>
        </w:rPr>
      </w:pPr>
      <w:r w:rsidRPr="00445A08">
        <w:rPr>
          <w:szCs w:val="24"/>
        </w:rPr>
        <w:t>SS&amp;A</w:t>
      </w:r>
      <w:r>
        <w:rPr>
          <w:szCs w:val="24"/>
        </w:rPr>
        <w:tab/>
      </w:r>
      <w:r>
        <w:rPr>
          <w:szCs w:val="24"/>
        </w:rPr>
        <w:tab/>
      </w:r>
      <w:r>
        <w:t>service site and apertures</w:t>
      </w:r>
    </w:p>
    <w:p w14:paraId="5A36F8C0" w14:textId="77777777" w:rsidR="00233EA4" w:rsidRDefault="00233EA4" w:rsidP="00233EA4">
      <w:pPr>
        <w:keepLines/>
        <w:tabs>
          <w:tab w:val="left" w:pos="806"/>
        </w:tabs>
        <w:rPr>
          <w:szCs w:val="24"/>
        </w:rPr>
      </w:pPr>
      <w:r>
        <w:rPr>
          <w:szCs w:val="24"/>
        </w:rPr>
        <w:t>SSI</w:t>
      </w:r>
      <w:r>
        <w:rPr>
          <w:szCs w:val="24"/>
        </w:rPr>
        <w:tab/>
      </w:r>
      <w:r>
        <w:rPr>
          <w:szCs w:val="24"/>
        </w:rPr>
        <w:tab/>
      </w:r>
      <w:r w:rsidRPr="006E6234">
        <w:t>Solar System Internetwork</w:t>
      </w:r>
    </w:p>
    <w:p w14:paraId="09F1BA11" w14:textId="77777777" w:rsidR="00684DF6" w:rsidRPr="008254AF" w:rsidRDefault="00684DF6" w:rsidP="00684DF6">
      <w:pPr>
        <w:keepLines/>
        <w:tabs>
          <w:tab w:val="left" w:pos="806"/>
        </w:tabs>
        <w:rPr>
          <w:szCs w:val="24"/>
        </w:rPr>
      </w:pPr>
      <w:r w:rsidRPr="008254AF">
        <w:rPr>
          <w:szCs w:val="24"/>
        </w:rPr>
        <w:t>TC</w:t>
      </w:r>
      <w:r w:rsidRPr="008254AF">
        <w:rPr>
          <w:szCs w:val="24"/>
        </w:rPr>
        <w:tab/>
      </w:r>
      <w:r w:rsidRPr="008254AF">
        <w:rPr>
          <w:szCs w:val="24"/>
        </w:rPr>
        <w:tab/>
        <w:t>Telecommand</w:t>
      </w:r>
    </w:p>
    <w:p w14:paraId="197BC943" w14:textId="77777777" w:rsidR="00684DF6" w:rsidRPr="008254AF" w:rsidRDefault="00684DF6" w:rsidP="00684DF6">
      <w:pPr>
        <w:keepLines/>
        <w:tabs>
          <w:tab w:val="left" w:pos="806"/>
        </w:tabs>
        <w:rPr>
          <w:szCs w:val="24"/>
        </w:rPr>
      </w:pPr>
      <w:r w:rsidRPr="008254AF">
        <w:rPr>
          <w:szCs w:val="24"/>
        </w:rPr>
        <w:t>TCP</w:t>
      </w:r>
      <w:r w:rsidRPr="008254AF">
        <w:rPr>
          <w:szCs w:val="24"/>
        </w:rPr>
        <w:tab/>
      </w:r>
      <w:r w:rsidRPr="008254AF">
        <w:rPr>
          <w:szCs w:val="24"/>
        </w:rPr>
        <w:tab/>
        <w:t>Transmission Control Protocol</w:t>
      </w:r>
    </w:p>
    <w:p w14:paraId="3CE4D3D3" w14:textId="77777777" w:rsidR="00684DF6" w:rsidRPr="008254AF" w:rsidRDefault="00684DF6" w:rsidP="00684DF6">
      <w:pPr>
        <w:keepLines/>
        <w:tabs>
          <w:tab w:val="left" w:pos="806"/>
        </w:tabs>
        <w:rPr>
          <w:szCs w:val="24"/>
        </w:rPr>
      </w:pPr>
      <w:r w:rsidRPr="008254AF">
        <w:rPr>
          <w:szCs w:val="24"/>
        </w:rPr>
        <w:t>TM</w:t>
      </w:r>
      <w:r w:rsidRPr="008254AF">
        <w:rPr>
          <w:szCs w:val="24"/>
        </w:rPr>
        <w:tab/>
      </w:r>
      <w:r w:rsidRPr="008254AF">
        <w:rPr>
          <w:szCs w:val="24"/>
        </w:rPr>
        <w:tab/>
        <w:t>Telemetry</w:t>
      </w:r>
    </w:p>
    <w:p w14:paraId="319F203E" w14:textId="77777777" w:rsidR="00684DF6" w:rsidRPr="008254AF" w:rsidRDefault="00684DF6" w:rsidP="00684DF6">
      <w:pPr>
        <w:keepLines/>
        <w:tabs>
          <w:tab w:val="left" w:pos="806"/>
        </w:tabs>
        <w:rPr>
          <w:szCs w:val="24"/>
        </w:rPr>
      </w:pPr>
      <w:r w:rsidRPr="008254AF">
        <w:rPr>
          <w:szCs w:val="24"/>
        </w:rPr>
        <w:t>UDP</w:t>
      </w:r>
      <w:r w:rsidRPr="008254AF">
        <w:rPr>
          <w:szCs w:val="24"/>
        </w:rPr>
        <w:tab/>
      </w:r>
      <w:r w:rsidRPr="008254AF">
        <w:rPr>
          <w:szCs w:val="24"/>
        </w:rPr>
        <w:tab/>
        <w:t>User Datagram Protocol</w:t>
      </w:r>
    </w:p>
    <w:p w14:paraId="40A4B527" w14:textId="77777777" w:rsidR="00684DF6" w:rsidRPr="008254AF" w:rsidRDefault="00684DF6" w:rsidP="00684DF6">
      <w:pPr>
        <w:keepLines/>
        <w:tabs>
          <w:tab w:val="left" w:pos="806"/>
        </w:tabs>
        <w:rPr>
          <w:szCs w:val="24"/>
        </w:rPr>
      </w:pPr>
      <w:r w:rsidRPr="008254AF">
        <w:rPr>
          <w:szCs w:val="24"/>
        </w:rPr>
        <w:t>URI</w:t>
      </w:r>
      <w:r w:rsidRPr="008254AF">
        <w:rPr>
          <w:szCs w:val="24"/>
        </w:rPr>
        <w:tab/>
      </w:r>
      <w:r w:rsidRPr="008254AF">
        <w:rPr>
          <w:szCs w:val="24"/>
        </w:rPr>
        <w:tab/>
        <w:t>Uniform Resource Identifier</w:t>
      </w:r>
    </w:p>
    <w:p w14:paraId="09C66FB7" w14:textId="77777777" w:rsidR="00684DF6" w:rsidRDefault="00684DF6" w:rsidP="00684DF6">
      <w:pPr>
        <w:keepLines/>
        <w:tabs>
          <w:tab w:val="left" w:pos="806"/>
        </w:tabs>
        <w:rPr>
          <w:szCs w:val="24"/>
        </w:rPr>
      </w:pPr>
      <w:r w:rsidRPr="008254AF">
        <w:rPr>
          <w:szCs w:val="24"/>
        </w:rPr>
        <w:t>USLP</w:t>
      </w:r>
      <w:r w:rsidRPr="008254AF">
        <w:rPr>
          <w:szCs w:val="24"/>
        </w:rPr>
        <w:tab/>
      </w:r>
      <w:r w:rsidRPr="008254AF">
        <w:rPr>
          <w:szCs w:val="24"/>
        </w:rPr>
        <w:tab/>
        <w:t>Unified Space Link Protocol</w:t>
      </w:r>
    </w:p>
    <w:p w14:paraId="1CB86B17" w14:textId="77777777" w:rsidR="00233EA4" w:rsidRPr="008254AF" w:rsidRDefault="00233EA4" w:rsidP="00684DF6">
      <w:pPr>
        <w:keepLines/>
        <w:tabs>
          <w:tab w:val="left" w:pos="806"/>
        </w:tabs>
        <w:rPr>
          <w:szCs w:val="24"/>
        </w:rPr>
      </w:pPr>
      <w:r>
        <w:rPr>
          <w:szCs w:val="24"/>
        </w:rPr>
        <w:t>WG</w:t>
      </w:r>
      <w:r>
        <w:rPr>
          <w:szCs w:val="24"/>
        </w:rPr>
        <w:tab/>
      </w:r>
      <w:r>
        <w:rPr>
          <w:szCs w:val="24"/>
        </w:rPr>
        <w:tab/>
        <w:t xml:space="preserve">working </w:t>
      </w:r>
      <w:proofErr w:type="gramStart"/>
      <w:r>
        <w:rPr>
          <w:szCs w:val="24"/>
        </w:rPr>
        <w:t>group</w:t>
      </w:r>
      <w:proofErr w:type="gramEnd"/>
    </w:p>
    <w:p w14:paraId="69F12041" w14:textId="77777777" w:rsidR="00684DF6" w:rsidRPr="008254AF" w:rsidRDefault="00684DF6" w:rsidP="00684DF6"/>
    <w:sectPr w:rsidR="00684DF6" w:rsidRPr="008254AF" w:rsidSect="00D751D7">
      <w:type w:val="continuous"/>
      <w:pgSz w:w="11909" w:h="16834"/>
      <w:pgMar w:top="1944" w:right="1296" w:bottom="1944" w:left="1296" w:header="1037" w:footer="1037" w:gutter="302"/>
      <w:pgNumType w:start="1" w:chapStyle="8"/>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Jackson, Jonathan W. (MSFC-HP27)[MOSSI2]" w:date="2024-02-22T09:02:00Z" w:initials="JJW(H">
    <w:p w14:paraId="75B60D12" w14:textId="77777777" w:rsidR="0047443C" w:rsidRDefault="0047443C" w:rsidP="00722A7E">
      <w:pPr>
        <w:pStyle w:val="CommentText"/>
        <w:jc w:val="left"/>
      </w:pPr>
      <w:r>
        <w:rPr>
          <w:rStyle w:val="CommentReference"/>
        </w:rPr>
        <w:annotationRef/>
      </w:r>
      <w:r>
        <w:t>RID 84</w:t>
      </w:r>
    </w:p>
  </w:comment>
  <w:comment w:id="14" w:author="Jackson, Jonathan W. (MSFC-HP27)[MOSSI2]" w:date="2024-02-13T10:14:00Z" w:initials="JJW(H">
    <w:p w14:paraId="27358C69" w14:textId="0D88815A" w:rsidR="000E60AD" w:rsidRDefault="000E60AD">
      <w:pPr>
        <w:pStyle w:val="CommentText"/>
      </w:pPr>
      <w:r>
        <w:rPr>
          <w:rStyle w:val="CommentReference"/>
        </w:rPr>
        <w:annotationRef/>
      </w:r>
      <w:r>
        <w:t>RID 19 supersedes RID 5</w:t>
      </w:r>
    </w:p>
  </w:comment>
  <w:comment w:id="19" w:author="Jackson, Jonathan W. (MSFC-HP27)[MOSSI2]" w:date="2024-02-13T09:34:00Z" w:initials="JJW(H">
    <w:p w14:paraId="7FF7696E" w14:textId="6CD0B90C" w:rsidR="00C74598" w:rsidRDefault="00C74598">
      <w:pPr>
        <w:pStyle w:val="CommentText"/>
      </w:pPr>
      <w:r>
        <w:rPr>
          <w:rStyle w:val="CommentReference"/>
        </w:rPr>
        <w:annotationRef/>
      </w:r>
      <w:r>
        <w:t>RID 7</w:t>
      </w:r>
    </w:p>
  </w:comment>
  <w:comment w:id="23" w:author="Jackson, Jonathan W. (MSFC-HP27)[MOSSI2]" w:date="2024-02-19T07:24:00Z" w:initials="JJW(H">
    <w:p w14:paraId="148277E5" w14:textId="77777777" w:rsidR="00291ACB" w:rsidRDefault="00291ACB" w:rsidP="00227978">
      <w:pPr>
        <w:pStyle w:val="CommentText"/>
        <w:jc w:val="left"/>
      </w:pPr>
      <w:r>
        <w:rPr>
          <w:rStyle w:val="CommentReference"/>
        </w:rPr>
        <w:annotationRef/>
      </w:r>
      <w:r>
        <w:t>RID 69</w:t>
      </w:r>
    </w:p>
  </w:comment>
  <w:comment w:id="43" w:author="Jackson, Jonathan W. (MSFC-HP27)[MOSSI2]" w:date="2024-02-13T09:10:00Z" w:initials="JJW(H">
    <w:p w14:paraId="36FEB657" w14:textId="4EF3DEFB" w:rsidR="008C3AF8" w:rsidRDefault="008C3AF8">
      <w:pPr>
        <w:pStyle w:val="CommentText"/>
      </w:pPr>
      <w:r>
        <w:rPr>
          <w:rStyle w:val="CommentReference"/>
        </w:rPr>
        <w:annotationRef/>
      </w:r>
      <w:r>
        <w:t>Editorial change from “a number of” to “several”</w:t>
      </w:r>
      <w:r w:rsidR="000D2302">
        <w:t xml:space="preserve"> </w:t>
      </w:r>
    </w:p>
  </w:comment>
  <w:comment w:id="47" w:author="Jackson, Jonathan W. (MSFC-HP27)[MOSSI2]" w:date="2024-02-14T10:22:00Z" w:initials="JJ">
    <w:p w14:paraId="77A12C26" w14:textId="1C223101" w:rsidR="001C4D9D" w:rsidRDefault="001C4D9D">
      <w:pPr>
        <w:pStyle w:val="CommentText"/>
      </w:pPr>
      <w:r>
        <w:rPr>
          <w:rStyle w:val="CommentReference"/>
        </w:rPr>
        <w:annotationRef/>
      </w:r>
      <w:r>
        <w:t>RID 44</w:t>
      </w:r>
    </w:p>
  </w:comment>
  <w:comment w:id="55" w:author="Jackson, Jonathan W. (MSFC-HP27)[MOSSI2]" w:date="2024-02-19T08:08:00Z" w:initials="JJW(H">
    <w:p w14:paraId="31CBDA91" w14:textId="77777777" w:rsidR="006C2265" w:rsidRDefault="006C2265" w:rsidP="000A78FA">
      <w:pPr>
        <w:pStyle w:val="CommentText"/>
        <w:jc w:val="left"/>
      </w:pPr>
      <w:r>
        <w:rPr>
          <w:rStyle w:val="CommentReference"/>
        </w:rPr>
        <w:annotationRef/>
      </w:r>
      <w:r>
        <w:t>RID 70</w:t>
      </w:r>
    </w:p>
  </w:comment>
  <w:comment w:id="53" w:author="Jackson, Jonathan W. (MSFC-HP27)[MOSSI2]" w:date="2024-02-13T09:16:00Z" w:initials="JJW(H">
    <w:p w14:paraId="69715699" w14:textId="1871D582" w:rsidR="008C3AF8" w:rsidRDefault="008C3AF8">
      <w:pPr>
        <w:pStyle w:val="CommentText"/>
      </w:pPr>
      <w:r>
        <w:rPr>
          <w:rStyle w:val="CommentReference"/>
        </w:rPr>
        <w:annotationRef/>
      </w:r>
      <w:r>
        <w:t>RID 1</w:t>
      </w:r>
    </w:p>
  </w:comment>
  <w:comment w:id="63" w:author="Jackson, Jonathan W. (MSFC-HP27)[MOSSI2]" w:date="2024-03-05T14:47:00Z" w:initials="JJW(H">
    <w:p w14:paraId="69CFF78C" w14:textId="77777777" w:rsidR="00F72E2B" w:rsidRDefault="00F72E2B" w:rsidP="00B92937">
      <w:pPr>
        <w:pStyle w:val="CommentText"/>
        <w:jc w:val="left"/>
      </w:pPr>
      <w:r>
        <w:rPr>
          <w:rStyle w:val="CommentReference"/>
        </w:rPr>
        <w:annotationRef/>
      </w:r>
      <w:r>
        <w:t>RID 101</w:t>
      </w:r>
    </w:p>
  </w:comment>
  <w:comment w:id="67" w:author="Jackson, Jonathan W. (MSFC-HP27)[MOSSI2]" w:date="2024-02-13T09:22:00Z" w:initials="JJW(H">
    <w:p w14:paraId="47CFB907" w14:textId="3B3AC865" w:rsidR="000D2302" w:rsidRDefault="000D2302">
      <w:pPr>
        <w:pStyle w:val="CommentText"/>
      </w:pPr>
      <w:r>
        <w:rPr>
          <w:rStyle w:val="CommentReference"/>
        </w:rPr>
        <w:annotationRef/>
      </w:r>
      <w:r>
        <w:t>RID 3</w:t>
      </w:r>
    </w:p>
  </w:comment>
  <w:comment w:id="70" w:author="Jackson, Jonathan W. (MSFC-HP27)[MOSSI2]" w:date="2024-02-22T09:05:00Z" w:initials="JJW(H">
    <w:p w14:paraId="33FBBA2A" w14:textId="77777777" w:rsidR="00A92929" w:rsidRDefault="00A92929" w:rsidP="00E70F9B">
      <w:pPr>
        <w:pStyle w:val="CommentText"/>
        <w:jc w:val="left"/>
      </w:pPr>
      <w:r>
        <w:rPr>
          <w:rStyle w:val="CommentReference"/>
        </w:rPr>
        <w:annotationRef/>
      </w:r>
      <w:r>
        <w:t>RID 86</w:t>
      </w:r>
    </w:p>
  </w:comment>
  <w:comment w:id="71" w:author="Jackson, Jonathan W. (MSFC-HP27)[MOSSI2]" w:date="2024-03-05T10:19:00Z" w:initials="JJW(H">
    <w:p w14:paraId="48799360" w14:textId="77777777" w:rsidR="00611077" w:rsidRDefault="00611077" w:rsidP="00C7280B">
      <w:pPr>
        <w:pStyle w:val="CommentText"/>
        <w:jc w:val="left"/>
      </w:pPr>
      <w:r>
        <w:rPr>
          <w:rStyle w:val="CommentReference"/>
        </w:rPr>
        <w:annotationRef/>
      </w:r>
      <w:r>
        <w:t>Also fixes RID 45</w:t>
      </w:r>
    </w:p>
  </w:comment>
  <w:comment w:id="94" w:author="Jackson, Jonathan W. (MSFC-HP27)[MOSSI2]" w:date="2024-02-22T09:07:00Z" w:initials="JJW(H">
    <w:p w14:paraId="393FB410" w14:textId="7A719C85" w:rsidR="009933F8" w:rsidRDefault="009933F8" w:rsidP="00EE54D5">
      <w:pPr>
        <w:pStyle w:val="CommentText"/>
        <w:jc w:val="left"/>
      </w:pPr>
      <w:r>
        <w:rPr>
          <w:rStyle w:val="CommentReference"/>
        </w:rPr>
        <w:annotationRef/>
      </w:r>
      <w:r>
        <w:t>RID 87</w:t>
      </w:r>
    </w:p>
  </w:comment>
  <w:comment w:id="98" w:author="Jackson, Jonathan W. (MSFC-HP27)[MOSSI2]" w:date="2024-02-20T12:14:00Z" w:initials="JJW(H">
    <w:p w14:paraId="43DF6594" w14:textId="77777777" w:rsidR="00694092" w:rsidRDefault="00532888" w:rsidP="006C3E18">
      <w:pPr>
        <w:pStyle w:val="CommentText"/>
        <w:jc w:val="left"/>
      </w:pPr>
      <w:r>
        <w:rPr>
          <w:rStyle w:val="CommentReference"/>
        </w:rPr>
        <w:annotationRef/>
      </w:r>
      <w:r w:rsidR="00694092">
        <w:t>RID 73</w:t>
      </w:r>
    </w:p>
  </w:comment>
  <w:comment w:id="103" w:author="Jackson, Jonathan W. (MSFC-HP27)[MOSSI2]" w:date="2024-03-05T13:29:00Z" w:initials="JJW(H">
    <w:p w14:paraId="0BFA704F" w14:textId="77777777" w:rsidR="0021091A" w:rsidRDefault="0021091A" w:rsidP="00DD4517">
      <w:pPr>
        <w:pStyle w:val="CommentText"/>
        <w:jc w:val="left"/>
      </w:pPr>
      <w:r>
        <w:rPr>
          <w:rStyle w:val="CommentReference"/>
        </w:rPr>
        <w:annotationRef/>
      </w:r>
      <w:r>
        <w:t>RID 88</w:t>
      </w:r>
    </w:p>
  </w:comment>
  <w:comment w:id="109" w:author="Jackson, Jonathan W. (MSFC-HP27)[MOSSI2]" w:date="2024-02-20T14:24:00Z" w:initials="JJW(H">
    <w:p w14:paraId="548D0FC6" w14:textId="5A8CB3D3" w:rsidR="0075756E" w:rsidRDefault="0075756E" w:rsidP="00E454C3">
      <w:pPr>
        <w:pStyle w:val="CommentText"/>
        <w:jc w:val="left"/>
      </w:pPr>
      <w:r>
        <w:rPr>
          <w:rStyle w:val="CommentReference"/>
        </w:rPr>
        <w:annotationRef/>
      </w:r>
      <w:r>
        <w:t>RID 74, need to update figure</w:t>
      </w:r>
    </w:p>
  </w:comment>
  <w:comment w:id="113" w:author="Jackson, Jonathan W. (MSFC-HP27)[MOSSI2]" w:date="2024-02-20T14:24:00Z" w:initials="JJW(H">
    <w:p w14:paraId="1E891F53" w14:textId="77777777" w:rsidR="0075756E" w:rsidRDefault="0075756E" w:rsidP="003375BE">
      <w:pPr>
        <w:pStyle w:val="CommentText"/>
        <w:jc w:val="left"/>
      </w:pPr>
      <w:r>
        <w:rPr>
          <w:rStyle w:val="CommentReference"/>
        </w:rPr>
        <w:annotationRef/>
      </w:r>
      <w:r>
        <w:t>RID 74, need to update figure</w:t>
      </w:r>
    </w:p>
  </w:comment>
  <w:comment w:id="117" w:author="Jackson, Jonathan W. (MSFC-HP27)[MOSSI2]" w:date="2024-02-20T17:01:00Z" w:initials="JJW(H">
    <w:p w14:paraId="544A21FB" w14:textId="77777777" w:rsidR="00EF3036" w:rsidRDefault="00EF3036" w:rsidP="00C55961">
      <w:pPr>
        <w:pStyle w:val="CommentText"/>
        <w:jc w:val="left"/>
      </w:pPr>
      <w:r>
        <w:rPr>
          <w:rStyle w:val="CommentReference"/>
        </w:rPr>
        <w:annotationRef/>
      </w:r>
      <w:r>
        <w:t>RIDs 74 and 75 please review</w:t>
      </w:r>
    </w:p>
  </w:comment>
  <w:comment w:id="122" w:author="Jackson, Jonathan W. (MSFC-HP27)[MOSSI2]" w:date="2024-02-13T09:18:00Z" w:initials="JJW(H">
    <w:p w14:paraId="7CF6C9EC" w14:textId="1A349857" w:rsidR="008C3AF8" w:rsidRDefault="008C3AF8">
      <w:pPr>
        <w:pStyle w:val="CommentText"/>
      </w:pPr>
      <w:r>
        <w:rPr>
          <w:rStyle w:val="CommentReference"/>
        </w:rPr>
        <w:annotationRef/>
      </w:r>
      <w:r>
        <w:t>RID 2</w:t>
      </w:r>
    </w:p>
  </w:comment>
  <w:comment w:id="133" w:author="Jackson, Jonathan W. (MSFC-HP27)[MOSSI2]" w:date="2024-02-13T10:30:00Z" w:initials="JJW(H">
    <w:p w14:paraId="05D372F4" w14:textId="0A10A7F2" w:rsidR="0048206F" w:rsidRDefault="0048206F">
      <w:pPr>
        <w:pStyle w:val="CommentText"/>
      </w:pPr>
      <w:r>
        <w:rPr>
          <w:rStyle w:val="CommentReference"/>
        </w:rPr>
        <w:annotationRef/>
      </w:r>
      <w:r>
        <w:t>RID 22</w:t>
      </w:r>
    </w:p>
  </w:comment>
  <w:comment w:id="145" w:author="Jackson, Jonathan W. (MSFC-HP27)[MOSSI2]" w:date="2024-02-13T10:55:00Z" w:initials="JJW(H">
    <w:p w14:paraId="00835E65" w14:textId="0FF8D464" w:rsidR="00147454" w:rsidRDefault="00147454">
      <w:pPr>
        <w:pStyle w:val="CommentText"/>
      </w:pPr>
      <w:r>
        <w:rPr>
          <w:rStyle w:val="CommentReference"/>
        </w:rPr>
        <w:annotationRef/>
      </w:r>
      <w:r>
        <w:t>RID 23</w:t>
      </w:r>
    </w:p>
  </w:comment>
  <w:comment w:id="156" w:author="Jackson, Jonathan W. (MSFC-HP27)[MOSSI2]" w:date="2024-02-13T10:57:00Z" w:initials="JJW(H">
    <w:p w14:paraId="5A842C02" w14:textId="0CD669E1" w:rsidR="0025082F" w:rsidRDefault="0025082F">
      <w:pPr>
        <w:pStyle w:val="CommentText"/>
      </w:pPr>
      <w:r>
        <w:rPr>
          <w:rStyle w:val="CommentReference"/>
        </w:rPr>
        <w:annotationRef/>
      </w:r>
      <w:r>
        <w:t>RID 24</w:t>
      </w:r>
    </w:p>
  </w:comment>
  <w:comment w:id="127" w:author="Jackson, Jonathan W. (MSFC-HP27)[MOSSI2]" w:date="2024-02-13T10:17:00Z" w:initials="JJW(H">
    <w:p w14:paraId="733B01BE" w14:textId="52251731" w:rsidR="00950891" w:rsidRDefault="00950891">
      <w:pPr>
        <w:pStyle w:val="CommentText"/>
      </w:pPr>
      <w:r>
        <w:rPr>
          <w:rStyle w:val="CommentReference"/>
        </w:rPr>
        <w:annotationRef/>
      </w:r>
      <w:r>
        <w:t>RID 20</w:t>
      </w:r>
    </w:p>
  </w:comment>
  <w:comment w:id="169" w:author="Jackson, Jonathan W. (MSFC-HP27)[MOSSI2]" w:date="2024-02-13T10:27:00Z" w:initials="JJW(H">
    <w:p w14:paraId="1BF4106D" w14:textId="683EA2BB" w:rsidR="008C7E1B" w:rsidRDefault="008C7E1B">
      <w:pPr>
        <w:pStyle w:val="CommentText"/>
      </w:pPr>
      <w:r>
        <w:rPr>
          <w:rStyle w:val="CommentReference"/>
        </w:rPr>
        <w:annotationRef/>
      </w:r>
      <w:r>
        <w:t>RID 21</w:t>
      </w:r>
    </w:p>
  </w:comment>
  <w:comment w:id="178" w:author="Jackson, Jonathan W. (MSFC-HP27)[MOSSI2]" w:date="2024-02-22T09:12:00Z" w:initials="JJW(H">
    <w:p w14:paraId="2F523FBD" w14:textId="77777777" w:rsidR="00CC515B" w:rsidRDefault="00CC515B" w:rsidP="00642EBE">
      <w:pPr>
        <w:pStyle w:val="CommentText"/>
        <w:jc w:val="left"/>
      </w:pPr>
      <w:r>
        <w:rPr>
          <w:rStyle w:val="CommentReference"/>
        </w:rPr>
        <w:annotationRef/>
      </w:r>
      <w:r>
        <w:t>RID 89</w:t>
      </w:r>
    </w:p>
  </w:comment>
  <w:comment w:id="203" w:author="Jackson, Jonathan W. (MSFC-HP27)[MOSSI2]" w:date="2024-03-05T13:10:00Z" w:initials="JJW(H">
    <w:p w14:paraId="3BD04006" w14:textId="77777777" w:rsidR="00765BD6" w:rsidRDefault="00765BD6" w:rsidP="008A5498">
      <w:pPr>
        <w:pStyle w:val="CommentText"/>
        <w:jc w:val="left"/>
      </w:pPr>
      <w:r>
        <w:rPr>
          <w:rStyle w:val="CommentReference"/>
        </w:rPr>
        <w:annotationRef/>
      </w:r>
      <w:r>
        <w:t>RID 65</w:t>
      </w:r>
    </w:p>
  </w:comment>
  <w:comment w:id="207" w:author="Jackson, Jonathan W. (MSFC-HP27)[MOSSI2]" w:date="2024-02-22T09:25:00Z" w:initials="JJW(H">
    <w:p w14:paraId="4F60883E" w14:textId="12B834A5" w:rsidR="007D5381" w:rsidRDefault="007D5381" w:rsidP="00B10FBB">
      <w:pPr>
        <w:pStyle w:val="CommentText"/>
        <w:jc w:val="left"/>
      </w:pPr>
      <w:r>
        <w:rPr>
          <w:rStyle w:val="CommentReference"/>
        </w:rPr>
        <w:annotationRef/>
      </w:r>
      <w:r>
        <w:t>RID 90</w:t>
      </w:r>
    </w:p>
  </w:comment>
  <w:comment w:id="215" w:author="Jackson, Jonathan W. (MSFC-HP27)[MOSSI2]" w:date="2024-03-05T10:59:00Z" w:initials="JJW(H">
    <w:p w14:paraId="18DD1B76" w14:textId="77777777" w:rsidR="00CC5D22" w:rsidRDefault="00CC5D22" w:rsidP="00B864E2">
      <w:pPr>
        <w:pStyle w:val="CommentText"/>
        <w:jc w:val="left"/>
      </w:pPr>
      <w:r>
        <w:rPr>
          <w:rStyle w:val="CommentReference"/>
        </w:rPr>
        <w:annotationRef/>
      </w:r>
      <w:r>
        <w:t>79</w:t>
      </w:r>
    </w:p>
  </w:comment>
  <w:comment w:id="220" w:author="Jackson, Jonathan W. (MSFC-HP27)[MOSSI2]" w:date="2024-02-20T17:04:00Z" w:initials="JJW(H">
    <w:p w14:paraId="2BCD9AFE" w14:textId="080DCF76" w:rsidR="009D1605" w:rsidRDefault="00475E0E" w:rsidP="00FB5D59">
      <w:pPr>
        <w:pStyle w:val="CommentText"/>
        <w:jc w:val="left"/>
      </w:pPr>
      <w:r>
        <w:rPr>
          <w:rStyle w:val="CommentReference"/>
        </w:rPr>
        <w:annotationRef/>
      </w:r>
      <w:r w:rsidR="009D1605">
        <w:t>RID 78, please review</w:t>
      </w:r>
      <w:r w:rsidR="000B50D6">
        <w:t>c</w:t>
      </w:r>
    </w:p>
  </w:comment>
  <w:comment w:id="226" w:author="Jackson, Jonathan W. (MSFC-HP27)[MOSSI2]" w:date="2024-02-22T09:28:00Z" w:initials="JJW(H">
    <w:p w14:paraId="45E2101F" w14:textId="77777777" w:rsidR="00E3394D" w:rsidRDefault="00E3394D" w:rsidP="00D30FC3">
      <w:pPr>
        <w:pStyle w:val="CommentText"/>
        <w:jc w:val="left"/>
      </w:pPr>
      <w:r>
        <w:rPr>
          <w:rStyle w:val="CommentReference"/>
        </w:rPr>
        <w:annotationRef/>
      </w:r>
      <w:r>
        <w:t>RID 91</w:t>
      </w:r>
    </w:p>
  </w:comment>
  <w:comment w:id="243" w:author="Jackson, Jonathan W. (MSFC-HP27)[MOSSI2]" w:date="2024-02-20T17:11:00Z" w:initials="JJW(H">
    <w:p w14:paraId="506A6BA5" w14:textId="5479AF47" w:rsidR="00936881" w:rsidRDefault="00936881" w:rsidP="00491B4C">
      <w:pPr>
        <w:pStyle w:val="CommentText"/>
        <w:jc w:val="left"/>
      </w:pPr>
      <w:r>
        <w:rPr>
          <w:rStyle w:val="CommentReference"/>
        </w:rPr>
        <w:annotationRef/>
      </w:r>
      <w:r>
        <w:t>RID 79</w:t>
      </w:r>
    </w:p>
  </w:comment>
  <w:comment w:id="249" w:author="Jackson, Jonathan W. (MSFC-HP27)[MOSSI2]" w:date="2024-02-13T11:19:00Z" w:initials="JJW(H">
    <w:p w14:paraId="64008BCF" w14:textId="3366A85A" w:rsidR="0014222A" w:rsidRDefault="0014222A">
      <w:pPr>
        <w:pStyle w:val="CommentText"/>
      </w:pPr>
      <w:r>
        <w:rPr>
          <w:rStyle w:val="CommentReference"/>
        </w:rPr>
        <w:annotationRef/>
      </w:r>
      <w:r>
        <w:t xml:space="preserve">RID </w:t>
      </w:r>
      <w:r w:rsidR="00702DD3">
        <w:t>25</w:t>
      </w:r>
    </w:p>
  </w:comment>
  <w:comment w:id="255" w:author="Jackson, Jonathan W. (MSFC-HP27)[MOSSI2]" w:date="2024-02-13T09:53:00Z" w:initials="JJW(H">
    <w:p w14:paraId="3FE827A3" w14:textId="3146AF44" w:rsidR="002B22AF" w:rsidRDefault="002B22AF">
      <w:pPr>
        <w:pStyle w:val="CommentText"/>
      </w:pPr>
      <w:r>
        <w:rPr>
          <w:rStyle w:val="CommentReference"/>
        </w:rPr>
        <w:annotationRef/>
      </w:r>
      <w:r w:rsidR="00AC06DB">
        <w:t>RID 9</w:t>
      </w:r>
    </w:p>
  </w:comment>
  <w:comment w:id="266" w:author="Jackson, Jonathan W. (MSFC-HP27)[MOSSI2]" w:date="2024-02-22T09:33:00Z" w:initials="JJW(H">
    <w:p w14:paraId="14BF8ED5" w14:textId="77777777" w:rsidR="00366254" w:rsidRDefault="009023EA" w:rsidP="00461042">
      <w:pPr>
        <w:pStyle w:val="CommentText"/>
        <w:jc w:val="left"/>
      </w:pPr>
      <w:r>
        <w:rPr>
          <w:rStyle w:val="CommentReference"/>
        </w:rPr>
        <w:annotationRef/>
      </w:r>
      <w:r w:rsidR="00366254">
        <w:t>RID 92</w:t>
      </w:r>
    </w:p>
  </w:comment>
  <w:comment w:id="288" w:author="Jackson, Jonathan W. (MSFC-HP27)[MOSSI2]" w:date="2024-02-22T09:35:00Z" w:initials="JJW(H">
    <w:p w14:paraId="479D1977" w14:textId="50991309" w:rsidR="00817678" w:rsidRDefault="00817678" w:rsidP="000C33E2">
      <w:pPr>
        <w:pStyle w:val="CommentText"/>
        <w:jc w:val="left"/>
      </w:pPr>
      <w:r>
        <w:rPr>
          <w:rStyle w:val="CommentReference"/>
        </w:rPr>
        <w:annotationRef/>
      </w:r>
      <w:r>
        <w:t>RID 93</w:t>
      </w:r>
    </w:p>
  </w:comment>
  <w:comment w:id="293" w:author="Jackson, Jonathan W. (MSFC-HP27)[MOSSI2]" w:date="2024-02-13T09:55:00Z" w:initials="JJW(H">
    <w:p w14:paraId="5F056FC6" w14:textId="7487ABB0" w:rsidR="00457E08" w:rsidRDefault="00457E08">
      <w:pPr>
        <w:pStyle w:val="CommentText"/>
      </w:pPr>
      <w:r>
        <w:rPr>
          <w:rStyle w:val="CommentReference"/>
        </w:rPr>
        <w:annotationRef/>
      </w:r>
      <w:r w:rsidR="00621009">
        <w:t>RID 10</w:t>
      </w:r>
    </w:p>
  </w:comment>
  <w:comment w:id="301" w:author="Jackson, Jonathan W. (MSFC-HP27)[MOSSI2]" w:date="2024-02-20T17:14:00Z" w:initials="JJW(H">
    <w:p w14:paraId="27DF8933" w14:textId="77777777" w:rsidR="00A409C3" w:rsidRDefault="00A409C3" w:rsidP="00BE04A5">
      <w:pPr>
        <w:pStyle w:val="CommentText"/>
        <w:jc w:val="left"/>
      </w:pPr>
      <w:r>
        <w:rPr>
          <w:rStyle w:val="CommentReference"/>
        </w:rPr>
        <w:annotationRef/>
      </w:r>
      <w:r>
        <w:t>RID 80</w:t>
      </w:r>
    </w:p>
  </w:comment>
  <w:comment w:id="297" w:author="Jackson, Jonathan W. (MSFC-HP27)[MOSSI2]" w:date="2024-02-13T11:35:00Z" w:initials="JJW(H">
    <w:p w14:paraId="46BA78A9" w14:textId="3D760F6E" w:rsidR="00392F50" w:rsidRDefault="00392F50">
      <w:pPr>
        <w:pStyle w:val="CommentText"/>
      </w:pPr>
      <w:r>
        <w:rPr>
          <w:rStyle w:val="CommentReference"/>
        </w:rPr>
        <w:annotationRef/>
      </w:r>
      <w:r>
        <w:t>RID 27</w:t>
      </w:r>
    </w:p>
  </w:comment>
  <w:comment w:id="307" w:author="Jackson, Jonathan W. (MSFC-HP27)[MOSSI2]" w:date="2024-02-13T11:36:00Z" w:initials="JJW(H">
    <w:p w14:paraId="5A8352DB" w14:textId="2B27EE31" w:rsidR="00863042" w:rsidRDefault="00863042">
      <w:pPr>
        <w:pStyle w:val="CommentText"/>
      </w:pPr>
      <w:r>
        <w:rPr>
          <w:rStyle w:val="CommentReference"/>
        </w:rPr>
        <w:annotationRef/>
      </w:r>
      <w:r>
        <w:t>RID 27</w:t>
      </w:r>
    </w:p>
  </w:comment>
  <w:comment w:id="315" w:author="Jackson, Jonathan W. (MSFC-HP27)[MOSSI2]" w:date="2024-02-20T17:12:00Z" w:initials="JJW(H">
    <w:p w14:paraId="3C0D8528" w14:textId="77777777" w:rsidR="001E3552" w:rsidRDefault="001E3552" w:rsidP="0074367A">
      <w:pPr>
        <w:pStyle w:val="CommentText"/>
        <w:jc w:val="left"/>
      </w:pPr>
      <w:r>
        <w:rPr>
          <w:rStyle w:val="CommentReference"/>
        </w:rPr>
        <w:annotationRef/>
      </w:r>
      <w:r>
        <w:t>RID 80</w:t>
      </w:r>
    </w:p>
  </w:comment>
  <w:comment w:id="318" w:author="Jackson, Jonathan W. (MSFC-HP27)[MOSSI2]" w:date="2024-02-22T09:37:00Z" w:initials="JJW(H">
    <w:p w14:paraId="79196BC6" w14:textId="77777777" w:rsidR="00C267A9" w:rsidRDefault="00C267A9" w:rsidP="000F046B">
      <w:pPr>
        <w:pStyle w:val="CommentText"/>
        <w:jc w:val="left"/>
      </w:pPr>
      <w:r>
        <w:rPr>
          <w:rStyle w:val="CommentReference"/>
        </w:rPr>
        <w:annotationRef/>
      </w:r>
      <w:r>
        <w:t>RID 94</w:t>
      </w:r>
    </w:p>
  </w:comment>
  <w:comment w:id="323" w:author="Jackson, Jonathan W. (MSFC-HP27)[MOSSI2]" w:date="2024-02-27T12:04:00Z" w:initials="JJW(H">
    <w:p w14:paraId="66B6612D" w14:textId="77777777" w:rsidR="00367E13" w:rsidRDefault="00367E13" w:rsidP="00771632">
      <w:pPr>
        <w:pStyle w:val="CommentText"/>
        <w:jc w:val="left"/>
      </w:pPr>
      <w:r>
        <w:rPr>
          <w:rStyle w:val="CommentReference"/>
        </w:rPr>
        <w:annotationRef/>
      </w:r>
      <w:r>
        <w:t>RID 95</w:t>
      </w:r>
    </w:p>
  </w:comment>
  <w:comment w:id="332" w:author="Jackson, Jonathan W. (MSFC-HP27)[MOSSI2]" w:date="2024-02-13T11:38:00Z" w:initials="JJW(H">
    <w:p w14:paraId="3BFAAC23" w14:textId="60E0E061" w:rsidR="00AE55F1" w:rsidRDefault="00AE55F1" w:rsidP="00AE55F1">
      <w:pPr>
        <w:pStyle w:val="CommentText"/>
      </w:pPr>
      <w:r>
        <w:rPr>
          <w:rStyle w:val="CommentReference"/>
        </w:rPr>
        <w:annotationRef/>
      </w:r>
      <w:r>
        <w:t>RID 28</w:t>
      </w:r>
    </w:p>
  </w:comment>
  <w:comment w:id="333" w:author="Jackson, Jonathan W. (MSFC-HP27)[MOSSI2]" w:date="2024-02-26T13:13:00Z" w:initials="JJW(H">
    <w:p w14:paraId="3F61C162" w14:textId="77777777" w:rsidR="008C669E" w:rsidRDefault="008C669E" w:rsidP="00EF7EFB">
      <w:pPr>
        <w:pStyle w:val="CommentText"/>
        <w:jc w:val="left"/>
      </w:pPr>
      <w:r>
        <w:rPr>
          <w:rStyle w:val="CommentReference"/>
        </w:rPr>
        <w:annotationRef/>
      </w:r>
      <w:r>
        <w:t>RID 95</w:t>
      </w:r>
    </w:p>
  </w:comment>
  <w:comment w:id="341" w:author="Jackson, Jonathan W. (MSFC-HP27)[MOSSI2]" w:date="2024-02-27T12:06:00Z" w:initials="JJW(H">
    <w:p w14:paraId="5C68FE49" w14:textId="77777777" w:rsidR="0067498D" w:rsidRDefault="0067498D" w:rsidP="00AA50E9">
      <w:pPr>
        <w:pStyle w:val="CommentText"/>
        <w:jc w:val="left"/>
      </w:pPr>
      <w:r>
        <w:rPr>
          <w:rStyle w:val="CommentReference"/>
        </w:rPr>
        <w:annotationRef/>
      </w:r>
      <w:r>
        <w:t>RID 96</w:t>
      </w:r>
    </w:p>
  </w:comment>
  <w:comment w:id="342" w:author="Jackson, Jonathan W. (MSFC-HP27)[MOSSI2]" w:date="2024-02-20T12:08:00Z" w:initials="JJW(H">
    <w:p w14:paraId="49AD9662" w14:textId="4A42457A" w:rsidR="00B52527" w:rsidRDefault="00B52527" w:rsidP="00395691">
      <w:pPr>
        <w:pStyle w:val="CommentText"/>
        <w:jc w:val="left"/>
      </w:pPr>
      <w:r>
        <w:rPr>
          <w:rStyle w:val="CommentReference"/>
        </w:rPr>
        <w:annotationRef/>
      </w:r>
      <w:r>
        <w:t>RID 105</w:t>
      </w:r>
    </w:p>
  </w:comment>
  <w:comment w:id="345" w:author="Jackson, Jonathan W. (MSFC-HP27)[MOSSI2]" w:date="2024-04-15T09:58:00Z" w:initials="JJW(H">
    <w:p w14:paraId="66AAD8B7" w14:textId="77777777" w:rsidR="00EC117F" w:rsidRDefault="00EC117F" w:rsidP="00C43BC4">
      <w:pPr>
        <w:pStyle w:val="CommentText"/>
        <w:jc w:val="left"/>
      </w:pPr>
      <w:r>
        <w:rPr>
          <w:rStyle w:val="CommentReference"/>
        </w:rPr>
        <w:annotationRef/>
      </w:r>
      <w:r>
        <w:t>RID 109</w:t>
      </w:r>
    </w:p>
  </w:comment>
  <w:comment w:id="348" w:author="Jackson, Jonathan W. (MSFC-HP27)[MOSSI2]" w:date="2024-04-15T13:33:00Z" w:initials="JJW(H">
    <w:p w14:paraId="7E205324" w14:textId="17BE9067" w:rsidR="00192D56" w:rsidRDefault="00192D56" w:rsidP="00327DA1">
      <w:pPr>
        <w:pStyle w:val="CommentText"/>
        <w:jc w:val="left"/>
      </w:pPr>
      <w:r>
        <w:rPr>
          <w:rStyle w:val="CommentReference"/>
        </w:rPr>
        <w:annotationRef/>
      </w:r>
      <w:r>
        <w:t>RID 110S</w:t>
      </w:r>
    </w:p>
  </w:comment>
  <w:comment w:id="351" w:author="Jackson, Jonathan W. (MSFC-HP27)[MOSSI2]" w:date="2024-02-13T11:41:00Z" w:initials="JJW(H">
    <w:p w14:paraId="39061877" w14:textId="75D659A4" w:rsidR="00170E53" w:rsidRDefault="00170E53">
      <w:pPr>
        <w:pStyle w:val="CommentText"/>
      </w:pPr>
      <w:r>
        <w:rPr>
          <w:rStyle w:val="CommentReference"/>
        </w:rPr>
        <w:annotationRef/>
      </w:r>
      <w:r>
        <w:t>RID 29</w:t>
      </w:r>
    </w:p>
  </w:comment>
  <w:comment w:id="355" w:author="Jackson, Jonathan W. (MSFC-HP27)[MOSSI2]" w:date="2024-04-04T14:43:00Z" w:initials="JJW(H">
    <w:p w14:paraId="24868EFD" w14:textId="77777777" w:rsidR="0076156A" w:rsidRDefault="0076156A" w:rsidP="00D840C1">
      <w:pPr>
        <w:pStyle w:val="CommentText"/>
        <w:jc w:val="left"/>
      </w:pPr>
      <w:r>
        <w:rPr>
          <w:rStyle w:val="CommentReference"/>
        </w:rPr>
        <w:annotationRef/>
      </w:r>
      <w:r>
        <w:t>RID 11</w:t>
      </w:r>
    </w:p>
  </w:comment>
  <w:comment w:id="359" w:author="Jackson, Jonathan W. (MSFC-HP27)[MOSSI2]" w:date="2024-04-15T13:36:00Z" w:initials="JJW(H">
    <w:p w14:paraId="02AB8624" w14:textId="77777777" w:rsidR="00D81B75" w:rsidRDefault="00D81B75" w:rsidP="00DC32FD">
      <w:pPr>
        <w:pStyle w:val="CommentText"/>
        <w:jc w:val="left"/>
      </w:pPr>
      <w:r>
        <w:rPr>
          <w:rStyle w:val="CommentReference"/>
        </w:rPr>
        <w:annotationRef/>
      </w:r>
      <w:r>
        <w:t>RID 110</w:t>
      </w:r>
    </w:p>
  </w:comment>
  <w:comment w:id="367" w:author="Jackson, Jonathan W. (MSFC-HP27)[MOSSI2]" w:date="2024-02-14T09:02:00Z" w:initials="JJW(H">
    <w:p w14:paraId="4B528F37" w14:textId="53B35C50" w:rsidR="007A1B97" w:rsidRDefault="007A1B97">
      <w:pPr>
        <w:pStyle w:val="CommentText"/>
      </w:pPr>
      <w:r>
        <w:rPr>
          <w:rStyle w:val="CommentReference"/>
        </w:rPr>
        <w:annotationRef/>
      </w:r>
      <w:r w:rsidR="00F46E83">
        <w:t>RID 31</w:t>
      </w:r>
    </w:p>
  </w:comment>
  <w:comment w:id="371" w:author="Jackson, Jonathan W. (MSFC-HP27)[MOSSI2]" w:date="2024-03-05T13:22:00Z" w:initials="JJW(H">
    <w:p w14:paraId="14DFEDEC" w14:textId="77777777" w:rsidR="00C57C9C" w:rsidRDefault="00C57C9C" w:rsidP="00476B75">
      <w:pPr>
        <w:pStyle w:val="CommentText"/>
        <w:jc w:val="left"/>
      </w:pPr>
      <w:r>
        <w:rPr>
          <w:rStyle w:val="CommentReference"/>
        </w:rPr>
        <w:annotationRef/>
      </w:r>
      <w:r>
        <w:t>RID 81</w:t>
      </w:r>
    </w:p>
  </w:comment>
  <w:comment w:id="375" w:author="Jackson, Jonathan W. (MSFC-HP27)[MOSSI2]" w:date="2024-02-13T11:51:00Z" w:initials="JJW(H">
    <w:p w14:paraId="566C66B5" w14:textId="00ADB48F" w:rsidR="00DF6CC8" w:rsidRDefault="00DF6CC8">
      <w:pPr>
        <w:pStyle w:val="CommentText"/>
      </w:pPr>
      <w:r>
        <w:rPr>
          <w:rStyle w:val="CommentReference"/>
        </w:rPr>
        <w:annotationRef/>
      </w:r>
      <w:r w:rsidR="00862C88">
        <w:t>RID 30</w:t>
      </w:r>
    </w:p>
  </w:comment>
  <w:comment w:id="379" w:author="Jackson, Jonathan W. (MSFC-HP27)[MOSSI2]" w:date="2024-02-13T09:58:00Z" w:initials="JJW(H">
    <w:p w14:paraId="0212A06F" w14:textId="34AB6B39" w:rsidR="00621600" w:rsidRDefault="00621600">
      <w:pPr>
        <w:pStyle w:val="CommentText"/>
      </w:pPr>
      <w:r>
        <w:rPr>
          <w:rStyle w:val="CommentReference"/>
        </w:rPr>
        <w:annotationRef/>
      </w:r>
      <w:r>
        <w:t>RID 12</w:t>
      </w:r>
    </w:p>
  </w:comment>
  <w:comment w:id="381" w:author="Jackson, Jonathan W. (MSFC-HP27)[MOSSI2]" w:date="2024-04-15T13:40:00Z" w:initials="JJW(H">
    <w:p w14:paraId="02F0CB4D" w14:textId="77777777" w:rsidR="00DB6AFA" w:rsidRDefault="00DB6AFA" w:rsidP="0085424F">
      <w:pPr>
        <w:pStyle w:val="CommentText"/>
        <w:jc w:val="left"/>
      </w:pPr>
      <w:r>
        <w:rPr>
          <w:rStyle w:val="CommentReference"/>
        </w:rPr>
        <w:annotationRef/>
      </w:r>
      <w:r>
        <w:t>RID 110</w:t>
      </w:r>
    </w:p>
  </w:comment>
  <w:comment w:id="445" w:author="Jackson, Jonathan W. (MSFC-HP27)[MOSSI2]" w:date="2024-04-15T13:40:00Z" w:initials="JJW(H">
    <w:p w14:paraId="684468A6" w14:textId="77777777" w:rsidR="00004E8B" w:rsidRDefault="00004E8B" w:rsidP="00004E8B">
      <w:pPr>
        <w:pStyle w:val="CommentText"/>
        <w:jc w:val="left"/>
      </w:pPr>
      <w:r>
        <w:rPr>
          <w:rStyle w:val="CommentReference"/>
        </w:rPr>
        <w:annotationRef/>
      </w:r>
      <w:r>
        <w:t>RID 110</w:t>
      </w:r>
    </w:p>
  </w:comment>
  <w:comment w:id="465" w:author="Jackson, Jonathan W. (MSFC-HP27)[MOSSI2]" w:date="2024-02-27T12:06:00Z" w:initials="JJW(H">
    <w:p w14:paraId="3BC32A0F" w14:textId="1536A315" w:rsidR="0067498D" w:rsidRDefault="0067498D" w:rsidP="004D22B6">
      <w:pPr>
        <w:pStyle w:val="CommentText"/>
        <w:jc w:val="left"/>
      </w:pPr>
      <w:r>
        <w:rPr>
          <w:rStyle w:val="CommentReference"/>
        </w:rPr>
        <w:annotationRef/>
      </w:r>
      <w:r>
        <w:t>RID 97</w:t>
      </w:r>
    </w:p>
  </w:comment>
  <w:comment w:id="470" w:author="Jackson, Jonathan W. (MSFC-HP27)[MOSSI2]" w:date="2024-02-13T10:04:00Z" w:initials="JJW(H">
    <w:p w14:paraId="593F8257" w14:textId="1F0988BF" w:rsidR="00F9171B" w:rsidRDefault="00F9171B">
      <w:pPr>
        <w:pStyle w:val="CommentText"/>
      </w:pPr>
      <w:r>
        <w:rPr>
          <w:rStyle w:val="CommentReference"/>
        </w:rPr>
        <w:annotationRef/>
      </w:r>
      <w:r>
        <w:t>RID 13</w:t>
      </w:r>
    </w:p>
  </w:comment>
  <w:comment w:id="479" w:author="Jackson, Jonathan W. (MSFC-HP27)[MOSSI2]" w:date="2024-02-19T07:18:00Z" w:initials="JJW(H">
    <w:p w14:paraId="76BBC308" w14:textId="77777777" w:rsidR="00FA5E96" w:rsidRDefault="00FA5E96" w:rsidP="007A78A0">
      <w:pPr>
        <w:pStyle w:val="CommentText"/>
        <w:jc w:val="left"/>
      </w:pPr>
      <w:r>
        <w:rPr>
          <w:rStyle w:val="CommentReference"/>
        </w:rPr>
        <w:annotationRef/>
      </w:r>
      <w:r>
        <w:t>RID 66</w:t>
      </w:r>
    </w:p>
  </w:comment>
  <w:comment w:id="484" w:author="Jackson, Jonathan W. (MSFC-HP27)[MOSSI2]" w:date="2024-02-19T07:19:00Z" w:initials="JJW(H">
    <w:p w14:paraId="080DB0EF" w14:textId="77777777" w:rsidR="00FA5E96" w:rsidRDefault="00FA5E96" w:rsidP="000E688D">
      <w:pPr>
        <w:pStyle w:val="CommentText"/>
        <w:jc w:val="left"/>
      </w:pPr>
      <w:r>
        <w:rPr>
          <w:rStyle w:val="CommentReference"/>
        </w:rPr>
        <w:annotationRef/>
      </w:r>
      <w:r>
        <w:t>RID 66</w:t>
      </w:r>
    </w:p>
  </w:comment>
  <w:comment w:id="490" w:author="Jackson, Jonathan W. (MSFC-HP27)[MOSSI2]" w:date="2024-02-19T07:20:00Z" w:initials="JJW(H">
    <w:p w14:paraId="4C358E3E" w14:textId="77777777" w:rsidR="0072171D" w:rsidRDefault="0072171D" w:rsidP="004861E2">
      <w:pPr>
        <w:pStyle w:val="CommentText"/>
        <w:jc w:val="left"/>
      </w:pPr>
      <w:r>
        <w:rPr>
          <w:rStyle w:val="CommentReference"/>
        </w:rPr>
        <w:annotationRef/>
      </w:r>
      <w:r>
        <w:t>67</w:t>
      </w:r>
    </w:p>
  </w:comment>
  <w:comment w:id="1202" w:author="Jackson, Jonathan W. (MSFC-HP27)[MOSSI2]" w:date="2024-02-15T15:32:00Z" w:initials="JJW(H">
    <w:p w14:paraId="5777C217" w14:textId="458AF340" w:rsidR="00A144AC" w:rsidRDefault="00A144AC">
      <w:pPr>
        <w:pStyle w:val="CommentText"/>
      </w:pPr>
      <w:r>
        <w:rPr>
          <w:rStyle w:val="CommentReference"/>
        </w:rPr>
        <w:annotationRef/>
      </w:r>
      <w:r w:rsidR="006613B7">
        <w:t>RID 54</w:t>
      </w:r>
    </w:p>
  </w:comment>
  <w:comment w:id="1205" w:author="Jackson, Jonathan W. (MSFC-HP27)[MOSSI2]" w:date="2024-02-13T10:05:00Z" w:initials="JJW(H">
    <w:p w14:paraId="57A33466" w14:textId="481D8D0A" w:rsidR="006567D9" w:rsidRDefault="006567D9">
      <w:pPr>
        <w:pStyle w:val="CommentText"/>
      </w:pPr>
      <w:r>
        <w:rPr>
          <w:rStyle w:val="CommentReference"/>
        </w:rPr>
        <w:annotationRef/>
      </w:r>
      <w:r>
        <w:t>RID 1</w:t>
      </w:r>
      <w:r w:rsidR="00940D45">
        <w:t>4</w:t>
      </w:r>
    </w:p>
  </w:comment>
  <w:comment w:id="1210" w:author="Jackson, Jonathan W. (MSFC-HP27)[MOSSI2]" w:date="2024-04-15T10:11:00Z" w:initials="JJW(H">
    <w:p w14:paraId="66E45B27" w14:textId="77777777" w:rsidR="00B778FD" w:rsidRDefault="00B778FD" w:rsidP="00BA12DA">
      <w:pPr>
        <w:pStyle w:val="CommentText"/>
        <w:jc w:val="left"/>
      </w:pPr>
      <w:r>
        <w:rPr>
          <w:rStyle w:val="CommentReference"/>
        </w:rPr>
        <w:annotationRef/>
      </w:r>
      <w:r>
        <w:t>RID 108</w:t>
      </w:r>
    </w:p>
  </w:comment>
  <w:comment w:id="1215" w:author="Jonathan Jackson" w:date="2024-04-30T12:40:00Z" w:initials="JJ">
    <w:p w14:paraId="7C90E2E2" w14:textId="77777777" w:rsidR="005034B6" w:rsidRDefault="005034B6" w:rsidP="00220CD3">
      <w:pPr>
        <w:pStyle w:val="CommentText"/>
        <w:jc w:val="left"/>
      </w:pPr>
      <w:r>
        <w:rPr>
          <w:rStyle w:val="CommentReference"/>
        </w:rPr>
        <w:annotationRef/>
      </w:r>
      <w:r>
        <w:t>RID 107</w:t>
      </w:r>
    </w:p>
  </w:comment>
  <w:comment w:id="1336" w:author="Jackson, Jonathan W. (MSFC-HP27)[MOSSI2]" w:date="2024-02-15T15:19:00Z" w:initials="JJW(H">
    <w:p w14:paraId="5BE54FB8" w14:textId="34FD962C" w:rsidR="00DF149B" w:rsidRDefault="00DF149B">
      <w:pPr>
        <w:pStyle w:val="CommentText"/>
      </w:pPr>
      <w:r>
        <w:rPr>
          <w:rStyle w:val="CommentReference"/>
        </w:rPr>
        <w:annotationRef/>
      </w:r>
      <w:r w:rsidR="00C3255B">
        <w:t>RID 47</w:t>
      </w:r>
    </w:p>
  </w:comment>
  <w:comment w:id="1338" w:author="Jackson, Jonathan W. (MSFC-HP27)[MOSSI2]" w:date="2024-02-14T10:27:00Z" w:initials="JJ">
    <w:p w14:paraId="00EC8FFC" w14:textId="5FABAA7A" w:rsidR="003A6392" w:rsidRDefault="003A6392">
      <w:pPr>
        <w:pStyle w:val="CommentText"/>
      </w:pPr>
      <w:r>
        <w:rPr>
          <w:rStyle w:val="CommentReference"/>
        </w:rPr>
        <w:annotationRef/>
      </w:r>
      <w:r w:rsidR="003F0EFD">
        <w:t>RID 46</w:t>
      </w:r>
    </w:p>
  </w:comment>
  <w:comment w:id="1340" w:author="Jackson, Jonathan W. (MSFC-HP27)[MOSSI2]" w:date="2024-02-14T09:29:00Z" w:initials="JJW(H">
    <w:p w14:paraId="5267622C" w14:textId="5F116CE5" w:rsidR="00C322AC" w:rsidRDefault="00C322AC">
      <w:pPr>
        <w:pStyle w:val="CommentText"/>
      </w:pPr>
      <w:r>
        <w:rPr>
          <w:rStyle w:val="CommentReference"/>
        </w:rPr>
        <w:annotationRef/>
      </w:r>
      <w:r w:rsidR="004D7D30">
        <w:t>RID 37</w:t>
      </w:r>
    </w:p>
  </w:comment>
  <w:comment w:id="1344" w:author="Jackson, Jonathan W. (MSFC-HP27)[MOSSI2]" w:date="2024-03-05T10:30:00Z" w:initials="JJW(H">
    <w:p w14:paraId="2A631A62" w14:textId="77777777" w:rsidR="002B3A21" w:rsidRDefault="002B3A21" w:rsidP="002534B6">
      <w:pPr>
        <w:pStyle w:val="CommentText"/>
        <w:jc w:val="left"/>
      </w:pPr>
      <w:r>
        <w:rPr>
          <w:rStyle w:val="CommentReference"/>
        </w:rPr>
        <w:annotationRef/>
      </w:r>
      <w:r>
        <w:t>RID 56</w:t>
      </w:r>
    </w:p>
  </w:comment>
  <w:comment w:id="1352" w:author="Jackson, Jonathan W. (MSFC-HP27)[MOSSI2]" w:date="2024-03-05T10:30:00Z" w:initials="JJW(H">
    <w:p w14:paraId="3C81418C" w14:textId="21F14819" w:rsidR="002B3A21" w:rsidRDefault="002B3A21" w:rsidP="00C567EE">
      <w:pPr>
        <w:pStyle w:val="CommentText"/>
        <w:jc w:val="left"/>
      </w:pPr>
      <w:r>
        <w:rPr>
          <w:rStyle w:val="CommentReference"/>
        </w:rPr>
        <w:annotationRef/>
      </w:r>
      <w:r>
        <w:t>RID 57</w:t>
      </w:r>
    </w:p>
  </w:comment>
  <w:comment w:id="1356" w:author="Jackson, Jonathan W. (MSFC-HP27)[MOSSI2]" w:date="2024-04-15T10:11:00Z" w:initials="JJW(H">
    <w:p w14:paraId="57682D3F" w14:textId="77777777" w:rsidR="00B778FD" w:rsidRDefault="00B778FD" w:rsidP="00E112FB">
      <w:pPr>
        <w:pStyle w:val="CommentText"/>
        <w:jc w:val="left"/>
      </w:pPr>
      <w:r>
        <w:rPr>
          <w:rStyle w:val="CommentReference"/>
        </w:rPr>
        <w:annotationRef/>
      </w:r>
      <w:r>
        <w:t>RID 108</w:t>
      </w:r>
    </w:p>
  </w:comment>
  <w:comment w:id="1490" w:author="Jackson, Jonathan W. (MSFC-HP27)[MOSSI2]" w:date="2024-02-13T09:24:00Z" w:initials="JJW(H">
    <w:p w14:paraId="3928F5CF" w14:textId="38EDE840" w:rsidR="000D2302" w:rsidRDefault="000D2302">
      <w:pPr>
        <w:pStyle w:val="CommentText"/>
      </w:pPr>
      <w:r>
        <w:rPr>
          <w:rStyle w:val="CommentReference"/>
        </w:rPr>
        <w:annotationRef/>
      </w:r>
      <w:r>
        <w:t>RID 4</w:t>
      </w:r>
    </w:p>
  </w:comment>
  <w:comment w:id="1493" w:author="Jackson, Jonathan W. (MSFC-HP27)[MOSSI2]" w:date="2024-02-13T10:07:00Z" w:initials="JJW(H">
    <w:p w14:paraId="552C116C" w14:textId="35B74232" w:rsidR="00EF3387" w:rsidRDefault="00EF3387">
      <w:pPr>
        <w:pStyle w:val="CommentText"/>
      </w:pPr>
      <w:r>
        <w:rPr>
          <w:rStyle w:val="CommentReference"/>
        </w:rPr>
        <w:annotationRef/>
      </w:r>
      <w:r>
        <w:t>RID 16</w:t>
      </w:r>
    </w:p>
  </w:comment>
  <w:comment w:id="1497" w:author="Jackson, Jonathan W. (MSFC-HP27)[MOSSI2]" w:date="2024-02-15T15:58:00Z" w:initials="JJW(H">
    <w:p w14:paraId="343AB519" w14:textId="7978443D" w:rsidR="00913FB5" w:rsidRDefault="00913FB5">
      <w:pPr>
        <w:pStyle w:val="CommentText"/>
      </w:pPr>
      <w:r>
        <w:rPr>
          <w:rStyle w:val="CommentReference"/>
        </w:rPr>
        <w:annotationRef/>
      </w:r>
      <w:r>
        <w:t>RID 55</w:t>
      </w:r>
    </w:p>
  </w:comment>
  <w:comment w:id="1576" w:author="Jackson, Jonathan W. (MSFC-HP27)[MOSSI2]" w:date="2024-02-15T15:59:00Z" w:initials="JJW(H">
    <w:p w14:paraId="331D9C9E" w14:textId="2644028F" w:rsidR="00913FB5" w:rsidRDefault="00913FB5">
      <w:pPr>
        <w:pStyle w:val="CommentText"/>
      </w:pPr>
      <w:r>
        <w:rPr>
          <w:rStyle w:val="CommentReference"/>
        </w:rPr>
        <w:annotationRef/>
      </w:r>
      <w:r>
        <w:t>RID 55</w:t>
      </w:r>
    </w:p>
  </w:comment>
  <w:comment w:id="1579" w:author="Jackson, Jonathan W. (MSFC-HP27)[MOSSI2]" w:date="2024-02-13T10:07:00Z" w:initials="JJW(H">
    <w:p w14:paraId="5B0FDCAA" w14:textId="24311EE3" w:rsidR="00EF3387" w:rsidRDefault="00EF3387">
      <w:pPr>
        <w:pStyle w:val="CommentText"/>
      </w:pPr>
      <w:r>
        <w:rPr>
          <w:rStyle w:val="CommentReference"/>
        </w:rPr>
        <w:annotationRef/>
      </w:r>
      <w:r>
        <w:t>RID 15</w:t>
      </w:r>
    </w:p>
  </w:comment>
  <w:comment w:id="1582" w:author="Jackson, Jonathan W. (MSFC-HP27)[MOSSI2]" w:date="2024-02-15T15:59:00Z" w:initials="JJW(H">
    <w:p w14:paraId="7C9163D1" w14:textId="46BCB2BE" w:rsidR="00913FB5" w:rsidRDefault="00913FB5">
      <w:pPr>
        <w:pStyle w:val="CommentText"/>
      </w:pPr>
      <w:r>
        <w:rPr>
          <w:rStyle w:val="CommentReference"/>
        </w:rPr>
        <w:annotationRef/>
      </w:r>
      <w:r>
        <w:t>RID 55</w:t>
      </w:r>
    </w:p>
  </w:comment>
  <w:comment w:id="1588" w:author="Jackson, Jonathan W. (MSFC-HP27)[MOSSI2]" w:date="2024-04-04T12:49:00Z" w:initials="JJW(H">
    <w:p w14:paraId="785DFC72" w14:textId="77777777" w:rsidR="00F755EC" w:rsidRDefault="00F755EC" w:rsidP="001876D6">
      <w:pPr>
        <w:pStyle w:val="CommentText"/>
        <w:jc w:val="left"/>
      </w:pPr>
      <w:r>
        <w:rPr>
          <w:rStyle w:val="CommentReference"/>
        </w:rPr>
        <w:annotationRef/>
      </w:r>
      <w:r>
        <w:t>RID 99</w:t>
      </w:r>
    </w:p>
  </w:comment>
  <w:comment w:id="1595" w:author="Jackson, Jonathan W. (MSFC-HP27)[MOSSI2]" w:date="2024-04-04T12:56:00Z" w:initials="JJW(H">
    <w:p w14:paraId="56A9E650" w14:textId="20A8F7BD" w:rsidR="00892E14" w:rsidRDefault="00D95B1D" w:rsidP="00D74F3D">
      <w:pPr>
        <w:pStyle w:val="CommentText"/>
        <w:jc w:val="left"/>
      </w:pPr>
      <w:r>
        <w:rPr>
          <w:rStyle w:val="CommentReference"/>
        </w:rPr>
        <w:annotationRef/>
      </w:r>
      <w:r w:rsidR="00892E14">
        <w:t>RID 99 Drafted this section for DTNWG review</w:t>
      </w:r>
      <w:r w:rsidR="007654BC">
        <w:t>s</w:t>
      </w:r>
    </w:p>
  </w:comment>
  <w:comment w:id="1616" w:author="Jackson, Jonathan W. (MSFC-HP27)[MOSSI2]" w:date="2024-04-04T13:15:00Z" w:initials="JJW(H">
    <w:p w14:paraId="66175185" w14:textId="77777777" w:rsidR="0089023D" w:rsidRDefault="0089023D" w:rsidP="009A4F0C">
      <w:pPr>
        <w:pStyle w:val="CommentText"/>
        <w:jc w:val="left"/>
      </w:pPr>
      <w:r>
        <w:rPr>
          <w:rStyle w:val="CommentReference"/>
        </w:rPr>
        <w:annotationRef/>
      </w:r>
      <w:r>
        <w:t>RID 99 De-shalled this section for DTNWG review</w:t>
      </w:r>
    </w:p>
  </w:comment>
  <w:comment w:id="1625" w:author="Jackson, Jonathan W. (MSFC-HP27)[MOSSI2]" w:date="2024-02-15T16:00:00Z" w:initials="JJW(H">
    <w:p w14:paraId="2753BC55" w14:textId="7E44E6DC" w:rsidR="00AD21E7" w:rsidRDefault="00AD21E7">
      <w:pPr>
        <w:pStyle w:val="CommentText"/>
      </w:pPr>
      <w:r>
        <w:rPr>
          <w:rStyle w:val="CommentReference"/>
        </w:rPr>
        <w:annotationRef/>
      </w:r>
      <w:r>
        <w:t>RID 58</w:t>
      </w:r>
    </w:p>
  </w:comment>
  <w:comment w:id="1632" w:author="Jackson, Jonathan W. (MSFC-HP27)[MOSSI2]" w:date="2024-02-15T16:01:00Z" w:initials="JJW(H">
    <w:p w14:paraId="634C7EFB" w14:textId="36318EB1" w:rsidR="00D21CBA" w:rsidRDefault="00D21CBA">
      <w:pPr>
        <w:pStyle w:val="CommentText"/>
      </w:pPr>
      <w:r>
        <w:rPr>
          <w:rStyle w:val="CommentReference"/>
        </w:rPr>
        <w:annotationRef/>
      </w:r>
      <w:r>
        <w:t>RID 59</w:t>
      </w:r>
    </w:p>
  </w:comment>
  <w:comment w:id="1643" w:author="Jackson, Jonathan W. (MSFC-HP27)[MOSSI2]" w:date="2024-02-14T10:16:00Z" w:initials="JJ">
    <w:p w14:paraId="4D7D2A43" w14:textId="4E940D8E" w:rsidR="004872A8" w:rsidRDefault="004872A8">
      <w:pPr>
        <w:pStyle w:val="CommentText"/>
      </w:pPr>
      <w:r>
        <w:rPr>
          <w:rStyle w:val="CommentReference"/>
        </w:rPr>
        <w:annotationRef/>
      </w:r>
      <w:r>
        <w:t>RID 38</w:t>
      </w:r>
    </w:p>
  </w:comment>
  <w:comment w:id="1650" w:author="Jackson, Jonathan W. (MSFC-HP27)[MOSSI2]" w:date="2024-02-14T10:17:00Z" w:initials="JJ">
    <w:p w14:paraId="6116C51D" w14:textId="63AC7500" w:rsidR="004615D1" w:rsidRDefault="004615D1">
      <w:pPr>
        <w:pStyle w:val="CommentText"/>
      </w:pPr>
      <w:r>
        <w:rPr>
          <w:rStyle w:val="CommentReference"/>
        </w:rPr>
        <w:annotationRef/>
      </w:r>
      <w:r>
        <w:t>RID 39</w:t>
      </w:r>
    </w:p>
  </w:comment>
  <w:comment w:id="1655" w:author="Jackson, Jonathan W. (MSFC-HP27)[MOSSI2]" w:date="2024-02-14T10:18:00Z" w:initials="JJ">
    <w:p w14:paraId="080E57A3" w14:textId="703446F5" w:rsidR="00F34072" w:rsidRDefault="00F34072">
      <w:pPr>
        <w:pStyle w:val="CommentText"/>
      </w:pPr>
      <w:r>
        <w:rPr>
          <w:rStyle w:val="CommentReference"/>
        </w:rPr>
        <w:annotationRef/>
      </w:r>
      <w:r w:rsidR="003C21CB">
        <w:t>RID 40</w:t>
      </w:r>
    </w:p>
  </w:comment>
  <w:comment w:id="1658" w:author="Jackson, Jonathan W. (MSFC-HP27)[MOSSI2]" w:date="2024-02-13T10:09:00Z" w:initials="JJW(H">
    <w:p w14:paraId="5958E5F6" w14:textId="3D707DCB" w:rsidR="004D54A8" w:rsidRDefault="004D54A8">
      <w:pPr>
        <w:pStyle w:val="CommentText"/>
      </w:pPr>
      <w:r>
        <w:rPr>
          <w:rStyle w:val="CommentReference"/>
        </w:rPr>
        <w:annotationRef/>
      </w:r>
      <w:r w:rsidR="00254F60">
        <w:t>RID 17</w:t>
      </w:r>
    </w:p>
  </w:comment>
  <w:comment w:id="1660" w:author="Jackson, Jonathan W. (MSFC-HP27)[MOSSI2]" w:date="2024-03-05T10:31:00Z" w:initials="JJW(H">
    <w:p w14:paraId="5D61F219" w14:textId="77777777" w:rsidR="00B200B8" w:rsidRDefault="00B200B8" w:rsidP="002776EE">
      <w:pPr>
        <w:pStyle w:val="CommentText"/>
        <w:jc w:val="left"/>
      </w:pPr>
      <w:r>
        <w:rPr>
          <w:rStyle w:val="CommentReference"/>
        </w:rPr>
        <w:annotationRef/>
      </w:r>
      <w:r>
        <w:t>RID 60</w:t>
      </w:r>
    </w:p>
  </w:comment>
  <w:comment w:id="1675" w:author="Jackson, Jonathan W. (MSFC-HP27)[MOSSI2]" w:date="2024-02-15T16:18:00Z" w:initials="JJW(H">
    <w:p w14:paraId="4E1D81C1" w14:textId="3B8DCD7D" w:rsidR="002D25AD" w:rsidRDefault="002D25AD">
      <w:pPr>
        <w:pStyle w:val="CommentText"/>
      </w:pPr>
      <w:r>
        <w:rPr>
          <w:rStyle w:val="CommentReference"/>
        </w:rPr>
        <w:annotationRef/>
      </w:r>
      <w:r>
        <w:t>RID</w:t>
      </w:r>
      <w:r w:rsidR="00B3770C">
        <w:t xml:space="preserve"> 63</w:t>
      </w:r>
    </w:p>
  </w:comment>
  <w:comment w:id="1676" w:author="Jackson, Jonathan W. (MSFC-HP27)[MOSSI2]" w:date="2024-02-27T12:26:00Z" w:initials="JJW(H">
    <w:p w14:paraId="10F91F92" w14:textId="77777777" w:rsidR="00BE145F" w:rsidRDefault="00BE145F" w:rsidP="00261B89">
      <w:pPr>
        <w:pStyle w:val="CommentText"/>
        <w:jc w:val="left"/>
      </w:pPr>
      <w:r>
        <w:rPr>
          <w:rStyle w:val="CommentReference"/>
        </w:rPr>
        <w:annotationRef/>
      </w:r>
      <w:r>
        <w:t>RID 100 conflicts with RID 63 Normative vs. Informative</w:t>
      </w:r>
    </w:p>
  </w:comment>
  <w:comment w:id="1677" w:author="Jackson, Jonathan W. (MSFC-HP27)[MOSSI2]" w:date="2024-04-04T10:52:00Z" w:initials="JJW(H">
    <w:p w14:paraId="2A85C852" w14:textId="77777777" w:rsidR="00141909" w:rsidRDefault="00141909" w:rsidP="007E59FB">
      <w:pPr>
        <w:pStyle w:val="CommentText"/>
        <w:jc w:val="left"/>
      </w:pPr>
      <w:r>
        <w:rPr>
          <w:rStyle w:val="CommentReference"/>
        </w:rPr>
        <w:annotationRef/>
      </w:r>
      <w:r>
        <w:t>Updated per DTNWG 4/4</w:t>
      </w:r>
    </w:p>
  </w:comment>
  <w:comment w:id="1687" w:author="Jackson, Jonathan W. (MSFC-HP27)[MOSSI2]" w:date="2024-04-04T10:57:00Z" w:initials="JJW(H">
    <w:p w14:paraId="6A322D47" w14:textId="77777777" w:rsidR="00310066" w:rsidRDefault="00310066" w:rsidP="00CF1CA4">
      <w:pPr>
        <w:pStyle w:val="CommentText"/>
        <w:jc w:val="left"/>
      </w:pPr>
      <w:r>
        <w:rPr>
          <w:rStyle w:val="CommentReference"/>
        </w:rPr>
        <w:annotationRef/>
      </w:r>
      <w:r>
        <w:t>Added note  per DTNWG 4/4</w:t>
      </w:r>
    </w:p>
  </w:comment>
  <w:comment w:id="1802" w:author="Jackson, Jonathan W. (MSFC-HP27)[MOSSI2]" w:date="2024-02-15T16:06:00Z" w:initials="JJW(H">
    <w:p w14:paraId="3D184396" w14:textId="24621948" w:rsidR="00556D24" w:rsidRDefault="00556D24">
      <w:pPr>
        <w:pStyle w:val="CommentText"/>
      </w:pPr>
      <w:r>
        <w:rPr>
          <w:rStyle w:val="CommentReference"/>
        </w:rPr>
        <w:annotationRef/>
      </w:r>
      <w:r>
        <w:t xml:space="preserve">RID </w:t>
      </w:r>
      <w:r w:rsidR="001F7CDC">
        <w:t>61</w:t>
      </w:r>
    </w:p>
  </w:comment>
  <w:comment w:id="1812" w:author="Jackson, Jonathan W. (MSFC-HP27)[MOSSI2]" w:date="2024-02-19T08:09:00Z" w:initials="JJW(H">
    <w:p w14:paraId="7EB0FF36" w14:textId="77777777" w:rsidR="009D4D5D" w:rsidRDefault="00024DBE" w:rsidP="007C71D5">
      <w:pPr>
        <w:pStyle w:val="CommentText"/>
        <w:jc w:val="left"/>
      </w:pPr>
      <w:r>
        <w:rPr>
          <w:rStyle w:val="CommentReference"/>
        </w:rPr>
        <w:annotationRef/>
      </w:r>
      <w:r w:rsidR="009D4D5D">
        <w:t>RID 106</w:t>
      </w:r>
    </w:p>
  </w:comment>
  <w:comment w:id="1844" w:author="Jackson, Jonathan W. (MSFC-HP27)[MOSSI2]" w:date="2024-02-15T16:15:00Z" w:initials="JJW(H">
    <w:p w14:paraId="12B720DB" w14:textId="22282B89" w:rsidR="0029437A" w:rsidRDefault="0029437A">
      <w:pPr>
        <w:pStyle w:val="CommentText"/>
      </w:pPr>
      <w:r>
        <w:rPr>
          <w:rStyle w:val="CommentReference"/>
        </w:rPr>
        <w:annotationRef/>
      </w:r>
      <w:r>
        <w:t>RID</w:t>
      </w:r>
      <w:r w:rsidR="00D401AC">
        <w:t xml:space="preserve"> 62</w:t>
      </w:r>
    </w:p>
  </w:comment>
  <w:comment w:id="1857" w:author="Jackson, Jonathan W. (MSFC-HP27)[MOSSI2]" w:date="2024-02-15T16:16:00Z" w:initials="JJW(H">
    <w:p w14:paraId="2A209840" w14:textId="493CC03F" w:rsidR="00D401AC" w:rsidRDefault="00D401AC">
      <w:pPr>
        <w:pStyle w:val="CommentText"/>
      </w:pPr>
      <w:r>
        <w:rPr>
          <w:rStyle w:val="CommentReference"/>
        </w:rPr>
        <w:annotationRef/>
      </w:r>
      <w:r>
        <w:t>RID 62</w:t>
      </w:r>
    </w:p>
  </w:comment>
  <w:comment w:id="1855" w:author="Jackson, Jonathan W. (MSFC-HP27)[MOSSI2]" w:date="2024-02-15T16:15:00Z" w:initials="JJW(H">
    <w:p w14:paraId="6ECFDFC8" w14:textId="37C8F7D0" w:rsidR="0029437A" w:rsidRDefault="0029437A">
      <w:pPr>
        <w:pStyle w:val="CommentText"/>
      </w:pPr>
      <w:r>
        <w:rPr>
          <w:rStyle w:val="CommentReference"/>
        </w:rPr>
        <w:annotationRef/>
      </w:r>
    </w:p>
  </w:comment>
  <w:comment w:id="1917" w:author="Jackson, Jonathan W. (MSFC-HP27)[MOSSI2]" w:date="2024-02-14T10:20:00Z" w:initials="JJ">
    <w:p w14:paraId="2FFEC237" w14:textId="7FC437C1" w:rsidR="00614BC8" w:rsidRDefault="00614BC8">
      <w:pPr>
        <w:pStyle w:val="CommentText"/>
      </w:pPr>
      <w:r>
        <w:rPr>
          <w:rStyle w:val="CommentReference"/>
        </w:rPr>
        <w:annotationRef/>
      </w:r>
      <w:r w:rsidR="00684CF5">
        <w:t>RID 41</w:t>
      </w:r>
    </w:p>
  </w:comment>
  <w:comment w:id="1926" w:author="Jackson, Jonathan W. (MSFC-HP27)[MOSSI2]" w:date="2024-02-22T09:25:00Z" w:initials="JJW(H">
    <w:p w14:paraId="436AFACB" w14:textId="77777777" w:rsidR="00B937CB" w:rsidRDefault="00B937CB" w:rsidP="001D07D4">
      <w:pPr>
        <w:pStyle w:val="CommentText"/>
        <w:jc w:val="left"/>
      </w:pPr>
      <w:r>
        <w:rPr>
          <w:rStyle w:val="CommentReference"/>
        </w:rPr>
        <w:annotationRef/>
      </w:r>
      <w:r>
        <w:t>RID 90</w:t>
      </w:r>
    </w:p>
  </w:comment>
  <w:comment w:id="1949" w:author="Jackson, Jonathan W. (MSFC-HP27)[MOSSI2]" w:date="2024-02-22T09:27:00Z" w:initials="JJW(H">
    <w:p w14:paraId="5C9D9E82" w14:textId="77777777" w:rsidR="007D5381" w:rsidRDefault="007D5381" w:rsidP="00555202">
      <w:pPr>
        <w:pStyle w:val="CommentText"/>
        <w:jc w:val="left"/>
      </w:pPr>
      <w:r>
        <w:rPr>
          <w:rStyle w:val="CommentReference"/>
        </w:rPr>
        <w:annotationRef/>
      </w:r>
      <w:r>
        <w:t>RID 90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B60D12" w15:done="0"/>
  <w15:commentEx w15:paraId="27358C69" w15:done="0"/>
  <w15:commentEx w15:paraId="7FF7696E" w15:done="0"/>
  <w15:commentEx w15:paraId="148277E5" w15:done="0"/>
  <w15:commentEx w15:paraId="36FEB657" w15:done="0"/>
  <w15:commentEx w15:paraId="77A12C26" w15:done="0"/>
  <w15:commentEx w15:paraId="31CBDA91" w15:done="0"/>
  <w15:commentEx w15:paraId="69715699" w15:done="0"/>
  <w15:commentEx w15:paraId="69CFF78C" w15:done="0"/>
  <w15:commentEx w15:paraId="47CFB907" w15:done="0"/>
  <w15:commentEx w15:paraId="33FBBA2A" w15:done="0"/>
  <w15:commentEx w15:paraId="48799360" w15:paraIdParent="33FBBA2A" w15:done="0"/>
  <w15:commentEx w15:paraId="393FB410" w15:done="0"/>
  <w15:commentEx w15:paraId="43DF6594" w15:done="0"/>
  <w15:commentEx w15:paraId="0BFA704F" w15:done="0"/>
  <w15:commentEx w15:paraId="548D0FC6" w15:done="0"/>
  <w15:commentEx w15:paraId="1E891F53" w15:done="0"/>
  <w15:commentEx w15:paraId="544A21FB" w15:done="0"/>
  <w15:commentEx w15:paraId="7CF6C9EC" w15:done="0"/>
  <w15:commentEx w15:paraId="05D372F4" w15:done="0"/>
  <w15:commentEx w15:paraId="00835E65" w15:done="0"/>
  <w15:commentEx w15:paraId="5A842C02" w15:done="0"/>
  <w15:commentEx w15:paraId="733B01BE" w15:done="0"/>
  <w15:commentEx w15:paraId="1BF4106D" w15:done="0"/>
  <w15:commentEx w15:paraId="2F523FBD" w15:done="0"/>
  <w15:commentEx w15:paraId="3BD04006" w15:done="0"/>
  <w15:commentEx w15:paraId="4F60883E" w15:done="0"/>
  <w15:commentEx w15:paraId="18DD1B76" w15:done="0"/>
  <w15:commentEx w15:paraId="2BCD9AFE" w15:done="0"/>
  <w15:commentEx w15:paraId="45E2101F" w15:done="0"/>
  <w15:commentEx w15:paraId="506A6BA5" w15:done="0"/>
  <w15:commentEx w15:paraId="64008BCF" w15:done="0"/>
  <w15:commentEx w15:paraId="3FE827A3" w15:done="0"/>
  <w15:commentEx w15:paraId="14BF8ED5" w15:done="0"/>
  <w15:commentEx w15:paraId="479D1977" w15:done="0"/>
  <w15:commentEx w15:paraId="5F056FC6" w15:done="0"/>
  <w15:commentEx w15:paraId="27DF8933" w15:done="0"/>
  <w15:commentEx w15:paraId="46BA78A9" w15:done="0"/>
  <w15:commentEx w15:paraId="5A8352DB" w15:done="0"/>
  <w15:commentEx w15:paraId="3C0D8528" w15:done="0"/>
  <w15:commentEx w15:paraId="79196BC6" w15:done="0"/>
  <w15:commentEx w15:paraId="66B6612D" w15:done="0"/>
  <w15:commentEx w15:paraId="3BFAAC23" w15:done="0"/>
  <w15:commentEx w15:paraId="3F61C162" w15:done="0"/>
  <w15:commentEx w15:paraId="5C68FE49" w15:done="0"/>
  <w15:commentEx w15:paraId="49AD9662" w15:done="0"/>
  <w15:commentEx w15:paraId="66AAD8B7" w15:done="0"/>
  <w15:commentEx w15:paraId="7E205324" w15:done="0"/>
  <w15:commentEx w15:paraId="39061877" w15:done="0"/>
  <w15:commentEx w15:paraId="24868EFD" w15:done="0"/>
  <w15:commentEx w15:paraId="02AB8624" w15:done="0"/>
  <w15:commentEx w15:paraId="4B528F37" w15:done="0"/>
  <w15:commentEx w15:paraId="14DFEDEC" w15:done="0"/>
  <w15:commentEx w15:paraId="566C66B5" w15:done="0"/>
  <w15:commentEx w15:paraId="0212A06F" w15:done="0"/>
  <w15:commentEx w15:paraId="02F0CB4D" w15:done="0"/>
  <w15:commentEx w15:paraId="684468A6" w15:done="0"/>
  <w15:commentEx w15:paraId="3BC32A0F" w15:done="0"/>
  <w15:commentEx w15:paraId="593F8257" w15:done="0"/>
  <w15:commentEx w15:paraId="76BBC308" w15:done="0"/>
  <w15:commentEx w15:paraId="080DB0EF" w15:done="0"/>
  <w15:commentEx w15:paraId="4C358E3E" w15:done="0"/>
  <w15:commentEx w15:paraId="5777C217" w15:done="0"/>
  <w15:commentEx w15:paraId="57A33466" w15:done="0"/>
  <w15:commentEx w15:paraId="66E45B27" w15:done="0"/>
  <w15:commentEx w15:paraId="7C90E2E2" w15:done="0"/>
  <w15:commentEx w15:paraId="5BE54FB8" w15:done="0"/>
  <w15:commentEx w15:paraId="00EC8FFC" w15:done="0"/>
  <w15:commentEx w15:paraId="5267622C" w15:done="0"/>
  <w15:commentEx w15:paraId="2A631A62" w15:done="0"/>
  <w15:commentEx w15:paraId="3C81418C" w15:done="0"/>
  <w15:commentEx w15:paraId="57682D3F" w15:done="0"/>
  <w15:commentEx w15:paraId="3928F5CF" w15:done="0"/>
  <w15:commentEx w15:paraId="552C116C" w15:done="0"/>
  <w15:commentEx w15:paraId="343AB519" w15:done="0"/>
  <w15:commentEx w15:paraId="331D9C9E" w15:done="0"/>
  <w15:commentEx w15:paraId="5B0FDCAA" w15:done="0"/>
  <w15:commentEx w15:paraId="7C9163D1" w15:done="0"/>
  <w15:commentEx w15:paraId="785DFC72" w15:done="0"/>
  <w15:commentEx w15:paraId="56A9E650" w15:done="0"/>
  <w15:commentEx w15:paraId="66175185" w15:done="0"/>
  <w15:commentEx w15:paraId="2753BC55" w15:done="0"/>
  <w15:commentEx w15:paraId="634C7EFB" w15:done="0"/>
  <w15:commentEx w15:paraId="4D7D2A43" w15:done="0"/>
  <w15:commentEx w15:paraId="6116C51D" w15:done="0"/>
  <w15:commentEx w15:paraId="080E57A3" w15:done="0"/>
  <w15:commentEx w15:paraId="5958E5F6" w15:done="0"/>
  <w15:commentEx w15:paraId="5D61F219" w15:done="0"/>
  <w15:commentEx w15:paraId="4E1D81C1" w15:done="0"/>
  <w15:commentEx w15:paraId="10F91F92" w15:paraIdParent="4E1D81C1" w15:done="0"/>
  <w15:commentEx w15:paraId="2A85C852" w15:paraIdParent="4E1D81C1" w15:done="0"/>
  <w15:commentEx w15:paraId="6A322D47" w15:done="0"/>
  <w15:commentEx w15:paraId="3D184396" w15:done="0"/>
  <w15:commentEx w15:paraId="7EB0FF36" w15:done="0"/>
  <w15:commentEx w15:paraId="12B720DB" w15:done="0"/>
  <w15:commentEx w15:paraId="2A209840" w15:done="0"/>
  <w15:commentEx w15:paraId="6ECFDFC8" w15:done="0"/>
  <w15:commentEx w15:paraId="2FFEC237" w15:done="0"/>
  <w15:commentEx w15:paraId="436AFACB" w15:done="0"/>
  <w15:commentEx w15:paraId="5C9D9E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18C3C" w16cex:dateUtc="2024-02-22T15:02:00Z"/>
  <w16cex:commentExtensible w16cex:durableId="2975BF70" w16cex:dateUtc="2024-02-13T16:14:00Z"/>
  <w16cex:commentExtensible w16cex:durableId="2975B637" w16cex:dateUtc="2024-02-13T15:34:00Z"/>
  <w16cex:commentExtensible w16cex:durableId="297D80AA" w16cex:dateUtc="2024-02-19T13:24:00Z"/>
  <w16cex:commentExtensible w16cex:durableId="2975B087" w16cex:dateUtc="2024-02-13T15:10:00Z"/>
  <w16cex:commentExtensible w16cex:durableId="297712E1" w16cex:dateUtc="2024-02-14T16:22:00Z"/>
  <w16cex:commentExtensible w16cex:durableId="297D8AFC" w16cex:dateUtc="2024-02-19T14:08:00Z"/>
  <w16cex:commentExtensible w16cex:durableId="2975B208" w16cex:dateUtc="2024-02-13T15:16:00Z"/>
  <w16cex:commentExtensible w16cex:durableId="2991AEEE" w16cex:dateUtc="2024-03-05T20:47:00Z"/>
  <w16cex:commentExtensible w16cex:durableId="2975B36C" w16cex:dateUtc="2024-02-13T15:22:00Z"/>
  <w16cex:commentExtensible w16cex:durableId="29818CC4" w16cex:dateUtc="2024-02-22T15:05:00Z"/>
  <w16cex:commentExtensible w16cex:durableId="2991703B" w16cex:dateUtc="2024-03-05T16:19:00Z"/>
  <w16cex:commentExtensible w16cex:durableId="29818D4D" w16cex:dateUtc="2024-02-22T15:07:00Z"/>
  <w16cex:commentExtensible w16cex:durableId="297F1609" w16cex:dateUtc="2024-02-20T18:14:00Z"/>
  <w16cex:commentExtensible w16cex:durableId="29919CC1" w16cex:dateUtc="2024-03-05T19:29:00Z"/>
  <w16cex:commentExtensible w16cex:durableId="297F3492" w16cex:dateUtc="2024-02-20T20:24:00Z"/>
  <w16cex:commentExtensible w16cex:durableId="297F34A6" w16cex:dateUtc="2024-02-20T20:24:00Z"/>
  <w16cex:commentExtensible w16cex:durableId="297F5967" w16cex:dateUtc="2024-02-20T23:01:00Z"/>
  <w16cex:commentExtensible w16cex:durableId="2975B257" w16cex:dateUtc="2024-02-13T15:18:00Z"/>
  <w16cex:commentExtensible w16cex:durableId="2975C351" w16cex:dateUtc="2024-02-13T16:30:00Z"/>
  <w16cex:commentExtensible w16cex:durableId="2975C91F" w16cex:dateUtc="2024-02-13T16:55:00Z"/>
  <w16cex:commentExtensible w16cex:durableId="2975C9AE" w16cex:dateUtc="2024-02-13T16:57:00Z"/>
  <w16cex:commentExtensible w16cex:durableId="2975C03F" w16cex:dateUtc="2024-02-13T16:17:00Z"/>
  <w16cex:commentExtensible w16cex:durableId="2975C28B" w16cex:dateUtc="2024-02-13T16:27:00Z"/>
  <w16cex:commentExtensible w16cex:durableId="29818E64" w16cex:dateUtc="2024-02-22T15:12:00Z"/>
  <w16cex:commentExtensible w16cex:durableId="2991983B" w16cex:dateUtc="2024-03-05T19:10:00Z"/>
  <w16cex:commentExtensible w16cex:durableId="298191A6" w16cex:dateUtc="2024-02-22T15:25:00Z"/>
  <w16cex:commentExtensible w16cex:durableId="299179A3" w16cex:dateUtc="2024-03-05T16:59:00Z"/>
  <w16cex:commentExtensible w16cex:durableId="297F5A38" w16cex:dateUtc="2024-02-20T23:04:00Z"/>
  <w16cex:commentExtensible w16cex:durableId="2981925B" w16cex:dateUtc="2024-02-22T15:28:00Z"/>
  <w16cex:commentExtensible w16cex:durableId="297F5BD7" w16cex:dateUtc="2024-02-20T23:11:00Z"/>
  <w16cex:commentExtensible w16cex:durableId="2975CECA" w16cex:dateUtc="2024-02-13T17:19:00Z"/>
  <w16cex:commentExtensible w16cex:durableId="2975BA8C" w16cex:dateUtc="2024-02-13T15:53:00Z"/>
  <w16cex:commentExtensible w16cex:durableId="29819369" w16cex:dateUtc="2024-02-22T15:33:00Z"/>
  <w16cex:commentExtensible w16cex:durableId="298193E2" w16cex:dateUtc="2024-02-22T15:35:00Z"/>
  <w16cex:commentExtensible w16cex:durableId="2975BB0E" w16cex:dateUtc="2024-02-13T15:55:00Z"/>
  <w16cex:commentExtensible w16cex:durableId="297F5C71" w16cex:dateUtc="2024-02-20T23:14:00Z"/>
  <w16cex:commentExtensible w16cex:durableId="2975D297" w16cex:dateUtc="2024-02-13T17:35:00Z"/>
  <w16cex:commentExtensible w16cex:durableId="2975D2B3" w16cex:dateUtc="2024-02-13T17:36:00Z"/>
  <w16cex:commentExtensible w16cex:durableId="297F5BF4" w16cex:dateUtc="2024-02-20T23:12:00Z"/>
  <w16cex:commentExtensible w16cex:durableId="29819446" w16cex:dateUtc="2024-02-22T15:37:00Z"/>
  <w16cex:commentExtensible w16cex:durableId="29884E34" w16cex:dateUtc="2024-02-27T18:04:00Z"/>
  <w16cex:commentExtensible w16cex:durableId="2975D34D" w16cex:dateUtc="2024-02-13T17:38:00Z"/>
  <w16cex:commentExtensible w16cex:durableId="29870CF3" w16cex:dateUtc="2024-02-26T19:13:00Z"/>
  <w16cex:commentExtensible w16cex:durableId="29884EBD" w16cex:dateUtc="2024-02-27T18:06:00Z"/>
  <w16cex:commentExtensible w16cex:durableId="297F14C5" w16cex:dateUtc="2024-02-20T18:08:00Z"/>
  <w16cex:commentExtensible w16cex:durableId="29C778CF" w16cex:dateUtc="2024-04-15T14:58:00Z"/>
  <w16cex:commentExtensible w16cex:durableId="29C7AB35" w16cex:dateUtc="2024-04-15T18:33:00Z"/>
  <w16cex:commentExtensible w16cex:durableId="2975D3D2" w16cex:dateUtc="2024-02-13T17:41:00Z"/>
  <w16cex:commentExtensible w16cex:durableId="29B93B2E" w16cex:dateUtc="2024-04-04T19:43:00Z"/>
  <w16cex:commentExtensible w16cex:durableId="29C7ABF0" w16cex:dateUtc="2024-04-15T18:36:00Z"/>
  <w16cex:commentExtensible w16cex:durableId="2977003E" w16cex:dateUtc="2024-02-14T15:02:00Z"/>
  <w16cex:commentExtensible w16cex:durableId="29919B32" w16cex:dateUtc="2024-03-05T19:22:00Z"/>
  <w16cex:commentExtensible w16cex:durableId="2975D64E" w16cex:dateUtc="2024-02-13T17:51:00Z"/>
  <w16cex:commentExtensible w16cex:durableId="2975BBC0" w16cex:dateUtc="2024-02-13T15:58:00Z"/>
  <w16cex:commentExtensible w16cex:durableId="29C7ACCC" w16cex:dateUtc="2024-04-15T18:40:00Z"/>
  <w16cex:commentExtensible w16cex:durableId="29CB63B5" w16cex:dateUtc="2024-04-15T18:40:00Z"/>
  <w16cex:commentExtensible w16cex:durableId="29884EDB" w16cex:dateUtc="2024-02-27T18:06:00Z"/>
  <w16cex:commentExtensible w16cex:durableId="2975BD41" w16cex:dateUtc="2024-02-13T16:04:00Z"/>
  <w16cex:commentExtensible w16cex:durableId="297D7F60" w16cex:dateUtc="2024-02-19T13:18:00Z"/>
  <w16cex:commentExtensible w16cex:durableId="297D7F6B" w16cex:dateUtc="2024-02-19T13:19:00Z"/>
  <w16cex:commentExtensible w16cex:durableId="297D7FC0" w16cex:dateUtc="2024-02-19T13:20:00Z"/>
  <w16cex:commentExtensible w16cex:durableId="2978AD17" w16cex:dateUtc="2024-02-15T21:32:00Z"/>
  <w16cex:commentExtensible w16cex:durableId="2975BD70" w16cex:dateUtc="2024-02-13T16:05:00Z"/>
  <w16cex:commentExtensible w16cex:durableId="29C77BC0" w16cex:dateUtc="2024-04-15T15:11:00Z"/>
  <w16cex:commentExtensible w16cex:durableId="29DB6547" w16cex:dateUtc="2024-04-30T17:40:00Z"/>
  <w16cex:commentExtensible w16cex:durableId="2978A9F3" w16cex:dateUtc="2024-02-15T21:19:00Z"/>
  <w16cex:commentExtensible w16cex:durableId="2977141B" w16cex:dateUtc="2024-02-14T16:27:00Z"/>
  <w16cex:commentExtensible w16cex:durableId="29770678" w16cex:dateUtc="2024-02-14T15:29:00Z"/>
  <w16cex:commentExtensible w16cex:durableId="299172DD" w16cex:dateUtc="2024-03-05T16:30:00Z"/>
  <w16cex:commentExtensible w16cex:durableId="299172CE" w16cex:dateUtc="2024-03-05T16:30:00Z"/>
  <w16cex:commentExtensible w16cex:durableId="29C77BD6" w16cex:dateUtc="2024-04-15T15:11:00Z"/>
  <w16cex:commentExtensible w16cex:durableId="2975B3E5" w16cex:dateUtc="2024-02-13T15:24:00Z"/>
  <w16cex:commentExtensible w16cex:durableId="2975BDCC" w16cex:dateUtc="2024-02-13T16:07:00Z"/>
  <w16cex:commentExtensible w16cex:durableId="2978B341" w16cex:dateUtc="2024-02-15T21:58:00Z"/>
  <w16cex:commentExtensible w16cex:durableId="2978B350" w16cex:dateUtc="2024-02-15T21:59:00Z"/>
  <w16cex:commentExtensible w16cex:durableId="2975BDE2" w16cex:dateUtc="2024-02-13T16:07:00Z"/>
  <w16cex:commentExtensible w16cex:durableId="2978B35A" w16cex:dateUtc="2024-02-15T21:59:00Z"/>
  <w16cex:commentExtensible w16cex:durableId="29B92055" w16cex:dateUtc="2024-04-04T17:49:00Z"/>
  <w16cex:commentExtensible w16cex:durableId="29B921FC" w16cex:dateUtc="2024-04-04T17:56:00Z"/>
  <w16cex:commentExtensible w16cex:durableId="29B9266C" w16cex:dateUtc="2024-04-04T18:15:00Z"/>
  <w16cex:commentExtensible w16cex:durableId="2978B3B6" w16cex:dateUtc="2024-02-15T22:00:00Z"/>
  <w16cex:commentExtensible w16cex:durableId="2978B3F3" w16cex:dateUtc="2024-02-15T22:01:00Z"/>
  <w16cex:commentExtensible w16cex:durableId="29771166" w16cex:dateUtc="2024-02-14T16:16:00Z"/>
  <w16cex:commentExtensible w16cex:durableId="297711C9" w16cex:dateUtc="2024-02-14T16:17:00Z"/>
  <w16cex:commentExtensible w16cex:durableId="29771201" w16cex:dateUtc="2024-02-14T16:18:00Z"/>
  <w16cex:commentExtensible w16cex:durableId="2975BE76" w16cex:dateUtc="2024-02-13T16:09:00Z"/>
  <w16cex:commentExtensible w16cex:durableId="2991730B" w16cex:dateUtc="2024-03-05T16:31:00Z"/>
  <w16cex:commentExtensible w16cex:durableId="2978B7D3" w16cex:dateUtc="2024-02-15T22:18:00Z"/>
  <w16cex:commentExtensible w16cex:durableId="29885381" w16cex:dateUtc="2024-02-27T18:26:00Z"/>
  <w16cex:commentExtensible w16cex:durableId="29B904EF" w16cex:dateUtc="2024-04-04T15:52:00Z"/>
  <w16cex:commentExtensible w16cex:durableId="29B9061F" w16cex:dateUtc="2024-04-04T15:57:00Z"/>
  <w16cex:commentExtensible w16cex:durableId="2978B4ED" w16cex:dateUtc="2024-02-15T22:06:00Z"/>
  <w16cex:commentExtensible w16cex:durableId="297D8B46" w16cex:dateUtc="2024-02-19T14:09:00Z"/>
  <w16cex:commentExtensible w16cex:durableId="2978B73E" w16cex:dateUtc="2024-02-15T22:15:00Z"/>
  <w16cex:commentExtensible w16cex:durableId="2978B74E" w16cex:dateUtc="2024-02-15T22:16:00Z"/>
  <w16cex:commentExtensible w16cex:durableId="2978B735" w16cex:dateUtc="2024-02-15T22:15:00Z"/>
  <w16cex:commentExtensible w16cex:durableId="29771259" w16cex:dateUtc="2024-02-14T16:20:00Z"/>
  <w16cex:commentExtensible w16cex:durableId="29819185" w16cex:dateUtc="2024-02-22T15:25:00Z"/>
  <w16cex:commentExtensible w16cex:durableId="298191E8" w16cex:dateUtc="2024-02-22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B60D12" w16cid:durableId="29818C3C"/>
  <w16cid:commentId w16cid:paraId="27358C69" w16cid:durableId="2975BF70"/>
  <w16cid:commentId w16cid:paraId="7FF7696E" w16cid:durableId="2975B637"/>
  <w16cid:commentId w16cid:paraId="148277E5" w16cid:durableId="297D80AA"/>
  <w16cid:commentId w16cid:paraId="36FEB657" w16cid:durableId="2975B087"/>
  <w16cid:commentId w16cid:paraId="77A12C26" w16cid:durableId="297712E1"/>
  <w16cid:commentId w16cid:paraId="31CBDA91" w16cid:durableId="297D8AFC"/>
  <w16cid:commentId w16cid:paraId="69715699" w16cid:durableId="2975B208"/>
  <w16cid:commentId w16cid:paraId="69CFF78C" w16cid:durableId="2991AEEE"/>
  <w16cid:commentId w16cid:paraId="47CFB907" w16cid:durableId="2975B36C"/>
  <w16cid:commentId w16cid:paraId="33FBBA2A" w16cid:durableId="29818CC4"/>
  <w16cid:commentId w16cid:paraId="48799360" w16cid:durableId="2991703B"/>
  <w16cid:commentId w16cid:paraId="393FB410" w16cid:durableId="29818D4D"/>
  <w16cid:commentId w16cid:paraId="43DF6594" w16cid:durableId="297F1609"/>
  <w16cid:commentId w16cid:paraId="0BFA704F" w16cid:durableId="29919CC1"/>
  <w16cid:commentId w16cid:paraId="548D0FC6" w16cid:durableId="297F3492"/>
  <w16cid:commentId w16cid:paraId="1E891F53" w16cid:durableId="297F34A6"/>
  <w16cid:commentId w16cid:paraId="544A21FB" w16cid:durableId="297F5967"/>
  <w16cid:commentId w16cid:paraId="7CF6C9EC" w16cid:durableId="2975B257"/>
  <w16cid:commentId w16cid:paraId="05D372F4" w16cid:durableId="2975C351"/>
  <w16cid:commentId w16cid:paraId="00835E65" w16cid:durableId="2975C91F"/>
  <w16cid:commentId w16cid:paraId="5A842C02" w16cid:durableId="2975C9AE"/>
  <w16cid:commentId w16cid:paraId="733B01BE" w16cid:durableId="2975C03F"/>
  <w16cid:commentId w16cid:paraId="1BF4106D" w16cid:durableId="2975C28B"/>
  <w16cid:commentId w16cid:paraId="2F523FBD" w16cid:durableId="29818E64"/>
  <w16cid:commentId w16cid:paraId="3BD04006" w16cid:durableId="2991983B"/>
  <w16cid:commentId w16cid:paraId="4F60883E" w16cid:durableId="298191A6"/>
  <w16cid:commentId w16cid:paraId="18DD1B76" w16cid:durableId="299179A3"/>
  <w16cid:commentId w16cid:paraId="2BCD9AFE" w16cid:durableId="297F5A38"/>
  <w16cid:commentId w16cid:paraId="45E2101F" w16cid:durableId="2981925B"/>
  <w16cid:commentId w16cid:paraId="506A6BA5" w16cid:durableId="297F5BD7"/>
  <w16cid:commentId w16cid:paraId="64008BCF" w16cid:durableId="2975CECA"/>
  <w16cid:commentId w16cid:paraId="3FE827A3" w16cid:durableId="2975BA8C"/>
  <w16cid:commentId w16cid:paraId="14BF8ED5" w16cid:durableId="29819369"/>
  <w16cid:commentId w16cid:paraId="479D1977" w16cid:durableId="298193E2"/>
  <w16cid:commentId w16cid:paraId="5F056FC6" w16cid:durableId="2975BB0E"/>
  <w16cid:commentId w16cid:paraId="27DF8933" w16cid:durableId="297F5C71"/>
  <w16cid:commentId w16cid:paraId="46BA78A9" w16cid:durableId="2975D297"/>
  <w16cid:commentId w16cid:paraId="5A8352DB" w16cid:durableId="2975D2B3"/>
  <w16cid:commentId w16cid:paraId="3C0D8528" w16cid:durableId="297F5BF4"/>
  <w16cid:commentId w16cid:paraId="79196BC6" w16cid:durableId="29819446"/>
  <w16cid:commentId w16cid:paraId="66B6612D" w16cid:durableId="29884E34"/>
  <w16cid:commentId w16cid:paraId="3BFAAC23" w16cid:durableId="2975D34D"/>
  <w16cid:commentId w16cid:paraId="3F61C162" w16cid:durableId="29870CF3"/>
  <w16cid:commentId w16cid:paraId="5C68FE49" w16cid:durableId="29884EBD"/>
  <w16cid:commentId w16cid:paraId="49AD9662" w16cid:durableId="297F14C5"/>
  <w16cid:commentId w16cid:paraId="66AAD8B7" w16cid:durableId="29C778CF"/>
  <w16cid:commentId w16cid:paraId="7E205324" w16cid:durableId="29C7AB35"/>
  <w16cid:commentId w16cid:paraId="39061877" w16cid:durableId="2975D3D2"/>
  <w16cid:commentId w16cid:paraId="24868EFD" w16cid:durableId="29B93B2E"/>
  <w16cid:commentId w16cid:paraId="02AB8624" w16cid:durableId="29C7ABF0"/>
  <w16cid:commentId w16cid:paraId="4B528F37" w16cid:durableId="2977003E"/>
  <w16cid:commentId w16cid:paraId="14DFEDEC" w16cid:durableId="29919B32"/>
  <w16cid:commentId w16cid:paraId="566C66B5" w16cid:durableId="2975D64E"/>
  <w16cid:commentId w16cid:paraId="0212A06F" w16cid:durableId="2975BBC0"/>
  <w16cid:commentId w16cid:paraId="02F0CB4D" w16cid:durableId="29C7ACCC"/>
  <w16cid:commentId w16cid:paraId="684468A6" w16cid:durableId="29CB63B5"/>
  <w16cid:commentId w16cid:paraId="3BC32A0F" w16cid:durableId="29884EDB"/>
  <w16cid:commentId w16cid:paraId="593F8257" w16cid:durableId="2975BD41"/>
  <w16cid:commentId w16cid:paraId="76BBC308" w16cid:durableId="297D7F60"/>
  <w16cid:commentId w16cid:paraId="080DB0EF" w16cid:durableId="297D7F6B"/>
  <w16cid:commentId w16cid:paraId="4C358E3E" w16cid:durableId="297D7FC0"/>
  <w16cid:commentId w16cid:paraId="5777C217" w16cid:durableId="2978AD17"/>
  <w16cid:commentId w16cid:paraId="57A33466" w16cid:durableId="2975BD70"/>
  <w16cid:commentId w16cid:paraId="66E45B27" w16cid:durableId="29C77BC0"/>
  <w16cid:commentId w16cid:paraId="7C90E2E2" w16cid:durableId="29DB6547"/>
  <w16cid:commentId w16cid:paraId="5BE54FB8" w16cid:durableId="2978A9F3"/>
  <w16cid:commentId w16cid:paraId="00EC8FFC" w16cid:durableId="2977141B"/>
  <w16cid:commentId w16cid:paraId="5267622C" w16cid:durableId="29770678"/>
  <w16cid:commentId w16cid:paraId="2A631A62" w16cid:durableId="299172DD"/>
  <w16cid:commentId w16cid:paraId="3C81418C" w16cid:durableId="299172CE"/>
  <w16cid:commentId w16cid:paraId="57682D3F" w16cid:durableId="29C77BD6"/>
  <w16cid:commentId w16cid:paraId="3928F5CF" w16cid:durableId="2975B3E5"/>
  <w16cid:commentId w16cid:paraId="552C116C" w16cid:durableId="2975BDCC"/>
  <w16cid:commentId w16cid:paraId="343AB519" w16cid:durableId="2978B341"/>
  <w16cid:commentId w16cid:paraId="331D9C9E" w16cid:durableId="2978B350"/>
  <w16cid:commentId w16cid:paraId="5B0FDCAA" w16cid:durableId="2975BDE2"/>
  <w16cid:commentId w16cid:paraId="7C9163D1" w16cid:durableId="2978B35A"/>
  <w16cid:commentId w16cid:paraId="785DFC72" w16cid:durableId="29B92055"/>
  <w16cid:commentId w16cid:paraId="56A9E650" w16cid:durableId="29B921FC"/>
  <w16cid:commentId w16cid:paraId="66175185" w16cid:durableId="29B9266C"/>
  <w16cid:commentId w16cid:paraId="2753BC55" w16cid:durableId="2978B3B6"/>
  <w16cid:commentId w16cid:paraId="634C7EFB" w16cid:durableId="2978B3F3"/>
  <w16cid:commentId w16cid:paraId="4D7D2A43" w16cid:durableId="29771166"/>
  <w16cid:commentId w16cid:paraId="6116C51D" w16cid:durableId="297711C9"/>
  <w16cid:commentId w16cid:paraId="080E57A3" w16cid:durableId="29771201"/>
  <w16cid:commentId w16cid:paraId="5958E5F6" w16cid:durableId="2975BE76"/>
  <w16cid:commentId w16cid:paraId="5D61F219" w16cid:durableId="2991730B"/>
  <w16cid:commentId w16cid:paraId="4E1D81C1" w16cid:durableId="2978B7D3"/>
  <w16cid:commentId w16cid:paraId="10F91F92" w16cid:durableId="29885381"/>
  <w16cid:commentId w16cid:paraId="2A85C852" w16cid:durableId="29B904EF"/>
  <w16cid:commentId w16cid:paraId="6A322D47" w16cid:durableId="29B9061F"/>
  <w16cid:commentId w16cid:paraId="3D184396" w16cid:durableId="2978B4ED"/>
  <w16cid:commentId w16cid:paraId="7EB0FF36" w16cid:durableId="297D8B46"/>
  <w16cid:commentId w16cid:paraId="12B720DB" w16cid:durableId="2978B73E"/>
  <w16cid:commentId w16cid:paraId="2A209840" w16cid:durableId="2978B74E"/>
  <w16cid:commentId w16cid:paraId="6ECFDFC8" w16cid:durableId="2978B735"/>
  <w16cid:commentId w16cid:paraId="2FFEC237" w16cid:durableId="29771259"/>
  <w16cid:commentId w16cid:paraId="436AFACB" w16cid:durableId="29819185"/>
  <w16cid:commentId w16cid:paraId="5C9D9E82" w16cid:durableId="298191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E586" w14:textId="77777777" w:rsidR="00650EE3" w:rsidRDefault="00650EE3" w:rsidP="00684DF6">
      <w:pPr>
        <w:spacing w:before="0" w:line="240" w:lineRule="auto"/>
      </w:pPr>
      <w:r>
        <w:separator/>
      </w:r>
    </w:p>
  </w:endnote>
  <w:endnote w:type="continuationSeparator" w:id="0">
    <w:p w14:paraId="030FA4BB" w14:textId="77777777" w:rsidR="00650EE3" w:rsidRDefault="00650EE3" w:rsidP="00684DF6">
      <w:pPr>
        <w:spacing w:before="0" w:line="240" w:lineRule="auto"/>
      </w:pPr>
      <w:r>
        <w:continuationSeparator/>
      </w:r>
    </w:p>
  </w:endnote>
  <w:endnote w:type="continuationNotice" w:id="1">
    <w:p w14:paraId="52DF10A6" w14:textId="77777777" w:rsidR="00650EE3" w:rsidRDefault="00650EE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0027" w14:textId="77777777" w:rsidR="00233EA4" w:rsidRDefault="00233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2F21" w14:textId="77777777" w:rsidR="00233EA4" w:rsidRDefault="00233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49E4" w14:textId="77777777" w:rsidR="00233EA4" w:rsidRDefault="00233E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E2A2" w14:textId="77777777" w:rsidR="00233EA4" w:rsidRPr="001866CC" w:rsidRDefault="00233EA4" w:rsidP="003338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5F45" w14:textId="77777777" w:rsidR="00233EA4" w:rsidRDefault="00000000">
    <w:pPr>
      <w:pStyle w:val="Footer"/>
    </w:pPr>
    <w:fldSimple w:instr=" DOCPROPERTY  &quot;Document number&quot;  \* MERGEFORMAT ">
      <w:r w:rsidR="003A6441">
        <w:t>CCSDS 734.2-P-1.1</w:t>
      </w:r>
    </w:fldSimple>
    <w:r w:rsidR="00233EA4">
      <w:tab/>
      <w:t xml:space="preserve">Page </w:t>
    </w:r>
    <w:r w:rsidR="00233EA4">
      <w:fldChar w:fldCharType="begin"/>
    </w:r>
    <w:r w:rsidR="00233EA4">
      <w:instrText xml:space="preserve"> PAGE   \* MERGEFORMAT </w:instrText>
    </w:r>
    <w:r w:rsidR="00233EA4">
      <w:fldChar w:fldCharType="separate"/>
    </w:r>
    <w:r w:rsidR="00F847D1">
      <w:rPr>
        <w:noProof/>
      </w:rPr>
      <w:t>G-1</w:t>
    </w:r>
    <w:r w:rsidR="00233EA4">
      <w:fldChar w:fldCharType="end"/>
    </w:r>
    <w:r w:rsidR="00233EA4">
      <w:tab/>
    </w:r>
    <w:fldSimple w:instr=" DOCPROPERTY  &quot;Issue Date&quot;  \* MERGEFORMAT ">
      <w:r w:rsidR="003A6441">
        <w:t>April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493F" w14:textId="77777777" w:rsidR="00650EE3" w:rsidRDefault="00650EE3" w:rsidP="00684DF6">
      <w:pPr>
        <w:spacing w:before="0" w:line="240" w:lineRule="auto"/>
      </w:pPr>
      <w:r>
        <w:separator/>
      </w:r>
    </w:p>
  </w:footnote>
  <w:footnote w:type="continuationSeparator" w:id="0">
    <w:p w14:paraId="79FB65BC" w14:textId="77777777" w:rsidR="00650EE3" w:rsidRDefault="00650EE3" w:rsidP="00684DF6">
      <w:pPr>
        <w:spacing w:before="0" w:line="240" w:lineRule="auto"/>
      </w:pPr>
      <w:r>
        <w:continuationSeparator/>
      </w:r>
    </w:p>
  </w:footnote>
  <w:footnote w:type="continuationNotice" w:id="1">
    <w:p w14:paraId="4F7C55A9" w14:textId="77777777" w:rsidR="00650EE3" w:rsidRDefault="00650EE3">
      <w:pPr>
        <w:spacing w:before="0" w:line="240" w:lineRule="auto"/>
      </w:pPr>
    </w:p>
  </w:footnote>
  <w:footnote w:id="2">
    <w:p w14:paraId="6EB2A782" w14:textId="77777777" w:rsidR="00233EA4" w:rsidRDefault="00233EA4" w:rsidP="00684DF6">
      <w:pPr>
        <w:pStyle w:val="FootnoteText"/>
        <w:spacing w:before="0" w:line="240" w:lineRule="auto"/>
      </w:pPr>
      <w:r>
        <w:rPr>
          <w:rStyle w:val="FootnoteReference"/>
        </w:rPr>
        <w:footnoteRef/>
      </w:r>
      <w:r>
        <w:t xml:space="preserve"> </w:t>
      </w:r>
      <w:r>
        <w:rPr>
          <w:rFonts w:eastAsia="Times New Roman"/>
          <w:sz w:val="19"/>
          <w:szCs w:val="19"/>
        </w:rPr>
        <w:t>Variant type dependent on the value of recordTypeCode. RFC 9171 defines a recordContent for Bundle Status Record (BSR).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A31F" w14:textId="77777777" w:rsidR="00233EA4" w:rsidRDefault="00233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E5AC" w14:textId="77777777" w:rsidR="00233EA4" w:rsidRDefault="00233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1746" w14:textId="77777777" w:rsidR="00233EA4" w:rsidRDefault="00233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8AA7" w14:textId="77777777" w:rsidR="00233EA4" w:rsidRPr="001866CC" w:rsidRDefault="00233EA4" w:rsidP="003338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2ED4" w14:textId="77777777" w:rsidR="00233EA4" w:rsidRDefault="00233EA4">
    <w:pPr>
      <w:pStyle w:val="Header"/>
    </w:pPr>
    <w:r w:rsidRPr="00755285">
      <w:rPr>
        <w:caps/>
        <w:spacing w:val="-10"/>
      </w:rPr>
      <w:t>Draft CCSDS Recommended Standard for CCSDS Bundle Protocol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2F4"/>
    <w:multiLevelType w:val="singleLevel"/>
    <w:tmpl w:val="9B2C55B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DA5108"/>
    <w:multiLevelType w:val="singleLevel"/>
    <w:tmpl w:val="2A520D9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1E60C08"/>
    <w:multiLevelType w:val="singleLevel"/>
    <w:tmpl w:val="2F6489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02232F1E"/>
    <w:multiLevelType w:val="multilevel"/>
    <w:tmpl w:val="E27061F2"/>
    <w:name w:val="AnnexHeadingNumbers2"/>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4" w15:restartNumberingAfterBreak="0">
    <w:nsid w:val="02326938"/>
    <w:multiLevelType w:val="multilevel"/>
    <w:tmpl w:val="DE8ACDCC"/>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5" w15:restartNumberingAfterBreak="0">
    <w:nsid w:val="03225285"/>
    <w:multiLevelType w:val="singleLevel"/>
    <w:tmpl w:val="24567814"/>
    <w:lvl w:ilvl="0">
      <w:start w:val="1"/>
      <w:numFmt w:val="lowerLetter"/>
      <w:lvlText w:val="%1)"/>
      <w:lvlJc w:val="left"/>
      <w:pPr>
        <w:tabs>
          <w:tab w:val="num" w:pos="360"/>
        </w:tabs>
        <w:ind w:left="360" w:hanging="360"/>
      </w:pPr>
    </w:lvl>
  </w:abstractNum>
  <w:abstractNum w:abstractNumId="6" w15:restartNumberingAfterBreak="0">
    <w:nsid w:val="0336629C"/>
    <w:multiLevelType w:val="singleLevel"/>
    <w:tmpl w:val="BF92E2B0"/>
    <w:lvl w:ilvl="0">
      <w:start w:val="1"/>
      <w:numFmt w:val="decimal"/>
      <w:lvlText w:val="%1"/>
      <w:lvlJc w:val="left"/>
      <w:pPr>
        <w:tabs>
          <w:tab w:val="num" w:pos="720"/>
        </w:tabs>
        <w:ind w:left="720" w:hanging="720"/>
      </w:pPr>
    </w:lvl>
  </w:abstractNum>
  <w:abstractNum w:abstractNumId="7" w15:restartNumberingAfterBreak="0">
    <w:nsid w:val="06CE3A35"/>
    <w:multiLevelType w:val="singleLevel"/>
    <w:tmpl w:val="81DE8FC6"/>
    <w:lvl w:ilvl="0">
      <w:start w:val="1"/>
      <w:numFmt w:val="decimal"/>
      <w:lvlText w:val="%1"/>
      <w:lvlJc w:val="left"/>
      <w:pPr>
        <w:tabs>
          <w:tab w:val="num" w:pos="720"/>
        </w:tabs>
        <w:ind w:left="720" w:hanging="720"/>
      </w:pPr>
    </w:lvl>
  </w:abstractNum>
  <w:abstractNum w:abstractNumId="8" w15:restartNumberingAfterBreak="0">
    <w:nsid w:val="162C4733"/>
    <w:multiLevelType w:val="singleLevel"/>
    <w:tmpl w:val="82601788"/>
    <w:lvl w:ilvl="0">
      <w:start w:val="1"/>
      <w:numFmt w:val="decimal"/>
      <w:lvlText w:val="%1"/>
      <w:lvlJc w:val="left"/>
      <w:pPr>
        <w:tabs>
          <w:tab w:val="num" w:pos="720"/>
        </w:tabs>
        <w:ind w:left="720" w:hanging="720"/>
      </w:pPr>
    </w:lvl>
  </w:abstractNum>
  <w:abstractNum w:abstractNumId="9" w15:restartNumberingAfterBreak="0">
    <w:nsid w:val="1F8851FB"/>
    <w:multiLevelType w:val="multilevel"/>
    <w:tmpl w:val="AECE8E5C"/>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0" w15:restartNumberingAfterBreak="0">
    <w:nsid w:val="201F0910"/>
    <w:multiLevelType w:val="singleLevel"/>
    <w:tmpl w:val="A5482E2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21237DAD"/>
    <w:multiLevelType w:val="singleLevel"/>
    <w:tmpl w:val="BEF8DDB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216D1592"/>
    <w:multiLevelType w:val="singleLevel"/>
    <w:tmpl w:val="11AA1AFA"/>
    <w:lvl w:ilvl="0">
      <w:start w:val="1"/>
      <w:numFmt w:val="lowerLetter"/>
      <w:lvlText w:val="%1)"/>
      <w:lvlJc w:val="left"/>
      <w:pPr>
        <w:tabs>
          <w:tab w:val="num" w:pos="360"/>
        </w:tabs>
        <w:ind w:left="360" w:hanging="360"/>
      </w:pPr>
    </w:lvl>
  </w:abstractNum>
  <w:abstractNum w:abstractNumId="13" w15:restartNumberingAfterBreak="0">
    <w:nsid w:val="23301BE8"/>
    <w:multiLevelType w:val="singleLevel"/>
    <w:tmpl w:val="B088E42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238F4E17"/>
    <w:multiLevelType w:val="singleLevel"/>
    <w:tmpl w:val="782A43C4"/>
    <w:lvl w:ilvl="0">
      <w:start w:val="1"/>
      <w:numFmt w:val="decimal"/>
      <w:lvlText w:val="%1"/>
      <w:lvlJc w:val="left"/>
      <w:pPr>
        <w:tabs>
          <w:tab w:val="num" w:pos="720"/>
        </w:tabs>
        <w:ind w:left="720" w:hanging="720"/>
      </w:pPr>
    </w:lvl>
  </w:abstractNum>
  <w:abstractNum w:abstractNumId="15" w15:restartNumberingAfterBreak="0">
    <w:nsid w:val="250D19C4"/>
    <w:multiLevelType w:val="singleLevel"/>
    <w:tmpl w:val="5A3E844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258E72E9"/>
    <w:multiLevelType w:val="singleLevel"/>
    <w:tmpl w:val="F6FA59C4"/>
    <w:lvl w:ilvl="0">
      <w:start w:val="1"/>
      <w:numFmt w:val="decimal"/>
      <w:lvlText w:val="%1"/>
      <w:lvlJc w:val="left"/>
      <w:pPr>
        <w:tabs>
          <w:tab w:val="num" w:pos="720"/>
        </w:tabs>
        <w:ind w:left="720" w:hanging="720"/>
      </w:pPr>
    </w:lvl>
  </w:abstractNum>
  <w:abstractNum w:abstractNumId="17" w15:restartNumberingAfterBreak="0">
    <w:nsid w:val="288F28C4"/>
    <w:multiLevelType w:val="singleLevel"/>
    <w:tmpl w:val="EF7AD5AA"/>
    <w:lvl w:ilvl="0">
      <w:start w:val="1"/>
      <w:numFmt w:val="lowerLetter"/>
      <w:lvlText w:val="%1)"/>
      <w:lvlJc w:val="left"/>
      <w:pPr>
        <w:tabs>
          <w:tab w:val="num" w:pos="360"/>
        </w:tabs>
        <w:ind w:left="360" w:hanging="360"/>
      </w:pPr>
    </w:lvl>
  </w:abstractNum>
  <w:abstractNum w:abstractNumId="18" w15:restartNumberingAfterBreak="0">
    <w:nsid w:val="29E86CD4"/>
    <w:multiLevelType w:val="singleLevel"/>
    <w:tmpl w:val="C074D51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2B5056C3"/>
    <w:multiLevelType w:val="singleLevel"/>
    <w:tmpl w:val="0940550E"/>
    <w:lvl w:ilvl="0">
      <w:start w:val="1"/>
      <w:numFmt w:val="decimal"/>
      <w:lvlText w:val="%1"/>
      <w:lvlJc w:val="left"/>
      <w:pPr>
        <w:tabs>
          <w:tab w:val="num" w:pos="720"/>
        </w:tabs>
        <w:ind w:left="720" w:hanging="720"/>
      </w:pPr>
    </w:lvl>
  </w:abstractNum>
  <w:abstractNum w:abstractNumId="20" w15:restartNumberingAfterBreak="0">
    <w:nsid w:val="2C7F4C44"/>
    <w:multiLevelType w:val="singleLevel"/>
    <w:tmpl w:val="AFF61508"/>
    <w:lvl w:ilvl="0">
      <w:start w:val="1"/>
      <w:numFmt w:val="lowerLetter"/>
      <w:lvlText w:val="%1)"/>
      <w:lvlJc w:val="left"/>
      <w:pPr>
        <w:tabs>
          <w:tab w:val="num" w:pos="360"/>
        </w:tabs>
        <w:ind w:left="360" w:hanging="360"/>
      </w:pPr>
    </w:lvl>
  </w:abstractNum>
  <w:abstractNum w:abstractNumId="21" w15:restartNumberingAfterBreak="0">
    <w:nsid w:val="31C87F99"/>
    <w:multiLevelType w:val="singleLevel"/>
    <w:tmpl w:val="6EB69F6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34D74E29"/>
    <w:multiLevelType w:val="singleLevel"/>
    <w:tmpl w:val="71A2B18A"/>
    <w:lvl w:ilvl="0">
      <w:start w:val="1"/>
      <w:numFmt w:val="lowerLetter"/>
      <w:lvlText w:val="%1)"/>
      <w:lvlJc w:val="left"/>
      <w:pPr>
        <w:tabs>
          <w:tab w:val="num" w:pos="360"/>
        </w:tabs>
        <w:ind w:left="360" w:hanging="360"/>
      </w:pPr>
    </w:lvl>
  </w:abstractNum>
  <w:abstractNum w:abstractNumId="24" w15:restartNumberingAfterBreak="0">
    <w:nsid w:val="36D42151"/>
    <w:multiLevelType w:val="singleLevel"/>
    <w:tmpl w:val="E746096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39D72747"/>
    <w:multiLevelType w:val="singleLevel"/>
    <w:tmpl w:val="06E4911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3BA31143"/>
    <w:multiLevelType w:val="singleLevel"/>
    <w:tmpl w:val="A6FC817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3C1954D7"/>
    <w:multiLevelType w:val="singleLevel"/>
    <w:tmpl w:val="5984A788"/>
    <w:lvl w:ilvl="0">
      <w:start w:val="1"/>
      <w:numFmt w:val="lowerLetter"/>
      <w:lvlText w:val="%1)"/>
      <w:lvlJc w:val="left"/>
      <w:pPr>
        <w:tabs>
          <w:tab w:val="num" w:pos="360"/>
        </w:tabs>
        <w:ind w:left="360" w:hanging="360"/>
      </w:pPr>
    </w:lvl>
  </w:abstractNum>
  <w:abstractNum w:abstractNumId="28" w15:restartNumberingAfterBreak="0">
    <w:nsid w:val="40C207E3"/>
    <w:multiLevelType w:val="singleLevel"/>
    <w:tmpl w:val="495017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46597EEA"/>
    <w:multiLevelType w:val="singleLevel"/>
    <w:tmpl w:val="7088AB56"/>
    <w:lvl w:ilvl="0">
      <w:start w:val="1"/>
      <w:numFmt w:val="decimal"/>
      <w:lvlText w:val="%1"/>
      <w:lvlJc w:val="left"/>
      <w:pPr>
        <w:tabs>
          <w:tab w:val="num" w:pos="720"/>
        </w:tabs>
        <w:ind w:left="720" w:hanging="720"/>
      </w:pPr>
    </w:lvl>
  </w:abstractNum>
  <w:abstractNum w:abstractNumId="30" w15:restartNumberingAfterBreak="0">
    <w:nsid w:val="4B897DDE"/>
    <w:multiLevelType w:val="singleLevel"/>
    <w:tmpl w:val="2F3687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4E682232"/>
    <w:multiLevelType w:val="singleLevel"/>
    <w:tmpl w:val="C5224FA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4E7B0850"/>
    <w:multiLevelType w:val="singleLevel"/>
    <w:tmpl w:val="3D02FB2E"/>
    <w:lvl w:ilvl="0">
      <w:start w:val="1"/>
      <w:numFmt w:val="lowerLetter"/>
      <w:lvlText w:val="%1)"/>
      <w:lvlJc w:val="left"/>
      <w:pPr>
        <w:tabs>
          <w:tab w:val="num" w:pos="360"/>
        </w:tabs>
        <w:ind w:left="360" w:hanging="360"/>
      </w:pPr>
    </w:lvl>
  </w:abstractNum>
  <w:abstractNum w:abstractNumId="33" w15:restartNumberingAfterBreak="0">
    <w:nsid w:val="516D02D3"/>
    <w:multiLevelType w:val="singleLevel"/>
    <w:tmpl w:val="301C180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525554E0"/>
    <w:multiLevelType w:val="singleLevel"/>
    <w:tmpl w:val="28A6E8D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59682ACB"/>
    <w:multiLevelType w:val="singleLevel"/>
    <w:tmpl w:val="DDD4B454"/>
    <w:lvl w:ilvl="0">
      <w:start w:val="1"/>
      <w:numFmt w:val="lowerLetter"/>
      <w:lvlText w:val="%1)"/>
      <w:lvlJc w:val="left"/>
      <w:pPr>
        <w:tabs>
          <w:tab w:val="num" w:pos="360"/>
        </w:tabs>
        <w:ind w:left="360" w:hanging="360"/>
      </w:pPr>
    </w:lvl>
  </w:abstractNum>
  <w:abstractNum w:abstractNumId="36" w15:restartNumberingAfterBreak="0">
    <w:nsid w:val="59FA26AA"/>
    <w:multiLevelType w:val="singleLevel"/>
    <w:tmpl w:val="A4FE2E76"/>
    <w:lvl w:ilvl="0">
      <w:start w:val="1"/>
      <w:numFmt w:val="decimal"/>
      <w:lvlText w:val="%1"/>
      <w:lvlJc w:val="left"/>
      <w:pPr>
        <w:tabs>
          <w:tab w:val="num" w:pos="720"/>
        </w:tabs>
        <w:ind w:left="720" w:hanging="720"/>
      </w:pPr>
    </w:lvl>
  </w:abstractNum>
  <w:abstractNum w:abstractNumId="37" w15:restartNumberingAfterBreak="0">
    <w:nsid w:val="5BD24ECB"/>
    <w:multiLevelType w:val="singleLevel"/>
    <w:tmpl w:val="A0F08F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8" w15:restartNumberingAfterBreak="0">
    <w:nsid w:val="5C404226"/>
    <w:multiLevelType w:val="singleLevel"/>
    <w:tmpl w:val="34D2CBA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9" w15:restartNumberingAfterBreak="0">
    <w:nsid w:val="5DEE36E9"/>
    <w:multiLevelType w:val="singleLevel"/>
    <w:tmpl w:val="7B4695B4"/>
    <w:lvl w:ilvl="0">
      <w:start w:val="1"/>
      <w:numFmt w:val="lowerLetter"/>
      <w:lvlText w:val="%1)"/>
      <w:lvlJc w:val="left"/>
      <w:pPr>
        <w:tabs>
          <w:tab w:val="num" w:pos="360"/>
        </w:tabs>
        <w:ind w:left="360" w:hanging="360"/>
      </w:pPr>
    </w:lvl>
  </w:abstractNum>
  <w:abstractNum w:abstractNumId="40" w15:restartNumberingAfterBreak="0">
    <w:nsid w:val="5E20303B"/>
    <w:multiLevelType w:val="singleLevel"/>
    <w:tmpl w:val="FB40617E"/>
    <w:lvl w:ilvl="0">
      <w:start w:val="1"/>
      <w:numFmt w:val="decimal"/>
      <w:lvlText w:val="%1"/>
      <w:lvlJc w:val="left"/>
      <w:pPr>
        <w:tabs>
          <w:tab w:val="num" w:pos="720"/>
        </w:tabs>
        <w:ind w:left="720" w:hanging="720"/>
      </w:pPr>
    </w:lvl>
  </w:abstractNum>
  <w:abstractNum w:abstractNumId="41" w15:restartNumberingAfterBreak="0">
    <w:nsid w:val="5F132F32"/>
    <w:multiLevelType w:val="singleLevel"/>
    <w:tmpl w:val="C7CED30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2" w15:restartNumberingAfterBreak="0">
    <w:nsid w:val="65A36339"/>
    <w:multiLevelType w:val="singleLevel"/>
    <w:tmpl w:val="D32CC19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3" w15:restartNumberingAfterBreak="0">
    <w:nsid w:val="678D4CBD"/>
    <w:multiLevelType w:val="singleLevel"/>
    <w:tmpl w:val="54FA6414"/>
    <w:lvl w:ilvl="0">
      <w:start w:val="1"/>
      <w:numFmt w:val="lowerLetter"/>
      <w:lvlText w:val="%1)"/>
      <w:lvlJc w:val="left"/>
      <w:pPr>
        <w:tabs>
          <w:tab w:val="num" w:pos="360"/>
        </w:tabs>
        <w:ind w:left="360" w:hanging="360"/>
      </w:pPr>
    </w:lvl>
  </w:abstractNum>
  <w:abstractNum w:abstractNumId="44" w15:restartNumberingAfterBreak="0">
    <w:nsid w:val="6AE23CE5"/>
    <w:multiLevelType w:val="multilevel"/>
    <w:tmpl w:val="A572A97C"/>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6DC72794"/>
    <w:multiLevelType w:val="multilevel"/>
    <w:tmpl w:val="DD9664FE"/>
    <w:name w:val="HeadingNumbers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46" w15:restartNumberingAfterBreak="0">
    <w:nsid w:val="700071E9"/>
    <w:multiLevelType w:val="singleLevel"/>
    <w:tmpl w:val="4D0C4732"/>
    <w:lvl w:ilvl="0">
      <w:start w:val="1"/>
      <w:numFmt w:val="lowerLetter"/>
      <w:lvlText w:val="%1)"/>
      <w:lvlJc w:val="left"/>
      <w:pPr>
        <w:tabs>
          <w:tab w:val="num" w:pos="360"/>
        </w:tabs>
        <w:ind w:left="360" w:hanging="360"/>
      </w:pPr>
    </w:lvl>
  </w:abstractNum>
  <w:abstractNum w:abstractNumId="47" w15:restartNumberingAfterBreak="0">
    <w:nsid w:val="74397F08"/>
    <w:multiLevelType w:val="singleLevel"/>
    <w:tmpl w:val="66B6BD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8" w15:restartNumberingAfterBreak="0">
    <w:nsid w:val="77FD03AB"/>
    <w:multiLevelType w:val="multilevel"/>
    <w:tmpl w:val="D9F62A18"/>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F7A35E7"/>
    <w:multiLevelType w:val="singleLevel"/>
    <w:tmpl w:val="7382D86A"/>
    <w:lvl w:ilvl="0">
      <w:start w:val="1"/>
      <w:numFmt w:val="lowerLetter"/>
      <w:lvlText w:val="%1)"/>
      <w:lvlJc w:val="left"/>
      <w:pPr>
        <w:tabs>
          <w:tab w:val="num" w:pos="360"/>
        </w:tabs>
        <w:ind w:left="360" w:hanging="360"/>
      </w:pPr>
    </w:lvl>
  </w:abstractNum>
  <w:num w:numId="1" w16cid:durableId="378675664">
    <w:abstractNumId w:val="21"/>
  </w:num>
  <w:num w:numId="2" w16cid:durableId="1327902153">
    <w:abstractNumId w:val="41"/>
  </w:num>
  <w:num w:numId="3" w16cid:durableId="1000277384">
    <w:abstractNumId w:val="34"/>
  </w:num>
  <w:num w:numId="4" w16cid:durableId="1552691808">
    <w:abstractNumId w:val="7"/>
  </w:num>
  <w:num w:numId="5" w16cid:durableId="1176574689">
    <w:abstractNumId w:val="37"/>
  </w:num>
  <w:num w:numId="6" w16cid:durableId="1417629738">
    <w:abstractNumId w:val="33"/>
  </w:num>
  <w:num w:numId="7" w16cid:durableId="427582794">
    <w:abstractNumId w:val="42"/>
  </w:num>
  <w:num w:numId="8" w16cid:durableId="607395905">
    <w:abstractNumId w:val="47"/>
  </w:num>
  <w:num w:numId="9" w16cid:durableId="590167053">
    <w:abstractNumId w:val="25"/>
  </w:num>
  <w:num w:numId="10" w16cid:durableId="173955599">
    <w:abstractNumId w:val="10"/>
  </w:num>
  <w:num w:numId="11" w16cid:durableId="1044674843">
    <w:abstractNumId w:val="38"/>
  </w:num>
  <w:num w:numId="12" w16cid:durableId="1617368255">
    <w:abstractNumId w:val="1"/>
  </w:num>
  <w:num w:numId="13" w16cid:durableId="325129179">
    <w:abstractNumId w:val="18"/>
  </w:num>
  <w:num w:numId="14" w16cid:durableId="1912042560">
    <w:abstractNumId w:val="27"/>
  </w:num>
  <w:num w:numId="15" w16cid:durableId="2102798383">
    <w:abstractNumId w:val="43"/>
  </w:num>
  <w:num w:numId="16" w16cid:durableId="1303079977">
    <w:abstractNumId w:val="14"/>
  </w:num>
  <w:num w:numId="17" w16cid:durableId="1014184848">
    <w:abstractNumId w:val="6"/>
  </w:num>
  <w:num w:numId="18" w16cid:durableId="1081877231">
    <w:abstractNumId w:val="5"/>
  </w:num>
  <w:num w:numId="19" w16cid:durableId="1578710681">
    <w:abstractNumId w:val="2"/>
  </w:num>
  <w:num w:numId="20" w16cid:durableId="1221137132">
    <w:abstractNumId w:val="31"/>
  </w:num>
  <w:num w:numId="21" w16cid:durableId="312419102">
    <w:abstractNumId w:val="49"/>
  </w:num>
  <w:num w:numId="22" w16cid:durableId="1776051837">
    <w:abstractNumId w:val="46"/>
  </w:num>
  <w:num w:numId="23" w16cid:durableId="646739610">
    <w:abstractNumId w:val="13"/>
  </w:num>
  <w:num w:numId="24" w16cid:durableId="866793477">
    <w:abstractNumId w:val="40"/>
  </w:num>
  <w:num w:numId="25" w16cid:durableId="1555461902">
    <w:abstractNumId w:val="20"/>
  </w:num>
  <w:num w:numId="26" w16cid:durableId="355154261">
    <w:abstractNumId w:val="12"/>
  </w:num>
  <w:num w:numId="27" w16cid:durableId="649939290">
    <w:abstractNumId w:val="48"/>
  </w:num>
  <w:num w:numId="28" w16cid:durableId="1108433682">
    <w:abstractNumId w:val="44"/>
  </w:num>
  <w:num w:numId="29" w16cid:durableId="195002210">
    <w:abstractNumId w:val="32"/>
  </w:num>
  <w:num w:numId="30" w16cid:durableId="955869142">
    <w:abstractNumId w:val="17"/>
  </w:num>
  <w:num w:numId="31" w16cid:durableId="1178959225">
    <w:abstractNumId w:val="36"/>
  </w:num>
  <w:num w:numId="32" w16cid:durableId="1297175511">
    <w:abstractNumId w:val="23"/>
  </w:num>
  <w:num w:numId="33" w16cid:durableId="558905242">
    <w:abstractNumId w:val="16"/>
  </w:num>
  <w:num w:numId="34" w16cid:durableId="1225288713">
    <w:abstractNumId w:val="24"/>
  </w:num>
  <w:num w:numId="35" w16cid:durableId="1664432713">
    <w:abstractNumId w:val="29"/>
  </w:num>
  <w:num w:numId="36" w16cid:durableId="1283682380">
    <w:abstractNumId w:val="45"/>
  </w:num>
  <w:num w:numId="37" w16cid:durableId="1675910428">
    <w:abstractNumId w:val="3"/>
  </w:num>
  <w:num w:numId="38" w16cid:durableId="951743516">
    <w:abstractNumId w:val="0"/>
  </w:num>
  <w:num w:numId="39" w16cid:durableId="404957916">
    <w:abstractNumId w:val="8"/>
  </w:num>
  <w:num w:numId="40" w16cid:durableId="1743140324">
    <w:abstractNumId w:val="22"/>
  </w:num>
  <w:num w:numId="41" w16cid:durableId="603343309">
    <w:abstractNumId w:val="39"/>
  </w:num>
  <w:num w:numId="42" w16cid:durableId="152189723">
    <w:abstractNumId w:val="28"/>
  </w:num>
  <w:num w:numId="43" w16cid:durableId="846290050">
    <w:abstractNumId w:val="35"/>
  </w:num>
  <w:num w:numId="44" w16cid:durableId="721752135">
    <w:abstractNumId w:val="30"/>
  </w:num>
  <w:num w:numId="45" w16cid:durableId="634141863">
    <w:abstractNumId w:val="19"/>
  </w:num>
  <w:num w:numId="46" w16cid:durableId="444616168">
    <w:abstractNumId w:val="11"/>
  </w:num>
  <w:num w:numId="47" w16cid:durableId="365184830">
    <w:abstractNumId w:val="26"/>
  </w:num>
  <w:num w:numId="48" w16cid:durableId="2037999489">
    <w:abstractNumId w:val="15"/>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son, Jonathan W. (MSFC-HP27)[MOSSI2]">
    <w15:presenceInfo w15:providerId="AD" w15:userId="S::jwjacks4@ndc.nasa.gov::00515acb-79e3-42d1-aecc-93501c347072"/>
  </w15:person>
  <w15:person w15:author="Jonathan Jackson">
    <w15:presenceInfo w15:providerId="AD" w15:userId="S::jwjacks4@ndc.nasa.gov::00515acb-79e3-42d1-aecc-93501c347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mirrorMargins/>
  <w:proofState w:spelling="clean" w:grammar="clean"/>
  <w:trackRevisions/>
  <w:doNotTrackMoves/>
  <w:defaultTabStop w:val="720"/>
  <w:characterSpacingControl w:val="doNotCompress"/>
  <w:footnotePr>
    <w:footnote w:id="-1"/>
    <w:footnote w:id="0"/>
    <w:footnote w:id="1"/>
  </w:footnotePr>
  <w:endnotePr>
    <w:endnote w:id="-1"/>
    <w:endnote w:id="0"/>
    <w:endnote w:id="1"/>
  </w:endnotePr>
  <w:compat>
    <w:usePrinterMetric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4DF6"/>
    <w:rsid w:val="00001450"/>
    <w:rsid w:val="00004E8B"/>
    <w:rsid w:val="00010F88"/>
    <w:rsid w:val="00011879"/>
    <w:rsid w:val="00016A8A"/>
    <w:rsid w:val="00024DBE"/>
    <w:rsid w:val="00026244"/>
    <w:rsid w:val="00026DD7"/>
    <w:rsid w:val="0003115E"/>
    <w:rsid w:val="00034E85"/>
    <w:rsid w:val="0003512C"/>
    <w:rsid w:val="0003572C"/>
    <w:rsid w:val="000374E7"/>
    <w:rsid w:val="000405CB"/>
    <w:rsid w:val="0004149D"/>
    <w:rsid w:val="00044EEB"/>
    <w:rsid w:val="00046213"/>
    <w:rsid w:val="000510A5"/>
    <w:rsid w:val="00052189"/>
    <w:rsid w:val="00060494"/>
    <w:rsid w:val="000607CF"/>
    <w:rsid w:val="000613C0"/>
    <w:rsid w:val="00061C8E"/>
    <w:rsid w:val="000648F0"/>
    <w:rsid w:val="00065575"/>
    <w:rsid w:val="00067CE6"/>
    <w:rsid w:val="00073EDC"/>
    <w:rsid w:val="000740F0"/>
    <w:rsid w:val="00076A1E"/>
    <w:rsid w:val="0007760F"/>
    <w:rsid w:val="00080753"/>
    <w:rsid w:val="0008269C"/>
    <w:rsid w:val="00082E75"/>
    <w:rsid w:val="00083C18"/>
    <w:rsid w:val="00084CCA"/>
    <w:rsid w:val="00086425"/>
    <w:rsid w:val="000917FC"/>
    <w:rsid w:val="000918C6"/>
    <w:rsid w:val="00092081"/>
    <w:rsid w:val="00096FB6"/>
    <w:rsid w:val="00097185"/>
    <w:rsid w:val="000976D3"/>
    <w:rsid w:val="000A06C3"/>
    <w:rsid w:val="000A218E"/>
    <w:rsid w:val="000B043A"/>
    <w:rsid w:val="000B1FF6"/>
    <w:rsid w:val="000B25AB"/>
    <w:rsid w:val="000B274D"/>
    <w:rsid w:val="000B280D"/>
    <w:rsid w:val="000B3791"/>
    <w:rsid w:val="000B50D6"/>
    <w:rsid w:val="000B521D"/>
    <w:rsid w:val="000B5C9B"/>
    <w:rsid w:val="000C09C7"/>
    <w:rsid w:val="000C3EE4"/>
    <w:rsid w:val="000D2302"/>
    <w:rsid w:val="000D35D8"/>
    <w:rsid w:val="000D58FA"/>
    <w:rsid w:val="000E22AF"/>
    <w:rsid w:val="000E60AD"/>
    <w:rsid w:val="000E6723"/>
    <w:rsid w:val="000F0AB5"/>
    <w:rsid w:val="000F3C3C"/>
    <w:rsid w:val="00100E05"/>
    <w:rsid w:val="001022F5"/>
    <w:rsid w:val="00103691"/>
    <w:rsid w:val="00104C30"/>
    <w:rsid w:val="001057A4"/>
    <w:rsid w:val="00106560"/>
    <w:rsid w:val="001068C1"/>
    <w:rsid w:val="0011029D"/>
    <w:rsid w:val="00113588"/>
    <w:rsid w:val="001161C5"/>
    <w:rsid w:val="00122859"/>
    <w:rsid w:val="0012661F"/>
    <w:rsid w:val="00127E48"/>
    <w:rsid w:val="00127FBC"/>
    <w:rsid w:val="00130A90"/>
    <w:rsid w:val="00131943"/>
    <w:rsid w:val="001329A8"/>
    <w:rsid w:val="00134FBB"/>
    <w:rsid w:val="00137E88"/>
    <w:rsid w:val="00141909"/>
    <w:rsid w:val="00141DCE"/>
    <w:rsid w:val="0014222A"/>
    <w:rsid w:val="00142BDA"/>
    <w:rsid w:val="00142EE7"/>
    <w:rsid w:val="001460E8"/>
    <w:rsid w:val="00147454"/>
    <w:rsid w:val="0015546A"/>
    <w:rsid w:val="00156687"/>
    <w:rsid w:val="001600FB"/>
    <w:rsid w:val="0016077B"/>
    <w:rsid w:val="00166E1E"/>
    <w:rsid w:val="00170E53"/>
    <w:rsid w:val="0017163F"/>
    <w:rsid w:val="0017274E"/>
    <w:rsid w:val="00172DB6"/>
    <w:rsid w:val="001743F1"/>
    <w:rsid w:val="0017566B"/>
    <w:rsid w:val="001758D8"/>
    <w:rsid w:val="00182ADB"/>
    <w:rsid w:val="00184991"/>
    <w:rsid w:val="00186341"/>
    <w:rsid w:val="001875E0"/>
    <w:rsid w:val="00191DAA"/>
    <w:rsid w:val="00192D56"/>
    <w:rsid w:val="001936DF"/>
    <w:rsid w:val="00193768"/>
    <w:rsid w:val="00193CD3"/>
    <w:rsid w:val="0019492A"/>
    <w:rsid w:val="00194BA9"/>
    <w:rsid w:val="00194C95"/>
    <w:rsid w:val="0019563B"/>
    <w:rsid w:val="00195D34"/>
    <w:rsid w:val="00196A51"/>
    <w:rsid w:val="001A1D41"/>
    <w:rsid w:val="001A253B"/>
    <w:rsid w:val="001A55B8"/>
    <w:rsid w:val="001A72AB"/>
    <w:rsid w:val="001A76A7"/>
    <w:rsid w:val="001B3A48"/>
    <w:rsid w:val="001B4F1C"/>
    <w:rsid w:val="001B6627"/>
    <w:rsid w:val="001C03BD"/>
    <w:rsid w:val="001C2981"/>
    <w:rsid w:val="001C2B8D"/>
    <w:rsid w:val="001C4D9D"/>
    <w:rsid w:val="001C5F1B"/>
    <w:rsid w:val="001C7A23"/>
    <w:rsid w:val="001D01C6"/>
    <w:rsid w:val="001D1EC9"/>
    <w:rsid w:val="001D2D65"/>
    <w:rsid w:val="001D3338"/>
    <w:rsid w:val="001D45C3"/>
    <w:rsid w:val="001D5221"/>
    <w:rsid w:val="001D6943"/>
    <w:rsid w:val="001D7C11"/>
    <w:rsid w:val="001E08A2"/>
    <w:rsid w:val="001E0AE5"/>
    <w:rsid w:val="001E3552"/>
    <w:rsid w:val="001F092D"/>
    <w:rsid w:val="001F4D4A"/>
    <w:rsid w:val="001F6AF9"/>
    <w:rsid w:val="001F758A"/>
    <w:rsid w:val="001F7CDC"/>
    <w:rsid w:val="0020540D"/>
    <w:rsid w:val="00206B97"/>
    <w:rsid w:val="0020740E"/>
    <w:rsid w:val="0021091A"/>
    <w:rsid w:val="00212A22"/>
    <w:rsid w:val="002208F5"/>
    <w:rsid w:val="00224885"/>
    <w:rsid w:val="00226630"/>
    <w:rsid w:val="00231540"/>
    <w:rsid w:val="0023398D"/>
    <w:rsid w:val="00233EA4"/>
    <w:rsid w:val="00236BC7"/>
    <w:rsid w:val="0024417B"/>
    <w:rsid w:val="002452BD"/>
    <w:rsid w:val="0024700F"/>
    <w:rsid w:val="00247AA1"/>
    <w:rsid w:val="0025082F"/>
    <w:rsid w:val="00250BDD"/>
    <w:rsid w:val="0025210B"/>
    <w:rsid w:val="00252F28"/>
    <w:rsid w:val="00254CE5"/>
    <w:rsid w:val="00254F60"/>
    <w:rsid w:val="0025753F"/>
    <w:rsid w:val="002604DB"/>
    <w:rsid w:val="00261419"/>
    <w:rsid w:val="00261C51"/>
    <w:rsid w:val="00264EF6"/>
    <w:rsid w:val="002674CB"/>
    <w:rsid w:val="0027018D"/>
    <w:rsid w:val="0027196A"/>
    <w:rsid w:val="0027410C"/>
    <w:rsid w:val="002746EA"/>
    <w:rsid w:val="0027531C"/>
    <w:rsid w:val="00280EEB"/>
    <w:rsid w:val="00280F35"/>
    <w:rsid w:val="002852A0"/>
    <w:rsid w:val="00291ACB"/>
    <w:rsid w:val="00292434"/>
    <w:rsid w:val="0029437A"/>
    <w:rsid w:val="002A1911"/>
    <w:rsid w:val="002A217F"/>
    <w:rsid w:val="002A3F7B"/>
    <w:rsid w:val="002A50BA"/>
    <w:rsid w:val="002A7F02"/>
    <w:rsid w:val="002B22AF"/>
    <w:rsid w:val="002B3A21"/>
    <w:rsid w:val="002B5585"/>
    <w:rsid w:val="002B5F18"/>
    <w:rsid w:val="002B6F8F"/>
    <w:rsid w:val="002B7389"/>
    <w:rsid w:val="002B7709"/>
    <w:rsid w:val="002C3009"/>
    <w:rsid w:val="002C49B0"/>
    <w:rsid w:val="002C4D6F"/>
    <w:rsid w:val="002D1508"/>
    <w:rsid w:val="002D1C17"/>
    <w:rsid w:val="002D25AD"/>
    <w:rsid w:val="002D2F2D"/>
    <w:rsid w:val="002D4B4D"/>
    <w:rsid w:val="002E03C3"/>
    <w:rsid w:val="002E47C5"/>
    <w:rsid w:val="002E4C2C"/>
    <w:rsid w:val="002E68F4"/>
    <w:rsid w:val="002E75C2"/>
    <w:rsid w:val="002F02BC"/>
    <w:rsid w:val="002F0326"/>
    <w:rsid w:val="002F0420"/>
    <w:rsid w:val="002F3056"/>
    <w:rsid w:val="002F4244"/>
    <w:rsid w:val="002F677A"/>
    <w:rsid w:val="00304F07"/>
    <w:rsid w:val="00305549"/>
    <w:rsid w:val="00305E57"/>
    <w:rsid w:val="00310066"/>
    <w:rsid w:val="003102F7"/>
    <w:rsid w:val="00314087"/>
    <w:rsid w:val="00314817"/>
    <w:rsid w:val="003148E8"/>
    <w:rsid w:val="00314E31"/>
    <w:rsid w:val="00315250"/>
    <w:rsid w:val="00316BC0"/>
    <w:rsid w:val="00317430"/>
    <w:rsid w:val="00320EFE"/>
    <w:rsid w:val="00323330"/>
    <w:rsid w:val="00326A3F"/>
    <w:rsid w:val="00327B90"/>
    <w:rsid w:val="00327D2D"/>
    <w:rsid w:val="003304CE"/>
    <w:rsid w:val="00330F1A"/>
    <w:rsid w:val="00331010"/>
    <w:rsid w:val="003326C8"/>
    <w:rsid w:val="00332D1B"/>
    <w:rsid w:val="0033381C"/>
    <w:rsid w:val="00335255"/>
    <w:rsid w:val="003362DB"/>
    <w:rsid w:val="00340CF0"/>
    <w:rsid w:val="003424D7"/>
    <w:rsid w:val="0034301A"/>
    <w:rsid w:val="00343A0E"/>
    <w:rsid w:val="00345033"/>
    <w:rsid w:val="0034555A"/>
    <w:rsid w:val="00346BA5"/>
    <w:rsid w:val="003470ED"/>
    <w:rsid w:val="00350426"/>
    <w:rsid w:val="00351BCD"/>
    <w:rsid w:val="00351E3E"/>
    <w:rsid w:val="00353C55"/>
    <w:rsid w:val="003551E0"/>
    <w:rsid w:val="003567EB"/>
    <w:rsid w:val="00366254"/>
    <w:rsid w:val="00367E13"/>
    <w:rsid w:val="00370792"/>
    <w:rsid w:val="00371DD1"/>
    <w:rsid w:val="00372F92"/>
    <w:rsid w:val="00373905"/>
    <w:rsid w:val="0038043A"/>
    <w:rsid w:val="003823D8"/>
    <w:rsid w:val="00382862"/>
    <w:rsid w:val="00382883"/>
    <w:rsid w:val="00383E97"/>
    <w:rsid w:val="0038591B"/>
    <w:rsid w:val="003920A3"/>
    <w:rsid w:val="00392F50"/>
    <w:rsid w:val="00395CA7"/>
    <w:rsid w:val="003A0E8C"/>
    <w:rsid w:val="003A52AD"/>
    <w:rsid w:val="003A567E"/>
    <w:rsid w:val="003A5AF0"/>
    <w:rsid w:val="003A6191"/>
    <w:rsid w:val="003A6392"/>
    <w:rsid w:val="003A6441"/>
    <w:rsid w:val="003A6D62"/>
    <w:rsid w:val="003A7A6F"/>
    <w:rsid w:val="003A7AA0"/>
    <w:rsid w:val="003B22AB"/>
    <w:rsid w:val="003B6C01"/>
    <w:rsid w:val="003B6C72"/>
    <w:rsid w:val="003B711B"/>
    <w:rsid w:val="003C21CB"/>
    <w:rsid w:val="003C33F2"/>
    <w:rsid w:val="003D27EE"/>
    <w:rsid w:val="003D29AB"/>
    <w:rsid w:val="003D5645"/>
    <w:rsid w:val="003D5A35"/>
    <w:rsid w:val="003D6009"/>
    <w:rsid w:val="003D69A9"/>
    <w:rsid w:val="003D7ECE"/>
    <w:rsid w:val="003E03C1"/>
    <w:rsid w:val="003F0428"/>
    <w:rsid w:val="003F0EFD"/>
    <w:rsid w:val="003F3C9A"/>
    <w:rsid w:val="00400180"/>
    <w:rsid w:val="00400E68"/>
    <w:rsid w:val="00402694"/>
    <w:rsid w:val="004054B8"/>
    <w:rsid w:val="004063CF"/>
    <w:rsid w:val="00410F1F"/>
    <w:rsid w:val="00411B0B"/>
    <w:rsid w:val="00420B1D"/>
    <w:rsid w:val="00421B2F"/>
    <w:rsid w:val="00422608"/>
    <w:rsid w:val="004239B3"/>
    <w:rsid w:val="0042752E"/>
    <w:rsid w:val="00430310"/>
    <w:rsid w:val="00430717"/>
    <w:rsid w:val="00431065"/>
    <w:rsid w:val="00431B6E"/>
    <w:rsid w:val="004333B2"/>
    <w:rsid w:val="00435162"/>
    <w:rsid w:val="00436A9F"/>
    <w:rsid w:val="004403ED"/>
    <w:rsid w:val="0044048C"/>
    <w:rsid w:val="004429B0"/>
    <w:rsid w:val="00443322"/>
    <w:rsid w:val="00443937"/>
    <w:rsid w:val="004447CC"/>
    <w:rsid w:val="00444B37"/>
    <w:rsid w:val="004503DE"/>
    <w:rsid w:val="004515D4"/>
    <w:rsid w:val="004532FD"/>
    <w:rsid w:val="00457E08"/>
    <w:rsid w:val="00460ABC"/>
    <w:rsid w:val="004615D1"/>
    <w:rsid w:val="004621C2"/>
    <w:rsid w:val="00464688"/>
    <w:rsid w:val="00464A31"/>
    <w:rsid w:val="004653B6"/>
    <w:rsid w:val="0046659A"/>
    <w:rsid w:val="0047012E"/>
    <w:rsid w:val="004710C0"/>
    <w:rsid w:val="00472041"/>
    <w:rsid w:val="0047266B"/>
    <w:rsid w:val="00472D44"/>
    <w:rsid w:val="00473125"/>
    <w:rsid w:val="0047443C"/>
    <w:rsid w:val="004752E9"/>
    <w:rsid w:val="00475E0E"/>
    <w:rsid w:val="00476022"/>
    <w:rsid w:val="00480C56"/>
    <w:rsid w:val="00481795"/>
    <w:rsid w:val="0048206F"/>
    <w:rsid w:val="004853BB"/>
    <w:rsid w:val="004872A8"/>
    <w:rsid w:val="00487C3F"/>
    <w:rsid w:val="00493EA5"/>
    <w:rsid w:val="00495646"/>
    <w:rsid w:val="00495B22"/>
    <w:rsid w:val="0049774E"/>
    <w:rsid w:val="004A0C39"/>
    <w:rsid w:val="004A1E6E"/>
    <w:rsid w:val="004A4773"/>
    <w:rsid w:val="004A4886"/>
    <w:rsid w:val="004A591F"/>
    <w:rsid w:val="004B0A30"/>
    <w:rsid w:val="004B52EF"/>
    <w:rsid w:val="004B7318"/>
    <w:rsid w:val="004C0F43"/>
    <w:rsid w:val="004C1ACF"/>
    <w:rsid w:val="004C57A1"/>
    <w:rsid w:val="004C5CCB"/>
    <w:rsid w:val="004D1E21"/>
    <w:rsid w:val="004D2236"/>
    <w:rsid w:val="004D28D6"/>
    <w:rsid w:val="004D3150"/>
    <w:rsid w:val="004D3D46"/>
    <w:rsid w:val="004D4485"/>
    <w:rsid w:val="004D54A8"/>
    <w:rsid w:val="004D7D30"/>
    <w:rsid w:val="004E02E3"/>
    <w:rsid w:val="004E2183"/>
    <w:rsid w:val="004E265E"/>
    <w:rsid w:val="004E33F6"/>
    <w:rsid w:val="004E6AB0"/>
    <w:rsid w:val="004E7D8D"/>
    <w:rsid w:val="004F2861"/>
    <w:rsid w:val="004F61D1"/>
    <w:rsid w:val="005001FA"/>
    <w:rsid w:val="005034B6"/>
    <w:rsid w:val="0050399A"/>
    <w:rsid w:val="00504EC1"/>
    <w:rsid w:val="00506056"/>
    <w:rsid w:val="00506D8D"/>
    <w:rsid w:val="00507989"/>
    <w:rsid w:val="00510289"/>
    <w:rsid w:val="005104E8"/>
    <w:rsid w:val="005122F4"/>
    <w:rsid w:val="00514721"/>
    <w:rsid w:val="005152BE"/>
    <w:rsid w:val="00515BC0"/>
    <w:rsid w:val="00515F05"/>
    <w:rsid w:val="005166DB"/>
    <w:rsid w:val="00521ABA"/>
    <w:rsid w:val="005222F2"/>
    <w:rsid w:val="005247E5"/>
    <w:rsid w:val="00525721"/>
    <w:rsid w:val="0053249B"/>
    <w:rsid w:val="00532888"/>
    <w:rsid w:val="00536929"/>
    <w:rsid w:val="00537132"/>
    <w:rsid w:val="00540DB9"/>
    <w:rsid w:val="00551C93"/>
    <w:rsid w:val="00552FF6"/>
    <w:rsid w:val="00554BE2"/>
    <w:rsid w:val="00554DA1"/>
    <w:rsid w:val="00556D24"/>
    <w:rsid w:val="00557995"/>
    <w:rsid w:val="00557D7D"/>
    <w:rsid w:val="00557E2A"/>
    <w:rsid w:val="00564C48"/>
    <w:rsid w:val="0056564D"/>
    <w:rsid w:val="00565CAE"/>
    <w:rsid w:val="005729F0"/>
    <w:rsid w:val="00573780"/>
    <w:rsid w:val="00577343"/>
    <w:rsid w:val="005825D2"/>
    <w:rsid w:val="00585353"/>
    <w:rsid w:val="005859CC"/>
    <w:rsid w:val="005869A0"/>
    <w:rsid w:val="005879EC"/>
    <w:rsid w:val="0059150A"/>
    <w:rsid w:val="005918A2"/>
    <w:rsid w:val="00592842"/>
    <w:rsid w:val="0059389B"/>
    <w:rsid w:val="005952BA"/>
    <w:rsid w:val="0059535B"/>
    <w:rsid w:val="005A0E47"/>
    <w:rsid w:val="005A2720"/>
    <w:rsid w:val="005A37D6"/>
    <w:rsid w:val="005A46B2"/>
    <w:rsid w:val="005A48CD"/>
    <w:rsid w:val="005A74BF"/>
    <w:rsid w:val="005B1817"/>
    <w:rsid w:val="005B281A"/>
    <w:rsid w:val="005B32D4"/>
    <w:rsid w:val="005B7975"/>
    <w:rsid w:val="005B7C9A"/>
    <w:rsid w:val="005B7FBA"/>
    <w:rsid w:val="005C143B"/>
    <w:rsid w:val="005C3EB1"/>
    <w:rsid w:val="005C4DAE"/>
    <w:rsid w:val="005C548E"/>
    <w:rsid w:val="005D4017"/>
    <w:rsid w:val="005D6315"/>
    <w:rsid w:val="005D7FBA"/>
    <w:rsid w:val="005E37B9"/>
    <w:rsid w:val="005E3C71"/>
    <w:rsid w:val="005E4A7B"/>
    <w:rsid w:val="005E5C9E"/>
    <w:rsid w:val="005F3138"/>
    <w:rsid w:val="005F3178"/>
    <w:rsid w:val="005F3594"/>
    <w:rsid w:val="005F4E65"/>
    <w:rsid w:val="00601210"/>
    <w:rsid w:val="00602ACD"/>
    <w:rsid w:val="00606054"/>
    <w:rsid w:val="00606C35"/>
    <w:rsid w:val="00611077"/>
    <w:rsid w:val="00611FAA"/>
    <w:rsid w:val="00612413"/>
    <w:rsid w:val="00612474"/>
    <w:rsid w:val="0061363E"/>
    <w:rsid w:val="00614840"/>
    <w:rsid w:val="00614BC8"/>
    <w:rsid w:val="00615179"/>
    <w:rsid w:val="00615C72"/>
    <w:rsid w:val="00615EF2"/>
    <w:rsid w:val="006163C2"/>
    <w:rsid w:val="006177B9"/>
    <w:rsid w:val="00621009"/>
    <w:rsid w:val="00621600"/>
    <w:rsid w:val="00622195"/>
    <w:rsid w:val="00624CF0"/>
    <w:rsid w:val="006268E5"/>
    <w:rsid w:val="00626B1E"/>
    <w:rsid w:val="00632EBD"/>
    <w:rsid w:val="00632EFD"/>
    <w:rsid w:val="00636F4E"/>
    <w:rsid w:val="00636F9B"/>
    <w:rsid w:val="0063781A"/>
    <w:rsid w:val="00637B29"/>
    <w:rsid w:val="00641133"/>
    <w:rsid w:val="00641724"/>
    <w:rsid w:val="00641F27"/>
    <w:rsid w:val="006420E6"/>
    <w:rsid w:val="006443CA"/>
    <w:rsid w:val="0064466C"/>
    <w:rsid w:val="00644935"/>
    <w:rsid w:val="00645473"/>
    <w:rsid w:val="00645FA8"/>
    <w:rsid w:val="00646921"/>
    <w:rsid w:val="00650E24"/>
    <w:rsid w:val="00650EE3"/>
    <w:rsid w:val="006567D9"/>
    <w:rsid w:val="00657BA9"/>
    <w:rsid w:val="006612B2"/>
    <w:rsid w:val="006613B7"/>
    <w:rsid w:val="00662017"/>
    <w:rsid w:val="006623EE"/>
    <w:rsid w:val="006701C2"/>
    <w:rsid w:val="00671573"/>
    <w:rsid w:val="006719F2"/>
    <w:rsid w:val="0067498D"/>
    <w:rsid w:val="00675193"/>
    <w:rsid w:val="00676520"/>
    <w:rsid w:val="006807B5"/>
    <w:rsid w:val="0068260D"/>
    <w:rsid w:val="006830F0"/>
    <w:rsid w:val="00684CF5"/>
    <w:rsid w:val="00684DF6"/>
    <w:rsid w:val="006869DD"/>
    <w:rsid w:val="00690517"/>
    <w:rsid w:val="0069076A"/>
    <w:rsid w:val="006937C9"/>
    <w:rsid w:val="00694092"/>
    <w:rsid w:val="00695219"/>
    <w:rsid w:val="00695E3E"/>
    <w:rsid w:val="006A325C"/>
    <w:rsid w:val="006A449E"/>
    <w:rsid w:val="006A50AB"/>
    <w:rsid w:val="006A5896"/>
    <w:rsid w:val="006A69B7"/>
    <w:rsid w:val="006A749C"/>
    <w:rsid w:val="006B4AA6"/>
    <w:rsid w:val="006C1445"/>
    <w:rsid w:val="006C2265"/>
    <w:rsid w:val="006C306E"/>
    <w:rsid w:val="006C4865"/>
    <w:rsid w:val="006D1746"/>
    <w:rsid w:val="006D2A3A"/>
    <w:rsid w:val="006D2D56"/>
    <w:rsid w:val="006D5829"/>
    <w:rsid w:val="006D6352"/>
    <w:rsid w:val="006D666C"/>
    <w:rsid w:val="006E6EDF"/>
    <w:rsid w:val="006E7C74"/>
    <w:rsid w:val="006F45DA"/>
    <w:rsid w:val="006F5C10"/>
    <w:rsid w:val="006F6377"/>
    <w:rsid w:val="0070038D"/>
    <w:rsid w:val="007003C1"/>
    <w:rsid w:val="00702DD3"/>
    <w:rsid w:val="00710036"/>
    <w:rsid w:val="00713CAD"/>
    <w:rsid w:val="00716C00"/>
    <w:rsid w:val="00720CAC"/>
    <w:rsid w:val="0072171D"/>
    <w:rsid w:val="0072662F"/>
    <w:rsid w:val="00731576"/>
    <w:rsid w:val="00731990"/>
    <w:rsid w:val="00733E02"/>
    <w:rsid w:val="00743612"/>
    <w:rsid w:val="00743FDB"/>
    <w:rsid w:val="00746723"/>
    <w:rsid w:val="007473EB"/>
    <w:rsid w:val="00750E15"/>
    <w:rsid w:val="0075396E"/>
    <w:rsid w:val="00753B5B"/>
    <w:rsid w:val="0075756E"/>
    <w:rsid w:val="007604C1"/>
    <w:rsid w:val="0076156A"/>
    <w:rsid w:val="007627DD"/>
    <w:rsid w:val="0076311F"/>
    <w:rsid w:val="00763DB6"/>
    <w:rsid w:val="007654BC"/>
    <w:rsid w:val="00765BD6"/>
    <w:rsid w:val="00772162"/>
    <w:rsid w:val="00774D93"/>
    <w:rsid w:val="007756F4"/>
    <w:rsid w:val="00776DA8"/>
    <w:rsid w:val="007772B6"/>
    <w:rsid w:val="00777519"/>
    <w:rsid w:val="00780925"/>
    <w:rsid w:val="00785590"/>
    <w:rsid w:val="00786DD4"/>
    <w:rsid w:val="007872C4"/>
    <w:rsid w:val="00787880"/>
    <w:rsid w:val="0079038A"/>
    <w:rsid w:val="00792CD9"/>
    <w:rsid w:val="00794AB8"/>
    <w:rsid w:val="007A1B97"/>
    <w:rsid w:val="007A1D84"/>
    <w:rsid w:val="007B0E09"/>
    <w:rsid w:val="007B0ED7"/>
    <w:rsid w:val="007B64A5"/>
    <w:rsid w:val="007B7754"/>
    <w:rsid w:val="007C02DD"/>
    <w:rsid w:val="007C0786"/>
    <w:rsid w:val="007C44B4"/>
    <w:rsid w:val="007D07EC"/>
    <w:rsid w:val="007D185F"/>
    <w:rsid w:val="007D324C"/>
    <w:rsid w:val="007D52C1"/>
    <w:rsid w:val="007D5381"/>
    <w:rsid w:val="007D6498"/>
    <w:rsid w:val="007D73A8"/>
    <w:rsid w:val="007D7FF0"/>
    <w:rsid w:val="007E02A6"/>
    <w:rsid w:val="007E06DA"/>
    <w:rsid w:val="007F43F8"/>
    <w:rsid w:val="007F70A9"/>
    <w:rsid w:val="00801E83"/>
    <w:rsid w:val="008021D6"/>
    <w:rsid w:val="00803118"/>
    <w:rsid w:val="008110CE"/>
    <w:rsid w:val="00811F46"/>
    <w:rsid w:val="008123BA"/>
    <w:rsid w:val="00812ED8"/>
    <w:rsid w:val="00814470"/>
    <w:rsid w:val="00815D4B"/>
    <w:rsid w:val="00816533"/>
    <w:rsid w:val="00817678"/>
    <w:rsid w:val="008177EC"/>
    <w:rsid w:val="00817E81"/>
    <w:rsid w:val="00820467"/>
    <w:rsid w:val="008209B5"/>
    <w:rsid w:val="008215C6"/>
    <w:rsid w:val="008223FD"/>
    <w:rsid w:val="008254AF"/>
    <w:rsid w:val="00826876"/>
    <w:rsid w:val="008313CD"/>
    <w:rsid w:val="00834369"/>
    <w:rsid w:val="00835972"/>
    <w:rsid w:val="008367EA"/>
    <w:rsid w:val="0084020E"/>
    <w:rsid w:val="00842639"/>
    <w:rsid w:val="00843C34"/>
    <w:rsid w:val="0084454E"/>
    <w:rsid w:val="00846E6D"/>
    <w:rsid w:val="00852D24"/>
    <w:rsid w:val="00852ECA"/>
    <w:rsid w:val="008549D6"/>
    <w:rsid w:val="0085725F"/>
    <w:rsid w:val="00860652"/>
    <w:rsid w:val="00862009"/>
    <w:rsid w:val="00862C88"/>
    <w:rsid w:val="00863042"/>
    <w:rsid w:val="0086661E"/>
    <w:rsid w:val="0086798B"/>
    <w:rsid w:val="008719B8"/>
    <w:rsid w:val="00873866"/>
    <w:rsid w:val="00876FF8"/>
    <w:rsid w:val="00883BCF"/>
    <w:rsid w:val="008841A8"/>
    <w:rsid w:val="008841FE"/>
    <w:rsid w:val="00884C9B"/>
    <w:rsid w:val="00885229"/>
    <w:rsid w:val="0089023D"/>
    <w:rsid w:val="0089055E"/>
    <w:rsid w:val="0089080A"/>
    <w:rsid w:val="00891EBF"/>
    <w:rsid w:val="00892E14"/>
    <w:rsid w:val="008941DB"/>
    <w:rsid w:val="00895B7C"/>
    <w:rsid w:val="0089683A"/>
    <w:rsid w:val="008A0AA2"/>
    <w:rsid w:val="008A1BAD"/>
    <w:rsid w:val="008A1F24"/>
    <w:rsid w:val="008A243E"/>
    <w:rsid w:val="008A64DD"/>
    <w:rsid w:val="008A6649"/>
    <w:rsid w:val="008B0B63"/>
    <w:rsid w:val="008B1327"/>
    <w:rsid w:val="008B1DB0"/>
    <w:rsid w:val="008B3185"/>
    <w:rsid w:val="008B4D2C"/>
    <w:rsid w:val="008B4D64"/>
    <w:rsid w:val="008C093D"/>
    <w:rsid w:val="008C3742"/>
    <w:rsid w:val="008C3AF8"/>
    <w:rsid w:val="008C4DE3"/>
    <w:rsid w:val="008C669E"/>
    <w:rsid w:val="008C6C52"/>
    <w:rsid w:val="008C6D25"/>
    <w:rsid w:val="008C7E1B"/>
    <w:rsid w:val="008D229B"/>
    <w:rsid w:val="008D348E"/>
    <w:rsid w:val="008D3B1D"/>
    <w:rsid w:val="008D7BE6"/>
    <w:rsid w:val="008E2E2E"/>
    <w:rsid w:val="008E5086"/>
    <w:rsid w:val="008E5C4B"/>
    <w:rsid w:val="008E70FD"/>
    <w:rsid w:val="008E714B"/>
    <w:rsid w:val="008F1FE5"/>
    <w:rsid w:val="008F22DF"/>
    <w:rsid w:val="008F390D"/>
    <w:rsid w:val="008F7EF0"/>
    <w:rsid w:val="009023EA"/>
    <w:rsid w:val="009026C9"/>
    <w:rsid w:val="00905404"/>
    <w:rsid w:val="009132CF"/>
    <w:rsid w:val="00913FB5"/>
    <w:rsid w:val="009223B8"/>
    <w:rsid w:val="00923622"/>
    <w:rsid w:val="009274F9"/>
    <w:rsid w:val="00930207"/>
    <w:rsid w:val="0093039B"/>
    <w:rsid w:val="009306DD"/>
    <w:rsid w:val="009319A3"/>
    <w:rsid w:val="009334F6"/>
    <w:rsid w:val="00935876"/>
    <w:rsid w:val="009358E1"/>
    <w:rsid w:val="00936881"/>
    <w:rsid w:val="00940D45"/>
    <w:rsid w:val="009415D1"/>
    <w:rsid w:val="009425E5"/>
    <w:rsid w:val="00943776"/>
    <w:rsid w:val="00950891"/>
    <w:rsid w:val="00956FE0"/>
    <w:rsid w:val="009575F2"/>
    <w:rsid w:val="009628DC"/>
    <w:rsid w:val="00964ADC"/>
    <w:rsid w:val="009663B8"/>
    <w:rsid w:val="009664CD"/>
    <w:rsid w:val="00967F31"/>
    <w:rsid w:val="00974FCA"/>
    <w:rsid w:val="00975425"/>
    <w:rsid w:val="00976C2A"/>
    <w:rsid w:val="00980DEC"/>
    <w:rsid w:val="009814B4"/>
    <w:rsid w:val="00986988"/>
    <w:rsid w:val="00987BBF"/>
    <w:rsid w:val="00990C79"/>
    <w:rsid w:val="00990F64"/>
    <w:rsid w:val="00991D09"/>
    <w:rsid w:val="00992F05"/>
    <w:rsid w:val="009933F8"/>
    <w:rsid w:val="009950EB"/>
    <w:rsid w:val="00995A1F"/>
    <w:rsid w:val="009A0955"/>
    <w:rsid w:val="009A2A50"/>
    <w:rsid w:val="009A37A9"/>
    <w:rsid w:val="009A3CED"/>
    <w:rsid w:val="009A58F3"/>
    <w:rsid w:val="009A6BB2"/>
    <w:rsid w:val="009A77BD"/>
    <w:rsid w:val="009A7C6C"/>
    <w:rsid w:val="009B04A1"/>
    <w:rsid w:val="009B0FAD"/>
    <w:rsid w:val="009B0FC6"/>
    <w:rsid w:val="009B2427"/>
    <w:rsid w:val="009B4D58"/>
    <w:rsid w:val="009C090A"/>
    <w:rsid w:val="009C346D"/>
    <w:rsid w:val="009C3A9A"/>
    <w:rsid w:val="009C3DA9"/>
    <w:rsid w:val="009C79D2"/>
    <w:rsid w:val="009D01F2"/>
    <w:rsid w:val="009D0AF8"/>
    <w:rsid w:val="009D12EC"/>
    <w:rsid w:val="009D1605"/>
    <w:rsid w:val="009D2448"/>
    <w:rsid w:val="009D2E51"/>
    <w:rsid w:val="009D4540"/>
    <w:rsid w:val="009D4D5D"/>
    <w:rsid w:val="009D62ED"/>
    <w:rsid w:val="009E0185"/>
    <w:rsid w:val="009E025D"/>
    <w:rsid w:val="009E2763"/>
    <w:rsid w:val="009F19FB"/>
    <w:rsid w:val="009F39BB"/>
    <w:rsid w:val="009F68DB"/>
    <w:rsid w:val="009F7D03"/>
    <w:rsid w:val="009F7EE8"/>
    <w:rsid w:val="00A0286D"/>
    <w:rsid w:val="00A06F88"/>
    <w:rsid w:val="00A06FB2"/>
    <w:rsid w:val="00A11247"/>
    <w:rsid w:val="00A118F4"/>
    <w:rsid w:val="00A144AC"/>
    <w:rsid w:val="00A20097"/>
    <w:rsid w:val="00A2020F"/>
    <w:rsid w:val="00A3126B"/>
    <w:rsid w:val="00A32112"/>
    <w:rsid w:val="00A3228D"/>
    <w:rsid w:val="00A32E01"/>
    <w:rsid w:val="00A36C6E"/>
    <w:rsid w:val="00A408A2"/>
    <w:rsid w:val="00A409C3"/>
    <w:rsid w:val="00A40CC1"/>
    <w:rsid w:val="00A40D56"/>
    <w:rsid w:val="00A42987"/>
    <w:rsid w:val="00A4523B"/>
    <w:rsid w:val="00A45502"/>
    <w:rsid w:val="00A50899"/>
    <w:rsid w:val="00A50984"/>
    <w:rsid w:val="00A54188"/>
    <w:rsid w:val="00A55029"/>
    <w:rsid w:val="00A657A1"/>
    <w:rsid w:val="00A704B2"/>
    <w:rsid w:val="00A7090E"/>
    <w:rsid w:val="00A7387C"/>
    <w:rsid w:val="00A74DF6"/>
    <w:rsid w:val="00A74FD5"/>
    <w:rsid w:val="00A7548D"/>
    <w:rsid w:val="00A80E64"/>
    <w:rsid w:val="00A82F75"/>
    <w:rsid w:val="00A90EF0"/>
    <w:rsid w:val="00A920AE"/>
    <w:rsid w:val="00A92929"/>
    <w:rsid w:val="00A9468F"/>
    <w:rsid w:val="00A97682"/>
    <w:rsid w:val="00A97D89"/>
    <w:rsid w:val="00AA1BA5"/>
    <w:rsid w:val="00AA1FF0"/>
    <w:rsid w:val="00AA550D"/>
    <w:rsid w:val="00AA6E22"/>
    <w:rsid w:val="00AA7A17"/>
    <w:rsid w:val="00AB3348"/>
    <w:rsid w:val="00AB3815"/>
    <w:rsid w:val="00AB3B26"/>
    <w:rsid w:val="00AB5B21"/>
    <w:rsid w:val="00AB7CF9"/>
    <w:rsid w:val="00AB7F12"/>
    <w:rsid w:val="00AC06DB"/>
    <w:rsid w:val="00AC419A"/>
    <w:rsid w:val="00AC7A53"/>
    <w:rsid w:val="00AC7C21"/>
    <w:rsid w:val="00AD0A7E"/>
    <w:rsid w:val="00AD1F3D"/>
    <w:rsid w:val="00AD21E7"/>
    <w:rsid w:val="00AD3182"/>
    <w:rsid w:val="00AD33BE"/>
    <w:rsid w:val="00AE44A9"/>
    <w:rsid w:val="00AE55F1"/>
    <w:rsid w:val="00AE6AC6"/>
    <w:rsid w:val="00AF0392"/>
    <w:rsid w:val="00AF11C9"/>
    <w:rsid w:val="00AF1315"/>
    <w:rsid w:val="00AF4A03"/>
    <w:rsid w:val="00AF4CE1"/>
    <w:rsid w:val="00AF4E39"/>
    <w:rsid w:val="00AF645C"/>
    <w:rsid w:val="00AF6CAA"/>
    <w:rsid w:val="00AF719D"/>
    <w:rsid w:val="00B008C0"/>
    <w:rsid w:val="00B070AD"/>
    <w:rsid w:val="00B0795C"/>
    <w:rsid w:val="00B10053"/>
    <w:rsid w:val="00B14FCF"/>
    <w:rsid w:val="00B165BB"/>
    <w:rsid w:val="00B17CBD"/>
    <w:rsid w:val="00B200B8"/>
    <w:rsid w:val="00B20BA3"/>
    <w:rsid w:val="00B20C4C"/>
    <w:rsid w:val="00B21529"/>
    <w:rsid w:val="00B242AA"/>
    <w:rsid w:val="00B26C77"/>
    <w:rsid w:val="00B272A4"/>
    <w:rsid w:val="00B319D6"/>
    <w:rsid w:val="00B33E7B"/>
    <w:rsid w:val="00B345B5"/>
    <w:rsid w:val="00B36C8B"/>
    <w:rsid w:val="00B3770C"/>
    <w:rsid w:val="00B42006"/>
    <w:rsid w:val="00B4399B"/>
    <w:rsid w:val="00B47721"/>
    <w:rsid w:val="00B47CE5"/>
    <w:rsid w:val="00B5033D"/>
    <w:rsid w:val="00B50632"/>
    <w:rsid w:val="00B50E73"/>
    <w:rsid w:val="00B51BB0"/>
    <w:rsid w:val="00B52527"/>
    <w:rsid w:val="00B53801"/>
    <w:rsid w:val="00B575D8"/>
    <w:rsid w:val="00B609F5"/>
    <w:rsid w:val="00B60A92"/>
    <w:rsid w:val="00B611C2"/>
    <w:rsid w:val="00B61A6A"/>
    <w:rsid w:val="00B623DF"/>
    <w:rsid w:val="00B6247E"/>
    <w:rsid w:val="00B62DA1"/>
    <w:rsid w:val="00B65ABF"/>
    <w:rsid w:val="00B66D23"/>
    <w:rsid w:val="00B703E8"/>
    <w:rsid w:val="00B72633"/>
    <w:rsid w:val="00B73A23"/>
    <w:rsid w:val="00B7436C"/>
    <w:rsid w:val="00B77800"/>
    <w:rsid w:val="00B778FD"/>
    <w:rsid w:val="00B818E5"/>
    <w:rsid w:val="00B83307"/>
    <w:rsid w:val="00B846FB"/>
    <w:rsid w:val="00B84A54"/>
    <w:rsid w:val="00B855E5"/>
    <w:rsid w:val="00B86046"/>
    <w:rsid w:val="00B86258"/>
    <w:rsid w:val="00B87F68"/>
    <w:rsid w:val="00B9128D"/>
    <w:rsid w:val="00B92BD2"/>
    <w:rsid w:val="00B937CB"/>
    <w:rsid w:val="00B94887"/>
    <w:rsid w:val="00B94C61"/>
    <w:rsid w:val="00B9797B"/>
    <w:rsid w:val="00BA2013"/>
    <w:rsid w:val="00BA303C"/>
    <w:rsid w:val="00BA5854"/>
    <w:rsid w:val="00BA6507"/>
    <w:rsid w:val="00BB1F30"/>
    <w:rsid w:val="00BB33C3"/>
    <w:rsid w:val="00BB5245"/>
    <w:rsid w:val="00BB5C54"/>
    <w:rsid w:val="00BC0335"/>
    <w:rsid w:val="00BC2D01"/>
    <w:rsid w:val="00BC3658"/>
    <w:rsid w:val="00BC36F4"/>
    <w:rsid w:val="00BE0312"/>
    <w:rsid w:val="00BE145F"/>
    <w:rsid w:val="00BE2BC6"/>
    <w:rsid w:val="00BE57A1"/>
    <w:rsid w:val="00BE5903"/>
    <w:rsid w:val="00BE71B5"/>
    <w:rsid w:val="00BE7DC9"/>
    <w:rsid w:val="00BF01A4"/>
    <w:rsid w:val="00BF1B43"/>
    <w:rsid w:val="00BF25B1"/>
    <w:rsid w:val="00BF3644"/>
    <w:rsid w:val="00BF3EC8"/>
    <w:rsid w:val="00BF6267"/>
    <w:rsid w:val="00BF6A1B"/>
    <w:rsid w:val="00C0069D"/>
    <w:rsid w:val="00C03581"/>
    <w:rsid w:val="00C05197"/>
    <w:rsid w:val="00C0532B"/>
    <w:rsid w:val="00C05D0F"/>
    <w:rsid w:val="00C06094"/>
    <w:rsid w:val="00C07A53"/>
    <w:rsid w:val="00C11385"/>
    <w:rsid w:val="00C14009"/>
    <w:rsid w:val="00C17D43"/>
    <w:rsid w:val="00C219D1"/>
    <w:rsid w:val="00C237B4"/>
    <w:rsid w:val="00C24A25"/>
    <w:rsid w:val="00C267A9"/>
    <w:rsid w:val="00C2797C"/>
    <w:rsid w:val="00C30301"/>
    <w:rsid w:val="00C312CA"/>
    <w:rsid w:val="00C322AC"/>
    <w:rsid w:val="00C3255B"/>
    <w:rsid w:val="00C32D0E"/>
    <w:rsid w:val="00C345ED"/>
    <w:rsid w:val="00C353F9"/>
    <w:rsid w:val="00C37ADF"/>
    <w:rsid w:val="00C456DA"/>
    <w:rsid w:val="00C50C6B"/>
    <w:rsid w:val="00C5486B"/>
    <w:rsid w:val="00C55173"/>
    <w:rsid w:val="00C55974"/>
    <w:rsid w:val="00C57C9C"/>
    <w:rsid w:val="00C616F2"/>
    <w:rsid w:val="00C62541"/>
    <w:rsid w:val="00C63A98"/>
    <w:rsid w:val="00C67D94"/>
    <w:rsid w:val="00C71B47"/>
    <w:rsid w:val="00C71BC8"/>
    <w:rsid w:val="00C7284F"/>
    <w:rsid w:val="00C74598"/>
    <w:rsid w:val="00C765AC"/>
    <w:rsid w:val="00C80366"/>
    <w:rsid w:val="00C81BBB"/>
    <w:rsid w:val="00C8282C"/>
    <w:rsid w:val="00C82C53"/>
    <w:rsid w:val="00C834E2"/>
    <w:rsid w:val="00C85B96"/>
    <w:rsid w:val="00C86CB8"/>
    <w:rsid w:val="00C86CBE"/>
    <w:rsid w:val="00C872E4"/>
    <w:rsid w:val="00C908CF"/>
    <w:rsid w:val="00C916E1"/>
    <w:rsid w:val="00C919B1"/>
    <w:rsid w:val="00C9314E"/>
    <w:rsid w:val="00C97E27"/>
    <w:rsid w:val="00CA0F0D"/>
    <w:rsid w:val="00CA117F"/>
    <w:rsid w:val="00CA3603"/>
    <w:rsid w:val="00CA3C51"/>
    <w:rsid w:val="00CA677F"/>
    <w:rsid w:val="00CB0CCD"/>
    <w:rsid w:val="00CB7442"/>
    <w:rsid w:val="00CC1E88"/>
    <w:rsid w:val="00CC42DB"/>
    <w:rsid w:val="00CC4699"/>
    <w:rsid w:val="00CC515B"/>
    <w:rsid w:val="00CC555E"/>
    <w:rsid w:val="00CC5D22"/>
    <w:rsid w:val="00CC64DE"/>
    <w:rsid w:val="00CC7164"/>
    <w:rsid w:val="00CD1CA2"/>
    <w:rsid w:val="00CD3C8B"/>
    <w:rsid w:val="00CD663D"/>
    <w:rsid w:val="00CE1194"/>
    <w:rsid w:val="00CE1537"/>
    <w:rsid w:val="00CE4032"/>
    <w:rsid w:val="00CE6919"/>
    <w:rsid w:val="00CE7387"/>
    <w:rsid w:val="00CF005B"/>
    <w:rsid w:val="00CF1072"/>
    <w:rsid w:val="00CF1410"/>
    <w:rsid w:val="00CF154D"/>
    <w:rsid w:val="00CF448D"/>
    <w:rsid w:val="00CF50E5"/>
    <w:rsid w:val="00CF54BC"/>
    <w:rsid w:val="00CF6114"/>
    <w:rsid w:val="00D006DD"/>
    <w:rsid w:val="00D007F0"/>
    <w:rsid w:val="00D008BD"/>
    <w:rsid w:val="00D01026"/>
    <w:rsid w:val="00D023E6"/>
    <w:rsid w:val="00D05ACD"/>
    <w:rsid w:val="00D06A4A"/>
    <w:rsid w:val="00D06AB8"/>
    <w:rsid w:val="00D10E9E"/>
    <w:rsid w:val="00D12BD6"/>
    <w:rsid w:val="00D17042"/>
    <w:rsid w:val="00D21993"/>
    <w:rsid w:val="00D21CBA"/>
    <w:rsid w:val="00D267EF"/>
    <w:rsid w:val="00D27799"/>
    <w:rsid w:val="00D304B3"/>
    <w:rsid w:val="00D3554D"/>
    <w:rsid w:val="00D361E1"/>
    <w:rsid w:val="00D37E2E"/>
    <w:rsid w:val="00D401AC"/>
    <w:rsid w:val="00D44ABC"/>
    <w:rsid w:val="00D45D5C"/>
    <w:rsid w:val="00D462E7"/>
    <w:rsid w:val="00D46CAE"/>
    <w:rsid w:val="00D47810"/>
    <w:rsid w:val="00D53EE0"/>
    <w:rsid w:val="00D57573"/>
    <w:rsid w:val="00D629FA"/>
    <w:rsid w:val="00D634CD"/>
    <w:rsid w:val="00D6552B"/>
    <w:rsid w:val="00D71351"/>
    <w:rsid w:val="00D72E09"/>
    <w:rsid w:val="00D731D4"/>
    <w:rsid w:val="00D73DBD"/>
    <w:rsid w:val="00D751D7"/>
    <w:rsid w:val="00D81B75"/>
    <w:rsid w:val="00D838B8"/>
    <w:rsid w:val="00D85172"/>
    <w:rsid w:val="00D86A28"/>
    <w:rsid w:val="00D878EB"/>
    <w:rsid w:val="00D87FA9"/>
    <w:rsid w:val="00D90466"/>
    <w:rsid w:val="00D90CCF"/>
    <w:rsid w:val="00D9346D"/>
    <w:rsid w:val="00D94384"/>
    <w:rsid w:val="00D9583F"/>
    <w:rsid w:val="00D95B1D"/>
    <w:rsid w:val="00DA0D7F"/>
    <w:rsid w:val="00DA3336"/>
    <w:rsid w:val="00DA434E"/>
    <w:rsid w:val="00DA4CC1"/>
    <w:rsid w:val="00DA5652"/>
    <w:rsid w:val="00DA5F17"/>
    <w:rsid w:val="00DA6A24"/>
    <w:rsid w:val="00DA74E4"/>
    <w:rsid w:val="00DB4B04"/>
    <w:rsid w:val="00DB6AD1"/>
    <w:rsid w:val="00DB6AFA"/>
    <w:rsid w:val="00DC3680"/>
    <w:rsid w:val="00DC6A79"/>
    <w:rsid w:val="00DD11D6"/>
    <w:rsid w:val="00DD50E2"/>
    <w:rsid w:val="00DD57BF"/>
    <w:rsid w:val="00DE3AD8"/>
    <w:rsid w:val="00DE5CBE"/>
    <w:rsid w:val="00DF037B"/>
    <w:rsid w:val="00DF149B"/>
    <w:rsid w:val="00DF1F1E"/>
    <w:rsid w:val="00DF2158"/>
    <w:rsid w:val="00DF449D"/>
    <w:rsid w:val="00DF60DF"/>
    <w:rsid w:val="00DF6CC8"/>
    <w:rsid w:val="00E03DEE"/>
    <w:rsid w:val="00E041CE"/>
    <w:rsid w:val="00E0475C"/>
    <w:rsid w:val="00E11CE7"/>
    <w:rsid w:val="00E1250D"/>
    <w:rsid w:val="00E12CE3"/>
    <w:rsid w:val="00E14544"/>
    <w:rsid w:val="00E14C19"/>
    <w:rsid w:val="00E15F52"/>
    <w:rsid w:val="00E1649C"/>
    <w:rsid w:val="00E166D4"/>
    <w:rsid w:val="00E173AD"/>
    <w:rsid w:val="00E20443"/>
    <w:rsid w:val="00E20600"/>
    <w:rsid w:val="00E301A4"/>
    <w:rsid w:val="00E309CB"/>
    <w:rsid w:val="00E3101E"/>
    <w:rsid w:val="00E31A9A"/>
    <w:rsid w:val="00E3394D"/>
    <w:rsid w:val="00E339E8"/>
    <w:rsid w:val="00E357AB"/>
    <w:rsid w:val="00E40425"/>
    <w:rsid w:val="00E40F6D"/>
    <w:rsid w:val="00E42800"/>
    <w:rsid w:val="00E45BDC"/>
    <w:rsid w:val="00E63DFB"/>
    <w:rsid w:val="00E674AC"/>
    <w:rsid w:val="00E67944"/>
    <w:rsid w:val="00E72FE9"/>
    <w:rsid w:val="00E7673B"/>
    <w:rsid w:val="00E821CA"/>
    <w:rsid w:val="00E82B94"/>
    <w:rsid w:val="00E83E58"/>
    <w:rsid w:val="00E86172"/>
    <w:rsid w:val="00E908B3"/>
    <w:rsid w:val="00E90916"/>
    <w:rsid w:val="00E91086"/>
    <w:rsid w:val="00E930E1"/>
    <w:rsid w:val="00E96B1D"/>
    <w:rsid w:val="00E97943"/>
    <w:rsid w:val="00EA2384"/>
    <w:rsid w:val="00EA238D"/>
    <w:rsid w:val="00EA29AA"/>
    <w:rsid w:val="00EA322F"/>
    <w:rsid w:val="00EA4825"/>
    <w:rsid w:val="00EB3128"/>
    <w:rsid w:val="00EB4D31"/>
    <w:rsid w:val="00EB6020"/>
    <w:rsid w:val="00EB6CBF"/>
    <w:rsid w:val="00EB7E98"/>
    <w:rsid w:val="00EC117F"/>
    <w:rsid w:val="00EC7114"/>
    <w:rsid w:val="00ED0591"/>
    <w:rsid w:val="00ED289A"/>
    <w:rsid w:val="00ED3F0B"/>
    <w:rsid w:val="00EE37A9"/>
    <w:rsid w:val="00EE4591"/>
    <w:rsid w:val="00EE7C09"/>
    <w:rsid w:val="00EF0F86"/>
    <w:rsid w:val="00EF3036"/>
    <w:rsid w:val="00EF3147"/>
    <w:rsid w:val="00EF3387"/>
    <w:rsid w:val="00EF4ED5"/>
    <w:rsid w:val="00EF70E6"/>
    <w:rsid w:val="00F07181"/>
    <w:rsid w:val="00F117B9"/>
    <w:rsid w:val="00F14174"/>
    <w:rsid w:val="00F157CE"/>
    <w:rsid w:val="00F23F63"/>
    <w:rsid w:val="00F2425B"/>
    <w:rsid w:val="00F243C8"/>
    <w:rsid w:val="00F34072"/>
    <w:rsid w:val="00F34425"/>
    <w:rsid w:val="00F37165"/>
    <w:rsid w:val="00F436F1"/>
    <w:rsid w:val="00F44804"/>
    <w:rsid w:val="00F45178"/>
    <w:rsid w:val="00F45A90"/>
    <w:rsid w:val="00F46E83"/>
    <w:rsid w:val="00F475C2"/>
    <w:rsid w:val="00F50D48"/>
    <w:rsid w:val="00F517D0"/>
    <w:rsid w:val="00F51A4B"/>
    <w:rsid w:val="00F57058"/>
    <w:rsid w:val="00F5718D"/>
    <w:rsid w:val="00F57B58"/>
    <w:rsid w:val="00F62B2C"/>
    <w:rsid w:val="00F656CE"/>
    <w:rsid w:val="00F663E7"/>
    <w:rsid w:val="00F71535"/>
    <w:rsid w:val="00F72E2B"/>
    <w:rsid w:val="00F74476"/>
    <w:rsid w:val="00F75013"/>
    <w:rsid w:val="00F755EC"/>
    <w:rsid w:val="00F806B1"/>
    <w:rsid w:val="00F847D1"/>
    <w:rsid w:val="00F909B9"/>
    <w:rsid w:val="00F912E3"/>
    <w:rsid w:val="00F9171B"/>
    <w:rsid w:val="00F92D70"/>
    <w:rsid w:val="00F960F8"/>
    <w:rsid w:val="00F964FF"/>
    <w:rsid w:val="00F97D22"/>
    <w:rsid w:val="00FA02E7"/>
    <w:rsid w:val="00FA04DB"/>
    <w:rsid w:val="00FA2AE4"/>
    <w:rsid w:val="00FA5E96"/>
    <w:rsid w:val="00FA66DF"/>
    <w:rsid w:val="00FA7443"/>
    <w:rsid w:val="00FA794F"/>
    <w:rsid w:val="00FB115A"/>
    <w:rsid w:val="00FB38F8"/>
    <w:rsid w:val="00FB3A67"/>
    <w:rsid w:val="00FB6088"/>
    <w:rsid w:val="00FC0138"/>
    <w:rsid w:val="00FC1912"/>
    <w:rsid w:val="00FC6BCF"/>
    <w:rsid w:val="00FD28F7"/>
    <w:rsid w:val="00FD3036"/>
    <w:rsid w:val="00FD6924"/>
    <w:rsid w:val="00FD7C31"/>
    <w:rsid w:val="00FE052C"/>
    <w:rsid w:val="00FE112F"/>
    <w:rsid w:val="00FE3D07"/>
    <w:rsid w:val="00FE646B"/>
    <w:rsid w:val="00FE7F07"/>
    <w:rsid w:val="00FF029B"/>
    <w:rsid w:val="00FF079A"/>
    <w:rsid w:val="00FF28CE"/>
    <w:rsid w:val="00FF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517B"/>
  <w15:chartTrackingRefBased/>
  <w15:docId w15:val="{08368C15-F57A-4DE3-B646-6A701587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uiPriority w:val="9"/>
    <w:qFormat/>
    <w:rsid w:val="00D751D7"/>
    <w:pPr>
      <w:keepNext/>
      <w:keepLines/>
      <w:pageBreakBefore/>
      <w:numPr>
        <w:numId w:val="36"/>
      </w:numPr>
      <w:tabs>
        <w:tab w:val="left" w:pos="432"/>
      </w:tabs>
      <w:spacing w:before="0" w:line="240" w:lineRule="auto"/>
      <w:ind w:left="432" w:hanging="432"/>
      <w:jc w:val="left"/>
      <w:outlineLvl w:val="0"/>
    </w:pPr>
    <w:rPr>
      <w:b/>
      <w:caps/>
      <w:sz w:val="28"/>
    </w:rPr>
  </w:style>
  <w:style w:type="paragraph" w:styleId="Heading2">
    <w:name w:val="heading 2"/>
    <w:basedOn w:val="Normal"/>
    <w:next w:val="Normal"/>
    <w:link w:val="Heading2Char"/>
    <w:uiPriority w:val="9"/>
    <w:qFormat/>
    <w:rsid w:val="00D751D7"/>
    <w:pPr>
      <w:keepNext/>
      <w:keepLines/>
      <w:numPr>
        <w:ilvl w:val="1"/>
        <w:numId w:val="36"/>
      </w:numPr>
      <w:tabs>
        <w:tab w:val="left" w:pos="576"/>
      </w:tabs>
      <w:spacing w:line="240" w:lineRule="auto"/>
      <w:ind w:left="576" w:hanging="576"/>
      <w:jc w:val="left"/>
      <w:outlineLvl w:val="1"/>
    </w:pPr>
    <w:rPr>
      <w:b/>
      <w:caps/>
    </w:rPr>
  </w:style>
  <w:style w:type="paragraph" w:styleId="Heading3">
    <w:name w:val="heading 3"/>
    <w:basedOn w:val="Normal"/>
    <w:next w:val="Normal"/>
    <w:link w:val="Heading3Char"/>
    <w:uiPriority w:val="9"/>
    <w:qFormat/>
    <w:rsid w:val="00D751D7"/>
    <w:pPr>
      <w:keepNext/>
      <w:keepLines/>
      <w:numPr>
        <w:ilvl w:val="2"/>
        <w:numId w:val="36"/>
      </w:numPr>
      <w:tabs>
        <w:tab w:val="left" w:pos="720"/>
      </w:tabs>
      <w:spacing w:line="240" w:lineRule="auto"/>
      <w:ind w:left="720" w:hanging="720"/>
      <w:jc w:val="left"/>
      <w:outlineLvl w:val="2"/>
    </w:pPr>
    <w:rPr>
      <w:b/>
      <w:caps/>
    </w:rPr>
  </w:style>
  <w:style w:type="paragraph" w:styleId="Heading4">
    <w:name w:val="heading 4"/>
    <w:basedOn w:val="Normal"/>
    <w:next w:val="Normal"/>
    <w:link w:val="Heading4Char"/>
    <w:uiPriority w:val="9"/>
    <w:qFormat/>
    <w:rsid w:val="00D751D7"/>
    <w:pPr>
      <w:keepNext/>
      <w:keepLines/>
      <w:numPr>
        <w:ilvl w:val="3"/>
        <w:numId w:val="36"/>
      </w:numPr>
      <w:tabs>
        <w:tab w:val="clear" w:pos="907"/>
        <w:tab w:val="left" w:pos="900"/>
      </w:tabs>
      <w:spacing w:line="240" w:lineRule="auto"/>
      <w:ind w:left="900" w:hanging="900"/>
      <w:jc w:val="left"/>
      <w:outlineLvl w:val="3"/>
    </w:pPr>
    <w:rPr>
      <w:b/>
    </w:rPr>
  </w:style>
  <w:style w:type="paragraph" w:styleId="Heading5">
    <w:name w:val="heading 5"/>
    <w:basedOn w:val="Normal"/>
    <w:next w:val="Normal"/>
    <w:link w:val="Heading5Char"/>
    <w:qFormat/>
    <w:rsid w:val="00D751D7"/>
    <w:pPr>
      <w:keepNext/>
      <w:keepLines/>
      <w:numPr>
        <w:ilvl w:val="4"/>
        <w:numId w:val="36"/>
      </w:numPr>
      <w:tabs>
        <w:tab w:val="left" w:pos="1080"/>
      </w:tabs>
      <w:spacing w:line="240" w:lineRule="auto"/>
      <w:ind w:left="1080" w:hanging="1080"/>
      <w:jc w:val="left"/>
      <w:outlineLvl w:val="4"/>
    </w:pPr>
    <w:rPr>
      <w:b/>
    </w:rPr>
  </w:style>
  <w:style w:type="paragraph" w:styleId="Heading6">
    <w:name w:val="heading 6"/>
    <w:basedOn w:val="Normal"/>
    <w:next w:val="Normal"/>
    <w:link w:val="Heading6Char"/>
    <w:qFormat/>
    <w:rsid w:val="00D751D7"/>
    <w:pPr>
      <w:keepNext/>
      <w:keepLines/>
      <w:numPr>
        <w:ilvl w:val="5"/>
        <w:numId w:val="36"/>
      </w:numPr>
      <w:tabs>
        <w:tab w:val="clear" w:pos="1267"/>
        <w:tab w:val="left" w:pos="1260"/>
      </w:tabs>
      <w:spacing w:line="240" w:lineRule="auto"/>
      <w:ind w:left="1260" w:hanging="1260"/>
      <w:jc w:val="left"/>
      <w:outlineLvl w:val="5"/>
    </w:pPr>
    <w:rPr>
      <w:b/>
      <w:bCs/>
    </w:rPr>
  </w:style>
  <w:style w:type="paragraph" w:styleId="Heading7">
    <w:name w:val="heading 7"/>
    <w:basedOn w:val="Normal"/>
    <w:next w:val="Normal"/>
    <w:link w:val="Heading7Char"/>
    <w:qFormat/>
    <w:rsid w:val="00D751D7"/>
    <w:pPr>
      <w:keepNext/>
      <w:keepLines/>
      <w:numPr>
        <w:ilvl w:val="6"/>
        <w:numId w:val="36"/>
      </w:numPr>
      <w:tabs>
        <w:tab w:val="left" w:pos="1440"/>
      </w:tabs>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D751D7"/>
    <w:pPr>
      <w:pageBreakBefore/>
      <w:numPr>
        <w:numId w:val="37"/>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D751D7"/>
    <w:pPr>
      <w:keepNext/>
      <w:pageBreakBefore/>
      <w:numPr>
        <w:ilvl w:val="8"/>
        <w:numId w:val="36"/>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1DCE"/>
    <w:rPr>
      <w:rFonts w:ascii="Times New Roman" w:hAnsi="Times New Roman"/>
      <w:b/>
      <w:caps/>
      <w:sz w:val="28"/>
    </w:rPr>
  </w:style>
  <w:style w:type="character" w:customStyle="1" w:styleId="Heading2Char">
    <w:name w:val="Heading 2 Char"/>
    <w:link w:val="Heading2"/>
    <w:uiPriority w:val="9"/>
    <w:rsid w:val="00141DCE"/>
    <w:rPr>
      <w:rFonts w:ascii="Times New Roman" w:hAnsi="Times New Roman"/>
      <w:b/>
      <w:caps/>
      <w:sz w:val="24"/>
    </w:rPr>
  </w:style>
  <w:style w:type="character" w:customStyle="1" w:styleId="Heading3Char">
    <w:name w:val="Heading 3 Char"/>
    <w:link w:val="Heading3"/>
    <w:uiPriority w:val="9"/>
    <w:rsid w:val="00141DCE"/>
    <w:rPr>
      <w:rFonts w:ascii="Times New Roman" w:hAnsi="Times New Roman"/>
      <w:b/>
      <w:caps/>
      <w:sz w:val="24"/>
    </w:rPr>
  </w:style>
  <w:style w:type="character" w:customStyle="1" w:styleId="Heading4Char">
    <w:name w:val="Heading 4 Char"/>
    <w:link w:val="Heading4"/>
    <w:uiPriority w:val="9"/>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character" w:customStyle="1" w:styleId="ListChar">
    <w:name w:val="List Char"/>
    <w:link w:val="List"/>
    <w:rsid w:val="00684DF6"/>
    <w:rPr>
      <w:rFonts w:ascii="Times New Roman" w:hAnsi="Times New Roman"/>
      <w:sz w:val="24"/>
    </w:r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684DF6"/>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684DF6"/>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684DF6"/>
    <w:pPr>
      <w:tabs>
        <w:tab w:val="right" w:leader="dot" w:pos="9000"/>
      </w:tabs>
      <w:spacing w:before="0"/>
      <w:ind w:left="1627" w:hanging="720"/>
      <w:jc w:val="left"/>
    </w:pPr>
    <w:rPr>
      <w:caps/>
    </w:rPr>
  </w:style>
  <w:style w:type="paragraph" w:styleId="TOC7">
    <w:name w:val="toc 7"/>
    <w:basedOn w:val="Normal"/>
    <w:next w:val="Normal"/>
    <w:autoRedefine/>
    <w:uiPriority w:val="39"/>
    <w:unhideWhenUsed/>
    <w:rsid w:val="00684DF6"/>
    <w:pPr>
      <w:tabs>
        <w:tab w:val="right" w:leader="dot" w:pos="9000"/>
      </w:tabs>
      <w:spacing w:before="0"/>
      <w:ind w:left="547" w:hanging="547"/>
      <w:jc w:val="left"/>
    </w:pPr>
  </w:style>
  <w:style w:type="paragraph" w:styleId="TOC8">
    <w:name w:val="toc 8"/>
    <w:basedOn w:val="Normal"/>
    <w:next w:val="Normal"/>
    <w:autoRedefine/>
    <w:uiPriority w:val="39"/>
    <w:unhideWhenUsed/>
    <w:rsid w:val="002B7709"/>
    <w:pPr>
      <w:tabs>
        <w:tab w:val="right" w:leader="dot" w:pos="9000"/>
      </w:tabs>
      <w:spacing w:before="0" w:line="240" w:lineRule="auto"/>
      <w:ind w:left="1267" w:hanging="1267"/>
      <w:jc w:val="left"/>
      <w:pPrChange w:id="0" w:author="Jackson, Jonathan W. (MSFC-HP27)[MOSSI2]" w:date="2024-02-22T09:00:00Z">
        <w:pPr>
          <w:tabs>
            <w:tab w:val="right" w:leader="dot" w:pos="9000"/>
          </w:tabs>
          <w:ind w:left="1267" w:hanging="1267"/>
        </w:pPr>
      </w:pPrChange>
    </w:pPr>
    <w:rPr>
      <w:b/>
      <w:caps/>
      <w:rPrChange w:id="0" w:author="Jackson, Jonathan W. (MSFC-HP27)[MOSSI2]" w:date="2024-02-22T09:00:00Z">
        <w:rPr>
          <w:b/>
          <w:caps/>
          <w:sz w:val="24"/>
          <w:lang w:val="en-US" w:eastAsia="en-US" w:bidi="ar-SA"/>
        </w:rPr>
      </w:rPrChange>
    </w:rPr>
  </w:style>
  <w:style w:type="paragraph" w:styleId="TOC9">
    <w:name w:val="toc 9"/>
    <w:basedOn w:val="Normal"/>
    <w:next w:val="Normal"/>
    <w:autoRedefine/>
    <w:semiHidden/>
    <w:unhideWhenUsed/>
    <w:rsid w:val="00684DF6"/>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684DF6"/>
    <w:pPr>
      <w:pageBreakBefore/>
      <w:spacing w:before="0" w:line="240" w:lineRule="auto"/>
      <w:jc w:val="center"/>
    </w:pPr>
    <w:rPr>
      <w:b/>
      <w:caps/>
      <w:sz w:val="28"/>
    </w:rPr>
  </w:style>
  <w:style w:type="character" w:customStyle="1" w:styleId="CenteredHeadingChar">
    <w:name w:val="Centered Heading Char"/>
    <w:link w:val="CenteredHeading"/>
    <w:rsid w:val="00684DF6"/>
    <w:rPr>
      <w:rFonts w:ascii="Times New Roman" w:hAnsi="Times New Roman"/>
      <w:b/>
      <w:caps/>
      <w:sz w:val="28"/>
    </w:rPr>
  </w:style>
  <w:style w:type="paragraph" w:customStyle="1" w:styleId="toccolumnheadings">
    <w:name w:val="toc column headings"/>
    <w:basedOn w:val="Normal"/>
    <w:next w:val="Normal"/>
    <w:link w:val="toccolumnheadingsChar"/>
    <w:rsid w:val="00684DF6"/>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684DF6"/>
    <w:rPr>
      <w:rFonts w:ascii="Times New Roman" w:hAnsi="Times New Roman"/>
      <w:sz w:val="24"/>
      <w:u w:val="words"/>
    </w:rPr>
  </w:style>
  <w:style w:type="paragraph" w:customStyle="1" w:styleId="References">
    <w:name w:val="References"/>
    <w:basedOn w:val="Normal"/>
    <w:link w:val="ReferencesChar"/>
    <w:rsid w:val="00684DF6"/>
    <w:pPr>
      <w:keepLines/>
      <w:ind w:left="547" w:hanging="547"/>
    </w:pPr>
  </w:style>
  <w:style w:type="character" w:customStyle="1" w:styleId="ReferencesChar">
    <w:name w:val="References Char"/>
    <w:link w:val="References"/>
    <w:rsid w:val="00684DF6"/>
    <w:rPr>
      <w:rFonts w:ascii="Times New Roman" w:hAnsi="Times New Roman"/>
      <w:sz w:val="24"/>
    </w:rPr>
  </w:style>
  <w:style w:type="paragraph" w:styleId="Header">
    <w:name w:val="header"/>
    <w:basedOn w:val="Normal"/>
    <w:link w:val="HeaderChar"/>
    <w:unhideWhenUsed/>
    <w:rsid w:val="00684DF6"/>
    <w:pPr>
      <w:spacing w:before="0" w:line="240" w:lineRule="auto"/>
      <w:jc w:val="center"/>
    </w:pPr>
    <w:rPr>
      <w:sz w:val="22"/>
    </w:rPr>
  </w:style>
  <w:style w:type="character" w:customStyle="1" w:styleId="HeaderChar">
    <w:name w:val="Header Char"/>
    <w:link w:val="Header"/>
    <w:rsid w:val="00684DF6"/>
    <w:rPr>
      <w:rFonts w:ascii="Times New Roman" w:hAnsi="Times New Roman"/>
      <w:sz w:val="22"/>
    </w:rPr>
  </w:style>
  <w:style w:type="paragraph" w:styleId="Footer">
    <w:name w:val="footer"/>
    <w:basedOn w:val="Normal"/>
    <w:link w:val="FooterChar"/>
    <w:unhideWhenUsed/>
    <w:rsid w:val="00684DF6"/>
    <w:pPr>
      <w:tabs>
        <w:tab w:val="center" w:pos="4507"/>
        <w:tab w:val="right" w:pos="9000"/>
      </w:tabs>
      <w:spacing w:before="0" w:line="240" w:lineRule="auto"/>
      <w:jc w:val="left"/>
    </w:pPr>
    <w:rPr>
      <w:sz w:val="22"/>
    </w:rPr>
  </w:style>
  <w:style w:type="character" w:customStyle="1" w:styleId="FooterChar">
    <w:name w:val="Footer Char"/>
    <w:link w:val="Footer"/>
    <w:rsid w:val="00684DF6"/>
    <w:rPr>
      <w:rFonts w:ascii="Times New Roman" w:hAnsi="Times New Roman"/>
      <w:sz w:val="22"/>
    </w:rPr>
  </w:style>
  <w:style w:type="paragraph" w:customStyle="1" w:styleId="Notelevel1">
    <w:name w:val="Note level 1"/>
    <w:basedOn w:val="Normal"/>
    <w:next w:val="Normal"/>
    <w:link w:val="Notelevel1Char"/>
    <w:rsid w:val="00684DF6"/>
    <w:pPr>
      <w:keepLines/>
      <w:tabs>
        <w:tab w:val="left" w:pos="806"/>
      </w:tabs>
      <w:ind w:left="1138" w:hanging="1138"/>
    </w:pPr>
  </w:style>
  <w:style w:type="character" w:customStyle="1" w:styleId="Notelevel1Char">
    <w:name w:val="Note level 1 Char"/>
    <w:link w:val="Notelevel1"/>
    <w:rsid w:val="00684DF6"/>
    <w:rPr>
      <w:rFonts w:ascii="Times New Roman" w:hAnsi="Times New Roman"/>
      <w:sz w:val="24"/>
    </w:rPr>
  </w:style>
  <w:style w:type="paragraph" w:customStyle="1" w:styleId="Notelevel2">
    <w:name w:val="Note level 2"/>
    <w:basedOn w:val="Normal"/>
    <w:next w:val="Normal"/>
    <w:link w:val="Notelevel2Char"/>
    <w:rsid w:val="00684DF6"/>
    <w:pPr>
      <w:keepLines/>
      <w:tabs>
        <w:tab w:val="left" w:pos="1166"/>
      </w:tabs>
      <w:ind w:left="1498" w:hanging="1138"/>
    </w:pPr>
  </w:style>
  <w:style w:type="character" w:customStyle="1" w:styleId="Notelevel2Char">
    <w:name w:val="Note level 2 Char"/>
    <w:link w:val="Notelevel2"/>
    <w:rsid w:val="00684DF6"/>
    <w:rPr>
      <w:rFonts w:ascii="Times New Roman" w:hAnsi="Times New Roman"/>
      <w:sz w:val="24"/>
    </w:rPr>
  </w:style>
  <w:style w:type="paragraph" w:customStyle="1" w:styleId="Notelevel3">
    <w:name w:val="Note level 3"/>
    <w:basedOn w:val="Normal"/>
    <w:next w:val="Normal"/>
    <w:link w:val="Notelevel3Char"/>
    <w:rsid w:val="00684DF6"/>
    <w:pPr>
      <w:keepLines/>
      <w:tabs>
        <w:tab w:val="left" w:pos="1526"/>
      </w:tabs>
      <w:ind w:left="1858" w:hanging="1138"/>
    </w:pPr>
  </w:style>
  <w:style w:type="character" w:customStyle="1" w:styleId="Notelevel3Char">
    <w:name w:val="Note level 3 Char"/>
    <w:link w:val="Notelevel3"/>
    <w:rsid w:val="00684DF6"/>
    <w:rPr>
      <w:rFonts w:ascii="Times New Roman" w:hAnsi="Times New Roman"/>
      <w:sz w:val="24"/>
    </w:rPr>
  </w:style>
  <w:style w:type="paragraph" w:customStyle="1" w:styleId="Notelevel4">
    <w:name w:val="Note level 4"/>
    <w:basedOn w:val="Normal"/>
    <w:next w:val="Normal"/>
    <w:link w:val="Notelevel4Char"/>
    <w:rsid w:val="00684DF6"/>
    <w:pPr>
      <w:keepLines/>
      <w:tabs>
        <w:tab w:val="left" w:pos="1886"/>
      </w:tabs>
      <w:ind w:left="2218" w:hanging="1138"/>
    </w:pPr>
  </w:style>
  <w:style w:type="character" w:customStyle="1" w:styleId="Notelevel4Char">
    <w:name w:val="Note level 4 Char"/>
    <w:link w:val="Notelevel4"/>
    <w:rsid w:val="00684DF6"/>
    <w:rPr>
      <w:rFonts w:ascii="Times New Roman" w:hAnsi="Times New Roman"/>
      <w:sz w:val="24"/>
    </w:rPr>
  </w:style>
  <w:style w:type="paragraph" w:customStyle="1" w:styleId="Noteslevel1">
    <w:name w:val="Notes level 1"/>
    <w:basedOn w:val="Normal"/>
    <w:link w:val="Noteslevel1Char"/>
    <w:rsid w:val="00684DF6"/>
    <w:pPr>
      <w:ind w:left="720" w:hanging="720"/>
    </w:pPr>
  </w:style>
  <w:style w:type="character" w:customStyle="1" w:styleId="Noteslevel1Char">
    <w:name w:val="Notes level 1 Char"/>
    <w:link w:val="Noteslevel1"/>
    <w:rsid w:val="00684DF6"/>
    <w:rPr>
      <w:rFonts w:ascii="Times New Roman" w:hAnsi="Times New Roman"/>
      <w:sz w:val="24"/>
    </w:rPr>
  </w:style>
  <w:style w:type="paragraph" w:customStyle="1" w:styleId="Noteslevel2">
    <w:name w:val="Notes level 2"/>
    <w:basedOn w:val="Normal"/>
    <w:link w:val="Noteslevel2Char"/>
    <w:rsid w:val="00684DF6"/>
    <w:pPr>
      <w:ind w:left="1080" w:hanging="720"/>
    </w:pPr>
  </w:style>
  <w:style w:type="character" w:customStyle="1" w:styleId="Noteslevel2Char">
    <w:name w:val="Notes level 2 Char"/>
    <w:link w:val="Noteslevel2"/>
    <w:rsid w:val="00684DF6"/>
    <w:rPr>
      <w:rFonts w:ascii="Times New Roman" w:hAnsi="Times New Roman"/>
      <w:sz w:val="24"/>
    </w:rPr>
  </w:style>
  <w:style w:type="paragraph" w:customStyle="1" w:styleId="Noteslevel3">
    <w:name w:val="Notes level 3"/>
    <w:basedOn w:val="Normal"/>
    <w:link w:val="Noteslevel3Char"/>
    <w:rsid w:val="00684DF6"/>
    <w:pPr>
      <w:ind w:left="1440" w:hanging="720"/>
    </w:pPr>
  </w:style>
  <w:style w:type="character" w:customStyle="1" w:styleId="Noteslevel3Char">
    <w:name w:val="Notes level 3 Char"/>
    <w:link w:val="Noteslevel3"/>
    <w:rsid w:val="00684DF6"/>
    <w:rPr>
      <w:rFonts w:ascii="Times New Roman" w:hAnsi="Times New Roman"/>
      <w:sz w:val="24"/>
    </w:rPr>
  </w:style>
  <w:style w:type="paragraph" w:customStyle="1" w:styleId="Noteslevel4">
    <w:name w:val="Notes level 4"/>
    <w:basedOn w:val="Normal"/>
    <w:link w:val="Noteslevel4Char"/>
    <w:rsid w:val="00684DF6"/>
    <w:pPr>
      <w:ind w:left="1800" w:hanging="720"/>
    </w:pPr>
  </w:style>
  <w:style w:type="character" w:customStyle="1" w:styleId="Noteslevel4Char">
    <w:name w:val="Notes level 4 Char"/>
    <w:link w:val="Noteslevel4"/>
    <w:rsid w:val="00684DF6"/>
    <w:rPr>
      <w:rFonts w:ascii="Times New Roman" w:hAnsi="Times New Roman"/>
      <w:sz w:val="24"/>
    </w:rPr>
  </w:style>
  <w:style w:type="paragraph" w:customStyle="1" w:styleId="numberednotelevel1">
    <w:name w:val="numbered note level 1"/>
    <w:basedOn w:val="Normal"/>
    <w:link w:val="numberednotelevel1Char"/>
    <w:rsid w:val="00684DF6"/>
    <w:pPr>
      <w:tabs>
        <w:tab w:val="right" w:pos="1051"/>
      </w:tabs>
      <w:ind w:left="1166" w:hanging="1166"/>
    </w:pPr>
  </w:style>
  <w:style w:type="character" w:customStyle="1" w:styleId="numberednotelevel1Char">
    <w:name w:val="numbered note level 1 Char"/>
    <w:link w:val="numberednotelevel1"/>
    <w:rsid w:val="00684DF6"/>
    <w:rPr>
      <w:rFonts w:ascii="Times New Roman" w:hAnsi="Times New Roman"/>
      <w:sz w:val="24"/>
    </w:rPr>
  </w:style>
  <w:style w:type="paragraph" w:customStyle="1" w:styleId="numberednotelevel2">
    <w:name w:val="numbered note level 2"/>
    <w:basedOn w:val="Normal"/>
    <w:link w:val="numberednotelevel2Char"/>
    <w:rsid w:val="00684DF6"/>
    <w:pPr>
      <w:tabs>
        <w:tab w:val="right" w:pos="1411"/>
      </w:tabs>
      <w:ind w:left="1526" w:hanging="1166"/>
    </w:pPr>
  </w:style>
  <w:style w:type="character" w:customStyle="1" w:styleId="numberednotelevel2Char">
    <w:name w:val="numbered note level 2 Char"/>
    <w:link w:val="numberednotelevel2"/>
    <w:rsid w:val="00684DF6"/>
    <w:rPr>
      <w:rFonts w:ascii="Times New Roman" w:hAnsi="Times New Roman"/>
      <w:sz w:val="24"/>
    </w:rPr>
  </w:style>
  <w:style w:type="paragraph" w:customStyle="1" w:styleId="numberednotelevel3">
    <w:name w:val="numbered note level 3"/>
    <w:basedOn w:val="Normal"/>
    <w:link w:val="numberednotelevel3Char"/>
    <w:rsid w:val="00684DF6"/>
    <w:pPr>
      <w:tabs>
        <w:tab w:val="left" w:pos="1800"/>
      </w:tabs>
      <w:ind w:left="1440" w:hanging="720"/>
    </w:pPr>
  </w:style>
  <w:style w:type="character" w:customStyle="1" w:styleId="numberednotelevel3Char">
    <w:name w:val="numbered note level 3 Char"/>
    <w:link w:val="numberednotelevel3"/>
    <w:rsid w:val="00684DF6"/>
    <w:rPr>
      <w:rFonts w:ascii="Times New Roman" w:hAnsi="Times New Roman"/>
      <w:sz w:val="24"/>
    </w:rPr>
  </w:style>
  <w:style w:type="paragraph" w:customStyle="1" w:styleId="numberednotelevel4">
    <w:name w:val="numbered note level 4"/>
    <w:basedOn w:val="Normal"/>
    <w:link w:val="numberednotelevel4Char"/>
    <w:rsid w:val="00684DF6"/>
    <w:pPr>
      <w:tabs>
        <w:tab w:val="right" w:pos="2131"/>
      </w:tabs>
      <w:ind w:left="2246" w:hanging="1166"/>
    </w:pPr>
  </w:style>
  <w:style w:type="character" w:customStyle="1" w:styleId="numberednotelevel4Char">
    <w:name w:val="numbered note level 4 Char"/>
    <w:link w:val="numberednotelevel4"/>
    <w:rsid w:val="00684DF6"/>
    <w:rPr>
      <w:rFonts w:ascii="Times New Roman" w:hAnsi="Times New Roman"/>
      <w:sz w:val="24"/>
    </w:rPr>
  </w:style>
  <w:style w:type="paragraph" w:customStyle="1" w:styleId="FigureTitle">
    <w:name w:val="_Figure_Title"/>
    <w:basedOn w:val="Normal"/>
    <w:next w:val="Normal"/>
    <w:link w:val="FigureTitleChar"/>
    <w:rsid w:val="00684DF6"/>
    <w:pPr>
      <w:keepLines/>
      <w:suppressLineNumbers/>
      <w:suppressAutoHyphens/>
      <w:spacing w:line="240" w:lineRule="auto"/>
      <w:jc w:val="center"/>
    </w:pPr>
    <w:rPr>
      <w:rFonts w:eastAsia="Calibri"/>
      <w:b/>
      <w:szCs w:val="22"/>
    </w:rPr>
  </w:style>
  <w:style w:type="character" w:customStyle="1" w:styleId="FigureTitleChar">
    <w:name w:val="_Figure_Title Char"/>
    <w:link w:val="FigureTitle"/>
    <w:rsid w:val="00684DF6"/>
    <w:rPr>
      <w:rFonts w:ascii="Times New Roman" w:eastAsia="Calibri" w:hAnsi="Times New Roman"/>
      <w:b/>
      <w:sz w:val="24"/>
      <w:szCs w:val="22"/>
    </w:rPr>
  </w:style>
  <w:style w:type="paragraph" w:customStyle="1" w:styleId="TableTitle">
    <w:name w:val="_Table_Title"/>
    <w:basedOn w:val="Normal"/>
    <w:next w:val="Normal"/>
    <w:link w:val="TableTitleChar"/>
    <w:rsid w:val="00684DF6"/>
    <w:pPr>
      <w:keepNext/>
      <w:keepLines/>
      <w:suppressAutoHyphens/>
      <w:spacing w:before="480" w:after="240" w:line="240" w:lineRule="auto"/>
      <w:jc w:val="center"/>
    </w:pPr>
    <w:rPr>
      <w:rFonts w:eastAsia="Calibri"/>
      <w:b/>
      <w:szCs w:val="22"/>
    </w:rPr>
  </w:style>
  <w:style w:type="character" w:customStyle="1" w:styleId="TableTitleChar">
    <w:name w:val="_Table_Title Char"/>
    <w:link w:val="TableTitle"/>
    <w:rsid w:val="00684DF6"/>
    <w:rPr>
      <w:rFonts w:ascii="Times New Roman" w:eastAsia="Calibri" w:hAnsi="Times New Roman"/>
      <w:b/>
      <w:sz w:val="24"/>
      <w:szCs w:val="22"/>
    </w:rPr>
  </w:style>
  <w:style w:type="paragraph" w:styleId="FootnoteText">
    <w:name w:val="footnote text"/>
    <w:basedOn w:val="Normal"/>
    <w:link w:val="FootnoteTextChar"/>
    <w:uiPriority w:val="99"/>
    <w:semiHidden/>
    <w:unhideWhenUsed/>
    <w:rsid w:val="00684DF6"/>
    <w:rPr>
      <w:rFonts w:eastAsia="Calibri"/>
      <w:sz w:val="20"/>
    </w:rPr>
  </w:style>
  <w:style w:type="character" w:customStyle="1" w:styleId="FootnoteTextChar">
    <w:name w:val="Footnote Text Char"/>
    <w:link w:val="FootnoteText"/>
    <w:uiPriority w:val="99"/>
    <w:semiHidden/>
    <w:rsid w:val="00684DF6"/>
    <w:rPr>
      <w:rFonts w:ascii="Times New Roman" w:eastAsia="Calibri" w:hAnsi="Times New Roman"/>
    </w:rPr>
  </w:style>
  <w:style w:type="character" w:styleId="FootnoteReference">
    <w:name w:val="footnote reference"/>
    <w:uiPriority w:val="99"/>
    <w:semiHidden/>
    <w:unhideWhenUsed/>
    <w:rsid w:val="00684DF6"/>
    <w:rPr>
      <w:vertAlign w:val="superscript"/>
    </w:rPr>
  </w:style>
  <w:style w:type="paragraph" w:styleId="BalloonText">
    <w:name w:val="Balloon Text"/>
    <w:basedOn w:val="Normal"/>
    <w:link w:val="BalloonTextChar"/>
    <w:uiPriority w:val="99"/>
    <w:semiHidden/>
    <w:unhideWhenUsed/>
    <w:rsid w:val="004E6AB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4E6AB0"/>
    <w:rPr>
      <w:rFonts w:ascii="Tahoma" w:hAnsi="Tahoma" w:cs="Tahoma"/>
      <w:sz w:val="16"/>
      <w:szCs w:val="16"/>
    </w:rPr>
  </w:style>
  <w:style w:type="paragraph" w:customStyle="1" w:styleId="Paragraph2">
    <w:name w:val="Paragraph 2"/>
    <w:basedOn w:val="Heading2"/>
    <w:link w:val="Paragraph2Char"/>
    <w:rsid w:val="00D751D7"/>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D751D7"/>
    <w:rPr>
      <w:rFonts w:ascii="Times New Roman" w:hAnsi="Times New Roman"/>
      <w:sz w:val="24"/>
    </w:rPr>
  </w:style>
  <w:style w:type="paragraph" w:customStyle="1" w:styleId="Paragraph3">
    <w:name w:val="Paragraph 3"/>
    <w:basedOn w:val="Heading3"/>
    <w:link w:val="Paragraph3Char"/>
    <w:rsid w:val="00D751D7"/>
    <w:pPr>
      <w:keepNext w:val="0"/>
      <w:keepLines w:val="0"/>
      <w:spacing w:line="280" w:lineRule="atLeast"/>
      <w:ind w:left="0" w:firstLine="0"/>
      <w:jc w:val="both"/>
      <w:outlineLvl w:val="9"/>
    </w:pPr>
    <w:rPr>
      <w:b w:val="0"/>
      <w:caps w:val="0"/>
    </w:rPr>
  </w:style>
  <w:style w:type="character" w:customStyle="1" w:styleId="Paragraph3Char">
    <w:name w:val="Paragraph 3 Char"/>
    <w:link w:val="Paragraph3"/>
    <w:rsid w:val="00D751D7"/>
    <w:rPr>
      <w:rFonts w:ascii="Times New Roman" w:hAnsi="Times New Roman"/>
      <w:sz w:val="24"/>
    </w:rPr>
  </w:style>
  <w:style w:type="paragraph" w:customStyle="1" w:styleId="Paragraph4">
    <w:name w:val="Paragraph 4"/>
    <w:basedOn w:val="Heading4"/>
    <w:link w:val="Paragraph4Char"/>
    <w:rsid w:val="00D751D7"/>
    <w:pPr>
      <w:keepNext w:val="0"/>
      <w:keepLines w:val="0"/>
      <w:tabs>
        <w:tab w:val="clear" w:pos="900"/>
        <w:tab w:val="left" w:pos="907"/>
      </w:tabs>
      <w:spacing w:line="280" w:lineRule="atLeast"/>
      <w:ind w:left="0" w:firstLine="0"/>
      <w:jc w:val="both"/>
      <w:outlineLvl w:val="9"/>
    </w:pPr>
    <w:rPr>
      <w:b w:val="0"/>
    </w:rPr>
  </w:style>
  <w:style w:type="character" w:customStyle="1" w:styleId="Paragraph4Char">
    <w:name w:val="Paragraph 4 Char"/>
    <w:link w:val="Paragraph4"/>
    <w:rsid w:val="00D751D7"/>
    <w:rPr>
      <w:rFonts w:ascii="Times New Roman" w:hAnsi="Times New Roman"/>
      <w:sz w:val="24"/>
    </w:rPr>
  </w:style>
  <w:style w:type="paragraph" w:customStyle="1" w:styleId="Paragraph5">
    <w:name w:val="Paragraph 5"/>
    <w:basedOn w:val="Heading5"/>
    <w:link w:val="Paragraph5Char"/>
    <w:rsid w:val="00D751D7"/>
    <w:pPr>
      <w:keepNext w:val="0"/>
      <w:keepLines w:val="0"/>
      <w:spacing w:line="280" w:lineRule="atLeast"/>
      <w:ind w:left="0" w:firstLine="0"/>
      <w:jc w:val="both"/>
      <w:outlineLvl w:val="9"/>
    </w:pPr>
    <w:rPr>
      <w:b w:val="0"/>
    </w:rPr>
  </w:style>
  <w:style w:type="character" w:customStyle="1" w:styleId="Paragraph5Char">
    <w:name w:val="Paragraph 5 Char"/>
    <w:link w:val="Paragraph5"/>
    <w:rsid w:val="00D751D7"/>
    <w:rPr>
      <w:rFonts w:ascii="Times New Roman" w:hAnsi="Times New Roman"/>
      <w:sz w:val="24"/>
    </w:rPr>
  </w:style>
  <w:style w:type="paragraph" w:customStyle="1" w:styleId="Paragraph6">
    <w:name w:val="Paragraph 6"/>
    <w:basedOn w:val="Heading6"/>
    <w:link w:val="Paragraph6Char"/>
    <w:rsid w:val="00D751D7"/>
    <w:pPr>
      <w:keepNext w:val="0"/>
      <w:keepLines w:val="0"/>
      <w:tabs>
        <w:tab w:val="clear" w:pos="1260"/>
        <w:tab w:val="left" w:pos="1267"/>
      </w:tabs>
      <w:spacing w:line="280" w:lineRule="atLeast"/>
      <w:ind w:left="0" w:firstLine="0"/>
      <w:jc w:val="both"/>
      <w:outlineLvl w:val="9"/>
    </w:pPr>
    <w:rPr>
      <w:b w:val="0"/>
    </w:rPr>
  </w:style>
  <w:style w:type="character" w:customStyle="1" w:styleId="Paragraph6Char">
    <w:name w:val="Paragraph 6 Char"/>
    <w:link w:val="Paragraph6"/>
    <w:rsid w:val="00D751D7"/>
    <w:rPr>
      <w:rFonts w:ascii="Times New Roman" w:hAnsi="Times New Roman"/>
      <w:bCs/>
      <w:sz w:val="24"/>
    </w:rPr>
  </w:style>
  <w:style w:type="paragraph" w:customStyle="1" w:styleId="Paragraph7">
    <w:name w:val="Paragraph 7"/>
    <w:basedOn w:val="Heading7"/>
    <w:link w:val="Paragraph7Char"/>
    <w:rsid w:val="00D751D7"/>
    <w:pPr>
      <w:keepNext w:val="0"/>
      <w:keepLines w:val="0"/>
      <w:spacing w:line="280" w:lineRule="atLeast"/>
      <w:ind w:left="0" w:firstLine="0"/>
      <w:jc w:val="both"/>
      <w:outlineLvl w:val="9"/>
    </w:pPr>
    <w:rPr>
      <w:b w:val="0"/>
    </w:rPr>
  </w:style>
  <w:style w:type="character" w:customStyle="1" w:styleId="Paragraph7Char">
    <w:name w:val="Paragraph 7 Char"/>
    <w:link w:val="Paragraph7"/>
    <w:rsid w:val="00D751D7"/>
    <w:rPr>
      <w:rFonts w:ascii="Times New Roman" w:hAnsi="Times New Roman"/>
      <w:sz w:val="24"/>
      <w:szCs w:val="24"/>
    </w:rPr>
  </w:style>
  <w:style w:type="paragraph" w:customStyle="1" w:styleId="Annex2">
    <w:name w:val="Annex 2"/>
    <w:basedOn w:val="Heading8"/>
    <w:next w:val="Normal"/>
    <w:link w:val="Annex2Char"/>
    <w:rsid w:val="00D751D7"/>
    <w:pPr>
      <w:keepNext/>
      <w:pageBreakBefore w:val="0"/>
      <w:numPr>
        <w:ilvl w:val="1"/>
      </w:numPr>
      <w:spacing w:before="240"/>
      <w:jc w:val="left"/>
      <w:outlineLvl w:val="9"/>
    </w:pPr>
    <w:rPr>
      <w:sz w:val="24"/>
    </w:rPr>
  </w:style>
  <w:style w:type="character" w:customStyle="1" w:styleId="Annex2Char">
    <w:name w:val="Annex 2 Char"/>
    <w:link w:val="Annex2"/>
    <w:rsid w:val="00D751D7"/>
    <w:rPr>
      <w:rFonts w:ascii="Times New Roman" w:hAnsi="Times New Roman"/>
      <w:b/>
      <w:iCs/>
      <w:caps/>
      <w:sz w:val="24"/>
      <w:szCs w:val="24"/>
    </w:rPr>
  </w:style>
  <w:style w:type="paragraph" w:customStyle="1" w:styleId="Annex3">
    <w:name w:val="Annex 3"/>
    <w:basedOn w:val="Normal"/>
    <w:next w:val="Normal"/>
    <w:link w:val="Annex3Char"/>
    <w:rsid w:val="00D751D7"/>
    <w:pPr>
      <w:keepNext/>
      <w:numPr>
        <w:ilvl w:val="2"/>
        <w:numId w:val="37"/>
      </w:numPr>
      <w:spacing w:line="240" w:lineRule="auto"/>
      <w:jc w:val="left"/>
    </w:pPr>
    <w:rPr>
      <w:b/>
      <w:caps/>
    </w:rPr>
  </w:style>
  <w:style w:type="character" w:customStyle="1" w:styleId="Annex3Char">
    <w:name w:val="Annex 3 Char"/>
    <w:link w:val="Annex3"/>
    <w:rsid w:val="00D751D7"/>
    <w:rPr>
      <w:rFonts w:ascii="Times New Roman" w:hAnsi="Times New Roman"/>
      <w:b/>
      <w:caps/>
      <w:sz w:val="24"/>
    </w:rPr>
  </w:style>
  <w:style w:type="paragraph" w:customStyle="1" w:styleId="Annex4">
    <w:name w:val="Annex 4"/>
    <w:basedOn w:val="Normal"/>
    <w:next w:val="Normal"/>
    <w:link w:val="Annex4Char"/>
    <w:rsid w:val="00D751D7"/>
    <w:pPr>
      <w:keepNext/>
      <w:numPr>
        <w:ilvl w:val="3"/>
        <w:numId w:val="37"/>
      </w:numPr>
      <w:spacing w:line="240" w:lineRule="auto"/>
      <w:jc w:val="left"/>
    </w:pPr>
    <w:rPr>
      <w:b/>
    </w:rPr>
  </w:style>
  <w:style w:type="character" w:customStyle="1" w:styleId="Annex4Char">
    <w:name w:val="Annex 4 Char"/>
    <w:link w:val="Annex4"/>
    <w:rsid w:val="00D751D7"/>
    <w:rPr>
      <w:rFonts w:ascii="Times New Roman" w:hAnsi="Times New Roman"/>
      <w:b/>
      <w:sz w:val="24"/>
    </w:rPr>
  </w:style>
  <w:style w:type="paragraph" w:customStyle="1" w:styleId="Annex5">
    <w:name w:val="Annex 5"/>
    <w:basedOn w:val="Normal"/>
    <w:next w:val="Normal"/>
    <w:link w:val="Annex5Char"/>
    <w:rsid w:val="00D751D7"/>
    <w:pPr>
      <w:keepNext/>
      <w:numPr>
        <w:ilvl w:val="4"/>
        <w:numId w:val="37"/>
      </w:numPr>
      <w:spacing w:line="240" w:lineRule="auto"/>
      <w:jc w:val="left"/>
    </w:pPr>
    <w:rPr>
      <w:b/>
    </w:rPr>
  </w:style>
  <w:style w:type="character" w:customStyle="1" w:styleId="Annex5Char">
    <w:name w:val="Annex 5 Char"/>
    <w:link w:val="Annex5"/>
    <w:rsid w:val="00D751D7"/>
    <w:rPr>
      <w:rFonts w:ascii="Times New Roman" w:hAnsi="Times New Roman"/>
      <w:b/>
      <w:sz w:val="24"/>
    </w:rPr>
  </w:style>
  <w:style w:type="paragraph" w:customStyle="1" w:styleId="Annex6">
    <w:name w:val="Annex 6"/>
    <w:basedOn w:val="Normal"/>
    <w:next w:val="Normal"/>
    <w:link w:val="Annex6Char"/>
    <w:rsid w:val="00D751D7"/>
    <w:pPr>
      <w:keepNext/>
      <w:numPr>
        <w:ilvl w:val="5"/>
        <w:numId w:val="37"/>
      </w:numPr>
      <w:spacing w:line="240" w:lineRule="auto"/>
      <w:jc w:val="left"/>
    </w:pPr>
    <w:rPr>
      <w:b/>
    </w:rPr>
  </w:style>
  <w:style w:type="character" w:customStyle="1" w:styleId="Annex6Char">
    <w:name w:val="Annex 6 Char"/>
    <w:link w:val="Annex6"/>
    <w:rsid w:val="00D751D7"/>
    <w:rPr>
      <w:rFonts w:ascii="Times New Roman" w:hAnsi="Times New Roman"/>
      <w:b/>
      <w:sz w:val="24"/>
    </w:rPr>
  </w:style>
  <w:style w:type="paragraph" w:customStyle="1" w:styleId="Annex7">
    <w:name w:val="Annex 7"/>
    <w:basedOn w:val="Normal"/>
    <w:next w:val="Normal"/>
    <w:link w:val="Annex7Char"/>
    <w:rsid w:val="00D751D7"/>
    <w:pPr>
      <w:keepNext/>
      <w:numPr>
        <w:ilvl w:val="6"/>
        <w:numId w:val="37"/>
      </w:numPr>
      <w:spacing w:line="240" w:lineRule="auto"/>
      <w:jc w:val="left"/>
    </w:pPr>
    <w:rPr>
      <w:b/>
    </w:rPr>
  </w:style>
  <w:style w:type="character" w:customStyle="1" w:styleId="Annex7Char">
    <w:name w:val="Annex 7 Char"/>
    <w:link w:val="Annex7"/>
    <w:rsid w:val="00D751D7"/>
    <w:rPr>
      <w:rFonts w:ascii="Times New Roman" w:hAnsi="Times New Roman"/>
      <w:b/>
      <w:sz w:val="24"/>
    </w:rPr>
  </w:style>
  <w:style w:type="paragraph" w:customStyle="1" w:styleId="Annex8">
    <w:name w:val="Annex 8"/>
    <w:basedOn w:val="Normal"/>
    <w:next w:val="Normal"/>
    <w:link w:val="Annex8Char"/>
    <w:rsid w:val="00D751D7"/>
    <w:pPr>
      <w:keepNext/>
      <w:numPr>
        <w:ilvl w:val="7"/>
        <w:numId w:val="37"/>
      </w:numPr>
      <w:spacing w:line="240" w:lineRule="auto"/>
      <w:jc w:val="left"/>
    </w:pPr>
    <w:rPr>
      <w:b/>
    </w:rPr>
  </w:style>
  <w:style w:type="character" w:customStyle="1" w:styleId="Annex8Char">
    <w:name w:val="Annex 8 Char"/>
    <w:link w:val="Annex8"/>
    <w:rsid w:val="00D751D7"/>
    <w:rPr>
      <w:rFonts w:ascii="Times New Roman" w:hAnsi="Times New Roman"/>
      <w:b/>
      <w:sz w:val="24"/>
    </w:rPr>
  </w:style>
  <w:style w:type="paragraph" w:customStyle="1" w:styleId="Annex9">
    <w:name w:val="Annex 9"/>
    <w:basedOn w:val="Normal"/>
    <w:next w:val="Normal"/>
    <w:link w:val="Annex9Char"/>
    <w:rsid w:val="00D751D7"/>
    <w:pPr>
      <w:keepNext/>
      <w:numPr>
        <w:ilvl w:val="8"/>
        <w:numId w:val="37"/>
      </w:numPr>
      <w:spacing w:line="240" w:lineRule="auto"/>
      <w:jc w:val="left"/>
    </w:pPr>
    <w:rPr>
      <w:b/>
    </w:rPr>
  </w:style>
  <w:style w:type="character" w:customStyle="1" w:styleId="Annex9Char">
    <w:name w:val="Annex 9 Char"/>
    <w:link w:val="Annex9"/>
    <w:rsid w:val="00D751D7"/>
    <w:rPr>
      <w:rFonts w:ascii="Times New Roman" w:hAnsi="Times New Roman"/>
      <w:b/>
      <w:sz w:val="24"/>
    </w:rPr>
  </w:style>
  <w:style w:type="paragraph" w:customStyle="1" w:styleId="XParagraph2">
    <w:name w:val="XParagraph 2"/>
    <w:basedOn w:val="Annex2"/>
    <w:next w:val="Normal"/>
    <w:link w:val="XParagraph2Char"/>
    <w:rsid w:val="00D751D7"/>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D751D7"/>
    <w:rPr>
      <w:rFonts w:ascii="Times New Roman" w:hAnsi="Times New Roman"/>
      <w:iCs/>
      <w:sz w:val="24"/>
      <w:szCs w:val="24"/>
    </w:rPr>
  </w:style>
  <w:style w:type="paragraph" w:customStyle="1" w:styleId="XParagraph3">
    <w:name w:val="XParagraph 3"/>
    <w:basedOn w:val="Annex3"/>
    <w:next w:val="Normal"/>
    <w:link w:val="XParagraph3Char"/>
    <w:rsid w:val="00D751D7"/>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D751D7"/>
    <w:rPr>
      <w:rFonts w:ascii="Times New Roman" w:hAnsi="Times New Roman"/>
      <w:sz w:val="24"/>
    </w:rPr>
  </w:style>
  <w:style w:type="paragraph" w:customStyle="1" w:styleId="XParagraph4">
    <w:name w:val="XParagraph 4"/>
    <w:basedOn w:val="Annex4"/>
    <w:next w:val="Normal"/>
    <w:link w:val="XParagraph4Char"/>
    <w:rsid w:val="00D751D7"/>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D751D7"/>
    <w:rPr>
      <w:rFonts w:ascii="Times New Roman" w:hAnsi="Times New Roman"/>
      <w:sz w:val="24"/>
    </w:rPr>
  </w:style>
  <w:style w:type="paragraph" w:customStyle="1" w:styleId="XParagraph5">
    <w:name w:val="XParagraph 5"/>
    <w:basedOn w:val="Annex5"/>
    <w:next w:val="Normal"/>
    <w:link w:val="XParagraph5Char"/>
    <w:rsid w:val="00D751D7"/>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D751D7"/>
    <w:rPr>
      <w:rFonts w:ascii="Times New Roman" w:hAnsi="Times New Roman"/>
      <w:sz w:val="24"/>
    </w:rPr>
  </w:style>
  <w:style w:type="paragraph" w:customStyle="1" w:styleId="XParagraph6">
    <w:name w:val="XParagraph 6"/>
    <w:basedOn w:val="Annex6"/>
    <w:next w:val="Normal"/>
    <w:link w:val="XParagraph6Char"/>
    <w:rsid w:val="00D751D7"/>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D751D7"/>
    <w:rPr>
      <w:rFonts w:ascii="Times New Roman" w:hAnsi="Times New Roman"/>
      <w:sz w:val="24"/>
    </w:rPr>
  </w:style>
  <w:style w:type="paragraph" w:customStyle="1" w:styleId="XParagraph7">
    <w:name w:val="XParagraph 7"/>
    <w:basedOn w:val="Annex7"/>
    <w:next w:val="Normal"/>
    <w:link w:val="XParagraph7Char"/>
    <w:rsid w:val="00D751D7"/>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D751D7"/>
    <w:rPr>
      <w:rFonts w:ascii="Times New Roman" w:hAnsi="Times New Roman"/>
      <w:sz w:val="24"/>
    </w:rPr>
  </w:style>
  <w:style w:type="paragraph" w:customStyle="1" w:styleId="XParagraph8">
    <w:name w:val="XParagraph 8"/>
    <w:basedOn w:val="Annex8"/>
    <w:next w:val="Normal"/>
    <w:link w:val="XParagraph8Char"/>
    <w:rsid w:val="00D751D7"/>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D751D7"/>
    <w:rPr>
      <w:rFonts w:ascii="Times New Roman" w:hAnsi="Times New Roman"/>
      <w:sz w:val="24"/>
    </w:rPr>
  </w:style>
  <w:style w:type="paragraph" w:customStyle="1" w:styleId="XParagraph9">
    <w:name w:val="XParagraph 9"/>
    <w:basedOn w:val="Annex9"/>
    <w:next w:val="Normal"/>
    <w:link w:val="XParagraph9Char"/>
    <w:rsid w:val="00D751D7"/>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D751D7"/>
    <w:rPr>
      <w:rFonts w:ascii="Times New Roman" w:hAnsi="Times New Roman"/>
      <w:sz w:val="24"/>
    </w:rPr>
  </w:style>
  <w:style w:type="character" w:styleId="CommentReference">
    <w:name w:val="annotation reference"/>
    <w:uiPriority w:val="99"/>
    <w:semiHidden/>
    <w:unhideWhenUsed/>
    <w:rsid w:val="009026C9"/>
    <w:rPr>
      <w:sz w:val="16"/>
      <w:szCs w:val="16"/>
    </w:rPr>
  </w:style>
  <w:style w:type="paragraph" w:styleId="CommentText">
    <w:name w:val="annotation text"/>
    <w:basedOn w:val="Normal"/>
    <w:link w:val="CommentTextChar"/>
    <w:uiPriority w:val="99"/>
    <w:unhideWhenUsed/>
    <w:rsid w:val="009026C9"/>
    <w:rPr>
      <w:sz w:val="20"/>
    </w:rPr>
  </w:style>
  <w:style w:type="character" w:customStyle="1" w:styleId="CommentTextChar">
    <w:name w:val="Comment Text Char"/>
    <w:link w:val="CommentText"/>
    <w:uiPriority w:val="99"/>
    <w:rsid w:val="009026C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026C9"/>
    <w:rPr>
      <w:b/>
      <w:bCs/>
    </w:rPr>
  </w:style>
  <w:style w:type="character" w:customStyle="1" w:styleId="CommentSubjectChar">
    <w:name w:val="Comment Subject Char"/>
    <w:link w:val="CommentSubject"/>
    <w:uiPriority w:val="99"/>
    <w:semiHidden/>
    <w:rsid w:val="009026C9"/>
    <w:rPr>
      <w:rFonts w:ascii="Times New Roman" w:hAnsi="Times New Roman"/>
      <w:b/>
      <w:bCs/>
    </w:rPr>
  </w:style>
  <w:style w:type="paragraph" w:styleId="Revision">
    <w:name w:val="Revision"/>
    <w:hidden/>
    <w:uiPriority w:val="99"/>
    <w:semiHidden/>
    <w:rsid w:val="006F6377"/>
    <w:rPr>
      <w:rFonts w:ascii="Times New Roman" w:hAnsi="Times New Roman"/>
      <w:sz w:val="24"/>
    </w:rPr>
  </w:style>
  <w:style w:type="paragraph" w:customStyle="1" w:styleId="CvrLogo">
    <w:name w:val="CvrLogo"/>
    <w:rsid w:val="00B86258"/>
    <w:pPr>
      <w:pBdr>
        <w:bottom w:val="single" w:sz="4" w:space="12" w:color="auto"/>
      </w:pBdr>
    </w:pPr>
    <w:rPr>
      <w:rFonts w:ascii="Times New Roman" w:hAnsi="Times New Roman"/>
      <w:sz w:val="24"/>
      <w:szCs w:val="24"/>
    </w:rPr>
  </w:style>
  <w:style w:type="paragraph" w:customStyle="1" w:styleId="CvrDocType">
    <w:name w:val="CvrDocType"/>
    <w:rsid w:val="00B86258"/>
    <w:pPr>
      <w:spacing w:before="1600"/>
      <w:jc w:val="center"/>
    </w:pPr>
    <w:rPr>
      <w:rFonts w:ascii="Arial" w:hAnsi="Arial" w:cs="Arial"/>
      <w:b/>
      <w:caps/>
      <w:sz w:val="40"/>
      <w:szCs w:val="40"/>
    </w:rPr>
  </w:style>
  <w:style w:type="paragraph" w:customStyle="1" w:styleId="CvrDocNo">
    <w:name w:val="CvrDocNo"/>
    <w:rsid w:val="00B86258"/>
    <w:pPr>
      <w:spacing w:before="480"/>
      <w:jc w:val="center"/>
    </w:pPr>
    <w:rPr>
      <w:rFonts w:ascii="Arial" w:hAnsi="Arial" w:cs="Arial"/>
      <w:b/>
      <w:sz w:val="40"/>
      <w:szCs w:val="40"/>
    </w:rPr>
  </w:style>
  <w:style w:type="paragraph" w:customStyle="1" w:styleId="CvrColor">
    <w:name w:val="CvrColor"/>
    <w:rsid w:val="00B86258"/>
    <w:pPr>
      <w:spacing w:before="2000"/>
      <w:jc w:val="center"/>
    </w:pPr>
    <w:rPr>
      <w:rFonts w:ascii="Arial" w:hAnsi="Arial" w:cs="Arial"/>
      <w:b/>
      <w:caps/>
      <w:sz w:val="44"/>
      <w:szCs w:val="44"/>
    </w:rPr>
  </w:style>
  <w:style w:type="paragraph" w:customStyle="1" w:styleId="CvrDate">
    <w:name w:val="CvrDate"/>
    <w:rsid w:val="00B86258"/>
    <w:pPr>
      <w:jc w:val="center"/>
    </w:pPr>
    <w:rPr>
      <w:rFonts w:ascii="Arial" w:hAnsi="Arial" w:cs="Arial"/>
      <w:b/>
      <w:sz w:val="36"/>
      <w:szCs w:val="36"/>
    </w:rPr>
  </w:style>
  <w:style w:type="paragraph" w:customStyle="1" w:styleId="CvrSeriesDraft">
    <w:name w:val="CvrSeriesDraft"/>
    <w:basedOn w:val="Normal"/>
    <w:rsid w:val="00B86258"/>
    <w:pPr>
      <w:spacing w:before="1240" w:after="1240" w:line="380" w:lineRule="exact"/>
      <w:jc w:val="center"/>
    </w:pPr>
    <w:rPr>
      <w:rFonts w:ascii="Arial" w:hAnsi="Arial" w:cs="Arial"/>
      <w:b/>
      <w:sz w:val="39"/>
      <w:szCs w:val="39"/>
    </w:rPr>
  </w:style>
  <w:style w:type="paragraph" w:customStyle="1" w:styleId="CvrTitle">
    <w:name w:val="CvrTitle"/>
    <w:rsid w:val="00B86258"/>
    <w:pPr>
      <w:spacing w:before="480" w:line="960" w:lineRule="atLeast"/>
      <w:jc w:val="center"/>
    </w:pPr>
    <w:rPr>
      <w:rFonts w:ascii="Arial" w:hAnsi="Arial" w:cs="Arial"/>
      <w:b/>
      <w:caps/>
      <w:sz w:val="72"/>
      <w:szCs w:val="72"/>
    </w:rPr>
  </w:style>
  <w:style w:type="character" w:styleId="Hyperlink">
    <w:name w:val="Hyperlink"/>
    <w:uiPriority w:val="99"/>
    <w:unhideWhenUsed/>
    <w:rsid w:val="00B86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221">
      <w:bodyDiv w:val="1"/>
      <w:marLeft w:val="0"/>
      <w:marRight w:val="0"/>
      <w:marTop w:val="0"/>
      <w:marBottom w:val="0"/>
      <w:divBdr>
        <w:top w:val="none" w:sz="0" w:space="0" w:color="auto"/>
        <w:left w:val="none" w:sz="0" w:space="0" w:color="auto"/>
        <w:bottom w:val="none" w:sz="0" w:space="0" w:color="auto"/>
        <w:right w:val="none" w:sz="0" w:space="0" w:color="auto"/>
      </w:divBdr>
    </w:div>
    <w:div w:id="203256010">
      <w:bodyDiv w:val="1"/>
      <w:marLeft w:val="0"/>
      <w:marRight w:val="0"/>
      <w:marTop w:val="0"/>
      <w:marBottom w:val="0"/>
      <w:divBdr>
        <w:top w:val="none" w:sz="0" w:space="0" w:color="auto"/>
        <w:left w:val="none" w:sz="0" w:space="0" w:color="auto"/>
        <w:bottom w:val="none" w:sz="0" w:space="0" w:color="auto"/>
        <w:right w:val="none" w:sz="0" w:space="0" w:color="auto"/>
      </w:divBdr>
    </w:div>
    <w:div w:id="377095411">
      <w:bodyDiv w:val="1"/>
      <w:marLeft w:val="0"/>
      <w:marRight w:val="0"/>
      <w:marTop w:val="0"/>
      <w:marBottom w:val="0"/>
      <w:divBdr>
        <w:top w:val="none" w:sz="0" w:space="0" w:color="auto"/>
        <w:left w:val="none" w:sz="0" w:space="0" w:color="auto"/>
        <w:bottom w:val="none" w:sz="0" w:space="0" w:color="auto"/>
        <w:right w:val="none" w:sz="0" w:space="0" w:color="auto"/>
      </w:divBdr>
    </w:div>
    <w:div w:id="671295793">
      <w:bodyDiv w:val="1"/>
      <w:marLeft w:val="0"/>
      <w:marRight w:val="0"/>
      <w:marTop w:val="0"/>
      <w:marBottom w:val="0"/>
      <w:divBdr>
        <w:top w:val="none" w:sz="0" w:space="0" w:color="auto"/>
        <w:left w:val="none" w:sz="0" w:space="0" w:color="auto"/>
        <w:bottom w:val="none" w:sz="0" w:space="0" w:color="auto"/>
        <w:right w:val="none" w:sz="0" w:space="0" w:color="auto"/>
      </w:divBdr>
    </w:div>
    <w:div w:id="844782721">
      <w:bodyDiv w:val="1"/>
      <w:marLeft w:val="0"/>
      <w:marRight w:val="0"/>
      <w:marTop w:val="0"/>
      <w:marBottom w:val="0"/>
      <w:divBdr>
        <w:top w:val="none" w:sz="0" w:space="0" w:color="auto"/>
        <w:left w:val="none" w:sz="0" w:space="0" w:color="auto"/>
        <w:bottom w:val="none" w:sz="0" w:space="0" w:color="auto"/>
        <w:right w:val="none" w:sz="0" w:space="0" w:color="auto"/>
      </w:divBdr>
    </w:div>
    <w:div w:id="864176240">
      <w:bodyDiv w:val="1"/>
      <w:marLeft w:val="0"/>
      <w:marRight w:val="0"/>
      <w:marTop w:val="0"/>
      <w:marBottom w:val="0"/>
      <w:divBdr>
        <w:top w:val="none" w:sz="0" w:space="0" w:color="auto"/>
        <w:left w:val="none" w:sz="0" w:space="0" w:color="auto"/>
        <w:bottom w:val="none" w:sz="0" w:space="0" w:color="auto"/>
        <w:right w:val="none" w:sz="0" w:space="0" w:color="auto"/>
      </w:divBdr>
    </w:div>
    <w:div w:id="919408173">
      <w:bodyDiv w:val="1"/>
      <w:marLeft w:val="0"/>
      <w:marRight w:val="0"/>
      <w:marTop w:val="0"/>
      <w:marBottom w:val="0"/>
      <w:divBdr>
        <w:top w:val="none" w:sz="0" w:space="0" w:color="auto"/>
        <w:left w:val="none" w:sz="0" w:space="0" w:color="auto"/>
        <w:bottom w:val="none" w:sz="0" w:space="0" w:color="auto"/>
        <w:right w:val="none" w:sz="0" w:space="0" w:color="auto"/>
      </w:divBdr>
    </w:div>
    <w:div w:id="1128820595">
      <w:bodyDiv w:val="1"/>
      <w:marLeft w:val="0"/>
      <w:marRight w:val="0"/>
      <w:marTop w:val="0"/>
      <w:marBottom w:val="0"/>
      <w:divBdr>
        <w:top w:val="none" w:sz="0" w:space="0" w:color="auto"/>
        <w:left w:val="none" w:sz="0" w:space="0" w:color="auto"/>
        <w:bottom w:val="none" w:sz="0" w:space="0" w:color="auto"/>
        <w:right w:val="none" w:sz="0" w:space="0" w:color="auto"/>
      </w:divBdr>
    </w:div>
    <w:div w:id="1409957174">
      <w:bodyDiv w:val="1"/>
      <w:marLeft w:val="0"/>
      <w:marRight w:val="0"/>
      <w:marTop w:val="0"/>
      <w:marBottom w:val="0"/>
      <w:divBdr>
        <w:top w:val="none" w:sz="0" w:space="0" w:color="auto"/>
        <w:left w:val="none" w:sz="0" w:space="0" w:color="auto"/>
        <w:bottom w:val="none" w:sz="0" w:space="0" w:color="auto"/>
        <w:right w:val="none" w:sz="0" w:space="0" w:color="auto"/>
      </w:divBdr>
    </w:div>
    <w:div w:id="1412963710">
      <w:bodyDiv w:val="1"/>
      <w:marLeft w:val="0"/>
      <w:marRight w:val="0"/>
      <w:marTop w:val="0"/>
      <w:marBottom w:val="0"/>
      <w:divBdr>
        <w:top w:val="none" w:sz="0" w:space="0" w:color="auto"/>
        <w:left w:val="none" w:sz="0" w:space="0" w:color="auto"/>
        <w:bottom w:val="none" w:sz="0" w:space="0" w:color="auto"/>
        <w:right w:val="none" w:sz="0" w:space="0" w:color="auto"/>
      </w:divBdr>
    </w:div>
    <w:div w:id="1585146488">
      <w:bodyDiv w:val="1"/>
      <w:marLeft w:val="0"/>
      <w:marRight w:val="0"/>
      <w:marTop w:val="0"/>
      <w:marBottom w:val="0"/>
      <w:divBdr>
        <w:top w:val="none" w:sz="0" w:space="0" w:color="auto"/>
        <w:left w:val="none" w:sz="0" w:space="0" w:color="auto"/>
        <w:bottom w:val="none" w:sz="0" w:space="0" w:color="auto"/>
        <w:right w:val="none" w:sz="0" w:space="0" w:color="auto"/>
      </w:divBdr>
    </w:div>
    <w:div w:id="1874265710">
      <w:bodyDiv w:val="1"/>
      <w:marLeft w:val="0"/>
      <w:marRight w:val="0"/>
      <w:marTop w:val="0"/>
      <w:marBottom w:val="0"/>
      <w:divBdr>
        <w:top w:val="none" w:sz="0" w:space="0" w:color="auto"/>
        <w:left w:val="none" w:sz="0" w:space="0" w:color="auto"/>
        <w:bottom w:val="none" w:sz="0" w:space="0" w:color="auto"/>
        <w:right w:val="none" w:sz="0" w:space="0" w:color="auto"/>
      </w:divBdr>
    </w:div>
    <w:div w:id="20608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omments" Target="comments.xml"/><Relationship Id="rId27" Type="http://schemas.openxmlformats.org/officeDocument/2006/relationships/image" Target="media/image3.e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11DFDB3DA3845BD556C40032E64D0" ma:contentTypeVersion="14" ma:contentTypeDescription="Create a new document." ma:contentTypeScope="" ma:versionID="ab238ecc419d9a4570f86ee0ec959e0f">
  <xsd:schema xmlns:xsd="http://www.w3.org/2001/XMLSchema" xmlns:xs="http://www.w3.org/2001/XMLSchema" xmlns:p="http://schemas.microsoft.com/office/2006/metadata/properties" xmlns:ns2="6527ccf2-24c5-4a86-be07-80241091aeab" xmlns:ns3="43f8f0fe-7515-424d-86d7-0a337e4aa03f" xmlns:ns4="d900e117-17a0-4b24-9e47-511ef1d02c43" targetNamespace="http://schemas.microsoft.com/office/2006/metadata/properties" ma:root="true" ma:fieldsID="8b20eeccbc124e043591834de2817be4" ns2:_="" ns3:_="" ns4:_="">
    <xsd:import namespace="6527ccf2-24c5-4a86-be07-80241091aeab"/>
    <xsd:import namespace="43f8f0fe-7515-424d-86d7-0a337e4aa03f"/>
    <xsd:import namespace="d900e117-17a0-4b24-9e47-511ef1d02c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7ccf2-24c5-4a86-be07-80241091a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f8f0fe-7515-424d-86d7-0a337e4aa0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0e117-17a0-4b24-9e47-511ef1d02c4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204941f-0dce-4e71-b2d5-67ab6ba24565}" ma:internalName="TaxCatchAll" ma:showField="CatchAllData" ma:web="43f8f0fe-7515-424d-86d7-0a337e4aa0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27ccf2-24c5-4a86-be07-80241091aeab">
      <Terms xmlns="http://schemas.microsoft.com/office/infopath/2007/PartnerControls"/>
    </lcf76f155ced4ddcb4097134ff3c332f>
    <TaxCatchAll xmlns="d900e117-17a0-4b24-9e47-511ef1d02c4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E674D4-C1BF-4971-AC0B-3BC6C4F662AD}">
  <ds:schemaRefs>
    <ds:schemaRef ds:uri="http://schemas.microsoft.com/sharepoint/v3/contenttype/forms"/>
  </ds:schemaRefs>
</ds:datastoreItem>
</file>

<file path=customXml/itemProps2.xml><?xml version="1.0" encoding="utf-8"?>
<ds:datastoreItem xmlns:ds="http://schemas.openxmlformats.org/officeDocument/2006/customXml" ds:itemID="{D60E2123-45D9-457B-A189-7AF413FC6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7ccf2-24c5-4a86-be07-80241091aeab"/>
    <ds:schemaRef ds:uri="43f8f0fe-7515-424d-86d7-0a337e4aa03f"/>
    <ds:schemaRef ds:uri="d900e117-17a0-4b24-9e47-511ef1d0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03D59-C99E-40DB-BABF-BBCCD680C1FF}">
  <ds:schemaRefs>
    <ds:schemaRef ds:uri="http://schemas.microsoft.com/office/2006/metadata/properties"/>
    <ds:schemaRef ds:uri="http://schemas.microsoft.com/office/infopath/2007/PartnerControls"/>
    <ds:schemaRef ds:uri="6527ccf2-24c5-4a86-be07-80241091aeab"/>
    <ds:schemaRef ds:uri="d900e117-17a0-4b24-9e47-511ef1d02c43"/>
  </ds:schemaRefs>
</ds:datastoreItem>
</file>

<file path=customXml/itemProps4.xml><?xml version="1.0" encoding="utf-8"?>
<ds:datastoreItem xmlns:ds="http://schemas.openxmlformats.org/officeDocument/2006/customXml" ds:itemID="{19E5BCF9-E0CE-4731-BADA-79BB800D9A9F}">
  <ds:schemaRefs>
    <ds:schemaRef ds:uri="http://schemas.openxmlformats.org/officeDocument/2006/bibliography"/>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21256</TotalTime>
  <Pages>85</Pages>
  <Words>17436</Words>
  <Characters>99390</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CCSDS Bundle Protocol Specification</vt:lpstr>
    </vt:vector>
  </TitlesOfParts>
  <Company>TGannett Galactic</Company>
  <LinksUpToDate>false</LinksUpToDate>
  <CharactersWithSpaces>116593</CharactersWithSpaces>
  <SharedDoc>false</SharedDoc>
  <HLinks>
    <vt:vector size="318" baseType="variant">
      <vt:variant>
        <vt:i4>1310771</vt:i4>
      </vt:variant>
      <vt:variant>
        <vt:i4>362</vt:i4>
      </vt:variant>
      <vt:variant>
        <vt:i4>0</vt:i4>
      </vt:variant>
      <vt:variant>
        <vt:i4>5</vt:i4>
      </vt:variant>
      <vt:variant>
        <vt:lpwstr/>
      </vt:variant>
      <vt:variant>
        <vt:lpwstr>_Toc114067052</vt:lpwstr>
      </vt:variant>
      <vt:variant>
        <vt:i4>1310771</vt:i4>
      </vt:variant>
      <vt:variant>
        <vt:i4>356</vt:i4>
      </vt:variant>
      <vt:variant>
        <vt:i4>0</vt:i4>
      </vt:variant>
      <vt:variant>
        <vt:i4>5</vt:i4>
      </vt:variant>
      <vt:variant>
        <vt:lpwstr/>
      </vt:variant>
      <vt:variant>
        <vt:lpwstr>_Toc114067051</vt:lpwstr>
      </vt:variant>
      <vt:variant>
        <vt:i4>1310771</vt:i4>
      </vt:variant>
      <vt:variant>
        <vt:i4>350</vt:i4>
      </vt:variant>
      <vt:variant>
        <vt:i4>0</vt:i4>
      </vt:variant>
      <vt:variant>
        <vt:i4>5</vt:i4>
      </vt:variant>
      <vt:variant>
        <vt:lpwstr/>
      </vt:variant>
      <vt:variant>
        <vt:lpwstr>_Toc114067050</vt:lpwstr>
      </vt:variant>
      <vt:variant>
        <vt:i4>1376307</vt:i4>
      </vt:variant>
      <vt:variant>
        <vt:i4>344</vt:i4>
      </vt:variant>
      <vt:variant>
        <vt:i4>0</vt:i4>
      </vt:variant>
      <vt:variant>
        <vt:i4>5</vt:i4>
      </vt:variant>
      <vt:variant>
        <vt:lpwstr/>
      </vt:variant>
      <vt:variant>
        <vt:lpwstr>_Toc114067049</vt:lpwstr>
      </vt:variant>
      <vt:variant>
        <vt:i4>1376307</vt:i4>
      </vt:variant>
      <vt:variant>
        <vt:i4>338</vt:i4>
      </vt:variant>
      <vt:variant>
        <vt:i4>0</vt:i4>
      </vt:variant>
      <vt:variant>
        <vt:i4>5</vt:i4>
      </vt:variant>
      <vt:variant>
        <vt:lpwstr/>
      </vt:variant>
      <vt:variant>
        <vt:lpwstr>_Toc114067048</vt:lpwstr>
      </vt:variant>
      <vt:variant>
        <vt:i4>1376307</vt:i4>
      </vt:variant>
      <vt:variant>
        <vt:i4>332</vt:i4>
      </vt:variant>
      <vt:variant>
        <vt:i4>0</vt:i4>
      </vt:variant>
      <vt:variant>
        <vt:i4>5</vt:i4>
      </vt:variant>
      <vt:variant>
        <vt:lpwstr/>
      </vt:variant>
      <vt:variant>
        <vt:lpwstr>_Toc114067047</vt:lpwstr>
      </vt:variant>
      <vt:variant>
        <vt:i4>1376307</vt:i4>
      </vt:variant>
      <vt:variant>
        <vt:i4>326</vt:i4>
      </vt:variant>
      <vt:variant>
        <vt:i4>0</vt:i4>
      </vt:variant>
      <vt:variant>
        <vt:i4>5</vt:i4>
      </vt:variant>
      <vt:variant>
        <vt:lpwstr/>
      </vt:variant>
      <vt:variant>
        <vt:lpwstr>_Toc114067046</vt:lpwstr>
      </vt:variant>
      <vt:variant>
        <vt:i4>1376307</vt:i4>
      </vt:variant>
      <vt:variant>
        <vt:i4>320</vt:i4>
      </vt:variant>
      <vt:variant>
        <vt:i4>0</vt:i4>
      </vt:variant>
      <vt:variant>
        <vt:i4>5</vt:i4>
      </vt:variant>
      <vt:variant>
        <vt:lpwstr/>
      </vt:variant>
      <vt:variant>
        <vt:lpwstr>_Toc114067045</vt:lpwstr>
      </vt:variant>
      <vt:variant>
        <vt:i4>1376307</vt:i4>
      </vt:variant>
      <vt:variant>
        <vt:i4>314</vt:i4>
      </vt:variant>
      <vt:variant>
        <vt:i4>0</vt:i4>
      </vt:variant>
      <vt:variant>
        <vt:i4>5</vt:i4>
      </vt:variant>
      <vt:variant>
        <vt:lpwstr/>
      </vt:variant>
      <vt:variant>
        <vt:lpwstr>_Toc114067044</vt:lpwstr>
      </vt:variant>
      <vt:variant>
        <vt:i4>1376307</vt:i4>
      </vt:variant>
      <vt:variant>
        <vt:i4>308</vt:i4>
      </vt:variant>
      <vt:variant>
        <vt:i4>0</vt:i4>
      </vt:variant>
      <vt:variant>
        <vt:i4>5</vt:i4>
      </vt:variant>
      <vt:variant>
        <vt:lpwstr/>
      </vt:variant>
      <vt:variant>
        <vt:lpwstr>_Toc114067043</vt:lpwstr>
      </vt:variant>
      <vt:variant>
        <vt:i4>1376307</vt:i4>
      </vt:variant>
      <vt:variant>
        <vt:i4>302</vt:i4>
      </vt:variant>
      <vt:variant>
        <vt:i4>0</vt:i4>
      </vt:variant>
      <vt:variant>
        <vt:i4>5</vt:i4>
      </vt:variant>
      <vt:variant>
        <vt:lpwstr/>
      </vt:variant>
      <vt:variant>
        <vt:lpwstr>_Toc114067042</vt:lpwstr>
      </vt:variant>
      <vt:variant>
        <vt:i4>1376307</vt:i4>
      </vt:variant>
      <vt:variant>
        <vt:i4>296</vt:i4>
      </vt:variant>
      <vt:variant>
        <vt:i4>0</vt:i4>
      </vt:variant>
      <vt:variant>
        <vt:i4>5</vt:i4>
      </vt:variant>
      <vt:variant>
        <vt:lpwstr/>
      </vt:variant>
      <vt:variant>
        <vt:lpwstr>_Toc114067041</vt:lpwstr>
      </vt:variant>
      <vt:variant>
        <vt:i4>1376307</vt:i4>
      </vt:variant>
      <vt:variant>
        <vt:i4>290</vt:i4>
      </vt:variant>
      <vt:variant>
        <vt:i4>0</vt:i4>
      </vt:variant>
      <vt:variant>
        <vt:i4>5</vt:i4>
      </vt:variant>
      <vt:variant>
        <vt:lpwstr/>
      </vt:variant>
      <vt:variant>
        <vt:lpwstr>_Toc114067040</vt:lpwstr>
      </vt:variant>
      <vt:variant>
        <vt:i4>1179699</vt:i4>
      </vt:variant>
      <vt:variant>
        <vt:i4>284</vt:i4>
      </vt:variant>
      <vt:variant>
        <vt:i4>0</vt:i4>
      </vt:variant>
      <vt:variant>
        <vt:i4>5</vt:i4>
      </vt:variant>
      <vt:variant>
        <vt:lpwstr/>
      </vt:variant>
      <vt:variant>
        <vt:lpwstr>_Toc114067039</vt:lpwstr>
      </vt:variant>
      <vt:variant>
        <vt:i4>1179699</vt:i4>
      </vt:variant>
      <vt:variant>
        <vt:i4>275</vt:i4>
      </vt:variant>
      <vt:variant>
        <vt:i4>0</vt:i4>
      </vt:variant>
      <vt:variant>
        <vt:i4>5</vt:i4>
      </vt:variant>
      <vt:variant>
        <vt:lpwstr/>
      </vt:variant>
      <vt:variant>
        <vt:lpwstr>_Toc114067038</vt:lpwstr>
      </vt:variant>
      <vt:variant>
        <vt:i4>1179699</vt:i4>
      </vt:variant>
      <vt:variant>
        <vt:i4>269</vt:i4>
      </vt:variant>
      <vt:variant>
        <vt:i4>0</vt:i4>
      </vt:variant>
      <vt:variant>
        <vt:i4>5</vt:i4>
      </vt:variant>
      <vt:variant>
        <vt:lpwstr/>
      </vt:variant>
      <vt:variant>
        <vt:lpwstr>_Toc114067037</vt:lpwstr>
      </vt:variant>
      <vt:variant>
        <vt:i4>1179699</vt:i4>
      </vt:variant>
      <vt:variant>
        <vt:i4>260</vt:i4>
      </vt:variant>
      <vt:variant>
        <vt:i4>0</vt:i4>
      </vt:variant>
      <vt:variant>
        <vt:i4>5</vt:i4>
      </vt:variant>
      <vt:variant>
        <vt:lpwstr/>
      </vt:variant>
      <vt:variant>
        <vt:lpwstr>_Toc114067036</vt:lpwstr>
      </vt:variant>
      <vt:variant>
        <vt:i4>1179699</vt:i4>
      </vt:variant>
      <vt:variant>
        <vt:i4>254</vt:i4>
      </vt:variant>
      <vt:variant>
        <vt:i4>0</vt:i4>
      </vt:variant>
      <vt:variant>
        <vt:i4>5</vt:i4>
      </vt:variant>
      <vt:variant>
        <vt:lpwstr/>
      </vt:variant>
      <vt:variant>
        <vt:lpwstr>_Toc114067035</vt:lpwstr>
      </vt:variant>
      <vt:variant>
        <vt:i4>1179699</vt:i4>
      </vt:variant>
      <vt:variant>
        <vt:i4>248</vt:i4>
      </vt:variant>
      <vt:variant>
        <vt:i4>0</vt:i4>
      </vt:variant>
      <vt:variant>
        <vt:i4>5</vt:i4>
      </vt:variant>
      <vt:variant>
        <vt:lpwstr/>
      </vt:variant>
      <vt:variant>
        <vt:lpwstr>_Toc114067034</vt:lpwstr>
      </vt:variant>
      <vt:variant>
        <vt:i4>1179699</vt:i4>
      </vt:variant>
      <vt:variant>
        <vt:i4>242</vt:i4>
      </vt:variant>
      <vt:variant>
        <vt:i4>0</vt:i4>
      </vt:variant>
      <vt:variant>
        <vt:i4>5</vt:i4>
      </vt:variant>
      <vt:variant>
        <vt:lpwstr/>
      </vt:variant>
      <vt:variant>
        <vt:lpwstr>_Toc114067033</vt:lpwstr>
      </vt:variant>
      <vt:variant>
        <vt:i4>1179699</vt:i4>
      </vt:variant>
      <vt:variant>
        <vt:i4>236</vt:i4>
      </vt:variant>
      <vt:variant>
        <vt:i4>0</vt:i4>
      </vt:variant>
      <vt:variant>
        <vt:i4>5</vt:i4>
      </vt:variant>
      <vt:variant>
        <vt:lpwstr/>
      </vt:variant>
      <vt:variant>
        <vt:lpwstr>_Toc114067032</vt:lpwstr>
      </vt:variant>
      <vt:variant>
        <vt:i4>1179699</vt:i4>
      </vt:variant>
      <vt:variant>
        <vt:i4>230</vt:i4>
      </vt:variant>
      <vt:variant>
        <vt:i4>0</vt:i4>
      </vt:variant>
      <vt:variant>
        <vt:i4>5</vt:i4>
      </vt:variant>
      <vt:variant>
        <vt:lpwstr/>
      </vt:variant>
      <vt:variant>
        <vt:lpwstr>_Toc114067031</vt:lpwstr>
      </vt:variant>
      <vt:variant>
        <vt:i4>1179699</vt:i4>
      </vt:variant>
      <vt:variant>
        <vt:i4>224</vt:i4>
      </vt:variant>
      <vt:variant>
        <vt:i4>0</vt:i4>
      </vt:variant>
      <vt:variant>
        <vt:i4>5</vt:i4>
      </vt:variant>
      <vt:variant>
        <vt:lpwstr/>
      </vt:variant>
      <vt:variant>
        <vt:lpwstr>_Toc114067030</vt:lpwstr>
      </vt:variant>
      <vt:variant>
        <vt:i4>1507391</vt:i4>
      </vt:variant>
      <vt:variant>
        <vt:i4>215</vt:i4>
      </vt:variant>
      <vt:variant>
        <vt:i4>0</vt:i4>
      </vt:variant>
      <vt:variant>
        <vt:i4>5</vt:i4>
      </vt:variant>
      <vt:variant>
        <vt:lpwstr/>
      </vt:variant>
      <vt:variant>
        <vt:lpwstr>_Toc132287466</vt:lpwstr>
      </vt:variant>
      <vt:variant>
        <vt:i4>1507391</vt:i4>
      </vt:variant>
      <vt:variant>
        <vt:i4>209</vt:i4>
      </vt:variant>
      <vt:variant>
        <vt:i4>0</vt:i4>
      </vt:variant>
      <vt:variant>
        <vt:i4>5</vt:i4>
      </vt:variant>
      <vt:variant>
        <vt:lpwstr/>
      </vt:variant>
      <vt:variant>
        <vt:lpwstr>_Toc132287465</vt:lpwstr>
      </vt:variant>
      <vt:variant>
        <vt:i4>1507391</vt:i4>
      </vt:variant>
      <vt:variant>
        <vt:i4>203</vt:i4>
      </vt:variant>
      <vt:variant>
        <vt:i4>0</vt:i4>
      </vt:variant>
      <vt:variant>
        <vt:i4>5</vt:i4>
      </vt:variant>
      <vt:variant>
        <vt:lpwstr/>
      </vt:variant>
      <vt:variant>
        <vt:lpwstr>_Toc132287464</vt:lpwstr>
      </vt:variant>
      <vt:variant>
        <vt:i4>1507391</vt:i4>
      </vt:variant>
      <vt:variant>
        <vt:i4>197</vt:i4>
      </vt:variant>
      <vt:variant>
        <vt:i4>0</vt:i4>
      </vt:variant>
      <vt:variant>
        <vt:i4>5</vt:i4>
      </vt:variant>
      <vt:variant>
        <vt:lpwstr/>
      </vt:variant>
      <vt:variant>
        <vt:lpwstr>_Toc132287463</vt:lpwstr>
      </vt:variant>
      <vt:variant>
        <vt:i4>1507391</vt:i4>
      </vt:variant>
      <vt:variant>
        <vt:i4>191</vt:i4>
      </vt:variant>
      <vt:variant>
        <vt:i4>0</vt:i4>
      </vt:variant>
      <vt:variant>
        <vt:i4>5</vt:i4>
      </vt:variant>
      <vt:variant>
        <vt:lpwstr/>
      </vt:variant>
      <vt:variant>
        <vt:lpwstr>_Toc132287462</vt:lpwstr>
      </vt:variant>
      <vt:variant>
        <vt:i4>1507391</vt:i4>
      </vt:variant>
      <vt:variant>
        <vt:i4>185</vt:i4>
      </vt:variant>
      <vt:variant>
        <vt:i4>0</vt:i4>
      </vt:variant>
      <vt:variant>
        <vt:i4>5</vt:i4>
      </vt:variant>
      <vt:variant>
        <vt:lpwstr/>
      </vt:variant>
      <vt:variant>
        <vt:lpwstr>_Toc132287461</vt:lpwstr>
      </vt:variant>
      <vt:variant>
        <vt:i4>1507391</vt:i4>
      </vt:variant>
      <vt:variant>
        <vt:i4>179</vt:i4>
      </vt:variant>
      <vt:variant>
        <vt:i4>0</vt:i4>
      </vt:variant>
      <vt:variant>
        <vt:i4>5</vt:i4>
      </vt:variant>
      <vt:variant>
        <vt:lpwstr/>
      </vt:variant>
      <vt:variant>
        <vt:lpwstr>_Toc132287460</vt:lpwstr>
      </vt:variant>
      <vt:variant>
        <vt:i4>1310783</vt:i4>
      </vt:variant>
      <vt:variant>
        <vt:i4>173</vt:i4>
      </vt:variant>
      <vt:variant>
        <vt:i4>0</vt:i4>
      </vt:variant>
      <vt:variant>
        <vt:i4>5</vt:i4>
      </vt:variant>
      <vt:variant>
        <vt:lpwstr/>
      </vt:variant>
      <vt:variant>
        <vt:lpwstr>_Toc132287459</vt:lpwstr>
      </vt:variant>
      <vt:variant>
        <vt:i4>1310783</vt:i4>
      </vt:variant>
      <vt:variant>
        <vt:i4>167</vt:i4>
      </vt:variant>
      <vt:variant>
        <vt:i4>0</vt:i4>
      </vt:variant>
      <vt:variant>
        <vt:i4>5</vt:i4>
      </vt:variant>
      <vt:variant>
        <vt:lpwstr/>
      </vt:variant>
      <vt:variant>
        <vt:lpwstr>_Toc132287458</vt:lpwstr>
      </vt:variant>
      <vt:variant>
        <vt:i4>1310783</vt:i4>
      </vt:variant>
      <vt:variant>
        <vt:i4>161</vt:i4>
      </vt:variant>
      <vt:variant>
        <vt:i4>0</vt:i4>
      </vt:variant>
      <vt:variant>
        <vt:i4>5</vt:i4>
      </vt:variant>
      <vt:variant>
        <vt:lpwstr/>
      </vt:variant>
      <vt:variant>
        <vt:lpwstr>_Toc132287457</vt:lpwstr>
      </vt:variant>
      <vt:variant>
        <vt:i4>1310783</vt:i4>
      </vt:variant>
      <vt:variant>
        <vt:i4>155</vt:i4>
      </vt:variant>
      <vt:variant>
        <vt:i4>0</vt:i4>
      </vt:variant>
      <vt:variant>
        <vt:i4>5</vt:i4>
      </vt:variant>
      <vt:variant>
        <vt:lpwstr/>
      </vt:variant>
      <vt:variant>
        <vt:lpwstr>_Toc132287456</vt:lpwstr>
      </vt:variant>
      <vt:variant>
        <vt:i4>1310783</vt:i4>
      </vt:variant>
      <vt:variant>
        <vt:i4>149</vt:i4>
      </vt:variant>
      <vt:variant>
        <vt:i4>0</vt:i4>
      </vt:variant>
      <vt:variant>
        <vt:i4>5</vt:i4>
      </vt:variant>
      <vt:variant>
        <vt:lpwstr/>
      </vt:variant>
      <vt:variant>
        <vt:lpwstr>_Toc132287455</vt:lpwstr>
      </vt:variant>
      <vt:variant>
        <vt:i4>1310783</vt:i4>
      </vt:variant>
      <vt:variant>
        <vt:i4>143</vt:i4>
      </vt:variant>
      <vt:variant>
        <vt:i4>0</vt:i4>
      </vt:variant>
      <vt:variant>
        <vt:i4>5</vt:i4>
      </vt:variant>
      <vt:variant>
        <vt:lpwstr/>
      </vt:variant>
      <vt:variant>
        <vt:lpwstr>_Toc132287454</vt:lpwstr>
      </vt:variant>
      <vt:variant>
        <vt:i4>1310783</vt:i4>
      </vt:variant>
      <vt:variant>
        <vt:i4>137</vt:i4>
      </vt:variant>
      <vt:variant>
        <vt:i4>0</vt:i4>
      </vt:variant>
      <vt:variant>
        <vt:i4>5</vt:i4>
      </vt:variant>
      <vt:variant>
        <vt:lpwstr/>
      </vt:variant>
      <vt:variant>
        <vt:lpwstr>_Toc132287453</vt:lpwstr>
      </vt:variant>
      <vt:variant>
        <vt:i4>1310783</vt:i4>
      </vt:variant>
      <vt:variant>
        <vt:i4>131</vt:i4>
      </vt:variant>
      <vt:variant>
        <vt:i4>0</vt:i4>
      </vt:variant>
      <vt:variant>
        <vt:i4>5</vt:i4>
      </vt:variant>
      <vt:variant>
        <vt:lpwstr/>
      </vt:variant>
      <vt:variant>
        <vt:lpwstr>_Toc132287452</vt:lpwstr>
      </vt:variant>
      <vt:variant>
        <vt:i4>1310783</vt:i4>
      </vt:variant>
      <vt:variant>
        <vt:i4>125</vt:i4>
      </vt:variant>
      <vt:variant>
        <vt:i4>0</vt:i4>
      </vt:variant>
      <vt:variant>
        <vt:i4>5</vt:i4>
      </vt:variant>
      <vt:variant>
        <vt:lpwstr/>
      </vt:variant>
      <vt:variant>
        <vt:lpwstr>_Toc132287451</vt:lpwstr>
      </vt:variant>
      <vt:variant>
        <vt:i4>1310783</vt:i4>
      </vt:variant>
      <vt:variant>
        <vt:i4>119</vt:i4>
      </vt:variant>
      <vt:variant>
        <vt:i4>0</vt:i4>
      </vt:variant>
      <vt:variant>
        <vt:i4>5</vt:i4>
      </vt:variant>
      <vt:variant>
        <vt:lpwstr/>
      </vt:variant>
      <vt:variant>
        <vt:lpwstr>_Toc132287450</vt:lpwstr>
      </vt:variant>
      <vt:variant>
        <vt:i4>1376319</vt:i4>
      </vt:variant>
      <vt:variant>
        <vt:i4>113</vt:i4>
      </vt:variant>
      <vt:variant>
        <vt:i4>0</vt:i4>
      </vt:variant>
      <vt:variant>
        <vt:i4>5</vt:i4>
      </vt:variant>
      <vt:variant>
        <vt:lpwstr/>
      </vt:variant>
      <vt:variant>
        <vt:lpwstr>_Toc132287449</vt:lpwstr>
      </vt:variant>
      <vt:variant>
        <vt:i4>1376319</vt:i4>
      </vt:variant>
      <vt:variant>
        <vt:i4>107</vt:i4>
      </vt:variant>
      <vt:variant>
        <vt:i4>0</vt:i4>
      </vt:variant>
      <vt:variant>
        <vt:i4>5</vt:i4>
      </vt:variant>
      <vt:variant>
        <vt:lpwstr/>
      </vt:variant>
      <vt:variant>
        <vt:lpwstr>_Toc132287448</vt:lpwstr>
      </vt:variant>
      <vt:variant>
        <vt:i4>1376319</vt:i4>
      </vt:variant>
      <vt:variant>
        <vt:i4>101</vt:i4>
      </vt:variant>
      <vt:variant>
        <vt:i4>0</vt:i4>
      </vt:variant>
      <vt:variant>
        <vt:i4>5</vt:i4>
      </vt:variant>
      <vt:variant>
        <vt:lpwstr/>
      </vt:variant>
      <vt:variant>
        <vt:lpwstr>_Toc132287447</vt:lpwstr>
      </vt:variant>
      <vt:variant>
        <vt:i4>1376319</vt:i4>
      </vt:variant>
      <vt:variant>
        <vt:i4>95</vt:i4>
      </vt:variant>
      <vt:variant>
        <vt:i4>0</vt:i4>
      </vt:variant>
      <vt:variant>
        <vt:i4>5</vt:i4>
      </vt:variant>
      <vt:variant>
        <vt:lpwstr/>
      </vt:variant>
      <vt:variant>
        <vt:lpwstr>_Toc132287446</vt:lpwstr>
      </vt:variant>
      <vt:variant>
        <vt:i4>1376319</vt:i4>
      </vt:variant>
      <vt:variant>
        <vt:i4>89</vt:i4>
      </vt:variant>
      <vt:variant>
        <vt:i4>0</vt:i4>
      </vt:variant>
      <vt:variant>
        <vt:i4>5</vt:i4>
      </vt:variant>
      <vt:variant>
        <vt:lpwstr/>
      </vt:variant>
      <vt:variant>
        <vt:lpwstr>_Toc132287445</vt:lpwstr>
      </vt:variant>
      <vt:variant>
        <vt:i4>1376319</vt:i4>
      </vt:variant>
      <vt:variant>
        <vt:i4>83</vt:i4>
      </vt:variant>
      <vt:variant>
        <vt:i4>0</vt:i4>
      </vt:variant>
      <vt:variant>
        <vt:i4>5</vt:i4>
      </vt:variant>
      <vt:variant>
        <vt:lpwstr/>
      </vt:variant>
      <vt:variant>
        <vt:lpwstr>_Toc132287444</vt:lpwstr>
      </vt:variant>
      <vt:variant>
        <vt:i4>1376319</vt:i4>
      </vt:variant>
      <vt:variant>
        <vt:i4>77</vt:i4>
      </vt:variant>
      <vt:variant>
        <vt:i4>0</vt:i4>
      </vt:variant>
      <vt:variant>
        <vt:i4>5</vt:i4>
      </vt:variant>
      <vt:variant>
        <vt:lpwstr/>
      </vt:variant>
      <vt:variant>
        <vt:lpwstr>_Toc132287443</vt:lpwstr>
      </vt:variant>
      <vt:variant>
        <vt:i4>1376319</vt:i4>
      </vt:variant>
      <vt:variant>
        <vt:i4>71</vt:i4>
      </vt:variant>
      <vt:variant>
        <vt:i4>0</vt:i4>
      </vt:variant>
      <vt:variant>
        <vt:i4>5</vt:i4>
      </vt:variant>
      <vt:variant>
        <vt:lpwstr/>
      </vt:variant>
      <vt:variant>
        <vt:lpwstr>_Toc132287442</vt:lpwstr>
      </vt:variant>
      <vt:variant>
        <vt:i4>1376319</vt:i4>
      </vt:variant>
      <vt:variant>
        <vt:i4>65</vt:i4>
      </vt:variant>
      <vt:variant>
        <vt:i4>0</vt:i4>
      </vt:variant>
      <vt:variant>
        <vt:i4>5</vt:i4>
      </vt:variant>
      <vt:variant>
        <vt:lpwstr/>
      </vt:variant>
      <vt:variant>
        <vt:lpwstr>_Toc132287441</vt:lpwstr>
      </vt:variant>
      <vt:variant>
        <vt:i4>1376319</vt:i4>
      </vt:variant>
      <vt:variant>
        <vt:i4>59</vt:i4>
      </vt:variant>
      <vt:variant>
        <vt:i4>0</vt:i4>
      </vt:variant>
      <vt:variant>
        <vt:i4>5</vt:i4>
      </vt:variant>
      <vt:variant>
        <vt:lpwstr/>
      </vt:variant>
      <vt:variant>
        <vt:lpwstr>_Toc132287440</vt:lpwstr>
      </vt:variant>
      <vt:variant>
        <vt:i4>1179711</vt:i4>
      </vt:variant>
      <vt:variant>
        <vt:i4>53</vt:i4>
      </vt:variant>
      <vt:variant>
        <vt:i4>0</vt:i4>
      </vt:variant>
      <vt:variant>
        <vt:i4>5</vt:i4>
      </vt:variant>
      <vt:variant>
        <vt:lpwstr/>
      </vt:variant>
      <vt:variant>
        <vt:lpwstr>_Toc132287439</vt:lpwstr>
      </vt:variant>
      <vt:variant>
        <vt:i4>1179711</vt:i4>
      </vt:variant>
      <vt:variant>
        <vt:i4>47</vt:i4>
      </vt:variant>
      <vt:variant>
        <vt:i4>0</vt:i4>
      </vt:variant>
      <vt:variant>
        <vt:i4>5</vt:i4>
      </vt:variant>
      <vt:variant>
        <vt:lpwstr/>
      </vt:variant>
      <vt:variant>
        <vt:lpwstr>_Toc132287438</vt:lpwstr>
      </vt:variant>
      <vt:variant>
        <vt:i4>1179711</vt:i4>
      </vt:variant>
      <vt:variant>
        <vt:i4>41</vt:i4>
      </vt:variant>
      <vt:variant>
        <vt:i4>0</vt:i4>
      </vt:variant>
      <vt:variant>
        <vt:i4>5</vt:i4>
      </vt:variant>
      <vt:variant>
        <vt:lpwstr/>
      </vt:variant>
      <vt:variant>
        <vt:lpwstr>_Toc132287437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Bundle Protocol Specification</dc:title>
  <dc:subject/>
  <dc:creator>CCSDS</dc:creator>
  <cp:keywords/>
  <cp:lastModifiedBy>Jackson, Jonathan W. (MSFC-HP27)[MOSSI2]</cp:lastModifiedBy>
  <cp:revision>365</cp:revision>
  <cp:lastPrinted>2023-04-17T20:31:00Z</cp:lastPrinted>
  <dcterms:created xsi:type="dcterms:W3CDTF">2024-02-13T15:26:00Z</dcterms:created>
  <dcterms:modified xsi:type="dcterms:W3CDTF">2024-05-09T15:44:00Z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Document Title">
    <vt:lpwstr/>
  </property>
  <property fmtid="{D5CDD505-2E9C-101B-9397-08002B2CF9AE}" pid="3" name="Source Document Number">
    <vt:lpwstr/>
  </property>
  <property fmtid="{D5CDD505-2E9C-101B-9397-08002B2CF9AE}" pid="4" name="Source Issue">
    <vt:lpwstr/>
  </property>
  <property fmtid="{D5CDD505-2E9C-101B-9397-08002B2CF9AE}" pid="5" name="Source Issue Date">
    <vt:lpwstr/>
  </property>
  <property fmtid="{D5CDD505-2E9C-101B-9397-08002B2CF9AE}" pid="6" name="Corrigendum Number">
    <vt:lpwstr/>
  </property>
  <property fmtid="{D5CDD505-2E9C-101B-9397-08002B2CF9AE}" pid="7" name="Corrigendum Date">
    <vt:lpwstr>April 2023</vt:lpwstr>
  </property>
  <property fmtid="{D5CDD505-2E9C-101B-9397-08002B2CF9AE}" pid="8" name="Distribution Control Number">
    <vt:lpwstr/>
  </property>
  <property fmtid="{D5CDD505-2E9C-101B-9397-08002B2CF9AE}" pid="9" name="Document number">
    <vt:lpwstr>CCSDS 734.2-P-1.1</vt:lpwstr>
  </property>
  <property fmtid="{D5CDD505-2E9C-101B-9397-08002B2CF9AE}" pid="10" name="Issue">
    <vt:lpwstr>Issue 1.1</vt:lpwstr>
  </property>
  <property fmtid="{D5CDD505-2E9C-101B-9397-08002B2CF9AE}" pid="11" name="Issue Date">
    <vt:lpwstr>April 2023</vt:lpwstr>
  </property>
  <property fmtid="{D5CDD505-2E9C-101B-9397-08002B2CF9AE}" pid="12" name="Document Type">
    <vt:lpwstr>Draft Recommended Standard</vt:lpwstr>
  </property>
  <property fmtid="{D5CDD505-2E9C-101B-9397-08002B2CF9AE}" pid="13" name="Document Color">
    <vt:lpwstr>Pink Book</vt:lpwstr>
  </property>
  <property fmtid="{D5CDD505-2E9C-101B-9397-08002B2CF9AE}" pid="14" name="ContentTypeId">
    <vt:lpwstr>0x01010019211DFDB3DA3845BD556C40032E64D0</vt:lpwstr>
  </property>
  <property fmtid="{D5CDD505-2E9C-101B-9397-08002B2CF9AE}" pid="15" name="MediaServiceImageTags">
    <vt:lpwstr/>
  </property>
</Properties>
</file>