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5F10" w14:textId="560C4844" w:rsidR="00024543" w:rsidRPr="00480897" w:rsidRDefault="003C433C" w:rsidP="00024543">
      <w:pPr>
        <w:pStyle w:val="CvrLogo"/>
      </w:pPr>
      <w:bookmarkStart w:id="0" w:name="_Toc258502901"/>
      <w:bookmarkStart w:id="1" w:name="_Toc259552005"/>
      <w:bookmarkStart w:id="2" w:name="_Toc275425220"/>
      <w:bookmarkStart w:id="3" w:name="_Toc269718702"/>
      <w:bookmarkStart w:id="4" w:name="_Toc263933509"/>
      <w:bookmarkStart w:id="5" w:name="_Toc276542365"/>
      <w:bookmarkStart w:id="6" w:name="_Toc385316419"/>
      <w:bookmarkStart w:id="7" w:name="_Toc388272459"/>
      <w:r w:rsidRPr="000B1A39">
        <w:rPr>
          <w:noProof/>
        </w:rPr>
        <w:drawing>
          <wp:inline distT="0" distB="0" distL="0" distR="0" wp14:anchorId="0A1D6DA7" wp14:editId="27CBF1E9">
            <wp:extent cx="4495800" cy="771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0A62C461" w14:textId="77777777" w:rsidR="00024543" w:rsidRPr="00962535" w:rsidRDefault="00024543" w:rsidP="00024543">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024543" w:rsidRPr="00024543" w14:paraId="4D01307B" w14:textId="77777777" w:rsidTr="008E16A1">
        <w:trPr>
          <w:cantSplit/>
          <w:trHeight w:hRule="exact" w:val="2880"/>
          <w:jc w:val="center"/>
        </w:trPr>
        <w:tc>
          <w:tcPr>
            <w:tcW w:w="7560" w:type="dxa"/>
            <w:vAlign w:val="center"/>
          </w:tcPr>
          <w:p w14:paraId="0A146F5E" w14:textId="77777777" w:rsidR="00024543" w:rsidRPr="00024543" w:rsidRDefault="00024543" w:rsidP="008E16A1">
            <w:pPr>
              <w:pStyle w:val="CvrTitle"/>
              <w:spacing w:before="0" w:line="240" w:lineRule="auto"/>
              <w:rPr>
                <w:sz w:val="60"/>
              </w:rPr>
            </w:pPr>
            <w:r w:rsidRPr="00024543">
              <w:rPr>
                <w:sz w:val="60"/>
              </w:rPr>
              <w:fldChar w:fldCharType="begin"/>
            </w:r>
            <w:r w:rsidRPr="00024543">
              <w:rPr>
                <w:sz w:val="60"/>
              </w:rPr>
              <w:instrText xml:space="preserve"> DOCPROPERTY  "Title"  \* MERGEFORMAT </w:instrText>
            </w:r>
            <w:r w:rsidRPr="00024543">
              <w:rPr>
                <w:sz w:val="60"/>
              </w:rPr>
              <w:fldChar w:fldCharType="separate"/>
            </w:r>
            <w:r w:rsidR="003F5D74">
              <w:rPr>
                <w:sz w:val="60"/>
              </w:rPr>
              <w:t>Licklider Transmission Protocol (LTP) for CCSDS</w:t>
            </w:r>
            <w:r w:rsidRPr="00024543">
              <w:rPr>
                <w:sz w:val="60"/>
              </w:rPr>
              <w:fldChar w:fldCharType="end"/>
            </w:r>
          </w:p>
        </w:tc>
      </w:tr>
    </w:tbl>
    <w:p w14:paraId="41ADB587" w14:textId="77777777" w:rsidR="00024543" w:rsidRPr="00E658E3" w:rsidRDefault="00000000" w:rsidP="00024543">
      <w:pPr>
        <w:pStyle w:val="CvrDocType"/>
      </w:pPr>
      <w:fldSimple w:instr=" DOCPROPERTY  &quot;Document Type&quot;  \* MERGEFORMAT ">
        <w:r w:rsidR="003F5D74">
          <w:t>Recommended Standard</w:t>
        </w:r>
      </w:fldSimple>
    </w:p>
    <w:p w14:paraId="4019C386" w14:textId="77777777" w:rsidR="00024543" w:rsidRPr="00CE6B90" w:rsidRDefault="00000000" w:rsidP="00024543">
      <w:pPr>
        <w:pStyle w:val="CvrDocNo"/>
      </w:pPr>
      <w:fldSimple w:instr=" DOCPROPERTY  &quot;Document number&quot;  \* MERGEFORMAT ">
        <w:r w:rsidR="003F5D74">
          <w:t>CCSDS 734.1-B-1</w:t>
        </w:r>
      </w:fldSimple>
    </w:p>
    <w:p w14:paraId="376ED076" w14:textId="77777777" w:rsidR="00024543" w:rsidRPr="00E658E3" w:rsidRDefault="00000000" w:rsidP="00024543">
      <w:pPr>
        <w:pStyle w:val="CvrColor"/>
      </w:pPr>
      <w:fldSimple w:instr=" DOCPROPERTY  &quot;Document Color&quot;  \* MERGEFORMAT ">
        <w:r w:rsidR="003F5D74">
          <w:t>Blue Book</w:t>
        </w:r>
      </w:fldSimple>
    </w:p>
    <w:p w14:paraId="313FFE1C" w14:textId="77777777" w:rsidR="00024543" w:rsidRDefault="00000000" w:rsidP="00024543">
      <w:pPr>
        <w:pStyle w:val="CvrDate"/>
      </w:pPr>
      <w:fldSimple w:instr=" DOCPROPERTY  &quot;Issue Date&quot;  \* MERGEFORMAT ">
        <w:r w:rsidR="003F5D74">
          <w:t>May 2015</w:t>
        </w:r>
      </w:fldSimple>
    </w:p>
    <w:p w14:paraId="7F043755" w14:textId="77777777" w:rsidR="00024543" w:rsidRDefault="00024543" w:rsidP="00024543">
      <w:pPr>
        <w:sectPr w:rsidR="00024543" w:rsidSect="00024543">
          <w:type w:val="continuous"/>
          <w:pgSz w:w="12240" w:h="15840" w:code="1"/>
          <w:pgMar w:top="720" w:right="1440" w:bottom="1440" w:left="1440" w:header="360" w:footer="360" w:gutter="0"/>
          <w:cols w:space="720"/>
          <w:docGrid w:linePitch="360"/>
        </w:sectPr>
      </w:pPr>
    </w:p>
    <w:p w14:paraId="5FCBBCCD" w14:textId="77777777" w:rsidR="00024543" w:rsidRDefault="00AB45D4" w:rsidP="00024543">
      <w:pPr>
        <w:pStyle w:val="CenteredHeading"/>
      </w:pPr>
      <w:r w:rsidRPr="00866B37">
        <w:lastRenderedPageBreak/>
        <w:t>Dedication</w:t>
      </w:r>
    </w:p>
    <w:p w14:paraId="2616E74E" w14:textId="77777777" w:rsidR="00AB45D4" w:rsidRPr="006E6234" w:rsidRDefault="00AB45D4" w:rsidP="00AB45D4">
      <w:pPr>
        <w:rPr>
          <w:szCs w:val="24"/>
        </w:rPr>
      </w:pPr>
      <w:r w:rsidRPr="006E6234">
        <w:t xml:space="preserve">This book is dedicated to Adrian Hooke, whose end-to-end sensibilities and tireless advocacy for standardization of space data systems directly contributed to the formation of the Consultative Committee for Space Data Systems in 1982. </w:t>
      </w:r>
      <w:r>
        <w:t xml:space="preserve"> </w:t>
      </w:r>
      <w:r w:rsidRPr="006E6234">
        <w:t xml:space="preserve">His unique combination of technical skill, management abilities, and vision served CCSDS well for over 30 years. </w:t>
      </w:r>
      <w:r>
        <w:t xml:space="preserve"> </w:t>
      </w:r>
      <w:r w:rsidRPr="006E6234">
        <w:t xml:space="preserve">During that time CCSDS solidified the standardization of Physical and Data Link Layer protocols, and developed standards and technologies that had important and wide-ranging impacts in both the space and terrestrial communications industries. In the late 1990s, Adrian envisioned a new era for space communications leveraging a confluence of terrestrial internetworking and space-based data transport technologies. </w:t>
      </w:r>
      <w:r>
        <w:t xml:space="preserve"> </w:t>
      </w:r>
      <w:r w:rsidRPr="006E6234">
        <w:t xml:space="preserve">This led to the development of a concept that has come to be known as the Solar System Internetwork (SSI), of which the </w:t>
      </w:r>
      <w:proofErr w:type="spellStart"/>
      <w:r w:rsidRPr="006E6234">
        <w:t>Licklider</w:t>
      </w:r>
      <w:proofErr w:type="spellEnd"/>
      <w:r w:rsidRPr="006E6234">
        <w:t xml:space="preserve"> Transmission Protocol described here is a part.</w:t>
      </w:r>
    </w:p>
    <w:p w14:paraId="57B46537" w14:textId="77777777" w:rsidR="00AB45D4" w:rsidRPr="006E6234" w:rsidRDefault="00AB45D4" w:rsidP="00AB45D4">
      <w:pPr>
        <w:rPr>
          <w:szCs w:val="24"/>
        </w:rPr>
      </w:pPr>
      <w:r w:rsidRPr="006E6234">
        <w:t>Adrian will be missed, by CCSDS for the scope of his technical contributions and his leadership, and by his colleagues and friends for the greatness of his spirit and his wit. But his legacy to the space community remains. CCSDS will continue to provide useful and innovative solutions to space communication challenges so that Adrian</w:t>
      </w:r>
      <w:r>
        <w:t>’</w:t>
      </w:r>
      <w:r w:rsidRPr="006E6234">
        <w:t>s vision of an interoperable, standards-based communication system that reduces mission development time, cost, and risk will eventually be realized.</w:t>
      </w:r>
    </w:p>
    <w:p w14:paraId="3E9BCC91" w14:textId="77777777" w:rsidR="00024543" w:rsidRDefault="00024543" w:rsidP="00024543"/>
    <w:p w14:paraId="7A03AB7E" w14:textId="77777777" w:rsidR="00B3301E" w:rsidRDefault="00B3301E" w:rsidP="00024543">
      <w:pPr>
        <w:sectPr w:rsidR="00B3301E" w:rsidSect="008E16A1">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p w14:paraId="79D6F249" w14:textId="77777777" w:rsidR="00215142" w:rsidRDefault="00215142" w:rsidP="00215142">
      <w:pPr>
        <w:pStyle w:val="CenteredHeading"/>
      </w:pPr>
      <w:r>
        <w:lastRenderedPageBreak/>
        <w:t>AUTHORITY</w:t>
      </w:r>
    </w:p>
    <w:p w14:paraId="4619E1EA" w14:textId="77777777" w:rsidR="00215142" w:rsidRDefault="00215142" w:rsidP="00215142">
      <w:pPr>
        <w:spacing w:before="0"/>
        <w:ind w:right="14"/>
      </w:pPr>
    </w:p>
    <w:p w14:paraId="69FCB089" w14:textId="77777777" w:rsidR="00215142" w:rsidRDefault="00215142" w:rsidP="00215142">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215142" w14:paraId="045B060D" w14:textId="77777777" w:rsidTr="008E16A1">
        <w:trPr>
          <w:cantSplit/>
          <w:jc w:val="center"/>
        </w:trPr>
        <w:tc>
          <w:tcPr>
            <w:tcW w:w="360" w:type="dxa"/>
          </w:tcPr>
          <w:p w14:paraId="1E0D7281" w14:textId="77777777" w:rsidR="00215142" w:rsidRDefault="00215142" w:rsidP="008E16A1">
            <w:pPr>
              <w:spacing w:before="0"/>
            </w:pPr>
          </w:p>
        </w:tc>
        <w:tc>
          <w:tcPr>
            <w:tcW w:w="1440" w:type="dxa"/>
          </w:tcPr>
          <w:p w14:paraId="04EE8693" w14:textId="77777777" w:rsidR="00215142" w:rsidRDefault="00215142" w:rsidP="008E16A1">
            <w:pPr>
              <w:spacing w:before="0"/>
            </w:pPr>
          </w:p>
        </w:tc>
        <w:tc>
          <w:tcPr>
            <w:tcW w:w="3600" w:type="dxa"/>
          </w:tcPr>
          <w:p w14:paraId="4DAD625C" w14:textId="77777777" w:rsidR="00215142" w:rsidRDefault="00215142" w:rsidP="008E16A1">
            <w:pPr>
              <w:spacing w:before="0"/>
            </w:pPr>
          </w:p>
        </w:tc>
        <w:tc>
          <w:tcPr>
            <w:tcW w:w="360" w:type="dxa"/>
          </w:tcPr>
          <w:p w14:paraId="0FA33CAA" w14:textId="77777777" w:rsidR="00215142" w:rsidRDefault="00215142" w:rsidP="008E16A1">
            <w:pPr>
              <w:spacing w:before="0"/>
              <w:jc w:val="right"/>
            </w:pPr>
          </w:p>
        </w:tc>
      </w:tr>
      <w:tr w:rsidR="00215142" w14:paraId="33B372B4" w14:textId="77777777" w:rsidTr="008E16A1">
        <w:trPr>
          <w:cantSplit/>
          <w:jc w:val="center"/>
        </w:trPr>
        <w:tc>
          <w:tcPr>
            <w:tcW w:w="360" w:type="dxa"/>
          </w:tcPr>
          <w:p w14:paraId="3303CE5B" w14:textId="77777777" w:rsidR="00215142" w:rsidRDefault="00215142" w:rsidP="008E16A1">
            <w:pPr>
              <w:spacing w:before="0"/>
            </w:pPr>
          </w:p>
        </w:tc>
        <w:tc>
          <w:tcPr>
            <w:tcW w:w="1440" w:type="dxa"/>
          </w:tcPr>
          <w:p w14:paraId="3410444A" w14:textId="77777777" w:rsidR="00215142" w:rsidRDefault="00215142" w:rsidP="008E16A1">
            <w:pPr>
              <w:spacing w:before="0"/>
            </w:pPr>
            <w:r>
              <w:t>Issue:</w:t>
            </w:r>
          </w:p>
        </w:tc>
        <w:tc>
          <w:tcPr>
            <w:tcW w:w="3600" w:type="dxa"/>
          </w:tcPr>
          <w:p w14:paraId="6F188C71" w14:textId="77777777" w:rsidR="00215142" w:rsidRDefault="00000000" w:rsidP="008E16A1">
            <w:pPr>
              <w:spacing w:before="0"/>
            </w:pPr>
            <w:fldSimple w:instr=" DOCPROPERTY  &quot;Document Type&quot;  \* MERGEFORMAT ">
              <w:r w:rsidR="003F5D74">
                <w:t>Recommended Standard</w:t>
              </w:r>
            </w:fldSimple>
            <w:r w:rsidR="00215142">
              <w:t xml:space="preserve">, </w:t>
            </w:r>
            <w:fldSimple w:instr=" DOCPROPERTY  &quot;Issue&quot;  \* MERGEFORMAT ">
              <w:r w:rsidR="003F5D74">
                <w:t>Issue 1</w:t>
              </w:r>
            </w:fldSimple>
          </w:p>
        </w:tc>
        <w:tc>
          <w:tcPr>
            <w:tcW w:w="360" w:type="dxa"/>
          </w:tcPr>
          <w:p w14:paraId="1BD0C8C8" w14:textId="77777777" w:rsidR="00215142" w:rsidRDefault="00215142" w:rsidP="008E16A1">
            <w:pPr>
              <w:spacing w:before="0"/>
              <w:jc w:val="right"/>
            </w:pPr>
          </w:p>
        </w:tc>
      </w:tr>
      <w:tr w:rsidR="00215142" w14:paraId="20408950" w14:textId="77777777" w:rsidTr="008E16A1">
        <w:trPr>
          <w:cantSplit/>
          <w:jc w:val="center"/>
        </w:trPr>
        <w:tc>
          <w:tcPr>
            <w:tcW w:w="360" w:type="dxa"/>
          </w:tcPr>
          <w:p w14:paraId="06443943" w14:textId="77777777" w:rsidR="00215142" w:rsidRDefault="00215142" w:rsidP="008E16A1">
            <w:pPr>
              <w:spacing w:before="0"/>
            </w:pPr>
          </w:p>
        </w:tc>
        <w:tc>
          <w:tcPr>
            <w:tcW w:w="1440" w:type="dxa"/>
          </w:tcPr>
          <w:p w14:paraId="025578F7" w14:textId="77777777" w:rsidR="00215142" w:rsidRDefault="00215142" w:rsidP="008E16A1">
            <w:pPr>
              <w:spacing w:before="0"/>
            </w:pPr>
            <w:r>
              <w:t>Date:</w:t>
            </w:r>
          </w:p>
        </w:tc>
        <w:tc>
          <w:tcPr>
            <w:tcW w:w="3600" w:type="dxa"/>
          </w:tcPr>
          <w:p w14:paraId="240E42FF" w14:textId="77777777" w:rsidR="00215142" w:rsidRDefault="00000000" w:rsidP="008E16A1">
            <w:pPr>
              <w:spacing w:before="0"/>
            </w:pPr>
            <w:fldSimple w:instr=" DOCPROPERTY  &quot;Issue Date&quot;  \* MERGEFORMAT ">
              <w:r w:rsidR="003F5D74">
                <w:t>May 2015</w:t>
              </w:r>
            </w:fldSimple>
          </w:p>
        </w:tc>
        <w:tc>
          <w:tcPr>
            <w:tcW w:w="360" w:type="dxa"/>
          </w:tcPr>
          <w:p w14:paraId="522CEB02" w14:textId="77777777" w:rsidR="00215142" w:rsidRDefault="00215142" w:rsidP="008E16A1">
            <w:pPr>
              <w:spacing w:before="0"/>
              <w:jc w:val="right"/>
            </w:pPr>
          </w:p>
        </w:tc>
      </w:tr>
      <w:tr w:rsidR="00215142" w14:paraId="58B52990" w14:textId="77777777" w:rsidTr="008E16A1">
        <w:trPr>
          <w:cantSplit/>
          <w:jc w:val="center"/>
        </w:trPr>
        <w:tc>
          <w:tcPr>
            <w:tcW w:w="360" w:type="dxa"/>
          </w:tcPr>
          <w:p w14:paraId="66E096E1" w14:textId="77777777" w:rsidR="00215142" w:rsidRDefault="00215142" w:rsidP="008E16A1">
            <w:pPr>
              <w:spacing w:before="0"/>
            </w:pPr>
          </w:p>
        </w:tc>
        <w:tc>
          <w:tcPr>
            <w:tcW w:w="1440" w:type="dxa"/>
          </w:tcPr>
          <w:p w14:paraId="51092741" w14:textId="77777777" w:rsidR="00215142" w:rsidRDefault="00215142" w:rsidP="008E16A1">
            <w:pPr>
              <w:spacing w:before="0"/>
            </w:pPr>
            <w:r>
              <w:t>Location:</w:t>
            </w:r>
          </w:p>
        </w:tc>
        <w:tc>
          <w:tcPr>
            <w:tcW w:w="3600" w:type="dxa"/>
          </w:tcPr>
          <w:p w14:paraId="6733C992" w14:textId="77777777" w:rsidR="00215142" w:rsidRDefault="00215142" w:rsidP="008E16A1">
            <w:pPr>
              <w:spacing w:before="0"/>
            </w:pPr>
            <w:r>
              <w:t>Washington, DC, USA</w:t>
            </w:r>
          </w:p>
        </w:tc>
        <w:tc>
          <w:tcPr>
            <w:tcW w:w="360" w:type="dxa"/>
          </w:tcPr>
          <w:p w14:paraId="48C8C187" w14:textId="77777777" w:rsidR="00215142" w:rsidRDefault="00215142" w:rsidP="008E16A1">
            <w:pPr>
              <w:spacing w:before="0"/>
              <w:jc w:val="right"/>
            </w:pPr>
          </w:p>
        </w:tc>
      </w:tr>
      <w:tr w:rsidR="00215142" w14:paraId="7302189D" w14:textId="77777777" w:rsidTr="008E16A1">
        <w:trPr>
          <w:cantSplit/>
          <w:jc w:val="center"/>
        </w:trPr>
        <w:tc>
          <w:tcPr>
            <w:tcW w:w="360" w:type="dxa"/>
          </w:tcPr>
          <w:p w14:paraId="39086B21" w14:textId="77777777" w:rsidR="00215142" w:rsidRDefault="00215142" w:rsidP="008E16A1">
            <w:pPr>
              <w:spacing w:before="0"/>
            </w:pPr>
          </w:p>
        </w:tc>
        <w:tc>
          <w:tcPr>
            <w:tcW w:w="1440" w:type="dxa"/>
          </w:tcPr>
          <w:p w14:paraId="1302A775" w14:textId="77777777" w:rsidR="00215142" w:rsidRDefault="00215142" w:rsidP="008E16A1">
            <w:pPr>
              <w:spacing w:before="0"/>
            </w:pPr>
          </w:p>
        </w:tc>
        <w:tc>
          <w:tcPr>
            <w:tcW w:w="3600" w:type="dxa"/>
          </w:tcPr>
          <w:p w14:paraId="67DEFE81" w14:textId="77777777" w:rsidR="00215142" w:rsidRDefault="00215142" w:rsidP="008E16A1">
            <w:pPr>
              <w:spacing w:before="0"/>
            </w:pPr>
          </w:p>
        </w:tc>
        <w:tc>
          <w:tcPr>
            <w:tcW w:w="360" w:type="dxa"/>
          </w:tcPr>
          <w:p w14:paraId="70D6943F" w14:textId="77777777" w:rsidR="00215142" w:rsidRDefault="00215142" w:rsidP="008E16A1">
            <w:pPr>
              <w:spacing w:before="0"/>
              <w:jc w:val="right"/>
            </w:pPr>
          </w:p>
        </w:tc>
      </w:tr>
    </w:tbl>
    <w:p w14:paraId="3277363F" w14:textId="77777777" w:rsidR="00215142" w:rsidRDefault="00215142" w:rsidP="00215142">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2268E86E" w14:textId="77777777" w:rsidR="00215142" w:rsidRDefault="00215142" w:rsidP="00215142">
      <w:pPr>
        <w:spacing w:before="0"/>
      </w:pPr>
    </w:p>
    <w:p w14:paraId="2DA979C3" w14:textId="77777777" w:rsidR="00215142" w:rsidRDefault="00215142" w:rsidP="00215142">
      <w:pPr>
        <w:spacing w:before="0"/>
      </w:pPr>
    </w:p>
    <w:p w14:paraId="59B0F159" w14:textId="77777777" w:rsidR="00215142" w:rsidRDefault="00215142" w:rsidP="00215142">
      <w:pPr>
        <w:spacing w:before="0"/>
      </w:pPr>
      <w:r>
        <w:t>This document is published and maintained by:</w:t>
      </w:r>
    </w:p>
    <w:p w14:paraId="7427D66B" w14:textId="77777777" w:rsidR="00215142" w:rsidRDefault="00215142" w:rsidP="00215142">
      <w:pPr>
        <w:spacing w:before="0"/>
      </w:pPr>
    </w:p>
    <w:p w14:paraId="3759C713" w14:textId="77777777" w:rsidR="00215142" w:rsidRDefault="00215142" w:rsidP="00215142">
      <w:pPr>
        <w:spacing w:before="0"/>
        <w:ind w:firstLine="720"/>
      </w:pPr>
      <w:r>
        <w:t>CCSDS Secretariat</w:t>
      </w:r>
    </w:p>
    <w:p w14:paraId="0A36F5A7" w14:textId="77777777" w:rsidR="00215142" w:rsidRDefault="00215142" w:rsidP="00215142">
      <w:pPr>
        <w:spacing w:before="0"/>
        <w:ind w:firstLine="720"/>
      </w:pPr>
      <w:r>
        <w:t>National Aeronautics and Space Administration</w:t>
      </w:r>
    </w:p>
    <w:p w14:paraId="797AC1A9" w14:textId="77777777" w:rsidR="00215142" w:rsidRPr="0014306F" w:rsidRDefault="00215142" w:rsidP="00215142">
      <w:pPr>
        <w:spacing w:before="0"/>
        <w:ind w:firstLine="720"/>
        <w:rPr>
          <w:lang w:val="de-DE"/>
          <w:rPrChange w:id="8" w:author="de Cola, Tomaso" w:date="2023-07-14T09:47:00Z">
            <w:rPr/>
          </w:rPrChange>
        </w:rPr>
      </w:pPr>
      <w:r w:rsidRPr="0014306F">
        <w:rPr>
          <w:lang w:val="de-DE"/>
          <w:rPrChange w:id="9" w:author="de Cola, Tomaso" w:date="2023-07-14T09:47:00Z">
            <w:rPr/>
          </w:rPrChange>
        </w:rPr>
        <w:t>Washington, DC, USA</w:t>
      </w:r>
    </w:p>
    <w:p w14:paraId="756460DC" w14:textId="77777777" w:rsidR="00215142" w:rsidRPr="0014306F" w:rsidRDefault="00215142" w:rsidP="00215142">
      <w:pPr>
        <w:spacing w:before="0"/>
        <w:ind w:firstLine="720"/>
        <w:rPr>
          <w:lang w:val="de-DE"/>
          <w:rPrChange w:id="10" w:author="de Cola, Tomaso" w:date="2023-07-14T09:47:00Z">
            <w:rPr/>
          </w:rPrChange>
        </w:rPr>
      </w:pPr>
      <w:r w:rsidRPr="0014306F">
        <w:rPr>
          <w:lang w:val="de-DE"/>
          <w:rPrChange w:id="11" w:author="de Cola, Tomaso" w:date="2023-07-14T09:47:00Z">
            <w:rPr/>
          </w:rPrChange>
        </w:rPr>
        <w:t>E-mail: secretariat@mailman.ccsds.org</w:t>
      </w:r>
    </w:p>
    <w:p w14:paraId="26E4CA7D" w14:textId="77777777" w:rsidR="00215142" w:rsidRPr="00CF60B8" w:rsidRDefault="00215142" w:rsidP="00215142">
      <w:pPr>
        <w:pStyle w:val="CenteredHeading"/>
      </w:pPr>
      <w:r w:rsidRPr="00CF60B8">
        <w:lastRenderedPageBreak/>
        <w:t>STATEMENT OF INTENT</w:t>
      </w:r>
    </w:p>
    <w:p w14:paraId="3238ECE9" w14:textId="77777777" w:rsidR="00215142" w:rsidRDefault="00215142" w:rsidP="00215142">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4CE575C5" w14:textId="77777777" w:rsidR="00215142" w:rsidRDefault="00215142" w:rsidP="00215142">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19E3D937" w14:textId="77777777" w:rsidR="00215142" w:rsidRDefault="00215142" w:rsidP="00215142">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510D3DE" w14:textId="77777777" w:rsidR="00215142" w:rsidRDefault="00215142" w:rsidP="00215142">
      <w:pPr>
        <w:pStyle w:val="List"/>
      </w:pPr>
      <w:r>
        <w:t>o</w:t>
      </w:r>
      <w:r>
        <w:tab/>
        <w:t xml:space="preserve">Whenever a member establishes a CCSDS-related </w:t>
      </w:r>
      <w:r>
        <w:rPr>
          <w:b/>
        </w:rPr>
        <w:t>standard</w:t>
      </w:r>
      <w:r>
        <w:t>, that member will provide other CCSDS members with the following information:</w:t>
      </w:r>
    </w:p>
    <w:p w14:paraId="019CD108" w14:textId="77777777" w:rsidR="00215142" w:rsidRDefault="00215142" w:rsidP="00215142">
      <w:pPr>
        <w:pStyle w:val="List2"/>
      </w:pPr>
      <w:r>
        <w:tab/>
        <w:t>--</w:t>
      </w:r>
      <w:r>
        <w:tab/>
        <w:t xml:space="preserve">The </w:t>
      </w:r>
      <w:r>
        <w:rPr>
          <w:b/>
        </w:rPr>
        <w:t xml:space="preserve">standard </w:t>
      </w:r>
      <w:r>
        <w:t>itself.</w:t>
      </w:r>
    </w:p>
    <w:p w14:paraId="780BCA2A" w14:textId="77777777" w:rsidR="00215142" w:rsidRDefault="00215142" w:rsidP="00215142">
      <w:pPr>
        <w:pStyle w:val="List2"/>
      </w:pPr>
      <w:r>
        <w:tab/>
        <w:t>--</w:t>
      </w:r>
      <w:r>
        <w:tab/>
        <w:t>The anticipated date of initial operational capability.</w:t>
      </w:r>
    </w:p>
    <w:p w14:paraId="7757982E" w14:textId="77777777" w:rsidR="00215142" w:rsidRDefault="00215142" w:rsidP="00215142">
      <w:pPr>
        <w:pStyle w:val="List2"/>
      </w:pPr>
      <w:r>
        <w:tab/>
        <w:t>--</w:t>
      </w:r>
      <w:r>
        <w:tab/>
        <w:t>The anticipated duration of operational service.</w:t>
      </w:r>
    </w:p>
    <w:p w14:paraId="767609E1" w14:textId="77777777" w:rsidR="00215142" w:rsidRDefault="00215142" w:rsidP="00215142">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965EF9B" w14:textId="77777777" w:rsidR="00215142" w:rsidRDefault="00215142" w:rsidP="00215142">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46A5D251" w14:textId="77777777" w:rsidR="00215142" w:rsidRDefault="00215142" w:rsidP="00215142">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6282526D" w14:textId="77777777" w:rsidR="00215142" w:rsidRDefault="00215142" w:rsidP="00215142">
      <w:pPr>
        <w:pStyle w:val="CenteredHeading"/>
      </w:pPr>
      <w:r>
        <w:lastRenderedPageBreak/>
        <w:t>FOREWORD</w:t>
      </w:r>
    </w:p>
    <w:p w14:paraId="3CA11A1B" w14:textId="77777777" w:rsidR="00215142" w:rsidRDefault="00215142" w:rsidP="00215142">
      <w:r w:rsidRPr="002061F6">
        <w:t xml:space="preserve">Attention is drawn to the possibility that some of the elements of this document may be the subject of patent rights. </w:t>
      </w:r>
      <w:r w:rsidRPr="00BD1BC2">
        <w:t>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0B7356FA" w14:textId="77777777" w:rsidR="00215142" w:rsidRDefault="00215142" w:rsidP="00215142">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62DC6E23" w14:textId="77777777" w:rsidR="00215142" w:rsidRDefault="00215142" w:rsidP="00215142">
      <w:pPr>
        <w:jc w:val="center"/>
      </w:pPr>
      <w:r>
        <w:t>http://www.ccsds.org/</w:t>
      </w:r>
    </w:p>
    <w:p w14:paraId="3D7A3332" w14:textId="77777777" w:rsidR="00215142" w:rsidRDefault="00215142" w:rsidP="00215142">
      <w:r>
        <w:t>Questions relating to the contents or status of this document should be sent to the CCSDS Secretariat at the e-mail address indicated on page i.</w:t>
      </w:r>
    </w:p>
    <w:p w14:paraId="140AD005" w14:textId="77777777" w:rsidR="00043FCF" w:rsidRDefault="00043FCF" w:rsidP="00043FCF">
      <w:pPr>
        <w:pageBreakBefore/>
        <w:spacing w:before="0" w:line="240" w:lineRule="auto"/>
      </w:pPr>
      <w:r>
        <w:lastRenderedPageBreak/>
        <w:t>At time of publication, the active Member and Observer Agencies of the CCSDS were:</w:t>
      </w:r>
    </w:p>
    <w:p w14:paraId="7DDB14E6" w14:textId="77777777" w:rsidR="00043FCF" w:rsidRDefault="00043FCF" w:rsidP="00043FCF">
      <w:r>
        <w:rPr>
          <w:u w:val="single"/>
        </w:rPr>
        <w:t>Member Agencies</w:t>
      </w:r>
    </w:p>
    <w:p w14:paraId="58BDA786" w14:textId="77777777" w:rsidR="00043FCF" w:rsidRPr="00066A78" w:rsidRDefault="00043FCF" w:rsidP="00043FCF">
      <w:pPr>
        <w:pStyle w:val="List"/>
        <w:numPr>
          <w:ilvl w:val="0"/>
          <w:numId w:val="33"/>
        </w:numPr>
        <w:tabs>
          <w:tab w:val="clear" w:pos="360"/>
          <w:tab w:val="num" w:pos="748"/>
        </w:tabs>
        <w:spacing w:before="80"/>
        <w:ind w:left="748"/>
        <w:jc w:val="left"/>
        <w:rPr>
          <w:lang w:val="it-IT"/>
        </w:rPr>
      </w:pPr>
      <w:r w:rsidRPr="00066A78">
        <w:rPr>
          <w:lang w:val="it-IT"/>
        </w:rPr>
        <w:t>Agenzia Spaziale Italiana (ASI)/Italy.</w:t>
      </w:r>
    </w:p>
    <w:p w14:paraId="7ED0B623" w14:textId="77777777" w:rsidR="00043FCF" w:rsidRDefault="00043FCF" w:rsidP="00043FCF">
      <w:pPr>
        <w:pStyle w:val="List"/>
        <w:numPr>
          <w:ilvl w:val="0"/>
          <w:numId w:val="33"/>
        </w:numPr>
        <w:tabs>
          <w:tab w:val="clear" w:pos="360"/>
          <w:tab w:val="num" w:pos="748"/>
        </w:tabs>
        <w:spacing w:before="0"/>
        <w:ind w:left="748"/>
        <w:jc w:val="left"/>
      </w:pPr>
      <w:r>
        <w:t>Canadian Space Agency (CSA)/Canada.</w:t>
      </w:r>
    </w:p>
    <w:p w14:paraId="27E86396" w14:textId="77777777" w:rsidR="00043FCF" w:rsidRPr="00066A78" w:rsidRDefault="00043FCF" w:rsidP="00043FCF">
      <w:pPr>
        <w:pStyle w:val="List"/>
        <w:numPr>
          <w:ilvl w:val="0"/>
          <w:numId w:val="33"/>
        </w:numPr>
        <w:tabs>
          <w:tab w:val="clear" w:pos="360"/>
          <w:tab w:val="num" w:pos="748"/>
        </w:tabs>
        <w:spacing w:before="0"/>
        <w:ind w:left="748"/>
        <w:jc w:val="left"/>
        <w:rPr>
          <w:lang w:val="fr-FR"/>
        </w:rPr>
      </w:pPr>
      <w:r w:rsidRPr="00066A78">
        <w:rPr>
          <w:lang w:val="fr-FR"/>
        </w:rPr>
        <w:t>Centre National d’Etudes Spatiales (CNES)/France.</w:t>
      </w:r>
    </w:p>
    <w:p w14:paraId="19414989" w14:textId="77777777" w:rsidR="00043FCF" w:rsidRDefault="00043FCF" w:rsidP="00043FCF">
      <w:pPr>
        <w:pStyle w:val="List"/>
        <w:numPr>
          <w:ilvl w:val="0"/>
          <w:numId w:val="33"/>
        </w:numPr>
        <w:tabs>
          <w:tab w:val="clear" w:pos="360"/>
          <w:tab w:val="num" w:pos="748"/>
        </w:tabs>
        <w:spacing w:before="0"/>
        <w:ind w:left="748"/>
        <w:jc w:val="left"/>
      </w:pPr>
      <w:r w:rsidRPr="000A2825">
        <w:t>China National Space Administration</w:t>
      </w:r>
      <w:r>
        <w:t xml:space="preserve"> (CNSA)/People’s Republic of China.</w:t>
      </w:r>
    </w:p>
    <w:p w14:paraId="78AED0A7" w14:textId="77777777" w:rsidR="00043FCF" w:rsidRPr="00066A78" w:rsidRDefault="00043FCF" w:rsidP="00043FCF">
      <w:pPr>
        <w:pStyle w:val="List"/>
        <w:numPr>
          <w:ilvl w:val="0"/>
          <w:numId w:val="33"/>
        </w:numPr>
        <w:tabs>
          <w:tab w:val="clear" w:pos="360"/>
          <w:tab w:val="num" w:pos="748"/>
        </w:tabs>
        <w:spacing w:before="0"/>
        <w:ind w:left="748"/>
        <w:jc w:val="left"/>
        <w:rPr>
          <w:lang w:val="de-DE"/>
        </w:rPr>
      </w:pPr>
      <w:r w:rsidRPr="00066A78">
        <w:rPr>
          <w:lang w:val="de-DE"/>
        </w:rPr>
        <w:t>Deutsches Zentrum für Luft- und Raumfahrt (DLR)/Germany.</w:t>
      </w:r>
    </w:p>
    <w:p w14:paraId="6587863C" w14:textId="77777777" w:rsidR="00043FCF" w:rsidRPr="00066A78" w:rsidRDefault="00043FCF" w:rsidP="00043FCF">
      <w:pPr>
        <w:pStyle w:val="List"/>
        <w:numPr>
          <w:ilvl w:val="0"/>
          <w:numId w:val="33"/>
        </w:numPr>
        <w:tabs>
          <w:tab w:val="clear" w:pos="360"/>
          <w:tab w:val="num" w:pos="748"/>
        </w:tabs>
        <w:spacing w:before="0"/>
        <w:ind w:left="748"/>
        <w:jc w:val="left"/>
        <w:rPr>
          <w:lang w:val="es-ES"/>
        </w:rPr>
      </w:pPr>
      <w:proofErr w:type="spellStart"/>
      <w:r w:rsidRPr="00066A78">
        <w:rPr>
          <w:lang w:val="es-ES"/>
        </w:rPr>
        <w:t>European</w:t>
      </w:r>
      <w:proofErr w:type="spellEnd"/>
      <w:r w:rsidRPr="00066A78">
        <w:rPr>
          <w:lang w:val="es-ES"/>
        </w:rPr>
        <w:t xml:space="preserve"> Space Agency (ESA)/</w:t>
      </w:r>
      <w:proofErr w:type="spellStart"/>
      <w:r w:rsidRPr="00066A78">
        <w:rPr>
          <w:lang w:val="es-ES"/>
        </w:rPr>
        <w:t>Europe</w:t>
      </w:r>
      <w:proofErr w:type="spellEnd"/>
      <w:r w:rsidRPr="00066A78">
        <w:rPr>
          <w:lang w:val="es-ES"/>
        </w:rPr>
        <w:t>.</w:t>
      </w:r>
    </w:p>
    <w:p w14:paraId="1B359779" w14:textId="77777777" w:rsidR="00043FCF" w:rsidRDefault="00043FCF" w:rsidP="00043FCF">
      <w:pPr>
        <w:pStyle w:val="List"/>
        <w:numPr>
          <w:ilvl w:val="0"/>
          <w:numId w:val="33"/>
        </w:numPr>
        <w:tabs>
          <w:tab w:val="clear" w:pos="360"/>
          <w:tab w:val="num" w:pos="748"/>
        </w:tabs>
        <w:spacing w:before="0"/>
        <w:ind w:left="748"/>
        <w:jc w:val="left"/>
      </w:pPr>
      <w:r w:rsidRPr="00734EAB">
        <w:t>Federal Space Agency</w:t>
      </w:r>
      <w:r>
        <w:t xml:space="preserve"> (FSA)/</w:t>
      </w:r>
      <w:r w:rsidRPr="00734EAB">
        <w:t>Russian Federation.</w:t>
      </w:r>
    </w:p>
    <w:p w14:paraId="7200B11B" w14:textId="77777777" w:rsidR="00043FCF" w:rsidRPr="00066A78" w:rsidRDefault="00043FCF" w:rsidP="00043FCF">
      <w:pPr>
        <w:pStyle w:val="List"/>
        <w:numPr>
          <w:ilvl w:val="0"/>
          <w:numId w:val="33"/>
        </w:numPr>
        <w:tabs>
          <w:tab w:val="clear" w:pos="360"/>
          <w:tab w:val="num" w:pos="748"/>
        </w:tabs>
        <w:spacing w:before="0"/>
        <w:ind w:left="748"/>
        <w:jc w:val="left"/>
        <w:rPr>
          <w:lang w:val="pt-BR"/>
        </w:rPr>
      </w:pPr>
      <w:r w:rsidRPr="00066A78">
        <w:rPr>
          <w:lang w:val="pt-BR"/>
        </w:rPr>
        <w:t>Instituto Nacional de Pesquisas Espaciais (INPE)/Brazil.</w:t>
      </w:r>
    </w:p>
    <w:p w14:paraId="1F9742D6" w14:textId="77777777" w:rsidR="00043FCF" w:rsidRDefault="00043FCF" w:rsidP="00043FCF">
      <w:pPr>
        <w:pStyle w:val="List"/>
        <w:numPr>
          <w:ilvl w:val="0"/>
          <w:numId w:val="33"/>
        </w:numPr>
        <w:tabs>
          <w:tab w:val="clear" w:pos="360"/>
          <w:tab w:val="num" w:pos="748"/>
        </w:tabs>
        <w:spacing w:before="0"/>
        <w:ind w:left="748"/>
        <w:jc w:val="left"/>
      </w:pPr>
      <w:r>
        <w:t>Japan Aerospace Exploration Agency (JAXA)/Japan.</w:t>
      </w:r>
    </w:p>
    <w:p w14:paraId="08EBC01F" w14:textId="77777777" w:rsidR="00043FCF" w:rsidRDefault="00043FCF" w:rsidP="00043FCF">
      <w:pPr>
        <w:pStyle w:val="List"/>
        <w:numPr>
          <w:ilvl w:val="0"/>
          <w:numId w:val="33"/>
        </w:numPr>
        <w:tabs>
          <w:tab w:val="clear" w:pos="360"/>
          <w:tab w:val="num" w:pos="748"/>
        </w:tabs>
        <w:spacing w:before="0"/>
        <w:ind w:left="748"/>
        <w:jc w:val="left"/>
      </w:pPr>
      <w:r>
        <w:t>National Aeronautics and Space Administration (NASA)/USA.</w:t>
      </w:r>
    </w:p>
    <w:p w14:paraId="57361776" w14:textId="77777777" w:rsidR="00043FCF" w:rsidRDefault="00043FCF" w:rsidP="00043FCF">
      <w:pPr>
        <w:pStyle w:val="List"/>
        <w:numPr>
          <w:ilvl w:val="0"/>
          <w:numId w:val="33"/>
        </w:numPr>
        <w:tabs>
          <w:tab w:val="clear" w:pos="360"/>
          <w:tab w:val="num" w:pos="748"/>
        </w:tabs>
        <w:spacing w:before="0"/>
        <w:ind w:left="748"/>
        <w:jc w:val="left"/>
      </w:pPr>
      <w:r>
        <w:t>UK Space Agency/United Kingdom.</w:t>
      </w:r>
    </w:p>
    <w:p w14:paraId="512EFE88" w14:textId="77777777" w:rsidR="00043FCF" w:rsidRDefault="00043FCF" w:rsidP="00043FCF">
      <w:r>
        <w:rPr>
          <w:u w:val="single"/>
        </w:rPr>
        <w:t>Observer Agencies</w:t>
      </w:r>
    </w:p>
    <w:p w14:paraId="12E77A21" w14:textId="77777777" w:rsidR="00043FCF" w:rsidRPr="009F6032" w:rsidRDefault="00043FCF" w:rsidP="00043FCF">
      <w:pPr>
        <w:pStyle w:val="List"/>
        <w:numPr>
          <w:ilvl w:val="0"/>
          <w:numId w:val="33"/>
        </w:numPr>
        <w:tabs>
          <w:tab w:val="clear" w:pos="360"/>
          <w:tab w:val="num" w:pos="748"/>
        </w:tabs>
        <w:spacing w:before="80"/>
        <w:ind w:left="748"/>
        <w:jc w:val="left"/>
        <w:rPr>
          <w:sz w:val="22"/>
          <w:szCs w:val="22"/>
        </w:rPr>
      </w:pPr>
      <w:r w:rsidRPr="009F6032">
        <w:rPr>
          <w:sz w:val="22"/>
          <w:szCs w:val="22"/>
        </w:rPr>
        <w:t>Austrian Space Agency (ASA)/Austria.</w:t>
      </w:r>
    </w:p>
    <w:p w14:paraId="55450BD8"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Belgian Federal Science Policy Office (BFSPO)/Belgium.</w:t>
      </w:r>
    </w:p>
    <w:p w14:paraId="54E43EBA"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53473691"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6E054013"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Chinese Academy of Sciences (CAS)/China.</w:t>
      </w:r>
    </w:p>
    <w:p w14:paraId="5A780C37"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Chinese Academy of Space Technology (CAST)/China.</w:t>
      </w:r>
    </w:p>
    <w:p w14:paraId="4A7988CD"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3381ECC0"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Danish National Space Center (DNSC)/Denmark.</w:t>
      </w:r>
    </w:p>
    <w:p w14:paraId="1A645825" w14:textId="77777777" w:rsidR="00043FCF" w:rsidRPr="00066A78" w:rsidRDefault="00043FCF" w:rsidP="00043FCF">
      <w:pPr>
        <w:pStyle w:val="List"/>
        <w:numPr>
          <w:ilvl w:val="0"/>
          <w:numId w:val="33"/>
        </w:numPr>
        <w:tabs>
          <w:tab w:val="clear" w:pos="360"/>
          <w:tab w:val="num" w:pos="748"/>
        </w:tabs>
        <w:spacing w:before="0"/>
        <w:ind w:left="748"/>
        <w:jc w:val="left"/>
        <w:rPr>
          <w:sz w:val="22"/>
          <w:szCs w:val="22"/>
          <w:lang w:val="pt-BR"/>
        </w:rPr>
      </w:pPr>
      <w:r w:rsidRPr="00066A78">
        <w:rPr>
          <w:sz w:val="22"/>
          <w:szCs w:val="22"/>
          <w:lang w:val="pt-BR"/>
        </w:rPr>
        <w:t>Departamento de Ciência e Tecnologia Aeroespacial (DCTA)/Brazil.</w:t>
      </w:r>
    </w:p>
    <w:p w14:paraId="1696477B"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1E40EA77" w14:textId="77777777" w:rsidR="00043FCF" w:rsidRPr="009F6032" w:rsidRDefault="00043FCF" w:rsidP="00043FCF">
      <w:pPr>
        <w:pStyle w:val="List"/>
        <w:numPr>
          <w:ilvl w:val="0"/>
          <w:numId w:val="3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3B6F9439" w14:textId="77777777" w:rsidR="00043FCF" w:rsidRPr="00066A78" w:rsidRDefault="00043FCF" w:rsidP="00043FCF">
      <w:pPr>
        <w:pStyle w:val="List"/>
        <w:numPr>
          <w:ilvl w:val="0"/>
          <w:numId w:val="33"/>
        </w:numPr>
        <w:tabs>
          <w:tab w:val="clear" w:pos="360"/>
          <w:tab w:val="num" w:pos="748"/>
        </w:tabs>
        <w:spacing w:before="0"/>
        <w:ind w:left="748"/>
        <w:jc w:val="left"/>
        <w:rPr>
          <w:sz w:val="22"/>
          <w:szCs w:val="22"/>
          <w:lang w:val="fr-FR"/>
          <w:rPrChange w:id="12" w:author="Keith Scott" w:date="2023-07-13T10:24:00Z">
            <w:rPr>
              <w:sz w:val="22"/>
              <w:szCs w:val="22"/>
            </w:rPr>
          </w:rPrChange>
        </w:rPr>
      </w:pPr>
      <w:proofErr w:type="spellStart"/>
      <w:r w:rsidRPr="00066A78">
        <w:rPr>
          <w:sz w:val="22"/>
          <w:szCs w:val="22"/>
          <w:lang w:val="fr-FR"/>
          <w:rPrChange w:id="13" w:author="Keith Scott" w:date="2023-07-13T10:24:00Z">
            <w:rPr>
              <w:sz w:val="22"/>
              <w:szCs w:val="22"/>
            </w:rPr>
          </w:rPrChange>
        </w:rPr>
        <w:t>European</w:t>
      </w:r>
      <w:proofErr w:type="spellEnd"/>
      <w:r w:rsidRPr="00066A78">
        <w:rPr>
          <w:sz w:val="22"/>
          <w:szCs w:val="22"/>
          <w:lang w:val="fr-FR"/>
          <w:rPrChange w:id="14" w:author="Keith Scott" w:date="2023-07-13T10:24:00Z">
            <w:rPr>
              <w:sz w:val="22"/>
              <w:szCs w:val="22"/>
            </w:rPr>
          </w:rPrChange>
        </w:rPr>
        <w:t xml:space="preserve"> </w:t>
      </w:r>
      <w:proofErr w:type="spellStart"/>
      <w:r w:rsidRPr="00066A78">
        <w:rPr>
          <w:sz w:val="22"/>
          <w:szCs w:val="22"/>
          <w:lang w:val="fr-FR"/>
          <w:rPrChange w:id="15" w:author="Keith Scott" w:date="2023-07-13T10:24:00Z">
            <w:rPr>
              <w:sz w:val="22"/>
              <w:szCs w:val="22"/>
            </w:rPr>
          </w:rPrChange>
        </w:rPr>
        <w:t>Telecommunications</w:t>
      </w:r>
      <w:proofErr w:type="spellEnd"/>
      <w:r w:rsidRPr="00066A78">
        <w:rPr>
          <w:sz w:val="22"/>
          <w:szCs w:val="22"/>
          <w:lang w:val="fr-FR"/>
          <w:rPrChange w:id="16" w:author="Keith Scott" w:date="2023-07-13T10:24:00Z">
            <w:rPr>
              <w:sz w:val="22"/>
              <w:szCs w:val="22"/>
            </w:rPr>
          </w:rPrChange>
        </w:rPr>
        <w:t xml:space="preserve"> Satellite </w:t>
      </w:r>
      <w:proofErr w:type="spellStart"/>
      <w:r w:rsidRPr="00066A78">
        <w:rPr>
          <w:sz w:val="22"/>
          <w:szCs w:val="22"/>
          <w:lang w:val="fr-FR"/>
          <w:rPrChange w:id="17" w:author="Keith Scott" w:date="2023-07-13T10:24:00Z">
            <w:rPr>
              <w:sz w:val="22"/>
              <w:szCs w:val="22"/>
            </w:rPr>
          </w:rPrChange>
        </w:rPr>
        <w:t>Organization</w:t>
      </w:r>
      <w:proofErr w:type="spellEnd"/>
      <w:r w:rsidRPr="00066A78">
        <w:rPr>
          <w:sz w:val="22"/>
          <w:szCs w:val="22"/>
          <w:lang w:val="fr-FR"/>
          <w:rPrChange w:id="18" w:author="Keith Scott" w:date="2023-07-13T10:24:00Z">
            <w:rPr>
              <w:sz w:val="22"/>
              <w:szCs w:val="22"/>
            </w:rPr>
          </w:rPrChange>
        </w:rPr>
        <w:t xml:space="preserve"> (EUTELSAT)/Europe.</w:t>
      </w:r>
    </w:p>
    <w:p w14:paraId="42962300"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14C99E1B"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Hellenic National Space Committee (HNSC)/Greece.</w:t>
      </w:r>
    </w:p>
    <w:p w14:paraId="15C322E4"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Indian Space Research Organization (ISRO)/India.</w:t>
      </w:r>
    </w:p>
    <w:p w14:paraId="7A1E3754"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Institute of Space Research (IKI)/Russian Federation.</w:t>
      </w:r>
    </w:p>
    <w:p w14:paraId="743D7BB0"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75BEF79C"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Korea Aerospace Research Institute (KARI)/Korea.</w:t>
      </w:r>
    </w:p>
    <w:p w14:paraId="3A2E126F"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Ministry of Communications (MOC)/Israel.</w:t>
      </w:r>
    </w:p>
    <w:p w14:paraId="1486026B"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74179165"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4731B751"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5952805B"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National Space Organization (NSPO)/Chinese Taipei.</w:t>
      </w:r>
    </w:p>
    <w:p w14:paraId="4D130C68"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Naval Center for Space Technology (NCST)/USA.</w:t>
      </w:r>
    </w:p>
    <w:p w14:paraId="6ECFDA74"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36FC8AD4" w14:textId="77777777" w:rsidR="00043FCF" w:rsidRPr="009F6032" w:rsidRDefault="00043FCF" w:rsidP="00043FCF">
      <w:pPr>
        <w:pStyle w:val="List"/>
        <w:numPr>
          <w:ilvl w:val="0"/>
          <w:numId w:val="3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1166B611"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2C6375DB"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Swedish Space Corporation (SSC)/Sweden.</w:t>
      </w:r>
    </w:p>
    <w:p w14:paraId="7EAD1790" w14:textId="77777777" w:rsidR="00043FCF" w:rsidRPr="009F6032" w:rsidRDefault="00043FCF" w:rsidP="00043FCF">
      <w:pPr>
        <w:pStyle w:val="List"/>
        <w:numPr>
          <w:ilvl w:val="0"/>
          <w:numId w:val="33"/>
        </w:numPr>
        <w:tabs>
          <w:tab w:val="clear" w:pos="360"/>
          <w:tab w:val="num" w:pos="748"/>
        </w:tabs>
        <w:spacing w:before="0"/>
        <w:ind w:left="748"/>
        <w:jc w:val="left"/>
        <w:rPr>
          <w:sz w:val="22"/>
          <w:szCs w:val="22"/>
        </w:rPr>
      </w:pPr>
      <w:r w:rsidRPr="009F6032">
        <w:rPr>
          <w:sz w:val="22"/>
          <w:szCs w:val="22"/>
        </w:rPr>
        <w:t>Swiss Space Office (SSO)/Switzerland.</w:t>
      </w:r>
    </w:p>
    <w:p w14:paraId="516DFAAE" w14:textId="77777777" w:rsidR="00043FCF" w:rsidRPr="009F6032" w:rsidRDefault="00043FCF" w:rsidP="00043FCF">
      <w:pPr>
        <w:pStyle w:val="List"/>
        <w:numPr>
          <w:ilvl w:val="0"/>
          <w:numId w:val="34"/>
        </w:numPr>
        <w:tabs>
          <w:tab w:val="clear" w:pos="360"/>
          <w:tab w:val="num" w:pos="720"/>
        </w:tabs>
        <w:spacing w:before="0"/>
        <w:ind w:left="720"/>
        <w:rPr>
          <w:sz w:val="22"/>
          <w:szCs w:val="22"/>
        </w:rPr>
      </w:pPr>
      <w:r w:rsidRPr="009F6032">
        <w:rPr>
          <w:sz w:val="22"/>
          <w:szCs w:val="22"/>
        </w:rPr>
        <w:t>United States Geological Survey (USGS)/USA.</w:t>
      </w:r>
    </w:p>
    <w:p w14:paraId="0336B95C" w14:textId="77777777" w:rsidR="00024543" w:rsidRPr="006E6414" w:rsidRDefault="00024543" w:rsidP="00024543">
      <w:pPr>
        <w:pStyle w:val="CenteredHeading"/>
        <w:outlineLvl w:val="0"/>
      </w:pPr>
      <w:r w:rsidRPr="006E6414">
        <w:lastRenderedPageBreak/>
        <w:t>DOCUMENT CONTROL</w:t>
      </w:r>
    </w:p>
    <w:p w14:paraId="6571B139" w14:textId="77777777" w:rsidR="00024543" w:rsidRPr="006E6414" w:rsidRDefault="00024543" w:rsidP="00024543"/>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024543" w:rsidRPr="006E6414" w14:paraId="7F826319" w14:textId="77777777" w:rsidTr="008E16A1">
        <w:trPr>
          <w:cantSplit/>
        </w:trPr>
        <w:tc>
          <w:tcPr>
            <w:tcW w:w="1435" w:type="dxa"/>
          </w:tcPr>
          <w:p w14:paraId="55A8B764" w14:textId="77777777" w:rsidR="00024543" w:rsidRPr="006E6414" w:rsidRDefault="00024543" w:rsidP="008E16A1">
            <w:pPr>
              <w:rPr>
                <w:b/>
              </w:rPr>
            </w:pPr>
            <w:r w:rsidRPr="006E6414">
              <w:rPr>
                <w:b/>
              </w:rPr>
              <w:t>Document</w:t>
            </w:r>
          </w:p>
        </w:tc>
        <w:tc>
          <w:tcPr>
            <w:tcW w:w="3780" w:type="dxa"/>
          </w:tcPr>
          <w:p w14:paraId="44906672" w14:textId="77777777" w:rsidR="00024543" w:rsidRPr="006E6414" w:rsidRDefault="00024543" w:rsidP="008E16A1">
            <w:pPr>
              <w:rPr>
                <w:b/>
              </w:rPr>
            </w:pPr>
            <w:r w:rsidRPr="006E6414">
              <w:rPr>
                <w:b/>
              </w:rPr>
              <w:t>Title</w:t>
            </w:r>
          </w:p>
        </w:tc>
        <w:tc>
          <w:tcPr>
            <w:tcW w:w="1350" w:type="dxa"/>
          </w:tcPr>
          <w:p w14:paraId="72B70B90" w14:textId="77777777" w:rsidR="00024543" w:rsidRPr="006E6414" w:rsidRDefault="00024543" w:rsidP="008E16A1">
            <w:pPr>
              <w:rPr>
                <w:b/>
              </w:rPr>
            </w:pPr>
            <w:r w:rsidRPr="006E6414">
              <w:rPr>
                <w:b/>
              </w:rPr>
              <w:t>Date</w:t>
            </w:r>
          </w:p>
        </w:tc>
        <w:tc>
          <w:tcPr>
            <w:tcW w:w="2700" w:type="dxa"/>
          </w:tcPr>
          <w:p w14:paraId="73437F95" w14:textId="77777777" w:rsidR="00024543" w:rsidRPr="006E6414" w:rsidRDefault="00024543" w:rsidP="008E16A1">
            <w:pPr>
              <w:rPr>
                <w:b/>
              </w:rPr>
            </w:pPr>
            <w:r w:rsidRPr="006E6414">
              <w:rPr>
                <w:b/>
              </w:rPr>
              <w:t>Status</w:t>
            </w:r>
          </w:p>
        </w:tc>
      </w:tr>
      <w:tr w:rsidR="00024543" w:rsidRPr="006E6414" w14:paraId="179F7188" w14:textId="77777777" w:rsidTr="008E16A1">
        <w:trPr>
          <w:cantSplit/>
        </w:trPr>
        <w:tc>
          <w:tcPr>
            <w:tcW w:w="1435" w:type="dxa"/>
          </w:tcPr>
          <w:p w14:paraId="4820AC8B" w14:textId="77777777" w:rsidR="00024543" w:rsidRPr="006E6414" w:rsidRDefault="00000000" w:rsidP="008E16A1">
            <w:pPr>
              <w:jc w:val="left"/>
            </w:pPr>
            <w:fldSimple w:instr=" DOCPROPERTY  &quot;Document number&quot;  \* MERGEFORMAT ">
              <w:r w:rsidR="003F5D74">
                <w:t>CCSDS 734.1-B-1</w:t>
              </w:r>
            </w:fldSimple>
          </w:p>
        </w:tc>
        <w:tc>
          <w:tcPr>
            <w:tcW w:w="3780" w:type="dxa"/>
          </w:tcPr>
          <w:p w14:paraId="28883115" w14:textId="77777777" w:rsidR="00024543" w:rsidRPr="006E6414" w:rsidRDefault="0014306F" w:rsidP="008E16A1">
            <w:pPr>
              <w:jc w:val="left"/>
            </w:pPr>
            <w:r>
              <w:fldChar w:fldCharType="begin"/>
            </w:r>
            <w:r>
              <w:instrText xml:space="preserve"> DOCPROPERTY  Title  \* MERGEFORMAT </w:instrText>
            </w:r>
            <w:r>
              <w:fldChar w:fldCharType="separate"/>
            </w:r>
            <w:proofErr w:type="spellStart"/>
            <w:r w:rsidR="003F5D74">
              <w:t>Licklider</w:t>
            </w:r>
            <w:proofErr w:type="spellEnd"/>
            <w:r w:rsidR="003F5D74">
              <w:t xml:space="preserve"> Transmission Protocol (LTP) for CCSDS</w:t>
            </w:r>
            <w:r>
              <w:fldChar w:fldCharType="end"/>
            </w:r>
            <w:r w:rsidR="00024543" w:rsidRPr="006E6414">
              <w:t xml:space="preserve">, </w:t>
            </w:r>
            <w:fldSimple w:instr=" DOCPROPERTY  &quot;Document Type&quot;  \* MERGEFORMAT ">
              <w:r w:rsidR="003F5D74">
                <w:t>Recommended Standard</w:t>
              </w:r>
            </w:fldSimple>
            <w:r w:rsidR="00024543" w:rsidRPr="006E6414">
              <w:t xml:space="preserve">, </w:t>
            </w:r>
            <w:fldSimple w:instr=" DOCPROPERTY  Issue  \* MERGEFORMAT ">
              <w:r w:rsidR="003F5D74">
                <w:t>Issue 1</w:t>
              </w:r>
            </w:fldSimple>
          </w:p>
        </w:tc>
        <w:tc>
          <w:tcPr>
            <w:tcW w:w="1350" w:type="dxa"/>
          </w:tcPr>
          <w:p w14:paraId="0BCFAB47" w14:textId="77777777" w:rsidR="00024543" w:rsidRPr="006E6414" w:rsidRDefault="00000000" w:rsidP="008E16A1">
            <w:pPr>
              <w:jc w:val="left"/>
            </w:pPr>
            <w:fldSimple w:instr=" DOCPROPERTY  &quot;Issue Date&quot;  \* MERGEFORMAT ">
              <w:r w:rsidR="003F5D74">
                <w:t>May 2015</w:t>
              </w:r>
            </w:fldSimple>
          </w:p>
        </w:tc>
        <w:tc>
          <w:tcPr>
            <w:tcW w:w="2700" w:type="dxa"/>
          </w:tcPr>
          <w:p w14:paraId="38EA828F" w14:textId="77777777" w:rsidR="00024543" w:rsidRPr="006E6414" w:rsidRDefault="00E25337" w:rsidP="008E16A1">
            <w:pPr>
              <w:jc w:val="left"/>
            </w:pPr>
            <w:r>
              <w:t>Original issue</w:t>
            </w:r>
          </w:p>
        </w:tc>
      </w:tr>
      <w:tr w:rsidR="00024543" w:rsidRPr="006E6414" w14:paraId="01F79E31" w14:textId="77777777" w:rsidTr="008E16A1">
        <w:trPr>
          <w:cantSplit/>
        </w:trPr>
        <w:tc>
          <w:tcPr>
            <w:tcW w:w="1435" w:type="dxa"/>
          </w:tcPr>
          <w:p w14:paraId="5AD3301E" w14:textId="77777777" w:rsidR="00024543" w:rsidRPr="006E6414" w:rsidRDefault="00024543" w:rsidP="008E16A1">
            <w:pPr>
              <w:jc w:val="left"/>
            </w:pPr>
          </w:p>
        </w:tc>
        <w:tc>
          <w:tcPr>
            <w:tcW w:w="3780" w:type="dxa"/>
          </w:tcPr>
          <w:p w14:paraId="72E9D433" w14:textId="77777777" w:rsidR="00024543" w:rsidRPr="006E6414" w:rsidRDefault="00024543" w:rsidP="008E16A1">
            <w:pPr>
              <w:jc w:val="left"/>
            </w:pPr>
          </w:p>
        </w:tc>
        <w:tc>
          <w:tcPr>
            <w:tcW w:w="1350" w:type="dxa"/>
          </w:tcPr>
          <w:p w14:paraId="0F7E988C" w14:textId="77777777" w:rsidR="00024543" w:rsidRPr="006E6414" w:rsidRDefault="00024543" w:rsidP="008E16A1">
            <w:pPr>
              <w:jc w:val="left"/>
            </w:pPr>
          </w:p>
        </w:tc>
        <w:tc>
          <w:tcPr>
            <w:tcW w:w="2700" w:type="dxa"/>
          </w:tcPr>
          <w:p w14:paraId="06AEFB9E" w14:textId="77777777" w:rsidR="00024543" w:rsidRPr="006E6414" w:rsidRDefault="00024543" w:rsidP="008E16A1">
            <w:pPr>
              <w:jc w:val="left"/>
            </w:pPr>
          </w:p>
        </w:tc>
      </w:tr>
      <w:tr w:rsidR="00024543" w:rsidRPr="006E6414" w14:paraId="6A318EF1" w14:textId="77777777" w:rsidTr="008E16A1">
        <w:trPr>
          <w:cantSplit/>
        </w:trPr>
        <w:tc>
          <w:tcPr>
            <w:tcW w:w="1435" w:type="dxa"/>
          </w:tcPr>
          <w:p w14:paraId="137C5D59" w14:textId="77777777" w:rsidR="00024543" w:rsidRPr="006E6414" w:rsidRDefault="00024543" w:rsidP="008E16A1">
            <w:pPr>
              <w:jc w:val="left"/>
            </w:pPr>
          </w:p>
        </w:tc>
        <w:tc>
          <w:tcPr>
            <w:tcW w:w="3780" w:type="dxa"/>
          </w:tcPr>
          <w:p w14:paraId="2515E4DF" w14:textId="77777777" w:rsidR="00024543" w:rsidRPr="006E6414" w:rsidRDefault="00024543" w:rsidP="008E16A1">
            <w:pPr>
              <w:jc w:val="left"/>
            </w:pPr>
          </w:p>
        </w:tc>
        <w:tc>
          <w:tcPr>
            <w:tcW w:w="1350" w:type="dxa"/>
          </w:tcPr>
          <w:p w14:paraId="53F9F8B5" w14:textId="77777777" w:rsidR="00024543" w:rsidRPr="006E6414" w:rsidRDefault="00024543" w:rsidP="008E16A1">
            <w:pPr>
              <w:jc w:val="left"/>
            </w:pPr>
          </w:p>
        </w:tc>
        <w:tc>
          <w:tcPr>
            <w:tcW w:w="2700" w:type="dxa"/>
          </w:tcPr>
          <w:p w14:paraId="37C70C59" w14:textId="77777777" w:rsidR="00024543" w:rsidRPr="006E6414" w:rsidRDefault="00024543" w:rsidP="008E16A1">
            <w:pPr>
              <w:jc w:val="left"/>
            </w:pPr>
          </w:p>
        </w:tc>
      </w:tr>
    </w:tbl>
    <w:p w14:paraId="0A45A0E0" w14:textId="77777777" w:rsidR="00024543" w:rsidRPr="006E6414" w:rsidRDefault="00024543" w:rsidP="00024543"/>
    <w:p w14:paraId="2C396560" w14:textId="77777777" w:rsidR="00024543" w:rsidRPr="006E6414" w:rsidRDefault="00024543" w:rsidP="00024543"/>
    <w:p w14:paraId="30F2EFF7" w14:textId="77777777" w:rsidR="00024543" w:rsidRPr="006E6414" w:rsidRDefault="00024543" w:rsidP="00024543">
      <w:pPr>
        <w:pStyle w:val="CenteredHeading"/>
        <w:outlineLvl w:val="0"/>
      </w:pPr>
      <w:r w:rsidRPr="006E6414">
        <w:lastRenderedPageBreak/>
        <w:t>CONTENTS</w:t>
      </w:r>
    </w:p>
    <w:p w14:paraId="72EC9345" w14:textId="77777777" w:rsidR="00024543" w:rsidRPr="006E6414" w:rsidRDefault="00024543" w:rsidP="00024543">
      <w:pPr>
        <w:pStyle w:val="toccolumnheadings"/>
      </w:pPr>
      <w:r w:rsidRPr="006E6414">
        <w:t>Section</w:t>
      </w:r>
      <w:r w:rsidRPr="006E6414">
        <w:tab/>
        <w:t>Page</w:t>
      </w:r>
    </w:p>
    <w:p w14:paraId="78DAB546" w14:textId="77777777" w:rsidR="008E16A1" w:rsidRPr="00585477" w:rsidRDefault="008E16A1">
      <w:pPr>
        <w:pStyle w:val="TOC1"/>
        <w:rPr>
          <w:rFonts w:hAnsi="Calibri"/>
          <w:b w:val="0"/>
          <w:caps w:val="0"/>
          <w:noProof/>
          <w:szCs w:val="22"/>
        </w:rPr>
      </w:pPr>
      <w:r>
        <w:fldChar w:fldCharType="begin"/>
      </w:r>
      <w:r>
        <w:instrText xml:space="preserve"> TOC \o "1-2" \h \* MERGEFORMAT </w:instrText>
      </w:r>
      <w:r>
        <w:fldChar w:fldCharType="separate"/>
      </w:r>
      <w:hyperlink w:anchor="_Toc412628465" w:history="1">
        <w:r w:rsidRPr="00C27394">
          <w:rPr>
            <w:rStyle w:val="Hyperlink"/>
            <w:noProof/>
          </w:rPr>
          <w:t>1</w:t>
        </w:r>
        <w:r w:rsidRPr="00585477">
          <w:rPr>
            <w:rFonts w:hAnsi="Calibri"/>
            <w:b w:val="0"/>
            <w:caps w:val="0"/>
            <w:noProof/>
            <w:szCs w:val="22"/>
          </w:rPr>
          <w:tab/>
        </w:r>
        <w:r w:rsidRPr="00C27394">
          <w:rPr>
            <w:rStyle w:val="Hyperlink"/>
            <w:noProof/>
          </w:rPr>
          <w:t>Introduction</w:t>
        </w:r>
        <w:r w:rsidRPr="008E16A1">
          <w:rPr>
            <w:b w:val="0"/>
            <w:noProof/>
          </w:rPr>
          <w:tab/>
        </w:r>
        <w:r>
          <w:rPr>
            <w:noProof/>
          </w:rPr>
          <w:fldChar w:fldCharType="begin"/>
        </w:r>
        <w:r>
          <w:rPr>
            <w:noProof/>
          </w:rPr>
          <w:instrText xml:space="preserve"> PAGEREF _Toc412628465 \h </w:instrText>
        </w:r>
        <w:r>
          <w:rPr>
            <w:noProof/>
          </w:rPr>
        </w:r>
        <w:r>
          <w:rPr>
            <w:noProof/>
          </w:rPr>
          <w:fldChar w:fldCharType="separate"/>
        </w:r>
        <w:r w:rsidR="003F5D74">
          <w:rPr>
            <w:noProof/>
          </w:rPr>
          <w:t>1-1</w:t>
        </w:r>
        <w:r>
          <w:rPr>
            <w:noProof/>
          </w:rPr>
          <w:fldChar w:fldCharType="end"/>
        </w:r>
      </w:hyperlink>
    </w:p>
    <w:p w14:paraId="79693E54" w14:textId="77777777" w:rsidR="00E40C6F" w:rsidRDefault="00E40C6F">
      <w:pPr>
        <w:pStyle w:val="TOC2"/>
        <w:tabs>
          <w:tab w:val="left" w:pos="907"/>
        </w:tabs>
        <w:rPr>
          <w:rStyle w:val="Hyperlink"/>
          <w:noProof/>
        </w:rPr>
      </w:pPr>
    </w:p>
    <w:p w14:paraId="55891F1D" w14:textId="77777777" w:rsidR="008E16A1" w:rsidRPr="00585477" w:rsidRDefault="00000000">
      <w:pPr>
        <w:pStyle w:val="TOC2"/>
        <w:tabs>
          <w:tab w:val="left" w:pos="907"/>
        </w:tabs>
        <w:rPr>
          <w:rFonts w:hAnsi="Calibri"/>
          <w:caps w:val="0"/>
          <w:noProof/>
          <w:szCs w:val="22"/>
        </w:rPr>
      </w:pPr>
      <w:hyperlink w:anchor="_Toc412628466" w:history="1">
        <w:r w:rsidR="008E16A1" w:rsidRPr="00C27394">
          <w:rPr>
            <w:rStyle w:val="Hyperlink"/>
            <w:noProof/>
          </w:rPr>
          <w:t>1.1</w:t>
        </w:r>
        <w:r w:rsidR="008E16A1" w:rsidRPr="00585477">
          <w:rPr>
            <w:rFonts w:hAnsi="Calibri"/>
            <w:caps w:val="0"/>
            <w:noProof/>
            <w:szCs w:val="22"/>
          </w:rPr>
          <w:tab/>
        </w:r>
        <w:r w:rsidR="008E16A1" w:rsidRPr="00C27394">
          <w:rPr>
            <w:rStyle w:val="Hyperlink"/>
            <w:noProof/>
          </w:rPr>
          <w:t>Purpose</w:t>
        </w:r>
        <w:r w:rsidR="008E16A1">
          <w:rPr>
            <w:noProof/>
          </w:rPr>
          <w:tab/>
        </w:r>
        <w:r w:rsidR="008E16A1">
          <w:rPr>
            <w:noProof/>
          </w:rPr>
          <w:fldChar w:fldCharType="begin"/>
        </w:r>
        <w:r w:rsidR="008E16A1">
          <w:rPr>
            <w:noProof/>
          </w:rPr>
          <w:instrText xml:space="preserve"> PAGEREF _Toc412628466 \h </w:instrText>
        </w:r>
        <w:r w:rsidR="008E16A1">
          <w:rPr>
            <w:noProof/>
          </w:rPr>
        </w:r>
        <w:r w:rsidR="008E16A1">
          <w:rPr>
            <w:noProof/>
          </w:rPr>
          <w:fldChar w:fldCharType="separate"/>
        </w:r>
        <w:r w:rsidR="003F5D74">
          <w:rPr>
            <w:noProof/>
          </w:rPr>
          <w:t>1-1</w:t>
        </w:r>
        <w:r w:rsidR="008E16A1">
          <w:rPr>
            <w:noProof/>
          </w:rPr>
          <w:fldChar w:fldCharType="end"/>
        </w:r>
      </w:hyperlink>
    </w:p>
    <w:p w14:paraId="087B8C75" w14:textId="77777777" w:rsidR="008E16A1" w:rsidRPr="00585477" w:rsidRDefault="00000000">
      <w:pPr>
        <w:pStyle w:val="TOC2"/>
        <w:tabs>
          <w:tab w:val="left" w:pos="907"/>
        </w:tabs>
        <w:rPr>
          <w:rFonts w:hAnsi="Calibri"/>
          <w:caps w:val="0"/>
          <w:noProof/>
          <w:szCs w:val="22"/>
        </w:rPr>
      </w:pPr>
      <w:hyperlink w:anchor="_Toc412628467" w:history="1">
        <w:r w:rsidR="008E16A1" w:rsidRPr="00C27394">
          <w:rPr>
            <w:rStyle w:val="Hyperlink"/>
            <w:noProof/>
          </w:rPr>
          <w:t>1.2</w:t>
        </w:r>
        <w:r w:rsidR="008E16A1" w:rsidRPr="00585477">
          <w:rPr>
            <w:rFonts w:hAnsi="Calibri"/>
            <w:caps w:val="0"/>
            <w:noProof/>
            <w:szCs w:val="22"/>
          </w:rPr>
          <w:tab/>
        </w:r>
        <w:r w:rsidR="008E16A1" w:rsidRPr="00C27394">
          <w:rPr>
            <w:rStyle w:val="Hyperlink"/>
            <w:noProof/>
          </w:rPr>
          <w:t>Scope</w:t>
        </w:r>
        <w:r w:rsidR="008E16A1">
          <w:rPr>
            <w:noProof/>
          </w:rPr>
          <w:tab/>
        </w:r>
        <w:r w:rsidR="008E16A1">
          <w:rPr>
            <w:noProof/>
          </w:rPr>
          <w:fldChar w:fldCharType="begin"/>
        </w:r>
        <w:r w:rsidR="008E16A1">
          <w:rPr>
            <w:noProof/>
          </w:rPr>
          <w:instrText xml:space="preserve"> PAGEREF _Toc412628467 \h </w:instrText>
        </w:r>
        <w:r w:rsidR="008E16A1">
          <w:rPr>
            <w:noProof/>
          </w:rPr>
        </w:r>
        <w:r w:rsidR="008E16A1">
          <w:rPr>
            <w:noProof/>
          </w:rPr>
          <w:fldChar w:fldCharType="separate"/>
        </w:r>
        <w:r w:rsidR="003F5D74">
          <w:rPr>
            <w:noProof/>
          </w:rPr>
          <w:t>1-1</w:t>
        </w:r>
        <w:r w:rsidR="008E16A1">
          <w:rPr>
            <w:noProof/>
          </w:rPr>
          <w:fldChar w:fldCharType="end"/>
        </w:r>
      </w:hyperlink>
    </w:p>
    <w:p w14:paraId="06C80DB8" w14:textId="77777777" w:rsidR="008E16A1" w:rsidRPr="00585477" w:rsidRDefault="00000000">
      <w:pPr>
        <w:pStyle w:val="TOC2"/>
        <w:tabs>
          <w:tab w:val="left" w:pos="907"/>
        </w:tabs>
        <w:rPr>
          <w:rFonts w:hAnsi="Calibri"/>
          <w:caps w:val="0"/>
          <w:noProof/>
          <w:szCs w:val="22"/>
        </w:rPr>
      </w:pPr>
      <w:hyperlink w:anchor="_Toc412628468" w:history="1">
        <w:r w:rsidR="008E16A1" w:rsidRPr="00C27394">
          <w:rPr>
            <w:rStyle w:val="Hyperlink"/>
            <w:noProof/>
          </w:rPr>
          <w:t>1.3</w:t>
        </w:r>
        <w:r w:rsidR="008E16A1" w:rsidRPr="00585477">
          <w:rPr>
            <w:rFonts w:hAnsi="Calibri"/>
            <w:caps w:val="0"/>
            <w:noProof/>
            <w:szCs w:val="22"/>
          </w:rPr>
          <w:tab/>
        </w:r>
        <w:r w:rsidR="008E16A1" w:rsidRPr="00C27394">
          <w:rPr>
            <w:rStyle w:val="Hyperlink"/>
            <w:noProof/>
          </w:rPr>
          <w:t>Organization of the DOCUMENT</w:t>
        </w:r>
        <w:r w:rsidR="008E16A1">
          <w:rPr>
            <w:noProof/>
          </w:rPr>
          <w:tab/>
        </w:r>
        <w:r w:rsidR="008E16A1">
          <w:rPr>
            <w:noProof/>
          </w:rPr>
          <w:fldChar w:fldCharType="begin"/>
        </w:r>
        <w:r w:rsidR="008E16A1">
          <w:rPr>
            <w:noProof/>
          </w:rPr>
          <w:instrText xml:space="preserve"> PAGEREF _Toc412628468 \h </w:instrText>
        </w:r>
        <w:r w:rsidR="008E16A1">
          <w:rPr>
            <w:noProof/>
          </w:rPr>
        </w:r>
        <w:r w:rsidR="008E16A1">
          <w:rPr>
            <w:noProof/>
          </w:rPr>
          <w:fldChar w:fldCharType="separate"/>
        </w:r>
        <w:r w:rsidR="003F5D74">
          <w:rPr>
            <w:noProof/>
          </w:rPr>
          <w:t>1-1</w:t>
        </w:r>
        <w:r w:rsidR="008E16A1">
          <w:rPr>
            <w:noProof/>
          </w:rPr>
          <w:fldChar w:fldCharType="end"/>
        </w:r>
      </w:hyperlink>
    </w:p>
    <w:p w14:paraId="43C2FB93" w14:textId="77777777" w:rsidR="008E16A1" w:rsidRPr="00585477" w:rsidRDefault="00000000">
      <w:pPr>
        <w:pStyle w:val="TOC2"/>
        <w:tabs>
          <w:tab w:val="left" w:pos="907"/>
        </w:tabs>
        <w:rPr>
          <w:rFonts w:hAnsi="Calibri"/>
          <w:caps w:val="0"/>
          <w:noProof/>
          <w:szCs w:val="22"/>
        </w:rPr>
      </w:pPr>
      <w:hyperlink w:anchor="_Toc412628469" w:history="1">
        <w:r w:rsidR="008E16A1" w:rsidRPr="00C27394">
          <w:rPr>
            <w:rStyle w:val="Hyperlink"/>
            <w:noProof/>
          </w:rPr>
          <w:t>1.4</w:t>
        </w:r>
        <w:r w:rsidR="008E16A1" w:rsidRPr="00585477">
          <w:rPr>
            <w:rFonts w:hAnsi="Calibri"/>
            <w:caps w:val="0"/>
            <w:noProof/>
            <w:szCs w:val="22"/>
          </w:rPr>
          <w:tab/>
        </w:r>
        <w:r w:rsidR="008E16A1" w:rsidRPr="00C27394">
          <w:rPr>
            <w:rStyle w:val="Hyperlink"/>
            <w:noProof/>
          </w:rPr>
          <w:t>Conventions and Definitions</w:t>
        </w:r>
        <w:r w:rsidR="008E16A1">
          <w:rPr>
            <w:noProof/>
          </w:rPr>
          <w:tab/>
        </w:r>
        <w:r w:rsidR="008E16A1">
          <w:rPr>
            <w:noProof/>
          </w:rPr>
          <w:fldChar w:fldCharType="begin"/>
        </w:r>
        <w:r w:rsidR="008E16A1">
          <w:rPr>
            <w:noProof/>
          </w:rPr>
          <w:instrText xml:space="preserve"> PAGEREF _Toc412628469 \h </w:instrText>
        </w:r>
        <w:r w:rsidR="008E16A1">
          <w:rPr>
            <w:noProof/>
          </w:rPr>
        </w:r>
        <w:r w:rsidR="008E16A1">
          <w:rPr>
            <w:noProof/>
          </w:rPr>
          <w:fldChar w:fldCharType="separate"/>
        </w:r>
        <w:r w:rsidR="003F5D74">
          <w:rPr>
            <w:noProof/>
          </w:rPr>
          <w:t>1-2</w:t>
        </w:r>
        <w:r w:rsidR="008E16A1">
          <w:rPr>
            <w:noProof/>
          </w:rPr>
          <w:fldChar w:fldCharType="end"/>
        </w:r>
      </w:hyperlink>
    </w:p>
    <w:p w14:paraId="2A3A04EE" w14:textId="77777777" w:rsidR="008E16A1" w:rsidRPr="00585477" w:rsidRDefault="00000000">
      <w:pPr>
        <w:pStyle w:val="TOC2"/>
        <w:tabs>
          <w:tab w:val="left" w:pos="907"/>
        </w:tabs>
        <w:rPr>
          <w:rFonts w:hAnsi="Calibri"/>
          <w:caps w:val="0"/>
          <w:noProof/>
          <w:szCs w:val="22"/>
        </w:rPr>
      </w:pPr>
      <w:hyperlink w:anchor="_Toc412628470" w:history="1">
        <w:r w:rsidR="008E16A1" w:rsidRPr="00C27394">
          <w:rPr>
            <w:rStyle w:val="Hyperlink"/>
            <w:noProof/>
          </w:rPr>
          <w:t>1.5</w:t>
        </w:r>
        <w:r w:rsidR="008E16A1" w:rsidRPr="00585477">
          <w:rPr>
            <w:rFonts w:hAnsi="Calibri"/>
            <w:caps w:val="0"/>
            <w:noProof/>
            <w:szCs w:val="22"/>
          </w:rPr>
          <w:tab/>
        </w:r>
        <w:r w:rsidR="008E16A1" w:rsidRPr="00C27394">
          <w:rPr>
            <w:rStyle w:val="Hyperlink"/>
            <w:noProof/>
          </w:rPr>
          <w:t>NOMENCLATURE</w:t>
        </w:r>
        <w:r w:rsidR="008E16A1">
          <w:rPr>
            <w:noProof/>
          </w:rPr>
          <w:tab/>
        </w:r>
        <w:r w:rsidR="008E16A1">
          <w:rPr>
            <w:noProof/>
          </w:rPr>
          <w:fldChar w:fldCharType="begin"/>
        </w:r>
        <w:r w:rsidR="008E16A1">
          <w:rPr>
            <w:noProof/>
          </w:rPr>
          <w:instrText xml:space="preserve"> PAGEREF _Toc412628470 \h </w:instrText>
        </w:r>
        <w:r w:rsidR="008E16A1">
          <w:rPr>
            <w:noProof/>
          </w:rPr>
        </w:r>
        <w:r w:rsidR="008E16A1">
          <w:rPr>
            <w:noProof/>
          </w:rPr>
          <w:fldChar w:fldCharType="separate"/>
        </w:r>
        <w:r w:rsidR="003F5D74">
          <w:rPr>
            <w:noProof/>
          </w:rPr>
          <w:t>1-5</w:t>
        </w:r>
        <w:r w:rsidR="008E16A1">
          <w:rPr>
            <w:noProof/>
          </w:rPr>
          <w:fldChar w:fldCharType="end"/>
        </w:r>
      </w:hyperlink>
    </w:p>
    <w:p w14:paraId="0EDBDFBA" w14:textId="77777777" w:rsidR="008E16A1" w:rsidRPr="00585477" w:rsidRDefault="00000000">
      <w:pPr>
        <w:pStyle w:val="TOC2"/>
        <w:tabs>
          <w:tab w:val="left" w:pos="907"/>
        </w:tabs>
        <w:rPr>
          <w:rFonts w:hAnsi="Calibri"/>
          <w:caps w:val="0"/>
          <w:noProof/>
          <w:szCs w:val="22"/>
        </w:rPr>
      </w:pPr>
      <w:hyperlink w:anchor="_Toc412628471" w:history="1">
        <w:r w:rsidR="008E16A1" w:rsidRPr="00C27394">
          <w:rPr>
            <w:rStyle w:val="Hyperlink"/>
            <w:noProof/>
          </w:rPr>
          <w:t>1.6</w:t>
        </w:r>
        <w:r w:rsidR="008E16A1" w:rsidRPr="00585477">
          <w:rPr>
            <w:rFonts w:hAnsi="Calibri"/>
            <w:caps w:val="0"/>
            <w:noProof/>
            <w:szCs w:val="22"/>
          </w:rPr>
          <w:tab/>
        </w:r>
        <w:r w:rsidR="008E16A1" w:rsidRPr="00C27394">
          <w:rPr>
            <w:rStyle w:val="Hyperlink"/>
            <w:noProof/>
          </w:rPr>
          <w:t>References</w:t>
        </w:r>
        <w:r w:rsidR="008E16A1">
          <w:rPr>
            <w:noProof/>
          </w:rPr>
          <w:tab/>
        </w:r>
        <w:r w:rsidR="008E16A1">
          <w:rPr>
            <w:noProof/>
          </w:rPr>
          <w:fldChar w:fldCharType="begin"/>
        </w:r>
        <w:r w:rsidR="008E16A1">
          <w:rPr>
            <w:noProof/>
          </w:rPr>
          <w:instrText xml:space="preserve"> PAGEREF _Toc412628471 \h </w:instrText>
        </w:r>
        <w:r w:rsidR="008E16A1">
          <w:rPr>
            <w:noProof/>
          </w:rPr>
        </w:r>
        <w:r w:rsidR="008E16A1">
          <w:rPr>
            <w:noProof/>
          </w:rPr>
          <w:fldChar w:fldCharType="separate"/>
        </w:r>
        <w:r w:rsidR="003F5D74">
          <w:rPr>
            <w:noProof/>
          </w:rPr>
          <w:t>1-6</w:t>
        </w:r>
        <w:r w:rsidR="008E16A1">
          <w:rPr>
            <w:noProof/>
          </w:rPr>
          <w:fldChar w:fldCharType="end"/>
        </w:r>
      </w:hyperlink>
    </w:p>
    <w:p w14:paraId="24229E11" w14:textId="77777777" w:rsidR="00E40C6F" w:rsidRDefault="00E40C6F">
      <w:pPr>
        <w:pStyle w:val="TOC1"/>
        <w:rPr>
          <w:rStyle w:val="Hyperlink"/>
          <w:noProof/>
        </w:rPr>
      </w:pPr>
    </w:p>
    <w:p w14:paraId="5F16AE31" w14:textId="77777777" w:rsidR="008E16A1" w:rsidRPr="00585477" w:rsidRDefault="00000000">
      <w:pPr>
        <w:pStyle w:val="TOC1"/>
        <w:rPr>
          <w:rFonts w:hAnsi="Calibri"/>
          <w:b w:val="0"/>
          <w:caps w:val="0"/>
          <w:noProof/>
          <w:szCs w:val="22"/>
        </w:rPr>
      </w:pPr>
      <w:hyperlink w:anchor="_Toc412628472" w:history="1">
        <w:r w:rsidR="008E16A1" w:rsidRPr="00C27394">
          <w:rPr>
            <w:rStyle w:val="Hyperlink"/>
            <w:noProof/>
          </w:rPr>
          <w:t>2</w:t>
        </w:r>
        <w:r w:rsidR="008E16A1" w:rsidRPr="00585477">
          <w:rPr>
            <w:rFonts w:hAnsi="Calibri"/>
            <w:b w:val="0"/>
            <w:caps w:val="0"/>
            <w:noProof/>
            <w:szCs w:val="22"/>
          </w:rPr>
          <w:tab/>
        </w:r>
        <w:r w:rsidR="008E16A1" w:rsidRPr="00C27394">
          <w:rPr>
            <w:rStyle w:val="Hyperlink"/>
            <w:noProof/>
          </w:rPr>
          <w:t>Overview</w:t>
        </w:r>
        <w:r w:rsidR="008E16A1" w:rsidRPr="008E16A1">
          <w:rPr>
            <w:b w:val="0"/>
            <w:noProof/>
          </w:rPr>
          <w:tab/>
        </w:r>
        <w:r w:rsidR="008E16A1">
          <w:rPr>
            <w:noProof/>
          </w:rPr>
          <w:fldChar w:fldCharType="begin"/>
        </w:r>
        <w:r w:rsidR="008E16A1">
          <w:rPr>
            <w:noProof/>
          </w:rPr>
          <w:instrText xml:space="preserve"> PAGEREF _Toc412628472 \h </w:instrText>
        </w:r>
        <w:r w:rsidR="008E16A1">
          <w:rPr>
            <w:noProof/>
          </w:rPr>
        </w:r>
        <w:r w:rsidR="008E16A1">
          <w:rPr>
            <w:noProof/>
          </w:rPr>
          <w:fldChar w:fldCharType="separate"/>
        </w:r>
        <w:r w:rsidR="003F5D74">
          <w:rPr>
            <w:noProof/>
          </w:rPr>
          <w:t>2-1</w:t>
        </w:r>
        <w:r w:rsidR="008E16A1">
          <w:rPr>
            <w:noProof/>
          </w:rPr>
          <w:fldChar w:fldCharType="end"/>
        </w:r>
      </w:hyperlink>
    </w:p>
    <w:p w14:paraId="04257A9A" w14:textId="77777777" w:rsidR="00E40C6F" w:rsidRDefault="00E40C6F">
      <w:pPr>
        <w:pStyle w:val="TOC2"/>
        <w:tabs>
          <w:tab w:val="left" w:pos="907"/>
        </w:tabs>
        <w:rPr>
          <w:rStyle w:val="Hyperlink"/>
          <w:noProof/>
        </w:rPr>
      </w:pPr>
    </w:p>
    <w:p w14:paraId="2CDD0F88" w14:textId="77777777" w:rsidR="008E16A1" w:rsidRPr="00585477" w:rsidRDefault="00000000">
      <w:pPr>
        <w:pStyle w:val="TOC2"/>
        <w:tabs>
          <w:tab w:val="left" w:pos="907"/>
        </w:tabs>
        <w:rPr>
          <w:rFonts w:hAnsi="Calibri"/>
          <w:caps w:val="0"/>
          <w:noProof/>
          <w:szCs w:val="22"/>
        </w:rPr>
      </w:pPr>
      <w:hyperlink w:anchor="_Toc412628473" w:history="1">
        <w:r w:rsidR="008E16A1" w:rsidRPr="00C27394">
          <w:rPr>
            <w:rStyle w:val="Hyperlink"/>
            <w:noProof/>
          </w:rPr>
          <w:t>2.1</w:t>
        </w:r>
        <w:r w:rsidR="008E16A1" w:rsidRPr="00585477">
          <w:rPr>
            <w:rFonts w:hAnsi="Calibri"/>
            <w:caps w:val="0"/>
            <w:noProof/>
            <w:szCs w:val="22"/>
          </w:rPr>
          <w:tab/>
        </w:r>
        <w:r w:rsidR="008E16A1" w:rsidRPr="00C27394">
          <w:rPr>
            <w:rStyle w:val="Hyperlink"/>
            <w:noProof/>
          </w:rPr>
          <w:t>General</w:t>
        </w:r>
        <w:r w:rsidR="008E16A1">
          <w:rPr>
            <w:noProof/>
          </w:rPr>
          <w:tab/>
        </w:r>
        <w:r w:rsidR="008E16A1">
          <w:rPr>
            <w:noProof/>
          </w:rPr>
          <w:fldChar w:fldCharType="begin"/>
        </w:r>
        <w:r w:rsidR="008E16A1">
          <w:rPr>
            <w:noProof/>
          </w:rPr>
          <w:instrText xml:space="preserve"> PAGEREF _Toc412628473 \h </w:instrText>
        </w:r>
        <w:r w:rsidR="008E16A1">
          <w:rPr>
            <w:noProof/>
          </w:rPr>
        </w:r>
        <w:r w:rsidR="008E16A1">
          <w:rPr>
            <w:noProof/>
          </w:rPr>
          <w:fldChar w:fldCharType="separate"/>
        </w:r>
        <w:r w:rsidR="003F5D74">
          <w:rPr>
            <w:noProof/>
          </w:rPr>
          <w:t>2-1</w:t>
        </w:r>
        <w:r w:rsidR="008E16A1">
          <w:rPr>
            <w:noProof/>
          </w:rPr>
          <w:fldChar w:fldCharType="end"/>
        </w:r>
      </w:hyperlink>
    </w:p>
    <w:p w14:paraId="37A9A6FA" w14:textId="77777777" w:rsidR="008E16A1" w:rsidRPr="00585477" w:rsidRDefault="00000000">
      <w:pPr>
        <w:pStyle w:val="TOC2"/>
        <w:tabs>
          <w:tab w:val="left" w:pos="907"/>
        </w:tabs>
        <w:rPr>
          <w:rFonts w:hAnsi="Calibri"/>
          <w:caps w:val="0"/>
          <w:noProof/>
          <w:szCs w:val="22"/>
        </w:rPr>
      </w:pPr>
      <w:hyperlink w:anchor="_Toc412628474" w:history="1">
        <w:r w:rsidR="008E16A1" w:rsidRPr="00C27394">
          <w:rPr>
            <w:rStyle w:val="Hyperlink"/>
            <w:noProof/>
          </w:rPr>
          <w:t>2.2</w:t>
        </w:r>
        <w:r w:rsidR="008E16A1" w:rsidRPr="00585477">
          <w:rPr>
            <w:rFonts w:hAnsi="Calibri"/>
            <w:caps w:val="0"/>
            <w:noProof/>
            <w:szCs w:val="22"/>
          </w:rPr>
          <w:tab/>
        </w:r>
        <w:r w:rsidR="008E16A1" w:rsidRPr="00C27394">
          <w:rPr>
            <w:rStyle w:val="Hyperlink"/>
            <w:noProof/>
          </w:rPr>
          <w:t>Architectural Elements</w:t>
        </w:r>
        <w:r w:rsidR="008E16A1">
          <w:rPr>
            <w:noProof/>
          </w:rPr>
          <w:tab/>
        </w:r>
        <w:r w:rsidR="008E16A1">
          <w:rPr>
            <w:noProof/>
          </w:rPr>
          <w:fldChar w:fldCharType="begin"/>
        </w:r>
        <w:r w:rsidR="008E16A1">
          <w:rPr>
            <w:noProof/>
          </w:rPr>
          <w:instrText xml:space="preserve"> PAGEREF _Toc412628474 \h </w:instrText>
        </w:r>
        <w:r w:rsidR="008E16A1">
          <w:rPr>
            <w:noProof/>
          </w:rPr>
        </w:r>
        <w:r w:rsidR="008E16A1">
          <w:rPr>
            <w:noProof/>
          </w:rPr>
          <w:fldChar w:fldCharType="separate"/>
        </w:r>
        <w:r w:rsidR="003F5D74">
          <w:rPr>
            <w:noProof/>
          </w:rPr>
          <w:t>2-2</w:t>
        </w:r>
        <w:r w:rsidR="008E16A1">
          <w:rPr>
            <w:noProof/>
          </w:rPr>
          <w:fldChar w:fldCharType="end"/>
        </w:r>
      </w:hyperlink>
    </w:p>
    <w:p w14:paraId="0277A51B" w14:textId="77777777" w:rsidR="008E16A1" w:rsidRPr="00585477" w:rsidRDefault="00000000">
      <w:pPr>
        <w:pStyle w:val="TOC2"/>
        <w:tabs>
          <w:tab w:val="left" w:pos="907"/>
        </w:tabs>
        <w:rPr>
          <w:rFonts w:hAnsi="Calibri"/>
          <w:caps w:val="0"/>
          <w:noProof/>
          <w:szCs w:val="22"/>
        </w:rPr>
      </w:pPr>
      <w:hyperlink w:anchor="_Toc412628475" w:history="1">
        <w:r w:rsidR="008E16A1" w:rsidRPr="00C27394">
          <w:rPr>
            <w:rStyle w:val="Hyperlink"/>
            <w:noProof/>
          </w:rPr>
          <w:t>2.3</w:t>
        </w:r>
        <w:r w:rsidR="008E16A1" w:rsidRPr="00585477">
          <w:rPr>
            <w:rFonts w:hAnsi="Calibri"/>
            <w:caps w:val="0"/>
            <w:noProof/>
            <w:szCs w:val="22"/>
          </w:rPr>
          <w:tab/>
        </w:r>
        <w:r w:rsidR="008E16A1" w:rsidRPr="00C27394">
          <w:rPr>
            <w:rStyle w:val="Hyperlink"/>
            <w:noProof/>
          </w:rPr>
          <w:t>Service Provided by LTP</w:t>
        </w:r>
        <w:r w:rsidR="008E16A1">
          <w:rPr>
            <w:noProof/>
          </w:rPr>
          <w:tab/>
        </w:r>
        <w:r w:rsidR="008E16A1">
          <w:rPr>
            <w:noProof/>
          </w:rPr>
          <w:fldChar w:fldCharType="begin"/>
        </w:r>
        <w:r w:rsidR="008E16A1">
          <w:rPr>
            <w:noProof/>
          </w:rPr>
          <w:instrText xml:space="preserve"> PAGEREF _Toc412628475 \h </w:instrText>
        </w:r>
        <w:r w:rsidR="008E16A1">
          <w:rPr>
            <w:noProof/>
          </w:rPr>
        </w:r>
        <w:r w:rsidR="008E16A1">
          <w:rPr>
            <w:noProof/>
          </w:rPr>
          <w:fldChar w:fldCharType="separate"/>
        </w:r>
        <w:r w:rsidR="003F5D74">
          <w:rPr>
            <w:noProof/>
          </w:rPr>
          <w:t>2-2</w:t>
        </w:r>
        <w:r w:rsidR="008E16A1">
          <w:rPr>
            <w:noProof/>
          </w:rPr>
          <w:fldChar w:fldCharType="end"/>
        </w:r>
      </w:hyperlink>
    </w:p>
    <w:p w14:paraId="4305BFF2" w14:textId="77777777" w:rsidR="00E40C6F" w:rsidRDefault="00E40C6F">
      <w:pPr>
        <w:pStyle w:val="TOC1"/>
        <w:rPr>
          <w:rStyle w:val="Hyperlink"/>
          <w:noProof/>
        </w:rPr>
      </w:pPr>
    </w:p>
    <w:p w14:paraId="4EA1772A" w14:textId="77777777" w:rsidR="008E16A1" w:rsidRPr="00585477" w:rsidRDefault="00000000">
      <w:pPr>
        <w:pStyle w:val="TOC1"/>
        <w:rPr>
          <w:rFonts w:hAnsi="Calibri"/>
          <w:b w:val="0"/>
          <w:caps w:val="0"/>
          <w:noProof/>
          <w:szCs w:val="22"/>
        </w:rPr>
      </w:pPr>
      <w:hyperlink w:anchor="_Toc412628476" w:history="1">
        <w:r w:rsidR="008E16A1" w:rsidRPr="00C27394">
          <w:rPr>
            <w:rStyle w:val="Hyperlink"/>
            <w:noProof/>
          </w:rPr>
          <w:t>3</w:t>
        </w:r>
        <w:r w:rsidR="008E16A1" w:rsidRPr="00585477">
          <w:rPr>
            <w:rFonts w:hAnsi="Calibri"/>
            <w:b w:val="0"/>
            <w:caps w:val="0"/>
            <w:noProof/>
            <w:szCs w:val="22"/>
          </w:rPr>
          <w:tab/>
        </w:r>
        <w:r w:rsidR="008E16A1" w:rsidRPr="00C27394">
          <w:rPr>
            <w:rStyle w:val="Hyperlink"/>
            <w:noProof/>
          </w:rPr>
          <w:t>CCSDS Profile of RFC 5326</w:t>
        </w:r>
        <w:r w:rsidR="008E16A1" w:rsidRPr="008E16A1">
          <w:rPr>
            <w:b w:val="0"/>
            <w:noProof/>
          </w:rPr>
          <w:tab/>
        </w:r>
        <w:r w:rsidR="008E16A1">
          <w:rPr>
            <w:noProof/>
          </w:rPr>
          <w:fldChar w:fldCharType="begin"/>
        </w:r>
        <w:r w:rsidR="008E16A1">
          <w:rPr>
            <w:noProof/>
          </w:rPr>
          <w:instrText xml:space="preserve"> PAGEREF _Toc412628476 \h </w:instrText>
        </w:r>
        <w:r w:rsidR="008E16A1">
          <w:rPr>
            <w:noProof/>
          </w:rPr>
        </w:r>
        <w:r w:rsidR="008E16A1">
          <w:rPr>
            <w:noProof/>
          </w:rPr>
          <w:fldChar w:fldCharType="separate"/>
        </w:r>
        <w:r w:rsidR="003F5D74">
          <w:rPr>
            <w:noProof/>
          </w:rPr>
          <w:t>3-1</w:t>
        </w:r>
        <w:r w:rsidR="008E16A1">
          <w:rPr>
            <w:noProof/>
          </w:rPr>
          <w:fldChar w:fldCharType="end"/>
        </w:r>
      </w:hyperlink>
    </w:p>
    <w:p w14:paraId="23656558" w14:textId="77777777" w:rsidR="00E40C6F" w:rsidRDefault="00E40C6F">
      <w:pPr>
        <w:pStyle w:val="TOC2"/>
        <w:tabs>
          <w:tab w:val="left" w:pos="907"/>
        </w:tabs>
        <w:rPr>
          <w:rStyle w:val="Hyperlink"/>
          <w:noProof/>
        </w:rPr>
      </w:pPr>
    </w:p>
    <w:p w14:paraId="03EDA7B4" w14:textId="77777777" w:rsidR="008E16A1" w:rsidRPr="00585477" w:rsidRDefault="00000000">
      <w:pPr>
        <w:pStyle w:val="TOC2"/>
        <w:tabs>
          <w:tab w:val="left" w:pos="907"/>
        </w:tabs>
        <w:rPr>
          <w:rFonts w:hAnsi="Calibri"/>
          <w:caps w:val="0"/>
          <w:noProof/>
          <w:szCs w:val="22"/>
        </w:rPr>
      </w:pPr>
      <w:hyperlink w:anchor="_Toc412628477" w:history="1">
        <w:r w:rsidR="008E16A1" w:rsidRPr="00C27394">
          <w:rPr>
            <w:rStyle w:val="Hyperlink"/>
            <w:noProof/>
          </w:rPr>
          <w:t>3.1</w:t>
        </w:r>
        <w:r w:rsidR="008E16A1" w:rsidRPr="00585477">
          <w:rPr>
            <w:rFonts w:hAnsi="Calibri"/>
            <w:caps w:val="0"/>
            <w:noProof/>
            <w:szCs w:val="22"/>
          </w:rPr>
          <w:tab/>
        </w:r>
        <w:r w:rsidR="008E16A1" w:rsidRPr="00C27394">
          <w:rPr>
            <w:rStyle w:val="Hyperlink"/>
            <w:noProof/>
          </w:rPr>
          <w:t>Base Specifications</w:t>
        </w:r>
        <w:r w:rsidR="008E16A1">
          <w:rPr>
            <w:noProof/>
          </w:rPr>
          <w:tab/>
        </w:r>
        <w:r w:rsidR="008E16A1">
          <w:rPr>
            <w:noProof/>
          </w:rPr>
          <w:fldChar w:fldCharType="begin"/>
        </w:r>
        <w:r w:rsidR="008E16A1">
          <w:rPr>
            <w:noProof/>
          </w:rPr>
          <w:instrText xml:space="preserve"> PAGEREF _Toc412628477 \h </w:instrText>
        </w:r>
        <w:r w:rsidR="008E16A1">
          <w:rPr>
            <w:noProof/>
          </w:rPr>
        </w:r>
        <w:r w:rsidR="008E16A1">
          <w:rPr>
            <w:noProof/>
          </w:rPr>
          <w:fldChar w:fldCharType="separate"/>
        </w:r>
        <w:r w:rsidR="003F5D74">
          <w:rPr>
            <w:noProof/>
          </w:rPr>
          <w:t>3-1</w:t>
        </w:r>
        <w:r w:rsidR="008E16A1">
          <w:rPr>
            <w:noProof/>
          </w:rPr>
          <w:fldChar w:fldCharType="end"/>
        </w:r>
      </w:hyperlink>
    </w:p>
    <w:p w14:paraId="4F4769D9" w14:textId="77777777" w:rsidR="008E16A1" w:rsidRPr="00585477" w:rsidRDefault="00000000">
      <w:pPr>
        <w:pStyle w:val="TOC2"/>
        <w:tabs>
          <w:tab w:val="left" w:pos="907"/>
        </w:tabs>
        <w:rPr>
          <w:rFonts w:hAnsi="Calibri"/>
          <w:caps w:val="0"/>
          <w:noProof/>
          <w:szCs w:val="22"/>
        </w:rPr>
      </w:pPr>
      <w:hyperlink w:anchor="_Toc412628478" w:history="1">
        <w:r w:rsidR="008E16A1" w:rsidRPr="00C27394">
          <w:rPr>
            <w:rStyle w:val="Hyperlink"/>
            <w:noProof/>
          </w:rPr>
          <w:t>3.2</w:t>
        </w:r>
        <w:r w:rsidR="008E16A1" w:rsidRPr="00585477">
          <w:rPr>
            <w:rFonts w:hAnsi="Calibri"/>
            <w:caps w:val="0"/>
            <w:noProof/>
            <w:szCs w:val="22"/>
          </w:rPr>
          <w:tab/>
        </w:r>
        <w:r w:rsidR="008E16A1" w:rsidRPr="00C27394">
          <w:rPr>
            <w:rStyle w:val="Hyperlink"/>
            <w:noProof/>
          </w:rPr>
          <w:t>Ambiguity Resolution</w:t>
        </w:r>
        <w:r w:rsidR="008E16A1">
          <w:rPr>
            <w:noProof/>
          </w:rPr>
          <w:tab/>
        </w:r>
        <w:r w:rsidR="008E16A1">
          <w:rPr>
            <w:noProof/>
          </w:rPr>
          <w:fldChar w:fldCharType="begin"/>
        </w:r>
        <w:r w:rsidR="008E16A1">
          <w:rPr>
            <w:noProof/>
          </w:rPr>
          <w:instrText xml:space="preserve"> PAGEREF _Toc412628478 \h </w:instrText>
        </w:r>
        <w:r w:rsidR="008E16A1">
          <w:rPr>
            <w:noProof/>
          </w:rPr>
        </w:r>
        <w:r w:rsidR="008E16A1">
          <w:rPr>
            <w:noProof/>
          </w:rPr>
          <w:fldChar w:fldCharType="separate"/>
        </w:r>
        <w:r w:rsidR="003F5D74">
          <w:rPr>
            <w:noProof/>
          </w:rPr>
          <w:t>3-1</w:t>
        </w:r>
        <w:r w:rsidR="008E16A1">
          <w:rPr>
            <w:noProof/>
          </w:rPr>
          <w:fldChar w:fldCharType="end"/>
        </w:r>
      </w:hyperlink>
    </w:p>
    <w:p w14:paraId="01B49249" w14:textId="77777777" w:rsidR="008E16A1" w:rsidRPr="00585477" w:rsidRDefault="00000000">
      <w:pPr>
        <w:pStyle w:val="TOC2"/>
        <w:tabs>
          <w:tab w:val="left" w:pos="907"/>
        </w:tabs>
        <w:rPr>
          <w:rFonts w:hAnsi="Calibri"/>
          <w:caps w:val="0"/>
          <w:noProof/>
          <w:szCs w:val="22"/>
        </w:rPr>
      </w:pPr>
      <w:hyperlink w:anchor="_Toc412628479" w:history="1">
        <w:r w:rsidR="008E16A1" w:rsidRPr="00C27394">
          <w:rPr>
            <w:rStyle w:val="Hyperlink"/>
            <w:noProof/>
          </w:rPr>
          <w:t>3.3</w:t>
        </w:r>
        <w:r w:rsidR="008E16A1" w:rsidRPr="00585477">
          <w:rPr>
            <w:rFonts w:hAnsi="Calibri"/>
            <w:caps w:val="0"/>
            <w:noProof/>
            <w:szCs w:val="22"/>
          </w:rPr>
          <w:tab/>
        </w:r>
        <w:r w:rsidR="008E16A1" w:rsidRPr="00C27394">
          <w:rPr>
            <w:rStyle w:val="Hyperlink"/>
            <w:noProof/>
          </w:rPr>
          <w:t>LTP over UDP</w:t>
        </w:r>
        <w:r w:rsidR="008E16A1">
          <w:rPr>
            <w:noProof/>
          </w:rPr>
          <w:tab/>
        </w:r>
        <w:r w:rsidR="008E16A1">
          <w:rPr>
            <w:noProof/>
          </w:rPr>
          <w:fldChar w:fldCharType="begin"/>
        </w:r>
        <w:r w:rsidR="008E16A1">
          <w:rPr>
            <w:noProof/>
          </w:rPr>
          <w:instrText xml:space="preserve"> PAGEREF _Toc412628479 \h </w:instrText>
        </w:r>
        <w:r w:rsidR="008E16A1">
          <w:rPr>
            <w:noProof/>
          </w:rPr>
        </w:r>
        <w:r w:rsidR="008E16A1">
          <w:rPr>
            <w:noProof/>
          </w:rPr>
          <w:fldChar w:fldCharType="separate"/>
        </w:r>
        <w:r w:rsidR="003F5D74">
          <w:rPr>
            <w:noProof/>
          </w:rPr>
          <w:t>3-1</w:t>
        </w:r>
        <w:r w:rsidR="008E16A1">
          <w:rPr>
            <w:noProof/>
          </w:rPr>
          <w:fldChar w:fldCharType="end"/>
        </w:r>
      </w:hyperlink>
    </w:p>
    <w:p w14:paraId="075CB5F1" w14:textId="77777777" w:rsidR="008E16A1" w:rsidRPr="00585477" w:rsidRDefault="00000000">
      <w:pPr>
        <w:pStyle w:val="TOC2"/>
        <w:tabs>
          <w:tab w:val="left" w:pos="907"/>
        </w:tabs>
        <w:rPr>
          <w:rFonts w:hAnsi="Calibri"/>
          <w:caps w:val="0"/>
          <w:noProof/>
          <w:szCs w:val="22"/>
        </w:rPr>
      </w:pPr>
      <w:hyperlink w:anchor="_Toc412628480" w:history="1">
        <w:r w:rsidR="008E16A1" w:rsidRPr="00C27394">
          <w:rPr>
            <w:rStyle w:val="Hyperlink"/>
            <w:noProof/>
          </w:rPr>
          <w:t>3.4</w:t>
        </w:r>
        <w:r w:rsidR="008E16A1" w:rsidRPr="00585477">
          <w:rPr>
            <w:rFonts w:hAnsi="Calibri"/>
            <w:caps w:val="0"/>
            <w:noProof/>
            <w:szCs w:val="22"/>
          </w:rPr>
          <w:tab/>
        </w:r>
        <w:r w:rsidR="008E16A1" w:rsidRPr="00C27394">
          <w:rPr>
            <w:rStyle w:val="Hyperlink"/>
            <w:noProof/>
          </w:rPr>
          <w:t>LTP for CCSDS</w:t>
        </w:r>
        <w:r w:rsidR="008E16A1">
          <w:rPr>
            <w:noProof/>
          </w:rPr>
          <w:tab/>
        </w:r>
        <w:r w:rsidR="008E16A1">
          <w:rPr>
            <w:noProof/>
          </w:rPr>
          <w:fldChar w:fldCharType="begin"/>
        </w:r>
        <w:r w:rsidR="008E16A1">
          <w:rPr>
            <w:noProof/>
          </w:rPr>
          <w:instrText xml:space="preserve"> PAGEREF _Toc412628480 \h </w:instrText>
        </w:r>
        <w:r w:rsidR="008E16A1">
          <w:rPr>
            <w:noProof/>
          </w:rPr>
        </w:r>
        <w:r w:rsidR="008E16A1">
          <w:rPr>
            <w:noProof/>
          </w:rPr>
          <w:fldChar w:fldCharType="separate"/>
        </w:r>
        <w:r w:rsidR="003F5D74">
          <w:rPr>
            <w:noProof/>
          </w:rPr>
          <w:t>3-1</w:t>
        </w:r>
        <w:r w:rsidR="008E16A1">
          <w:rPr>
            <w:noProof/>
          </w:rPr>
          <w:fldChar w:fldCharType="end"/>
        </w:r>
      </w:hyperlink>
    </w:p>
    <w:p w14:paraId="0ABC939B" w14:textId="77777777" w:rsidR="008E16A1" w:rsidRPr="00585477" w:rsidRDefault="00000000">
      <w:pPr>
        <w:pStyle w:val="TOC2"/>
        <w:tabs>
          <w:tab w:val="left" w:pos="907"/>
        </w:tabs>
        <w:rPr>
          <w:rFonts w:hAnsi="Calibri"/>
          <w:caps w:val="0"/>
          <w:noProof/>
          <w:szCs w:val="22"/>
        </w:rPr>
      </w:pPr>
      <w:hyperlink w:anchor="_Toc412628481" w:history="1">
        <w:r w:rsidR="008E16A1" w:rsidRPr="00C27394">
          <w:rPr>
            <w:rStyle w:val="Hyperlink"/>
            <w:noProof/>
          </w:rPr>
          <w:t>3.5</w:t>
        </w:r>
        <w:r w:rsidR="008E16A1" w:rsidRPr="00585477">
          <w:rPr>
            <w:rFonts w:hAnsi="Calibri"/>
            <w:caps w:val="0"/>
            <w:noProof/>
            <w:szCs w:val="22"/>
          </w:rPr>
          <w:tab/>
        </w:r>
        <w:r w:rsidR="008E16A1" w:rsidRPr="00C27394">
          <w:rPr>
            <w:rStyle w:val="Hyperlink"/>
            <w:noProof/>
          </w:rPr>
          <w:t>Limits on The Ranges of LTP Field Values</w:t>
        </w:r>
        <w:r w:rsidR="008E16A1">
          <w:rPr>
            <w:noProof/>
          </w:rPr>
          <w:tab/>
        </w:r>
        <w:r w:rsidR="008E16A1">
          <w:rPr>
            <w:noProof/>
          </w:rPr>
          <w:fldChar w:fldCharType="begin"/>
        </w:r>
        <w:r w:rsidR="008E16A1">
          <w:rPr>
            <w:noProof/>
          </w:rPr>
          <w:instrText xml:space="preserve"> PAGEREF _Toc412628481 \h </w:instrText>
        </w:r>
        <w:r w:rsidR="008E16A1">
          <w:rPr>
            <w:noProof/>
          </w:rPr>
        </w:r>
        <w:r w:rsidR="008E16A1">
          <w:rPr>
            <w:noProof/>
          </w:rPr>
          <w:fldChar w:fldCharType="separate"/>
        </w:r>
        <w:r w:rsidR="003F5D74">
          <w:rPr>
            <w:noProof/>
          </w:rPr>
          <w:t>3-2</w:t>
        </w:r>
        <w:r w:rsidR="008E16A1">
          <w:rPr>
            <w:noProof/>
          </w:rPr>
          <w:fldChar w:fldCharType="end"/>
        </w:r>
      </w:hyperlink>
    </w:p>
    <w:p w14:paraId="7F775C7D" w14:textId="77777777" w:rsidR="008E16A1" w:rsidRPr="00585477" w:rsidRDefault="00000000">
      <w:pPr>
        <w:pStyle w:val="TOC2"/>
        <w:tabs>
          <w:tab w:val="left" w:pos="907"/>
        </w:tabs>
        <w:rPr>
          <w:rFonts w:hAnsi="Calibri"/>
          <w:caps w:val="0"/>
          <w:noProof/>
          <w:szCs w:val="22"/>
        </w:rPr>
      </w:pPr>
      <w:hyperlink w:anchor="_Toc412628482" w:history="1">
        <w:r w:rsidR="008E16A1" w:rsidRPr="00C27394">
          <w:rPr>
            <w:rStyle w:val="Hyperlink"/>
            <w:noProof/>
          </w:rPr>
          <w:t>3.6</w:t>
        </w:r>
        <w:r w:rsidR="008E16A1" w:rsidRPr="00585477">
          <w:rPr>
            <w:rFonts w:hAnsi="Calibri"/>
            <w:caps w:val="0"/>
            <w:noProof/>
            <w:szCs w:val="22"/>
          </w:rPr>
          <w:tab/>
        </w:r>
        <w:r w:rsidR="008E16A1" w:rsidRPr="00C27394">
          <w:rPr>
            <w:rStyle w:val="Hyperlink"/>
            <w:noProof/>
          </w:rPr>
          <w:t>Agency Use of LTP Engine IDs</w:t>
        </w:r>
        <w:r w:rsidR="008E16A1">
          <w:rPr>
            <w:noProof/>
          </w:rPr>
          <w:tab/>
        </w:r>
        <w:r w:rsidR="008E16A1">
          <w:rPr>
            <w:noProof/>
          </w:rPr>
          <w:fldChar w:fldCharType="begin"/>
        </w:r>
        <w:r w:rsidR="008E16A1">
          <w:rPr>
            <w:noProof/>
          </w:rPr>
          <w:instrText xml:space="preserve"> PAGEREF _Toc412628482 \h </w:instrText>
        </w:r>
        <w:r w:rsidR="008E16A1">
          <w:rPr>
            <w:noProof/>
          </w:rPr>
        </w:r>
        <w:r w:rsidR="008E16A1">
          <w:rPr>
            <w:noProof/>
          </w:rPr>
          <w:fldChar w:fldCharType="separate"/>
        </w:r>
        <w:r w:rsidR="003F5D74">
          <w:rPr>
            <w:noProof/>
          </w:rPr>
          <w:t>3-4</w:t>
        </w:r>
        <w:r w:rsidR="008E16A1">
          <w:rPr>
            <w:noProof/>
          </w:rPr>
          <w:fldChar w:fldCharType="end"/>
        </w:r>
      </w:hyperlink>
    </w:p>
    <w:p w14:paraId="21242B64" w14:textId="77777777" w:rsidR="008E16A1" w:rsidRPr="00585477" w:rsidRDefault="00000000">
      <w:pPr>
        <w:pStyle w:val="TOC2"/>
        <w:tabs>
          <w:tab w:val="left" w:pos="907"/>
        </w:tabs>
        <w:rPr>
          <w:rFonts w:hAnsi="Calibri"/>
          <w:caps w:val="0"/>
          <w:noProof/>
          <w:szCs w:val="22"/>
        </w:rPr>
      </w:pPr>
      <w:hyperlink w:anchor="_Toc412628483" w:history="1">
        <w:r w:rsidR="008E16A1" w:rsidRPr="00C27394">
          <w:rPr>
            <w:rStyle w:val="Hyperlink"/>
            <w:noProof/>
          </w:rPr>
          <w:t>3.7</w:t>
        </w:r>
        <w:r w:rsidR="008E16A1" w:rsidRPr="00585477">
          <w:rPr>
            <w:rFonts w:hAnsi="Calibri"/>
            <w:caps w:val="0"/>
            <w:noProof/>
            <w:szCs w:val="22"/>
          </w:rPr>
          <w:tab/>
        </w:r>
        <w:r w:rsidR="008E16A1" w:rsidRPr="00C27394">
          <w:rPr>
            <w:rStyle w:val="Hyperlink"/>
            <w:noProof/>
          </w:rPr>
          <w:t>Green-Part Data</w:t>
        </w:r>
        <w:r w:rsidR="008E16A1">
          <w:rPr>
            <w:noProof/>
          </w:rPr>
          <w:tab/>
        </w:r>
        <w:r w:rsidR="008E16A1">
          <w:rPr>
            <w:noProof/>
          </w:rPr>
          <w:fldChar w:fldCharType="begin"/>
        </w:r>
        <w:r w:rsidR="008E16A1">
          <w:rPr>
            <w:noProof/>
          </w:rPr>
          <w:instrText xml:space="preserve"> PAGEREF _Toc412628483 \h </w:instrText>
        </w:r>
        <w:r w:rsidR="008E16A1">
          <w:rPr>
            <w:noProof/>
          </w:rPr>
        </w:r>
        <w:r w:rsidR="008E16A1">
          <w:rPr>
            <w:noProof/>
          </w:rPr>
          <w:fldChar w:fldCharType="separate"/>
        </w:r>
        <w:r w:rsidR="003F5D74">
          <w:rPr>
            <w:noProof/>
          </w:rPr>
          <w:t>3-4</w:t>
        </w:r>
        <w:r w:rsidR="008E16A1">
          <w:rPr>
            <w:noProof/>
          </w:rPr>
          <w:fldChar w:fldCharType="end"/>
        </w:r>
      </w:hyperlink>
    </w:p>
    <w:p w14:paraId="03A15135" w14:textId="77777777" w:rsidR="008E16A1" w:rsidRPr="00585477" w:rsidRDefault="00000000">
      <w:pPr>
        <w:pStyle w:val="TOC2"/>
        <w:tabs>
          <w:tab w:val="left" w:pos="907"/>
        </w:tabs>
        <w:rPr>
          <w:rFonts w:hAnsi="Calibri"/>
          <w:caps w:val="0"/>
          <w:noProof/>
          <w:szCs w:val="22"/>
        </w:rPr>
      </w:pPr>
      <w:hyperlink w:anchor="_Toc412628484" w:history="1">
        <w:r w:rsidR="008E16A1" w:rsidRPr="00C27394">
          <w:rPr>
            <w:rStyle w:val="Hyperlink"/>
            <w:noProof/>
          </w:rPr>
          <w:t>3.8</w:t>
        </w:r>
        <w:r w:rsidR="008E16A1" w:rsidRPr="00585477">
          <w:rPr>
            <w:rFonts w:hAnsi="Calibri"/>
            <w:caps w:val="0"/>
            <w:noProof/>
            <w:szCs w:val="22"/>
          </w:rPr>
          <w:tab/>
        </w:r>
        <w:r w:rsidR="008E16A1" w:rsidRPr="00C27394">
          <w:rPr>
            <w:rStyle w:val="Hyperlink"/>
            <w:noProof/>
          </w:rPr>
          <w:t>LTP Extensions</w:t>
        </w:r>
        <w:r w:rsidR="008E16A1">
          <w:rPr>
            <w:noProof/>
          </w:rPr>
          <w:tab/>
        </w:r>
        <w:r w:rsidR="008E16A1">
          <w:rPr>
            <w:noProof/>
          </w:rPr>
          <w:fldChar w:fldCharType="begin"/>
        </w:r>
        <w:r w:rsidR="008E16A1">
          <w:rPr>
            <w:noProof/>
          </w:rPr>
          <w:instrText xml:space="preserve"> PAGEREF _Toc412628484 \h </w:instrText>
        </w:r>
        <w:r w:rsidR="008E16A1">
          <w:rPr>
            <w:noProof/>
          </w:rPr>
        </w:r>
        <w:r w:rsidR="008E16A1">
          <w:rPr>
            <w:noProof/>
          </w:rPr>
          <w:fldChar w:fldCharType="separate"/>
        </w:r>
        <w:r w:rsidR="003F5D74">
          <w:rPr>
            <w:noProof/>
          </w:rPr>
          <w:t>3-4</w:t>
        </w:r>
        <w:r w:rsidR="008E16A1">
          <w:rPr>
            <w:noProof/>
          </w:rPr>
          <w:fldChar w:fldCharType="end"/>
        </w:r>
      </w:hyperlink>
    </w:p>
    <w:p w14:paraId="5EB5025E" w14:textId="77777777" w:rsidR="008E16A1" w:rsidRPr="00585477" w:rsidRDefault="00000000">
      <w:pPr>
        <w:pStyle w:val="TOC2"/>
        <w:tabs>
          <w:tab w:val="left" w:pos="907"/>
        </w:tabs>
        <w:rPr>
          <w:rFonts w:hAnsi="Calibri"/>
          <w:caps w:val="0"/>
          <w:noProof/>
          <w:szCs w:val="22"/>
        </w:rPr>
      </w:pPr>
      <w:hyperlink w:anchor="_Toc412628485" w:history="1">
        <w:r w:rsidR="008E16A1" w:rsidRPr="00C27394">
          <w:rPr>
            <w:rStyle w:val="Hyperlink"/>
            <w:noProof/>
          </w:rPr>
          <w:t>3.9</w:t>
        </w:r>
        <w:r w:rsidR="008E16A1" w:rsidRPr="00585477">
          <w:rPr>
            <w:rFonts w:hAnsi="Calibri"/>
            <w:caps w:val="0"/>
            <w:noProof/>
            <w:szCs w:val="22"/>
          </w:rPr>
          <w:tab/>
        </w:r>
        <w:r w:rsidR="008E16A1" w:rsidRPr="00C27394">
          <w:rPr>
            <w:rStyle w:val="Hyperlink"/>
            <w:noProof/>
          </w:rPr>
          <w:t>LTP Security</w:t>
        </w:r>
        <w:r w:rsidR="008E16A1">
          <w:rPr>
            <w:noProof/>
          </w:rPr>
          <w:tab/>
        </w:r>
        <w:r w:rsidR="008E16A1">
          <w:rPr>
            <w:noProof/>
          </w:rPr>
          <w:fldChar w:fldCharType="begin"/>
        </w:r>
        <w:r w:rsidR="008E16A1">
          <w:rPr>
            <w:noProof/>
          </w:rPr>
          <w:instrText xml:space="preserve"> PAGEREF _Toc412628485 \h </w:instrText>
        </w:r>
        <w:r w:rsidR="008E16A1">
          <w:rPr>
            <w:noProof/>
          </w:rPr>
        </w:r>
        <w:r w:rsidR="008E16A1">
          <w:rPr>
            <w:noProof/>
          </w:rPr>
          <w:fldChar w:fldCharType="separate"/>
        </w:r>
        <w:r w:rsidR="003F5D74">
          <w:rPr>
            <w:noProof/>
          </w:rPr>
          <w:t>3-4</w:t>
        </w:r>
        <w:r w:rsidR="008E16A1">
          <w:rPr>
            <w:noProof/>
          </w:rPr>
          <w:fldChar w:fldCharType="end"/>
        </w:r>
      </w:hyperlink>
    </w:p>
    <w:p w14:paraId="6128BF1E" w14:textId="77777777" w:rsidR="00E40C6F" w:rsidRDefault="00E40C6F">
      <w:pPr>
        <w:pStyle w:val="TOC1"/>
        <w:rPr>
          <w:rStyle w:val="Hyperlink"/>
          <w:noProof/>
        </w:rPr>
      </w:pPr>
    </w:p>
    <w:p w14:paraId="7338BC1C" w14:textId="77777777" w:rsidR="008E16A1" w:rsidRPr="00585477" w:rsidRDefault="00000000">
      <w:pPr>
        <w:pStyle w:val="TOC1"/>
        <w:rPr>
          <w:rFonts w:hAnsi="Calibri"/>
          <w:b w:val="0"/>
          <w:caps w:val="0"/>
          <w:noProof/>
          <w:szCs w:val="22"/>
        </w:rPr>
      </w:pPr>
      <w:hyperlink w:anchor="_Toc412628486" w:history="1">
        <w:r w:rsidR="008E16A1" w:rsidRPr="00C27394">
          <w:rPr>
            <w:rStyle w:val="Hyperlink"/>
            <w:noProof/>
          </w:rPr>
          <w:t>4</w:t>
        </w:r>
        <w:r w:rsidR="008E16A1" w:rsidRPr="00585477">
          <w:rPr>
            <w:rFonts w:hAnsi="Calibri"/>
            <w:b w:val="0"/>
            <w:caps w:val="0"/>
            <w:noProof/>
            <w:szCs w:val="22"/>
          </w:rPr>
          <w:tab/>
        </w:r>
        <w:r w:rsidR="008E16A1" w:rsidRPr="00C27394">
          <w:rPr>
            <w:rStyle w:val="Hyperlink"/>
            <w:noProof/>
          </w:rPr>
          <w:t>LTP Service Specification</w:t>
        </w:r>
        <w:r w:rsidR="008E16A1" w:rsidRPr="008E16A1">
          <w:rPr>
            <w:b w:val="0"/>
            <w:noProof/>
          </w:rPr>
          <w:tab/>
        </w:r>
        <w:r w:rsidR="008E16A1">
          <w:rPr>
            <w:noProof/>
          </w:rPr>
          <w:fldChar w:fldCharType="begin"/>
        </w:r>
        <w:r w:rsidR="008E16A1">
          <w:rPr>
            <w:noProof/>
          </w:rPr>
          <w:instrText xml:space="preserve"> PAGEREF _Toc412628486 \h </w:instrText>
        </w:r>
        <w:r w:rsidR="008E16A1">
          <w:rPr>
            <w:noProof/>
          </w:rPr>
        </w:r>
        <w:r w:rsidR="008E16A1">
          <w:rPr>
            <w:noProof/>
          </w:rPr>
          <w:fldChar w:fldCharType="separate"/>
        </w:r>
        <w:r w:rsidR="003F5D74">
          <w:rPr>
            <w:noProof/>
          </w:rPr>
          <w:t>4-1</w:t>
        </w:r>
        <w:r w:rsidR="008E16A1">
          <w:rPr>
            <w:noProof/>
          </w:rPr>
          <w:fldChar w:fldCharType="end"/>
        </w:r>
      </w:hyperlink>
    </w:p>
    <w:p w14:paraId="629572AF" w14:textId="77777777" w:rsidR="00E40C6F" w:rsidRDefault="00E40C6F">
      <w:pPr>
        <w:pStyle w:val="TOC2"/>
        <w:tabs>
          <w:tab w:val="left" w:pos="907"/>
        </w:tabs>
        <w:rPr>
          <w:rStyle w:val="Hyperlink"/>
          <w:noProof/>
        </w:rPr>
      </w:pPr>
    </w:p>
    <w:p w14:paraId="1A5D8ECD" w14:textId="77777777" w:rsidR="008E16A1" w:rsidRPr="00585477" w:rsidRDefault="00000000">
      <w:pPr>
        <w:pStyle w:val="TOC2"/>
        <w:tabs>
          <w:tab w:val="left" w:pos="907"/>
        </w:tabs>
        <w:rPr>
          <w:rFonts w:hAnsi="Calibri"/>
          <w:caps w:val="0"/>
          <w:noProof/>
          <w:szCs w:val="22"/>
        </w:rPr>
      </w:pPr>
      <w:hyperlink w:anchor="_Toc412628487" w:history="1">
        <w:r w:rsidR="008E16A1" w:rsidRPr="00C27394">
          <w:rPr>
            <w:rStyle w:val="Hyperlink"/>
            <w:noProof/>
          </w:rPr>
          <w:t>4.1</w:t>
        </w:r>
        <w:r w:rsidR="008E16A1" w:rsidRPr="00585477">
          <w:rPr>
            <w:rFonts w:hAnsi="Calibri"/>
            <w:caps w:val="0"/>
            <w:noProof/>
            <w:szCs w:val="22"/>
          </w:rPr>
          <w:tab/>
        </w:r>
        <w:r w:rsidR="008E16A1" w:rsidRPr="00C27394">
          <w:rPr>
            <w:rStyle w:val="Hyperlink"/>
            <w:noProof/>
          </w:rPr>
          <w:t>Services at the User Interface</w:t>
        </w:r>
        <w:r w:rsidR="008E16A1">
          <w:rPr>
            <w:noProof/>
          </w:rPr>
          <w:tab/>
        </w:r>
        <w:r w:rsidR="008E16A1">
          <w:rPr>
            <w:noProof/>
          </w:rPr>
          <w:fldChar w:fldCharType="begin"/>
        </w:r>
        <w:r w:rsidR="008E16A1">
          <w:rPr>
            <w:noProof/>
          </w:rPr>
          <w:instrText xml:space="preserve"> PAGEREF _Toc412628487 \h </w:instrText>
        </w:r>
        <w:r w:rsidR="008E16A1">
          <w:rPr>
            <w:noProof/>
          </w:rPr>
        </w:r>
        <w:r w:rsidR="008E16A1">
          <w:rPr>
            <w:noProof/>
          </w:rPr>
          <w:fldChar w:fldCharType="separate"/>
        </w:r>
        <w:r w:rsidR="003F5D74">
          <w:rPr>
            <w:noProof/>
          </w:rPr>
          <w:t>4-1</w:t>
        </w:r>
        <w:r w:rsidR="008E16A1">
          <w:rPr>
            <w:noProof/>
          </w:rPr>
          <w:fldChar w:fldCharType="end"/>
        </w:r>
      </w:hyperlink>
    </w:p>
    <w:p w14:paraId="123BFF2E" w14:textId="77777777" w:rsidR="008E16A1" w:rsidRPr="00585477" w:rsidRDefault="00000000">
      <w:pPr>
        <w:pStyle w:val="TOC2"/>
        <w:tabs>
          <w:tab w:val="left" w:pos="907"/>
        </w:tabs>
        <w:rPr>
          <w:rFonts w:hAnsi="Calibri"/>
          <w:caps w:val="0"/>
          <w:noProof/>
          <w:szCs w:val="22"/>
        </w:rPr>
      </w:pPr>
      <w:hyperlink w:anchor="_Toc412628488" w:history="1">
        <w:r w:rsidR="008E16A1" w:rsidRPr="00C27394">
          <w:rPr>
            <w:rStyle w:val="Hyperlink"/>
            <w:noProof/>
          </w:rPr>
          <w:t>4.2</w:t>
        </w:r>
        <w:r w:rsidR="008E16A1" w:rsidRPr="00585477">
          <w:rPr>
            <w:rFonts w:hAnsi="Calibri"/>
            <w:caps w:val="0"/>
            <w:noProof/>
            <w:szCs w:val="22"/>
          </w:rPr>
          <w:tab/>
        </w:r>
        <w:r w:rsidR="008E16A1" w:rsidRPr="00C27394">
          <w:rPr>
            <w:rStyle w:val="Hyperlink"/>
            <w:noProof/>
          </w:rPr>
          <w:t>Summary of Primitives</w:t>
        </w:r>
        <w:r w:rsidR="008E16A1">
          <w:rPr>
            <w:noProof/>
          </w:rPr>
          <w:tab/>
        </w:r>
        <w:r w:rsidR="008E16A1">
          <w:rPr>
            <w:noProof/>
          </w:rPr>
          <w:fldChar w:fldCharType="begin"/>
        </w:r>
        <w:r w:rsidR="008E16A1">
          <w:rPr>
            <w:noProof/>
          </w:rPr>
          <w:instrText xml:space="preserve"> PAGEREF _Toc412628488 \h </w:instrText>
        </w:r>
        <w:r w:rsidR="008E16A1">
          <w:rPr>
            <w:noProof/>
          </w:rPr>
        </w:r>
        <w:r w:rsidR="008E16A1">
          <w:rPr>
            <w:noProof/>
          </w:rPr>
          <w:fldChar w:fldCharType="separate"/>
        </w:r>
        <w:r w:rsidR="003F5D74">
          <w:rPr>
            <w:noProof/>
          </w:rPr>
          <w:t>4-1</w:t>
        </w:r>
        <w:r w:rsidR="008E16A1">
          <w:rPr>
            <w:noProof/>
          </w:rPr>
          <w:fldChar w:fldCharType="end"/>
        </w:r>
      </w:hyperlink>
    </w:p>
    <w:p w14:paraId="22B93DBD" w14:textId="77777777" w:rsidR="008E16A1" w:rsidRPr="00585477" w:rsidRDefault="00000000">
      <w:pPr>
        <w:pStyle w:val="TOC2"/>
        <w:tabs>
          <w:tab w:val="left" w:pos="907"/>
        </w:tabs>
        <w:rPr>
          <w:rFonts w:hAnsi="Calibri"/>
          <w:caps w:val="0"/>
          <w:noProof/>
          <w:szCs w:val="22"/>
        </w:rPr>
      </w:pPr>
      <w:hyperlink w:anchor="_Toc412628489" w:history="1">
        <w:r w:rsidR="008E16A1" w:rsidRPr="00C27394">
          <w:rPr>
            <w:rStyle w:val="Hyperlink"/>
            <w:noProof/>
          </w:rPr>
          <w:t>4.3</w:t>
        </w:r>
        <w:r w:rsidR="008E16A1" w:rsidRPr="00585477">
          <w:rPr>
            <w:rFonts w:hAnsi="Calibri"/>
            <w:caps w:val="0"/>
            <w:noProof/>
            <w:szCs w:val="22"/>
          </w:rPr>
          <w:tab/>
        </w:r>
        <w:r w:rsidR="008E16A1" w:rsidRPr="00C27394">
          <w:rPr>
            <w:rStyle w:val="Hyperlink"/>
            <w:noProof/>
          </w:rPr>
          <w:t>Summary of Parameters</w:t>
        </w:r>
        <w:r w:rsidR="008E16A1">
          <w:rPr>
            <w:noProof/>
          </w:rPr>
          <w:tab/>
        </w:r>
        <w:r w:rsidR="008E16A1">
          <w:rPr>
            <w:noProof/>
          </w:rPr>
          <w:fldChar w:fldCharType="begin"/>
        </w:r>
        <w:r w:rsidR="008E16A1">
          <w:rPr>
            <w:noProof/>
          </w:rPr>
          <w:instrText xml:space="preserve"> PAGEREF _Toc412628489 \h </w:instrText>
        </w:r>
        <w:r w:rsidR="008E16A1">
          <w:rPr>
            <w:noProof/>
          </w:rPr>
        </w:r>
        <w:r w:rsidR="008E16A1">
          <w:rPr>
            <w:noProof/>
          </w:rPr>
          <w:fldChar w:fldCharType="separate"/>
        </w:r>
        <w:r w:rsidR="003F5D74">
          <w:rPr>
            <w:noProof/>
          </w:rPr>
          <w:t>4-2</w:t>
        </w:r>
        <w:r w:rsidR="008E16A1">
          <w:rPr>
            <w:noProof/>
          </w:rPr>
          <w:fldChar w:fldCharType="end"/>
        </w:r>
      </w:hyperlink>
    </w:p>
    <w:p w14:paraId="37822DB7" w14:textId="77777777" w:rsidR="008E16A1" w:rsidRPr="00585477" w:rsidRDefault="00000000">
      <w:pPr>
        <w:pStyle w:val="TOC2"/>
        <w:tabs>
          <w:tab w:val="left" w:pos="907"/>
        </w:tabs>
        <w:rPr>
          <w:rFonts w:hAnsi="Calibri"/>
          <w:caps w:val="0"/>
          <w:noProof/>
          <w:szCs w:val="22"/>
        </w:rPr>
      </w:pPr>
      <w:hyperlink w:anchor="_Toc412628490" w:history="1">
        <w:r w:rsidR="008E16A1" w:rsidRPr="00C27394">
          <w:rPr>
            <w:rStyle w:val="Hyperlink"/>
            <w:noProof/>
          </w:rPr>
          <w:t>4.4</w:t>
        </w:r>
        <w:r w:rsidR="008E16A1" w:rsidRPr="00585477">
          <w:rPr>
            <w:rFonts w:hAnsi="Calibri"/>
            <w:caps w:val="0"/>
            <w:noProof/>
            <w:szCs w:val="22"/>
          </w:rPr>
          <w:tab/>
        </w:r>
        <w:r w:rsidR="008E16A1" w:rsidRPr="00C27394">
          <w:rPr>
            <w:rStyle w:val="Hyperlink"/>
            <w:noProof/>
          </w:rPr>
          <w:t>LTP Service Primitives</w:t>
        </w:r>
        <w:r w:rsidR="008E16A1">
          <w:rPr>
            <w:noProof/>
          </w:rPr>
          <w:tab/>
        </w:r>
        <w:r w:rsidR="008E16A1">
          <w:rPr>
            <w:noProof/>
          </w:rPr>
          <w:fldChar w:fldCharType="begin"/>
        </w:r>
        <w:r w:rsidR="008E16A1">
          <w:rPr>
            <w:noProof/>
          </w:rPr>
          <w:instrText xml:space="preserve"> PAGEREF _Toc412628490 \h </w:instrText>
        </w:r>
        <w:r w:rsidR="008E16A1">
          <w:rPr>
            <w:noProof/>
          </w:rPr>
        </w:r>
        <w:r w:rsidR="008E16A1">
          <w:rPr>
            <w:noProof/>
          </w:rPr>
          <w:fldChar w:fldCharType="separate"/>
        </w:r>
        <w:r w:rsidR="003F5D74">
          <w:rPr>
            <w:noProof/>
          </w:rPr>
          <w:t>4-4</w:t>
        </w:r>
        <w:r w:rsidR="008E16A1">
          <w:rPr>
            <w:noProof/>
          </w:rPr>
          <w:fldChar w:fldCharType="end"/>
        </w:r>
      </w:hyperlink>
    </w:p>
    <w:p w14:paraId="182085D9" w14:textId="77777777" w:rsidR="00E40C6F" w:rsidRDefault="00E40C6F">
      <w:pPr>
        <w:pStyle w:val="TOC1"/>
        <w:rPr>
          <w:rStyle w:val="Hyperlink"/>
          <w:noProof/>
        </w:rPr>
      </w:pPr>
    </w:p>
    <w:p w14:paraId="32BB8A6F" w14:textId="77777777" w:rsidR="008E16A1" w:rsidRPr="00585477" w:rsidRDefault="00000000">
      <w:pPr>
        <w:pStyle w:val="TOC1"/>
        <w:rPr>
          <w:rFonts w:hAnsi="Calibri"/>
          <w:b w:val="0"/>
          <w:caps w:val="0"/>
          <w:noProof/>
          <w:szCs w:val="22"/>
        </w:rPr>
      </w:pPr>
      <w:hyperlink w:anchor="_Toc412628491" w:history="1">
        <w:r w:rsidR="008E16A1" w:rsidRPr="00C27394">
          <w:rPr>
            <w:rStyle w:val="Hyperlink"/>
            <w:noProof/>
          </w:rPr>
          <w:t>5</w:t>
        </w:r>
        <w:r w:rsidR="008E16A1" w:rsidRPr="00585477">
          <w:rPr>
            <w:rFonts w:hAnsi="Calibri"/>
            <w:b w:val="0"/>
            <w:caps w:val="0"/>
            <w:noProof/>
            <w:szCs w:val="22"/>
          </w:rPr>
          <w:tab/>
        </w:r>
        <w:r w:rsidR="008E16A1" w:rsidRPr="00C27394">
          <w:rPr>
            <w:rStyle w:val="Hyperlink"/>
            <w:noProof/>
          </w:rPr>
          <w:t>Services LTP Requires of the System</w:t>
        </w:r>
        <w:r w:rsidR="008E16A1" w:rsidRPr="008E16A1">
          <w:rPr>
            <w:b w:val="0"/>
            <w:noProof/>
          </w:rPr>
          <w:tab/>
        </w:r>
        <w:r w:rsidR="008E16A1">
          <w:rPr>
            <w:noProof/>
          </w:rPr>
          <w:fldChar w:fldCharType="begin"/>
        </w:r>
        <w:r w:rsidR="008E16A1">
          <w:rPr>
            <w:noProof/>
          </w:rPr>
          <w:instrText xml:space="preserve"> PAGEREF _Toc412628491 \h </w:instrText>
        </w:r>
        <w:r w:rsidR="008E16A1">
          <w:rPr>
            <w:noProof/>
          </w:rPr>
        </w:r>
        <w:r w:rsidR="008E16A1">
          <w:rPr>
            <w:noProof/>
          </w:rPr>
          <w:fldChar w:fldCharType="separate"/>
        </w:r>
        <w:r w:rsidR="003F5D74">
          <w:rPr>
            <w:noProof/>
          </w:rPr>
          <w:t>5-1</w:t>
        </w:r>
        <w:r w:rsidR="008E16A1">
          <w:rPr>
            <w:noProof/>
          </w:rPr>
          <w:fldChar w:fldCharType="end"/>
        </w:r>
      </w:hyperlink>
    </w:p>
    <w:p w14:paraId="5FBA8B6E" w14:textId="77777777" w:rsidR="00E40C6F" w:rsidRDefault="00E40C6F">
      <w:pPr>
        <w:pStyle w:val="TOC2"/>
        <w:tabs>
          <w:tab w:val="left" w:pos="907"/>
        </w:tabs>
        <w:rPr>
          <w:rStyle w:val="Hyperlink"/>
          <w:noProof/>
        </w:rPr>
      </w:pPr>
    </w:p>
    <w:p w14:paraId="1283E344" w14:textId="77777777" w:rsidR="008E16A1" w:rsidRPr="00585477" w:rsidRDefault="00000000">
      <w:pPr>
        <w:pStyle w:val="TOC2"/>
        <w:tabs>
          <w:tab w:val="left" w:pos="907"/>
        </w:tabs>
        <w:rPr>
          <w:rFonts w:hAnsi="Calibri"/>
          <w:caps w:val="0"/>
          <w:noProof/>
          <w:szCs w:val="22"/>
        </w:rPr>
      </w:pPr>
      <w:hyperlink w:anchor="_Toc412628492" w:history="1">
        <w:r w:rsidR="008E16A1" w:rsidRPr="00C27394">
          <w:rPr>
            <w:rStyle w:val="Hyperlink"/>
            <w:noProof/>
          </w:rPr>
          <w:t>5.1</w:t>
        </w:r>
        <w:r w:rsidR="008E16A1" w:rsidRPr="00585477">
          <w:rPr>
            <w:rFonts w:hAnsi="Calibri"/>
            <w:caps w:val="0"/>
            <w:noProof/>
            <w:szCs w:val="22"/>
          </w:rPr>
          <w:tab/>
        </w:r>
        <w:r w:rsidR="008E16A1" w:rsidRPr="00C27394">
          <w:rPr>
            <w:rStyle w:val="Hyperlink"/>
            <w:noProof/>
          </w:rPr>
          <w:t>Reliable Storage Service</w:t>
        </w:r>
        <w:r w:rsidR="008E16A1">
          <w:rPr>
            <w:noProof/>
          </w:rPr>
          <w:tab/>
        </w:r>
        <w:r w:rsidR="008E16A1">
          <w:rPr>
            <w:noProof/>
          </w:rPr>
          <w:fldChar w:fldCharType="begin"/>
        </w:r>
        <w:r w:rsidR="008E16A1">
          <w:rPr>
            <w:noProof/>
          </w:rPr>
          <w:instrText xml:space="preserve"> PAGEREF _Toc412628492 \h </w:instrText>
        </w:r>
        <w:r w:rsidR="008E16A1">
          <w:rPr>
            <w:noProof/>
          </w:rPr>
        </w:r>
        <w:r w:rsidR="008E16A1">
          <w:rPr>
            <w:noProof/>
          </w:rPr>
          <w:fldChar w:fldCharType="separate"/>
        </w:r>
        <w:r w:rsidR="003F5D74">
          <w:rPr>
            <w:noProof/>
          </w:rPr>
          <w:t>5-1</w:t>
        </w:r>
        <w:r w:rsidR="008E16A1">
          <w:rPr>
            <w:noProof/>
          </w:rPr>
          <w:fldChar w:fldCharType="end"/>
        </w:r>
      </w:hyperlink>
    </w:p>
    <w:p w14:paraId="68B2552F" w14:textId="77777777" w:rsidR="008E16A1" w:rsidRPr="00585477" w:rsidRDefault="00000000">
      <w:pPr>
        <w:pStyle w:val="TOC2"/>
        <w:tabs>
          <w:tab w:val="left" w:pos="907"/>
        </w:tabs>
        <w:rPr>
          <w:rFonts w:hAnsi="Calibri"/>
          <w:caps w:val="0"/>
          <w:noProof/>
          <w:szCs w:val="22"/>
        </w:rPr>
      </w:pPr>
      <w:hyperlink w:anchor="_Toc412628493" w:history="1">
        <w:r w:rsidR="008E16A1" w:rsidRPr="00C27394">
          <w:rPr>
            <w:rStyle w:val="Hyperlink"/>
            <w:noProof/>
          </w:rPr>
          <w:t>5.2</w:t>
        </w:r>
        <w:r w:rsidR="008E16A1" w:rsidRPr="00585477">
          <w:rPr>
            <w:rFonts w:hAnsi="Calibri"/>
            <w:caps w:val="0"/>
            <w:noProof/>
            <w:szCs w:val="22"/>
          </w:rPr>
          <w:tab/>
        </w:r>
        <w:r w:rsidR="008E16A1" w:rsidRPr="00C27394">
          <w:rPr>
            <w:rStyle w:val="Hyperlink"/>
            <w:noProof/>
          </w:rPr>
          <w:t>Underlying Communication Service Requirements</w:t>
        </w:r>
        <w:r w:rsidR="008E16A1">
          <w:rPr>
            <w:noProof/>
          </w:rPr>
          <w:tab/>
        </w:r>
        <w:r w:rsidR="008E16A1">
          <w:rPr>
            <w:noProof/>
          </w:rPr>
          <w:fldChar w:fldCharType="begin"/>
        </w:r>
        <w:r w:rsidR="008E16A1">
          <w:rPr>
            <w:noProof/>
          </w:rPr>
          <w:instrText xml:space="preserve"> PAGEREF _Toc412628493 \h </w:instrText>
        </w:r>
        <w:r w:rsidR="008E16A1">
          <w:rPr>
            <w:noProof/>
          </w:rPr>
        </w:r>
        <w:r w:rsidR="008E16A1">
          <w:rPr>
            <w:noProof/>
          </w:rPr>
          <w:fldChar w:fldCharType="separate"/>
        </w:r>
        <w:r w:rsidR="003F5D74">
          <w:rPr>
            <w:noProof/>
          </w:rPr>
          <w:t>5-1</w:t>
        </w:r>
        <w:r w:rsidR="008E16A1">
          <w:rPr>
            <w:noProof/>
          </w:rPr>
          <w:fldChar w:fldCharType="end"/>
        </w:r>
      </w:hyperlink>
    </w:p>
    <w:p w14:paraId="1C7ACFBB" w14:textId="77777777" w:rsidR="00E40C6F" w:rsidRDefault="00E40C6F">
      <w:pPr>
        <w:pStyle w:val="TOC1"/>
        <w:rPr>
          <w:rStyle w:val="Hyperlink"/>
          <w:noProof/>
        </w:rPr>
      </w:pPr>
    </w:p>
    <w:p w14:paraId="2E8002BD" w14:textId="77777777" w:rsidR="0027020C" w:rsidRPr="006E6414" w:rsidRDefault="0027020C" w:rsidP="0027020C">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7FF5E346" w14:textId="77777777" w:rsidR="0027020C" w:rsidRPr="006E6414" w:rsidRDefault="0027020C" w:rsidP="0027020C">
      <w:pPr>
        <w:pStyle w:val="toccolumnheadings"/>
        <w:rPr>
          <w:noProof/>
        </w:rPr>
      </w:pPr>
      <w:r w:rsidRPr="006E6414">
        <w:rPr>
          <w:noProof/>
        </w:rPr>
        <w:t>Section</w:t>
      </w:r>
      <w:r w:rsidRPr="006E6414">
        <w:rPr>
          <w:noProof/>
        </w:rPr>
        <w:tab/>
        <w:t>Page</w:t>
      </w:r>
    </w:p>
    <w:p w14:paraId="171CF3BC" w14:textId="77777777" w:rsidR="008E16A1" w:rsidRPr="00585477" w:rsidRDefault="00000000">
      <w:pPr>
        <w:pStyle w:val="TOC1"/>
        <w:rPr>
          <w:rFonts w:hAnsi="Calibri"/>
          <w:b w:val="0"/>
          <w:caps w:val="0"/>
          <w:noProof/>
          <w:szCs w:val="22"/>
        </w:rPr>
      </w:pPr>
      <w:hyperlink w:anchor="_Toc412628494" w:history="1">
        <w:r w:rsidR="008E16A1" w:rsidRPr="00C27394">
          <w:rPr>
            <w:rStyle w:val="Hyperlink"/>
            <w:noProof/>
          </w:rPr>
          <w:t>6</w:t>
        </w:r>
        <w:r w:rsidR="008E16A1" w:rsidRPr="00585477">
          <w:rPr>
            <w:rFonts w:hAnsi="Calibri"/>
            <w:b w:val="0"/>
            <w:caps w:val="0"/>
            <w:noProof/>
            <w:szCs w:val="22"/>
          </w:rPr>
          <w:tab/>
        </w:r>
        <w:r w:rsidR="008E16A1" w:rsidRPr="00C27394">
          <w:rPr>
            <w:rStyle w:val="Hyperlink"/>
            <w:noProof/>
          </w:rPr>
          <w:t>Conformance Requirements</w:t>
        </w:r>
        <w:r w:rsidR="008E16A1" w:rsidRPr="008E16A1">
          <w:rPr>
            <w:b w:val="0"/>
            <w:noProof/>
          </w:rPr>
          <w:tab/>
        </w:r>
        <w:r w:rsidR="008E16A1">
          <w:rPr>
            <w:noProof/>
          </w:rPr>
          <w:fldChar w:fldCharType="begin"/>
        </w:r>
        <w:r w:rsidR="008E16A1">
          <w:rPr>
            <w:noProof/>
          </w:rPr>
          <w:instrText xml:space="preserve"> PAGEREF _Toc412628494 \h </w:instrText>
        </w:r>
        <w:r w:rsidR="008E16A1">
          <w:rPr>
            <w:noProof/>
          </w:rPr>
        </w:r>
        <w:r w:rsidR="008E16A1">
          <w:rPr>
            <w:noProof/>
          </w:rPr>
          <w:fldChar w:fldCharType="separate"/>
        </w:r>
        <w:r w:rsidR="003F5D74">
          <w:rPr>
            <w:noProof/>
          </w:rPr>
          <w:t>6-1</w:t>
        </w:r>
        <w:r w:rsidR="008E16A1">
          <w:rPr>
            <w:noProof/>
          </w:rPr>
          <w:fldChar w:fldCharType="end"/>
        </w:r>
      </w:hyperlink>
    </w:p>
    <w:p w14:paraId="4CBF3E26" w14:textId="77777777" w:rsidR="00E40C6F" w:rsidRDefault="00E40C6F">
      <w:pPr>
        <w:pStyle w:val="TOC2"/>
        <w:tabs>
          <w:tab w:val="left" w:pos="907"/>
        </w:tabs>
        <w:rPr>
          <w:rStyle w:val="Hyperlink"/>
          <w:noProof/>
        </w:rPr>
      </w:pPr>
    </w:p>
    <w:p w14:paraId="5FC02340" w14:textId="77777777" w:rsidR="008E16A1" w:rsidRPr="00585477" w:rsidRDefault="00000000">
      <w:pPr>
        <w:pStyle w:val="TOC2"/>
        <w:tabs>
          <w:tab w:val="left" w:pos="907"/>
        </w:tabs>
        <w:rPr>
          <w:rFonts w:hAnsi="Calibri"/>
          <w:caps w:val="0"/>
          <w:noProof/>
          <w:szCs w:val="22"/>
        </w:rPr>
      </w:pPr>
      <w:hyperlink w:anchor="_Toc412628495" w:history="1">
        <w:r w:rsidR="008E16A1" w:rsidRPr="00C27394">
          <w:rPr>
            <w:rStyle w:val="Hyperlink"/>
            <w:noProof/>
          </w:rPr>
          <w:t>6.1</w:t>
        </w:r>
        <w:r w:rsidR="008E16A1" w:rsidRPr="00585477">
          <w:rPr>
            <w:rFonts w:hAnsi="Calibri"/>
            <w:caps w:val="0"/>
            <w:noProof/>
            <w:szCs w:val="22"/>
          </w:rPr>
          <w:tab/>
        </w:r>
        <w:r w:rsidR="008E16A1" w:rsidRPr="00C27394">
          <w:rPr>
            <w:rStyle w:val="Hyperlink"/>
            <w:noProof/>
          </w:rPr>
          <w:t>PICS Proforma</w:t>
        </w:r>
        <w:r w:rsidR="008E16A1">
          <w:rPr>
            <w:noProof/>
          </w:rPr>
          <w:tab/>
        </w:r>
        <w:r w:rsidR="008E16A1">
          <w:rPr>
            <w:noProof/>
          </w:rPr>
          <w:fldChar w:fldCharType="begin"/>
        </w:r>
        <w:r w:rsidR="008E16A1">
          <w:rPr>
            <w:noProof/>
          </w:rPr>
          <w:instrText xml:space="preserve"> PAGEREF _Toc412628495 \h </w:instrText>
        </w:r>
        <w:r w:rsidR="008E16A1">
          <w:rPr>
            <w:noProof/>
          </w:rPr>
        </w:r>
        <w:r w:rsidR="008E16A1">
          <w:rPr>
            <w:noProof/>
          </w:rPr>
          <w:fldChar w:fldCharType="separate"/>
        </w:r>
        <w:r w:rsidR="003F5D74">
          <w:rPr>
            <w:noProof/>
          </w:rPr>
          <w:t>6-1</w:t>
        </w:r>
        <w:r w:rsidR="008E16A1">
          <w:rPr>
            <w:noProof/>
          </w:rPr>
          <w:fldChar w:fldCharType="end"/>
        </w:r>
      </w:hyperlink>
    </w:p>
    <w:p w14:paraId="69153A38" w14:textId="77777777" w:rsidR="008E16A1" w:rsidRPr="00585477" w:rsidRDefault="00000000">
      <w:pPr>
        <w:pStyle w:val="TOC2"/>
        <w:tabs>
          <w:tab w:val="left" w:pos="907"/>
        </w:tabs>
        <w:rPr>
          <w:rFonts w:hAnsi="Calibri"/>
          <w:caps w:val="0"/>
          <w:noProof/>
          <w:szCs w:val="22"/>
        </w:rPr>
      </w:pPr>
      <w:hyperlink w:anchor="_Toc412628496" w:history="1">
        <w:r w:rsidR="008E16A1" w:rsidRPr="00C27394">
          <w:rPr>
            <w:rStyle w:val="Hyperlink"/>
            <w:noProof/>
          </w:rPr>
          <w:t>6.2</w:t>
        </w:r>
        <w:r w:rsidR="008E16A1" w:rsidRPr="00585477">
          <w:rPr>
            <w:rFonts w:hAnsi="Calibri"/>
            <w:caps w:val="0"/>
            <w:noProof/>
            <w:szCs w:val="22"/>
          </w:rPr>
          <w:tab/>
        </w:r>
        <w:r w:rsidR="008E16A1" w:rsidRPr="00C27394">
          <w:rPr>
            <w:rStyle w:val="Hyperlink"/>
            <w:noProof/>
          </w:rPr>
          <w:t>Licklider Transmission Protocol Requirements</w:t>
        </w:r>
        <w:r w:rsidR="008E16A1">
          <w:rPr>
            <w:noProof/>
          </w:rPr>
          <w:tab/>
        </w:r>
        <w:r w:rsidR="008E16A1">
          <w:rPr>
            <w:noProof/>
          </w:rPr>
          <w:fldChar w:fldCharType="begin"/>
        </w:r>
        <w:r w:rsidR="008E16A1">
          <w:rPr>
            <w:noProof/>
          </w:rPr>
          <w:instrText xml:space="preserve"> PAGEREF _Toc412628496 \h </w:instrText>
        </w:r>
        <w:r w:rsidR="008E16A1">
          <w:rPr>
            <w:noProof/>
          </w:rPr>
        </w:r>
        <w:r w:rsidR="008E16A1">
          <w:rPr>
            <w:noProof/>
          </w:rPr>
          <w:fldChar w:fldCharType="separate"/>
        </w:r>
        <w:r w:rsidR="003F5D74">
          <w:rPr>
            <w:noProof/>
          </w:rPr>
          <w:t>6-1</w:t>
        </w:r>
        <w:r w:rsidR="008E16A1">
          <w:rPr>
            <w:noProof/>
          </w:rPr>
          <w:fldChar w:fldCharType="end"/>
        </w:r>
      </w:hyperlink>
    </w:p>
    <w:p w14:paraId="6E676CBA" w14:textId="77777777" w:rsidR="00E40C6F" w:rsidRDefault="00E40C6F">
      <w:pPr>
        <w:pStyle w:val="TOC1"/>
        <w:rPr>
          <w:rStyle w:val="Hyperlink"/>
          <w:noProof/>
        </w:rPr>
      </w:pPr>
    </w:p>
    <w:p w14:paraId="10C31B7A" w14:textId="77777777" w:rsidR="008E16A1" w:rsidRPr="00585477" w:rsidRDefault="00000000">
      <w:pPr>
        <w:pStyle w:val="TOC1"/>
        <w:rPr>
          <w:rFonts w:hAnsi="Calibri"/>
          <w:b w:val="0"/>
          <w:caps w:val="0"/>
          <w:noProof/>
          <w:szCs w:val="22"/>
        </w:rPr>
      </w:pPr>
      <w:hyperlink w:anchor="_Toc412628497" w:history="1">
        <w:r w:rsidR="008E16A1" w:rsidRPr="00C27394">
          <w:rPr>
            <w:rStyle w:val="Hyperlink"/>
            <w:noProof/>
          </w:rPr>
          <w:t>7</w:t>
        </w:r>
        <w:r w:rsidR="008E16A1" w:rsidRPr="00585477">
          <w:rPr>
            <w:rFonts w:hAnsi="Calibri"/>
            <w:b w:val="0"/>
            <w:caps w:val="0"/>
            <w:noProof/>
            <w:szCs w:val="22"/>
          </w:rPr>
          <w:tab/>
        </w:r>
        <w:r w:rsidR="008E16A1" w:rsidRPr="00C27394">
          <w:rPr>
            <w:rStyle w:val="Hyperlink"/>
            <w:noProof/>
          </w:rPr>
          <w:t>Client Operations</w:t>
        </w:r>
        <w:r w:rsidR="008E16A1" w:rsidRPr="008E16A1">
          <w:rPr>
            <w:b w:val="0"/>
            <w:noProof/>
          </w:rPr>
          <w:tab/>
        </w:r>
        <w:r w:rsidR="008E16A1">
          <w:rPr>
            <w:noProof/>
          </w:rPr>
          <w:fldChar w:fldCharType="begin"/>
        </w:r>
        <w:r w:rsidR="008E16A1">
          <w:rPr>
            <w:noProof/>
          </w:rPr>
          <w:instrText xml:space="preserve"> PAGEREF _Toc412628497 \h </w:instrText>
        </w:r>
        <w:r w:rsidR="008E16A1">
          <w:rPr>
            <w:noProof/>
          </w:rPr>
        </w:r>
        <w:r w:rsidR="008E16A1">
          <w:rPr>
            <w:noProof/>
          </w:rPr>
          <w:fldChar w:fldCharType="separate"/>
        </w:r>
        <w:r w:rsidR="003F5D74">
          <w:rPr>
            <w:noProof/>
          </w:rPr>
          <w:t>7-1</w:t>
        </w:r>
        <w:r w:rsidR="008E16A1">
          <w:rPr>
            <w:noProof/>
          </w:rPr>
          <w:fldChar w:fldCharType="end"/>
        </w:r>
      </w:hyperlink>
    </w:p>
    <w:p w14:paraId="2801CD32" w14:textId="77777777" w:rsidR="00E40C6F" w:rsidRDefault="00E40C6F">
      <w:pPr>
        <w:pStyle w:val="TOC2"/>
        <w:tabs>
          <w:tab w:val="left" w:pos="907"/>
        </w:tabs>
        <w:rPr>
          <w:rStyle w:val="Hyperlink"/>
          <w:noProof/>
        </w:rPr>
      </w:pPr>
    </w:p>
    <w:p w14:paraId="6829C1A4" w14:textId="77777777" w:rsidR="008E16A1" w:rsidRPr="00585477" w:rsidRDefault="00000000">
      <w:pPr>
        <w:pStyle w:val="TOC2"/>
        <w:tabs>
          <w:tab w:val="left" w:pos="907"/>
        </w:tabs>
        <w:rPr>
          <w:rFonts w:hAnsi="Calibri"/>
          <w:caps w:val="0"/>
          <w:noProof/>
          <w:szCs w:val="22"/>
        </w:rPr>
      </w:pPr>
      <w:hyperlink w:anchor="_Toc412628498" w:history="1">
        <w:r w:rsidR="008E16A1" w:rsidRPr="00C27394">
          <w:rPr>
            <w:rStyle w:val="Hyperlink"/>
            <w:noProof/>
          </w:rPr>
          <w:t>7.1</w:t>
        </w:r>
        <w:r w:rsidR="008E16A1" w:rsidRPr="00585477">
          <w:rPr>
            <w:rFonts w:hAnsi="Calibri"/>
            <w:caps w:val="0"/>
            <w:noProof/>
            <w:szCs w:val="22"/>
          </w:rPr>
          <w:tab/>
        </w:r>
        <w:r w:rsidR="008E16A1" w:rsidRPr="00C27394">
          <w:rPr>
            <w:rStyle w:val="Hyperlink"/>
            <w:noProof/>
          </w:rPr>
          <w:t>Overview—LTP Service Data Aggregation (SDA)</w:t>
        </w:r>
        <w:r w:rsidR="008E16A1">
          <w:rPr>
            <w:noProof/>
          </w:rPr>
          <w:tab/>
        </w:r>
        <w:r w:rsidR="008E16A1">
          <w:rPr>
            <w:noProof/>
          </w:rPr>
          <w:fldChar w:fldCharType="begin"/>
        </w:r>
        <w:r w:rsidR="008E16A1">
          <w:rPr>
            <w:noProof/>
          </w:rPr>
          <w:instrText xml:space="preserve"> PAGEREF _Toc412628498 \h </w:instrText>
        </w:r>
        <w:r w:rsidR="008E16A1">
          <w:rPr>
            <w:noProof/>
          </w:rPr>
        </w:r>
        <w:r w:rsidR="008E16A1">
          <w:rPr>
            <w:noProof/>
          </w:rPr>
          <w:fldChar w:fldCharType="separate"/>
        </w:r>
        <w:r w:rsidR="003F5D74">
          <w:rPr>
            <w:noProof/>
          </w:rPr>
          <w:t>7-1</w:t>
        </w:r>
        <w:r w:rsidR="008E16A1">
          <w:rPr>
            <w:noProof/>
          </w:rPr>
          <w:fldChar w:fldCharType="end"/>
        </w:r>
      </w:hyperlink>
    </w:p>
    <w:p w14:paraId="24F69F8D" w14:textId="77777777" w:rsidR="008E16A1" w:rsidRPr="00585477" w:rsidRDefault="00000000">
      <w:pPr>
        <w:pStyle w:val="TOC2"/>
        <w:tabs>
          <w:tab w:val="left" w:pos="907"/>
        </w:tabs>
        <w:rPr>
          <w:rFonts w:hAnsi="Calibri"/>
          <w:caps w:val="0"/>
          <w:noProof/>
          <w:szCs w:val="22"/>
        </w:rPr>
      </w:pPr>
      <w:hyperlink w:anchor="_Toc412628499" w:history="1">
        <w:r w:rsidR="008E16A1" w:rsidRPr="00C27394">
          <w:rPr>
            <w:rStyle w:val="Hyperlink"/>
            <w:noProof/>
          </w:rPr>
          <w:t>7.2</w:t>
        </w:r>
        <w:r w:rsidR="008E16A1" w:rsidRPr="00585477">
          <w:rPr>
            <w:rFonts w:hAnsi="Calibri"/>
            <w:caps w:val="0"/>
            <w:noProof/>
            <w:szCs w:val="22"/>
          </w:rPr>
          <w:tab/>
        </w:r>
        <w:r w:rsidR="008E16A1" w:rsidRPr="00C27394">
          <w:rPr>
            <w:rStyle w:val="Hyperlink"/>
            <w:noProof/>
          </w:rPr>
          <w:t>LTP SDA Specification</w:t>
        </w:r>
        <w:r w:rsidR="008E16A1">
          <w:rPr>
            <w:noProof/>
          </w:rPr>
          <w:tab/>
        </w:r>
        <w:r w:rsidR="008E16A1">
          <w:rPr>
            <w:noProof/>
          </w:rPr>
          <w:fldChar w:fldCharType="begin"/>
        </w:r>
        <w:r w:rsidR="008E16A1">
          <w:rPr>
            <w:noProof/>
          </w:rPr>
          <w:instrText xml:space="preserve"> PAGEREF _Toc412628499 \h </w:instrText>
        </w:r>
        <w:r w:rsidR="008E16A1">
          <w:rPr>
            <w:noProof/>
          </w:rPr>
        </w:r>
        <w:r w:rsidR="008E16A1">
          <w:rPr>
            <w:noProof/>
          </w:rPr>
          <w:fldChar w:fldCharType="separate"/>
        </w:r>
        <w:r w:rsidR="003F5D74">
          <w:rPr>
            <w:noProof/>
          </w:rPr>
          <w:t>7-1</w:t>
        </w:r>
        <w:r w:rsidR="008E16A1">
          <w:rPr>
            <w:noProof/>
          </w:rPr>
          <w:fldChar w:fldCharType="end"/>
        </w:r>
      </w:hyperlink>
    </w:p>
    <w:p w14:paraId="24539813" w14:textId="77777777" w:rsidR="00115234" w:rsidRDefault="008E16A1" w:rsidP="00E40C6F">
      <w:pPr>
        <w:spacing w:before="0" w:line="240" w:lineRule="auto"/>
        <w:rPr>
          <w:noProof/>
        </w:rPr>
      </w:pPr>
      <w:r>
        <w:fldChar w:fldCharType="end"/>
      </w:r>
      <w:r>
        <w:fldChar w:fldCharType="begin"/>
      </w:r>
      <w:r>
        <w:instrText xml:space="preserve"> TOC \o "8-8" \h \* MERGEFORMAT </w:instrText>
      </w:r>
      <w:r>
        <w:fldChar w:fldCharType="separate"/>
      </w:r>
    </w:p>
    <w:p w14:paraId="35FDDF0E" w14:textId="77777777" w:rsidR="00115234" w:rsidRPr="00BA2C6D" w:rsidRDefault="00000000">
      <w:pPr>
        <w:pStyle w:val="TOC8"/>
        <w:rPr>
          <w:rFonts w:hAnsi="Calibri"/>
          <w:b w:val="0"/>
          <w:caps w:val="0"/>
          <w:noProof/>
          <w:szCs w:val="22"/>
        </w:rPr>
      </w:pPr>
      <w:hyperlink w:anchor="_Toc416267848" w:history="1">
        <w:r w:rsidR="00115234" w:rsidRPr="00F151A9">
          <w:rPr>
            <w:rStyle w:val="Hyperlink"/>
            <w:noProof/>
          </w:rPr>
          <w:t>ANNEX A</w:t>
        </w:r>
        <w:r w:rsidR="00115234">
          <w:rPr>
            <w:rStyle w:val="Hyperlink"/>
            <w:noProof/>
          </w:rPr>
          <w:tab/>
        </w:r>
        <w:r w:rsidR="00115234" w:rsidRPr="00F151A9">
          <w:rPr>
            <w:rStyle w:val="Hyperlink"/>
            <w:noProof/>
          </w:rPr>
          <w:t xml:space="preserve">Protocol Implementation Conformance </w:t>
        </w:r>
        <w:r w:rsidR="00115234">
          <w:rPr>
            <w:rStyle w:val="Hyperlink"/>
            <w:noProof/>
          </w:rPr>
          <w:br/>
          <w:t xml:space="preserve">Statement Proforma </w:t>
        </w:r>
        <w:r w:rsidR="00115234" w:rsidRPr="00F151A9">
          <w:rPr>
            <w:rStyle w:val="Hyperlink"/>
            <w:noProof/>
          </w:rPr>
          <w:t>(Normative)</w:t>
        </w:r>
        <w:r w:rsidR="00115234" w:rsidRPr="00115234">
          <w:rPr>
            <w:b w:val="0"/>
            <w:noProof/>
          </w:rPr>
          <w:tab/>
        </w:r>
        <w:r w:rsidR="00115234">
          <w:rPr>
            <w:noProof/>
          </w:rPr>
          <w:fldChar w:fldCharType="begin"/>
        </w:r>
        <w:r w:rsidR="00115234">
          <w:rPr>
            <w:noProof/>
          </w:rPr>
          <w:instrText xml:space="preserve"> PAGEREF _Toc416267848 \h </w:instrText>
        </w:r>
        <w:r w:rsidR="00115234">
          <w:rPr>
            <w:noProof/>
          </w:rPr>
        </w:r>
        <w:r w:rsidR="00115234">
          <w:rPr>
            <w:noProof/>
          </w:rPr>
          <w:fldChar w:fldCharType="separate"/>
        </w:r>
        <w:r w:rsidR="003F5D74">
          <w:rPr>
            <w:noProof/>
          </w:rPr>
          <w:t>A-1</w:t>
        </w:r>
        <w:r w:rsidR="00115234">
          <w:rPr>
            <w:noProof/>
          </w:rPr>
          <w:fldChar w:fldCharType="end"/>
        </w:r>
      </w:hyperlink>
    </w:p>
    <w:p w14:paraId="6762E0DE" w14:textId="77777777" w:rsidR="00115234" w:rsidRPr="00BA2C6D" w:rsidRDefault="00000000">
      <w:pPr>
        <w:pStyle w:val="TOC8"/>
        <w:rPr>
          <w:rFonts w:hAnsi="Calibri"/>
          <w:b w:val="0"/>
          <w:caps w:val="0"/>
          <w:noProof/>
          <w:szCs w:val="22"/>
        </w:rPr>
      </w:pPr>
      <w:hyperlink w:anchor="_Toc416267849" w:history="1">
        <w:r w:rsidR="00115234" w:rsidRPr="00F151A9">
          <w:rPr>
            <w:rStyle w:val="Hyperlink"/>
            <w:noProof/>
          </w:rPr>
          <w:t>ANNEX B</w:t>
        </w:r>
        <w:r w:rsidR="00115234">
          <w:rPr>
            <w:rStyle w:val="Hyperlink"/>
            <w:noProof/>
          </w:rPr>
          <w:tab/>
        </w:r>
        <w:r w:rsidR="00115234" w:rsidRPr="00F151A9">
          <w:rPr>
            <w:rStyle w:val="Hyperlink"/>
            <w:noProof/>
          </w:rPr>
          <w:t>U</w:t>
        </w:r>
        <w:r w:rsidR="00115234">
          <w:rPr>
            <w:rStyle w:val="Hyperlink"/>
            <w:noProof/>
          </w:rPr>
          <w:t xml:space="preserve">sing the CCSDS Space Packet or </w:t>
        </w:r>
        <w:r w:rsidR="00115234" w:rsidRPr="00F151A9">
          <w:rPr>
            <w:rStyle w:val="Hyperlink"/>
            <w:noProof/>
          </w:rPr>
          <w:t xml:space="preserve">Encapsulation Service as an Underlying Communication Service </w:t>
        </w:r>
        <w:r w:rsidR="00115234">
          <w:rPr>
            <w:rStyle w:val="Hyperlink"/>
            <w:noProof/>
          </w:rPr>
          <w:br/>
          <w:t xml:space="preserve">for LTP </w:t>
        </w:r>
        <w:r w:rsidR="00115234" w:rsidRPr="00F151A9">
          <w:rPr>
            <w:rStyle w:val="Hyperlink"/>
            <w:noProof/>
          </w:rPr>
          <w:t>(Normative)</w:t>
        </w:r>
        <w:r w:rsidR="00115234" w:rsidRPr="00115234">
          <w:rPr>
            <w:b w:val="0"/>
            <w:noProof/>
          </w:rPr>
          <w:tab/>
        </w:r>
        <w:r w:rsidR="00115234">
          <w:rPr>
            <w:noProof/>
          </w:rPr>
          <w:fldChar w:fldCharType="begin"/>
        </w:r>
        <w:r w:rsidR="00115234">
          <w:rPr>
            <w:noProof/>
          </w:rPr>
          <w:instrText xml:space="preserve"> PAGEREF _Toc416267849 \h </w:instrText>
        </w:r>
        <w:r w:rsidR="00115234">
          <w:rPr>
            <w:noProof/>
          </w:rPr>
        </w:r>
        <w:r w:rsidR="00115234">
          <w:rPr>
            <w:noProof/>
          </w:rPr>
          <w:fldChar w:fldCharType="separate"/>
        </w:r>
        <w:r w:rsidR="003F5D74">
          <w:rPr>
            <w:noProof/>
          </w:rPr>
          <w:t>B-1</w:t>
        </w:r>
        <w:r w:rsidR="00115234">
          <w:rPr>
            <w:noProof/>
          </w:rPr>
          <w:fldChar w:fldCharType="end"/>
        </w:r>
      </w:hyperlink>
    </w:p>
    <w:p w14:paraId="57599B1C" w14:textId="77777777" w:rsidR="00115234" w:rsidRPr="00BA2C6D" w:rsidRDefault="00000000">
      <w:pPr>
        <w:pStyle w:val="TOC8"/>
        <w:rPr>
          <w:rFonts w:hAnsi="Calibri"/>
          <w:b w:val="0"/>
          <w:caps w:val="0"/>
          <w:noProof/>
          <w:szCs w:val="22"/>
        </w:rPr>
      </w:pPr>
      <w:hyperlink w:anchor="_Toc416267850" w:history="1">
        <w:r w:rsidR="00115234" w:rsidRPr="00F151A9">
          <w:rPr>
            <w:rStyle w:val="Hyperlink"/>
            <w:noProof/>
          </w:rPr>
          <w:t>ANNEX C</w:t>
        </w:r>
        <w:r w:rsidR="00115234">
          <w:rPr>
            <w:rStyle w:val="Hyperlink"/>
            <w:noProof/>
          </w:rPr>
          <w:tab/>
        </w:r>
        <w:r w:rsidR="00115234" w:rsidRPr="00F151A9">
          <w:rPr>
            <w:rStyle w:val="Hyperlink"/>
            <w:noProof/>
          </w:rPr>
          <w:t>L</w:t>
        </w:r>
        <w:r w:rsidR="00115234">
          <w:rPr>
            <w:rStyle w:val="Hyperlink"/>
            <w:noProof/>
          </w:rPr>
          <w:t xml:space="preserve">icklider Transmission Protocol Management Information Base </w:t>
        </w:r>
        <w:r w:rsidR="00115234" w:rsidRPr="00F151A9">
          <w:rPr>
            <w:rStyle w:val="Hyperlink"/>
            <w:noProof/>
          </w:rPr>
          <w:t>(Normative)</w:t>
        </w:r>
        <w:r w:rsidR="00115234" w:rsidRPr="00115234">
          <w:rPr>
            <w:b w:val="0"/>
            <w:noProof/>
          </w:rPr>
          <w:tab/>
        </w:r>
        <w:r w:rsidR="00115234">
          <w:rPr>
            <w:noProof/>
          </w:rPr>
          <w:fldChar w:fldCharType="begin"/>
        </w:r>
        <w:r w:rsidR="00115234">
          <w:rPr>
            <w:noProof/>
          </w:rPr>
          <w:instrText xml:space="preserve"> PAGEREF _Toc416267850 \h </w:instrText>
        </w:r>
        <w:r w:rsidR="00115234">
          <w:rPr>
            <w:noProof/>
          </w:rPr>
        </w:r>
        <w:r w:rsidR="00115234">
          <w:rPr>
            <w:noProof/>
          </w:rPr>
          <w:fldChar w:fldCharType="separate"/>
        </w:r>
        <w:r w:rsidR="003F5D74">
          <w:rPr>
            <w:noProof/>
          </w:rPr>
          <w:t>C-1</w:t>
        </w:r>
        <w:r w:rsidR="00115234">
          <w:rPr>
            <w:noProof/>
          </w:rPr>
          <w:fldChar w:fldCharType="end"/>
        </w:r>
      </w:hyperlink>
    </w:p>
    <w:p w14:paraId="23A061AE" w14:textId="77777777" w:rsidR="00115234" w:rsidRPr="00BA2C6D" w:rsidRDefault="00000000">
      <w:pPr>
        <w:pStyle w:val="TOC8"/>
        <w:rPr>
          <w:rFonts w:hAnsi="Calibri"/>
          <w:b w:val="0"/>
          <w:caps w:val="0"/>
          <w:noProof/>
          <w:szCs w:val="22"/>
        </w:rPr>
      </w:pPr>
      <w:hyperlink w:anchor="_Toc416267851" w:history="1">
        <w:r w:rsidR="00115234" w:rsidRPr="00F151A9">
          <w:rPr>
            <w:rStyle w:val="Hyperlink"/>
            <w:noProof/>
          </w:rPr>
          <w:t>ANNEX D</w:t>
        </w:r>
        <w:r w:rsidR="00115234">
          <w:rPr>
            <w:rStyle w:val="Hyperlink"/>
            <w:noProof/>
          </w:rPr>
          <w:tab/>
        </w:r>
        <w:r w:rsidR="00115234" w:rsidRPr="00F151A9">
          <w:rPr>
            <w:rStyle w:val="Hyperlink"/>
            <w:noProof/>
          </w:rPr>
          <w:t>Security, SANA, and Patent Considerations  (Informative)</w:t>
        </w:r>
        <w:r w:rsidR="00115234" w:rsidRPr="00115234">
          <w:rPr>
            <w:b w:val="0"/>
            <w:noProof/>
          </w:rPr>
          <w:tab/>
        </w:r>
        <w:r w:rsidR="00115234">
          <w:rPr>
            <w:noProof/>
          </w:rPr>
          <w:fldChar w:fldCharType="begin"/>
        </w:r>
        <w:r w:rsidR="00115234">
          <w:rPr>
            <w:noProof/>
          </w:rPr>
          <w:instrText xml:space="preserve"> PAGEREF _Toc416267851 \h </w:instrText>
        </w:r>
        <w:r w:rsidR="00115234">
          <w:rPr>
            <w:noProof/>
          </w:rPr>
        </w:r>
        <w:r w:rsidR="00115234">
          <w:rPr>
            <w:noProof/>
          </w:rPr>
          <w:fldChar w:fldCharType="separate"/>
        </w:r>
        <w:r w:rsidR="003F5D74">
          <w:rPr>
            <w:noProof/>
          </w:rPr>
          <w:t>D-1</w:t>
        </w:r>
        <w:r w:rsidR="00115234">
          <w:rPr>
            <w:noProof/>
          </w:rPr>
          <w:fldChar w:fldCharType="end"/>
        </w:r>
      </w:hyperlink>
    </w:p>
    <w:p w14:paraId="5AD02840" w14:textId="77777777" w:rsidR="00115234" w:rsidRPr="00BA2C6D" w:rsidRDefault="00000000">
      <w:pPr>
        <w:pStyle w:val="TOC8"/>
        <w:rPr>
          <w:rFonts w:hAnsi="Calibri"/>
          <w:b w:val="0"/>
          <w:caps w:val="0"/>
          <w:noProof/>
          <w:szCs w:val="22"/>
        </w:rPr>
      </w:pPr>
      <w:hyperlink w:anchor="_Toc416267852" w:history="1">
        <w:r w:rsidR="00115234" w:rsidRPr="00F151A9">
          <w:rPr>
            <w:rStyle w:val="Hyperlink"/>
            <w:noProof/>
          </w:rPr>
          <w:t>ANNEX E</w:t>
        </w:r>
        <w:r w:rsidR="00115234">
          <w:rPr>
            <w:rStyle w:val="Hyperlink"/>
            <w:noProof/>
          </w:rPr>
          <w:tab/>
          <w:t xml:space="preserve">Informative References </w:t>
        </w:r>
        <w:r w:rsidR="00115234" w:rsidRPr="00F151A9">
          <w:rPr>
            <w:rStyle w:val="Hyperlink"/>
            <w:noProof/>
          </w:rPr>
          <w:t>(Informative)</w:t>
        </w:r>
        <w:r w:rsidR="00115234" w:rsidRPr="00115234">
          <w:rPr>
            <w:b w:val="0"/>
            <w:noProof/>
          </w:rPr>
          <w:tab/>
        </w:r>
        <w:r w:rsidR="00115234">
          <w:rPr>
            <w:noProof/>
          </w:rPr>
          <w:fldChar w:fldCharType="begin"/>
        </w:r>
        <w:r w:rsidR="00115234">
          <w:rPr>
            <w:noProof/>
          </w:rPr>
          <w:instrText xml:space="preserve"> PAGEREF _Toc416267852 \h </w:instrText>
        </w:r>
        <w:r w:rsidR="00115234">
          <w:rPr>
            <w:noProof/>
          </w:rPr>
        </w:r>
        <w:r w:rsidR="00115234">
          <w:rPr>
            <w:noProof/>
          </w:rPr>
          <w:fldChar w:fldCharType="separate"/>
        </w:r>
        <w:r w:rsidR="003F5D74">
          <w:rPr>
            <w:noProof/>
          </w:rPr>
          <w:t>E-1</w:t>
        </w:r>
        <w:r w:rsidR="00115234">
          <w:rPr>
            <w:noProof/>
          </w:rPr>
          <w:fldChar w:fldCharType="end"/>
        </w:r>
      </w:hyperlink>
    </w:p>
    <w:p w14:paraId="7EA5097F" w14:textId="77777777" w:rsidR="00115234" w:rsidRPr="00BA2C6D" w:rsidRDefault="00000000">
      <w:pPr>
        <w:pStyle w:val="TOC8"/>
        <w:rPr>
          <w:rFonts w:hAnsi="Calibri"/>
          <w:b w:val="0"/>
          <w:caps w:val="0"/>
          <w:noProof/>
          <w:szCs w:val="22"/>
        </w:rPr>
      </w:pPr>
      <w:hyperlink w:anchor="_Toc416267853" w:history="1">
        <w:r w:rsidR="00115234" w:rsidRPr="00F151A9">
          <w:rPr>
            <w:rStyle w:val="Hyperlink"/>
            <w:noProof/>
          </w:rPr>
          <w:t>ANNEX F</w:t>
        </w:r>
        <w:r w:rsidR="00115234">
          <w:rPr>
            <w:rStyle w:val="Hyperlink"/>
            <w:noProof/>
          </w:rPr>
          <w:tab/>
          <w:t xml:space="preserve">Acronyms and Abbreviations </w:t>
        </w:r>
        <w:r w:rsidR="00115234" w:rsidRPr="00F151A9">
          <w:rPr>
            <w:rStyle w:val="Hyperlink"/>
            <w:noProof/>
          </w:rPr>
          <w:t>(Informative)</w:t>
        </w:r>
        <w:r w:rsidR="00115234" w:rsidRPr="00115234">
          <w:rPr>
            <w:b w:val="0"/>
            <w:noProof/>
          </w:rPr>
          <w:tab/>
        </w:r>
        <w:r w:rsidR="00115234">
          <w:rPr>
            <w:noProof/>
          </w:rPr>
          <w:fldChar w:fldCharType="begin"/>
        </w:r>
        <w:r w:rsidR="00115234">
          <w:rPr>
            <w:noProof/>
          </w:rPr>
          <w:instrText xml:space="preserve"> PAGEREF _Toc416267853 \h </w:instrText>
        </w:r>
        <w:r w:rsidR="00115234">
          <w:rPr>
            <w:noProof/>
          </w:rPr>
        </w:r>
        <w:r w:rsidR="00115234">
          <w:rPr>
            <w:noProof/>
          </w:rPr>
          <w:fldChar w:fldCharType="separate"/>
        </w:r>
        <w:r w:rsidR="003F5D74">
          <w:rPr>
            <w:noProof/>
          </w:rPr>
          <w:t>F-1</w:t>
        </w:r>
        <w:r w:rsidR="00115234">
          <w:rPr>
            <w:noProof/>
          </w:rPr>
          <w:fldChar w:fldCharType="end"/>
        </w:r>
      </w:hyperlink>
    </w:p>
    <w:p w14:paraId="1C6A3CB5" w14:textId="77777777" w:rsidR="00215142" w:rsidRDefault="008E16A1" w:rsidP="008E16A1">
      <w:pPr>
        <w:pStyle w:val="toccolumnheadings"/>
      </w:pPr>
      <w:r>
        <w:fldChar w:fldCharType="end"/>
      </w:r>
      <w:r>
        <w:t>Figure</w:t>
      </w:r>
    </w:p>
    <w:p w14:paraId="32A7B110" w14:textId="77777777" w:rsidR="00BE7889" w:rsidRPr="00AC6DB6" w:rsidRDefault="008E16A1" w:rsidP="00BE7889">
      <w:pPr>
        <w:pStyle w:val="TOCF"/>
        <w:rPr>
          <w:rFonts w:ascii="Calibri" w:hAnsi="Calibri"/>
          <w:b/>
          <w:caps/>
          <w:noProof/>
          <w:sz w:val="22"/>
          <w:szCs w:val="22"/>
        </w:rPr>
      </w:pPr>
      <w:r>
        <w:fldChar w:fldCharType="begin"/>
      </w:r>
      <w:r>
        <w:instrText xml:space="preserve"> TOC \F G \h \* MERGEFORMAT </w:instrText>
      </w:r>
      <w:r>
        <w:fldChar w:fldCharType="separate"/>
      </w:r>
      <w:hyperlink w:anchor="_Toc419554756" w:history="1">
        <w:r w:rsidR="00BE7889" w:rsidRPr="004102DF">
          <w:rPr>
            <w:rStyle w:val="Hyperlink"/>
            <w:noProof/>
          </w:rPr>
          <w:t>1-1</w:t>
        </w:r>
        <w:r w:rsidR="00BE7889" w:rsidRPr="00AC6DB6">
          <w:rPr>
            <w:rFonts w:ascii="Calibri" w:hAnsi="Calibri"/>
            <w:b/>
            <w:caps/>
            <w:noProof/>
            <w:sz w:val="22"/>
            <w:szCs w:val="22"/>
          </w:rPr>
          <w:tab/>
        </w:r>
        <w:r w:rsidR="00BE7889" w:rsidRPr="004102DF">
          <w:rPr>
            <w:rStyle w:val="Hyperlink"/>
            <w:noProof/>
          </w:rPr>
          <w:t>LTP’s Relationship to Neighboring Protocols</w:t>
        </w:r>
        <w:r w:rsidR="00BE7889">
          <w:rPr>
            <w:noProof/>
          </w:rPr>
          <w:tab/>
        </w:r>
        <w:r w:rsidR="00BE7889">
          <w:rPr>
            <w:noProof/>
          </w:rPr>
          <w:fldChar w:fldCharType="begin"/>
        </w:r>
        <w:r w:rsidR="00BE7889">
          <w:rPr>
            <w:noProof/>
          </w:rPr>
          <w:instrText xml:space="preserve"> PAGEREF _Toc419554756 \h </w:instrText>
        </w:r>
        <w:r w:rsidR="00BE7889">
          <w:rPr>
            <w:noProof/>
          </w:rPr>
        </w:r>
        <w:r w:rsidR="00BE7889">
          <w:rPr>
            <w:noProof/>
          </w:rPr>
          <w:fldChar w:fldCharType="separate"/>
        </w:r>
        <w:r w:rsidR="003F5D74">
          <w:rPr>
            <w:noProof/>
          </w:rPr>
          <w:t>1-3</w:t>
        </w:r>
        <w:r w:rsidR="00BE7889">
          <w:rPr>
            <w:noProof/>
          </w:rPr>
          <w:fldChar w:fldCharType="end"/>
        </w:r>
      </w:hyperlink>
    </w:p>
    <w:p w14:paraId="66408D53" w14:textId="77777777" w:rsidR="00BE7889" w:rsidRPr="00AC6DB6" w:rsidRDefault="00000000" w:rsidP="00BE7889">
      <w:pPr>
        <w:pStyle w:val="TOCF"/>
        <w:rPr>
          <w:rFonts w:ascii="Calibri" w:hAnsi="Calibri"/>
          <w:b/>
          <w:caps/>
          <w:noProof/>
          <w:sz w:val="22"/>
          <w:szCs w:val="22"/>
        </w:rPr>
      </w:pPr>
      <w:hyperlink w:anchor="_Toc419554757" w:history="1">
        <w:r w:rsidR="00BE7889" w:rsidRPr="004102DF">
          <w:rPr>
            <w:rStyle w:val="Hyperlink"/>
            <w:noProof/>
          </w:rPr>
          <w:t>2-1</w:t>
        </w:r>
        <w:r w:rsidR="00BE7889" w:rsidRPr="00AC6DB6">
          <w:rPr>
            <w:rFonts w:ascii="Calibri" w:hAnsi="Calibri"/>
            <w:b/>
            <w:caps/>
            <w:noProof/>
            <w:sz w:val="22"/>
            <w:szCs w:val="22"/>
          </w:rPr>
          <w:tab/>
        </w:r>
        <w:r w:rsidR="00BE7889" w:rsidRPr="004102DF">
          <w:rPr>
            <w:rStyle w:val="Hyperlink"/>
            <w:noProof/>
          </w:rPr>
          <w:t>Protocol Stack View of LTP Architectural Elements</w:t>
        </w:r>
        <w:r w:rsidR="00BE7889">
          <w:rPr>
            <w:noProof/>
          </w:rPr>
          <w:tab/>
        </w:r>
        <w:r w:rsidR="00BE7889">
          <w:rPr>
            <w:noProof/>
          </w:rPr>
          <w:fldChar w:fldCharType="begin"/>
        </w:r>
        <w:r w:rsidR="00BE7889">
          <w:rPr>
            <w:noProof/>
          </w:rPr>
          <w:instrText xml:space="preserve"> PAGEREF _Toc419554757 \h </w:instrText>
        </w:r>
        <w:r w:rsidR="00BE7889">
          <w:rPr>
            <w:noProof/>
          </w:rPr>
        </w:r>
        <w:r w:rsidR="00BE7889">
          <w:rPr>
            <w:noProof/>
          </w:rPr>
          <w:fldChar w:fldCharType="separate"/>
        </w:r>
        <w:r w:rsidR="003F5D74">
          <w:rPr>
            <w:noProof/>
          </w:rPr>
          <w:t>2-2</w:t>
        </w:r>
        <w:r w:rsidR="00BE7889">
          <w:rPr>
            <w:noProof/>
          </w:rPr>
          <w:fldChar w:fldCharType="end"/>
        </w:r>
      </w:hyperlink>
    </w:p>
    <w:p w14:paraId="557A932D" w14:textId="77777777" w:rsidR="00BE7889" w:rsidRPr="00AC6DB6" w:rsidRDefault="00000000" w:rsidP="00BE7889">
      <w:pPr>
        <w:pStyle w:val="TOCF"/>
        <w:rPr>
          <w:rFonts w:ascii="Calibri" w:hAnsi="Calibri"/>
          <w:b/>
          <w:caps/>
          <w:noProof/>
          <w:sz w:val="22"/>
          <w:szCs w:val="22"/>
        </w:rPr>
      </w:pPr>
      <w:hyperlink w:anchor="_Toc419554758" w:history="1">
        <w:r w:rsidR="00BE7889" w:rsidRPr="004102DF">
          <w:rPr>
            <w:rStyle w:val="Hyperlink"/>
            <w:noProof/>
          </w:rPr>
          <w:t>2-2</w:t>
        </w:r>
        <w:r w:rsidR="00BE7889" w:rsidRPr="00AC6DB6">
          <w:rPr>
            <w:rFonts w:ascii="Calibri" w:hAnsi="Calibri"/>
            <w:b/>
            <w:caps/>
            <w:noProof/>
            <w:sz w:val="22"/>
            <w:szCs w:val="22"/>
          </w:rPr>
          <w:tab/>
        </w:r>
        <w:r w:rsidR="00BE7889" w:rsidRPr="004102DF">
          <w:rPr>
            <w:rStyle w:val="Hyperlink"/>
            <w:noProof/>
          </w:rPr>
          <w:t>Communications View of LTP</w:t>
        </w:r>
        <w:r w:rsidR="00BE7889">
          <w:rPr>
            <w:noProof/>
          </w:rPr>
          <w:tab/>
        </w:r>
        <w:r w:rsidR="00BE7889">
          <w:rPr>
            <w:noProof/>
          </w:rPr>
          <w:fldChar w:fldCharType="begin"/>
        </w:r>
        <w:r w:rsidR="00BE7889">
          <w:rPr>
            <w:noProof/>
          </w:rPr>
          <w:instrText xml:space="preserve"> PAGEREF _Toc419554758 \h </w:instrText>
        </w:r>
        <w:r w:rsidR="00BE7889">
          <w:rPr>
            <w:noProof/>
          </w:rPr>
        </w:r>
        <w:r w:rsidR="00BE7889">
          <w:rPr>
            <w:noProof/>
          </w:rPr>
          <w:fldChar w:fldCharType="separate"/>
        </w:r>
        <w:r w:rsidR="003F5D74">
          <w:rPr>
            <w:noProof/>
          </w:rPr>
          <w:t>2-3</w:t>
        </w:r>
        <w:r w:rsidR="00BE7889">
          <w:rPr>
            <w:noProof/>
          </w:rPr>
          <w:fldChar w:fldCharType="end"/>
        </w:r>
      </w:hyperlink>
    </w:p>
    <w:p w14:paraId="5A6D0002" w14:textId="77777777" w:rsidR="00BE7889" w:rsidRPr="00AC6DB6" w:rsidRDefault="00000000" w:rsidP="00BE7889">
      <w:pPr>
        <w:pStyle w:val="TOCF"/>
        <w:rPr>
          <w:rFonts w:ascii="Calibri" w:hAnsi="Calibri"/>
          <w:b/>
          <w:caps/>
          <w:noProof/>
          <w:sz w:val="22"/>
          <w:szCs w:val="22"/>
        </w:rPr>
      </w:pPr>
      <w:hyperlink w:anchor="_Toc419554759" w:history="1">
        <w:r w:rsidR="00BE7889" w:rsidRPr="004102DF">
          <w:rPr>
            <w:rStyle w:val="Hyperlink"/>
            <w:noProof/>
          </w:rPr>
          <w:t>2-3</w:t>
        </w:r>
        <w:r w:rsidR="00BE7889" w:rsidRPr="00AC6DB6">
          <w:rPr>
            <w:rFonts w:ascii="Calibri" w:hAnsi="Calibri"/>
            <w:b/>
            <w:caps/>
            <w:noProof/>
            <w:sz w:val="22"/>
            <w:szCs w:val="22"/>
          </w:rPr>
          <w:tab/>
        </w:r>
        <w:r w:rsidR="00BE7889" w:rsidRPr="004102DF">
          <w:rPr>
            <w:rStyle w:val="Hyperlink"/>
            <w:noProof/>
          </w:rPr>
          <w:t>Overview of LTP Interactions</w:t>
        </w:r>
        <w:r w:rsidR="00BE7889">
          <w:rPr>
            <w:noProof/>
          </w:rPr>
          <w:tab/>
        </w:r>
        <w:r w:rsidR="00BE7889">
          <w:rPr>
            <w:noProof/>
          </w:rPr>
          <w:fldChar w:fldCharType="begin"/>
        </w:r>
        <w:r w:rsidR="00BE7889">
          <w:rPr>
            <w:noProof/>
          </w:rPr>
          <w:instrText xml:space="preserve"> PAGEREF _Toc419554759 \h </w:instrText>
        </w:r>
        <w:r w:rsidR="00BE7889">
          <w:rPr>
            <w:noProof/>
          </w:rPr>
        </w:r>
        <w:r w:rsidR="00BE7889">
          <w:rPr>
            <w:noProof/>
          </w:rPr>
          <w:fldChar w:fldCharType="separate"/>
        </w:r>
        <w:r w:rsidR="003F5D74">
          <w:rPr>
            <w:noProof/>
          </w:rPr>
          <w:t>2-4</w:t>
        </w:r>
        <w:r w:rsidR="00BE7889">
          <w:rPr>
            <w:noProof/>
          </w:rPr>
          <w:fldChar w:fldCharType="end"/>
        </w:r>
      </w:hyperlink>
    </w:p>
    <w:p w14:paraId="22A644B0" w14:textId="77777777" w:rsidR="00BE7889" w:rsidRPr="00AC6DB6" w:rsidRDefault="00000000" w:rsidP="00BE7889">
      <w:pPr>
        <w:pStyle w:val="TOCF"/>
        <w:rPr>
          <w:rFonts w:ascii="Calibri" w:hAnsi="Calibri"/>
          <w:b/>
          <w:caps/>
          <w:noProof/>
          <w:sz w:val="22"/>
          <w:szCs w:val="22"/>
        </w:rPr>
      </w:pPr>
      <w:hyperlink w:anchor="_Toc419554760" w:history="1">
        <w:r w:rsidR="00BE7889" w:rsidRPr="004102DF">
          <w:rPr>
            <w:rStyle w:val="Hyperlink"/>
            <w:noProof/>
          </w:rPr>
          <w:t>2-4</w:t>
        </w:r>
        <w:r w:rsidR="00BE7889" w:rsidRPr="00AC6DB6">
          <w:rPr>
            <w:rFonts w:ascii="Calibri" w:hAnsi="Calibri"/>
            <w:b/>
            <w:caps/>
            <w:noProof/>
            <w:sz w:val="22"/>
            <w:szCs w:val="22"/>
          </w:rPr>
          <w:tab/>
        </w:r>
        <w:r w:rsidR="00BE7889" w:rsidRPr="004102DF">
          <w:rPr>
            <w:rStyle w:val="Hyperlink"/>
            <w:noProof/>
          </w:rPr>
          <w:t>Transmission Using Service Data Aggregation</w:t>
        </w:r>
        <w:r w:rsidR="00BE7889">
          <w:rPr>
            <w:noProof/>
          </w:rPr>
          <w:tab/>
        </w:r>
        <w:r w:rsidR="00BE7889">
          <w:rPr>
            <w:noProof/>
          </w:rPr>
          <w:fldChar w:fldCharType="begin"/>
        </w:r>
        <w:r w:rsidR="00BE7889">
          <w:rPr>
            <w:noProof/>
          </w:rPr>
          <w:instrText xml:space="preserve"> PAGEREF _Toc419554760 \h </w:instrText>
        </w:r>
        <w:r w:rsidR="00BE7889">
          <w:rPr>
            <w:noProof/>
          </w:rPr>
        </w:r>
        <w:r w:rsidR="00BE7889">
          <w:rPr>
            <w:noProof/>
          </w:rPr>
          <w:fldChar w:fldCharType="separate"/>
        </w:r>
        <w:r w:rsidR="003F5D74">
          <w:rPr>
            <w:noProof/>
          </w:rPr>
          <w:t>2-4</w:t>
        </w:r>
        <w:r w:rsidR="00BE7889">
          <w:rPr>
            <w:noProof/>
          </w:rPr>
          <w:fldChar w:fldCharType="end"/>
        </w:r>
      </w:hyperlink>
    </w:p>
    <w:p w14:paraId="5FA5E65B" w14:textId="77777777" w:rsidR="008E16A1" w:rsidRDefault="008E16A1" w:rsidP="00BE7889">
      <w:pPr>
        <w:pStyle w:val="TOCF"/>
      </w:pPr>
      <w:r>
        <w:fldChar w:fldCharType="end"/>
      </w:r>
    </w:p>
    <w:p w14:paraId="7A8329C4" w14:textId="77777777" w:rsidR="00215142" w:rsidRDefault="008E16A1" w:rsidP="008E16A1">
      <w:pPr>
        <w:pStyle w:val="toccolumnheadings"/>
      </w:pPr>
      <w:r>
        <w:t>Table</w:t>
      </w:r>
    </w:p>
    <w:p w14:paraId="14E635F2" w14:textId="77777777" w:rsidR="00F37E9C" w:rsidRPr="00890665" w:rsidRDefault="008E16A1" w:rsidP="00F37E9C">
      <w:pPr>
        <w:pStyle w:val="TOCF"/>
        <w:rPr>
          <w:rFonts w:ascii="Calibri" w:hAnsi="Calibri"/>
          <w:b/>
          <w:caps/>
          <w:noProof/>
          <w:sz w:val="22"/>
          <w:szCs w:val="22"/>
        </w:rPr>
      </w:pPr>
      <w:r>
        <w:fldChar w:fldCharType="begin"/>
      </w:r>
      <w:r>
        <w:instrText xml:space="preserve"> TOC \F T \h \* MERGEFORMAT </w:instrText>
      </w:r>
      <w:r>
        <w:fldChar w:fldCharType="separate"/>
      </w:r>
      <w:hyperlink w:anchor="_Toc419462309" w:history="1">
        <w:r w:rsidR="00F37E9C" w:rsidRPr="00B07721">
          <w:rPr>
            <w:rStyle w:val="Hyperlink"/>
            <w:noProof/>
          </w:rPr>
          <w:t>A-1</w:t>
        </w:r>
        <w:r w:rsidR="00F37E9C" w:rsidRPr="00890665">
          <w:rPr>
            <w:rFonts w:ascii="Calibri" w:hAnsi="Calibri"/>
            <w:b/>
            <w:caps/>
            <w:noProof/>
            <w:sz w:val="22"/>
            <w:szCs w:val="22"/>
          </w:rPr>
          <w:tab/>
        </w:r>
        <w:r w:rsidR="00F37E9C" w:rsidRPr="00B07721">
          <w:rPr>
            <w:rStyle w:val="Hyperlink"/>
            <w:noProof/>
          </w:rPr>
          <w:t>Symbols Used in PICS ‘Status’ Column</w:t>
        </w:r>
        <w:r w:rsidR="00F37E9C">
          <w:rPr>
            <w:noProof/>
          </w:rPr>
          <w:tab/>
        </w:r>
        <w:r w:rsidR="00F37E9C">
          <w:rPr>
            <w:noProof/>
          </w:rPr>
          <w:fldChar w:fldCharType="begin"/>
        </w:r>
        <w:r w:rsidR="00F37E9C">
          <w:rPr>
            <w:noProof/>
          </w:rPr>
          <w:instrText xml:space="preserve"> PAGEREF _Toc419462309 \h </w:instrText>
        </w:r>
        <w:r w:rsidR="00F37E9C">
          <w:rPr>
            <w:noProof/>
          </w:rPr>
        </w:r>
        <w:r w:rsidR="00F37E9C">
          <w:rPr>
            <w:noProof/>
          </w:rPr>
          <w:fldChar w:fldCharType="separate"/>
        </w:r>
        <w:r w:rsidR="003F5D74">
          <w:rPr>
            <w:noProof/>
          </w:rPr>
          <w:t>A-2</w:t>
        </w:r>
        <w:r w:rsidR="00F37E9C">
          <w:rPr>
            <w:noProof/>
          </w:rPr>
          <w:fldChar w:fldCharType="end"/>
        </w:r>
      </w:hyperlink>
    </w:p>
    <w:p w14:paraId="5EB05490" w14:textId="77777777" w:rsidR="00F37E9C" w:rsidRPr="00890665" w:rsidRDefault="00000000" w:rsidP="00F37E9C">
      <w:pPr>
        <w:pStyle w:val="TOCF"/>
        <w:rPr>
          <w:rFonts w:ascii="Calibri" w:hAnsi="Calibri"/>
          <w:b/>
          <w:caps/>
          <w:noProof/>
          <w:sz w:val="22"/>
          <w:szCs w:val="22"/>
        </w:rPr>
      </w:pPr>
      <w:hyperlink w:anchor="_Toc419462310" w:history="1">
        <w:r w:rsidR="00F37E9C" w:rsidRPr="00B07721">
          <w:rPr>
            <w:rStyle w:val="Hyperlink"/>
            <w:noProof/>
          </w:rPr>
          <w:t>A-2</w:t>
        </w:r>
        <w:r w:rsidR="00F37E9C" w:rsidRPr="00890665">
          <w:rPr>
            <w:rFonts w:ascii="Calibri" w:hAnsi="Calibri"/>
            <w:b/>
            <w:caps/>
            <w:noProof/>
            <w:sz w:val="22"/>
            <w:szCs w:val="22"/>
          </w:rPr>
          <w:tab/>
        </w:r>
        <w:r w:rsidR="00F37E9C" w:rsidRPr="00B07721">
          <w:rPr>
            <w:rStyle w:val="Hyperlink"/>
            <w:noProof/>
          </w:rPr>
          <w:t>Symbols to Be  Used in PICS ‘Support’ Column</w:t>
        </w:r>
        <w:r w:rsidR="00F37E9C">
          <w:rPr>
            <w:noProof/>
          </w:rPr>
          <w:tab/>
        </w:r>
        <w:r w:rsidR="00F37E9C">
          <w:rPr>
            <w:noProof/>
          </w:rPr>
          <w:fldChar w:fldCharType="begin"/>
        </w:r>
        <w:r w:rsidR="00F37E9C">
          <w:rPr>
            <w:noProof/>
          </w:rPr>
          <w:instrText xml:space="preserve"> PAGEREF _Toc419462310 \h </w:instrText>
        </w:r>
        <w:r w:rsidR="00F37E9C">
          <w:rPr>
            <w:noProof/>
          </w:rPr>
        </w:r>
        <w:r w:rsidR="00F37E9C">
          <w:rPr>
            <w:noProof/>
          </w:rPr>
          <w:fldChar w:fldCharType="separate"/>
        </w:r>
        <w:r w:rsidR="003F5D74">
          <w:rPr>
            <w:noProof/>
          </w:rPr>
          <w:t>A-2</w:t>
        </w:r>
        <w:r w:rsidR="00F37E9C">
          <w:rPr>
            <w:noProof/>
          </w:rPr>
          <w:fldChar w:fldCharType="end"/>
        </w:r>
      </w:hyperlink>
    </w:p>
    <w:p w14:paraId="2DA8F560" w14:textId="77777777" w:rsidR="00F37E9C" w:rsidRPr="00890665" w:rsidRDefault="00000000" w:rsidP="00F37E9C">
      <w:pPr>
        <w:pStyle w:val="TOCF"/>
        <w:rPr>
          <w:rFonts w:ascii="Calibri" w:hAnsi="Calibri"/>
          <w:b/>
          <w:caps/>
          <w:noProof/>
          <w:sz w:val="22"/>
          <w:szCs w:val="22"/>
        </w:rPr>
      </w:pPr>
      <w:hyperlink w:anchor="_Toc419462311" w:history="1">
        <w:r w:rsidR="00F37E9C" w:rsidRPr="00B07721">
          <w:rPr>
            <w:rStyle w:val="Hyperlink"/>
            <w:noProof/>
          </w:rPr>
          <w:t>C-1</w:t>
        </w:r>
        <w:r w:rsidR="00F37E9C" w:rsidRPr="00890665">
          <w:rPr>
            <w:rFonts w:ascii="Calibri" w:hAnsi="Calibri"/>
            <w:b/>
            <w:caps/>
            <w:noProof/>
            <w:sz w:val="22"/>
            <w:szCs w:val="22"/>
          </w:rPr>
          <w:tab/>
        </w:r>
        <w:r w:rsidR="00F37E9C" w:rsidRPr="00B07721">
          <w:rPr>
            <w:rStyle w:val="Hyperlink"/>
            <w:noProof/>
          </w:rPr>
          <w:t>Local Engine Configuration Information</w:t>
        </w:r>
        <w:r w:rsidR="00F37E9C">
          <w:rPr>
            <w:noProof/>
          </w:rPr>
          <w:tab/>
        </w:r>
        <w:r w:rsidR="00F37E9C">
          <w:rPr>
            <w:noProof/>
          </w:rPr>
          <w:fldChar w:fldCharType="begin"/>
        </w:r>
        <w:r w:rsidR="00F37E9C">
          <w:rPr>
            <w:noProof/>
          </w:rPr>
          <w:instrText xml:space="preserve"> PAGEREF _Toc419462311 \h </w:instrText>
        </w:r>
        <w:r w:rsidR="00F37E9C">
          <w:rPr>
            <w:noProof/>
          </w:rPr>
        </w:r>
        <w:r w:rsidR="00F37E9C">
          <w:rPr>
            <w:noProof/>
          </w:rPr>
          <w:fldChar w:fldCharType="separate"/>
        </w:r>
        <w:r w:rsidR="003F5D74">
          <w:rPr>
            <w:noProof/>
          </w:rPr>
          <w:t>C-2</w:t>
        </w:r>
        <w:r w:rsidR="00F37E9C">
          <w:rPr>
            <w:noProof/>
          </w:rPr>
          <w:fldChar w:fldCharType="end"/>
        </w:r>
      </w:hyperlink>
    </w:p>
    <w:p w14:paraId="45DA2E47" w14:textId="77777777" w:rsidR="00F37E9C" w:rsidRPr="00890665" w:rsidRDefault="00000000" w:rsidP="00F37E9C">
      <w:pPr>
        <w:pStyle w:val="TOCF"/>
        <w:rPr>
          <w:rFonts w:ascii="Calibri" w:hAnsi="Calibri"/>
          <w:b/>
          <w:caps/>
          <w:noProof/>
          <w:sz w:val="22"/>
          <w:szCs w:val="22"/>
        </w:rPr>
      </w:pPr>
      <w:hyperlink w:anchor="_Toc419462312" w:history="1">
        <w:r w:rsidR="00F37E9C" w:rsidRPr="00B07721">
          <w:rPr>
            <w:rStyle w:val="Hyperlink"/>
            <w:noProof/>
          </w:rPr>
          <w:t>C-2</w:t>
        </w:r>
        <w:r w:rsidR="00F37E9C" w:rsidRPr="00890665">
          <w:rPr>
            <w:rFonts w:ascii="Calibri" w:hAnsi="Calibri"/>
            <w:b/>
            <w:caps/>
            <w:noProof/>
            <w:sz w:val="22"/>
            <w:szCs w:val="22"/>
          </w:rPr>
          <w:tab/>
        </w:r>
        <w:r w:rsidR="00F37E9C" w:rsidRPr="00B07721">
          <w:rPr>
            <w:rStyle w:val="Hyperlink"/>
            <w:noProof/>
          </w:rPr>
          <w:t>Remote Engine Configuration Information</w:t>
        </w:r>
        <w:r w:rsidR="00F37E9C">
          <w:rPr>
            <w:noProof/>
          </w:rPr>
          <w:tab/>
        </w:r>
        <w:r w:rsidR="00F37E9C">
          <w:rPr>
            <w:noProof/>
          </w:rPr>
          <w:fldChar w:fldCharType="begin"/>
        </w:r>
        <w:r w:rsidR="00F37E9C">
          <w:rPr>
            <w:noProof/>
          </w:rPr>
          <w:instrText xml:space="preserve"> PAGEREF _Toc419462312 \h </w:instrText>
        </w:r>
        <w:r w:rsidR="00F37E9C">
          <w:rPr>
            <w:noProof/>
          </w:rPr>
        </w:r>
        <w:r w:rsidR="00F37E9C">
          <w:rPr>
            <w:noProof/>
          </w:rPr>
          <w:fldChar w:fldCharType="separate"/>
        </w:r>
        <w:r w:rsidR="003F5D74">
          <w:rPr>
            <w:noProof/>
          </w:rPr>
          <w:t>C-3</w:t>
        </w:r>
        <w:r w:rsidR="00F37E9C">
          <w:rPr>
            <w:noProof/>
          </w:rPr>
          <w:fldChar w:fldCharType="end"/>
        </w:r>
      </w:hyperlink>
    </w:p>
    <w:p w14:paraId="5E2E41CB" w14:textId="77777777" w:rsidR="00F37E9C" w:rsidRPr="00890665" w:rsidRDefault="00000000" w:rsidP="00F37E9C">
      <w:pPr>
        <w:pStyle w:val="TOCF"/>
        <w:rPr>
          <w:rFonts w:ascii="Calibri" w:hAnsi="Calibri"/>
          <w:b/>
          <w:caps/>
          <w:noProof/>
          <w:sz w:val="22"/>
          <w:szCs w:val="22"/>
        </w:rPr>
      </w:pPr>
      <w:hyperlink w:anchor="_Toc419462313" w:history="1">
        <w:r w:rsidR="00F37E9C" w:rsidRPr="00B07721">
          <w:rPr>
            <w:rStyle w:val="Hyperlink"/>
            <w:noProof/>
          </w:rPr>
          <w:t>D-1</w:t>
        </w:r>
        <w:r w:rsidR="00F37E9C" w:rsidRPr="00890665">
          <w:rPr>
            <w:rFonts w:ascii="Calibri" w:hAnsi="Calibri"/>
            <w:b/>
            <w:caps/>
            <w:noProof/>
            <w:sz w:val="22"/>
            <w:szCs w:val="22"/>
          </w:rPr>
          <w:tab/>
        </w:r>
        <w:r w:rsidR="00F37E9C" w:rsidRPr="00B07721">
          <w:rPr>
            <w:rStyle w:val="Hyperlink"/>
            <w:noProof/>
          </w:rPr>
          <w:t>Initial CCSDS LTP Engine ID Registry</w:t>
        </w:r>
        <w:r w:rsidR="00F37E9C">
          <w:rPr>
            <w:noProof/>
          </w:rPr>
          <w:tab/>
        </w:r>
        <w:r w:rsidR="00F37E9C">
          <w:rPr>
            <w:noProof/>
          </w:rPr>
          <w:fldChar w:fldCharType="begin"/>
        </w:r>
        <w:r w:rsidR="00F37E9C">
          <w:rPr>
            <w:noProof/>
          </w:rPr>
          <w:instrText xml:space="preserve"> PAGEREF _Toc419462313 \h </w:instrText>
        </w:r>
        <w:r w:rsidR="00F37E9C">
          <w:rPr>
            <w:noProof/>
          </w:rPr>
        </w:r>
        <w:r w:rsidR="00F37E9C">
          <w:rPr>
            <w:noProof/>
          </w:rPr>
          <w:fldChar w:fldCharType="separate"/>
        </w:r>
        <w:r w:rsidR="003F5D74">
          <w:rPr>
            <w:noProof/>
          </w:rPr>
          <w:t>D-5</w:t>
        </w:r>
        <w:r w:rsidR="00F37E9C">
          <w:rPr>
            <w:noProof/>
          </w:rPr>
          <w:fldChar w:fldCharType="end"/>
        </w:r>
      </w:hyperlink>
    </w:p>
    <w:p w14:paraId="2F9EE715" w14:textId="77777777" w:rsidR="00F37E9C" w:rsidRPr="00890665" w:rsidRDefault="00000000" w:rsidP="00F37E9C">
      <w:pPr>
        <w:pStyle w:val="TOCF"/>
        <w:rPr>
          <w:rFonts w:ascii="Calibri" w:hAnsi="Calibri"/>
          <w:b/>
          <w:caps/>
          <w:noProof/>
          <w:sz w:val="22"/>
          <w:szCs w:val="22"/>
        </w:rPr>
      </w:pPr>
      <w:hyperlink w:anchor="_Toc419462314" w:history="1">
        <w:r w:rsidR="00F37E9C" w:rsidRPr="00B07721">
          <w:rPr>
            <w:rStyle w:val="Hyperlink"/>
            <w:noProof/>
          </w:rPr>
          <w:t>D-2</w:t>
        </w:r>
        <w:r w:rsidR="00F37E9C" w:rsidRPr="00890665">
          <w:rPr>
            <w:rFonts w:ascii="Calibri" w:hAnsi="Calibri"/>
            <w:b/>
            <w:caps/>
            <w:noProof/>
            <w:sz w:val="22"/>
            <w:szCs w:val="22"/>
          </w:rPr>
          <w:tab/>
        </w:r>
        <w:r w:rsidR="00F37E9C" w:rsidRPr="00B07721">
          <w:rPr>
            <w:rStyle w:val="Hyperlink"/>
            <w:noProof/>
          </w:rPr>
          <w:t>Initial CCSDS LTP Client Service ID Number Registry</w:t>
        </w:r>
        <w:r w:rsidR="00F37E9C">
          <w:rPr>
            <w:noProof/>
          </w:rPr>
          <w:tab/>
        </w:r>
        <w:r w:rsidR="00F37E9C">
          <w:rPr>
            <w:noProof/>
          </w:rPr>
          <w:fldChar w:fldCharType="begin"/>
        </w:r>
        <w:r w:rsidR="00F37E9C">
          <w:rPr>
            <w:noProof/>
          </w:rPr>
          <w:instrText xml:space="preserve"> PAGEREF _Toc419462314 \h </w:instrText>
        </w:r>
        <w:r w:rsidR="00F37E9C">
          <w:rPr>
            <w:noProof/>
          </w:rPr>
        </w:r>
        <w:r w:rsidR="00F37E9C">
          <w:rPr>
            <w:noProof/>
          </w:rPr>
          <w:fldChar w:fldCharType="separate"/>
        </w:r>
        <w:r w:rsidR="003F5D74">
          <w:rPr>
            <w:noProof/>
          </w:rPr>
          <w:t>D-6</w:t>
        </w:r>
        <w:r w:rsidR="00F37E9C">
          <w:rPr>
            <w:noProof/>
          </w:rPr>
          <w:fldChar w:fldCharType="end"/>
        </w:r>
      </w:hyperlink>
    </w:p>
    <w:p w14:paraId="7E13DE67" w14:textId="77777777" w:rsidR="00215142" w:rsidRDefault="008E16A1" w:rsidP="00F37E9C">
      <w:pPr>
        <w:pStyle w:val="TOCF"/>
      </w:pPr>
      <w:r>
        <w:fldChar w:fldCharType="end"/>
      </w:r>
    </w:p>
    <w:p w14:paraId="5B480416" w14:textId="77777777" w:rsidR="008E16A1" w:rsidRDefault="008E16A1" w:rsidP="00215142">
      <w:pPr>
        <w:sectPr w:rsidR="008E16A1" w:rsidSect="008E16A1">
          <w:headerReference w:type="default" r:id="rId14"/>
          <w:footerReference w:type="default" r:id="rId15"/>
          <w:type w:val="continuous"/>
          <w:pgSz w:w="12240" w:h="15840"/>
          <w:pgMar w:top="1440" w:right="1440" w:bottom="1440" w:left="1440" w:header="547" w:footer="547" w:gutter="360"/>
          <w:pgNumType w:fmt="lowerRoman" w:start="1"/>
          <w:cols w:space="720"/>
          <w:docGrid w:linePitch="360"/>
        </w:sectPr>
      </w:pPr>
    </w:p>
    <w:p w14:paraId="74D1A4C5" w14:textId="77777777" w:rsidR="005B7033" w:rsidRPr="007E3718" w:rsidRDefault="005B7033" w:rsidP="00557FFA">
      <w:pPr>
        <w:pStyle w:val="Heading1"/>
      </w:pPr>
      <w:bookmarkStart w:id="19" w:name="_Toc412628465"/>
      <w:r w:rsidRPr="007E3718">
        <w:lastRenderedPageBreak/>
        <w:t>Introduction</w:t>
      </w:r>
      <w:bookmarkEnd w:id="0"/>
      <w:bookmarkEnd w:id="1"/>
      <w:bookmarkEnd w:id="2"/>
      <w:bookmarkEnd w:id="3"/>
      <w:bookmarkEnd w:id="4"/>
      <w:bookmarkEnd w:id="5"/>
      <w:bookmarkEnd w:id="6"/>
      <w:bookmarkEnd w:id="7"/>
      <w:bookmarkEnd w:id="19"/>
    </w:p>
    <w:p w14:paraId="29AAFF2C" w14:textId="77777777" w:rsidR="005B7033" w:rsidRPr="007E3718" w:rsidRDefault="005B7033" w:rsidP="00557FFA">
      <w:pPr>
        <w:pStyle w:val="Heading2"/>
      </w:pPr>
      <w:bookmarkStart w:id="20" w:name="_Toc258502902"/>
      <w:bookmarkStart w:id="21" w:name="_Toc259552006"/>
      <w:bookmarkStart w:id="22" w:name="_Toc275425222"/>
      <w:bookmarkStart w:id="23" w:name="_Toc269718704"/>
      <w:bookmarkStart w:id="24" w:name="_Toc263933511"/>
      <w:bookmarkStart w:id="25" w:name="_Toc276542367"/>
      <w:bookmarkStart w:id="26" w:name="_Toc385316420"/>
      <w:bookmarkStart w:id="27" w:name="_Toc388272460"/>
      <w:bookmarkStart w:id="28" w:name="_Toc412628466"/>
      <w:r w:rsidRPr="007E3718">
        <w:t>Purpose</w:t>
      </w:r>
      <w:bookmarkEnd w:id="20"/>
      <w:bookmarkEnd w:id="21"/>
      <w:bookmarkEnd w:id="22"/>
      <w:bookmarkEnd w:id="23"/>
      <w:bookmarkEnd w:id="24"/>
      <w:bookmarkEnd w:id="25"/>
      <w:bookmarkEnd w:id="26"/>
      <w:bookmarkEnd w:id="27"/>
      <w:bookmarkEnd w:id="28"/>
    </w:p>
    <w:p w14:paraId="200BFA27" w14:textId="77777777" w:rsidR="005B7033" w:rsidRPr="007E3718" w:rsidRDefault="005B7033" w:rsidP="005B7033">
      <w:r w:rsidRPr="007E3718">
        <w:t xml:space="preserve">This document defines a Recommended Standard for the CCSDS </w:t>
      </w:r>
      <w:proofErr w:type="spellStart"/>
      <w:r w:rsidRPr="007E3718">
        <w:t>Licklider</w:t>
      </w:r>
      <w:proofErr w:type="spellEnd"/>
      <w:r w:rsidRPr="007E3718">
        <w:t xml:space="preserve"> Transmission Protocol (LTP) and associated service for application in the space environment.  LTP provides optional reliability mechanisms on top of an underlying (usually data link) communication service.</w:t>
      </w:r>
    </w:p>
    <w:p w14:paraId="0688625E" w14:textId="77777777" w:rsidR="005B7033" w:rsidRPr="007E3718" w:rsidRDefault="005B7033" w:rsidP="00557FFA">
      <w:pPr>
        <w:pStyle w:val="Heading2"/>
        <w:spacing w:before="440"/>
      </w:pPr>
      <w:bookmarkStart w:id="29" w:name="_Toc258502903"/>
      <w:bookmarkStart w:id="30" w:name="_Toc259552007"/>
      <w:bookmarkStart w:id="31" w:name="_Toc275425223"/>
      <w:bookmarkStart w:id="32" w:name="_Toc269718705"/>
      <w:bookmarkStart w:id="33" w:name="_Toc263933512"/>
      <w:bookmarkStart w:id="34" w:name="_Toc276542368"/>
      <w:bookmarkStart w:id="35" w:name="_Toc385316421"/>
      <w:bookmarkStart w:id="36" w:name="_Toc388272461"/>
      <w:bookmarkStart w:id="37" w:name="_Toc412628467"/>
      <w:r w:rsidRPr="007E3718">
        <w:t>Scope</w:t>
      </w:r>
      <w:bookmarkEnd w:id="29"/>
      <w:bookmarkEnd w:id="30"/>
      <w:bookmarkEnd w:id="31"/>
      <w:bookmarkEnd w:id="32"/>
      <w:bookmarkEnd w:id="33"/>
      <w:bookmarkEnd w:id="34"/>
      <w:bookmarkEnd w:id="35"/>
      <w:bookmarkEnd w:id="36"/>
      <w:bookmarkEnd w:id="37"/>
    </w:p>
    <w:p w14:paraId="39326C77" w14:textId="77777777" w:rsidR="005B7033" w:rsidRPr="007E3718" w:rsidRDefault="005B7033" w:rsidP="005B7033">
      <w:r w:rsidRPr="007E3718">
        <w:t>LTP is intended for use over the current and envisaged packet delivery services used in the space environment, including:</w:t>
      </w:r>
    </w:p>
    <w:p w14:paraId="5E77F389" w14:textId="77777777" w:rsidR="005B7033" w:rsidRPr="007E3718" w:rsidRDefault="005B7033" w:rsidP="001862C5">
      <w:pPr>
        <w:pStyle w:val="List"/>
        <w:numPr>
          <w:ilvl w:val="0"/>
          <w:numId w:val="6"/>
        </w:numPr>
        <w:tabs>
          <w:tab w:val="clear" w:pos="360"/>
          <w:tab w:val="num" w:pos="720"/>
        </w:tabs>
        <w:ind w:left="720"/>
      </w:pPr>
      <w:r w:rsidRPr="007E3718">
        <w:t>CCSDS conventional packet telecommand;</w:t>
      </w:r>
    </w:p>
    <w:p w14:paraId="3AC6B499" w14:textId="77777777" w:rsidR="005B7033" w:rsidRPr="007E3718" w:rsidRDefault="005B7033" w:rsidP="001862C5">
      <w:pPr>
        <w:pStyle w:val="List"/>
        <w:numPr>
          <w:ilvl w:val="0"/>
          <w:numId w:val="6"/>
        </w:numPr>
        <w:tabs>
          <w:tab w:val="clear" w:pos="360"/>
          <w:tab w:val="num" w:pos="720"/>
        </w:tabs>
        <w:ind w:left="720"/>
      </w:pPr>
      <w:r w:rsidRPr="007E3718">
        <w:t>CCSDS conventional packet telemetry.</w:t>
      </w:r>
    </w:p>
    <w:p w14:paraId="740B25A6" w14:textId="77777777" w:rsidR="005B7033" w:rsidRPr="007E3718" w:rsidRDefault="005B7033" w:rsidP="005B7033">
      <w:r w:rsidRPr="007E3718">
        <w:t xml:space="preserve">For space data links, LTP will typically be deployed over a CCSDS data link that supports CCSDS Encapsulation Packets so that one LTP segment can be encapsulated in a single Encapsulation </w:t>
      </w:r>
      <w:r w:rsidR="00322D9D" w:rsidRPr="007E3718">
        <w:t>Packet</w:t>
      </w:r>
      <w:r w:rsidRPr="007E3718">
        <w:t>.  LTP may also operate over a wide variety of ground-network services including those specified by the CCSDS for cross-support purposes.</w:t>
      </w:r>
    </w:p>
    <w:p w14:paraId="6AB049DD" w14:textId="77777777" w:rsidR="005B7033" w:rsidRPr="007E3718" w:rsidRDefault="005B7033" w:rsidP="00557FFA">
      <w:pPr>
        <w:pStyle w:val="Heading2"/>
        <w:spacing w:before="440"/>
      </w:pPr>
      <w:bookmarkStart w:id="38" w:name="_Toc234827355"/>
      <w:bookmarkStart w:id="39" w:name="_Toc259552010"/>
      <w:bookmarkStart w:id="40" w:name="_Toc385316422"/>
      <w:bookmarkStart w:id="41" w:name="_Toc388272462"/>
      <w:bookmarkStart w:id="42" w:name="_Toc412628468"/>
      <w:bookmarkStart w:id="43" w:name="_Ref138744327"/>
      <w:bookmarkStart w:id="44" w:name="_Toc138744508"/>
      <w:r w:rsidRPr="007E3718">
        <w:t xml:space="preserve">Organization of the </w:t>
      </w:r>
      <w:bookmarkEnd w:id="38"/>
      <w:bookmarkEnd w:id="39"/>
      <w:r w:rsidRPr="007E3718">
        <w:t>DOCUMENT</w:t>
      </w:r>
      <w:bookmarkEnd w:id="40"/>
      <w:bookmarkEnd w:id="41"/>
      <w:bookmarkEnd w:id="42"/>
    </w:p>
    <w:p w14:paraId="080E872B" w14:textId="77777777" w:rsidR="005B7033" w:rsidRPr="007E3718" w:rsidRDefault="005B7033" w:rsidP="005B7033">
      <w:r w:rsidRPr="007E3718">
        <w:t>This Recommended Standard is organized as follows:</w:t>
      </w:r>
    </w:p>
    <w:p w14:paraId="306434F8" w14:textId="77777777" w:rsidR="005B7033" w:rsidRPr="007E3718" w:rsidRDefault="005B7033" w:rsidP="001862C5">
      <w:pPr>
        <w:pStyle w:val="List"/>
        <w:numPr>
          <w:ilvl w:val="0"/>
          <w:numId w:val="4"/>
        </w:numPr>
        <w:tabs>
          <w:tab w:val="clear" w:pos="360"/>
          <w:tab w:val="num" w:pos="720"/>
        </w:tabs>
        <w:ind w:left="720"/>
      </w:pPr>
      <w:r w:rsidRPr="007E3718">
        <w:t xml:space="preserve">Section </w:t>
      </w:r>
      <w:r w:rsidRPr="007E3718">
        <w:fldChar w:fldCharType="begin"/>
      </w:r>
      <w:r w:rsidRPr="007E3718">
        <w:instrText xml:space="preserve"> REF _Ref282239845 \r \h </w:instrText>
      </w:r>
      <w:r w:rsidRPr="007E3718">
        <w:fldChar w:fldCharType="separate"/>
      </w:r>
      <w:r w:rsidR="003F5D74">
        <w:t>2</w:t>
      </w:r>
      <w:r w:rsidRPr="007E3718">
        <w:fldChar w:fldCharType="end"/>
      </w:r>
      <w:r w:rsidRPr="007E3718">
        <w:t xml:space="preserve"> contains a descriptive overview of LTP operation as well as a brief history of the protocol’s heritage.  Users not already familiar with LTP may want to start with this section.</w:t>
      </w:r>
    </w:p>
    <w:p w14:paraId="0F50D85A" w14:textId="77777777" w:rsidR="005B7033" w:rsidRPr="007E3718" w:rsidRDefault="005B7033" w:rsidP="001862C5">
      <w:pPr>
        <w:pStyle w:val="List"/>
        <w:numPr>
          <w:ilvl w:val="0"/>
          <w:numId w:val="4"/>
        </w:numPr>
        <w:tabs>
          <w:tab w:val="clear" w:pos="360"/>
          <w:tab w:val="num" w:pos="720"/>
        </w:tabs>
        <w:ind w:left="720"/>
        <w:rPr>
          <w:spacing w:val="-2"/>
        </w:rPr>
      </w:pPr>
      <w:r w:rsidRPr="007E3718">
        <w:rPr>
          <w:spacing w:val="-2"/>
        </w:rPr>
        <w:t xml:space="preserve">Section </w:t>
      </w:r>
      <w:r w:rsidRPr="007E3718">
        <w:rPr>
          <w:spacing w:val="-2"/>
        </w:rPr>
        <w:fldChar w:fldCharType="begin"/>
      </w:r>
      <w:r w:rsidRPr="007E3718">
        <w:rPr>
          <w:spacing w:val="-2"/>
        </w:rPr>
        <w:instrText xml:space="preserve"> REF _Ref282168900 \r \h </w:instrText>
      </w:r>
      <w:r w:rsidRPr="007E3718">
        <w:rPr>
          <w:spacing w:val="-2"/>
        </w:rPr>
      </w:r>
      <w:r w:rsidRPr="007E3718">
        <w:rPr>
          <w:spacing w:val="-2"/>
        </w:rPr>
        <w:fldChar w:fldCharType="separate"/>
      </w:r>
      <w:r w:rsidR="003F5D74">
        <w:rPr>
          <w:spacing w:val="-2"/>
        </w:rPr>
        <w:t>3</w:t>
      </w:r>
      <w:r w:rsidRPr="007E3718">
        <w:rPr>
          <w:spacing w:val="-2"/>
        </w:rPr>
        <w:fldChar w:fldCharType="end"/>
      </w:r>
      <w:r w:rsidRPr="007E3718">
        <w:rPr>
          <w:spacing w:val="-2"/>
        </w:rPr>
        <w:t xml:space="preserve"> contains </w:t>
      </w:r>
      <w:r w:rsidRPr="007E3718">
        <w:t xml:space="preserve">a profile of RFC 5326 </w:t>
      </w:r>
      <w:r w:rsidRPr="007E3718">
        <w:rPr>
          <w:spacing w:val="-2"/>
        </w:rPr>
        <w:t xml:space="preserve">(reference </w:t>
      </w:r>
      <w:r w:rsidRPr="007E3718">
        <w:rPr>
          <w:spacing w:val="-2"/>
        </w:rPr>
        <w:fldChar w:fldCharType="begin"/>
      </w:r>
      <w:r w:rsidRPr="007E3718">
        <w:rPr>
          <w:spacing w:val="-2"/>
        </w:rPr>
        <w:instrText xml:space="preserve"> REF R_RFC5326LickliderTransmissionProtocolSp \h </w:instrText>
      </w:r>
      <w:r w:rsidRPr="007E3718">
        <w:rPr>
          <w:spacing w:val="-2"/>
        </w:rPr>
      </w:r>
      <w:r w:rsidRPr="007E3718">
        <w:rPr>
          <w:spacing w:val="-2"/>
        </w:rPr>
        <w:fldChar w:fldCharType="separate"/>
      </w:r>
      <w:r w:rsidR="003F5D74" w:rsidRPr="007E3718">
        <w:t>[</w:t>
      </w:r>
      <w:r w:rsidR="003F5D74">
        <w:rPr>
          <w:noProof/>
        </w:rPr>
        <w:t>3</w:t>
      </w:r>
      <w:r w:rsidR="003F5D74" w:rsidRPr="007E3718">
        <w:t>]</w:t>
      </w:r>
      <w:r w:rsidRPr="007E3718">
        <w:rPr>
          <w:spacing w:val="-2"/>
        </w:rPr>
        <w:fldChar w:fldCharType="end"/>
      </w:r>
      <w:r w:rsidRPr="007E3718">
        <w:rPr>
          <w:spacing w:val="-2"/>
        </w:rPr>
        <w:t xml:space="preserve">) </w:t>
      </w:r>
      <w:r w:rsidRPr="007E3718">
        <w:t>for use by CCSDS</w:t>
      </w:r>
      <w:r w:rsidRPr="007E3718">
        <w:rPr>
          <w:spacing w:val="-2"/>
        </w:rPr>
        <w:t>.</w:t>
      </w:r>
    </w:p>
    <w:p w14:paraId="2B88A866" w14:textId="77777777" w:rsidR="005B7033" w:rsidRPr="007E3718" w:rsidRDefault="005B7033" w:rsidP="001862C5">
      <w:pPr>
        <w:pStyle w:val="List"/>
        <w:numPr>
          <w:ilvl w:val="0"/>
          <w:numId w:val="4"/>
        </w:numPr>
        <w:tabs>
          <w:tab w:val="clear" w:pos="360"/>
          <w:tab w:val="num" w:pos="720"/>
        </w:tabs>
        <w:ind w:left="720"/>
      </w:pPr>
      <w:r w:rsidRPr="007E3718">
        <w:t xml:space="preserve">Section </w:t>
      </w:r>
      <w:r w:rsidRPr="007E3718">
        <w:fldChar w:fldCharType="begin"/>
      </w:r>
      <w:r w:rsidRPr="007E3718">
        <w:instrText xml:space="preserve"> REF _Ref261521410 \r \h </w:instrText>
      </w:r>
      <w:r w:rsidRPr="007E3718">
        <w:fldChar w:fldCharType="separate"/>
      </w:r>
      <w:r w:rsidR="003F5D74">
        <w:t>4</w:t>
      </w:r>
      <w:r w:rsidRPr="007E3718">
        <w:fldChar w:fldCharType="end"/>
      </w:r>
      <w:r w:rsidRPr="007E3718">
        <w:t xml:space="preserve"> contains the abstract service specification for LTP.</w:t>
      </w:r>
    </w:p>
    <w:p w14:paraId="34B11145" w14:textId="77777777" w:rsidR="005B7033" w:rsidRPr="007E3718" w:rsidRDefault="005B7033" w:rsidP="001862C5">
      <w:pPr>
        <w:pStyle w:val="List"/>
        <w:numPr>
          <w:ilvl w:val="0"/>
          <w:numId w:val="4"/>
        </w:numPr>
        <w:tabs>
          <w:tab w:val="clear" w:pos="360"/>
          <w:tab w:val="num" w:pos="720"/>
        </w:tabs>
        <w:ind w:left="720"/>
      </w:pPr>
      <w:r w:rsidRPr="007E3718">
        <w:t xml:space="preserve">Section </w:t>
      </w:r>
      <w:r w:rsidRPr="007E3718">
        <w:fldChar w:fldCharType="begin"/>
      </w:r>
      <w:r w:rsidRPr="007E3718">
        <w:instrText xml:space="preserve"> REF _Ref282168930 \r \h </w:instrText>
      </w:r>
      <w:r w:rsidRPr="007E3718">
        <w:fldChar w:fldCharType="separate"/>
      </w:r>
      <w:r w:rsidR="003F5D74">
        <w:t>5</w:t>
      </w:r>
      <w:r w:rsidRPr="007E3718">
        <w:fldChar w:fldCharType="end"/>
      </w:r>
      <w:r w:rsidRPr="007E3718">
        <w:t xml:space="preserve"> specifies the services that LTP requires from the underlying system.</w:t>
      </w:r>
    </w:p>
    <w:p w14:paraId="07F05119" w14:textId="77777777" w:rsidR="005B7033" w:rsidRPr="007E3718" w:rsidRDefault="005B7033" w:rsidP="001862C5">
      <w:pPr>
        <w:pStyle w:val="List"/>
        <w:numPr>
          <w:ilvl w:val="0"/>
          <w:numId w:val="4"/>
        </w:numPr>
        <w:tabs>
          <w:tab w:val="clear" w:pos="360"/>
          <w:tab w:val="num" w:pos="720"/>
        </w:tabs>
        <w:ind w:left="720"/>
      </w:pPr>
      <w:r w:rsidRPr="007E3718">
        <w:t xml:space="preserve">Section </w:t>
      </w:r>
      <w:r w:rsidRPr="007E3718">
        <w:fldChar w:fldCharType="begin"/>
      </w:r>
      <w:r w:rsidRPr="007E3718">
        <w:instrText xml:space="preserve"> REF _Ref282168936 \r \h </w:instrText>
      </w:r>
      <w:r w:rsidRPr="007E3718">
        <w:fldChar w:fldCharType="separate"/>
      </w:r>
      <w:r w:rsidR="003F5D74">
        <w:t>6</w:t>
      </w:r>
      <w:r w:rsidRPr="007E3718">
        <w:fldChar w:fldCharType="end"/>
      </w:r>
      <w:r w:rsidRPr="007E3718">
        <w:t xml:space="preserve"> contains conformance requirements for the CCSDS profile of LTP.</w:t>
      </w:r>
    </w:p>
    <w:p w14:paraId="2963D512" w14:textId="77777777" w:rsidR="005B7033" w:rsidRPr="007E3718" w:rsidRDefault="005B7033" w:rsidP="001862C5">
      <w:pPr>
        <w:pStyle w:val="List"/>
        <w:numPr>
          <w:ilvl w:val="0"/>
          <w:numId w:val="4"/>
        </w:numPr>
        <w:tabs>
          <w:tab w:val="clear" w:pos="360"/>
          <w:tab w:val="num" w:pos="720"/>
        </w:tabs>
        <w:ind w:left="720"/>
      </w:pPr>
      <w:r w:rsidRPr="007E3718">
        <w:t xml:space="preserve">Section </w:t>
      </w:r>
      <w:r w:rsidRPr="007E3718">
        <w:fldChar w:fldCharType="begin"/>
      </w:r>
      <w:r w:rsidRPr="007E3718">
        <w:instrText xml:space="preserve"> REF _Ref316208635 \r \h </w:instrText>
      </w:r>
      <w:r w:rsidRPr="007E3718">
        <w:fldChar w:fldCharType="separate"/>
      </w:r>
      <w:r w:rsidR="003F5D74">
        <w:t>7</w:t>
      </w:r>
      <w:r w:rsidRPr="007E3718">
        <w:fldChar w:fldCharType="end"/>
      </w:r>
      <w:r w:rsidRPr="007E3718">
        <w:t xml:space="preserve"> defines a client operations service that allows multiple layer-(N+1) SDUs to be aggregated into a single LTP block in order to improve efficiency.</w:t>
      </w:r>
    </w:p>
    <w:p w14:paraId="75F1D4B9" w14:textId="77777777" w:rsidR="00A50E41" w:rsidRPr="00FA7E14" w:rsidRDefault="00A50E41" w:rsidP="00A50E41">
      <w:pPr>
        <w:pStyle w:val="List"/>
        <w:numPr>
          <w:ilvl w:val="0"/>
          <w:numId w:val="4"/>
        </w:numPr>
        <w:tabs>
          <w:tab w:val="clear" w:pos="360"/>
          <w:tab w:val="num" w:pos="720"/>
        </w:tabs>
        <w:ind w:left="720"/>
      </w:pPr>
      <w:r w:rsidRPr="00FA7E14">
        <w:t xml:space="preserve">Annex </w:t>
      </w:r>
      <w:r w:rsidRPr="00FA7E14">
        <w:fldChar w:fldCharType="begin"/>
      </w:r>
      <w:r w:rsidRPr="00FA7E14">
        <w:instrText xml:space="preserve"> REF _Ref282168753 \r\n\t \h </w:instrText>
      </w:r>
      <w:r w:rsidRPr="00FA7E14">
        <w:fldChar w:fldCharType="separate"/>
      </w:r>
      <w:r w:rsidR="003F5D74">
        <w:t>A</w:t>
      </w:r>
      <w:r w:rsidRPr="00FA7E14">
        <w:fldChar w:fldCharType="end"/>
      </w:r>
      <w:r w:rsidRPr="00FA7E14">
        <w:t xml:space="preserve"> contains the Protocol Implementation Conformance Statement (PICS) </w:t>
      </w:r>
      <w:r w:rsidR="00FA7E14" w:rsidRPr="00FA7E14">
        <w:t>proforma</w:t>
      </w:r>
      <w:r w:rsidRPr="00FA7E14">
        <w:t>.</w:t>
      </w:r>
    </w:p>
    <w:p w14:paraId="597ABE75" w14:textId="77777777" w:rsidR="005B7033" w:rsidRPr="007E3718" w:rsidRDefault="005B7033" w:rsidP="001862C5">
      <w:pPr>
        <w:pStyle w:val="List"/>
        <w:numPr>
          <w:ilvl w:val="0"/>
          <w:numId w:val="4"/>
        </w:numPr>
        <w:tabs>
          <w:tab w:val="clear" w:pos="360"/>
          <w:tab w:val="num" w:pos="720"/>
        </w:tabs>
        <w:ind w:left="720"/>
      </w:pPr>
      <w:r w:rsidRPr="007E3718">
        <w:t xml:space="preserve">Annex </w:t>
      </w:r>
      <w:r w:rsidRPr="007E3718">
        <w:fldChar w:fldCharType="begin"/>
      </w:r>
      <w:r w:rsidRPr="007E3718">
        <w:instrText xml:space="preserve"> REF _Ref282168744 \r\n\t \h </w:instrText>
      </w:r>
      <w:r w:rsidRPr="007E3718">
        <w:fldChar w:fldCharType="separate"/>
      </w:r>
      <w:r w:rsidR="003F5D74">
        <w:t>B</w:t>
      </w:r>
      <w:r w:rsidRPr="007E3718">
        <w:fldChar w:fldCharType="end"/>
      </w:r>
      <w:r w:rsidRPr="007E3718">
        <w:t xml:space="preserve"> specifies how to layer LTP over the CCSDS Space Packet Service or the CCSDS Encapsulation Service.</w:t>
      </w:r>
    </w:p>
    <w:p w14:paraId="54E97514" w14:textId="77777777" w:rsidR="005B7033" w:rsidRPr="007E3718" w:rsidRDefault="005B7033" w:rsidP="001862C5">
      <w:pPr>
        <w:pStyle w:val="List"/>
        <w:numPr>
          <w:ilvl w:val="0"/>
          <w:numId w:val="4"/>
        </w:numPr>
        <w:tabs>
          <w:tab w:val="clear" w:pos="360"/>
          <w:tab w:val="num" w:pos="720"/>
        </w:tabs>
        <w:ind w:left="720"/>
      </w:pPr>
      <w:r w:rsidRPr="007E3718">
        <w:t xml:space="preserve">Annex </w:t>
      </w:r>
      <w:r w:rsidRPr="007E3718">
        <w:fldChar w:fldCharType="begin"/>
      </w:r>
      <w:r w:rsidRPr="007E3718">
        <w:instrText xml:space="preserve"> REF _Ref282168748 \r\n\t \h </w:instrText>
      </w:r>
      <w:r w:rsidRPr="007E3718">
        <w:fldChar w:fldCharType="separate"/>
      </w:r>
      <w:r w:rsidR="003F5D74">
        <w:t>C</w:t>
      </w:r>
      <w:r w:rsidRPr="007E3718">
        <w:fldChar w:fldCharType="end"/>
      </w:r>
      <w:r w:rsidRPr="007E3718">
        <w:t xml:space="preserve"> contains the Management Information Base (MIB) for the protocol.</w:t>
      </w:r>
    </w:p>
    <w:p w14:paraId="1B3D73A8" w14:textId="77777777" w:rsidR="00E018B4" w:rsidRPr="007E3718" w:rsidRDefault="00E018B4" w:rsidP="00E018B4">
      <w:pPr>
        <w:pStyle w:val="List"/>
        <w:numPr>
          <w:ilvl w:val="0"/>
          <w:numId w:val="4"/>
        </w:numPr>
        <w:tabs>
          <w:tab w:val="clear" w:pos="360"/>
          <w:tab w:val="num" w:pos="720"/>
        </w:tabs>
        <w:ind w:left="720"/>
        <w:rPr>
          <w:spacing w:val="-4"/>
        </w:rPr>
      </w:pPr>
      <w:r w:rsidRPr="007E3718">
        <w:rPr>
          <w:spacing w:val="-4"/>
        </w:rPr>
        <w:lastRenderedPageBreak/>
        <w:t xml:space="preserve">Annex </w:t>
      </w:r>
      <w:r w:rsidRPr="007E3718">
        <w:rPr>
          <w:spacing w:val="-4"/>
        </w:rPr>
        <w:fldChar w:fldCharType="begin"/>
      </w:r>
      <w:r w:rsidRPr="007E3718">
        <w:rPr>
          <w:spacing w:val="-4"/>
        </w:rPr>
        <w:instrText xml:space="preserve"> REF _Ref282168768 \r\n\t \h </w:instrText>
      </w:r>
      <w:r w:rsidRPr="007E3718">
        <w:rPr>
          <w:spacing w:val="-4"/>
        </w:rPr>
      </w:r>
      <w:r w:rsidRPr="007E3718">
        <w:rPr>
          <w:spacing w:val="-4"/>
        </w:rPr>
        <w:fldChar w:fldCharType="separate"/>
      </w:r>
      <w:r w:rsidR="003F5D74">
        <w:rPr>
          <w:spacing w:val="-4"/>
        </w:rPr>
        <w:t>D</w:t>
      </w:r>
      <w:r w:rsidRPr="007E3718">
        <w:rPr>
          <w:spacing w:val="-4"/>
        </w:rPr>
        <w:fldChar w:fldCharType="end"/>
      </w:r>
      <w:r w:rsidRPr="007E3718">
        <w:rPr>
          <w:spacing w:val="-4"/>
        </w:rPr>
        <w:t xml:space="preserve"> discusses security, SANA, and patent considerations related to the specification.</w:t>
      </w:r>
    </w:p>
    <w:p w14:paraId="1F8AC362" w14:textId="77777777" w:rsidR="005B7033" w:rsidRPr="007E3718" w:rsidRDefault="005B7033" w:rsidP="001862C5">
      <w:pPr>
        <w:pStyle w:val="List"/>
        <w:numPr>
          <w:ilvl w:val="0"/>
          <w:numId w:val="4"/>
        </w:numPr>
        <w:tabs>
          <w:tab w:val="clear" w:pos="360"/>
          <w:tab w:val="num" w:pos="720"/>
        </w:tabs>
        <w:ind w:left="720"/>
      </w:pPr>
      <w:r w:rsidRPr="007E3718">
        <w:t xml:space="preserve">Annex </w:t>
      </w:r>
      <w:r w:rsidRPr="007E3718">
        <w:fldChar w:fldCharType="begin"/>
      </w:r>
      <w:r w:rsidRPr="007E3718">
        <w:instrText xml:space="preserve"> REF _Ref282168764 \r\n\t \h </w:instrText>
      </w:r>
      <w:r w:rsidRPr="007E3718">
        <w:fldChar w:fldCharType="separate"/>
      </w:r>
      <w:r w:rsidR="003F5D74">
        <w:t>E</w:t>
      </w:r>
      <w:r w:rsidRPr="007E3718">
        <w:fldChar w:fldCharType="end"/>
      </w:r>
      <w:r w:rsidRPr="007E3718">
        <w:t xml:space="preserve"> is a list of informative references.</w:t>
      </w:r>
    </w:p>
    <w:p w14:paraId="297647CA" w14:textId="77777777" w:rsidR="005B7033" w:rsidRPr="007E3718" w:rsidRDefault="005B7033" w:rsidP="001862C5">
      <w:pPr>
        <w:pStyle w:val="List"/>
        <w:numPr>
          <w:ilvl w:val="0"/>
          <w:numId w:val="4"/>
        </w:numPr>
        <w:tabs>
          <w:tab w:val="clear" w:pos="360"/>
          <w:tab w:val="num" w:pos="720"/>
        </w:tabs>
        <w:ind w:left="720"/>
      </w:pPr>
      <w:r w:rsidRPr="007E3718">
        <w:t xml:space="preserve">Annex </w:t>
      </w:r>
      <w:r w:rsidRPr="007E3718">
        <w:fldChar w:fldCharType="begin"/>
      </w:r>
      <w:r w:rsidRPr="007E3718">
        <w:instrText xml:space="preserve"> REF _Ref282594373 \r\n\t \h </w:instrText>
      </w:r>
      <w:r w:rsidRPr="007E3718">
        <w:fldChar w:fldCharType="separate"/>
      </w:r>
      <w:r w:rsidR="003F5D74">
        <w:t>F</w:t>
      </w:r>
      <w:r w:rsidRPr="007E3718">
        <w:fldChar w:fldCharType="end"/>
      </w:r>
      <w:r w:rsidRPr="007E3718">
        <w:t xml:space="preserve"> is a list of abbreviations and acronyms that appear in the document.</w:t>
      </w:r>
    </w:p>
    <w:p w14:paraId="39ACEB46" w14:textId="77777777" w:rsidR="005B7033" w:rsidRPr="007E3718" w:rsidRDefault="005B7033" w:rsidP="00557FFA">
      <w:pPr>
        <w:pStyle w:val="Heading2"/>
        <w:spacing w:before="440"/>
      </w:pPr>
      <w:bookmarkStart w:id="45" w:name="_Toc234827356"/>
      <w:bookmarkStart w:id="46" w:name="_Toc259552011"/>
      <w:bookmarkStart w:id="47" w:name="_Toc385316423"/>
      <w:bookmarkStart w:id="48" w:name="_Toc388272463"/>
      <w:bookmarkStart w:id="49" w:name="_Toc412628469"/>
      <w:r w:rsidRPr="007E3718">
        <w:t>Conventions and Definitions</w:t>
      </w:r>
      <w:bookmarkEnd w:id="45"/>
      <w:bookmarkEnd w:id="46"/>
      <w:bookmarkEnd w:id="47"/>
      <w:bookmarkEnd w:id="48"/>
      <w:bookmarkEnd w:id="49"/>
    </w:p>
    <w:p w14:paraId="39CA9C92" w14:textId="77777777" w:rsidR="005B7033" w:rsidRPr="007E3718" w:rsidRDefault="005B7033" w:rsidP="00557FFA">
      <w:pPr>
        <w:pStyle w:val="Heading3"/>
      </w:pPr>
      <w:r w:rsidRPr="007E3718">
        <w:t>Terms</w:t>
      </w:r>
    </w:p>
    <w:p w14:paraId="2CE55319" w14:textId="77777777" w:rsidR="005B7033" w:rsidRPr="007E3718" w:rsidRDefault="005B7033" w:rsidP="00557FFA">
      <w:pPr>
        <w:pStyle w:val="Heading4"/>
      </w:pPr>
      <w:r w:rsidRPr="007E3718">
        <w:t>Definitions from OSI Basic Reference Model</w:t>
      </w:r>
    </w:p>
    <w:p w14:paraId="74B1B98D" w14:textId="77777777" w:rsidR="005B7033" w:rsidRPr="007E3718" w:rsidRDefault="005B7033" w:rsidP="005B7033">
      <w:pPr>
        <w:autoSpaceDE w:val="0"/>
        <w:autoSpaceDN w:val="0"/>
        <w:adjustRightInd w:val="0"/>
        <w:rPr>
          <w:szCs w:val="24"/>
        </w:rPr>
      </w:pPr>
      <w:r w:rsidRPr="007E3718">
        <w:rPr>
          <w:szCs w:val="24"/>
        </w:rPr>
        <w:t xml:space="preserve">This </w:t>
      </w:r>
      <w:r w:rsidRPr="007E3718">
        <w:t>Recommended Standard</w:t>
      </w:r>
      <w:r w:rsidRPr="007E3718">
        <w:rPr>
          <w:szCs w:val="24"/>
        </w:rPr>
        <w:t xml:space="preserve"> makes use of a number of terms defined in reference</w:t>
      </w:r>
      <w:r w:rsidR="00652378">
        <w:rPr>
          <w:szCs w:val="24"/>
        </w:rPr>
        <w:t xml:space="preserve"> </w:t>
      </w:r>
      <w:r w:rsidR="00652378">
        <w:rPr>
          <w:szCs w:val="24"/>
        </w:rPr>
        <w:fldChar w:fldCharType="begin"/>
      </w:r>
      <w:r w:rsidR="00652378">
        <w:rPr>
          <w:szCs w:val="24"/>
        </w:rPr>
        <w:instrText xml:space="preserve"> REF R_IsoIec749811994OsiBasicReferenceModel \h </w:instrText>
      </w:r>
      <w:r w:rsidR="00652378">
        <w:rPr>
          <w:szCs w:val="24"/>
        </w:rPr>
      </w:r>
      <w:r w:rsidR="00652378">
        <w:rPr>
          <w:szCs w:val="24"/>
        </w:rPr>
        <w:fldChar w:fldCharType="separate"/>
      </w:r>
      <w:r w:rsidR="003F5D74">
        <w:t>[</w:t>
      </w:r>
      <w:r w:rsidR="003F5D74">
        <w:rPr>
          <w:noProof/>
        </w:rPr>
        <w:t>1</w:t>
      </w:r>
      <w:r w:rsidR="003F5D74">
        <w:t>]</w:t>
      </w:r>
      <w:r w:rsidR="00652378">
        <w:rPr>
          <w:szCs w:val="24"/>
        </w:rPr>
        <w:fldChar w:fldCharType="end"/>
      </w:r>
      <w:r w:rsidRPr="007E3718">
        <w:rPr>
          <w:szCs w:val="24"/>
        </w:rPr>
        <w:t xml:space="preserve">. The use of those terms in this </w:t>
      </w:r>
      <w:r w:rsidRPr="007E3718">
        <w:t>Recommended Standard</w:t>
      </w:r>
      <w:r w:rsidRPr="007E3718">
        <w:rPr>
          <w:szCs w:val="24"/>
        </w:rPr>
        <w:t xml:space="preserve"> </w:t>
      </w:r>
      <w:r w:rsidR="00955CA0">
        <w:rPr>
          <w:szCs w:val="24"/>
        </w:rPr>
        <w:t>is to</w:t>
      </w:r>
      <w:r w:rsidRPr="007E3718">
        <w:rPr>
          <w:szCs w:val="24"/>
        </w:rPr>
        <w:t xml:space="preserve"> be understood in a generic sense, i.e., in the sense that those terms are generally applicable to any of a variety of technologies that provide for the exchange of information between real systems. Those terms are:</w:t>
      </w:r>
    </w:p>
    <w:p w14:paraId="61283D66" w14:textId="77777777" w:rsidR="005B7033" w:rsidRPr="007E3718" w:rsidRDefault="005B7033" w:rsidP="001862C5">
      <w:pPr>
        <w:pStyle w:val="List"/>
        <w:numPr>
          <w:ilvl w:val="0"/>
          <w:numId w:val="3"/>
        </w:numPr>
        <w:tabs>
          <w:tab w:val="clear" w:pos="360"/>
          <w:tab w:val="num" w:pos="720"/>
        </w:tabs>
        <w:ind w:left="720"/>
      </w:pPr>
      <w:r w:rsidRPr="007E3718">
        <w:t>entity;</w:t>
      </w:r>
    </w:p>
    <w:p w14:paraId="5FC8508A" w14:textId="77777777" w:rsidR="005B7033" w:rsidRPr="007E3718" w:rsidRDefault="005B7033" w:rsidP="001862C5">
      <w:pPr>
        <w:pStyle w:val="List"/>
        <w:numPr>
          <w:ilvl w:val="0"/>
          <w:numId w:val="3"/>
        </w:numPr>
        <w:tabs>
          <w:tab w:val="clear" w:pos="360"/>
          <w:tab w:val="num" w:pos="720"/>
        </w:tabs>
        <w:ind w:left="720"/>
      </w:pPr>
      <w:r w:rsidRPr="007E3718">
        <w:t>Protocol Data Unit (PDU);</w:t>
      </w:r>
    </w:p>
    <w:p w14:paraId="22C699D9" w14:textId="77777777" w:rsidR="005B7033" w:rsidRPr="007E3718" w:rsidRDefault="005B7033" w:rsidP="001862C5">
      <w:pPr>
        <w:pStyle w:val="List"/>
        <w:numPr>
          <w:ilvl w:val="0"/>
          <w:numId w:val="3"/>
        </w:numPr>
        <w:tabs>
          <w:tab w:val="clear" w:pos="360"/>
          <w:tab w:val="num" w:pos="720"/>
        </w:tabs>
        <w:ind w:left="720"/>
      </w:pPr>
      <w:r w:rsidRPr="007E3718">
        <w:t>service;</w:t>
      </w:r>
    </w:p>
    <w:p w14:paraId="3808D9E6" w14:textId="77777777" w:rsidR="005B7033" w:rsidRPr="007E3718" w:rsidRDefault="005B7033" w:rsidP="001862C5">
      <w:pPr>
        <w:pStyle w:val="List"/>
        <w:numPr>
          <w:ilvl w:val="0"/>
          <w:numId w:val="3"/>
        </w:numPr>
        <w:tabs>
          <w:tab w:val="clear" w:pos="360"/>
          <w:tab w:val="num" w:pos="720"/>
        </w:tabs>
        <w:ind w:left="720"/>
      </w:pPr>
      <w:r w:rsidRPr="007E3718">
        <w:t>Service Access Point (SAP);</w:t>
      </w:r>
    </w:p>
    <w:p w14:paraId="469C0BA5" w14:textId="77777777" w:rsidR="005B7033" w:rsidRPr="007E3718" w:rsidRDefault="005B7033" w:rsidP="001862C5">
      <w:pPr>
        <w:pStyle w:val="List"/>
        <w:numPr>
          <w:ilvl w:val="0"/>
          <w:numId w:val="3"/>
        </w:numPr>
        <w:tabs>
          <w:tab w:val="clear" w:pos="360"/>
          <w:tab w:val="num" w:pos="720"/>
        </w:tabs>
        <w:ind w:left="720"/>
      </w:pPr>
      <w:r w:rsidRPr="007E3718">
        <w:t>Service Data Unit (SDU).</w:t>
      </w:r>
    </w:p>
    <w:p w14:paraId="6B779088" w14:textId="77777777" w:rsidR="005B7033" w:rsidRDefault="005B7033" w:rsidP="005B7033">
      <w:pPr>
        <w:pStyle w:val="List"/>
        <w:ind w:left="0" w:firstLine="0"/>
      </w:pPr>
      <w:r w:rsidRPr="007E3718">
        <w:t xml:space="preserve">Figure </w:t>
      </w:r>
      <w:r w:rsidRPr="007E3718">
        <w:rPr>
          <w:noProof/>
        </w:rPr>
        <w:fldChar w:fldCharType="begin"/>
      </w:r>
      <w:r w:rsidRPr="007E3718">
        <w:instrText xml:space="preserve"> REF F_101LTPsRelationshiptoNeighboringProtoc \h </w:instrText>
      </w:r>
      <w:r w:rsidRPr="007E3718">
        <w:rPr>
          <w:noProof/>
        </w:rPr>
      </w:r>
      <w:r w:rsidRPr="007E3718">
        <w:rPr>
          <w:noProof/>
        </w:rPr>
        <w:fldChar w:fldCharType="separate"/>
      </w:r>
      <w:r w:rsidR="003F5D74">
        <w:rPr>
          <w:noProof/>
        </w:rPr>
        <w:t>1</w:t>
      </w:r>
      <w:r w:rsidR="003F5D74" w:rsidRPr="007E3718">
        <w:noBreakHyphen/>
      </w:r>
      <w:r w:rsidR="003F5D74">
        <w:rPr>
          <w:noProof/>
        </w:rPr>
        <w:t>1</w:t>
      </w:r>
      <w:r w:rsidRPr="007E3718">
        <w:rPr>
          <w:noProof/>
        </w:rPr>
        <w:fldChar w:fldCharType="end"/>
      </w:r>
      <w:r w:rsidRPr="007E3718">
        <w:t xml:space="preserve"> illustrates the relationship of the LTP protocol defined in this document and protocols at the layers above and below LTP.  From the point of view of protocols above LTP (e.g., Bundle Protocol), the service LTP provides is optionally reliable delivery of layer-(N+1) PDUs across a link.  </w:t>
      </w:r>
      <w:r w:rsidR="00371D91" w:rsidRPr="00D0317A">
        <w:t>For LTP, the interface to the data link is via either direct encapsulation in CCSDS Space Packets or via the CCSDS Encapsulation Service.</w:t>
      </w:r>
    </w:p>
    <w:p w14:paraId="64F09835" w14:textId="77777777" w:rsidR="009905B0" w:rsidRDefault="009905B0" w:rsidP="005B7033">
      <w:pPr>
        <w:pStyle w:val="List"/>
        <w:ind w:left="0" w:firstLine="0"/>
      </w:pPr>
      <w:r w:rsidRPr="007E3718">
        <w:t xml:space="preserve">Figure </w:t>
      </w:r>
      <w:r w:rsidRPr="007E3718">
        <w:rPr>
          <w:noProof/>
        </w:rPr>
        <w:fldChar w:fldCharType="begin"/>
      </w:r>
      <w:r w:rsidRPr="007E3718">
        <w:instrText xml:space="preserve"> REF F_101LTPsRelationshiptoNeighboringProtoc \h </w:instrText>
      </w:r>
      <w:r w:rsidRPr="007E3718">
        <w:rPr>
          <w:noProof/>
        </w:rPr>
      </w:r>
      <w:r w:rsidRPr="007E3718">
        <w:rPr>
          <w:noProof/>
        </w:rPr>
        <w:fldChar w:fldCharType="separate"/>
      </w:r>
      <w:r w:rsidR="003F5D74">
        <w:rPr>
          <w:noProof/>
        </w:rPr>
        <w:t>1</w:t>
      </w:r>
      <w:r w:rsidR="003F5D74" w:rsidRPr="007E3718">
        <w:noBreakHyphen/>
      </w:r>
      <w:r w:rsidR="003F5D74">
        <w:rPr>
          <w:noProof/>
        </w:rPr>
        <w:t>1</w:t>
      </w:r>
      <w:r w:rsidRPr="007E3718">
        <w:rPr>
          <w:noProof/>
        </w:rPr>
        <w:fldChar w:fldCharType="end"/>
      </w:r>
      <w:r>
        <w:t xml:space="preserve"> illustrates the general service user</w:t>
      </w:r>
      <w:r w:rsidR="009C05AD">
        <w:t>-</w:t>
      </w:r>
      <w:r>
        <w:t xml:space="preserve">service provider relationships among layers.  For the specific case of LTP in the CCSDS stack, the LTP service sits between the </w:t>
      </w:r>
      <w:r w:rsidR="009C05AD">
        <w:t xml:space="preserve">Data Link Layer </w:t>
      </w:r>
      <w:r>
        <w:t xml:space="preserve">and the </w:t>
      </w:r>
      <w:r w:rsidR="009C05AD">
        <w:t>Network Layer</w:t>
      </w:r>
      <w:r>
        <w:t>.</w:t>
      </w:r>
    </w:p>
    <w:p w14:paraId="7D0C0B2F" w14:textId="77777777" w:rsidR="005B7033" w:rsidRPr="007E3718" w:rsidRDefault="005302A2" w:rsidP="005B7033">
      <w:pPr>
        <w:jc w:val="center"/>
      </w:pPr>
      <w:r w:rsidRPr="007E3718">
        <w:rPr>
          <w:noProof/>
        </w:rPr>
        <w:object w:dxaOrig="7082" w:dyaOrig="5301" w14:anchorId="26045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92.75pt" o:ole="">
            <v:imagedata r:id="rId16" o:title="" cropbottom="17750f" cropright="2663f"/>
          </v:shape>
          <o:OLEObject Type="Embed" ProgID="PowerPoint.Slide.12" ShapeID="_x0000_i1025" DrawAspect="Content" ObjectID="_1750854377" r:id="rId17"/>
        </w:object>
      </w:r>
    </w:p>
    <w:p w14:paraId="5215F36C" w14:textId="77777777" w:rsidR="005B7033" w:rsidRPr="007E3718" w:rsidRDefault="005B7033" w:rsidP="005B7033">
      <w:pPr>
        <w:pStyle w:val="FigureTitle"/>
      </w:pPr>
      <w:r w:rsidRPr="007E3718">
        <w:t xml:space="preserve">Figure </w:t>
      </w:r>
      <w:bookmarkStart w:id="50" w:name="F_101LTPsRelationshiptoNeighboringProtoc"/>
      <w:r w:rsidRPr="007E3718">
        <w:fldChar w:fldCharType="begin"/>
      </w:r>
      <w:r w:rsidRPr="007E3718">
        <w:instrText xml:space="preserve"> STYLEREF "Heading 1"\l \n \t  \* MERGEFORMAT </w:instrText>
      </w:r>
      <w:r w:rsidRPr="007E3718">
        <w:fldChar w:fldCharType="separate"/>
      </w:r>
      <w:r w:rsidR="003F5D74">
        <w:rPr>
          <w:noProof/>
        </w:rPr>
        <w:t>1</w:t>
      </w:r>
      <w:r w:rsidRPr="007E3718">
        <w:fldChar w:fldCharType="end"/>
      </w:r>
      <w:r w:rsidRPr="007E3718">
        <w:noBreakHyphen/>
      </w:r>
      <w:fldSimple w:instr=" SEQ Figure \s 1 ">
        <w:r w:rsidR="003F5D74">
          <w:rPr>
            <w:noProof/>
          </w:rPr>
          <w:t>1</w:t>
        </w:r>
      </w:fldSimple>
      <w:bookmarkEnd w:id="50"/>
      <w:r w:rsidRPr="007E3718">
        <w:fldChar w:fldCharType="begin"/>
      </w:r>
      <w:r w:rsidRPr="007E3718">
        <w:instrText xml:space="preserve"> TC  \f G "</w:instrText>
      </w:r>
      <w:fldSimple w:instr=" STYLEREF &quot;Heading 1&quot;\l \n \t  \* MERGEFORMAT ">
        <w:bookmarkStart w:id="51" w:name="_Toc385316460"/>
        <w:bookmarkStart w:id="52" w:name="_Toc388272500"/>
        <w:bookmarkStart w:id="53" w:name="_Toc419554756"/>
        <w:r w:rsidR="003F5D74">
          <w:rPr>
            <w:noProof/>
          </w:rPr>
          <w:instrText>1</w:instrText>
        </w:r>
      </w:fldSimple>
      <w:r w:rsidRPr="007E3718">
        <w:instrText>-</w:instrText>
      </w:r>
      <w:r w:rsidRPr="007E3718">
        <w:fldChar w:fldCharType="begin"/>
      </w:r>
      <w:r w:rsidRPr="007E3718">
        <w:instrText xml:space="preserve"> SEQ Figure_TOC \s 1 </w:instrText>
      </w:r>
      <w:r w:rsidRPr="007E3718">
        <w:fldChar w:fldCharType="separate"/>
      </w:r>
      <w:r w:rsidR="003F5D74">
        <w:rPr>
          <w:noProof/>
        </w:rPr>
        <w:instrText>1</w:instrText>
      </w:r>
      <w:r w:rsidRPr="007E3718">
        <w:fldChar w:fldCharType="end"/>
      </w:r>
      <w:r w:rsidRPr="007E3718">
        <w:tab/>
        <w:instrText>LTP’s Relationship to Neighboring Protocols</w:instrText>
      </w:r>
      <w:bookmarkEnd w:id="51"/>
      <w:bookmarkEnd w:id="52"/>
      <w:bookmarkEnd w:id="53"/>
      <w:r w:rsidRPr="007E3718">
        <w:instrText>"</w:instrText>
      </w:r>
      <w:r w:rsidRPr="007E3718">
        <w:fldChar w:fldCharType="end"/>
      </w:r>
      <w:r w:rsidRPr="007E3718">
        <w:t>:  LTP’s Relationship to Neighboring Protocols</w:t>
      </w:r>
    </w:p>
    <w:p w14:paraId="2F285F0F" w14:textId="77777777" w:rsidR="005B7033" w:rsidRPr="007E3718" w:rsidRDefault="005B7033" w:rsidP="00557FFA">
      <w:pPr>
        <w:pStyle w:val="Heading4"/>
        <w:spacing w:before="480"/>
      </w:pPr>
      <w:r w:rsidRPr="007E3718">
        <w:t>Definitions from Open Systems Interconnection (OSI) Service Definition Conventions</w:t>
      </w:r>
    </w:p>
    <w:p w14:paraId="3AD3A0B6" w14:textId="77777777" w:rsidR="005B7033" w:rsidRPr="007E3718" w:rsidRDefault="005B7033" w:rsidP="005B7033">
      <w:pPr>
        <w:autoSpaceDE w:val="0"/>
        <w:autoSpaceDN w:val="0"/>
        <w:adjustRightInd w:val="0"/>
        <w:rPr>
          <w:szCs w:val="24"/>
        </w:rPr>
      </w:pPr>
      <w:r w:rsidRPr="007E3718">
        <w:rPr>
          <w:szCs w:val="24"/>
        </w:rPr>
        <w:t xml:space="preserve">This </w:t>
      </w:r>
      <w:r w:rsidRPr="007E3718">
        <w:t>Recommended Standard</w:t>
      </w:r>
      <w:r w:rsidRPr="007E3718">
        <w:rPr>
          <w:szCs w:val="24"/>
        </w:rPr>
        <w:t xml:space="preserve"> makes use of a number of terms defined in reference </w:t>
      </w:r>
      <w:r w:rsidRPr="007E3718">
        <w:rPr>
          <w:szCs w:val="24"/>
        </w:rPr>
        <w:fldChar w:fldCharType="begin"/>
      </w:r>
      <w:r w:rsidRPr="007E3718">
        <w:rPr>
          <w:szCs w:val="24"/>
        </w:rPr>
        <w:instrText xml:space="preserve"> REF R_ISOIEC107311994InformationTechnologyOp \h </w:instrText>
      </w:r>
      <w:r w:rsidRPr="007E3718">
        <w:rPr>
          <w:szCs w:val="24"/>
        </w:rPr>
      </w:r>
      <w:r w:rsidRPr="007E3718">
        <w:rPr>
          <w:szCs w:val="24"/>
        </w:rPr>
        <w:fldChar w:fldCharType="separate"/>
      </w:r>
      <w:r w:rsidR="003F5D74" w:rsidRPr="007E3718">
        <w:t>[</w:t>
      </w:r>
      <w:r w:rsidR="003F5D74">
        <w:rPr>
          <w:noProof/>
        </w:rPr>
        <w:t>2</w:t>
      </w:r>
      <w:r w:rsidR="003F5D74" w:rsidRPr="007E3718">
        <w:t>]</w:t>
      </w:r>
      <w:r w:rsidRPr="007E3718">
        <w:rPr>
          <w:szCs w:val="24"/>
        </w:rPr>
        <w:fldChar w:fldCharType="end"/>
      </w:r>
      <w:r w:rsidRPr="007E3718">
        <w:rPr>
          <w:szCs w:val="24"/>
        </w:rPr>
        <w:t xml:space="preserve">. The use of those terms in this </w:t>
      </w:r>
      <w:r w:rsidRPr="007E3718">
        <w:t>Recommended Standard</w:t>
      </w:r>
      <w:r w:rsidRPr="007E3718">
        <w:rPr>
          <w:szCs w:val="24"/>
        </w:rPr>
        <w:t xml:space="preserve"> </w:t>
      </w:r>
      <w:r w:rsidR="009B0791">
        <w:rPr>
          <w:szCs w:val="24"/>
        </w:rPr>
        <w:t>is to</w:t>
      </w:r>
      <w:r w:rsidRPr="007E3718">
        <w:rPr>
          <w:szCs w:val="24"/>
        </w:rPr>
        <w:t xml:space="preserve"> be understood in a generic sense, i.e., in the sense that those terms are generally applicable to any of a variety of technologies that provide for the exchange of information between real systems. Those terms are:</w:t>
      </w:r>
    </w:p>
    <w:p w14:paraId="63C92CEC" w14:textId="77777777" w:rsidR="005B7033" w:rsidRPr="007E3718" w:rsidRDefault="005B7033" w:rsidP="001862C5">
      <w:pPr>
        <w:pStyle w:val="List"/>
        <w:numPr>
          <w:ilvl w:val="0"/>
          <w:numId w:val="5"/>
        </w:numPr>
        <w:tabs>
          <w:tab w:val="clear" w:pos="360"/>
          <w:tab w:val="num" w:pos="720"/>
        </w:tabs>
        <w:ind w:left="720"/>
      </w:pPr>
      <w:r w:rsidRPr="007E3718">
        <w:t>indication;</w:t>
      </w:r>
    </w:p>
    <w:p w14:paraId="37CD4C86" w14:textId="77777777" w:rsidR="005B7033" w:rsidRPr="007E3718" w:rsidRDefault="005B7033" w:rsidP="001862C5">
      <w:pPr>
        <w:pStyle w:val="List"/>
        <w:numPr>
          <w:ilvl w:val="0"/>
          <w:numId w:val="5"/>
        </w:numPr>
        <w:tabs>
          <w:tab w:val="clear" w:pos="360"/>
          <w:tab w:val="num" w:pos="720"/>
        </w:tabs>
        <w:ind w:left="720"/>
      </w:pPr>
      <w:r w:rsidRPr="007E3718">
        <w:t>primitive;</w:t>
      </w:r>
    </w:p>
    <w:p w14:paraId="59FD9502" w14:textId="77777777" w:rsidR="005B7033" w:rsidRPr="007E3718" w:rsidRDefault="005B7033" w:rsidP="001862C5">
      <w:pPr>
        <w:pStyle w:val="List"/>
        <w:numPr>
          <w:ilvl w:val="0"/>
          <w:numId w:val="5"/>
        </w:numPr>
        <w:tabs>
          <w:tab w:val="clear" w:pos="360"/>
          <w:tab w:val="num" w:pos="720"/>
        </w:tabs>
        <w:ind w:left="720"/>
      </w:pPr>
      <w:r w:rsidRPr="007E3718">
        <w:t>request;</w:t>
      </w:r>
    </w:p>
    <w:p w14:paraId="704A4FE1" w14:textId="77777777" w:rsidR="005B7033" w:rsidRPr="007E3718" w:rsidRDefault="005B7033" w:rsidP="001862C5">
      <w:pPr>
        <w:pStyle w:val="List"/>
        <w:numPr>
          <w:ilvl w:val="0"/>
          <w:numId w:val="5"/>
        </w:numPr>
        <w:tabs>
          <w:tab w:val="clear" w:pos="360"/>
          <w:tab w:val="num" w:pos="720"/>
        </w:tabs>
        <w:ind w:left="720"/>
      </w:pPr>
      <w:r w:rsidRPr="007E3718">
        <w:t>response.</w:t>
      </w:r>
    </w:p>
    <w:p w14:paraId="6DE768FD" w14:textId="77777777" w:rsidR="005B7033" w:rsidRPr="007E3718" w:rsidRDefault="005B7033" w:rsidP="00557FFA">
      <w:pPr>
        <w:pStyle w:val="Heading4"/>
        <w:spacing w:before="480"/>
      </w:pPr>
      <w:r w:rsidRPr="007E3718">
        <w:t>Definitions from RFC 5326</w:t>
      </w:r>
    </w:p>
    <w:p w14:paraId="61B3B4A9" w14:textId="77777777" w:rsidR="005B7033" w:rsidRPr="007E3718" w:rsidRDefault="005B7033" w:rsidP="005B7033">
      <w:r w:rsidRPr="007E3718">
        <w:t xml:space="preserve">This Recommended Standard makes use of a number of terms defined in reference </w:t>
      </w:r>
      <w:r w:rsidRPr="007E3718">
        <w:fldChar w:fldCharType="begin"/>
      </w:r>
      <w:r w:rsidRPr="007E3718">
        <w:instrText xml:space="preserve"> REF R_RFC5326LickliderTransmissionProtocolSp \h </w:instrText>
      </w:r>
      <w:r w:rsidRPr="007E3718">
        <w:fldChar w:fldCharType="separate"/>
      </w:r>
      <w:r w:rsidR="003F5D74" w:rsidRPr="007E3718">
        <w:t>[</w:t>
      </w:r>
      <w:r w:rsidR="003F5D74">
        <w:rPr>
          <w:noProof/>
        </w:rPr>
        <w:t>3</w:t>
      </w:r>
      <w:r w:rsidR="003F5D74" w:rsidRPr="007E3718">
        <w:t>]</w:t>
      </w:r>
      <w:r w:rsidRPr="007E3718">
        <w:fldChar w:fldCharType="end"/>
      </w:r>
      <w:r w:rsidRPr="007E3718">
        <w:t xml:space="preserve">.  Some of the definitions needed for section </w:t>
      </w:r>
      <w:r w:rsidRPr="007E3718">
        <w:fldChar w:fldCharType="begin"/>
      </w:r>
      <w:r w:rsidRPr="007E3718">
        <w:instrText xml:space="preserve"> REF _Ref282169879 \r \h </w:instrText>
      </w:r>
      <w:r w:rsidRPr="007E3718">
        <w:fldChar w:fldCharType="separate"/>
      </w:r>
      <w:r w:rsidR="003F5D74">
        <w:t>2</w:t>
      </w:r>
      <w:r w:rsidRPr="007E3718">
        <w:fldChar w:fldCharType="end"/>
      </w:r>
      <w:r w:rsidRPr="007E3718">
        <w:t xml:space="preserve"> of this document are reproduced here for convenience.</w:t>
      </w:r>
    </w:p>
    <w:p w14:paraId="46268FE3" w14:textId="77777777" w:rsidR="005B7033" w:rsidRPr="007E3718" w:rsidRDefault="005B7033" w:rsidP="005B7033">
      <w:r w:rsidRPr="007E3718">
        <w:rPr>
          <w:b/>
        </w:rPr>
        <w:t>engine ID</w:t>
      </w:r>
      <w:r w:rsidRPr="007E3718">
        <w:t>: An integer that uniquely identifies a given LTP engine, within some closed set of communicating LTP engines.</w:t>
      </w:r>
    </w:p>
    <w:p w14:paraId="506ABECC" w14:textId="77777777" w:rsidR="005B7033" w:rsidRPr="007E3718" w:rsidRDefault="005B7033" w:rsidP="005B7033">
      <w:pPr>
        <w:pStyle w:val="Notelevel1"/>
      </w:pPr>
      <w:r w:rsidRPr="007E3718">
        <w:t>NOTE</w:t>
      </w:r>
      <w:r w:rsidRPr="007E3718">
        <w:tab/>
        <w:t>–</w:t>
      </w:r>
      <w:r w:rsidRPr="007E3718">
        <w:tab/>
        <w:t>When LTP is operating underneath the Delay-Tolerant Networking (DTN) Bundle Protocol (BP), the convergence layer adapter mediating the two will be responsible for translating between DTN endpoint IDs and LTP engine IDs in an implementation-specific manner.</w:t>
      </w:r>
    </w:p>
    <w:p w14:paraId="2A266EF4" w14:textId="77777777" w:rsidR="005B7033" w:rsidRPr="007E3718" w:rsidRDefault="005B7033" w:rsidP="005B7033">
      <w:r w:rsidRPr="007E3718">
        <w:rPr>
          <w:b/>
        </w:rPr>
        <w:lastRenderedPageBreak/>
        <w:t>block</w:t>
      </w:r>
      <w:r w:rsidRPr="007E3718">
        <w:t>: An array of contiguous octets of application data handed down by the upper layer protocol (typically BP) to be transmitted from one LTP client service instance to another.</w:t>
      </w:r>
    </w:p>
    <w:p w14:paraId="1F7B4E20" w14:textId="77777777" w:rsidR="005B7033" w:rsidRPr="007E3718" w:rsidRDefault="005B7033" w:rsidP="005B7033">
      <w:r w:rsidRPr="007E3718">
        <w:t>Any subset of a block comprising contiguous octets beginning at the start of the block is termed a ‘block prefix’, and any such subset of the block ending with the end of the block is termed a ‘block suffix’.</w:t>
      </w:r>
    </w:p>
    <w:p w14:paraId="5870E00A" w14:textId="77777777" w:rsidR="005B7033" w:rsidRPr="007E3718" w:rsidRDefault="005B7033" w:rsidP="005B7033">
      <w:r w:rsidRPr="007E3718">
        <w:rPr>
          <w:b/>
        </w:rPr>
        <w:t>red-part</w:t>
      </w:r>
      <w:r w:rsidRPr="007E3718">
        <w:t>: The block prefix that is to be transmitted reliably, i.e., subject to acknowledgment and retransmission.</w:t>
      </w:r>
    </w:p>
    <w:p w14:paraId="7D4FC53B" w14:textId="77777777" w:rsidR="005B7033" w:rsidRPr="007E3718" w:rsidRDefault="005B7033" w:rsidP="005B7033">
      <w:r w:rsidRPr="007E3718">
        <w:rPr>
          <w:b/>
        </w:rPr>
        <w:t>green-part</w:t>
      </w:r>
      <w:r w:rsidRPr="007E3718">
        <w:t>: The block suffix that is to be transmitted unreliably, i.e., not subject to acknowledgments or retransmissions.  If present, the green-part of a block begins at the octet following the end of the red-part.</w:t>
      </w:r>
    </w:p>
    <w:p w14:paraId="784E7452" w14:textId="77777777" w:rsidR="005B7033" w:rsidRPr="007E3718" w:rsidRDefault="005B7033" w:rsidP="005B7033">
      <w:r w:rsidRPr="007E3718">
        <w:rPr>
          <w:b/>
        </w:rPr>
        <w:t>session</w:t>
      </w:r>
      <w:r w:rsidRPr="007E3718">
        <w:t>: A thread of LTP protocol activity conducted between two peer engines for the purpose of transmitting a block.  Data flow in a session is unidirectional: data traffic flows from the sending peer to the receiving peer, while data-acknowledgment traffic flows from the receiving peer to the sending peer.</w:t>
      </w:r>
    </w:p>
    <w:p w14:paraId="74D172C9" w14:textId="77777777" w:rsidR="005B7033" w:rsidRPr="007E3718" w:rsidRDefault="005B7033" w:rsidP="005B7033">
      <w:r w:rsidRPr="007E3718">
        <w:rPr>
          <w:b/>
        </w:rPr>
        <w:t>sender</w:t>
      </w:r>
      <w:r w:rsidRPr="007E3718">
        <w:t>: The data-sending peer of a session.</w:t>
      </w:r>
    </w:p>
    <w:p w14:paraId="222D72BF" w14:textId="77777777" w:rsidR="005B7033" w:rsidRPr="007E3718" w:rsidRDefault="005B7033" w:rsidP="005B7033">
      <w:r w:rsidRPr="007E3718">
        <w:rPr>
          <w:b/>
        </w:rPr>
        <w:t>receiver</w:t>
      </w:r>
      <w:r w:rsidRPr="007E3718">
        <w:t>: The data-receiving peer of a session.</w:t>
      </w:r>
    </w:p>
    <w:p w14:paraId="4497C840" w14:textId="77777777" w:rsidR="005B7033" w:rsidRPr="007E3718" w:rsidRDefault="005B7033" w:rsidP="005B7033">
      <w:r w:rsidRPr="007E3718">
        <w:rPr>
          <w:b/>
        </w:rPr>
        <w:t>client service instance</w:t>
      </w:r>
      <w:r w:rsidRPr="007E3718">
        <w:t>: A software entity, such as an application or a higher-layer protocol implementation, that is using LTP to transfer data.</w:t>
      </w:r>
    </w:p>
    <w:p w14:paraId="0DEA284E" w14:textId="77777777" w:rsidR="005B7033" w:rsidRPr="007E3718" w:rsidRDefault="005B7033" w:rsidP="005B7033">
      <w:r w:rsidRPr="007E3718">
        <w:rPr>
          <w:b/>
        </w:rPr>
        <w:t>segment</w:t>
      </w:r>
      <w:r w:rsidRPr="007E3718">
        <w:t>: The unit of LTP data transmission activity.  It is the data structure transmitted from one LTP engine to another in the course of a session.  Each LTP segment is of one of the following types: data segment, report segment, report-acknowledgment segment, cancel segment, cancel-acknowledgment segment.</w:t>
      </w:r>
    </w:p>
    <w:p w14:paraId="6B18DEC6" w14:textId="77777777" w:rsidR="005B7033" w:rsidRPr="007E3718" w:rsidRDefault="005B413F" w:rsidP="005B7033">
      <w:r w:rsidRPr="007E3718">
        <w:rPr>
          <w:b/>
        </w:rPr>
        <w:t>end of block</w:t>
      </w:r>
      <w:r>
        <w:rPr>
          <w:b/>
        </w:rPr>
        <w:t>,</w:t>
      </w:r>
      <w:r w:rsidR="005B7033" w:rsidRPr="007E3718">
        <w:rPr>
          <w:b/>
        </w:rPr>
        <w:t xml:space="preserve"> EOB</w:t>
      </w:r>
      <w:r w:rsidR="005B7033" w:rsidRPr="007E3718">
        <w:t>:  The last data segment transmitted as part of the original transmission of a block.  This data segment also indicates that the segment’s upper bound is the total length of the block (in octets).</w:t>
      </w:r>
    </w:p>
    <w:p w14:paraId="342732BD" w14:textId="77777777" w:rsidR="005B7033" w:rsidRPr="007E3718" w:rsidRDefault="005B413F" w:rsidP="005B7033">
      <w:r w:rsidRPr="007E3718">
        <w:rPr>
          <w:b/>
        </w:rPr>
        <w:t>end of red-part</w:t>
      </w:r>
      <w:r>
        <w:rPr>
          <w:b/>
        </w:rPr>
        <w:t>,</w:t>
      </w:r>
      <w:r w:rsidRPr="007E3718">
        <w:rPr>
          <w:b/>
        </w:rPr>
        <w:t xml:space="preserve"> </w:t>
      </w:r>
      <w:r w:rsidR="005B7033" w:rsidRPr="007E3718">
        <w:rPr>
          <w:b/>
        </w:rPr>
        <w:t>EORP</w:t>
      </w:r>
      <w:r w:rsidR="005B7033" w:rsidRPr="007E3718">
        <w:t>:  The segment transmitted as part of the original transmission of a block containing the last octet of the block’s red-part.  This data segment also indicates that the segment’s upper bound is the length of the block’s red-part (in octets).</w:t>
      </w:r>
    </w:p>
    <w:p w14:paraId="5ED24A36" w14:textId="77777777" w:rsidR="005B7033" w:rsidRPr="007E3718" w:rsidRDefault="005B7033" w:rsidP="005B7033">
      <w:r w:rsidRPr="007E3718">
        <w:rPr>
          <w:b/>
        </w:rPr>
        <w:t>checkpoint</w:t>
      </w:r>
      <w:r w:rsidRPr="007E3718">
        <w:t>:  A data segment soliciting a reception report from the receiving LTP engine.  The EORP segment must be flagged as a checkpoint, as must the last segment of any retransmission; these are ‘mandatory checkpoints’.  All other checkpoints are ‘discretionary checkpoints’.</w:t>
      </w:r>
    </w:p>
    <w:p w14:paraId="4475D362" w14:textId="77777777" w:rsidR="005B7033" w:rsidRPr="007E3718" w:rsidRDefault="005B7033" w:rsidP="005B7033">
      <w:r w:rsidRPr="007E3718">
        <w:rPr>
          <w:b/>
        </w:rPr>
        <w:t>client service ID</w:t>
      </w:r>
      <w:r w:rsidRPr="007E3718">
        <w:t xml:space="preserve">:  </w:t>
      </w:r>
      <w:r w:rsidR="008A4D15">
        <w:t>N</w:t>
      </w:r>
      <w:r w:rsidRPr="007E3718">
        <w:t>um</w:t>
      </w:r>
      <w:r w:rsidR="008A4D15">
        <w:t>eric</w:t>
      </w:r>
      <w:r w:rsidRPr="007E3718">
        <w:t xml:space="preserve"> identifie</w:t>
      </w:r>
      <w:r w:rsidR="008A4D15">
        <w:t>r of</w:t>
      </w:r>
      <w:r w:rsidRPr="007E3718">
        <w:t xml:space="preserve"> the upper-level service to which the segment is to be delivered by the receiver.  It is functionally analogous to a TCP port number.  If multiple instances of the client service are present at the destination, multiplexing must be done by the client service itself on the basis of information encoded within the transmitted block.</w:t>
      </w:r>
    </w:p>
    <w:p w14:paraId="773B214D" w14:textId="77777777" w:rsidR="005B7033" w:rsidRPr="007E3718" w:rsidRDefault="005B413F" w:rsidP="005B7033">
      <w:r w:rsidRPr="007E3718">
        <w:rPr>
          <w:b/>
        </w:rPr>
        <w:lastRenderedPageBreak/>
        <w:t>self-delimiting numeric value</w:t>
      </w:r>
      <w:r>
        <w:rPr>
          <w:b/>
        </w:rPr>
        <w:t>,</w:t>
      </w:r>
      <w:r w:rsidRPr="007E3718">
        <w:rPr>
          <w:b/>
        </w:rPr>
        <w:t xml:space="preserve"> </w:t>
      </w:r>
      <w:r w:rsidR="005B7033" w:rsidRPr="007E3718">
        <w:rPr>
          <w:b/>
        </w:rPr>
        <w:t>SDNV</w:t>
      </w:r>
      <w:r w:rsidR="005B7033" w:rsidRPr="007E3718">
        <w:t>: A representation of integer values in binary format where the length of the representation is a function of the value being represented.</w:t>
      </w:r>
    </w:p>
    <w:p w14:paraId="32798AD9" w14:textId="77777777" w:rsidR="005B7033" w:rsidRPr="007E3718" w:rsidRDefault="005B7033" w:rsidP="005B7033">
      <w:pPr>
        <w:pStyle w:val="Notelevel1"/>
      </w:pPr>
      <w:r w:rsidRPr="007E3718">
        <w:t>NOTE</w:t>
      </w:r>
      <w:r w:rsidRPr="007E3718">
        <w:tab/>
        <w:t>–</w:t>
      </w:r>
      <w:r w:rsidRPr="007E3718">
        <w:tab/>
      </w:r>
      <w:r w:rsidR="006432C9">
        <w:t>D</w:t>
      </w:r>
      <w:r w:rsidR="006432C9" w:rsidRPr="007E3718">
        <w:t xml:space="preserve">efinition (20) of RFC 5326 (reference </w:t>
      </w:r>
      <w:r w:rsidR="006432C9" w:rsidRPr="007E3718">
        <w:fldChar w:fldCharType="begin"/>
      </w:r>
      <w:r w:rsidR="006432C9" w:rsidRPr="007E3718">
        <w:instrText xml:space="preserve"> REF R_RFC5326LickliderTransmissionProtocolSp \h </w:instrText>
      </w:r>
      <w:r w:rsidR="006432C9" w:rsidRPr="007E3718">
        <w:fldChar w:fldCharType="separate"/>
      </w:r>
      <w:r w:rsidR="003F5D74" w:rsidRPr="007E3718">
        <w:t>[</w:t>
      </w:r>
      <w:r w:rsidR="003F5D74">
        <w:rPr>
          <w:noProof/>
        </w:rPr>
        <w:t>3</w:t>
      </w:r>
      <w:r w:rsidR="003F5D74" w:rsidRPr="007E3718">
        <w:t>]</w:t>
      </w:r>
      <w:r w:rsidR="006432C9" w:rsidRPr="007E3718">
        <w:fldChar w:fldCharType="end"/>
      </w:r>
      <w:r w:rsidR="006432C9" w:rsidRPr="007E3718">
        <w:t>) or RFC 6256 (reference</w:t>
      </w:r>
      <w:r w:rsidR="00742A97">
        <w:t xml:space="preserve"> </w:t>
      </w:r>
      <w:r w:rsidR="00742A97">
        <w:fldChar w:fldCharType="begin"/>
      </w:r>
      <w:r w:rsidR="00742A97">
        <w:instrText xml:space="preserve"> REF R_RFC6256UsingSelfDelimitingNumericValue \h </w:instrText>
      </w:r>
      <w:r w:rsidR="00742A97">
        <w:fldChar w:fldCharType="separate"/>
      </w:r>
      <w:r w:rsidR="003F5D74" w:rsidRPr="007E3718">
        <w:rPr>
          <w:szCs w:val="24"/>
        </w:rPr>
        <w:t>[</w:t>
      </w:r>
      <w:r w:rsidR="003F5D74">
        <w:rPr>
          <w:noProof/>
        </w:rPr>
        <w:t>E4</w:t>
      </w:r>
      <w:r w:rsidR="003F5D74" w:rsidRPr="007E3718">
        <w:rPr>
          <w:szCs w:val="24"/>
        </w:rPr>
        <w:t>]</w:t>
      </w:r>
      <w:r w:rsidR="00742A97">
        <w:fldChar w:fldCharType="end"/>
      </w:r>
      <w:r w:rsidR="006432C9" w:rsidRPr="007E3718">
        <w:t>)</w:t>
      </w:r>
      <w:r w:rsidR="006432C9">
        <w:t xml:space="preserve"> can be consulted f</w:t>
      </w:r>
      <w:r w:rsidRPr="007E3718">
        <w:t>or addit</w:t>
      </w:r>
      <w:r w:rsidR="006432C9">
        <w:t>ional explanation and examples</w:t>
      </w:r>
      <w:r w:rsidRPr="007E3718">
        <w:t>.</w:t>
      </w:r>
    </w:p>
    <w:p w14:paraId="7BD074AE" w14:textId="77777777" w:rsidR="005B7033" w:rsidRPr="007E3718" w:rsidRDefault="005B7033" w:rsidP="00557FFA">
      <w:pPr>
        <w:pStyle w:val="Heading4"/>
        <w:spacing w:before="480"/>
      </w:pPr>
      <w:r w:rsidRPr="007E3718">
        <w:t>Other Definitions</w:t>
      </w:r>
    </w:p>
    <w:p w14:paraId="07192CDA" w14:textId="77777777" w:rsidR="005B7033" w:rsidRPr="007E3718" w:rsidRDefault="005B413F" w:rsidP="005B7033">
      <w:r w:rsidRPr="007E3718">
        <w:rPr>
          <w:b/>
        </w:rPr>
        <w:t>application process identifier</w:t>
      </w:r>
      <w:r>
        <w:rPr>
          <w:b/>
        </w:rPr>
        <w:t>,</w:t>
      </w:r>
      <w:r w:rsidRPr="007E3718">
        <w:rPr>
          <w:b/>
        </w:rPr>
        <w:t xml:space="preserve"> </w:t>
      </w:r>
      <w:r w:rsidR="005B7033" w:rsidRPr="007E3718">
        <w:rPr>
          <w:b/>
        </w:rPr>
        <w:t>APID</w:t>
      </w:r>
      <w:r w:rsidR="005B7033" w:rsidRPr="007E3718">
        <w:t>:  Part of the path ID used to identify a logical data path for CCSDS Space Packets.</w:t>
      </w:r>
    </w:p>
    <w:p w14:paraId="6BDA6190" w14:textId="77777777" w:rsidR="005B7033" w:rsidRPr="007E3718" w:rsidRDefault="005B413F" w:rsidP="005B7033">
      <w:r w:rsidRPr="007E3718">
        <w:rPr>
          <w:b/>
        </w:rPr>
        <w:t>underlying communication protocols</w:t>
      </w:r>
      <w:r>
        <w:rPr>
          <w:b/>
        </w:rPr>
        <w:t>,</w:t>
      </w:r>
      <w:r w:rsidR="005B7033" w:rsidRPr="007E3718">
        <w:rPr>
          <w:b/>
        </w:rPr>
        <w:t xml:space="preserve"> UCP</w:t>
      </w:r>
      <w:r w:rsidR="005B7033" w:rsidRPr="007E3718">
        <w:t>:  The communication protocols used by LTP to transfer segments between LTP engines.</w:t>
      </w:r>
    </w:p>
    <w:p w14:paraId="33DDBE42" w14:textId="77777777" w:rsidR="005B7033" w:rsidRPr="007E3718" w:rsidRDefault="005B7033" w:rsidP="00557FFA">
      <w:pPr>
        <w:pStyle w:val="Heading2"/>
        <w:spacing w:before="480"/>
      </w:pPr>
      <w:bookmarkStart w:id="54" w:name="_Toc269474319"/>
      <w:bookmarkStart w:id="55" w:name="_Toc385316424"/>
      <w:bookmarkStart w:id="56" w:name="_Toc388272464"/>
      <w:bookmarkStart w:id="57" w:name="_Toc412628470"/>
      <w:bookmarkStart w:id="58" w:name="_Toc258502905"/>
      <w:bookmarkStart w:id="59" w:name="_Toc259552012"/>
      <w:bookmarkStart w:id="60" w:name="_Toc275425224"/>
      <w:bookmarkStart w:id="61" w:name="_Toc269718706"/>
      <w:bookmarkStart w:id="62" w:name="_Toc263933513"/>
      <w:bookmarkStart w:id="63" w:name="_Toc276542369"/>
      <w:bookmarkEnd w:id="54"/>
      <w:r w:rsidRPr="007E3718">
        <w:t>NOMENCLATURE</w:t>
      </w:r>
      <w:bookmarkEnd w:id="55"/>
      <w:bookmarkEnd w:id="56"/>
      <w:bookmarkEnd w:id="57"/>
    </w:p>
    <w:p w14:paraId="5CD8C803" w14:textId="77777777" w:rsidR="005B7033" w:rsidRPr="007E3718" w:rsidRDefault="005B7033" w:rsidP="00557FFA">
      <w:pPr>
        <w:pStyle w:val="Heading3"/>
      </w:pPr>
      <w:r w:rsidRPr="007E3718">
        <w:t>NORMATIVE TEXT</w:t>
      </w:r>
    </w:p>
    <w:p w14:paraId="037DF35C" w14:textId="77777777" w:rsidR="005B7033" w:rsidRPr="007E3718" w:rsidRDefault="005B7033" w:rsidP="005B7033">
      <w:r w:rsidRPr="007E3718">
        <w:t xml:space="preserve">The following conventions apply for the normative specifications in this </w:t>
      </w:r>
      <w:r w:rsidRPr="007E3718">
        <w:rPr>
          <w:bCs/>
        </w:rPr>
        <w:t>Recommended Standard</w:t>
      </w:r>
      <w:r w:rsidRPr="007E3718">
        <w:t>:</w:t>
      </w:r>
    </w:p>
    <w:p w14:paraId="11EDC2DA" w14:textId="77777777" w:rsidR="005B7033" w:rsidRPr="007E3718" w:rsidRDefault="005B7033" w:rsidP="001862C5">
      <w:pPr>
        <w:pStyle w:val="List"/>
        <w:numPr>
          <w:ilvl w:val="0"/>
          <w:numId w:val="8"/>
        </w:numPr>
        <w:tabs>
          <w:tab w:val="clear" w:pos="360"/>
          <w:tab w:val="num" w:pos="720"/>
        </w:tabs>
        <w:ind w:left="720"/>
      </w:pPr>
      <w:r w:rsidRPr="007E3718">
        <w:t>the words ‘shall’ and ‘must’ imply a binding and verifiable specification;</w:t>
      </w:r>
    </w:p>
    <w:p w14:paraId="6958E209" w14:textId="77777777" w:rsidR="005B7033" w:rsidRPr="007E3718" w:rsidRDefault="005B7033" w:rsidP="001862C5">
      <w:pPr>
        <w:pStyle w:val="List"/>
        <w:numPr>
          <w:ilvl w:val="0"/>
          <w:numId w:val="8"/>
        </w:numPr>
        <w:tabs>
          <w:tab w:val="clear" w:pos="360"/>
          <w:tab w:val="num" w:pos="720"/>
        </w:tabs>
        <w:ind w:left="720"/>
      </w:pPr>
      <w:r w:rsidRPr="007E3718">
        <w:t>the word ‘should’ implies an optional, but desirable, specification;</w:t>
      </w:r>
    </w:p>
    <w:p w14:paraId="11E45FFE" w14:textId="77777777" w:rsidR="005B7033" w:rsidRPr="007E3718" w:rsidRDefault="005B7033" w:rsidP="001862C5">
      <w:pPr>
        <w:pStyle w:val="List"/>
        <w:numPr>
          <w:ilvl w:val="0"/>
          <w:numId w:val="8"/>
        </w:numPr>
        <w:tabs>
          <w:tab w:val="clear" w:pos="360"/>
          <w:tab w:val="num" w:pos="720"/>
        </w:tabs>
        <w:ind w:left="720"/>
      </w:pPr>
      <w:r w:rsidRPr="007E3718">
        <w:t>the word ‘may’ implies an optional specification;</w:t>
      </w:r>
    </w:p>
    <w:p w14:paraId="01435C42" w14:textId="77777777" w:rsidR="005B7033" w:rsidRPr="007E3718" w:rsidRDefault="005B7033" w:rsidP="001862C5">
      <w:pPr>
        <w:pStyle w:val="List"/>
        <w:numPr>
          <w:ilvl w:val="0"/>
          <w:numId w:val="8"/>
        </w:numPr>
        <w:tabs>
          <w:tab w:val="clear" w:pos="360"/>
          <w:tab w:val="num" w:pos="720"/>
        </w:tabs>
        <w:ind w:left="720"/>
      </w:pPr>
      <w:r w:rsidRPr="007E3718">
        <w:t>the words ‘is’, ‘are’, and ‘will’ imply statements of fact.</w:t>
      </w:r>
    </w:p>
    <w:p w14:paraId="1037004F" w14:textId="77777777" w:rsidR="005B7033" w:rsidRPr="007E3718" w:rsidRDefault="005B7033" w:rsidP="005B7033">
      <w:pPr>
        <w:pStyle w:val="Notelevel1"/>
      </w:pPr>
      <w:r w:rsidRPr="007E3718">
        <w:t>NOTE</w:t>
      </w:r>
      <w:r w:rsidRPr="007E3718">
        <w:tab/>
        <w:t>–</w:t>
      </w:r>
      <w:r w:rsidRPr="007E3718">
        <w:tab/>
        <w:t>These conventions do not imply constraints on diction in text that is clearly informative in nature.</w:t>
      </w:r>
    </w:p>
    <w:p w14:paraId="2913903F" w14:textId="77777777" w:rsidR="005B7033" w:rsidRPr="007E3718" w:rsidRDefault="005B7033" w:rsidP="00557FFA">
      <w:pPr>
        <w:pStyle w:val="Heading3"/>
        <w:spacing w:before="480"/>
      </w:pPr>
      <w:r w:rsidRPr="007E3718">
        <w:t>INFORMATIVE TEXT</w:t>
      </w:r>
    </w:p>
    <w:p w14:paraId="6E91930B" w14:textId="77777777" w:rsidR="005B7033" w:rsidRPr="007E3718" w:rsidRDefault="005B7033" w:rsidP="005B7033">
      <w:r w:rsidRPr="007E3718">
        <w:t>In the normative sections of this document, informative text is set off from the normative specifications either in notes or under one of the following subsection headings:</w:t>
      </w:r>
    </w:p>
    <w:p w14:paraId="61C3007F" w14:textId="77777777" w:rsidR="005B7033" w:rsidRPr="007E3718" w:rsidRDefault="005B7033" w:rsidP="001862C5">
      <w:pPr>
        <w:pStyle w:val="List"/>
        <w:numPr>
          <w:ilvl w:val="0"/>
          <w:numId w:val="9"/>
        </w:numPr>
        <w:tabs>
          <w:tab w:val="clear" w:pos="360"/>
          <w:tab w:val="num" w:pos="720"/>
        </w:tabs>
        <w:ind w:left="720"/>
      </w:pPr>
      <w:r w:rsidRPr="007E3718">
        <w:t>Overview;</w:t>
      </w:r>
    </w:p>
    <w:p w14:paraId="10F6F529" w14:textId="77777777" w:rsidR="005B7033" w:rsidRPr="007E3718" w:rsidRDefault="005B7033" w:rsidP="001862C5">
      <w:pPr>
        <w:pStyle w:val="List"/>
        <w:numPr>
          <w:ilvl w:val="0"/>
          <w:numId w:val="9"/>
        </w:numPr>
        <w:tabs>
          <w:tab w:val="clear" w:pos="360"/>
          <w:tab w:val="num" w:pos="720"/>
        </w:tabs>
        <w:ind w:left="720"/>
      </w:pPr>
      <w:r w:rsidRPr="007E3718">
        <w:t>Background;</w:t>
      </w:r>
    </w:p>
    <w:p w14:paraId="6D27E462" w14:textId="77777777" w:rsidR="005B7033" w:rsidRPr="007E3718" w:rsidRDefault="005B7033" w:rsidP="001862C5">
      <w:pPr>
        <w:pStyle w:val="List"/>
        <w:numPr>
          <w:ilvl w:val="0"/>
          <w:numId w:val="9"/>
        </w:numPr>
        <w:tabs>
          <w:tab w:val="clear" w:pos="360"/>
          <w:tab w:val="num" w:pos="720"/>
        </w:tabs>
        <w:ind w:left="720"/>
      </w:pPr>
      <w:r w:rsidRPr="007E3718">
        <w:t>Rationale;</w:t>
      </w:r>
    </w:p>
    <w:p w14:paraId="2E71702D" w14:textId="77777777" w:rsidR="005B7033" w:rsidRPr="007E3718" w:rsidRDefault="005B7033" w:rsidP="001862C5">
      <w:pPr>
        <w:pStyle w:val="List"/>
        <w:numPr>
          <w:ilvl w:val="0"/>
          <w:numId w:val="9"/>
        </w:numPr>
        <w:tabs>
          <w:tab w:val="clear" w:pos="360"/>
          <w:tab w:val="num" w:pos="720"/>
        </w:tabs>
        <w:ind w:left="720"/>
      </w:pPr>
      <w:r w:rsidRPr="007E3718">
        <w:t>Discussion.</w:t>
      </w:r>
    </w:p>
    <w:p w14:paraId="50E92977" w14:textId="77777777" w:rsidR="005B7033" w:rsidRPr="007E3718" w:rsidRDefault="005B7033" w:rsidP="00557FFA">
      <w:pPr>
        <w:pStyle w:val="Heading2"/>
        <w:spacing w:before="480"/>
      </w:pPr>
      <w:bookmarkStart w:id="64" w:name="_Toc385316425"/>
      <w:bookmarkStart w:id="65" w:name="_Toc388272465"/>
      <w:bookmarkStart w:id="66" w:name="_Toc412628471"/>
      <w:r w:rsidRPr="007E3718">
        <w:lastRenderedPageBreak/>
        <w:t>References</w:t>
      </w:r>
      <w:bookmarkEnd w:id="43"/>
      <w:bookmarkEnd w:id="44"/>
      <w:bookmarkEnd w:id="58"/>
      <w:bookmarkEnd w:id="59"/>
      <w:bookmarkEnd w:id="60"/>
      <w:bookmarkEnd w:id="61"/>
      <w:bookmarkEnd w:id="62"/>
      <w:bookmarkEnd w:id="63"/>
      <w:bookmarkEnd w:id="64"/>
      <w:bookmarkEnd w:id="65"/>
      <w:bookmarkEnd w:id="66"/>
    </w:p>
    <w:p w14:paraId="1BE8A023" w14:textId="77777777" w:rsidR="005B7033" w:rsidRDefault="00CA3F31" w:rsidP="005B7033">
      <w:r w:rsidRPr="00B05956">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6541364" w14:textId="77777777" w:rsidR="00652378" w:rsidRPr="007E3718" w:rsidRDefault="00652378" w:rsidP="00652378">
      <w:pPr>
        <w:pStyle w:val="References"/>
      </w:pPr>
      <w:bookmarkStart w:id="67" w:name="R_IsoIec749811994OsiBasicReferenceModel"/>
      <w:r>
        <w:t>[</w:t>
      </w:r>
      <w:fldSimple w:instr=" SEQ ref \s 8 \* MERGEFORMAT \* MERGEFORMAT ">
        <w:r w:rsidR="003F5D74">
          <w:rPr>
            <w:noProof/>
          </w:rPr>
          <w:t>1</w:t>
        </w:r>
      </w:fldSimple>
      <w:r>
        <w:t>]</w:t>
      </w:r>
      <w:bookmarkEnd w:id="67"/>
      <w:r>
        <w:tab/>
      </w:r>
      <w:r>
        <w:rPr>
          <w:i/>
          <w:iCs/>
        </w:rPr>
        <w:t>Information Technology—Open Systems Interconnection—Basic Reference Model: The Basic Model</w:t>
      </w:r>
      <w:r>
        <w:t>. 2nd ed. International Standard, ISO/IEC 7498-1:1994. Geneva: ISO, 1994.</w:t>
      </w:r>
    </w:p>
    <w:p w14:paraId="2278B168" w14:textId="77777777" w:rsidR="005B7033" w:rsidRPr="007E3718" w:rsidRDefault="005B7033" w:rsidP="005B7033">
      <w:pPr>
        <w:pStyle w:val="References"/>
      </w:pPr>
      <w:bookmarkStart w:id="68" w:name="R_ISOIEC107311994InformationTechnologyOp"/>
      <w:r w:rsidRPr="007E3718">
        <w:t>[</w:t>
      </w:r>
      <w:fldSimple w:instr=" SEQ ref \s 8 \* MERGEFORMAT ">
        <w:r w:rsidR="003F5D74">
          <w:rPr>
            <w:noProof/>
          </w:rPr>
          <w:t>2</w:t>
        </w:r>
      </w:fldSimple>
      <w:r w:rsidRPr="007E3718">
        <w:t>]</w:t>
      </w:r>
      <w:bookmarkEnd w:id="68"/>
      <w:r w:rsidRPr="007E3718">
        <w:tab/>
      </w:r>
      <w:r w:rsidRPr="007E3718">
        <w:rPr>
          <w:i/>
          <w:iCs/>
        </w:rPr>
        <w:t>Information Technology—Open Systems Interconnection—Basic Reference Model—Conventions for the Definition of OSI Services</w:t>
      </w:r>
      <w:r w:rsidRPr="007E3718">
        <w:t>. International Standard, ISO/IEC 10731:1994. Geneva: ISO, 1994.</w:t>
      </w:r>
    </w:p>
    <w:p w14:paraId="0B3AA09A" w14:textId="77777777" w:rsidR="005B7033" w:rsidRPr="007E3718" w:rsidRDefault="005B7033" w:rsidP="005B7033">
      <w:pPr>
        <w:pStyle w:val="References"/>
      </w:pPr>
      <w:bookmarkStart w:id="69" w:name="R_RFC5326LickliderTransmissionProtocolSp"/>
      <w:r w:rsidRPr="007E3718">
        <w:t>[</w:t>
      </w:r>
      <w:fldSimple w:instr=" SEQ ref \s 8 \* MERGEFORMAT ">
        <w:r w:rsidR="003F5D74">
          <w:rPr>
            <w:noProof/>
          </w:rPr>
          <w:t>3</w:t>
        </w:r>
      </w:fldSimple>
      <w:r w:rsidRPr="007E3718">
        <w:t>]</w:t>
      </w:r>
      <w:bookmarkEnd w:id="69"/>
      <w:r w:rsidRPr="007E3718">
        <w:tab/>
        <w:t xml:space="preserve">M. Ramadas, S. Burleigh, and S. Farrell. </w:t>
      </w:r>
      <w:proofErr w:type="spellStart"/>
      <w:r w:rsidRPr="007E3718">
        <w:rPr>
          <w:i/>
          <w:iCs/>
        </w:rPr>
        <w:t>Licklider</w:t>
      </w:r>
      <w:proofErr w:type="spellEnd"/>
      <w:r w:rsidRPr="007E3718">
        <w:rPr>
          <w:i/>
          <w:iCs/>
        </w:rPr>
        <w:t xml:space="preserve"> Transmission Protocol—Specification</w:t>
      </w:r>
      <w:r w:rsidRPr="007E3718">
        <w:t>. RFC 5326. Reston, Virginia: ISOC, September 2008.</w:t>
      </w:r>
    </w:p>
    <w:p w14:paraId="632FE1CD" w14:textId="77777777" w:rsidR="005B7033" w:rsidRPr="007E3718" w:rsidRDefault="005B7033" w:rsidP="005B7033">
      <w:pPr>
        <w:pStyle w:val="References"/>
      </w:pPr>
      <w:bookmarkStart w:id="70" w:name="R_RFC5327LickliderTransmissionProtocolSe"/>
      <w:r w:rsidRPr="007E3718">
        <w:t>[</w:t>
      </w:r>
      <w:fldSimple w:instr=" SEQ ref \s 8 \* MERGEFORMAT ">
        <w:r w:rsidR="003F5D74">
          <w:rPr>
            <w:noProof/>
          </w:rPr>
          <w:t>4</w:t>
        </w:r>
      </w:fldSimple>
      <w:r w:rsidRPr="007E3718">
        <w:t>]</w:t>
      </w:r>
      <w:bookmarkEnd w:id="70"/>
      <w:r w:rsidRPr="007E3718">
        <w:tab/>
        <w:t xml:space="preserve">S. Farrell, M. Ramadas, and S. Burleigh. </w:t>
      </w:r>
      <w:proofErr w:type="spellStart"/>
      <w:r w:rsidRPr="007E3718">
        <w:rPr>
          <w:i/>
          <w:iCs/>
        </w:rPr>
        <w:t>Licklider</w:t>
      </w:r>
      <w:proofErr w:type="spellEnd"/>
      <w:r w:rsidRPr="007E3718">
        <w:rPr>
          <w:i/>
          <w:iCs/>
        </w:rPr>
        <w:t xml:space="preserve"> Transmission Protocol—Security Extensions</w:t>
      </w:r>
      <w:r w:rsidRPr="007E3718">
        <w:t>. RFC 5327. Reston, Virginia: ISOC, September 2008.</w:t>
      </w:r>
    </w:p>
    <w:p w14:paraId="3EF6559B" w14:textId="77777777" w:rsidR="005B7033" w:rsidRPr="007E3718" w:rsidRDefault="005B7033" w:rsidP="005B7033">
      <w:pPr>
        <w:pStyle w:val="References"/>
      </w:pPr>
      <w:bookmarkStart w:id="71" w:name="R_IANA_PORT_NUMBERS"/>
      <w:r w:rsidRPr="007E3718">
        <w:t>[</w:t>
      </w:r>
      <w:fldSimple w:instr=" SEQ ref \s 8 \* MERGEFORMAT ">
        <w:r w:rsidR="003F5D74">
          <w:rPr>
            <w:noProof/>
          </w:rPr>
          <w:t>5</w:t>
        </w:r>
      </w:fldSimple>
      <w:r w:rsidRPr="007E3718">
        <w:t>]</w:t>
      </w:r>
      <w:bookmarkEnd w:id="71"/>
      <w:r w:rsidRPr="007E3718">
        <w:tab/>
        <w:t>“Port Numbers.” Internet Assigned Numbers Authority. Internet Corporation for Assigned Names and Numbers</w:t>
      </w:r>
      <w:r w:rsidRPr="00306713">
        <w:t>. h</w:t>
      </w:r>
      <w:r w:rsidRPr="007E3718">
        <w:t>ttp://www.iana.org/assignments/port-numbers.</w:t>
      </w:r>
    </w:p>
    <w:p w14:paraId="0B3EF6E0" w14:textId="77777777" w:rsidR="005B7033" w:rsidRDefault="005B7033" w:rsidP="005B7033">
      <w:pPr>
        <w:pStyle w:val="References"/>
      </w:pPr>
      <w:bookmarkStart w:id="72" w:name="R_LickliderTransmissionProtocolEngineIDs"/>
      <w:r w:rsidRPr="007E3718">
        <w:t>[</w:t>
      </w:r>
      <w:fldSimple w:instr=" SEQ ref \s 8 \* MERGEFORMAT ">
        <w:r w:rsidR="003F5D74">
          <w:rPr>
            <w:noProof/>
          </w:rPr>
          <w:t>6</w:t>
        </w:r>
      </w:fldSimple>
      <w:r w:rsidRPr="007E3718">
        <w:t>]</w:t>
      </w:r>
      <w:bookmarkEnd w:id="72"/>
      <w:r w:rsidRPr="007E3718">
        <w:tab/>
        <w:t>“</w:t>
      </w:r>
      <w:proofErr w:type="spellStart"/>
      <w:r w:rsidRPr="007E3718">
        <w:t>Licklider</w:t>
      </w:r>
      <w:proofErr w:type="spellEnd"/>
      <w:r w:rsidRPr="007E3718">
        <w:t xml:space="preserve"> Transmission Protocol Engine Identifiers.” Space Assigned Numbers Authority</w:t>
      </w:r>
      <w:r w:rsidRPr="00306713">
        <w:t>. h</w:t>
      </w:r>
      <w:r w:rsidRPr="007E3718">
        <w:t>ttp://sanaregistry.org/r/ltp_engineid/.</w:t>
      </w:r>
    </w:p>
    <w:p w14:paraId="0991A181" w14:textId="77777777" w:rsidR="00371D91" w:rsidRPr="007E3718" w:rsidRDefault="00371D91" w:rsidP="00371D91">
      <w:pPr>
        <w:pStyle w:val="References"/>
      </w:pPr>
      <w:bookmarkStart w:id="73" w:name="R_RFC7116LickliderTransmissionProtocolCo"/>
      <w:bookmarkStart w:id="74" w:name="R_LtpCbheBpIanaRegistries"/>
      <w:r w:rsidRPr="007E3718">
        <w:t>[</w:t>
      </w:r>
      <w:fldSimple w:instr=" SEQ ref \s 8 \* MERGEFORMAT \* MERGEFORMAT ">
        <w:r w:rsidR="003F5D74">
          <w:rPr>
            <w:noProof/>
          </w:rPr>
          <w:t>7</w:t>
        </w:r>
      </w:fldSimple>
      <w:r w:rsidRPr="007E3718">
        <w:t>]</w:t>
      </w:r>
      <w:bookmarkEnd w:id="73"/>
      <w:bookmarkEnd w:id="74"/>
      <w:r w:rsidRPr="007E3718">
        <w:tab/>
        <w:t xml:space="preserve">K. Scott and M. Blanchet. </w:t>
      </w:r>
      <w:proofErr w:type="spellStart"/>
      <w:r w:rsidRPr="007E3718">
        <w:rPr>
          <w:i/>
          <w:iCs/>
        </w:rPr>
        <w:t>Licklider</w:t>
      </w:r>
      <w:proofErr w:type="spellEnd"/>
      <w:r w:rsidRPr="007E3718">
        <w:rPr>
          <w:i/>
          <w:iCs/>
        </w:rPr>
        <w:t xml:space="preserve"> Transmission Protocol (LTP), Compressed Bundle Header Encoding (CBHE), and Bundle Protocol IANA Registries</w:t>
      </w:r>
      <w:r w:rsidRPr="007E3718">
        <w:t>. RFC 7116. Reston, Virginia: ISOC, February 2014.</w:t>
      </w:r>
    </w:p>
    <w:p w14:paraId="32ED9932" w14:textId="77777777" w:rsidR="005B7033" w:rsidRPr="007E3718" w:rsidRDefault="005B7033" w:rsidP="005B7033">
      <w:pPr>
        <w:pStyle w:val="References"/>
      </w:pPr>
      <w:bookmarkStart w:id="75" w:name="R_IanaLtpParameters"/>
      <w:r w:rsidRPr="007E3718">
        <w:t>[</w:t>
      </w:r>
      <w:fldSimple w:instr=" SEQ ref \s 8 \* MERGEFORMAT ">
        <w:r w:rsidR="003F5D74">
          <w:rPr>
            <w:noProof/>
          </w:rPr>
          <w:t>8</w:t>
        </w:r>
      </w:fldSimple>
      <w:r w:rsidRPr="007E3718">
        <w:t>]</w:t>
      </w:r>
      <w:bookmarkEnd w:id="75"/>
      <w:r w:rsidRPr="007E3718">
        <w:tab/>
        <w:t>“</w:t>
      </w:r>
      <w:proofErr w:type="spellStart"/>
      <w:r w:rsidRPr="007E3718">
        <w:t>Licklider</w:t>
      </w:r>
      <w:proofErr w:type="spellEnd"/>
      <w:r w:rsidRPr="007E3718">
        <w:t xml:space="preserve"> Transmission Protocol (LTP) Parameters.” Internet Assigned Numbers Authority. Internet Corporation for Assigned Names and Numbers</w:t>
      </w:r>
      <w:r w:rsidRPr="00306713">
        <w:t>. h</w:t>
      </w:r>
      <w:r w:rsidRPr="007E3718">
        <w:t>ttp://www.iana.org/assignments/ltp-parameters/ltp-parameters.xhtml.</w:t>
      </w:r>
    </w:p>
    <w:p w14:paraId="601AEA01" w14:textId="77777777" w:rsidR="005B7033" w:rsidRDefault="005B7033" w:rsidP="005B7033">
      <w:pPr>
        <w:pStyle w:val="References"/>
      </w:pPr>
      <w:bookmarkStart w:id="76" w:name="R_133x1b2EncapsulationService"/>
      <w:r w:rsidRPr="007E3718">
        <w:t>[</w:t>
      </w:r>
      <w:fldSimple w:instr=" SEQ ref \s 8 \* MERGEFORMAT ">
        <w:r w:rsidR="003F5D74">
          <w:rPr>
            <w:noProof/>
          </w:rPr>
          <w:t>9</w:t>
        </w:r>
      </w:fldSimple>
      <w:r w:rsidRPr="007E3718">
        <w:t>]</w:t>
      </w:r>
      <w:bookmarkEnd w:id="76"/>
      <w:r w:rsidRPr="007E3718">
        <w:tab/>
      </w:r>
      <w:r w:rsidRPr="007E3718">
        <w:rPr>
          <w:i/>
          <w:iCs/>
        </w:rPr>
        <w:t>Encapsulation Service</w:t>
      </w:r>
      <w:r w:rsidRPr="007E3718">
        <w:t>. Issue 2. Recommendation for Space Data System Standards (Blue Book), CCSDS 133.1-B-2. Washington, D.C.: CCSDS, October 2009.</w:t>
      </w:r>
    </w:p>
    <w:p w14:paraId="03901636" w14:textId="77777777" w:rsidR="00D62C22" w:rsidRPr="007E3718" w:rsidRDefault="00D62C22" w:rsidP="00D62C22">
      <w:pPr>
        <w:pStyle w:val="References"/>
      </w:pPr>
      <w:bookmarkStart w:id="77" w:name="R_ProtocolIDforEncapsulationService"/>
      <w:r w:rsidRPr="007E3718">
        <w:t>[</w:t>
      </w:r>
      <w:fldSimple w:instr=" SEQ ref \s 8 \* MERGEFORMAT ">
        <w:r w:rsidR="003F5D74">
          <w:rPr>
            <w:noProof/>
          </w:rPr>
          <w:t>10</w:t>
        </w:r>
      </w:fldSimple>
      <w:r w:rsidRPr="007E3718">
        <w:t>]</w:t>
      </w:r>
      <w:bookmarkEnd w:id="77"/>
      <w:r w:rsidRPr="007E3718">
        <w:tab/>
        <w:t>“Protocol Identifier for Encapsulation Service.” Space Assigned Numbers Authority</w:t>
      </w:r>
      <w:r w:rsidRPr="00306713">
        <w:t>. h</w:t>
      </w:r>
      <w:r w:rsidRPr="007E3718">
        <w:t>ttp://sanaregistry.org/r/protocol_id/.</w:t>
      </w:r>
    </w:p>
    <w:p w14:paraId="49B0D408" w14:textId="77777777" w:rsidR="005B7033" w:rsidRDefault="005B7033" w:rsidP="005B7033">
      <w:pPr>
        <w:pStyle w:val="References"/>
      </w:pPr>
      <w:bookmarkStart w:id="78" w:name="R_133x0b1SpacePacketProtocol"/>
      <w:r w:rsidRPr="007E3718">
        <w:t>[</w:t>
      </w:r>
      <w:fldSimple w:instr=" SEQ ref \s 8 \* MERGEFORMAT ">
        <w:r w:rsidR="003F5D74">
          <w:rPr>
            <w:noProof/>
          </w:rPr>
          <w:t>11</w:t>
        </w:r>
      </w:fldSimple>
      <w:r w:rsidRPr="007E3718">
        <w:t>]</w:t>
      </w:r>
      <w:bookmarkEnd w:id="78"/>
      <w:r w:rsidRPr="007E3718">
        <w:tab/>
      </w:r>
      <w:r w:rsidRPr="007E3718">
        <w:rPr>
          <w:i/>
          <w:iCs/>
        </w:rPr>
        <w:t>Space Packet Protocol</w:t>
      </w:r>
      <w:r w:rsidRPr="007E3718">
        <w:t>. Issue 1. Recommendation for Space Data System Standards (Blue Book), CCSDS 133.0-B-1. Washington, D.C.: CCSDS, September 2003.</w:t>
      </w:r>
    </w:p>
    <w:p w14:paraId="1FC31C83" w14:textId="77777777" w:rsidR="005B7033" w:rsidRDefault="00D62C22" w:rsidP="008F57F2">
      <w:pPr>
        <w:pStyle w:val="References"/>
      </w:pPr>
      <w:bookmarkStart w:id="79" w:name="R_APIDs"/>
      <w:r w:rsidRPr="007E3718">
        <w:t>[</w:t>
      </w:r>
      <w:fldSimple w:instr=" SEQ ref \s 8 \* MERGEFORMAT ">
        <w:r w:rsidR="003F5D74">
          <w:rPr>
            <w:noProof/>
          </w:rPr>
          <w:t>12</w:t>
        </w:r>
      </w:fldSimple>
      <w:r w:rsidRPr="007E3718">
        <w:t>]</w:t>
      </w:r>
      <w:bookmarkEnd w:id="79"/>
      <w:r w:rsidRPr="007E3718">
        <w:tab/>
        <w:t>“</w:t>
      </w:r>
      <w:r w:rsidRPr="007E3718">
        <w:rPr>
          <w:spacing w:val="-4"/>
        </w:rPr>
        <w:t>Space Packet Protocol Application Process Identifier (APID).” Space Assigned Numbers</w:t>
      </w:r>
      <w:r w:rsidRPr="007E3718">
        <w:t xml:space="preserve"> Authority</w:t>
      </w:r>
      <w:r w:rsidRPr="00306713">
        <w:t>. h</w:t>
      </w:r>
      <w:r w:rsidRPr="007E3718">
        <w:t>ttp://sanaregistry.org/r/space_packet_protocol_application_process_id/.</w:t>
      </w:r>
    </w:p>
    <w:p w14:paraId="1B298CC2" w14:textId="77777777" w:rsidR="005B7033" w:rsidRDefault="005B7033" w:rsidP="005B7033">
      <w:pPr>
        <w:sectPr w:rsidR="005B7033" w:rsidSect="008E16A1">
          <w:type w:val="continuous"/>
          <w:pgSz w:w="12240" w:h="15840"/>
          <w:pgMar w:top="1440" w:right="1440" w:bottom="1440" w:left="1440" w:header="547" w:footer="547" w:gutter="360"/>
          <w:pgNumType w:start="1" w:chapStyle="1"/>
          <w:cols w:space="720"/>
          <w:docGrid w:linePitch="360"/>
        </w:sectPr>
      </w:pPr>
    </w:p>
    <w:p w14:paraId="2409A6AD" w14:textId="77777777" w:rsidR="005B7033" w:rsidRPr="007E3718" w:rsidRDefault="005B7033" w:rsidP="00557FFA">
      <w:pPr>
        <w:pStyle w:val="Heading1"/>
      </w:pPr>
      <w:bookmarkStart w:id="80" w:name="_Toc276542370"/>
      <w:bookmarkStart w:id="81" w:name="_Toc275425225"/>
      <w:bookmarkStart w:id="82" w:name="_Toc269718707"/>
      <w:bookmarkStart w:id="83" w:name="_Toc263933515"/>
      <w:bookmarkStart w:id="84" w:name="_Toc276542371"/>
      <w:bookmarkStart w:id="85" w:name="_Ref282169879"/>
      <w:bookmarkStart w:id="86" w:name="_Ref282239845"/>
      <w:bookmarkStart w:id="87" w:name="_Toc385316426"/>
      <w:bookmarkStart w:id="88" w:name="_Toc388272466"/>
      <w:bookmarkStart w:id="89" w:name="_Toc412628472"/>
      <w:bookmarkEnd w:id="80"/>
      <w:r w:rsidRPr="007E3718">
        <w:lastRenderedPageBreak/>
        <w:t>Overview</w:t>
      </w:r>
      <w:bookmarkEnd w:id="81"/>
      <w:bookmarkEnd w:id="82"/>
      <w:bookmarkEnd w:id="83"/>
      <w:bookmarkEnd w:id="84"/>
      <w:bookmarkEnd w:id="85"/>
      <w:bookmarkEnd w:id="86"/>
      <w:bookmarkEnd w:id="87"/>
      <w:bookmarkEnd w:id="88"/>
      <w:bookmarkEnd w:id="89"/>
    </w:p>
    <w:p w14:paraId="214BF72B" w14:textId="77777777" w:rsidR="005B7033" w:rsidRPr="007E3718" w:rsidRDefault="005B7033" w:rsidP="00557FFA">
      <w:pPr>
        <w:pStyle w:val="Heading2"/>
      </w:pPr>
      <w:bookmarkStart w:id="90" w:name="_Toc275425226"/>
      <w:bookmarkStart w:id="91" w:name="_Toc269718708"/>
      <w:bookmarkStart w:id="92" w:name="_Toc263933516"/>
      <w:bookmarkStart w:id="93" w:name="_Toc276542372"/>
      <w:bookmarkStart w:id="94" w:name="_Toc385316427"/>
      <w:bookmarkStart w:id="95" w:name="_Toc388272467"/>
      <w:bookmarkStart w:id="96" w:name="_Toc412628473"/>
      <w:r w:rsidRPr="007E3718">
        <w:t>General</w:t>
      </w:r>
      <w:bookmarkEnd w:id="90"/>
      <w:bookmarkEnd w:id="91"/>
      <w:bookmarkEnd w:id="92"/>
      <w:bookmarkEnd w:id="93"/>
      <w:bookmarkEnd w:id="94"/>
      <w:bookmarkEnd w:id="95"/>
      <w:bookmarkEnd w:id="96"/>
    </w:p>
    <w:p w14:paraId="7A55E88F" w14:textId="77777777" w:rsidR="005B7033" w:rsidRPr="007E3718" w:rsidRDefault="005B7033" w:rsidP="005B7033">
      <w:r w:rsidRPr="007E3718">
        <w:t xml:space="preserve">CCSDS has identified requirements for a protocol to sit between an internetworking protocol such as the Bundle Protocol (reference </w:t>
      </w:r>
      <w:r w:rsidRPr="007E3718">
        <w:fldChar w:fldCharType="begin"/>
      </w:r>
      <w:r w:rsidRPr="007E3718">
        <w:instrText xml:space="preserve"> REF R_RFC5050BundleProtocolSpecification \h </w:instrText>
      </w:r>
      <w:r w:rsidRPr="007E3718">
        <w:fldChar w:fldCharType="separate"/>
      </w:r>
      <w:r w:rsidR="003F5D74" w:rsidRPr="007E3718">
        <w:rPr>
          <w:szCs w:val="24"/>
        </w:rPr>
        <w:t>[</w:t>
      </w:r>
      <w:r w:rsidR="003F5D74">
        <w:rPr>
          <w:noProof/>
        </w:rPr>
        <w:t>E1</w:t>
      </w:r>
      <w:r w:rsidR="003F5D74" w:rsidRPr="007E3718">
        <w:rPr>
          <w:szCs w:val="24"/>
        </w:rPr>
        <w:t>]</w:t>
      </w:r>
      <w:r w:rsidRPr="007E3718">
        <w:fldChar w:fldCharType="end"/>
      </w:r>
      <w:r w:rsidRPr="007E3718">
        <w:t xml:space="preserve">) and the various CCSDS data links (see reference </w:t>
      </w:r>
      <w:r w:rsidRPr="007E3718">
        <w:fldChar w:fldCharType="begin"/>
      </w:r>
      <w:r w:rsidRPr="007E3718">
        <w:instrText xml:space="preserve"> REF R_734x0g1RationaleScenariosandRequiremen \h </w:instrText>
      </w:r>
      <w:r w:rsidRPr="007E3718">
        <w:fldChar w:fldCharType="separate"/>
      </w:r>
      <w:r w:rsidR="003F5D74" w:rsidRPr="007E3718">
        <w:rPr>
          <w:szCs w:val="24"/>
        </w:rPr>
        <w:t>[</w:t>
      </w:r>
      <w:r w:rsidR="003F5D74">
        <w:rPr>
          <w:noProof/>
        </w:rPr>
        <w:t>E3</w:t>
      </w:r>
      <w:r w:rsidR="003F5D74" w:rsidRPr="007E3718">
        <w:rPr>
          <w:szCs w:val="24"/>
        </w:rPr>
        <w:t>]</w:t>
      </w:r>
      <w:r w:rsidRPr="007E3718">
        <w:fldChar w:fldCharType="end"/>
      </w:r>
      <w:r w:rsidRPr="007E3718">
        <w:t xml:space="preserve">).  The two requirements identified in reference </w:t>
      </w:r>
      <w:r w:rsidRPr="007E3718">
        <w:fldChar w:fldCharType="begin"/>
      </w:r>
      <w:r w:rsidRPr="007E3718">
        <w:instrText xml:space="preserve"> REF R_734x0g1RationaleScenariosandRequiremen \h </w:instrText>
      </w:r>
      <w:r w:rsidRPr="007E3718">
        <w:fldChar w:fldCharType="separate"/>
      </w:r>
      <w:r w:rsidR="003F5D74" w:rsidRPr="007E3718">
        <w:rPr>
          <w:szCs w:val="24"/>
        </w:rPr>
        <w:t>[</w:t>
      </w:r>
      <w:r w:rsidR="003F5D74">
        <w:rPr>
          <w:noProof/>
        </w:rPr>
        <w:t>E3</w:t>
      </w:r>
      <w:r w:rsidR="003F5D74" w:rsidRPr="007E3718">
        <w:rPr>
          <w:szCs w:val="24"/>
        </w:rPr>
        <w:t>]</w:t>
      </w:r>
      <w:r w:rsidRPr="007E3718">
        <w:fldChar w:fldCharType="end"/>
      </w:r>
      <w:r w:rsidRPr="007E3718">
        <w:t xml:space="preserve"> for such a layer-N protocol are reliable delivery of layer-(N+1) PDUs and the ability to aggregate multiple layer (N+1) PDUs into a single layer-N PDU for the purposes of reliable delivery across the link.</w:t>
      </w:r>
    </w:p>
    <w:p w14:paraId="4CC7C224" w14:textId="77777777" w:rsidR="005B7033" w:rsidRPr="007E3718" w:rsidRDefault="005B7033" w:rsidP="005B7033">
      <w:r w:rsidRPr="007E3718">
        <w:t xml:space="preserve">Reliable data delivery is accomplished by the </w:t>
      </w:r>
      <w:r w:rsidR="008845DE" w:rsidRPr="007E3718">
        <w:t>red-part</w:t>
      </w:r>
      <w:r w:rsidRPr="007E3718">
        <w:t xml:space="preserve"> delivery service of the LTP protocol described in section </w:t>
      </w:r>
      <w:r w:rsidR="00F71BD3">
        <w:fldChar w:fldCharType="begin"/>
      </w:r>
      <w:r w:rsidR="00F71BD3">
        <w:instrText xml:space="preserve"> REF _Ref388026209 \r \h </w:instrText>
      </w:r>
      <w:r w:rsidR="00F71BD3">
        <w:fldChar w:fldCharType="separate"/>
      </w:r>
      <w:r w:rsidR="003F5D74">
        <w:t>3</w:t>
      </w:r>
      <w:r w:rsidR="00F71BD3">
        <w:fldChar w:fldCharType="end"/>
      </w:r>
      <w:r w:rsidRPr="007E3718">
        <w:t xml:space="preserve"> of this document.  Aggregation of multiple layer-(N+1) SDUs into a single layer-N PDU (LTP block) is achieved by the implementation of the standardized ‘</w:t>
      </w:r>
      <w:r w:rsidR="00F53F28" w:rsidRPr="007E3718">
        <w:t>Service Data Aggregation</w:t>
      </w:r>
      <w:r w:rsidRPr="007E3718">
        <w:t xml:space="preserve">’ client operation described in section </w:t>
      </w:r>
      <w:r w:rsidR="00F71BD3">
        <w:fldChar w:fldCharType="begin"/>
      </w:r>
      <w:r w:rsidR="00F71BD3">
        <w:instrText xml:space="preserve"> REF _Ref388026229 \r \h </w:instrText>
      </w:r>
      <w:r w:rsidR="00F71BD3">
        <w:fldChar w:fldCharType="separate"/>
      </w:r>
      <w:r w:rsidR="003F5D74">
        <w:t>7</w:t>
      </w:r>
      <w:r w:rsidR="00F71BD3">
        <w:fldChar w:fldCharType="end"/>
      </w:r>
      <w:r w:rsidRPr="007E3718">
        <w:t xml:space="preserve">.  Such an adaptor is envisaged by figure 2-4 of reference </w:t>
      </w:r>
      <w:r w:rsidRPr="007E3718">
        <w:fldChar w:fldCharType="begin"/>
      </w:r>
      <w:r w:rsidRPr="007E3718">
        <w:instrText xml:space="preserve"> REF R_734x0g1RationaleScenariosandRequiremen \h </w:instrText>
      </w:r>
      <w:r w:rsidRPr="007E3718">
        <w:fldChar w:fldCharType="separate"/>
      </w:r>
      <w:r w:rsidR="003F5D74" w:rsidRPr="007E3718">
        <w:rPr>
          <w:szCs w:val="24"/>
        </w:rPr>
        <w:t>[</w:t>
      </w:r>
      <w:r w:rsidR="003F5D74">
        <w:rPr>
          <w:noProof/>
        </w:rPr>
        <w:t>E3</w:t>
      </w:r>
      <w:r w:rsidR="003F5D74" w:rsidRPr="007E3718">
        <w:rPr>
          <w:szCs w:val="24"/>
        </w:rPr>
        <w:t>]</w:t>
      </w:r>
      <w:r w:rsidRPr="007E3718">
        <w:fldChar w:fldCharType="end"/>
      </w:r>
      <w:r w:rsidRPr="007E3718">
        <w:t>, which lists an ‘LTP/ENCAP Convergence Layer Adaptor’ as a work item.  The rationale for aggregating multiple layer-(N+1) PDUs into a single layer-N PDU for the purposes of reliable delivery is that it may allow the system to reduce the acknowledgement-channel bandwidth in the case that the layer-(N+1) (and higher) protocols transmit many small PDUs, each of which might otherwise require independent acknowledgement.</w:t>
      </w:r>
    </w:p>
    <w:p w14:paraId="266FB339" w14:textId="77777777" w:rsidR="005B7033" w:rsidRPr="007E3718" w:rsidRDefault="005B7033" w:rsidP="005B7033">
      <w:r w:rsidRPr="007E3718">
        <w:t xml:space="preserve">The </w:t>
      </w:r>
      <w:proofErr w:type="spellStart"/>
      <w:r w:rsidRPr="007E3718">
        <w:t>Licklider</w:t>
      </w:r>
      <w:proofErr w:type="spellEnd"/>
      <w:r w:rsidRPr="007E3718">
        <w:t xml:space="preserve"> Transmission Protocol (LTP) sits between the Data Link and the Network Layers of the ISO stack and provides optionally reliable communications over a single data link hop.  While LTP can be deployed over multi-hop services (e.g., UDP) on the ground, this document recommends that LTP be terminated at the ends of each </w:t>
      </w:r>
      <w:r w:rsidR="001F14C2">
        <w:t xml:space="preserve">long-delay, error-prone, or disruption-prone link (such as a </w:t>
      </w:r>
      <w:r w:rsidRPr="007E3718">
        <w:t>space link</w:t>
      </w:r>
      <w:r w:rsidR="001F14C2">
        <w:t>)</w:t>
      </w:r>
      <w:r w:rsidRPr="007E3718">
        <w:t xml:space="preserve"> in what might be a multi-hop path.  Thus when considering LTP’s suitability for use on space links, it is enough to consider its functionality, its scalability to multiple 1-hop peers, and its interaction with other protocols on a single space link.  The main restriction on LTP’s scalability to multiple peers is the storage required to maintain data for retransmission between contacts to a particular peer.  Because of the sparseness of space communications, it is not envisioned that this scalability with the number of peers will be an issue.</w:t>
      </w:r>
    </w:p>
    <w:p w14:paraId="263B6AE0" w14:textId="77777777" w:rsidR="005B7033" w:rsidRPr="007E3718" w:rsidRDefault="005B7033" w:rsidP="005B7033">
      <w:r w:rsidRPr="007E3718">
        <w:t xml:space="preserve">LTP was originally developed for space communication and is largely derived from the Acknowledged-mode procedures of the CCSDS File Delivery Protocol (CFDP).  The protocol specification below is a reproduction of the Internet Engineering Task Force (IETF) Request for Comments (RFC) 5326, </w:t>
      </w:r>
      <w:proofErr w:type="spellStart"/>
      <w:r w:rsidRPr="007E3718">
        <w:t>Licklider</w:t>
      </w:r>
      <w:proofErr w:type="spellEnd"/>
      <w:r w:rsidRPr="007E3718">
        <w:t xml:space="preserve"> Protocol Specification.  A separate motivational RFC (reference </w:t>
      </w:r>
      <w:r w:rsidRPr="007E3718">
        <w:fldChar w:fldCharType="begin"/>
      </w:r>
      <w:r w:rsidRPr="007E3718">
        <w:instrText xml:space="preserve"> REF R_RFC5325LickliderTransmissionProtocolMo \h </w:instrText>
      </w:r>
      <w:r w:rsidRPr="007E3718">
        <w:fldChar w:fldCharType="separate"/>
      </w:r>
      <w:r w:rsidR="003F5D74" w:rsidRPr="007E3718">
        <w:rPr>
          <w:szCs w:val="24"/>
        </w:rPr>
        <w:t>[</w:t>
      </w:r>
      <w:r w:rsidR="003F5D74">
        <w:rPr>
          <w:noProof/>
        </w:rPr>
        <w:t>E2</w:t>
      </w:r>
      <w:r w:rsidR="003F5D74" w:rsidRPr="007E3718">
        <w:rPr>
          <w:szCs w:val="24"/>
        </w:rPr>
        <w:t>]</w:t>
      </w:r>
      <w:r w:rsidRPr="007E3718">
        <w:fldChar w:fldCharType="end"/>
      </w:r>
      <w:r w:rsidRPr="007E3718">
        <w:t>) provides the motivation behind the IETF specification of the protocol and may be informative in this context.</w:t>
      </w:r>
    </w:p>
    <w:p w14:paraId="507FCCB2" w14:textId="77777777" w:rsidR="005B7033" w:rsidRPr="007E3718" w:rsidRDefault="005B7033" w:rsidP="005B7033">
      <w:r w:rsidRPr="007E3718">
        <w:t xml:space="preserve">The IETF’s classification of the </w:t>
      </w:r>
      <w:proofErr w:type="spellStart"/>
      <w:r w:rsidRPr="007E3718">
        <w:t>Licklider</w:t>
      </w:r>
      <w:proofErr w:type="spellEnd"/>
      <w:r w:rsidRPr="007E3718">
        <w:t xml:space="preserve"> Transmission Protocol RFC as ‘experimental’ should be considered in the context of LTP’s deployment on the global Internet, where millions of end systems are exchanging millions of data flows at any given instant, and where protocols such as LTP are typically thought of as ‘transport’ or ‘end-to-end’ protocols operating across multiple data links.  In the Internet context, issues such as scalability to millions of nodes, congestion control, and non-destructive coexistence with other established protocols (in particular the Transmission Control Protocol [TCP]), are of extreme importance.  The </w:t>
      </w:r>
      <w:r w:rsidRPr="007E3718">
        <w:lastRenderedPageBreak/>
        <w:t>specification’s status as ‘experimental’ for use in the Internet is independent of and orthogonal to its applicability for space use.  As stated above, because this document recommends LTP for use over individual space links, the scalability concerns associated with LTP deployment in the Internet do not pertain to CCSDS.</w:t>
      </w:r>
    </w:p>
    <w:p w14:paraId="51DCA0C7" w14:textId="77777777" w:rsidR="005B7033" w:rsidRPr="007E3718" w:rsidRDefault="005B7033" w:rsidP="005B7033">
      <w:r w:rsidRPr="007E3718">
        <w:t>While LTP could be used as a bearer mechanism for cross-support between CCSDS Agencies across the Internet, it is more likely that Internet protocols such as TCP mentioned above would be used for that purpose, in part because of the issues that cause LTP to be marked as ‘experimental’ for use in the Internet.</w:t>
      </w:r>
    </w:p>
    <w:p w14:paraId="1810E383" w14:textId="77777777" w:rsidR="005B7033" w:rsidRPr="007E3718" w:rsidRDefault="005B7033" w:rsidP="00557FFA">
      <w:pPr>
        <w:pStyle w:val="Heading2"/>
        <w:spacing w:before="480"/>
      </w:pPr>
      <w:bookmarkStart w:id="97" w:name="_Toc234827360"/>
      <w:bookmarkStart w:id="98" w:name="_Toc258502908"/>
      <w:bookmarkStart w:id="99" w:name="_Toc259552015"/>
      <w:bookmarkStart w:id="100" w:name="_Toc275425227"/>
      <w:bookmarkStart w:id="101" w:name="_Toc269718709"/>
      <w:bookmarkStart w:id="102" w:name="_Toc263933517"/>
      <w:bookmarkStart w:id="103" w:name="_Toc276542373"/>
      <w:bookmarkStart w:id="104" w:name="_Toc385316428"/>
      <w:bookmarkStart w:id="105" w:name="_Toc388272468"/>
      <w:bookmarkStart w:id="106" w:name="_Toc412628474"/>
      <w:r w:rsidRPr="007E3718">
        <w:t>Architectural Elements</w:t>
      </w:r>
      <w:bookmarkEnd w:id="97"/>
      <w:bookmarkEnd w:id="98"/>
      <w:bookmarkEnd w:id="99"/>
      <w:bookmarkEnd w:id="100"/>
      <w:bookmarkEnd w:id="101"/>
      <w:bookmarkEnd w:id="102"/>
      <w:bookmarkEnd w:id="103"/>
      <w:bookmarkEnd w:id="104"/>
      <w:bookmarkEnd w:id="105"/>
      <w:bookmarkEnd w:id="106"/>
    </w:p>
    <w:p w14:paraId="5AF4DDAC" w14:textId="77777777" w:rsidR="005B7033" w:rsidRPr="007E3718" w:rsidRDefault="005B7033" w:rsidP="005B7033">
      <w:bookmarkStart w:id="107" w:name="_Toc234827361"/>
      <w:bookmarkStart w:id="108" w:name="_Toc259552016"/>
      <w:r w:rsidRPr="007E3718">
        <w:t xml:space="preserve">The architectural elements of LTP are depicted in figure </w:t>
      </w:r>
      <w:r w:rsidRPr="007E3718">
        <w:rPr>
          <w:noProof/>
        </w:rPr>
        <w:fldChar w:fldCharType="begin"/>
      </w:r>
      <w:r w:rsidRPr="007E3718">
        <w:instrText xml:space="preserve"> REF F_201ProtocolStackViewofLTPArchitectural \h </w:instrText>
      </w:r>
      <w:r w:rsidRPr="007E3718">
        <w:rPr>
          <w:noProof/>
        </w:rPr>
      </w:r>
      <w:r w:rsidRPr="007E3718">
        <w:rPr>
          <w:noProof/>
        </w:rPr>
        <w:fldChar w:fldCharType="separate"/>
      </w:r>
      <w:r w:rsidR="003F5D74">
        <w:rPr>
          <w:noProof/>
        </w:rPr>
        <w:t>2</w:t>
      </w:r>
      <w:r w:rsidR="003F5D74" w:rsidRPr="007E3718">
        <w:noBreakHyphen/>
      </w:r>
      <w:r w:rsidR="003F5D74">
        <w:rPr>
          <w:noProof/>
        </w:rPr>
        <w:t>1</w:t>
      </w:r>
      <w:r w:rsidRPr="007E3718">
        <w:rPr>
          <w:noProof/>
        </w:rPr>
        <w:fldChar w:fldCharType="end"/>
      </w:r>
      <w:r w:rsidRPr="007E3718">
        <w:t>.</w:t>
      </w:r>
    </w:p>
    <w:p w14:paraId="7EE8FB74" w14:textId="77777777" w:rsidR="005B7033" w:rsidRPr="007E3718" w:rsidRDefault="005302A2" w:rsidP="005B7033">
      <w:pPr>
        <w:keepNext/>
        <w:jc w:val="center"/>
      </w:pPr>
      <w:r w:rsidRPr="007E3718">
        <w:rPr>
          <w:noProof/>
        </w:rPr>
        <w:object w:dxaOrig="7207" w:dyaOrig="5406" w14:anchorId="4BEDF4CA">
          <v:shape id="_x0000_i1026" type="#_x0000_t75" style="width:282pt;height:191.25pt" o:ole="">
            <v:imagedata r:id="rId18" o:title="" cropbottom="17458f" cropright="11784f"/>
          </v:shape>
          <o:OLEObject Type="Embed" ProgID="PowerPoint.Slide.12" ShapeID="_x0000_i1026" DrawAspect="Content" ObjectID="_1750854378" r:id="rId19"/>
        </w:object>
      </w:r>
    </w:p>
    <w:p w14:paraId="4B038787" w14:textId="77777777" w:rsidR="005B7033" w:rsidRPr="007E3718" w:rsidRDefault="005B7033" w:rsidP="005B7033">
      <w:pPr>
        <w:pStyle w:val="FigureTitle"/>
      </w:pPr>
      <w:bookmarkStart w:id="109" w:name="_Ref258341516"/>
      <w:r w:rsidRPr="007E3718">
        <w:t xml:space="preserve">Figure </w:t>
      </w:r>
      <w:bookmarkStart w:id="110" w:name="F_201ProtocolStackViewofLTPArchitectural"/>
      <w:r w:rsidRPr="007E3718">
        <w:fldChar w:fldCharType="begin"/>
      </w:r>
      <w:r w:rsidRPr="007E3718">
        <w:instrText xml:space="preserve"> STYLEREF "Heading 1"\l \n \t  \* MERGEFORMAT </w:instrText>
      </w:r>
      <w:r w:rsidRPr="007E3718">
        <w:fldChar w:fldCharType="separate"/>
      </w:r>
      <w:r w:rsidR="003F5D74">
        <w:rPr>
          <w:noProof/>
        </w:rPr>
        <w:t>2</w:t>
      </w:r>
      <w:r w:rsidRPr="007E3718">
        <w:fldChar w:fldCharType="end"/>
      </w:r>
      <w:r w:rsidRPr="007E3718">
        <w:noBreakHyphen/>
      </w:r>
      <w:fldSimple w:instr=" SEQ Figure \s 1 ">
        <w:r w:rsidR="003F5D74">
          <w:rPr>
            <w:noProof/>
          </w:rPr>
          <w:t>1</w:t>
        </w:r>
      </w:fldSimple>
      <w:bookmarkEnd w:id="110"/>
      <w:r w:rsidRPr="007E3718">
        <w:fldChar w:fldCharType="begin"/>
      </w:r>
      <w:r w:rsidRPr="007E3718">
        <w:instrText xml:space="preserve"> TC  \f G "</w:instrText>
      </w:r>
      <w:fldSimple w:instr=" STYLEREF &quot;Heading 1&quot;\l \n \t  \* MERGEFORMAT ">
        <w:bookmarkStart w:id="111" w:name="_Toc385316461"/>
        <w:bookmarkStart w:id="112" w:name="_Toc388272501"/>
        <w:bookmarkStart w:id="113" w:name="_Toc419554757"/>
        <w:r w:rsidR="003F5D74">
          <w:rPr>
            <w:noProof/>
          </w:rPr>
          <w:instrText>2</w:instrText>
        </w:r>
      </w:fldSimple>
      <w:r w:rsidRPr="007E3718">
        <w:instrText>-</w:instrText>
      </w:r>
      <w:r w:rsidRPr="007E3718">
        <w:fldChar w:fldCharType="begin"/>
      </w:r>
      <w:r w:rsidRPr="007E3718">
        <w:instrText xml:space="preserve"> SEQ Figure_TOC \s 1 </w:instrText>
      </w:r>
      <w:r w:rsidRPr="007E3718">
        <w:fldChar w:fldCharType="separate"/>
      </w:r>
      <w:r w:rsidR="003F5D74">
        <w:rPr>
          <w:noProof/>
        </w:rPr>
        <w:instrText>1</w:instrText>
      </w:r>
      <w:r w:rsidRPr="007E3718">
        <w:fldChar w:fldCharType="end"/>
      </w:r>
      <w:r w:rsidRPr="007E3718">
        <w:tab/>
        <w:instrText>Protocol Stack View of LTP Architectural Elements</w:instrText>
      </w:r>
      <w:bookmarkEnd w:id="111"/>
      <w:bookmarkEnd w:id="112"/>
      <w:bookmarkEnd w:id="113"/>
      <w:r w:rsidRPr="007E3718">
        <w:instrText>"</w:instrText>
      </w:r>
      <w:r w:rsidRPr="007E3718">
        <w:fldChar w:fldCharType="end"/>
      </w:r>
      <w:r w:rsidRPr="007E3718">
        <w:t>:  Protocol Stack View of LTP Architectural Elements</w:t>
      </w:r>
    </w:p>
    <w:p w14:paraId="61731F95" w14:textId="77777777" w:rsidR="005B7033" w:rsidRPr="007E3718" w:rsidRDefault="005B7033" w:rsidP="00557FFA">
      <w:pPr>
        <w:pStyle w:val="Heading2"/>
        <w:spacing w:before="480"/>
      </w:pPr>
      <w:bookmarkStart w:id="114" w:name="_Toc269474324"/>
      <w:bookmarkStart w:id="115" w:name="_Toc269712557"/>
      <w:bookmarkStart w:id="116" w:name="_Toc269718710"/>
      <w:bookmarkStart w:id="117" w:name="_Toc269474325"/>
      <w:bookmarkStart w:id="118" w:name="_Toc269712558"/>
      <w:bookmarkStart w:id="119" w:name="_Toc269718711"/>
      <w:bookmarkStart w:id="120" w:name="_Toc269474326"/>
      <w:bookmarkStart w:id="121" w:name="_Toc269712559"/>
      <w:bookmarkStart w:id="122" w:name="_Toc269718712"/>
      <w:bookmarkStart w:id="123" w:name="_Toc269474327"/>
      <w:bookmarkStart w:id="124" w:name="_Toc269712560"/>
      <w:bookmarkStart w:id="125" w:name="_Toc269718713"/>
      <w:bookmarkStart w:id="126" w:name="_Toc269474328"/>
      <w:bookmarkStart w:id="127" w:name="_Toc269712561"/>
      <w:bookmarkStart w:id="128" w:name="_Toc269718714"/>
      <w:bookmarkStart w:id="129" w:name="_Toc275425228"/>
      <w:bookmarkStart w:id="130" w:name="_Toc269718715"/>
      <w:bookmarkStart w:id="131" w:name="_Toc276542374"/>
      <w:bookmarkStart w:id="132" w:name="_Toc385316429"/>
      <w:bookmarkStart w:id="133" w:name="_Toc388272469"/>
      <w:bookmarkStart w:id="134" w:name="_Toc412628475"/>
      <w:bookmarkEnd w:id="107"/>
      <w:bookmarkEnd w:id="108"/>
      <w:bookmarkEnd w:id="10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E3718">
        <w:t>Service Provided by LTP</w:t>
      </w:r>
      <w:bookmarkEnd w:id="129"/>
      <w:bookmarkEnd w:id="130"/>
      <w:bookmarkEnd w:id="131"/>
      <w:bookmarkEnd w:id="132"/>
      <w:bookmarkEnd w:id="133"/>
      <w:bookmarkEnd w:id="134"/>
    </w:p>
    <w:p w14:paraId="188F734B" w14:textId="77777777" w:rsidR="005B7033" w:rsidRPr="007E3718" w:rsidRDefault="005B7033" w:rsidP="00557FFA">
      <w:pPr>
        <w:pStyle w:val="Heading3"/>
      </w:pPr>
      <w:r w:rsidRPr="007E3718">
        <w:t>General</w:t>
      </w:r>
    </w:p>
    <w:p w14:paraId="5246C7C1" w14:textId="77777777" w:rsidR="005B7033" w:rsidRPr="007E3718" w:rsidRDefault="005B7033" w:rsidP="005B7033">
      <w:r w:rsidRPr="007E3718">
        <w:t>LTP provides a data transmission service to move blocks of data from one LTP engine to another, where in general the two engines are resident in separate data systems, often with a single connecting space link.</w:t>
      </w:r>
    </w:p>
    <w:p w14:paraId="006A2A35" w14:textId="77777777" w:rsidR="005B7033" w:rsidRPr="007E3718" w:rsidRDefault="005B7033" w:rsidP="005B7033">
      <w:r w:rsidRPr="007E3718">
        <w:t xml:space="preserve">Each block consists logically of two parts, either of which may be of length zero.  The first part, termed the ‘red-part’, is transmitted reliably between LTP entities, using acknowledgements and retransmissions to ensure that the entire red-part is received reliably at the receiver; this provides a reliable transmission service.  The second part of the block, termed the ‘green-part’, consists of data to be transmitted unreliably.  Data in the green-part is not subject to acknowledgements and retransmissions and therefore provides an unreliable service.  The LTP </w:t>
      </w:r>
      <w:r w:rsidR="00056368" w:rsidRPr="007E3718">
        <w:t xml:space="preserve">Client </w:t>
      </w:r>
      <w:r w:rsidRPr="007E3718">
        <w:t xml:space="preserve">Service Instance controls what data in a block is ‘red’ and what is ‘green’.  A </w:t>
      </w:r>
      <w:r w:rsidRPr="007E3718">
        <w:lastRenderedPageBreak/>
        <w:t>Client Service Instance that desires completely reliable data transfer must therefore specify that all of the data be sent as ‘red’ (reliable) data. In this specification, the ability to send/receive green-part data is optional.  However, if green-part capability is supported, then both transmission and reception must be supported.  Block transmission may span periods of disconnection.  During these periods, retransmission timers maintained by LTP are suspended.</w:t>
      </w:r>
    </w:p>
    <w:p w14:paraId="03E1E6BC" w14:textId="77777777" w:rsidR="005B7033" w:rsidRPr="007E3718" w:rsidRDefault="005B7033" w:rsidP="005B7033">
      <w:r w:rsidRPr="007E3718">
        <w:t xml:space="preserve">As depicted in figure </w:t>
      </w:r>
      <w:r w:rsidRPr="007E3718">
        <w:fldChar w:fldCharType="begin"/>
      </w:r>
      <w:r w:rsidRPr="007E3718">
        <w:instrText xml:space="preserve"> REF F_202CommunicationsViewofLTP \h </w:instrText>
      </w:r>
      <w:r w:rsidRPr="007E3718">
        <w:fldChar w:fldCharType="separate"/>
      </w:r>
      <w:r w:rsidR="003F5D74">
        <w:rPr>
          <w:noProof/>
        </w:rPr>
        <w:t>2</w:t>
      </w:r>
      <w:r w:rsidR="003F5D74" w:rsidRPr="007E3718">
        <w:noBreakHyphen/>
      </w:r>
      <w:r w:rsidR="003F5D74">
        <w:rPr>
          <w:noProof/>
        </w:rPr>
        <w:t>2</w:t>
      </w:r>
      <w:r w:rsidRPr="007E3718">
        <w:fldChar w:fldCharType="end"/>
      </w:r>
      <w:r w:rsidRPr="007E3718">
        <w:t xml:space="preserve">, below, the data transmission procedures constitute the interaction between two LTP engines.  LTP uses an underlying communication service as described in </w:t>
      </w:r>
      <w:r w:rsidRPr="007E3718">
        <w:fldChar w:fldCharType="begin"/>
      </w:r>
      <w:r w:rsidRPr="007E3718">
        <w:instrText xml:space="preserve"> REF _Ref282239804 \r \h </w:instrText>
      </w:r>
      <w:r w:rsidRPr="007E3718">
        <w:fldChar w:fldCharType="separate"/>
      </w:r>
      <w:r w:rsidR="003F5D74">
        <w:t>5.2</w:t>
      </w:r>
      <w:r w:rsidRPr="007E3718">
        <w:fldChar w:fldCharType="end"/>
      </w:r>
      <w:r w:rsidRPr="007E3718">
        <w:t xml:space="preserve"> to transmit and receive LTP segments.</w:t>
      </w:r>
    </w:p>
    <w:p w14:paraId="0C5D659C" w14:textId="77777777" w:rsidR="005B7033" w:rsidRPr="007E3718" w:rsidRDefault="005302A2" w:rsidP="005B7033">
      <w:pPr>
        <w:keepNext/>
        <w:autoSpaceDE w:val="0"/>
        <w:autoSpaceDN w:val="0"/>
        <w:adjustRightInd w:val="0"/>
        <w:jc w:val="center"/>
      </w:pPr>
      <w:r w:rsidRPr="007E3718">
        <w:rPr>
          <w:noProof/>
        </w:rPr>
        <w:object w:dxaOrig="7207" w:dyaOrig="5406" w14:anchorId="708A74FA">
          <v:shape id="_x0000_i1027" type="#_x0000_t75" style="width:335.25pt;height:192.75pt" o:ole="">
            <v:imagedata r:id="rId20" o:title="" cropbottom="15712f"/>
          </v:shape>
          <o:OLEObject Type="Embed" ProgID="PowerPoint.Slide.12" ShapeID="_x0000_i1027" DrawAspect="Content" ObjectID="_1750854379" r:id="rId21"/>
        </w:object>
      </w:r>
    </w:p>
    <w:p w14:paraId="760FD031" w14:textId="77777777" w:rsidR="005B7033" w:rsidRPr="007E3718" w:rsidRDefault="005B7033" w:rsidP="005B7033">
      <w:pPr>
        <w:pStyle w:val="FigureTitle"/>
      </w:pPr>
      <w:r w:rsidRPr="007E3718">
        <w:t xml:space="preserve">Figure </w:t>
      </w:r>
      <w:bookmarkStart w:id="135" w:name="F_202CommunicationsViewofLTP"/>
      <w:r w:rsidRPr="007E3718">
        <w:fldChar w:fldCharType="begin"/>
      </w:r>
      <w:r w:rsidRPr="007E3718">
        <w:instrText xml:space="preserve"> STYLEREF "Heading 1"\l \n \t  \* MERGEFORMAT </w:instrText>
      </w:r>
      <w:r w:rsidRPr="007E3718">
        <w:fldChar w:fldCharType="separate"/>
      </w:r>
      <w:r w:rsidR="003F5D74">
        <w:rPr>
          <w:noProof/>
        </w:rPr>
        <w:t>2</w:t>
      </w:r>
      <w:r w:rsidRPr="007E3718">
        <w:fldChar w:fldCharType="end"/>
      </w:r>
      <w:r w:rsidRPr="007E3718">
        <w:noBreakHyphen/>
      </w:r>
      <w:fldSimple w:instr=" SEQ Figure \s 1 ">
        <w:r w:rsidR="003F5D74">
          <w:rPr>
            <w:noProof/>
          </w:rPr>
          <w:t>2</w:t>
        </w:r>
      </w:fldSimple>
      <w:bookmarkEnd w:id="135"/>
      <w:r w:rsidRPr="007E3718">
        <w:fldChar w:fldCharType="begin"/>
      </w:r>
      <w:r w:rsidRPr="007E3718">
        <w:instrText xml:space="preserve"> TC  \f G "</w:instrText>
      </w:r>
      <w:fldSimple w:instr=" STYLEREF &quot;Heading 1&quot;\l \n \t  \* MERGEFORMAT ">
        <w:bookmarkStart w:id="136" w:name="_Toc385316462"/>
        <w:bookmarkStart w:id="137" w:name="_Toc388272502"/>
        <w:bookmarkStart w:id="138" w:name="_Toc419554758"/>
        <w:r w:rsidR="003F5D74">
          <w:rPr>
            <w:noProof/>
          </w:rPr>
          <w:instrText>2</w:instrText>
        </w:r>
      </w:fldSimple>
      <w:r w:rsidRPr="007E3718">
        <w:instrText>-</w:instrText>
      </w:r>
      <w:r w:rsidRPr="007E3718">
        <w:fldChar w:fldCharType="begin"/>
      </w:r>
      <w:r w:rsidRPr="007E3718">
        <w:instrText xml:space="preserve"> SEQ Figure_TOC \s 1 </w:instrText>
      </w:r>
      <w:r w:rsidRPr="007E3718">
        <w:fldChar w:fldCharType="separate"/>
      </w:r>
      <w:r w:rsidR="003F5D74">
        <w:rPr>
          <w:noProof/>
        </w:rPr>
        <w:instrText>2</w:instrText>
      </w:r>
      <w:r w:rsidRPr="007E3718">
        <w:fldChar w:fldCharType="end"/>
      </w:r>
      <w:r w:rsidRPr="007E3718">
        <w:tab/>
        <w:instrText>Communications View of LTP</w:instrText>
      </w:r>
      <w:bookmarkEnd w:id="136"/>
      <w:bookmarkEnd w:id="137"/>
      <w:bookmarkEnd w:id="138"/>
      <w:r w:rsidRPr="007E3718">
        <w:instrText>"</w:instrText>
      </w:r>
      <w:r w:rsidRPr="007E3718">
        <w:fldChar w:fldCharType="end"/>
      </w:r>
      <w:r w:rsidRPr="007E3718">
        <w:t>:  Communications View of LTP</w:t>
      </w:r>
    </w:p>
    <w:p w14:paraId="57B2E36A" w14:textId="77777777" w:rsidR="005B7033" w:rsidRDefault="005B7033" w:rsidP="00816F73">
      <w:pPr>
        <w:spacing w:before="480"/>
      </w:pPr>
      <w:r w:rsidRPr="007E3718">
        <w:t xml:space="preserve">Figure </w:t>
      </w:r>
      <w:r w:rsidRPr="007E3718">
        <w:fldChar w:fldCharType="begin"/>
      </w:r>
      <w:r w:rsidRPr="007E3718">
        <w:instrText xml:space="preserve"> REF F_203OverviewofLTPInteractions \h </w:instrText>
      </w:r>
      <w:r w:rsidRPr="007E3718">
        <w:fldChar w:fldCharType="separate"/>
      </w:r>
      <w:r w:rsidR="003F5D74">
        <w:rPr>
          <w:noProof/>
        </w:rPr>
        <w:t>2</w:t>
      </w:r>
      <w:r w:rsidR="003F5D74" w:rsidRPr="007E3718">
        <w:noBreakHyphen/>
      </w:r>
      <w:r w:rsidR="003F5D74">
        <w:rPr>
          <w:noProof/>
        </w:rPr>
        <w:t>3</w:t>
      </w:r>
      <w:r w:rsidRPr="007E3718">
        <w:fldChar w:fldCharType="end"/>
      </w:r>
      <w:r w:rsidRPr="007E3718">
        <w:t xml:space="preserve"> illustrates an LTP block transmission operation involving both red (reliable) and green (unreliable) parts.  In the figure, the sender generates an asynchronous checkpoint (third red segment) to which the receiver responds with a report segment.  The segment containing the EORP is lost, as well as the second green-part segment.  The EORP segment is retransmitted; the lost green segment is not.</w:t>
      </w:r>
    </w:p>
    <w:p w14:paraId="04CB300E" w14:textId="77777777" w:rsidR="00BB16DD" w:rsidRPr="007E3718" w:rsidRDefault="00BB16DD" w:rsidP="00BB16DD">
      <w:r>
        <w:t xml:space="preserve">Section </w:t>
      </w:r>
      <w:r>
        <w:fldChar w:fldCharType="begin"/>
      </w:r>
      <w:r>
        <w:instrText xml:space="preserve"> REF _Ref416180143 \r \h </w:instrText>
      </w:r>
      <w:r>
        <w:fldChar w:fldCharType="separate"/>
      </w:r>
      <w:r w:rsidR="003F5D74">
        <w:t>7</w:t>
      </w:r>
      <w:r>
        <w:fldChar w:fldCharType="end"/>
      </w:r>
      <w:r>
        <w:t xml:space="preserve"> of this document describes LTP Service Data Aggregation (SDA).  SDA reduces the acknowledgement overhead associated with multiple small </w:t>
      </w:r>
      <w:r w:rsidR="00546580">
        <w:t>red</w:t>
      </w:r>
      <w:r>
        <w:t xml:space="preserve"> LTP </w:t>
      </w:r>
      <w:r w:rsidR="00546580">
        <w:t xml:space="preserve">blocks </w:t>
      </w:r>
      <w:r>
        <w:t xml:space="preserve">by aggregating them together for the purposes of transmission and reporting.  Figure </w:t>
      </w:r>
      <w:r>
        <w:fldChar w:fldCharType="begin"/>
      </w:r>
      <w:r w:rsidR="00FA7E14">
        <w:instrText xml:space="preserve"> REF F_204TransmissionUsingServiceDataAggrega \h </w:instrText>
      </w:r>
      <w:r>
        <w:fldChar w:fldCharType="separate"/>
      </w:r>
      <w:r w:rsidR="003F5D74">
        <w:rPr>
          <w:noProof/>
        </w:rPr>
        <w:t>2</w:t>
      </w:r>
      <w:r w:rsidR="003F5D74">
        <w:noBreakHyphen/>
      </w:r>
      <w:r w:rsidR="003F5D74">
        <w:rPr>
          <w:noProof/>
        </w:rPr>
        <w:t>4</w:t>
      </w:r>
      <w:r>
        <w:fldChar w:fldCharType="end"/>
      </w:r>
      <w:r>
        <w:t xml:space="preserve"> illustrates the operation of LTP when using </w:t>
      </w:r>
      <w:r w:rsidR="00F53F28">
        <w:t>Service Data Aggregation</w:t>
      </w:r>
      <w:r>
        <w:t>.</w:t>
      </w:r>
    </w:p>
    <w:p w14:paraId="01FF34B3" w14:textId="2F4BBA2B" w:rsidR="005B7033" w:rsidRPr="007E3718" w:rsidRDefault="003C433C" w:rsidP="005B7033">
      <w:pPr>
        <w:keepNext/>
        <w:jc w:val="center"/>
      </w:pPr>
      <w:r w:rsidRPr="008A1C03">
        <w:rPr>
          <w:noProof/>
        </w:rPr>
        <w:lastRenderedPageBreak/>
        <w:drawing>
          <wp:inline distT="0" distB="0" distL="0" distR="0" wp14:anchorId="0AB69089" wp14:editId="621734A6">
            <wp:extent cx="4381500" cy="38004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0" cy="3800475"/>
                    </a:xfrm>
                    <a:prstGeom prst="rect">
                      <a:avLst/>
                    </a:prstGeom>
                    <a:noFill/>
                    <a:ln>
                      <a:noFill/>
                    </a:ln>
                  </pic:spPr>
                </pic:pic>
              </a:graphicData>
            </a:graphic>
          </wp:inline>
        </w:drawing>
      </w:r>
    </w:p>
    <w:p w14:paraId="36955F91" w14:textId="77777777" w:rsidR="005B7033" w:rsidRDefault="005B7033" w:rsidP="005B7033">
      <w:pPr>
        <w:pStyle w:val="FigureTitle"/>
      </w:pPr>
      <w:r w:rsidRPr="007E3718">
        <w:t xml:space="preserve">Figure </w:t>
      </w:r>
      <w:bookmarkStart w:id="139" w:name="F_203OverviewofLTPInteractions"/>
      <w:r w:rsidRPr="007E3718">
        <w:fldChar w:fldCharType="begin"/>
      </w:r>
      <w:r w:rsidRPr="007E3718">
        <w:instrText xml:space="preserve"> STYLEREF "Heading 1"\l \n \t  \* MERGEFORMAT </w:instrText>
      </w:r>
      <w:r w:rsidRPr="007E3718">
        <w:fldChar w:fldCharType="separate"/>
      </w:r>
      <w:r w:rsidR="003F5D74">
        <w:rPr>
          <w:noProof/>
        </w:rPr>
        <w:t>2</w:t>
      </w:r>
      <w:r w:rsidRPr="007E3718">
        <w:fldChar w:fldCharType="end"/>
      </w:r>
      <w:r w:rsidRPr="007E3718">
        <w:noBreakHyphen/>
      </w:r>
      <w:fldSimple w:instr=" SEQ Figure \s 1 ">
        <w:r w:rsidR="003F5D74">
          <w:rPr>
            <w:noProof/>
          </w:rPr>
          <w:t>3</w:t>
        </w:r>
      </w:fldSimple>
      <w:bookmarkEnd w:id="139"/>
      <w:r w:rsidRPr="007E3718">
        <w:fldChar w:fldCharType="begin"/>
      </w:r>
      <w:r w:rsidRPr="007E3718">
        <w:instrText xml:space="preserve"> TC  \f G "</w:instrText>
      </w:r>
      <w:fldSimple w:instr=" STYLEREF &quot;Heading 1&quot;\l \n \t  \* MERGEFORMAT ">
        <w:bookmarkStart w:id="140" w:name="_Toc385316463"/>
        <w:bookmarkStart w:id="141" w:name="_Toc388272503"/>
        <w:bookmarkStart w:id="142" w:name="_Toc419554759"/>
        <w:r w:rsidR="003F5D74">
          <w:rPr>
            <w:noProof/>
          </w:rPr>
          <w:instrText>2</w:instrText>
        </w:r>
      </w:fldSimple>
      <w:r w:rsidRPr="007E3718">
        <w:instrText>-</w:instrText>
      </w:r>
      <w:r w:rsidRPr="007E3718">
        <w:fldChar w:fldCharType="begin"/>
      </w:r>
      <w:r w:rsidRPr="007E3718">
        <w:instrText xml:space="preserve"> SEQ Figure_TOC \s 1 </w:instrText>
      </w:r>
      <w:r w:rsidRPr="007E3718">
        <w:fldChar w:fldCharType="separate"/>
      </w:r>
      <w:r w:rsidR="003F5D74">
        <w:rPr>
          <w:noProof/>
        </w:rPr>
        <w:instrText>3</w:instrText>
      </w:r>
      <w:r w:rsidRPr="007E3718">
        <w:fldChar w:fldCharType="end"/>
      </w:r>
      <w:r w:rsidRPr="007E3718">
        <w:tab/>
      </w:r>
      <w:r>
        <w:instrText>Overview of LTP Interactions</w:instrText>
      </w:r>
      <w:bookmarkEnd w:id="140"/>
      <w:bookmarkEnd w:id="141"/>
      <w:bookmarkEnd w:id="142"/>
      <w:r w:rsidRPr="007E3718">
        <w:instrText>"</w:instrText>
      </w:r>
      <w:r w:rsidRPr="007E3718">
        <w:fldChar w:fldCharType="end"/>
      </w:r>
      <w:r w:rsidRPr="007E3718">
        <w:t>:  Overview of LTP Interactions</w:t>
      </w:r>
    </w:p>
    <w:p w14:paraId="1B7FFB6C" w14:textId="528405A8" w:rsidR="008A1C03" w:rsidRDefault="003C433C" w:rsidP="00BB16DD">
      <w:pPr>
        <w:spacing w:before="480"/>
        <w:rPr>
          <w:noProof/>
        </w:rPr>
      </w:pPr>
      <w:r w:rsidRPr="00DC21D7">
        <w:rPr>
          <w:noProof/>
        </w:rPr>
        <w:drawing>
          <wp:inline distT="0" distB="0" distL="0" distR="0" wp14:anchorId="18D39909" wp14:editId="753D7A26">
            <wp:extent cx="5705475" cy="3295650"/>
            <wp:effectExtent l="0" t="0" r="0" b="0"/>
            <wp:docPr id="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05475" cy="3295650"/>
                    </a:xfrm>
                    <a:prstGeom prst="rect">
                      <a:avLst/>
                    </a:prstGeom>
                    <a:noFill/>
                    <a:ln>
                      <a:noFill/>
                    </a:ln>
                  </pic:spPr>
                </pic:pic>
              </a:graphicData>
            </a:graphic>
          </wp:inline>
        </w:drawing>
      </w:r>
    </w:p>
    <w:p w14:paraId="17DD1C21" w14:textId="77777777" w:rsidR="00CC1D66" w:rsidRPr="008A1C03" w:rsidRDefault="00CC1D66" w:rsidP="00CC1D66">
      <w:pPr>
        <w:pStyle w:val="FigureTitle"/>
      </w:pPr>
      <w:r>
        <w:t xml:space="preserve">Figure </w:t>
      </w:r>
      <w:bookmarkStart w:id="143" w:name="F_204TransmissionUsingServiceDataAggrega"/>
      <w:r>
        <w:fldChar w:fldCharType="begin"/>
      </w:r>
      <w:r>
        <w:instrText xml:space="preserve"> STYLEREF "Heading 1"\l \n \t \* MERGEFORMAT </w:instrText>
      </w:r>
      <w:r>
        <w:fldChar w:fldCharType="separate"/>
      </w:r>
      <w:r w:rsidR="003F5D74">
        <w:rPr>
          <w:noProof/>
        </w:rPr>
        <w:t>2</w:t>
      </w:r>
      <w:r>
        <w:fldChar w:fldCharType="end"/>
      </w:r>
      <w:r>
        <w:noBreakHyphen/>
      </w:r>
      <w:fldSimple w:instr=" SEQ Figure \s 1 \* MERGEFORMAT ">
        <w:r w:rsidR="003F5D74">
          <w:rPr>
            <w:noProof/>
          </w:rPr>
          <w:t>4</w:t>
        </w:r>
      </w:fldSimple>
      <w:bookmarkEnd w:id="143"/>
      <w:r>
        <w:fldChar w:fldCharType="begin"/>
      </w:r>
      <w:r>
        <w:instrText xml:space="preserve"> TC \f G "</w:instrText>
      </w:r>
      <w:fldSimple w:instr=" STYLEREF &quot;Heading 1&quot;\l \n \t \* MERGEFORMAT ">
        <w:bookmarkStart w:id="144" w:name="_Toc419554760"/>
        <w:r w:rsidR="003F5D74">
          <w:rPr>
            <w:noProof/>
          </w:rPr>
          <w:instrText>2</w:instrText>
        </w:r>
      </w:fldSimple>
      <w:r>
        <w:instrText>-</w:instrText>
      </w:r>
      <w:fldSimple w:instr=" SEQ Figure_TOC \s 1 \* MERGEFORMAT ">
        <w:r w:rsidR="003F5D74">
          <w:rPr>
            <w:noProof/>
          </w:rPr>
          <w:instrText>4</w:instrText>
        </w:r>
      </w:fldSimple>
      <w:r>
        <w:tab/>
      </w:r>
      <w:r w:rsidR="00FA7E14">
        <w:instrText>Transmission Using Service Data Aggregation</w:instrText>
      </w:r>
      <w:bookmarkEnd w:id="144"/>
      <w:r>
        <w:instrText>"</w:instrText>
      </w:r>
      <w:r>
        <w:fldChar w:fldCharType="end"/>
      </w:r>
      <w:r>
        <w:t xml:space="preserve">:  Transmission Using </w:t>
      </w:r>
      <w:r w:rsidR="00FA7E14">
        <w:t>Service</w:t>
      </w:r>
      <w:r>
        <w:t xml:space="preserve"> Data Aggregation</w:t>
      </w:r>
    </w:p>
    <w:p w14:paraId="188CD2D1" w14:textId="77777777" w:rsidR="005B7033" w:rsidRPr="007E3718" w:rsidRDefault="005B7033" w:rsidP="00557FFA">
      <w:pPr>
        <w:pStyle w:val="Heading3"/>
        <w:spacing w:before="480"/>
      </w:pPr>
      <w:r w:rsidRPr="007E3718">
        <w:lastRenderedPageBreak/>
        <w:t>Services NOT provided by LTP</w:t>
      </w:r>
    </w:p>
    <w:p w14:paraId="6D805192" w14:textId="77777777" w:rsidR="005B7033" w:rsidRPr="007E3718" w:rsidRDefault="005B7033" w:rsidP="005B7033">
      <w:r w:rsidRPr="007E3718">
        <w:t xml:space="preserve">LTP does not provide an ‘in-order delivery’ service </w:t>
      </w:r>
      <w:r w:rsidR="006A1A11">
        <w:t>between different</w:t>
      </w:r>
      <w:r w:rsidR="006A1A11" w:rsidRPr="007E3718">
        <w:t xml:space="preserve"> </w:t>
      </w:r>
      <w:r w:rsidRPr="007E3718">
        <w:t>LTP blocks.  That is, the order of arrival of LTP blocks may not be the order in which they were submitted to the sending LTP engine for transmission.  This is especially true when multiple blocks are sent concurrently, as retransmissions of segments from the first block may cause the (red part of) that block to be delivered to the destination LTP client after a block that started transmission later.</w:t>
      </w:r>
    </w:p>
    <w:p w14:paraId="6EC65056" w14:textId="77777777" w:rsidR="006A1A11" w:rsidRDefault="009C05AD" w:rsidP="009C05AD">
      <w:pPr>
        <w:pStyle w:val="Notelevel1"/>
        <w:keepNext/>
      </w:pPr>
      <w:r>
        <w:t>NOTES</w:t>
      </w:r>
    </w:p>
    <w:p w14:paraId="4904EEA6" w14:textId="77777777" w:rsidR="00437391" w:rsidRPr="00816F73" w:rsidRDefault="00437391" w:rsidP="009C05AD">
      <w:pPr>
        <w:pStyle w:val="Noteslevel1"/>
        <w:numPr>
          <w:ilvl w:val="0"/>
          <w:numId w:val="37"/>
        </w:numPr>
      </w:pPr>
      <w:r>
        <w:t xml:space="preserve">If in-order delivery is desired, the </w:t>
      </w:r>
      <w:r w:rsidR="009C05AD">
        <w:t xml:space="preserve">Delay-Tolerant Payload Conditioning </w:t>
      </w:r>
      <w:r>
        <w:t>(DTPC) service of the Bundle Protocol for CCSDS should be considered.</w:t>
      </w:r>
    </w:p>
    <w:p w14:paraId="5D443670" w14:textId="77777777" w:rsidR="005B7033" w:rsidRDefault="002B2C01" w:rsidP="009C05AD">
      <w:pPr>
        <w:pStyle w:val="Noteslevel1"/>
        <w:numPr>
          <w:ilvl w:val="0"/>
          <w:numId w:val="37"/>
        </w:numPr>
      </w:pPr>
      <w:r>
        <w:t>A</w:t>
      </w:r>
      <w:r w:rsidR="005B7033" w:rsidRPr="00816F73">
        <w:t xml:space="preserve"> sending LTP client application can ensure </w:t>
      </w:r>
      <w:r>
        <w:t xml:space="preserve">in-order delivery of a sequence of LTP blocks </w:t>
      </w:r>
      <w:r w:rsidR="005B7033" w:rsidRPr="00816F73">
        <w:t xml:space="preserve">at the cost of performance by waiting for confirmation of the delivery of block </w:t>
      </w:r>
      <w:r w:rsidR="005B7033" w:rsidRPr="00816F73">
        <w:rPr>
          <w:i/>
        </w:rPr>
        <w:t>N</w:t>
      </w:r>
      <w:r w:rsidR="005B7033" w:rsidRPr="00816F73">
        <w:t xml:space="preserve"> </w:t>
      </w:r>
      <w:r>
        <w:t xml:space="preserve">to the receiver (a </w:t>
      </w:r>
      <w:proofErr w:type="spellStart"/>
      <w:r>
        <w:t>TransmissionSessionCompletion.indication</w:t>
      </w:r>
      <w:proofErr w:type="spellEnd"/>
      <w:r>
        <w:t xml:space="preserve">, see section </w:t>
      </w:r>
      <w:r>
        <w:fldChar w:fldCharType="begin"/>
      </w:r>
      <w:r>
        <w:instrText xml:space="preserve"> REF _Ref399935203 \r \h </w:instrText>
      </w:r>
      <w:r>
        <w:fldChar w:fldCharType="separate"/>
      </w:r>
      <w:r w:rsidR="003F5D74">
        <w:t>4.4.9</w:t>
      </w:r>
      <w:r>
        <w:fldChar w:fldCharType="end"/>
      </w:r>
      <w:r>
        <w:t xml:space="preserve">) </w:t>
      </w:r>
      <w:r w:rsidR="005B7033" w:rsidRPr="00816F73">
        <w:t xml:space="preserve">before submitting block </w:t>
      </w:r>
      <w:r w:rsidR="005B7033" w:rsidRPr="00816F73">
        <w:rPr>
          <w:i/>
        </w:rPr>
        <w:t>N+1</w:t>
      </w:r>
      <w:r w:rsidR="005B7033" w:rsidRPr="00816F73">
        <w:t xml:space="preserve"> for transmission.</w:t>
      </w:r>
    </w:p>
    <w:p w14:paraId="1CE94241" w14:textId="77777777" w:rsidR="005B7033" w:rsidRPr="007E3718" w:rsidRDefault="005B7033" w:rsidP="00557FFA">
      <w:pPr>
        <w:pStyle w:val="Heading3"/>
        <w:spacing w:before="480"/>
      </w:pPr>
      <w:bookmarkStart w:id="145" w:name="_Toc234827368"/>
      <w:bookmarkStart w:id="146" w:name="_Toc259552021"/>
      <w:r w:rsidRPr="007E3718">
        <w:t>Addressing</w:t>
      </w:r>
      <w:bookmarkEnd w:id="145"/>
      <w:bookmarkEnd w:id="146"/>
    </w:p>
    <w:p w14:paraId="3B9F69BE" w14:textId="77777777" w:rsidR="005B7033" w:rsidRPr="007E3718" w:rsidRDefault="005B7033" w:rsidP="005B7033">
      <w:r w:rsidRPr="007E3718">
        <w:t>For CCSDS, every LTP engine deployed in space will have a unique engine ID.  At each LTP engine location, address look-up capabilities are provided using information contained in the associated MIB. This look-up capability provides translation between the engine ID and the information needed to communicate with that engine using the UCP, which may in reality be an IP address, radio device buffer, APID, virtual channel number, or other implementation-specific mechanism.</w:t>
      </w:r>
    </w:p>
    <w:p w14:paraId="6DA8655A" w14:textId="77777777" w:rsidR="005B7033" w:rsidRDefault="005B7033" w:rsidP="005B7033"/>
    <w:p w14:paraId="70452AE6" w14:textId="77777777" w:rsidR="00066A78" w:rsidRDefault="00066A78">
      <w:pPr>
        <w:pStyle w:val="Heading3"/>
        <w:rPr>
          <w:ins w:id="147" w:author="Keith Scott" w:date="2023-07-13T10:24:00Z"/>
        </w:rPr>
        <w:pPrChange w:id="148" w:author="Keith Scott" w:date="2023-07-13T10:25:00Z">
          <w:pPr/>
        </w:pPrChange>
      </w:pPr>
      <w:ins w:id="149" w:author="Keith Scott" w:date="2023-07-13T10:24:00Z">
        <w:r w:rsidRPr="00066A78">
          <w:t>A note on the suitability of LTP for ultra-high-speed implementations</w:t>
        </w:r>
      </w:ins>
    </w:p>
    <w:p w14:paraId="288BA77A" w14:textId="77777777" w:rsidR="005B7033" w:rsidRDefault="00066A78" w:rsidP="005B7033">
      <w:pPr>
        <w:rPr>
          <w:ins w:id="150" w:author="Keith Scott" w:date="2023-07-13T10:25:00Z"/>
        </w:rPr>
      </w:pPr>
      <w:ins w:id="151" w:author="Keith Scott" w:date="2023-07-13T10:24:00Z">
        <w:r w:rsidRPr="00066A78">
          <w:t xml:space="preserve">LTP was designed to be highly bit-efficient; part of the design includes the use of self-delimiting numeric values (SDNVs) in some of the protocol fields. While this allows LTP to maintain bit efficiency over a wide range of operational environments (e.g. when sending different sized LTP blocks), it results in headers where the size MAY vary from segment to segment and that require parsing multiple SDNVs. This makes it difficult to implement LTP in high-speed environment or extremely resource-constrained environments where the LTP processing is moved to field programmable gate arrays (FPGAs) or other hardware accelerators. To address the performance issues at high rates, CCSDS is developing another optionally-reliable link layer shim that provides many of the same features as LTP but uses a header format that allows for the determination of all of the field sizes by reading a single byte in the header. This will facilitate FPGA/ASIC implementation of an LTP-like high-speed reliable mechanism suitable for near-Earth or lunar optical communications (or other high-rate links), while LTP may continue to be suitable for lower-rate high-delay links such as deep </w:t>
        </w:r>
        <w:r w:rsidRPr="00066A78">
          <w:lastRenderedPageBreak/>
          <w:t>space links. While LTP and this new protocol will not be directly interoperable, they are expected to be used as converge layers under the Bundle Protocol in a delay tolerant network. Thus, coexistence of both protocols in different links of the same delay tolerant network is possible.</w:t>
        </w:r>
      </w:ins>
    </w:p>
    <w:p w14:paraId="10A4B8C8" w14:textId="77777777" w:rsidR="00066A78" w:rsidRDefault="00066A78" w:rsidP="005B7033">
      <w:pPr>
        <w:sectPr w:rsidR="00066A78" w:rsidSect="0014647F">
          <w:type w:val="continuous"/>
          <w:pgSz w:w="12240" w:h="15840"/>
          <w:pgMar w:top="1440" w:right="1440" w:bottom="1440" w:left="1440" w:header="547" w:footer="547" w:gutter="360"/>
          <w:pgNumType w:start="1" w:chapStyle="1"/>
          <w:cols w:space="720"/>
          <w:docGrid w:linePitch="360"/>
        </w:sectPr>
      </w:pPr>
    </w:p>
    <w:p w14:paraId="1A5192BF" w14:textId="77777777" w:rsidR="005B7033" w:rsidRPr="007E3718" w:rsidRDefault="005B7033" w:rsidP="00557FFA">
      <w:pPr>
        <w:pStyle w:val="Heading1"/>
      </w:pPr>
      <w:bookmarkStart w:id="152" w:name="_Toc269474330"/>
      <w:bookmarkStart w:id="153" w:name="_Toc269712563"/>
      <w:bookmarkStart w:id="154" w:name="_Toc269718716"/>
      <w:bookmarkStart w:id="155" w:name="_Toc269474331"/>
      <w:bookmarkStart w:id="156" w:name="_Toc269712564"/>
      <w:bookmarkStart w:id="157" w:name="_Toc269718717"/>
      <w:bookmarkStart w:id="158" w:name="_Toc269474332"/>
      <w:bookmarkStart w:id="159" w:name="_Toc269712565"/>
      <w:bookmarkStart w:id="160" w:name="_Toc269718718"/>
      <w:bookmarkStart w:id="161" w:name="_Toc269474333"/>
      <w:bookmarkStart w:id="162" w:name="_Toc269712566"/>
      <w:bookmarkStart w:id="163" w:name="_Toc269718719"/>
      <w:bookmarkStart w:id="164" w:name="_Ref261443264"/>
      <w:bookmarkStart w:id="165" w:name="_Toc263933522"/>
      <w:bookmarkStart w:id="166" w:name="_Toc275425229"/>
      <w:bookmarkStart w:id="167" w:name="_Toc269718720"/>
      <w:bookmarkStart w:id="168" w:name="_Toc276542375"/>
      <w:bookmarkStart w:id="169" w:name="_Ref282168900"/>
      <w:bookmarkStart w:id="170" w:name="_Ref282169897"/>
      <w:bookmarkStart w:id="171" w:name="_Ref282171214"/>
      <w:bookmarkStart w:id="172" w:name="_Toc385316430"/>
      <w:bookmarkStart w:id="173" w:name="_Ref388026209"/>
      <w:bookmarkStart w:id="174" w:name="_Ref388026246"/>
      <w:bookmarkStart w:id="175" w:name="_Toc388272470"/>
      <w:bookmarkStart w:id="176" w:name="_Toc412628476"/>
      <w:bookmarkEnd w:id="152"/>
      <w:bookmarkEnd w:id="153"/>
      <w:bookmarkEnd w:id="154"/>
      <w:bookmarkEnd w:id="155"/>
      <w:bookmarkEnd w:id="156"/>
      <w:bookmarkEnd w:id="157"/>
      <w:bookmarkEnd w:id="158"/>
      <w:bookmarkEnd w:id="159"/>
      <w:bookmarkEnd w:id="160"/>
      <w:bookmarkEnd w:id="161"/>
      <w:bookmarkEnd w:id="162"/>
      <w:bookmarkEnd w:id="163"/>
      <w:r w:rsidRPr="007E3718">
        <w:lastRenderedPageBreak/>
        <w:t xml:space="preserve">CCSDS Profile of </w:t>
      </w:r>
      <w:bookmarkEnd w:id="164"/>
      <w:bookmarkEnd w:id="165"/>
      <w:r w:rsidRPr="007E3718">
        <w:t>RFC 5326</w:t>
      </w:r>
      <w:bookmarkEnd w:id="166"/>
      <w:bookmarkEnd w:id="167"/>
      <w:bookmarkEnd w:id="168"/>
      <w:bookmarkEnd w:id="169"/>
      <w:bookmarkEnd w:id="170"/>
      <w:bookmarkEnd w:id="171"/>
      <w:bookmarkEnd w:id="172"/>
      <w:bookmarkEnd w:id="173"/>
      <w:bookmarkEnd w:id="174"/>
      <w:bookmarkEnd w:id="175"/>
      <w:bookmarkEnd w:id="176"/>
    </w:p>
    <w:p w14:paraId="467764CE" w14:textId="77777777" w:rsidR="005B7033" w:rsidRPr="007E3718" w:rsidRDefault="005B7033" w:rsidP="00557FFA">
      <w:pPr>
        <w:pStyle w:val="Heading2"/>
      </w:pPr>
      <w:bookmarkStart w:id="177" w:name="_Toc269712568"/>
      <w:bookmarkStart w:id="178" w:name="_Toc269718721"/>
      <w:bookmarkStart w:id="179" w:name="_Toc269718722"/>
      <w:bookmarkStart w:id="180" w:name="_Toc275425230"/>
      <w:bookmarkStart w:id="181" w:name="_Toc276542376"/>
      <w:bookmarkStart w:id="182" w:name="_Toc385316431"/>
      <w:bookmarkStart w:id="183" w:name="_Toc388272471"/>
      <w:bookmarkStart w:id="184" w:name="_Toc412628477"/>
      <w:bookmarkEnd w:id="177"/>
      <w:bookmarkEnd w:id="178"/>
      <w:r w:rsidRPr="007E3718">
        <w:t>Base Specification</w:t>
      </w:r>
      <w:bookmarkEnd w:id="179"/>
      <w:r w:rsidRPr="007E3718">
        <w:t>s</w:t>
      </w:r>
      <w:bookmarkEnd w:id="180"/>
      <w:bookmarkEnd w:id="181"/>
      <w:bookmarkEnd w:id="182"/>
      <w:bookmarkEnd w:id="183"/>
      <w:bookmarkEnd w:id="184"/>
    </w:p>
    <w:p w14:paraId="6D630E3F" w14:textId="77777777" w:rsidR="005B7033" w:rsidRPr="007E3718" w:rsidRDefault="005B7033" w:rsidP="00557FFA">
      <w:pPr>
        <w:pStyle w:val="Paragraph3"/>
      </w:pPr>
      <w:bookmarkStart w:id="185" w:name="_Ref275425961"/>
      <w:r w:rsidRPr="007E3718">
        <w:t xml:space="preserve">This document adopts the </w:t>
      </w:r>
      <w:proofErr w:type="spellStart"/>
      <w:r w:rsidRPr="007E3718">
        <w:t>Licklider</w:t>
      </w:r>
      <w:proofErr w:type="spellEnd"/>
      <w:r w:rsidRPr="007E3718">
        <w:t xml:space="preserve"> Transmission Protocol (LTP) as specified in Internet RFC 5326 (reference </w:t>
      </w:r>
      <w:r w:rsidRPr="007E3718">
        <w:rPr>
          <w:b/>
          <w:color w:val="FF0000"/>
        </w:rPr>
        <w:fldChar w:fldCharType="begin"/>
      </w:r>
      <w:r w:rsidRPr="007E3718">
        <w:instrText xml:space="preserve"> REF R_RFC5326LickliderTransmissionProtocolSp \h </w:instrText>
      </w:r>
      <w:r w:rsidRPr="007E3718">
        <w:rPr>
          <w:b/>
          <w:color w:val="FF0000"/>
        </w:rPr>
      </w:r>
      <w:r w:rsidRPr="007E3718">
        <w:rPr>
          <w:b/>
          <w:color w:val="FF0000"/>
        </w:rPr>
        <w:fldChar w:fldCharType="separate"/>
      </w:r>
      <w:r w:rsidR="003F5D74" w:rsidRPr="007E3718">
        <w:t>[</w:t>
      </w:r>
      <w:r w:rsidR="003F5D74">
        <w:rPr>
          <w:noProof/>
        </w:rPr>
        <w:t>3</w:t>
      </w:r>
      <w:r w:rsidR="003F5D74" w:rsidRPr="007E3718">
        <w:t>]</w:t>
      </w:r>
      <w:r w:rsidRPr="007E3718">
        <w:rPr>
          <w:b/>
          <w:color w:val="FF0000"/>
        </w:rPr>
        <w:fldChar w:fldCharType="end"/>
      </w:r>
      <w:r w:rsidRPr="007E3718">
        <w:t xml:space="preserve">), with the constraints and exceptions specified in section </w:t>
      </w:r>
      <w:r w:rsidRPr="007E3718">
        <w:fldChar w:fldCharType="begin"/>
      </w:r>
      <w:r w:rsidRPr="007E3718">
        <w:instrText xml:space="preserve"> REF _Ref282169897 \r \h </w:instrText>
      </w:r>
      <w:r w:rsidRPr="007E3718">
        <w:fldChar w:fldCharType="separate"/>
      </w:r>
      <w:r w:rsidR="003F5D74">
        <w:t>3</w:t>
      </w:r>
      <w:r w:rsidRPr="007E3718">
        <w:fldChar w:fldCharType="end"/>
      </w:r>
      <w:r w:rsidRPr="007E3718">
        <w:t xml:space="preserve"> of this document.</w:t>
      </w:r>
      <w:bookmarkEnd w:id="185"/>
    </w:p>
    <w:p w14:paraId="0C2677CF" w14:textId="77777777" w:rsidR="005B7033" w:rsidRPr="007E3718" w:rsidRDefault="005B7033" w:rsidP="00557FFA">
      <w:pPr>
        <w:pStyle w:val="Paragraph3"/>
      </w:pPr>
      <w:bookmarkStart w:id="186" w:name="_Ref275425971"/>
      <w:r w:rsidRPr="007E3718">
        <w:t xml:space="preserve">This document adopts the </w:t>
      </w:r>
      <w:proofErr w:type="spellStart"/>
      <w:r w:rsidRPr="007E3718">
        <w:t>Licklider</w:t>
      </w:r>
      <w:proofErr w:type="spellEnd"/>
      <w:r w:rsidRPr="007E3718">
        <w:t xml:space="preserve"> Transmission Protocol security extensions as specified in Internet RFC 5327 (reference </w:t>
      </w:r>
      <w:r w:rsidRPr="007E3718">
        <w:fldChar w:fldCharType="begin"/>
      </w:r>
      <w:r w:rsidRPr="007E3718">
        <w:instrText xml:space="preserve"> REF R_RFC5327LickliderTransmissionProtocolSe \h </w:instrText>
      </w:r>
      <w:r w:rsidRPr="007E3718">
        <w:fldChar w:fldCharType="separate"/>
      </w:r>
      <w:r w:rsidR="003F5D74" w:rsidRPr="007E3718">
        <w:t>[</w:t>
      </w:r>
      <w:r w:rsidR="003F5D74">
        <w:rPr>
          <w:noProof/>
        </w:rPr>
        <w:t>4</w:t>
      </w:r>
      <w:r w:rsidR="003F5D74" w:rsidRPr="007E3718">
        <w:t>]</w:t>
      </w:r>
      <w:r w:rsidRPr="007E3718">
        <w:fldChar w:fldCharType="end"/>
      </w:r>
      <w:r w:rsidRPr="007E3718">
        <w:t xml:space="preserve">) with the constraints and exceptions specified in section </w:t>
      </w:r>
      <w:r w:rsidRPr="007E3718">
        <w:fldChar w:fldCharType="begin"/>
      </w:r>
      <w:r w:rsidRPr="007E3718">
        <w:instrText xml:space="preserve"> REF _Ref282169897 \r \h </w:instrText>
      </w:r>
      <w:r w:rsidRPr="007E3718">
        <w:fldChar w:fldCharType="separate"/>
      </w:r>
      <w:r w:rsidR="003F5D74">
        <w:t>3</w:t>
      </w:r>
      <w:r w:rsidRPr="007E3718">
        <w:fldChar w:fldCharType="end"/>
      </w:r>
      <w:r w:rsidRPr="007E3718">
        <w:t xml:space="preserve"> of this document.</w:t>
      </w:r>
      <w:bookmarkEnd w:id="186"/>
    </w:p>
    <w:p w14:paraId="3ACEE97C" w14:textId="77777777" w:rsidR="005B7033" w:rsidRPr="007E3718" w:rsidRDefault="005B7033" w:rsidP="00557FFA">
      <w:pPr>
        <w:pStyle w:val="Heading2"/>
        <w:spacing w:before="480"/>
      </w:pPr>
      <w:bookmarkStart w:id="187" w:name="_Ref324754571"/>
      <w:bookmarkStart w:id="188" w:name="_Toc385316432"/>
      <w:bookmarkStart w:id="189" w:name="_Toc388272472"/>
      <w:bookmarkStart w:id="190" w:name="_Toc412628478"/>
      <w:bookmarkStart w:id="191" w:name="_Toc275425231"/>
      <w:bookmarkStart w:id="192" w:name="_Ref275426304"/>
      <w:bookmarkStart w:id="193" w:name="_Toc269718723"/>
      <w:bookmarkStart w:id="194" w:name="_Toc263933523"/>
      <w:bookmarkStart w:id="195" w:name="_Toc276542377"/>
      <w:bookmarkStart w:id="196" w:name="_Ref261445789"/>
      <w:r w:rsidRPr="007E3718">
        <w:t>Ambiguity Resolution</w:t>
      </w:r>
      <w:bookmarkEnd w:id="187"/>
      <w:bookmarkEnd w:id="188"/>
      <w:bookmarkEnd w:id="189"/>
      <w:bookmarkEnd w:id="190"/>
    </w:p>
    <w:p w14:paraId="2EE0171C" w14:textId="77777777" w:rsidR="005B7033" w:rsidRDefault="005B7033" w:rsidP="005B7033">
      <w:r w:rsidRPr="007E3718">
        <w:t xml:space="preserve">Ambiguities or contradictions between the text of section </w:t>
      </w:r>
      <w:r w:rsidR="00676C11">
        <w:fldChar w:fldCharType="begin"/>
      </w:r>
      <w:r w:rsidR="00676C11">
        <w:instrText xml:space="preserve"> REF _Ref388026246 \r \h </w:instrText>
      </w:r>
      <w:r w:rsidR="00676C11">
        <w:fldChar w:fldCharType="separate"/>
      </w:r>
      <w:r w:rsidR="003F5D74">
        <w:t>3</w:t>
      </w:r>
      <w:r w:rsidR="00676C11">
        <w:fldChar w:fldCharType="end"/>
      </w:r>
      <w:r w:rsidRPr="007E3718">
        <w:t xml:space="preserve"> and the text of RFC 5326 or RFC</w:t>
      </w:r>
      <w:r w:rsidR="00BB16DD">
        <w:t> </w:t>
      </w:r>
      <w:r w:rsidRPr="007E3718">
        <w:t>5327 shall be resolved in favor of the RFC.</w:t>
      </w:r>
    </w:p>
    <w:p w14:paraId="65E35793" w14:textId="77777777" w:rsidR="00BB16DD" w:rsidRPr="007E3718" w:rsidRDefault="00BB16DD" w:rsidP="00BB16DD">
      <w:pPr>
        <w:pStyle w:val="Notelevel1"/>
      </w:pPr>
      <w:r>
        <w:t>NOTE</w:t>
      </w:r>
      <w:r>
        <w:tab/>
        <w:t>–</w:t>
      </w:r>
      <w:r>
        <w:tab/>
      </w:r>
      <w:r w:rsidRPr="0065452E">
        <w:t xml:space="preserve">Section </w:t>
      </w:r>
      <w:r w:rsidRPr="007E3718">
        <w:fldChar w:fldCharType="begin"/>
      </w:r>
      <w:r w:rsidRPr="007E3718">
        <w:instrText xml:space="preserve"> REF _Ref282169897 \r \h </w:instrText>
      </w:r>
      <w:r w:rsidRPr="007E3718">
        <w:fldChar w:fldCharType="separate"/>
      </w:r>
      <w:r w:rsidR="003F5D74">
        <w:t>3</w:t>
      </w:r>
      <w:r w:rsidRPr="007E3718">
        <w:fldChar w:fldCharType="end"/>
      </w:r>
      <w:r w:rsidRPr="0065452E">
        <w:t xml:space="preserve"> of this protocol profile restricts some parameters of the LTP specification as defined in RFC</w:t>
      </w:r>
      <w:r>
        <w:t xml:space="preserve"> </w:t>
      </w:r>
      <w:r w:rsidRPr="0065452E">
        <w:t xml:space="preserve">5326, while section </w:t>
      </w:r>
      <w:r>
        <w:fldChar w:fldCharType="begin"/>
      </w:r>
      <w:r>
        <w:instrText xml:space="preserve"> REF _Ref416180143 \r \h </w:instrText>
      </w:r>
      <w:r>
        <w:fldChar w:fldCharType="separate"/>
      </w:r>
      <w:r w:rsidR="003F5D74">
        <w:t>7</w:t>
      </w:r>
      <w:r>
        <w:fldChar w:fldCharType="end"/>
      </w:r>
      <w:r w:rsidRPr="0065452E">
        <w:t xml:space="preserve"> defines a client operation that aggregates multiple LTP segments in order to reduce the overhead of the mechanisms LTP uses to provide reliable data transfer.</w:t>
      </w:r>
    </w:p>
    <w:p w14:paraId="5DA38A67" w14:textId="77777777" w:rsidR="00BB16DD" w:rsidRPr="007E3718" w:rsidRDefault="00BB16DD" w:rsidP="00BB16DD">
      <w:pPr>
        <w:pStyle w:val="Heading2"/>
        <w:spacing w:before="480"/>
      </w:pPr>
      <w:bookmarkStart w:id="197" w:name="_Ref388261615"/>
      <w:bookmarkStart w:id="198" w:name="_Toc388272474"/>
      <w:bookmarkStart w:id="199" w:name="_Toc412628480"/>
      <w:bookmarkStart w:id="200" w:name="_Ref324754577"/>
      <w:bookmarkStart w:id="201" w:name="_Toc385316433"/>
      <w:bookmarkStart w:id="202" w:name="_Toc388272473"/>
      <w:bookmarkStart w:id="203" w:name="_Toc412628479"/>
      <w:r w:rsidRPr="007E3718">
        <w:t xml:space="preserve">LTP </w:t>
      </w:r>
      <w:r>
        <w:t>Over</w:t>
      </w:r>
      <w:r w:rsidRPr="007E3718">
        <w:t xml:space="preserve"> CCSDS</w:t>
      </w:r>
      <w:bookmarkEnd w:id="197"/>
      <w:bookmarkEnd w:id="198"/>
      <w:bookmarkEnd w:id="199"/>
      <w:r>
        <w:t xml:space="preserve"> Space Links</w:t>
      </w:r>
    </w:p>
    <w:p w14:paraId="66016FC0" w14:textId="77777777" w:rsidR="00BB16DD" w:rsidRPr="00816F73" w:rsidRDefault="00BB16DD" w:rsidP="00BB16DD">
      <w:pPr>
        <w:rPr>
          <w:spacing w:val="-2"/>
        </w:rPr>
      </w:pPr>
      <w:bookmarkStart w:id="204" w:name="_Ref324754589"/>
      <w:r w:rsidRPr="00816F73">
        <w:rPr>
          <w:spacing w:val="-2"/>
        </w:rPr>
        <w:t>When used in support of CCSDS missions and across space links, LTP should be deployed across individual space data links and should be terminated at the ends of each space data link.</w:t>
      </w:r>
      <w:bookmarkEnd w:id="204"/>
    </w:p>
    <w:p w14:paraId="60290CE3" w14:textId="77777777" w:rsidR="00BB16DD" w:rsidRPr="007E3718" w:rsidRDefault="00BB16DD" w:rsidP="00BB16DD">
      <w:pPr>
        <w:pStyle w:val="Notelevel1"/>
        <w:keepNext/>
      </w:pPr>
      <w:r w:rsidRPr="007E3718">
        <w:t>NOTES</w:t>
      </w:r>
    </w:p>
    <w:p w14:paraId="21E04F23" w14:textId="77777777" w:rsidR="00BB16DD" w:rsidRPr="007E3718" w:rsidRDefault="00BB16DD" w:rsidP="00BB16DD">
      <w:pPr>
        <w:pStyle w:val="Noteslevel1"/>
        <w:numPr>
          <w:ilvl w:val="0"/>
          <w:numId w:val="10"/>
        </w:numPr>
      </w:pPr>
      <w:r w:rsidRPr="007E3718">
        <w:t>The LTP protocol was not designed to address issues associated with communication over a concatenation of multiple space data links with heterogeneous characteristics.</w:t>
      </w:r>
    </w:p>
    <w:p w14:paraId="3548B00E" w14:textId="77777777" w:rsidR="00BB16DD" w:rsidRPr="007E3718" w:rsidRDefault="00BB16DD" w:rsidP="00BB16DD">
      <w:pPr>
        <w:pStyle w:val="Noteslevel1"/>
        <w:numPr>
          <w:ilvl w:val="0"/>
          <w:numId w:val="10"/>
        </w:numPr>
      </w:pPr>
      <w:r w:rsidRPr="007E3718">
        <w:t xml:space="preserve">When </w:t>
      </w:r>
      <w:r w:rsidR="006D53D3">
        <w:t xml:space="preserve">used with </w:t>
      </w:r>
      <w:r w:rsidRPr="007E3718">
        <w:t>an underlying communication service</w:t>
      </w:r>
      <w:r w:rsidR="00591FD6">
        <w:t>,</w:t>
      </w:r>
      <w:r w:rsidRPr="007E3718">
        <w:t xml:space="preserve"> such as UDP</w:t>
      </w:r>
      <w:r w:rsidR="00591FD6">
        <w:t>,</w:t>
      </w:r>
      <w:r w:rsidRPr="007E3718">
        <w:t xml:space="preserve"> that provides multi-hop data delivery, it may be desirable to extend LTP connections across multiple hops in the underlying network.  This might especially be the case for LTP segments crossing the terrestrial Internet, </w:t>
      </w:r>
      <w:r>
        <w:t>for example</w:t>
      </w:r>
      <w:r w:rsidRPr="007E3718">
        <w:t>.</w:t>
      </w:r>
    </w:p>
    <w:p w14:paraId="4096E7B8" w14:textId="77777777" w:rsidR="005B7033" w:rsidRPr="007E3718" w:rsidRDefault="005B7033" w:rsidP="00557FFA">
      <w:pPr>
        <w:pStyle w:val="Heading2"/>
        <w:spacing w:before="480"/>
      </w:pPr>
      <w:r w:rsidRPr="007E3718">
        <w:t>LTP over UDP</w:t>
      </w:r>
      <w:bookmarkEnd w:id="191"/>
      <w:bookmarkEnd w:id="192"/>
      <w:bookmarkEnd w:id="193"/>
      <w:bookmarkEnd w:id="194"/>
      <w:bookmarkEnd w:id="195"/>
      <w:bookmarkEnd w:id="200"/>
      <w:bookmarkEnd w:id="201"/>
      <w:bookmarkEnd w:id="202"/>
      <w:bookmarkEnd w:id="203"/>
    </w:p>
    <w:p w14:paraId="7844677D" w14:textId="77777777" w:rsidR="005B7033" w:rsidRPr="007E3718" w:rsidRDefault="00BB16DD" w:rsidP="00557FFA">
      <w:pPr>
        <w:pStyle w:val="Paragraph3"/>
      </w:pPr>
      <w:bookmarkStart w:id="205" w:name="_Ref324754478"/>
      <w:r>
        <w:t>T</w:t>
      </w:r>
      <w:r w:rsidR="005B7033" w:rsidRPr="007E3718">
        <w:t>his document allows UDP to be used as an underlying communication service for LTP when deployed in private networks.</w:t>
      </w:r>
      <w:bookmarkEnd w:id="205"/>
    </w:p>
    <w:p w14:paraId="73432AF5" w14:textId="77777777" w:rsidR="005B7033" w:rsidRPr="007E3718" w:rsidRDefault="005B7033" w:rsidP="005B7033">
      <w:pPr>
        <w:pStyle w:val="Notelevel1"/>
      </w:pPr>
      <w:r w:rsidRPr="007E3718">
        <w:lastRenderedPageBreak/>
        <w:t>NOTE</w:t>
      </w:r>
      <w:r w:rsidRPr="007E3718">
        <w:tab/>
        <w:t>–</w:t>
      </w:r>
      <w:r w:rsidRPr="007E3718">
        <w:tab/>
      </w:r>
      <w:r w:rsidR="007A5FA3" w:rsidRPr="00444245">
        <w:rPr>
          <w:spacing w:val="-2"/>
        </w:rPr>
        <w:t>If LTP is deployed over UDP, then as far as LTP is concerned, the UDP path serves as a single virtual data link.  In this case, designers should consider the approach to be taken to control network congestion, since neither LTP nor UDP mandate</w:t>
      </w:r>
      <w:r w:rsidR="00444245" w:rsidRPr="00444245">
        <w:rPr>
          <w:spacing w:val="-2"/>
        </w:rPr>
        <w:t>s</w:t>
      </w:r>
      <w:r w:rsidR="007A5FA3" w:rsidRPr="00444245">
        <w:rPr>
          <w:spacing w:val="-2"/>
        </w:rPr>
        <w:t xml:space="preserve"> mechanisms for congestion control. LTP implementations could provide rate control, congestion control, or other mechanisms to mitigate the chance of congestion in shared networks. An alternative could be to deploy LTP over the Datagram Congestion Control Protocol (DCCP) rather than directly over UDP.</w:t>
      </w:r>
    </w:p>
    <w:p w14:paraId="72D3DF47" w14:textId="77777777" w:rsidR="005B7033" w:rsidRPr="007E3718" w:rsidRDefault="005B7033" w:rsidP="00557FFA">
      <w:pPr>
        <w:pStyle w:val="Paragraph3"/>
      </w:pPr>
      <w:bookmarkStart w:id="206" w:name="_Ref276542772"/>
      <w:r w:rsidRPr="007E3718">
        <w:t>Implementations of LTP</w:t>
      </w:r>
      <w:r w:rsidRPr="007E3718" w:rsidDel="004E2F72">
        <w:t xml:space="preserve"> </w:t>
      </w:r>
      <w:r w:rsidRPr="007E3718">
        <w:t>over UDP should use the ‘</w:t>
      </w:r>
      <w:proofErr w:type="spellStart"/>
      <w:r w:rsidRPr="007E3718">
        <w:t>ltp-deepspace</w:t>
      </w:r>
      <w:proofErr w:type="spellEnd"/>
      <w:r w:rsidRPr="007E3718">
        <w:t xml:space="preserve">’ UDP port number, 1113 decimal, as specified in the Internet Assigned Numbers Authority (IANA) Port Number Registry (reference </w:t>
      </w:r>
      <w:r w:rsidRPr="007E3718">
        <w:fldChar w:fldCharType="begin"/>
      </w:r>
      <w:r w:rsidRPr="007E3718">
        <w:instrText xml:space="preserve"> REF R_IANA_PORT_NUMBERS \h </w:instrText>
      </w:r>
      <w:r w:rsidRPr="007E3718">
        <w:fldChar w:fldCharType="separate"/>
      </w:r>
      <w:r w:rsidR="003F5D74" w:rsidRPr="007E3718">
        <w:t>[</w:t>
      </w:r>
      <w:r w:rsidR="003F5D74">
        <w:rPr>
          <w:noProof/>
        </w:rPr>
        <w:t>5</w:t>
      </w:r>
      <w:r w:rsidR="003F5D74" w:rsidRPr="007E3718">
        <w:t>]</w:t>
      </w:r>
      <w:r w:rsidRPr="007E3718">
        <w:fldChar w:fldCharType="end"/>
      </w:r>
      <w:r w:rsidRPr="007E3718">
        <w:t>).</w:t>
      </w:r>
      <w:bookmarkEnd w:id="206"/>
    </w:p>
    <w:p w14:paraId="4529A4BF" w14:textId="77777777" w:rsidR="005B7033" w:rsidRPr="007E3718" w:rsidRDefault="005B7033" w:rsidP="005B7033">
      <w:pPr>
        <w:pStyle w:val="Notelevel1"/>
      </w:pPr>
      <w:r w:rsidRPr="007E3718">
        <w:t>NOTE</w:t>
      </w:r>
      <w:r w:rsidRPr="007E3718">
        <w:tab/>
        <w:t>–</w:t>
      </w:r>
      <w:r w:rsidRPr="007E3718">
        <w:tab/>
        <w:t>Individual sender/receiver pairs can choose alternate port numbers for communication.  Using the ‘standard’ port of 1113 (</w:t>
      </w:r>
      <w:proofErr w:type="spellStart"/>
      <w:r w:rsidRPr="007E3718">
        <w:t>ltp-deepspace</w:t>
      </w:r>
      <w:proofErr w:type="spellEnd"/>
      <w:r w:rsidRPr="007E3718">
        <w:t>) can facilitate the use of network management/debugging equipment and software that assumes LTP uses port 1113.</w:t>
      </w:r>
      <w:bookmarkStart w:id="207" w:name="_Ref275160804"/>
      <w:bookmarkStart w:id="208" w:name="_Toc275425232"/>
      <w:bookmarkStart w:id="209" w:name="_Toc276542378"/>
    </w:p>
    <w:p w14:paraId="69A21A43" w14:textId="77777777" w:rsidR="005B7033" w:rsidRPr="007E3718" w:rsidRDefault="005B7033" w:rsidP="00557FFA">
      <w:pPr>
        <w:pStyle w:val="Heading2"/>
        <w:spacing w:before="480"/>
      </w:pPr>
      <w:bookmarkStart w:id="210" w:name="_Toc269474338"/>
      <w:bookmarkStart w:id="211" w:name="_Toc269712572"/>
      <w:bookmarkStart w:id="212" w:name="_Toc269718725"/>
      <w:bookmarkStart w:id="213" w:name="_Toc269474339"/>
      <w:bookmarkStart w:id="214" w:name="_Toc269712573"/>
      <w:bookmarkStart w:id="215" w:name="_Toc269718726"/>
      <w:bookmarkStart w:id="216" w:name="_Toc269474340"/>
      <w:bookmarkStart w:id="217" w:name="_Toc269712574"/>
      <w:bookmarkStart w:id="218" w:name="_Toc269718727"/>
      <w:bookmarkStart w:id="219" w:name="_Toc275425233"/>
      <w:bookmarkStart w:id="220" w:name="_Toc269718728"/>
      <w:bookmarkStart w:id="221" w:name="_Toc263933525"/>
      <w:bookmarkStart w:id="222" w:name="_Toc276542379"/>
      <w:bookmarkStart w:id="223" w:name="_Ref281996777"/>
      <w:bookmarkStart w:id="224" w:name="_Toc385316434"/>
      <w:bookmarkStart w:id="225" w:name="_Ref388261775"/>
      <w:bookmarkStart w:id="226" w:name="_Toc388272475"/>
      <w:bookmarkStart w:id="227" w:name="_Toc412628481"/>
      <w:bookmarkEnd w:id="196"/>
      <w:bookmarkEnd w:id="207"/>
      <w:bookmarkEnd w:id="208"/>
      <w:bookmarkEnd w:id="209"/>
      <w:bookmarkEnd w:id="210"/>
      <w:bookmarkEnd w:id="211"/>
      <w:bookmarkEnd w:id="212"/>
      <w:bookmarkEnd w:id="213"/>
      <w:bookmarkEnd w:id="214"/>
      <w:bookmarkEnd w:id="215"/>
      <w:bookmarkEnd w:id="216"/>
      <w:bookmarkEnd w:id="217"/>
      <w:bookmarkEnd w:id="218"/>
      <w:r w:rsidRPr="007E3718">
        <w:t>Limits on The Ranges of LTP Field Values</w:t>
      </w:r>
      <w:bookmarkEnd w:id="219"/>
      <w:bookmarkEnd w:id="220"/>
      <w:bookmarkEnd w:id="221"/>
      <w:bookmarkEnd w:id="222"/>
      <w:bookmarkEnd w:id="223"/>
      <w:bookmarkEnd w:id="224"/>
      <w:bookmarkEnd w:id="225"/>
      <w:bookmarkEnd w:id="226"/>
      <w:bookmarkEnd w:id="227"/>
    </w:p>
    <w:p w14:paraId="0AD6653E" w14:textId="77777777" w:rsidR="005B7033" w:rsidRPr="007E3718" w:rsidRDefault="005B7033" w:rsidP="00557FFA">
      <w:pPr>
        <w:pStyle w:val="Paragraph3"/>
      </w:pPr>
      <w:bookmarkStart w:id="228" w:name="_Ref275424517"/>
      <w:r w:rsidRPr="007E3718">
        <w:t>Session numbers chosen by sending LTP</w:t>
      </w:r>
      <w:r w:rsidRPr="007E3718" w:rsidDel="004E2F72">
        <w:t xml:space="preserve"> </w:t>
      </w:r>
      <w:r w:rsidRPr="007E3718">
        <w:t>engines must be in the range [1, 2</w:t>
      </w:r>
      <w:r w:rsidRPr="007E3718">
        <w:rPr>
          <w:vertAlign w:val="superscript"/>
        </w:rPr>
        <w:t>32</w:t>
      </w:r>
      <w:r w:rsidR="00AA56FC">
        <w:t>−</w:t>
      </w:r>
      <w:r w:rsidRPr="007E3718">
        <w:t>1]</w:t>
      </w:r>
      <w:bookmarkEnd w:id="228"/>
      <w:r w:rsidR="00816F73">
        <w:t>.</w:t>
      </w:r>
    </w:p>
    <w:p w14:paraId="5DF6BA63" w14:textId="77777777" w:rsidR="005B7033" w:rsidRPr="007E3718" w:rsidRDefault="00FF3913" w:rsidP="005B7033">
      <w:pPr>
        <w:pStyle w:val="Notelevel1"/>
        <w:keepNext/>
      </w:pPr>
      <w:r>
        <w:t>NOTES</w:t>
      </w:r>
    </w:p>
    <w:p w14:paraId="5D595103" w14:textId="77777777" w:rsidR="005B7033" w:rsidRPr="007E3718" w:rsidRDefault="005B7033" w:rsidP="001862C5">
      <w:pPr>
        <w:pStyle w:val="Noteslevel1"/>
        <w:numPr>
          <w:ilvl w:val="0"/>
          <w:numId w:val="11"/>
        </w:numPr>
      </w:pPr>
      <w:r w:rsidRPr="007E3718">
        <w:t xml:space="preserve">It is suggested that CCSDS implementations choose sequential session numbers.  The rationale for this </w:t>
      </w:r>
      <w:r w:rsidR="00BB634F">
        <w:t>suggestion</w:t>
      </w:r>
      <w:r w:rsidRPr="007E3718">
        <w:t xml:space="preserve"> is given in the notes below.</w:t>
      </w:r>
    </w:p>
    <w:p w14:paraId="4685D341" w14:textId="77777777" w:rsidR="005B7033" w:rsidRPr="007E3718" w:rsidRDefault="005B7033" w:rsidP="001862C5">
      <w:pPr>
        <w:pStyle w:val="Noteslevel1"/>
        <w:numPr>
          <w:ilvl w:val="0"/>
          <w:numId w:val="11"/>
        </w:numPr>
      </w:pPr>
      <w:r w:rsidRPr="007E3718">
        <w:t>RFC 5326 section 3.1 states: “</w:t>
      </w:r>
      <w:r w:rsidR="00924F3F">
        <w:t>The format and resolution of session number are matters that are private to the LTP sender; the only requirement imposed by LTP is that every session initiated by an LTP engine MUST be uniquely identified by the session ID.</w:t>
      </w:r>
      <w:r w:rsidRPr="007E3718">
        <w:t>”</w:t>
      </w:r>
    </w:p>
    <w:p w14:paraId="1706456C" w14:textId="77777777" w:rsidR="005B7033" w:rsidRPr="009D427B" w:rsidRDefault="005B7033" w:rsidP="001862C5">
      <w:pPr>
        <w:pStyle w:val="Noteslevel1"/>
        <w:numPr>
          <w:ilvl w:val="0"/>
          <w:numId w:val="11"/>
        </w:numPr>
        <w:rPr>
          <w:spacing w:val="-2"/>
        </w:rPr>
      </w:pPr>
      <w:r w:rsidRPr="009D427B">
        <w:rPr>
          <w:spacing w:val="-2"/>
        </w:rPr>
        <w:t>Green-part data is not reliably transmitted under LTP.  In particular, if there is green-part data in a block, the LTP segment containing the EOB marker may not be delivered to the destination.  As a consequence, if the session contains green-part data there is no way for a sending LTP engine to know when an LTP receiver has closed a session.</w:t>
      </w:r>
    </w:p>
    <w:p w14:paraId="66A20DC8" w14:textId="77777777" w:rsidR="005B7033" w:rsidRPr="007E3718" w:rsidRDefault="005B7033" w:rsidP="001862C5">
      <w:pPr>
        <w:pStyle w:val="Noteslevel1"/>
        <w:numPr>
          <w:ilvl w:val="0"/>
          <w:numId w:val="11"/>
        </w:numPr>
      </w:pPr>
      <w:r w:rsidRPr="007E3718">
        <w:t xml:space="preserve">LTP does not require in-order delivery from the underlying system; thus it might be possible for LTP PDUs to be </w:t>
      </w:r>
      <w:proofErr w:type="spellStart"/>
      <w:r w:rsidRPr="007E3718">
        <w:t>misordered</w:t>
      </w:r>
      <w:proofErr w:type="spellEnd"/>
      <w:r w:rsidRPr="007E3718">
        <w:t xml:space="preserve"> by the underlying communication system.  If the sender re-uses a </w:t>
      </w:r>
      <w:proofErr w:type="spellStart"/>
      <w:r w:rsidRPr="007E3718">
        <w:t>sessionID</w:t>
      </w:r>
      <w:proofErr w:type="spellEnd"/>
      <w:r w:rsidRPr="007E3718">
        <w:t xml:space="preserve"> from a session that contained red-part data and then an old segment is delivered (either an old data segment to the receiver or an old report to the sender), it could cause errors.</w:t>
      </w:r>
    </w:p>
    <w:p w14:paraId="71F7B1C8" w14:textId="77777777" w:rsidR="005B7033" w:rsidRPr="007E3718" w:rsidRDefault="005B7033" w:rsidP="001862C5">
      <w:pPr>
        <w:pStyle w:val="Noteslevel1"/>
        <w:numPr>
          <w:ilvl w:val="0"/>
          <w:numId w:val="11"/>
        </w:numPr>
      </w:pPr>
      <w:r w:rsidRPr="007E3718">
        <w:t>Thus in the general case where the underlying system may deliver PDUs out of order, the only way within the bounds of the LTP protocol for the sender to ensure that it meets the requirements as stated in RFC 5326 is never to re-use LTP session identifiers.  It may be possible for mechanisms outside the protocol to determine when LTP session identifiers can be reused.</w:t>
      </w:r>
    </w:p>
    <w:p w14:paraId="466C36B9" w14:textId="77777777" w:rsidR="005B7033" w:rsidRPr="007E3718" w:rsidRDefault="005B7033" w:rsidP="001862C5">
      <w:pPr>
        <w:pStyle w:val="Noteslevel1"/>
        <w:numPr>
          <w:ilvl w:val="0"/>
          <w:numId w:val="11"/>
        </w:numPr>
      </w:pPr>
      <w:r w:rsidRPr="007E3718">
        <w:lastRenderedPageBreak/>
        <w:t xml:space="preserve">At a rate of 10 sessions per second continuously 24 hours per day, it would take roughly 13.6 years to consume the entire </w:t>
      </w:r>
      <w:proofErr w:type="spellStart"/>
      <w:r w:rsidRPr="007E3718">
        <w:t>sessionID</w:t>
      </w:r>
      <w:proofErr w:type="spellEnd"/>
      <w:r w:rsidRPr="007E3718">
        <w:t xml:space="preserve"> space.  The Commercial Generic Bioprocessing Apparatus (CGBA) nodes on the international space station downlinked about a million files between 2005 and 2010, or roughly 25 per hour.  At that rate the CGBA equipment could run for roughly 1,900 years before expending all 2</w:t>
      </w:r>
      <w:r w:rsidRPr="007E3718">
        <w:rPr>
          <w:vertAlign w:val="superscript"/>
        </w:rPr>
        <w:t>32</w:t>
      </w:r>
      <w:r w:rsidRPr="007E3718">
        <w:t xml:space="preserve"> session IDs.</w:t>
      </w:r>
    </w:p>
    <w:p w14:paraId="407C34CB" w14:textId="77777777" w:rsidR="005B7033" w:rsidRPr="007E3718" w:rsidRDefault="005B7033" w:rsidP="001862C5">
      <w:pPr>
        <w:pStyle w:val="Noteslevel1"/>
        <w:numPr>
          <w:ilvl w:val="0"/>
          <w:numId w:val="11"/>
        </w:numPr>
      </w:pPr>
      <w:r w:rsidRPr="007E3718">
        <w:t>Ensuring uniqueness of session numbers across anomalies such as system restarts is outside the scope of this protocol.</w:t>
      </w:r>
    </w:p>
    <w:p w14:paraId="78022490" w14:textId="77777777" w:rsidR="005B7033" w:rsidRPr="009D427B" w:rsidRDefault="005B7033" w:rsidP="001862C5">
      <w:pPr>
        <w:pStyle w:val="Noteslevel1"/>
        <w:numPr>
          <w:ilvl w:val="0"/>
          <w:numId w:val="11"/>
        </w:numPr>
        <w:rPr>
          <w:spacing w:val="-2"/>
        </w:rPr>
      </w:pPr>
      <w:r w:rsidRPr="009D427B">
        <w:rPr>
          <w:spacing w:val="-2"/>
        </w:rPr>
        <w:t>Ensuring uniqueness of LTP session numbers across spacecraft anomalies such as system resets can be difficult.  If there is persistent storage that is maintained across such anomalies, it can be used to store LTP session numbers used.  If such storage is not available, other mechanisms will need to be invoked after anomalies to identify which LTP session numbers are available for future use.  Such mechanisms might include time-based selection or management via mechanisms outside the LTP protocol.</w:t>
      </w:r>
    </w:p>
    <w:p w14:paraId="054199D5" w14:textId="77777777" w:rsidR="005B7033" w:rsidRPr="007E3718" w:rsidRDefault="005B7033" w:rsidP="00557FFA">
      <w:pPr>
        <w:pStyle w:val="Paragraph3"/>
      </w:pPr>
      <w:bookmarkStart w:id="229" w:name="_Ref275424833"/>
      <w:r w:rsidRPr="007E3718">
        <w:t>The initial checkpoint serial number values used by conformant implementations must be in the range [1, 2</w:t>
      </w:r>
      <w:r w:rsidRPr="007E3718">
        <w:rPr>
          <w:vertAlign w:val="superscript"/>
        </w:rPr>
        <w:t>14</w:t>
      </w:r>
      <w:r w:rsidR="00AA56FC">
        <w:t>−</w:t>
      </w:r>
      <w:r w:rsidRPr="007E3718">
        <w:t>1].</w:t>
      </w:r>
      <w:bookmarkEnd w:id="229"/>
    </w:p>
    <w:p w14:paraId="40B73B0C" w14:textId="77777777" w:rsidR="005B7033" w:rsidRPr="007E3718" w:rsidRDefault="005B7033" w:rsidP="00557FFA">
      <w:pPr>
        <w:pStyle w:val="Paragraph3"/>
      </w:pPr>
      <w:bookmarkStart w:id="230" w:name="_Ref275424843"/>
      <w:r w:rsidRPr="007E3718">
        <w:t>The initial checkpoint serial number values used by conformant implementations should be chosen at random.</w:t>
      </w:r>
      <w:bookmarkStart w:id="231" w:name="_Ref324769015"/>
      <w:bookmarkEnd w:id="230"/>
    </w:p>
    <w:p w14:paraId="50611DD1" w14:textId="77777777" w:rsidR="005B7033" w:rsidRPr="007E3718" w:rsidRDefault="005B7033" w:rsidP="00557FFA">
      <w:pPr>
        <w:pStyle w:val="Paragraph3"/>
      </w:pPr>
      <w:bookmarkStart w:id="232" w:name="_Ref275425326"/>
      <w:bookmarkEnd w:id="231"/>
      <w:r w:rsidRPr="007E3718">
        <w:t>If the value of the checkpoint serial number for a given session exceeds 2</w:t>
      </w:r>
      <w:r w:rsidRPr="007E3718">
        <w:rPr>
          <w:vertAlign w:val="superscript"/>
        </w:rPr>
        <w:t>32</w:t>
      </w:r>
      <w:r w:rsidRPr="007E3718">
        <w:t>, the session sender must cancel the session with reason code SYS_CNCLD.</w:t>
      </w:r>
      <w:bookmarkEnd w:id="232"/>
    </w:p>
    <w:p w14:paraId="38C1A854" w14:textId="77777777" w:rsidR="005B7033" w:rsidRPr="007E3718" w:rsidRDefault="005B7033" w:rsidP="00557FFA">
      <w:pPr>
        <w:pStyle w:val="Paragraph3"/>
      </w:pPr>
      <w:bookmarkStart w:id="233" w:name="_Ref275424767"/>
      <w:r w:rsidRPr="007E3718">
        <w:t>The initial report serial number values used by conformant implementations must be in the range [1, 2</w:t>
      </w:r>
      <w:r w:rsidRPr="007E3718">
        <w:rPr>
          <w:vertAlign w:val="superscript"/>
        </w:rPr>
        <w:t>14</w:t>
      </w:r>
      <w:r w:rsidR="00AA56FC">
        <w:t>−</w:t>
      </w:r>
      <w:r w:rsidRPr="007E3718">
        <w:t>1].</w:t>
      </w:r>
      <w:bookmarkEnd w:id="233"/>
    </w:p>
    <w:p w14:paraId="78636A57" w14:textId="77777777" w:rsidR="005B7033" w:rsidRPr="007E3718" w:rsidRDefault="005B7033" w:rsidP="00557FFA">
      <w:pPr>
        <w:pStyle w:val="Paragraph3"/>
      </w:pPr>
      <w:bookmarkStart w:id="234" w:name="_Ref275424781"/>
      <w:r w:rsidRPr="007E3718">
        <w:t>The initial report serial number values used by conformant implementations should be chosen at random</w:t>
      </w:r>
      <w:bookmarkEnd w:id="234"/>
      <w:r w:rsidRPr="007E3718">
        <w:t>.</w:t>
      </w:r>
    </w:p>
    <w:p w14:paraId="18F384EB" w14:textId="77777777" w:rsidR="005B7033" w:rsidRPr="007E3718" w:rsidRDefault="005B7033" w:rsidP="00557FFA">
      <w:pPr>
        <w:pStyle w:val="Paragraph3"/>
      </w:pPr>
      <w:bookmarkStart w:id="235" w:name="_Ref275425460"/>
      <w:r w:rsidRPr="007E3718">
        <w:t>If the value of the report serial number for a given session exceeds 2</w:t>
      </w:r>
      <w:r w:rsidRPr="007E3718">
        <w:rPr>
          <w:vertAlign w:val="superscript"/>
        </w:rPr>
        <w:t>32</w:t>
      </w:r>
      <w:r w:rsidRPr="007E3718">
        <w:t>, the session receiver must cancel the session with reason code SYS_CNCLD.</w:t>
      </w:r>
      <w:bookmarkEnd w:id="235"/>
    </w:p>
    <w:p w14:paraId="513EE1D8" w14:textId="77777777" w:rsidR="005B7033" w:rsidRPr="007E3718" w:rsidRDefault="00FF3913" w:rsidP="005B7033">
      <w:pPr>
        <w:pStyle w:val="Notelevel1"/>
        <w:keepNext/>
      </w:pPr>
      <w:r>
        <w:t>NOTES</w:t>
      </w:r>
    </w:p>
    <w:p w14:paraId="746AF754" w14:textId="77777777" w:rsidR="005B7033" w:rsidRPr="007E3718" w:rsidRDefault="005B7033" w:rsidP="001862C5">
      <w:pPr>
        <w:pStyle w:val="Noteslevel1"/>
        <w:numPr>
          <w:ilvl w:val="0"/>
          <w:numId w:val="12"/>
        </w:numPr>
      </w:pPr>
      <w:r w:rsidRPr="007E3718">
        <w:t>The above requirements (</w:t>
      </w:r>
      <w:r w:rsidRPr="007E3718">
        <w:fldChar w:fldCharType="begin"/>
      </w:r>
      <w:r w:rsidRPr="007E3718">
        <w:instrText xml:space="preserve"> REF _Ref275424833 \r \h </w:instrText>
      </w:r>
      <w:r w:rsidRPr="007E3718">
        <w:fldChar w:fldCharType="separate"/>
      </w:r>
      <w:r w:rsidR="003F5D74">
        <w:t>3.5.2</w:t>
      </w:r>
      <w:r w:rsidRPr="007E3718">
        <w:fldChar w:fldCharType="end"/>
      </w:r>
      <w:r w:rsidRPr="007E3718">
        <w:t xml:space="preserve">, </w:t>
      </w:r>
      <w:r w:rsidRPr="007E3718">
        <w:fldChar w:fldCharType="begin"/>
      </w:r>
      <w:r w:rsidRPr="007E3718">
        <w:instrText xml:space="preserve"> REF _Ref275425326 \r \h </w:instrText>
      </w:r>
      <w:r w:rsidRPr="007E3718">
        <w:fldChar w:fldCharType="separate"/>
      </w:r>
      <w:r w:rsidR="003F5D74">
        <w:t>3.5.4</w:t>
      </w:r>
      <w:r w:rsidRPr="007E3718">
        <w:fldChar w:fldCharType="end"/>
      </w:r>
      <w:r w:rsidRPr="007E3718">
        <w:t>) make it easier to implement LTP on 32-bit processors and also impose a level of bit efficiency on CCSDS implementations of LTP.  The resulting full ranges of allowable values for each of the fields can be encoded in SDNVs of at most five octets.</w:t>
      </w:r>
    </w:p>
    <w:p w14:paraId="469F45E1" w14:textId="77777777" w:rsidR="005B7033" w:rsidRPr="007E3718" w:rsidRDefault="005B7033" w:rsidP="001862C5">
      <w:pPr>
        <w:pStyle w:val="Noteslevel1"/>
        <w:numPr>
          <w:ilvl w:val="0"/>
          <w:numId w:val="12"/>
        </w:numPr>
      </w:pPr>
      <w:r w:rsidRPr="007E3718">
        <w:t>Limiting the initial report and serial number values to the range [1, 2</w:t>
      </w:r>
      <w:r w:rsidRPr="007E3718">
        <w:rPr>
          <w:vertAlign w:val="superscript"/>
        </w:rPr>
        <w:t>14</w:t>
      </w:r>
      <w:r w:rsidR="00AA56FC">
        <w:t>−</w:t>
      </w:r>
      <w:r w:rsidRPr="007E3718">
        <w:t>1] ensures that the initial values will fit into two</w:t>
      </w:r>
      <w:r w:rsidRPr="007E3718">
        <w:noBreakHyphen/>
        <w:t>byte SDNVs.</w:t>
      </w:r>
    </w:p>
    <w:p w14:paraId="6748A606" w14:textId="77777777" w:rsidR="005B7033" w:rsidRPr="007E3718" w:rsidRDefault="005B7033" w:rsidP="00557FFA">
      <w:pPr>
        <w:pStyle w:val="Heading2"/>
        <w:spacing w:before="480"/>
      </w:pPr>
      <w:bookmarkStart w:id="236" w:name="_Toc275414188"/>
      <w:bookmarkStart w:id="237" w:name="_Toc275425234"/>
      <w:bookmarkStart w:id="238" w:name="_Toc275414189"/>
      <w:bookmarkStart w:id="239" w:name="_Toc275425235"/>
      <w:bookmarkStart w:id="240" w:name="_Toc275414190"/>
      <w:bookmarkStart w:id="241" w:name="_Toc275425236"/>
      <w:bookmarkStart w:id="242" w:name="_Toc275425238"/>
      <w:bookmarkStart w:id="243" w:name="_Toc269718731"/>
      <w:bookmarkStart w:id="244" w:name="_Toc276542381"/>
      <w:bookmarkStart w:id="245" w:name="_Ref324754623"/>
      <w:bookmarkStart w:id="246" w:name="_Toc385316435"/>
      <w:bookmarkStart w:id="247" w:name="_Toc388272476"/>
      <w:bookmarkStart w:id="248" w:name="_Toc412628482"/>
      <w:bookmarkEnd w:id="236"/>
      <w:bookmarkEnd w:id="237"/>
      <w:bookmarkEnd w:id="238"/>
      <w:bookmarkEnd w:id="239"/>
      <w:bookmarkEnd w:id="240"/>
      <w:bookmarkEnd w:id="241"/>
      <w:r w:rsidRPr="007E3718">
        <w:lastRenderedPageBreak/>
        <w:t>Agency Use of LTP Engine IDs</w:t>
      </w:r>
      <w:bookmarkEnd w:id="242"/>
      <w:bookmarkEnd w:id="243"/>
      <w:bookmarkEnd w:id="244"/>
      <w:bookmarkEnd w:id="245"/>
      <w:bookmarkEnd w:id="246"/>
      <w:bookmarkEnd w:id="247"/>
      <w:bookmarkEnd w:id="248"/>
    </w:p>
    <w:p w14:paraId="6916137C" w14:textId="77777777" w:rsidR="005B7033" w:rsidRPr="00226D01" w:rsidRDefault="005B7033" w:rsidP="00AA27B8">
      <w:pPr>
        <w:pStyle w:val="Paragraph3"/>
      </w:pPr>
      <w:r w:rsidRPr="00226D01">
        <w:t>All instances of LTP</w:t>
      </w:r>
      <w:r w:rsidRPr="00226D01" w:rsidDel="004E2F72">
        <w:t xml:space="preserve"> </w:t>
      </w:r>
      <w:r w:rsidRPr="00226D01">
        <w:t xml:space="preserve">for deployment in support of CCSDS missions must use LTP </w:t>
      </w:r>
      <w:r w:rsidR="0094486A" w:rsidRPr="00226D01">
        <w:t xml:space="preserve">engine </w:t>
      </w:r>
      <w:r w:rsidRPr="00226D01">
        <w:t>IDs allocated by the CCSDS Space Assigned Numbers Authority (SANA) (reference</w:t>
      </w:r>
      <w:r w:rsidR="00226D01">
        <w:t> </w:t>
      </w:r>
      <w:r w:rsidRPr="00226D01">
        <w:fldChar w:fldCharType="begin"/>
      </w:r>
      <w:r w:rsidRPr="00226D01">
        <w:instrText xml:space="preserve"> REF R_LickliderTransmissionProtocolEngineIDs \h </w:instrText>
      </w:r>
      <w:r w:rsidRPr="00226D01">
        <w:fldChar w:fldCharType="separate"/>
      </w:r>
      <w:r w:rsidR="003F5D74" w:rsidRPr="007E3718">
        <w:t>[</w:t>
      </w:r>
      <w:r w:rsidR="003F5D74">
        <w:rPr>
          <w:noProof/>
        </w:rPr>
        <w:t>6</w:t>
      </w:r>
      <w:r w:rsidR="003F5D74" w:rsidRPr="007E3718">
        <w:t>]</w:t>
      </w:r>
      <w:r w:rsidRPr="00226D01">
        <w:fldChar w:fldCharType="end"/>
      </w:r>
      <w:r w:rsidRPr="00226D01">
        <w:t>).</w:t>
      </w:r>
    </w:p>
    <w:p w14:paraId="0EF67E0D" w14:textId="77777777" w:rsidR="00371D91" w:rsidRPr="007E3718" w:rsidRDefault="00371D91" w:rsidP="00AA27B8">
      <w:pPr>
        <w:pStyle w:val="Paragraph3"/>
      </w:pPr>
      <w:r>
        <w:t xml:space="preserve">The space of Engine IDs allocated to SANA for management by IANA shall be as defined in </w:t>
      </w:r>
      <w:r w:rsidR="00742A97" w:rsidRPr="007E3718">
        <w:t>RFC 7116</w:t>
      </w:r>
      <w:r w:rsidR="00742A97">
        <w:t xml:space="preserve"> (</w:t>
      </w:r>
      <w:r>
        <w:t xml:space="preserve">reference </w:t>
      </w:r>
      <w:r>
        <w:fldChar w:fldCharType="begin"/>
      </w:r>
      <w:r>
        <w:instrText xml:space="preserve"> REF R_RFC7116LickliderTransmissionProtocolCo \h </w:instrText>
      </w:r>
      <w:r>
        <w:fldChar w:fldCharType="separate"/>
      </w:r>
      <w:r w:rsidR="003F5D74" w:rsidRPr="007E3718">
        <w:t>[</w:t>
      </w:r>
      <w:r w:rsidR="003F5D74">
        <w:rPr>
          <w:noProof/>
        </w:rPr>
        <w:t>7</w:t>
      </w:r>
      <w:r w:rsidR="003F5D74" w:rsidRPr="007E3718">
        <w:t>]</w:t>
      </w:r>
      <w:r>
        <w:fldChar w:fldCharType="end"/>
      </w:r>
      <w:r w:rsidR="00742A97">
        <w:t>)</w:t>
      </w:r>
      <w:r>
        <w:t>.</w:t>
      </w:r>
    </w:p>
    <w:p w14:paraId="214E71D2" w14:textId="77777777" w:rsidR="00371D91" w:rsidRDefault="005B7033" w:rsidP="00371D91">
      <w:pPr>
        <w:pStyle w:val="Notelevel1"/>
        <w:keepNext/>
      </w:pPr>
      <w:r w:rsidRPr="007E3718">
        <w:t>NOTE</w:t>
      </w:r>
      <w:r w:rsidR="00371D91">
        <w:t>S</w:t>
      </w:r>
    </w:p>
    <w:p w14:paraId="59714880" w14:textId="77777777" w:rsidR="005B7033" w:rsidRDefault="0094486A" w:rsidP="00371D91">
      <w:pPr>
        <w:pStyle w:val="Noteslevel1"/>
        <w:numPr>
          <w:ilvl w:val="0"/>
          <w:numId w:val="38"/>
        </w:numPr>
      </w:pPr>
      <w:r w:rsidRPr="007E3718">
        <w:t>LTP engine ID</w:t>
      </w:r>
      <w:r w:rsidR="005B7033" w:rsidRPr="007E3718">
        <w:t>s are represented in the LTP protocol with SDNVs.  Values up to 2</w:t>
      </w:r>
      <w:r w:rsidR="005B7033" w:rsidRPr="007E3718">
        <w:rPr>
          <w:vertAlign w:val="superscript"/>
        </w:rPr>
        <w:t>14</w:t>
      </w:r>
      <w:r w:rsidR="00AA56FC">
        <w:t>−</w:t>
      </w:r>
      <w:r w:rsidR="005B7033" w:rsidRPr="007E3718">
        <w:t>1 can be represented in two bytes.</w:t>
      </w:r>
    </w:p>
    <w:p w14:paraId="69F72DB7" w14:textId="77777777" w:rsidR="00371D91" w:rsidRPr="00371D91" w:rsidRDefault="00371D91" w:rsidP="00371D91">
      <w:pPr>
        <w:pStyle w:val="Noteslevel1"/>
        <w:numPr>
          <w:ilvl w:val="0"/>
          <w:numId w:val="38"/>
        </w:numPr>
      </w:pPr>
      <w:r>
        <w:t xml:space="preserve">The process for obtaining assignments of </w:t>
      </w:r>
      <w:r w:rsidR="0094486A" w:rsidRPr="007E3718">
        <w:t>LTP engine ID</w:t>
      </w:r>
      <w:r>
        <w:t xml:space="preserve">s from SANA is defined in </w:t>
      </w:r>
      <w:r w:rsidR="00192479">
        <w:t xml:space="preserve">annex </w:t>
      </w:r>
      <w:r w:rsidR="00192479">
        <w:fldChar w:fldCharType="begin"/>
      </w:r>
      <w:r w:rsidR="00192479">
        <w:instrText xml:space="preserve"> REF _Ref282168768 \r\n\t \h </w:instrText>
      </w:r>
      <w:r w:rsidR="00192479">
        <w:fldChar w:fldCharType="separate"/>
      </w:r>
      <w:r w:rsidR="003F5D74">
        <w:t>D</w:t>
      </w:r>
      <w:r w:rsidR="00192479">
        <w:fldChar w:fldCharType="end"/>
      </w:r>
      <w:r>
        <w:t xml:space="preserve"> of this document. </w:t>
      </w:r>
    </w:p>
    <w:p w14:paraId="4AA1AFCE" w14:textId="77777777" w:rsidR="005B7033" w:rsidRPr="007E3718" w:rsidRDefault="005B7033" w:rsidP="00557FFA">
      <w:pPr>
        <w:pStyle w:val="Heading2"/>
        <w:spacing w:before="480"/>
      </w:pPr>
      <w:bookmarkStart w:id="249" w:name="_Ref324754629"/>
      <w:bookmarkStart w:id="250" w:name="_Toc385316436"/>
      <w:bookmarkStart w:id="251" w:name="_Toc388272477"/>
      <w:bookmarkStart w:id="252" w:name="_Toc412628483"/>
      <w:r w:rsidRPr="007E3718">
        <w:t>Green-Part Data</w:t>
      </w:r>
      <w:bookmarkEnd w:id="249"/>
      <w:bookmarkEnd w:id="250"/>
      <w:bookmarkEnd w:id="251"/>
      <w:bookmarkEnd w:id="252"/>
    </w:p>
    <w:p w14:paraId="37E24203" w14:textId="77777777" w:rsidR="00226D01" w:rsidRDefault="005B7033" w:rsidP="00226D01">
      <w:pPr>
        <w:pStyle w:val="Paragraph3"/>
      </w:pPr>
      <w:r w:rsidRPr="007E3718">
        <w:t>Support for green-part (unreliable) data is optional for CCSDS implementations.</w:t>
      </w:r>
    </w:p>
    <w:p w14:paraId="7E0B2E33" w14:textId="77777777" w:rsidR="005B7033" w:rsidRPr="007E3718" w:rsidRDefault="005B7033" w:rsidP="00226D01">
      <w:pPr>
        <w:pStyle w:val="Paragraph3"/>
      </w:pPr>
      <w:r w:rsidRPr="007E3718">
        <w:t>If an implementation supports any green-part operation (i.e.</w:t>
      </w:r>
      <w:r w:rsidR="00502271">
        <w:t>,</w:t>
      </w:r>
      <w:r w:rsidRPr="007E3718">
        <w:t xml:space="preserve"> sending or receiving) then it must support both sending and receiving of green-part data.</w:t>
      </w:r>
    </w:p>
    <w:p w14:paraId="0DF854D0" w14:textId="77777777" w:rsidR="005B7033" w:rsidRPr="007E3718" w:rsidRDefault="005B7033" w:rsidP="00557FFA">
      <w:pPr>
        <w:pStyle w:val="Heading2"/>
        <w:spacing w:before="480"/>
      </w:pPr>
      <w:bookmarkStart w:id="253" w:name="_Toc275425239"/>
      <w:bookmarkStart w:id="254" w:name="_Ref275426756"/>
      <w:bookmarkStart w:id="255" w:name="_Toc276542382"/>
      <w:bookmarkStart w:id="256" w:name="_Toc385316437"/>
      <w:bookmarkStart w:id="257" w:name="_Ref388261827"/>
      <w:bookmarkStart w:id="258" w:name="_Toc388272478"/>
      <w:bookmarkStart w:id="259" w:name="_Toc412628484"/>
      <w:r w:rsidRPr="007E3718">
        <w:t>LTP Extensions</w:t>
      </w:r>
      <w:bookmarkEnd w:id="253"/>
      <w:bookmarkEnd w:id="254"/>
      <w:bookmarkEnd w:id="255"/>
      <w:bookmarkEnd w:id="256"/>
      <w:bookmarkEnd w:id="257"/>
      <w:bookmarkEnd w:id="258"/>
      <w:bookmarkEnd w:id="259"/>
    </w:p>
    <w:p w14:paraId="0ADA73D3" w14:textId="77777777" w:rsidR="005B7033" w:rsidRPr="007E3718" w:rsidRDefault="005B7033" w:rsidP="00557FFA">
      <w:pPr>
        <w:pStyle w:val="Paragraph3"/>
      </w:pPr>
      <w:bookmarkStart w:id="260" w:name="_Ref275426889"/>
      <w:r w:rsidRPr="007E3718">
        <w:t>Implementations must ignore LTP extensions that they do not know how to process on receipt.</w:t>
      </w:r>
      <w:bookmarkEnd w:id="260"/>
    </w:p>
    <w:p w14:paraId="799A2B55" w14:textId="77777777" w:rsidR="005B7033" w:rsidRDefault="005B7033" w:rsidP="00557FFA">
      <w:pPr>
        <w:pStyle w:val="Paragraph3"/>
      </w:pPr>
      <w:bookmarkStart w:id="261" w:name="_Ref275426930"/>
      <w:r w:rsidRPr="007E3718">
        <w:t>LTP</w:t>
      </w:r>
      <w:r w:rsidRPr="007E3718" w:rsidDel="004E2F72">
        <w:t xml:space="preserve"> </w:t>
      </w:r>
      <w:r w:rsidRPr="007E3718">
        <w:t xml:space="preserve">implementations that transmit segments with LTP extensions must identify those extensions using the values prescribed by the IANA registry for LTP extension tags (reference </w:t>
      </w:r>
      <w:r w:rsidRPr="007E3718">
        <w:fldChar w:fldCharType="begin"/>
      </w:r>
      <w:r w:rsidRPr="007E3718">
        <w:instrText xml:space="preserve"> REF R_IanaLtpParameters \h </w:instrText>
      </w:r>
      <w:r w:rsidRPr="007E3718">
        <w:fldChar w:fldCharType="separate"/>
      </w:r>
      <w:r w:rsidR="003F5D74" w:rsidRPr="007E3718">
        <w:t>[</w:t>
      </w:r>
      <w:r w:rsidR="003F5D74">
        <w:rPr>
          <w:noProof/>
        </w:rPr>
        <w:t>8</w:t>
      </w:r>
      <w:r w:rsidR="003F5D74" w:rsidRPr="007E3718">
        <w:t>]</w:t>
      </w:r>
      <w:r w:rsidRPr="007E3718">
        <w:fldChar w:fldCharType="end"/>
      </w:r>
      <w:r w:rsidRPr="007E3718">
        <w:t>).</w:t>
      </w:r>
      <w:bookmarkEnd w:id="261"/>
    </w:p>
    <w:p w14:paraId="2A7D593C" w14:textId="77777777" w:rsidR="00226D01" w:rsidRPr="007E3718" w:rsidRDefault="00226D01" w:rsidP="00226D01">
      <w:pPr>
        <w:pStyle w:val="Notelevel1"/>
      </w:pPr>
      <w:r>
        <w:t>NOTE</w:t>
      </w:r>
      <w:r>
        <w:tab/>
        <w:t>–</w:t>
      </w:r>
      <w:r>
        <w:tab/>
        <w:t>New LTP extensions are assigned by IANA.  The registration procedure for LTP extensions, as of the publication of this document, is ‘Specification Required’.</w:t>
      </w:r>
    </w:p>
    <w:p w14:paraId="25D5284B" w14:textId="77777777" w:rsidR="005B7033" w:rsidRDefault="005B7033" w:rsidP="00557FFA">
      <w:pPr>
        <w:pStyle w:val="Heading2"/>
        <w:spacing w:before="480"/>
      </w:pPr>
      <w:bookmarkStart w:id="262" w:name="_Toc276542383"/>
      <w:bookmarkStart w:id="263" w:name="_Toc385316438"/>
      <w:bookmarkStart w:id="264" w:name="_Ref388261674"/>
      <w:bookmarkStart w:id="265" w:name="_Toc388272479"/>
      <w:bookmarkStart w:id="266" w:name="_Toc412628485"/>
      <w:r w:rsidRPr="007E3718">
        <w:t>LTP Security</w:t>
      </w:r>
      <w:bookmarkEnd w:id="262"/>
      <w:bookmarkEnd w:id="263"/>
      <w:bookmarkEnd w:id="264"/>
      <w:bookmarkEnd w:id="265"/>
      <w:bookmarkEnd w:id="266"/>
    </w:p>
    <w:p w14:paraId="7D778262" w14:textId="77777777" w:rsidR="00511968" w:rsidRPr="00511968" w:rsidRDefault="00511968" w:rsidP="00511968">
      <w:pPr>
        <w:pStyle w:val="Notelevel1"/>
      </w:pPr>
      <w:r>
        <w:t>NOTE</w:t>
      </w:r>
      <w:r>
        <w:tab/>
        <w:t>–</w:t>
      </w:r>
      <w:r>
        <w:tab/>
      </w:r>
      <w:r w:rsidRPr="00854EFD">
        <w:t>This specification defines authentication mechanisms that can be used to ensure the identity of a sending LTP engine.  The management of key material is via the management information base of the LTP node.  Future CCSDS work may define a more comprehensive security architecture that could require changes to the security mechanisms described here.  Such updates will be addressed in future versions of this specification.</w:t>
      </w:r>
    </w:p>
    <w:p w14:paraId="6CD1F232" w14:textId="77777777" w:rsidR="005B7033" w:rsidRPr="007E3718" w:rsidRDefault="005B7033" w:rsidP="00557FFA">
      <w:pPr>
        <w:pStyle w:val="Paragraph3"/>
      </w:pPr>
      <w:bookmarkStart w:id="267" w:name="_Ref275170966"/>
      <w:r w:rsidRPr="007E3718">
        <w:lastRenderedPageBreak/>
        <w:t>Compliant LTP implementations may implement the authentication mechanisms defined in section 2.1 of RFC 5327.</w:t>
      </w:r>
      <w:bookmarkEnd w:id="267"/>
    </w:p>
    <w:p w14:paraId="4D454719" w14:textId="77777777" w:rsidR="005B7033" w:rsidRPr="007E3718" w:rsidRDefault="005B7033" w:rsidP="00557FFA">
      <w:pPr>
        <w:pStyle w:val="Paragraph3"/>
      </w:pPr>
      <w:bookmarkStart w:id="268" w:name="_Ref388006106"/>
      <w:bookmarkStart w:id="269" w:name="_Ref275426419"/>
      <w:r w:rsidRPr="007E3718">
        <w:t>Compliant LTP implementations must not implement the cookie security extension defined in section 2.2 of RFC 5327.</w:t>
      </w:r>
      <w:bookmarkEnd w:id="268"/>
    </w:p>
    <w:p w14:paraId="75C56950" w14:textId="77777777" w:rsidR="005B7033" w:rsidRPr="007E3718" w:rsidRDefault="005B7033" w:rsidP="00557FFA">
      <w:pPr>
        <w:pStyle w:val="Paragraph3"/>
      </w:pPr>
      <w:bookmarkStart w:id="270" w:name="_Ref275426497"/>
      <w:bookmarkEnd w:id="269"/>
      <w:r w:rsidRPr="007E3718">
        <w:t>If authentication is implemented, elements of the MIB must dictate when particular security mechanisms must be used for sending, receiving, or both.</w:t>
      </w:r>
      <w:bookmarkEnd w:id="270"/>
    </w:p>
    <w:p w14:paraId="31661D19" w14:textId="77777777" w:rsidR="005B7033" w:rsidRPr="007E3718" w:rsidRDefault="005B7033" w:rsidP="005B7033">
      <w:pPr>
        <w:pStyle w:val="Notelevel1"/>
      </w:pPr>
      <w:r w:rsidRPr="007E3718">
        <w:t>NOTE</w:t>
      </w:r>
      <w:r w:rsidRPr="007E3718">
        <w:tab/>
        <w:t>–</w:t>
      </w:r>
      <w:r w:rsidRPr="007E3718">
        <w:tab/>
        <w:t>The security policy that determines when particular security mechanisms must be invoked is outside the scope of this document.</w:t>
      </w:r>
    </w:p>
    <w:p w14:paraId="35770573" w14:textId="77777777" w:rsidR="005B7033" w:rsidRPr="007E3718" w:rsidRDefault="005B7033" w:rsidP="00557FFA">
      <w:pPr>
        <w:pStyle w:val="Paragraph3"/>
      </w:pPr>
      <w:bookmarkStart w:id="271" w:name="_Ref275426509"/>
      <w:r w:rsidRPr="007E3718">
        <w:t xml:space="preserve">If an implementation provides LTP authentication service, it must identify the </w:t>
      </w:r>
      <w:proofErr w:type="spellStart"/>
      <w:r w:rsidRPr="007E3718">
        <w:t>ciphersuite</w:t>
      </w:r>
      <w:proofErr w:type="spellEnd"/>
      <w:r w:rsidRPr="007E3718">
        <w:t xml:space="preserve"> used in accordance with the IANA registry for LTP </w:t>
      </w:r>
      <w:proofErr w:type="spellStart"/>
      <w:r w:rsidR="001A2FE8" w:rsidRPr="007E3718">
        <w:t>ciphersuites</w:t>
      </w:r>
      <w:proofErr w:type="spellEnd"/>
      <w:r w:rsidR="001A2FE8" w:rsidRPr="007E3718">
        <w:t xml:space="preserve"> </w:t>
      </w:r>
      <w:r w:rsidRPr="007E3718">
        <w:t xml:space="preserve">(reference </w:t>
      </w:r>
      <w:r w:rsidRPr="007E3718">
        <w:fldChar w:fldCharType="begin"/>
      </w:r>
      <w:r w:rsidRPr="007E3718">
        <w:instrText xml:space="preserve"> REF R_IanaLtpParameters \h </w:instrText>
      </w:r>
      <w:r w:rsidRPr="007E3718">
        <w:fldChar w:fldCharType="separate"/>
      </w:r>
      <w:r w:rsidR="003F5D74" w:rsidRPr="007E3718">
        <w:t>[</w:t>
      </w:r>
      <w:r w:rsidR="003F5D74">
        <w:rPr>
          <w:noProof/>
        </w:rPr>
        <w:t>8</w:t>
      </w:r>
      <w:r w:rsidR="003F5D74" w:rsidRPr="007E3718">
        <w:t>]</w:t>
      </w:r>
      <w:r w:rsidRPr="007E3718">
        <w:fldChar w:fldCharType="end"/>
      </w:r>
      <w:r w:rsidRPr="007E3718">
        <w:t>).</w:t>
      </w:r>
    </w:p>
    <w:p w14:paraId="3218DD8D" w14:textId="77777777" w:rsidR="005B7033" w:rsidRPr="007E3718" w:rsidRDefault="005B7033" w:rsidP="00557FFA">
      <w:pPr>
        <w:pStyle w:val="Paragraph3"/>
      </w:pPr>
      <w:r w:rsidRPr="007E3718">
        <w:t>If LTP authentication is required for receiving data from a particular peer, the management information base must contain the key material to be used with that peer.</w:t>
      </w:r>
      <w:bookmarkEnd w:id="271"/>
    </w:p>
    <w:p w14:paraId="7EF83CB7" w14:textId="77777777" w:rsidR="005B7033" w:rsidRPr="007E3718" w:rsidRDefault="005B7033" w:rsidP="005B7033">
      <w:pPr>
        <w:pStyle w:val="Notelevel1"/>
      </w:pPr>
      <w:r w:rsidRPr="007E3718">
        <w:t>NOTE</w:t>
      </w:r>
      <w:r w:rsidRPr="007E3718">
        <w:tab/>
        <w:t>–</w:t>
      </w:r>
      <w:r w:rsidRPr="007E3718">
        <w:tab/>
        <w:t>The LTP authentication mechanism is designed to protect a receiver from a denial-of-service attack from malicious transmitters.  Each sending LTP engine may use a single key to authenticate itself to all peers to which it transmits.</w:t>
      </w:r>
    </w:p>
    <w:p w14:paraId="143E3829" w14:textId="77777777" w:rsidR="005B7033" w:rsidRDefault="005B7033" w:rsidP="00557FFA">
      <w:pPr>
        <w:pStyle w:val="Paragraph3"/>
        <w:rPr>
          <w:ins w:id="272" w:author="Keith Scott" w:date="2023-07-13T10:28:00Z"/>
        </w:rPr>
      </w:pPr>
      <w:bookmarkStart w:id="273" w:name="_Ref388022166"/>
      <w:r w:rsidRPr="007E3718">
        <w:t>If authentication is used, it must be included on either all LTP segments or none.</w:t>
      </w:r>
      <w:bookmarkEnd w:id="273"/>
    </w:p>
    <w:p w14:paraId="31FD4427" w14:textId="77777777" w:rsidR="00066A78" w:rsidRDefault="00066A78" w:rsidP="00066A78">
      <w:pPr>
        <w:pStyle w:val="Heading2"/>
        <w:rPr>
          <w:ins w:id="274" w:author="Keith Scott" w:date="2023-07-13T10:29:00Z"/>
        </w:rPr>
      </w:pPr>
      <w:ins w:id="275" w:author="Keith Scott" w:date="2023-07-13T10:29:00Z">
        <w:r>
          <w:t>Discussion</w:t>
        </w:r>
      </w:ins>
    </w:p>
    <w:p w14:paraId="5C2C5C0A" w14:textId="77777777" w:rsidR="00091B20" w:rsidRDefault="00091B20">
      <w:pPr>
        <w:pStyle w:val="Heading3"/>
        <w:rPr>
          <w:ins w:id="276" w:author="Sanchez Net, Marc (US 332H)" w:date="2023-07-14T14:27:00Z"/>
        </w:rPr>
      </w:pPr>
      <w:ins w:id="277" w:author="Keith Scott" w:date="2023-07-13T10:46:00Z">
        <w:r>
          <w:t>Mixed-Color Sessions</w:t>
        </w:r>
      </w:ins>
    </w:p>
    <w:p w14:paraId="40F1D5F2" w14:textId="56ECE912" w:rsidR="00BC66AD" w:rsidRDefault="00BC66AD" w:rsidP="00BC66AD">
      <w:pPr>
        <w:rPr>
          <w:ins w:id="278" w:author="Sanchez Net, Marc (US 332H)" w:date="2023-07-14T14:27:00Z"/>
        </w:rPr>
      </w:pPr>
      <w:commentRangeStart w:id="279"/>
      <w:ins w:id="280" w:author="Sanchez Net, Marc (US 332H)" w:date="2023-07-14T14:27:00Z">
        <w:r>
          <w:t xml:space="preserve">Operational use of mixed-color blocks is </w:t>
        </w:r>
      </w:ins>
      <w:ins w:id="281" w:author="Sanchez Net, Marc (US 332H)" w:date="2023-07-14T15:36:00Z">
        <w:r w:rsidR="008E13C2">
          <w:t>not recommended</w:t>
        </w:r>
      </w:ins>
      <w:ins w:id="282" w:author="Sanchez Net, Marc (US 332H)" w:date="2023-07-14T14:27:00Z">
        <w:r>
          <w:t xml:space="preserve"> because:</w:t>
        </w:r>
      </w:ins>
    </w:p>
    <w:p w14:paraId="45072B5C" w14:textId="456F1559" w:rsidR="00BC66AD" w:rsidRDefault="00BC66AD" w:rsidP="00BC66AD">
      <w:pPr>
        <w:pStyle w:val="ListParagraph"/>
        <w:numPr>
          <w:ilvl w:val="0"/>
          <w:numId w:val="42"/>
        </w:numPr>
        <w:rPr>
          <w:ins w:id="283" w:author="Sanchez Net, Marc (US 332H)" w:date="2023-07-14T14:30:00Z"/>
        </w:rPr>
      </w:pPr>
      <w:ins w:id="284" w:author="Sanchez Net, Marc (US 332H)" w:date="2023-07-14T14:30:00Z">
        <w:r w:rsidRPr="00091B20">
          <w:t xml:space="preserve">Implementing mixed-color LTP sessions is disallowed by the </w:t>
        </w:r>
        <w:commentRangeStart w:id="285"/>
        <w:r w:rsidRPr="00091B20">
          <w:t>LTP convergence layer</w:t>
        </w:r>
        <w:commentRangeEnd w:id="285"/>
        <w:r>
          <w:rPr>
            <w:rStyle w:val="CommentReference"/>
          </w:rPr>
          <w:commentReference w:id="285"/>
        </w:r>
        <w:r w:rsidRPr="00091B20">
          <w:t xml:space="preserve"> for the Bundle Protocol</w:t>
        </w:r>
        <w:r>
          <w:t xml:space="preserve"> v7.</w:t>
        </w:r>
      </w:ins>
    </w:p>
    <w:p w14:paraId="2C2961F7" w14:textId="07BDCFA3" w:rsidR="00BC66AD" w:rsidRDefault="00BC66AD" w:rsidP="00BC66AD">
      <w:pPr>
        <w:pStyle w:val="ListParagraph"/>
        <w:numPr>
          <w:ilvl w:val="0"/>
          <w:numId w:val="42"/>
        </w:numPr>
        <w:rPr>
          <w:ins w:id="286" w:author="Sanchez Net, Marc (US 332H)" w:date="2023-07-14T14:30:00Z"/>
        </w:rPr>
      </w:pPr>
      <w:ins w:id="287" w:author="Sanchez Net, Marc (US 332H)" w:date="2023-07-14T14:30:00Z">
        <w:r w:rsidRPr="00091B20">
          <w:t>mixed-color sessions present unique challenges due to the possibility of loss of end-of-block signals on green segments.</w:t>
        </w:r>
      </w:ins>
    </w:p>
    <w:p w14:paraId="24C88302" w14:textId="6FBCA3C8" w:rsidR="00BC66AD" w:rsidRPr="00BC66AD" w:rsidDel="00BC66AD" w:rsidRDefault="00BC66AD" w:rsidP="00BC66AD">
      <w:pPr>
        <w:pStyle w:val="ListParagraph"/>
        <w:numPr>
          <w:ilvl w:val="0"/>
          <w:numId w:val="42"/>
        </w:numPr>
        <w:rPr>
          <w:ins w:id="288" w:author="Keith Scott" w:date="2023-07-13T10:48:00Z"/>
          <w:del w:id="289" w:author="Sanchez Net, Marc (US 332H)" w:date="2023-07-14T14:30:00Z"/>
        </w:rPr>
        <w:pPrChange w:id="290" w:author="Sanchez Net, Marc (US 332H)" w:date="2023-07-14T14:30:00Z">
          <w:pPr/>
        </w:pPrChange>
      </w:pPr>
      <w:ins w:id="291" w:author="Sanchez Net, Marc (US 332H)" w:date="2023-07-14T14:30:00Z">
        <w:r w:rsidRPr="00091B20">
          <w:t xml:space="preserve">Future LTP protocol variants will likely omit mixed-color sessions in favor of monochromatic </w:t>
        </w:r>
        <w:proofErr w:type="spellStart"/>
        <w:r w:rsidRPr="00091B20">
          <w:t>blocks</w:t>
        </w:r>
        <w:r>
          <w:t>.</w:t>
        </w:r>
      </w:ins>
      <w:commentRangeEnd w:id="279"/>
      <w:ins w:id="292" w:author="Sanchez Net, Marc (US 332H)" w:date="2023-07-14T14:31:00Z">
        <w:r>
          <w:rPr>
            <w:rStyle w:val="CommentReference"/>
          </w:rPr>
          <w:commentReference w:id="279"/>
        </w:r>
      </w:ins>
    </w:p>
    <w:p w14:paraId="2CD3DD9A" w14:textId="77777777" w:rsidR="00091B20" w:rsidRDefault="00091B20" w:rsidP="00091B20">
      <w:pPr>
        <w:rPr>
          <w:ins w:id="293" w:author="Keith Scott" w:date="2023-07-13T10:48:00Z"/>
        </w:rPr>
      </w:pPr>
      <w:ins w:id="294" w:author="Keith Scott" w:date="2023-07-13T10:47:00Z">
        <w:r w:rsidRPr="00091B20">
          <w:t>Implementing</w:t>
        </w:r>
        <w:proofErr w:type="spellEnd"/>
        <w:r w:rsidRPr="00091B20">
          <w:t xml:space="preserve"> mixed-color LTP sessions is disallowed by the </w:t>
        </w:r>
        <w:commentRangeStart w:id="295"/>
        <w:r w:rsidRPr="00091B20">
          <w:t>LTP convergence layer</w:t>
        </w:r>
      </w:ins>
      <w:commentRangeEnd w:id="295"/>
      <w:r w:rsidR="0014306F">
        <w:rPr>
          <w:rStyle w:val="CommentReference"/>
        </w:rPr>
        <w:commentReference w:id="295"/>
      </w:r>
      <w:ins w:id="296" w:author="Keith Scott" w:date="2023-07-13T10:47:00Z">
        <w:r w:rsidRPr="00091B20">
          <w:t xml:space="preserve"> for the Bundle Protocol and mixed-color sessions present unique challenges due to the possibility of loss of end-of-block signals on green segments. Future LTP protocol variants will likely omit mixed-color sessions in favor of monochromatic blocks and the use of mixed-color blocks in operation is discouraged</w:t>
        </w:r>
      </w:ins>
    </w:p>
    <w:p w14:paraId="56E91AFC" w14:textId="77777777" w:rsidR="00E5071E" w:rsidRDefault="00066A78" w:rsidP="00E5071E">
      <w:pPr>
        <w:pStyle w:val="Heading3"/>
        <w:rPr>
          <w:ins w:id="297" w:author="Keith Scott" w:date="2023-07-13T10:38:00Z"/>
        </w:rPr>
      </w:pPr>
      <w:ins w:id="298" w:author="Keith Scott" w:date="2023-07-13T10:31:00Z">
        <w:r>
          <w:t>Red Session State Removal</w:t>
        </w:r>
      </w:ins>
    </w:p>
    <w:p w14:paraId="47BD1EAC" w14:textId="77777777" w:rsidR="00066A78" w:rsidDel="00E5071E" w:rsidRDefault="00E5071E" w:rsidP="00E5071E">
      <w:pPr>
        <w:rPr>
          <w:del w:id="299" w:author="Keith Scott" w:date="2023-07-13T10:38:00Z"/>
        </w:rPr>
      </w:pPr>
      <w:ins w:id="300" w:author="Keith Scott" w:date="2023-07-13T10:39:00Z">
        <w:r w:rsidRPr="00E5071E">
          <w:t xml:space="preserve">If an implementation does mix colors in an LTP block, </w:t>
        </w:r>
        <w:r>
          <w:t xml:space="preserve">implementations may wish to have </w:t>
        </w:r>
        <w:r w:rsidRPr="00E5071E">
          <w:t xml:space="preserve">some method of removing session state in the event </w:t>
        </w:r>
        <w:r>
          <w:t>that</w:t>
        </w:r>
        <w:r w:rsidRPr="00E5071E">
          <w:t xml:space="preserve"> the last green segment (with the end of block marker)</w:t>
        </w:r>
        <w:r>
          <w:t xml:space="preserve"> is </w:t>
        </w:r>
        <w:proofErr w:type="spellStart"/>
        <w:r>
          <w:t>lost.</w:t>
        </w:r>
      </w:ins>
    </w:p>
    <w:p w14:paraId="3D4E8041" w14:textId="77777777" w:rsidR="00E5071E" w:rsidRDefault="00E5071E">
      <w:pPr>
        <w:pStyle w:val="Heading3"/>
        <w:rPr>
          <w:ins w:id="301" w:author="Keith Scott" w:date="2023-07-13T10:40:00Z"/>
        </w:rPr>
        <w:pPrChange w:id="302" w:author="Keith Scott" w:date="2023-07-13T10:40:00Z">
          <w:pPr/>
        </w:pPrChange>
      </w:pPr>
      <w:ins w:id="303" w:author="Keith Scott" w:date="2023-07-13T10:40:00Z">
        <w:r>
          <w:lastRenderedPageBreak/>
          <w:t>Green</w:t>
        </w:r>
        <w:proofErr w:type="spellEnd"/>
        <w:r>
          <w:t>-Part Data Reception</w:t>
        </w:r>
        <w:del w:id="304" w:author="Sanchez Net, Marc (US 332H)" w:date="2023-07-14T15:31:00Z">
          <w:r w:rsidDel="008E13C2">
            <w:delText>s</w:delText>
          </w:r>
        </w:del>
      </w:ins>
    </w:p>
    <w:p w14:paraId="079B1A4E" w14:textId="0D62FBF6" w:rsidR="00E5071E" w:rsidRDefault="00E5071E" w:rsidP="00E5071E">
      <w:pPr>
        <w:rPr>
          <w:ins w:id="305" w:author="Keith Scott" w:date="2023-07-13T10:42:00Z"/>
          <w:rFonts w:ascii="Times" w:hAnsi="Times"/>
          <w:color w:val="000000"/>
          <w:sz w:val="27"/>
          <w:szCs w:val="27"/>
        </w:rPr>
      </w:pPr>
      <w:ins w:id="306" w:author="Keith Scott" w:date="2023-07-13T10:40:00Z">
        <w:r>
          <w:rPr>
            <w:rFonts w:ascii="Times" w:hAnsi="Times"/>
            <w:color w:val="000000"/>
            <w:sz w:val="27"/>
            <w:szCs w:val="27"/>
          </w:rPr>
          <w:t xml:space="preserve">Green-part data reception was intended to be stateless at the receiving LTP engine. Green-part segments might be delivered to the LTP client as soon as they arrive and implementations could elect to maintain minimal state for green LTP sessions. </w:t>
        </w:r>
        <w:r w:rsidRPr="00E5071E">
          <w:rPr>
            <w:rFonts w:ascii="Times" w:hAnsi="Times"/>
            <w:color w:val="000000"/>
            <w:sz w:val="27"/>
            <w:szCs w:val="27"/>
            <w:highlight w:val="yellow"/>
            <w:rPrChange w:id="307" w:author="Keith Scott" w:date="2023-07-13T10:41:00Z">
              <w:rPr>
                <w:rFonts w:ascii="Times" w:hAnsi="Times"/>
                <w:color w:val="000000"/>
                <w:sz w:val="27"/>
                <w:szCs w:val="27"/>
              </w:rPr>
            </w:rPrChange>
          </w:rPr>
          <w:t xml:space="preserve">If implementers wish </w:t>
        </w:r>
        <w:commentRangeStart w:id="308"/>
        <w:r w:rsidRPr="00E5071E">
          <w:rPr>
            <w:rFonts w:ascii="Times" w:hAnsi="Times"/>
            <w:color w:val="000000"/>
            <w:sz w:val="27"/>
            <w:szCs w:val="27"/>
            <w:highlight w:val="yellow"/>
            <w:rPrChange w:id="309" w:author="Keith Scott" w:date="2023-07-13T10:41:00Z">
              <w:rPr>
                <w:rFonts w:ascii="Times" w:hAnsi="Times"/>
                <w:color w:val="000000"/>
                <w:sz w:val="27"/>
                <w:szCs w:val="27"/>
              </w:rPr>
            </w:rPrChange>
          </w:rPr>
          <w:t>to</w:t>
        </w:r>
      </w:ins>
      <w:commentRangeEnd w:id="308"/>
      <w:ins w:id="310" w:author="Keith Scott" w:date="2023-07-13T10:42:00Z">
        <w:r>
          <w:rPr>
            <w:rStyle w:val="CommentReference"/>
          </w:rPr>
          <w:commentReference w:id="308"/>
        </w:r>
      </w:ins>
      <w:ins w:id="311" w:author="Keith Scott" w:date="2023-07-13T10:40:00Z">
        <w:r w:rsidRPr="00E5071E">
          <w:rPr>
            <w:rFonts w:ascii="Times" w:hAnsi="Times"/>
            <w:color w:val="000000"/>
            <w:sz w:val="27"/>
            <w:szCs w:val="27"/>
            <w:highlight w:val="yellow"/>
            <w:rPrChange w:id="312" w:author="Keith Scott" w:date="2023-07-13T10:41:00Z">
              <w:rPr>
                <w:rFonts w:ascii="Times" w:hAnsi="Times"/>
                <w:color w:val="000000"/>
                <w:sz w:val="27"/>
                <w:szCs w:val="27"/>
              </w:rPr>
            </w:rPrChange>
          </w:rPr>
          <w:t xml:space="preserve"> implement green-part LTP in conjunction with link suspension, </w:t>
        </w:r>
        <w:del w:id="313" w:author="Sanchez Net, Marc (US 332H)" w:date="2023-07-14T15:32:00Z">
          <w:r w:rsidRPr="00E5071E" w:rsidDel="008E13C2">
            <w:rPr>
              <w:rFonts w:ascii="Times" w:hAnsi="Times"/>
              <w:color w:val="000000"/>
              <w:sz w:val="27"/>
              <w:szCs w:val="27"/>
              <w:highlight w:val="yellow"/>
              <w:rPrChange w:id="314" w:author="Keith Scott" w:date="2023-07-13T10:41:00Z">
                <w:rPr>
                  <w:rFonts w:ascii="Times" w:hAnsi="Times"/>
                  <w:color w:val="000000"/>
                  <w:sz w:val="27"/>
                  <w:szCs w:val="27"/>
                </w:rPr>
              </w:rPrChange>
            </w:rPr>
            <w:delText>they should</w:delText>
          </w:r>
        </w:del>
      </w:ins>
      <w:ins w:id="315" w:author="Sanchez Net, Marc (US 332H)" w:date="2023-07-14T15:32:00Z">
        <w:r w:rsidR="008E13C2">
          <w:rPr>
            <w:rFonts w:ascii="Times" w:hAnsi="Times"/>
            <w:color w:val="000000"/>
            <w:sz w:val="27"/>
            <w:szCs w:val="27"/>
            <w:highlight w:val="yellow"/>
          </w:rPr>
          <w:t xml:space="preserve"> it is recommended to</w:t>
        </w:r>
      </w:ins>
      <w:ins w:id="316" w:author="Keith Scott" w:date="2023-07-13T10:40:00Z">
        <w:r w:rsidRPr="00E5071E">
          <w:rPr>
            <w:rFonts w:ascii="Times" w:hAnsi="Times"/>
            <w:color w:val="000000"/>
            <w:sz w:val="27"/>
            <w:szCs w:val="27"/>
            <w:highlight w:val="yellow"/>
            <w:rPrChange w:id="317" w:author="Keith Scott" w:date="2023-07-13T10:41:00Z">
              <w:rPr>
                <w:rFonts w:ascii="Times" w:hAnsi="Times"/>
                <w:color w:val="000000"/>
                <w:sz w:val="27"/>
                <w:szCs w:val="27"/>
              </w:rPr>
            </w:rPrChange>
          </w:rPr>
          <w:t xml:space="preserve"> reuse the session identifiers which were utilized prior to suspension.</w:t>
        </w:r>
      </w:ins>
    </w:p>
    <w:p w14:paraId="644CC9E5" w14:textId="77777777" w:rsidR="00E5071E" w:rsidRDefault="00E5071E">
      <w:pPr>
        <w:pStyle w:val="Heading3"/>
        <w:rPr>
          <w:ins w:id="318" w:author="Keith Scott" w:date="2023-07-13T10:42:00Z"/>
        </w:rPr>
        <w:pPrChange w:id="319" w:author="Keith Scott" w:date="2023-07-13T10:43:00Z">
          <w:pPr/>
        </w:pPrChange>
      </w:pPr>
      <w:ins w:id="320" w:author="Keith Scott" w:date="2023-07-13T10:43:00Z">
        <w:r w:rsidRPr="00E5071E">
          <w:t>Automatic Cancellation of Idle Session</w:t>
        </w:r>
      </w:ins>
    </w:p>
    <w:p w14:paraId="70EA52CB" w14:textId="77777777" w:rsidR="00E5071E" w:rsidRDefault="00E5071E" w:rsidP="00E5071E">
      <w:pPr>
        <w:rPr>
          <w:ins w:id="321" w:author="Keith Scott" w:date="2023-07-13T10:44:00Z"/>
          <w:rFonts w:ascii="Times" w:hAnsi="Times"/>
          <w:color w:val="000000"/>
          <w:sz w:val="27"/>
          <w:szCs w:val="27"/>
        </w:rPr>
      </w:pPr>
      <w:ins w:id="322" w:author="Keith Scott" w:date="2023-07-13T10:43:00Z">
        <w:r w:rsidRPr="00E5071E">
          <w:rPr>
            <w:rFonts w:ascii="Times" w:hAnsi="Times"/>
            <w:color w:val="000000"/>
            <w:sz w:val="27"/>
            <w:szCs w:val="27"/>
          </w:rPr>
          <w:t>There is a potential denial-of-service attack if a receiver never receives a checkpoint for a block containing red data. If, for example, all checkpoints sent by the transmitter are lost, the transmitter will eventually close the session and the receiver will be left with an open session and no protocol-driven way to close it. Implementations should consider mechanisms to defend against such circumstances</w:t>
        </w:r>
      </w:ins>
    </w:p>
    <w:p w14:paraId="68773892" w14:textId="77777777" w:rsidR="00E5071E" w:rsidRDefault="00E5071E">
      <w:pPr>
        <w:pStyle w:val="Heading3"/>
        <w:rPr>
          <w:ins w:id="323" w:author="Keith Scott" w:date="2023-07-13T10:44:00Z"/>
        </w:rPr>
        <w:pPrChange w:id="324" w:author="Keith Scott" w:date="2023-07-13T10:44:00Z">
          <w:pPr/>
        </w:pPrChange>
      </w:pPr>
      <w:commentRangeStart w:id="325"/>
      <w:ins w:id="326" w:author="Keith Scott" w:date="2023-07-13T10:44:00Z">
        <w:r>
          <w:t>LTP Service Data Aggregation</w:t>
        </w:r>
      </w:ins>
      <w:commentRangeEnd w:id="325"/>
      <w:r w:rsidR="0014306F">
        <w:rPr>
          <w:rStyle w:val="CommentReference"/>
          <w:b w:val="0"/>
          <w:caps w:val="0"/>
        </w:rPr>
        <w:commentReference w:id="325"/>
      </w:r>
    </w:p>
    <w:p w14:paraId="40C21893" w14:textId="77777777" w:rsidR="00E5071E" w:rsidRDefault="00E5071E" w:rsidP="00091B20">
      <w:pPr>
        <w:rPr>
          <w:ins w:id="327" w:author="Keith Scott" w:date="2023-07-13T10:40:00Z"/>
          <w:rFonts w:ascii="Times" w:hAnsi="Times"/>
          <w:color w:val="000000"/>
          <w:sz w:val="27"/>
          <w:szCs w:val="27"/>
        </w:rPr>
      </w:pPr>
      <w:ins w:id="328" w:author="Keith Scott" w:date="2023-07-13T10:44:00Z">
        <w:r w:rsidRPr="00E5071E">
          <w:rPr>
            <w:rFonts w:ascii="Times" w:hAnsi="Times"/>
            <w:color w:val="000000"/>
            <w:sz w:val="27"/>
            <w:szCs w:val="27"/>
          </w:rPr>
          <w:t xml:space="preserve">LTP Service Data Aggregation </w:t>
        </w:r>
      </w:ins>
      <w:ins w:id="329" w:author="Keith Scott" w:date="2023-07-13T10:45:00Z">
        <w:r>
          <w:rPr>
            <w:rFonts w:ascii="Times" w:hAnsi="Times"/>
            <w:color w:val="000000"/>
            <w:sz w:val="27"/>
            <w:szCs w:val="27"/>
          </w:rPr>
          <w:t xml:space="preserve">described in section 7.2 of this document </w:t>
        </w:r>
      </w:ins>
      <w:ins w:id="330" w:author="Keith Scott" w:date="2023-07-13T10:44:00Z">
        <w:r w:rsidRPr="00E5071E">
          <w:rPr>
            <w:rFonts w:ascii="Times" w:hAnsi="Times"/>
            <w:color w:val="000000"/>
            <w:sz w:val="27"/>
            <w:szCs w:val="27"/>
          </w:rPr>
          <w:t xml:space="preserve">enables concatenation of several client service data units into a single LTP block by concatenating SDA Client Data Capsules. Each such capsule consists of a single SDNV containing the LTP client service ID and the complete client data unit as passed to SDA. </w:t>
        </w:r>
        <w:commentRangeStart w:id="331"/>
        <w:r w:rsidRPr="00E5071E">
          <w:rPr>
            <w:rFonts w:ascii="Times" w:hAnsi="Times"/>
            <w:color w:val="000000"/>
            <w:sz w:val="27"/>
            <w:szCs w:val="27"/>
          </w:rPr>
          <w:t>However, the method by which the length of each client data unit is determined is specific to the capsule’s client service ID, and no registry documenting the associations between client service IDs and client service data unit length determination methods has yet been established</w:t>
        </w:r>
      </w:ins>
      <w:commentRangeEnd w:id="331"/>
      <w:r w:rsidR="008E13C2">
        <w:rPr>
          <w:rStyle w:val="CommentReference"/>
        </w:rPr>
        <w:commentReference w:id="331"/>
      </w:r>
      <w:ins w:id="332" w:author="Keith Scott" w:date="2023-07-13T10:44:00Z">
        <w:r w:rsidRPr="00E5071E">
          <w:rPr>
            <w:rFonts w:ascii="Times" w:hAnsi="Times"/>
            <w:color w:val="000000"/>
            <w:sz w:val="27"/>
            <w:szCs w:val="27"/>
          </w:rPr>
          <w:t>. Pending establishment of this registry, the length</w:t>
        </w:r>
      </w:ins>
      <w:ins w:id="333" w:author="Keith Scott" w:date="2023-07-13T10:45:00Z">
        <w:r w:rsidR="00091B20">
          <w:rPr>
            <w:rFonts w:ascii="Times" w:hAnsi="Times"/>
            <w:color w:val="000000"/>
            <w:sz w:val="27"/>
            <w:szCs w:val="27"/>
          </w:rPr>
          <w:t xml:space="preserve"> </w:t>
        </w:r>
      </w:ins>
      <w:ins w:id="334" w:author="Keith Scott" w:date="2023-07-13T10:44:00Z">
        <w:r w:rsidRPr="00E5071E">
          <w:rPr>
            <w:rFonts w:ascii="Times" w:hAnsi="Times"/>
            <w:color w:val="000000"/>
            <w:sz w:val="27"/>
            <w:szCs w:val="27"/>
          </w:rPr>
          <w:t>determination method corresponding to a given client service ID can only be determined by an out-of-band mechanism that is beyond the scope of this specification.</w:t>
        </w:r>
      </w:ins>
    </w:p>
    <w:p w14:paraId="71358994" w14:textId="77777777" w:rsidR="00E5071E" w:rsidRDefault="00091B20">
      <w:pPr>
        <w:pStyle w:val="Heading3"/>
        <w:rPr>
          <w:ins w:id="335" w:author="Keith Scott" w:date="2023-07-13T10:45:00Z"/>
        </w:rPr>
        <w:pPrChange w:id="336" w:author="Keith Scott" w:date="2023-07-13T10:45:00Z">
          <w:pPr/>
        </w:pPrChange>
      </w:pPr>
      <w:commentRangeStart w:id="337"/>
      <w:ins w:id="338" w:author="Keith Scott" w:date="2023-07-13T10:45:00Z">
        <w:r>
          <w:t>LTP Security</w:t>
        </w:r>
      </w:ins>
      <w:commentRangeEnd w:id="337"/>
      <w:r w:rsidR="001C06A1">
        <w:rPr>
          <w:rStyle w:val="CommentReference"/>
          <w:b w:val="0"/>
          <w:caps w:val="0"/>
        </w:rPr>
        <w:commentReference w:id="337"/>
      </w:r>
    </w:p>
    <w:p w14:paraId="2DEBEC3A" w14:textId="31F5AA4C" w:rsidR="005B7033" w:rsidDel="00091B20" w:rsidRDefault="00091B20" w:rsidP="00091B20">
      <w:pPr>
        <w:rPr>
          <w:del w:id="339" w:author="Keith Scott" w:date="2023-07-13T10:36:00Z"/>
        </w:rPr>
      </w:pPr>
      <w:ins w:id="340" w:author="Keith Scott" w:date="2023-07-13T10:45:00Z">
        <w:r w:rsidRPr="00091B20">
          <w:t xml:space="preserve">Since this specification was first developed, new security mechanisms have been developed or are being developed </w:t>
        </w:r>
      </w:ins>
      <w:ins w:id="341" w:author="Sanchez Net, Marc (US 332H)" w:date="2023-07-14T15:36:00Z">
        <w:r w:rsidR="008E13C2">
          <w:t xml:space="preserve">and standardized in CCSDS </w:t>
        </w:r>
      </w:ins>
      <w:ins w:id="342" w:author="Keith Scott" w:date="2023-07-13T10:45:00Z">
        <w:r w:rsidRPr="00091B20">
          <w:t>for the data link layer (SDLS – informative reference?) and the bundle layer (</w:t>
        </w:r>
        <w:proofErr w:type="spellStart"/>
        <w:r w:rsidRPr="00091B20">
          <w:t>BPSec</w:t>
        </w:r>
        <w:proofErr w:type="spellEnd"/>
        <w:r w:rsidRPr="00091B20">
          <w:t xml:space="preserve">). Implementors may want to omit LTP security in favor of the newer </w:t>
        </w:r>
        <w:proofErr w:type="spellStart"/>
        <w:r w:rsidRPr="00091B20">
          <w:t>capabilitie</w:t>
        </w:r>
      </w:ins>
      <w:ins w:id="343" w:author="Keith Scott" w:date="2023-07-13T10:46:00Z">
        <w:r>
          <w:t>s.</w:t>
        </w:r>
      </w:ins>
    </w:p>
    <w:p w14:paraId="4ED2317B" w14:textId="77777777" w:rsidR="00091B20" w:rsidRDefault="00091B20">
      <w:pPr>
        <w:pStyle w:val="Heading3"/>
        <w:rPr>
          <w:ins w:id="344" w:author="Keith Scott" w:date="2023-07-13T10:49:00Z"/>
        </w:rPr>
        <w:pPrChange w:id="345" w:author="Keith Scott" w:date="2023-07-13T10:50:00Z">
          <w:pPr/>
        </w:pPrChange>
      </w:pPr>
      <w:ins w:id="346" w:author="Keith Scott" w:date="2023-07-13T10:50:00Z">
        <w:r>
          <w:t>Delaying</w:t>
        </w:r>
        <w:proofErr w:type="spellEnd"/>
        <w:r>
          <w:t xml:space="preserve"> Responses to Account for Out of Order Delivery</w:t>
        </w:r>
      </w:ins>
    </w:p>
    <w:p w14:paraId="70C10F4D" w14:textId="0FCA2C85" w:rsidR="00091B20" w:rsidRDefault="00091B20" w:rsidP="00091B20">
      <w:pPr>
        <w:rPr>
          <w:ins w:id="347" w:author="Keith Scott" w:date="2023-07-13T10:49:00Z"/>
        </w:rPr>
      </w:pPr>
      <w:ins w:id="348" w:author="Keith Scott" w:date="2023-07-13T10:49:00Z">
        <w:del w:id="349" w:author="Sanchez Net, Marc (US 332H)" w:date="2023-07-14T15:37:00Z">
          <w:r w:rsidDel="00D67C28">
            <w:delText>Note that underlying t</w:delText>
          </w:r>
        </w:del>
      </w:ins>
      <w:ins w:id="350" w:author="Sanchez Net, Marc (US 332H)" w:date="2023-07-14T15:37:00Z">
        <w:r w:rsidR="00D67C28">
          <w:t>T</w:t>
        </w:r>
      </w:ins>
      <w:ins w:id="351" w:author="Keith Scott" w:date="2023-07-13T10:49:00Z">
        <w:r>
          <w:t xml:space="preserve">ransmission mechanisms </w:t>
        </w:r>
      </w:ins>
      <w:ins w:id="352" w:author="Sanchez Net, Marc (US 332H)" w:date="2023-07-14T15:37:00Z">
        <w:r w:rsidR="00D67C28">
          <w:t xml:space="preserve">underlying LTP </w:t>
        </w:r>
      </w:ins>
      <w:ins w:id="353" w:author="Keith Scott" w:date="2023-07-13T10:49:00Z">
        <w:r>
          <w:t>may deliver LTP segments out of transmission order, including checkpoint and/or report segments. Implementations might be able to increase their goodput if they postpone responding to checkpoint / report segments while waiting for delayed arrival of other segments.</w:t>
        </w:r>
      </w:ins>
      <w:ins w:id="354" w:author="Keith Scott" w:date="2023-07-13T10:55:00Z">
        <w:r>
          <w:t xml:space="preserve">  The amount of time to postpone responses is an implementation matter.</w:t>
        </w:r>
      </w:ins>
    </w:p>
    <w:p w14:paraId="3974F216" w14:textId="77777777" w:rsidR="00091B20" w:rsidRDefault="00091B20" w:rsidP="00091B20">
      <w:pPr>
        <w:rPr>
          <w:ins w:id="355" w:author="Keith Scott" w:date="2023-07-13T10:49:00Z"/>
        </w:rPr>
      </w:pPr>
    </w:p>
    <w:p w14:paraId="56780C3C" w14:textId="77777777" w:rsidR="00091B20" w:rsidRDefault="00091B20">
      <w:pPr>
        <w:pStyle w:val="Heading3"/>
        <w:rPr>
          <w:ins w:id="356" w:author="Keith Scott" w:date="2023-07-13T10:50:00Z"/>
        </w:rPr>
        <w:pPrChange w:id="357" w:author="Keith Scott" w:date="2023-07-13T10:51:00Z">
          <w:pPr/>
        </w:pPrChange>
      </w:pPr>
      <w:ins w:id="358" w:author="Keith Scott" w:date="2023-07-13T10:51:00Z">
        <w:r>
          <w:t>Using Asynchronous Reception Reports to Improve Performance</w:t>
        </w:r>
      </w:ins>
    </w:p>
    <w:p w14:paraId="567A3642" w14:textId="4FC6690A" w:rsidR="00091B20" w:rsidRDefault="00091B20" w:rsidP="00091B20">
      <w:pPr>
        <w:rPr>
          <w:ins w:id="359" w:author="Keith Scott" w:date="2023-07-13T10:49:00Z"/>
        </w:rPr>
      </w:pPr>
      <w:ins w:id="360" w:author="Keith Scott" w:date="2023-07-13T10:49:00Z">
        <w:del w:id="361" w:author="Sanchez Net, Marc (US 332H)" w:date="2023-07-14T15:39:00Z">
          <w:r w:rsidDel="00D67C28">
            <w:delText xml:space="preserve">Also note that </w:delText>
          </w:r>
        </w:del>
      </w:ins>
      <w:ins w:id="362" w:author="Sanchez Net, Marc (US 332H)" w:date="2023-07-14T15:39:00Z">
        <w:r w:rsidR="00D67C28">
          <w:t xml:space="preserve">LTP </w:t>
        </w:r>
      </w:ins>
      <w:ins w:id="363" w:author="Keith Scott" w:date="2023-07-13T10:49:00Z">
        <w:r>
          <w:t xml:space="preserve">receivers are allowed to send asynchronous reception reports, e.g. when the last missing red segment of a block is received </w:t>
        </w:r>
        <w:r w:rsidRPr="00091B20">
          <w:rPr>
            <w:i/>
            <w:iCs/>
            <w:rPrChange w:id="364" w:author="Keith Scott" w:date="2023-07-13T10:53:00Z">
              <w:rPr/>
            </w:rPrChange>
          </w:rPr>
          <w:t>after</w:t>
        </w:r>
        <w:r>
          <w:t xml:space="preserve"> the checkpoint for the block. </w:t>
        </w:r>
      </w:ins>
      <w:ins w:id="365" w:author="Keith Scott" w:date="2023-07-13T10:53:00Z">
        <w:r>
          <w:t>In such cases, sending an asynchronous reception report</w:t>
        </w:r>
      </w:ins>
      <w:ins w:id="366" w:author="Keith Scott" w:date="2023-07-13T10:49:00Z">
        <w:r>
          <w:t xml:space="preserve"> may improve goodput</w:t>
        </w:r>
      </w:ins>
      <w:ins w:id="367" w:author="Keith Scott" w:date="2023-07-13T10:53:00Z">
        <w:r>
          <w:t xml:space="preserve"> by preventing unnecessary retransmission by the sender</w:t>
        </w:r>
      </w:ins>
      <w:ins w:id="368" w:author="Keith Scott" w:date="2023-07-13T10:49:00Z">
        <w:r>
          <w:t>.</w:t>
        </w:r>
      </w:ins>
      <w:ins w:id="369" w:author="Keith Scott" w:date="2023-07-13T10:53:00Z">
        <w:r>
          <w:t xml:space="preserve">  This may be </w:t>
        </w:r>
      </w:ins>
      <w:ins w:id="370" w:author="Keith Scott" w:date="2023-07-13T10:54:00Z">
        <w:r>
          <w:t>particularly effective if the sender also delays responses to account for out-of-order delivery.</w:t>
        </w:r>
      </w:ins>
    </w:p>
    <w:p w14:paraId="2980615D" w14:textId="77777777" w:rsidR="00091B20" w:rsidRDefault="00091B20" w:rsidP="00091B20">
      <w:pPr>
        <w:rPr>
          <w:ins w:id="371" w:author="Keith Scott" w:date="2023-07-13T10:46:00Z"/>
        </w:rPr>
      </w:pPr>
    </w:p>
    <w:p w14:paraId="3D23E907" w14:textId="77777777" w:rsidR="005B7033" w:rsidRDefault="005B7033" w:rsidP="005B7033">
      <w:pPr>
        <w:sectPr w:rsidR="005B7033" w:rsidSect="0014647F">
          <w:type w:val="continuous"/>
          <w:pgSz w:w="12240" w:h="15840"/>
          <w:pgMar w:top="1440" w:right="1440" w:bottom="1440" w:left="1440" w:header="547" w:footer="547" w:gutter="360"/>
          <w:pgNumType w:start="1" w:chapStyle="1"/>
          <w:cols w:space="720"/>
          <w:docGrid w:linePitch="360"/>
        </w:sectPr>
      </w:pPr>
    </w:p>
    <w:p w14:paraId="25AF8CE2" w14:textId="77777777" w:rsidR="005B7033" w:rsidRPr="007E3718" w:rsidRDefault="005B7033" w:rsidP="00557FFA">
      <w:pPr>
        <w:pStyle w:val="Heading1"/>
      </w:pPr>
      <w:bookmarkStart w:id="372" w:name="_Toc269474342"/>
      <w:bookmarkStart w:id="373" w:name="_Ref261521410"/>
      <w:bookmarkStart w:id="374" w:name="_Ref261523229"/>
      <w:bookmarkStart w:id="375" w:name="_Toc269718732"/>
      <w:bookmarkStart w:id="376" w:name="_Toc263933527"/>
      <w:bookmarkStart w:id="377" w:name="_Toc276542384"/>
      <w:bookmarkStart w:id="378" w:name="_Toc385316439"/>
      <w:bookmarkStart w:id="379" w:name="_Toc388272480"/>
      <w:bookmarkStart w:id="380" w:name="_Toc412628486"/>
      <w:bookmarkEnd w:id="372"/>
      <w:r w:rsidRPr="007E3718">
        <w:lastRenderedPageBreak/>
        <w:t>LTP Service Specification</w:t>
      </w:r>
      <w:bookmarkEnd w:id="373"/>
      <w:bookmarkEnd w:id="374"/>
      <w:bookmarkEnd w:id="375"/>
      <w:bookmarkEnd w:id="376"/>
      <w:bookmarkEnd w:id="377"/>
      <w:bookmarkEnd w:id="378"/>
      <w:bookmarkEnd w:id="379"/>
      <w:bookmarkEnd w:id="380"/>
    </w:p>
    <w:p w14:paraId="5ABC7DB0" w14:textId="77777777" w:rsidR="005B7033" w:rsidRPr="007E3718" w:rsidRDefault="005B7033" w:rsidP="00557FFA">
      <w:pPr>
        <w:pStyle w:val="Heading2"/>
      </w:pPr>
      <w:bookmarkStart w:id="381" w:name="_Toc234827372"/>
      <w:bookmarkStart w:id="382" w:name="_Toc258502913"/>
      <w:bookmarkStart w:id="383" w:name="_Toc259552026"/>
      <w:bookmarkStart w:id="384" w:name="_Toc275425243"/>
      <w:bookmarkStart w:id="385" w:name="_Toc269718734"/>
      <w:bookmarkStart w:id="386" w:name="_Toc263933528"/>
      <w:bookmarkStart w:id="387" w:name="_Toc276542386"/>
      <w:bookmarkStart w:id="388" w:name="_Toc385316441"/>
      <w:bookmarkStart w:id="389" w:name="_Toc388272481"/>
      <w:bookmarkStart w:id="390" w:name="_Toc412628487"/>
      <w:r w:rsidRPr="007E3718">
        <w:t>Services at the User Interface</w:t>
      </w:r>
      <w:bookmarkEnd w:id="381"/>
      <w:bookmarkEnd w:id="382"/>
      <w:bookmarkEnd w:id="383"/>
      <w:bookmarkEnd w:id="384"/>
      <w:bookmarkEnd w:id="385"/>
      <w:bookmarkEnd w:id="386"/>
      <w:bookmarkEnd w:id="387"/>
      <w:bookmarkEnd w:id="388"/>
      <w:bookmarkEnd w:id="389"/>
      <w:bookmarkEnd w:id="390"/>
    </w:p>
    <w:p w14:paraId="0C2E9CA3" w14:textId="77777777" w:rsidR="005B7033" w:rsidRPr="007E3718" w:rsidRDefault="005B7033" w:rsidP="00557FFA">
      <w:pPr>
        <w:pStyle w:val="Paragraph3"/>
      </w:pPr>
      <w:bookmarkStart w:id="391" w:name="_Toc234827373"/>
      <w:bookmarkStart w:id="392" w:name="_Toc259552027"/>
      <w:r w:rsidRPr="007E3718">
        <w:t>The following services provided by the protocol shall be made available to the LTP client:</w:t>
      </w:r>
      <w:bookmarkEnd w:id="391"/>
      <w:bookmarkEnd w:id="392"/>
    </w:p>
    <w:p w14:paraId="733BC891" w14:textId="77777777" w:rsidR="005B7033" w:rsidRPr="007E3718" w:rsidRDefault="005B7033" w:rsidP="001862C5">
      <w:pPr>
        <w:pStyle w:val="List"/>
        <w:numPr>
          <w:ilvl w:val="0"/>
          <w:numId w:val="17"/>
        </w:numPr>
        <w:tabs>
          <w:tab w:val="clear" w:pos="360"/>
          <w:tab w:val="num" w:pos="720"/>
        </w:tabs>
        <w:ind w:left="720"/>
      </w:pPr>
      <w:r w:rsidRPr="007E3718">
        <w:t>Initiate a data transfer;</w:t>
      </w:r>
    </w:p>
    <w:p w14:paraId="578A5B16" w14:textId="77777777" w:rsidR="005B7033" w:rsidRPr="007E3718" w:rsidRDefault="005B7033" w:rsidP="001862C5">
      <w:pPr>
        <w:pStyle w:val="List"/>
        <w:numPr>
          <w:ilvl w:val="0"/>
          <w:numId w:val="17"/>
        </w:numPr>
        <w:tabs>
          <w:tab w:val="clear" w:pos="360"/>
          <w:tab w:val="num" w:pos="720"/>
        </w:tabs>
        <w:ind w:left="720"/>
      </w:pPr>
      <w:r w:rsidRPr="007E3718">
        <w:t>Cancel an ongoing data transfer;</w:t>
      </w:r>
    </w:p>
    <w:p w14:paraId="71D530EF" w14:textId="77777777" w:rsidR="005B7033" w:rsidRPr="007E3718" w:rsidRDefault="005B7033" w:rsidP="001862C5">
      <w:pPr>
        <w:pStyle w:val="List"/>
        <w:numPr>
          <w:ilvl w:val="0"/>
          <w:numId w:val="17"/>
        </w:numPr>
        <w:tabs>
          <w:tab w:val="clear" w:pos="360"/>
          <w:tab w:val="num" w:pos="720"/>
        </w:tabs>
        <w:ind w:left="720"/>
      </w:pPr>
      <w:r w:rsidRPr="007E3718">
        <w:t>Receive transfer of data from a remote entity.</w:t>
      </w:r>
    </w:p>
    <w:p w14:paraId="1AC327C7" w14:textId="77777777" w:rsidR="005B7033" w:rsidRDefault="005B7033" w:rsidP="00557FFA">
      <w:pPr>
        <w:pStyle w:val="Paragraph3"/>
      </w:pPr>
      <w:r w:rsidRPr="007E3718">
        <w:t>Implementations may provide additional services beyond those described in section </w:t>
      </w:r>
      <w:r w:rsidRPr="007E3718">
        <w:fldChar w:fldCharType="begin"/>
      </w:r>
      <w:r w:rsidRPr="007E3718">
        <w:instrText xml:space="preserve"> REF _Ref261521410 \r \h </w:instrText>
      </w:r>
      <w:r w:rsidRPr="007E3718">
        <w:fldChar w:fldCharType="separate"/>
      </w:r>
      <w:r w:rsidR="003F5D74">
        <w:t>4</w:t>
      </w:r>
      <w:r w:rsidRPr="007E3718">
        <w:fldChar w:fldCharType="end"/>
      </w:r>
      <w:r w:rsidRPr="007E3718">
        <w:t xml:space="preserve"> of this document.</w:t>
      </w:r>
    </w:p>
    <w:p w14:paraId="4BD9C6F2" w14:textId="77777777" w:rsidR="005B7033" w:rsidRPr="007E3718" w:rsidRDefault="005B7033" w:rsidP="005B7033">
      <w:pPr>
        <w:pStyle w:val="Notelevel1"/>
      </w:pPr>
      <w:r w:rsidRPr="007E3718">
        <w:t>NOTE</w:t>
      </w:r>
      <w:r w:rsidRPr="007E3718">
        <w:tab/>
        <w:t>–</w:t>
      </w:r>
      <w:r w:rsidRPr="007E3718">
        <w:tab/>
        <w:t>Whether and how such services are invoked is an implementation matter.  For example, an implementation might want to provide a service to deliver partial red-part data before the entire red-part of the block is received.</w:t>
      </w:r>
    </w:p>
    <w:p w14:paraId="7CB220F4" w14:textId="77777777" w:rsidR="005B7033" w:rsidRPr="007E3718" w:rsidRDefault="005B7033" w:rsidP="00557FFA">
      <w:pPr>
        <w:pStyle w:val="Heading2"/>
        <w:spacing w:before="480"/>
      </w:pPr>
      <w:bookmarkStart w:id="393" w:name="_Toc269474345"/>
      <w:bookmarkStart w:id="394" w:name="_Toc269712582"/>
      <w:bookmarkStart w:id="395" w:name="_Toc269718735"/>
      <w:bookmarkStart w:id="396" w:name="_Toc269474346"/>
      <w:bookmarkStart w:id="397" w:name="_Toc269712583"/>
      <w:bookmarkStart w:id="398" w:name="_Toc269718736"/>
      <w:bookmarkStart w:id="399" w:name="_Toc234827374"/>
      <w:bookmarkStart w:id="400" w:name="_Toc258502914"/>
      <w:bookmarkStart w:id="401" w:name="_Toc259552028"/>
      <w:bookmarkStart w:id="402" w:name="_Toc275425244"/>
      <w:bookmarkStart w:id="403" w:name="_Toc269718737"/>
      <w:bookmarkStart w:id="404" w:name="_Toc263933529"/>
      <w:bookmarkStart w:id="405" w:name="_Toc276542387"/>
      <w:bookmarkStart w:id="406" w:name="_Toc385316442"/>
      <w:bookmarkStart w:id="407" w:name="_Toc388272482"/>
      <w:bookmarkStart w:id="408" w:name="_Toc412628488"/>
      <w:bookmarkEnd w:id="393"/>
      <w:bookmarkEnd w:id="394"/>
      <w:bookmarkEnd w:id="395"/>
      <w:bookmarkEnd w:id="396"/>
      <w:bookmarkEnd w:id="397"/>
      <w:bookmarkEnd w:id="398"/>
      <w:r w:rsidRPr="007E3718">
        <w:t>Summary of Primitives</w:t>
      </w:r>
      <w:bookmarkEnd w:id="399"/>
      <w:bookmarkEnd w:id="400"/>
      <w:bookmarkEnd w:id="401"/>
      <w:bookmarkEnd w:id="402"/>
      <w:bookmarkEnd w:id="403"/>
      <w:bookmarkEnd w:id="404"/>
      <w:bookmarkEnd w:id="405"/>
      <w:bookmarkEnd w:id="406"/>
      <w:bookmarkEnd w:id="407"/>
      <w:bookmarkEnd w:id="408"/>
    </w:p>
    <w:p w14:paraId="58A7382F" w14:textId="77777777" w:rsidR="005B7033" w:rsidRPr="007E3718" w:rsidRDefault="005B7033" w:rsidP="00557FFA">
      <w:pPr>
        <w:pStyle w:val="Paragraph3"/>
      </w:pPr>
      <w:bookmarkStart w:id="409" w:name="_Toc234827375"/>
      <w:bookmarkStart w:id="410" w:name="_Toc259552029"/>
      <w:r w:rsidRPr="007E3718">
        <w:t>The LTP service shall consume all the following request primitives:</w:t>
      </w:r>
      <w:bookmarkEnd w:id="409"/>
      <w:bookmarkEnd w:id="410"/>
    </w:p>
    <w:p w14:paraId="2223538B" w14:textId="77777777" w:rsidR="005B7033" w:rsidRPr="007E3718" w:rsidRDefault="005B7033" w:rsidP="001862C5">
      <w:pPr>
        <w:pStyle w:val="List"/>
        <w:numPr>
          <w:ilvl w:val="0"/>
          <w:numId w:val="15"/>
        </w:numPr>
        <w:tabs>
          <w:tab w:val="clear" w:pos="360"/>
          <w:tab w:val="num" w:pos="720"/>
        </w:tabs>
        <w:ind w:left="720"/>
      </w:pPr>
      <w:proofErr w:type="spellStart"/>
      <w:r w:rsidRPr="007E3718">
        <w:rPr>
          <w:rFonts w:ascii="Courier New" w:hAnsi="Courier New" w:cs="Courier New"/>
        </w:rPr>
        <w:t>Transmission.request</w:t>
      </w:r>
      <w:proofErr w:type="spellEnd"/>
      <w:r w:rsidRPr="007E3718">
        <w:t>;</w:t>
      </w:r>
    </w:p>
    <w:p w14:paraId="4048C7A0" w14:textId="77777777" w:rsidR="00A55B98" w:rsidRPr="00A55B98" w:rsidRDefault="00E26AEE" w:rsidP="001862C5">
      <w:pPr>
        <w:pStyle w:val="List"/>
        <w:numPr>
          <w:ilvl w:val="0"/>
          <w:numId w:val="15"/>
        </w:numPr>
        <w:tabs>
          <w:tab w:val="clear" w:pos="360"/>
          <w:tab w:val="num" w:pos="720"/>
        </w:tabs>
        <w:ind w:left="720"/>
      </w:pPr>
      <w:bookmarkStart w:id="411" w:name="_Toc259552030"/>
      <w:proofErr w:type="spellStart"/>
      <w:r w:rsidRPr="007E3718">
        <w:rPr>
          <w:rFonts w:ascii="Courier New" w:hAnsi="Courier New" w:cs="Courier New"/>
        </w:rPr>
        <w:t>CancelTransmission.request</w:t>
      </w:r>
      <w:proofErr w:type="spellEnd"/>
      <w:r w:rsidR="00A55B98" w:rsidRPr="001D3229">
        <w:t>;</w:t>
      </w:r>
    </w:p>
    <w:p w14:paraId="431F0D95" w14:textId="77777777" w:rsidR="005B7033" w:rsidRPr="007E3718" w:rsidRDefault="00A55B98" w:rsidP="001862C5">
      <w:pPr>
        <w:pStyle w:val="List"/>
        <w:numPr>
          <w:ilvl w:val="0"/>
          <w:numId w:val="15"/>
        </w:numPr>
        <w:tabs>
          <w:tab w:val="clear" w:pos="360"/>
          <w:tab w:val="num" w:pos="720"/>
        </w:tabs>
        <w:ind w:left="720"/>
      </w:pPr>
      <w:proofErr w:type="spellStart"/>
      <w:r w:rsidRPr="007E3718">
        <w:rPr>
          <w:rFonts w:ascii="Courier New" w:hAnsi="Courier New" w:cs="Courier New"/>
        </w:rPr>
        <w:t>CancelReception.request</w:t>
      </w:r>
      <w:proofErr w:type="spellEnd"/>
      <w:r w:rsidR="005B7033" w:rsidRPr="007E3718">
        <w:t>.</w:t>
      </w:r>
    </w:p>
    <w:p w14:paraId="1958D969" w14:textId="77777777" w:rsidR="005B7033" w:rsidRPr="007E3718" w:rsidRDefault="005B7033" w:rsidP="00557FFA">
      <w:pPr>
        <w:pStyle w:val="Paragraph3"/>
      </w:pPr>
      <w:r w:rsidRPr="007E3718">
        <w:t>The LTP service shall deliver the following indication primitives:</w:t>
      </w:r>
      <w:bookmarkEnd w:id="411"/>
    </w:p>
    <w:p w14:paraId="0099412E"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TransmissionSessionStart.indication</w:t>
      </w:r>
      <w:proofErr w:type="spellEnd"/>
      <w:r w:rsidRPr="007E3718">
        <w:t>;</w:t>
      </w:r>
    </w:p>
    <w:p w14:paraId="12661F63"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ReceptionSessionStart.indication</w:t>
      </w:r>
      <w:proofErr w:type="spellEnd"/>
      <w:r w:rsidRPr="007E3718">
        <w:t>;</w:t>
      </w:r>
    </w:p>
    <w:p w14:paraId="72CEC9BE"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GreenPartSegmentArrival.indication</w:t>
      </w:r>
      <w:proofErr w:type="spellEnd"/>
      <w:r w:rsidRPr="007E3718">
        <w:t>;</w:t>
      </w:r>
    </w:p>
    <w:p w14:paraId="021E6CE2"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RedPartReception.indication</w:t>
      </w:r>
      <w:proofErr w:type="spellEnd"/>
      <w:r w:rsidRPr="007E3718">
        <w:t>;</w:t>
      </w:r>
    </w:p>
    <w:p w14:paraId="6443D6B7"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TransmissionSessionCompletion.indication</w:t>
      </w:r>
      <w:proofErr w:type="spellEnd"/>
      <w:r w:rsidRPr="007E3718">
        <w:t>;</w:t>
      </w:r>
    </w:p>
    <w:p w14:paraId="199128AA"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TransmissionSessionCancellation.indication</w:t>
      </w:r>
      <w:proofErr w:type="spellEnd"/>
      <w:r w:rsidRPr="007E3718">
        <w:t>;</w:t>
      </w:r>
    </w:p>
    <w:p w14:paraId="70D1C7BD"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ReceptionSessionCancellation.indication</w:t>
      </w:r>
      <w:proofErr w:type="spellEnd"/>
      <w:r w:rsidRPr="007E3718">
        <w:t>;</w:t>
      </w:r>
    </w:p>
    <w:p w14:paraId="3AE89087" w14:textId="77777777" w:rsidR="005B7033" w:rsidRPr="007E3718" w:rsidRDefault="005B7033" w:rsidP="001862C5">
      <w:pPr>
        <w:pStyle w:val="List"/>
        <w:numPr>
          <w:ilvl w:val="0"/>
          <w:numId w:val="16"/>
        </w:numPr>
        <w:tabs>
          <w:tab w:val="clear" w:pos="360"/>
          <w:tab w:val="num" w:pos="720"/>
        </w:tabs>
        <w:ind w:left="720"/>
      </w:pPr>
      <w:proofErr w:type="spellStart"/>
      <w:r w:rsidRPr="007E3718">
        <w:rPr>
          <w:rFonts w:ascii="Courier New" w:hAnsi="Courier New" w:cs="Courier New"/>
        </w:rPr>
        <w:t>InitialTransmissionCompletion.indication</w:t>
      </w:r>
      <w:proofErr w:type="spellEnd"/>
      <w:r w:rsidRPr="007E3718">
        <w:t>.</w:t>
      </w:r>
    </w:p>
    <w:p w14:paraId="06FD500E" w14:textId="77777777" w:rsidR="005B7033" w:rsidRPr="007E3718" w:rsidRDefault="005B7033" w:rsidP="00557FFA">
      <w:pPr>
        <w:pStyle w:val="Heading2"/>
        <w:spacing w:before="480"/>
      </w:pPr>
      <w:bookmarkStart w:id="412" w:name="_Toc234827376"/>
      <w:bookmarkStart w:id="413" w:name="_Toc258502915"/>
      <w:bookmarkStart w:id="414" w:name="_Toc259552031"/>
      <w:bookmarkStart w:id="415" w:name="_Toc275425245"/>
      <w:bookmarkStart w:id="416" w:name="_Toc269718738"/>
      <w:bookmarkStart w:id="417" w:name="_Toc263933530"/>
      <w:bookmarkStart w:id="418" w:name="_Toc276542388"/>
      <w:bookmarkStart w:id="419" w:name="_Toc385316443"/>
      <w:bookmarkStart w:id="420" w:name="_Toc388272483"/>
      <w:bookmarkStart w:id="421" w:name="_Toc412628489"/>
      <w:r w:rsidRPr="007E3718">
        <w:lastRenderedPageBreak/>
        <w:t>Summary of Parameters</w:t>
      </w:r>
      <w:bookmarkEnd w:id="412"/>
      <w:bookmarkEnd w:id="413"/>
      <w:bookmarkEnd w:id="414"/>
      <w:bookmarkEnd w:id="415"/>
      <w:bookmarkEnd w:id="416"/>
      <w:bookmarkEnd w:id="417"/>
      <w:bookmarkEnd w:id="418"/>
      <w:bookmarkEnd w:id="419"/>
      <w:bookmarkEnd w:id="420"/>
      <w:bookmarkEnd w:id="421"/>
    </w:p>
    <w:p w14:paraId="3EF4E7BA" w14:textId="77777777" w:rsidR="005B7033" w:rsidRPr="007E3718" w:rsidRDefault="005B7033" w:rsidP="00557FFA">
      <w:pPr>
        <w:pStyle w:val="Heading3"/>
      </w:pPr>
      <w:bookmarkStart w:id="422" w:name="_Toc234827377"/>
      <w:bookmarkStart w:id="423" w:name="_Toc259552032"/>
      <w:r w:rsidRPr="007E3718">
        <w:t>Destination client service ID</w:t>
      </w:r>
      <w:bookmarkEnd w:id="422"/>
      <w:bookmarkEnd w:id="423"/>
      <w:r w:rsidRPr="007E3718">
        <w:t xml:space="preserve"> Number</w:t>
      </w:r>
    </w:p>
    <w:p w14:paraId="546A9EB7" w14:textId="77777777" w:rsidR="005B7033" w:rsidRPr="007E3718" w:rsidRDefault="005B7033" w:rsidP="005B7033">
      <w:pPr>
        <w:rPr>
          <w:rFonts w:eastAsia="Calibri"/>
        </w:rPr>
      </w:pPr>
      <w:r w:rsidRPr="007E3718">
        <w:rPr>
          <w:rFonts w:eastAsia="Calibri"/>
        </w:rPr>
        <w:t>The client service ID number identifies the layer-(N+1) service to which the segment is to be delivered by the receiving LTP engine that is providing the N-layer service.</w:t>
      </w:r>
    </w:p>
    <w:p w14:paraId="1957ABA6" w14:textId="77777777" w:rsidR="005B7033" w:rsidRPr="007E3718" w:rsidRDefault="005B7033" w:rsidP="00557FFA">
      <w:pPr>
        <w:pStyle w:val="Heading3"/>
        <w:spacing w:before="480"/>
      </w:pPr>
      <w:bookmarkStart w:id="424" w:name="_Toc234827378"/>
      <w:bookmarkStart w:id="425" w:name="_Toc259552033"/>
      <w:r w:rsidRPr="007E3718">
        <w:t>Source LTP engine ID</w:t>
      </w:r>
      <w:bookmarkEnd w:id="424"/>
      <w:bookmarkEnd w:id="425"/>
    </w:p>
    <w:p w14:paraId="5360B8A0" w14:textId="77777777" w:rsidR="005B7033" w:rsidRPr="007E3718" w:rsidRDefault="005B7033" w:rsidP="005B7033">
      <w:pPr>
        <w:rPr>
          <w:rFonts w:eastAsia="Calibri"/>
          <w:szCs w:val="24"/>
        </w:rPr>
      </w:pPr>
      <w:r w:rsidRPr="007E3718">
        <w:rPr>
          <w:rFonts w:eastAsia="Calibri"/>
          <w:szCs w:val="24"/>
        </w:rPr>
        <w:t xml:space="preserve">The </w:t>
      </w:r>
      <w:r w:rsidRPr="007E3718">
        <w:t xml:space="preserve">Source LTP engine ID is </w:t>
      </w:r>
      <w:r w:rsidRPr="007E3718">
        <w:rPr>
          <w:rFonts w:eastAsia="Calibri"/>
          <w:szCs w:val="24"/>
        </w:rPr>
        <w:t>the LTP engine ID of the LTP engine that is the transmitter of data blocks.</w:t>
      </w:r>
    </w:p>
    <w:p w14:paraId="4097AA3E" w14:textId="77777777" w:rsidR="005B7033" w:rsidRPr="007E3718" w:rsidRDefault="005B7033" w:rsidP="00557FFA">
      <w:pPr>
        <w:pStyle w:val="Heading3"/>
        <w:spacing w:before="480"/>
      </w:pPr>
      <w:bookmarkStart w:id="426" w:name="_Toc234827379"/>
      <w:bookmarkStart w:id="427" w:name="_Toc259552034"/>
      <w:r w:rsidRPr="007E3718">
        <w:t>Destination LTP engine ID</w:t>
      </w:r>
      <w:bookmarkEnd w:id="426"/>
      <w:bookmarkEnd w:id="427"/>
    </w:p>
    <w:p w14:paraId="156AD761" w14:textId="77777777" w:rsidR="005B7033" w:rsidRPr="007E3718" w:rsidRDefault="005B7033" w:rsidP="005B7033">
      <w:r w:rsidRPr="007E3718">
        <w:t>The Destination LTP engine ID is the LTP engine ID of the LTP engine that is to be the receiver of data blocks.</w:t>
      </w:r>
    </w:p>
    <w:p w14:paraId="3ED56953" w14:textId="77777777" w:rsidR="005B7033" w:rsidRPr="007E3718" w:rsidRDefault="005B7033" w:rsidP="00557FFA">
      <w:pPr>
        <w:pStyle w:val="Heading3"/>
        <w:spacing w:before="480"/>
      </w:pPr>
      <w:bookmarkStart w:id="428" w:name="_Toc234827380"/>
      <w:bookmarkStart w:id="429" w:name="_Toc259552035"/>
      <w:r w:rsidRPr="007E3718">
        <w:t>Client Service Data to Send</w:t>
      </w:r>
    </w:p>
    <w:p w14:paraId="1C365AC3" w14:textId="77777777" w:rsidR="005B7033" w:rsidRPr="007E3718" w:rsidRDefault="00F04D2D" w:rsidP="005B7033">
      <w:r w:rsidRPr="007E3718">
        <w:t>Client Service Data to Send</w:t>
      </w:r>
      <w:r>
        <w:t xml:space="preserve"> is the </w:t>
      </w:r>
      <w:r w:rsidR="005B7033" w:rsidRPr="007E3718">
        <w:t>client data to be transmitted.</w:t>
      </w:r>
    </w:p>
    <w:p w14:paraId="6C44BADC" w14:textId="77777777" w:rsidR="005B7033" w:rsidRPr="007E3718" w:rsidRDefault="005B7033" w:rsidP="005B7033">
      <w:pPr>
        <w:pStyle w:val="Notelevel1"/>
      </w:pPr>
      <w:r w:rsidRPr="007E3718">
        <w:rPr>
          <w:rStyle w:val="Notelevel2Char"/>
        </w:rPr>
        <w:t>NOTE</w:t>
      </w:r>
      <w:r w:rsidRPr="007E3718">
        <w:rPr>
          <w:rStyle w:val="Notelevel2Char"/>
        </w:rPr>
        <w:tab/>
        <w:t>–</w:t>
      </w:r>
      <w:r w:rsidRPr="007E3718">
        <w:rPr>
          <w:rStyle w:val="Notelevel2Char"/>
        </w:rPr>
        <w:tab/>
        <w:t>It is assumed that this includes the client data itself as well as the length of the client d</w:t>
      </w:r>
      <w:r w:rsidRPr="007E3718">
        <w:t>ata.</w:t>
      </w:r>
    </w:p>
    <w:p w14:paraId="23C189D4" w14:textId="77777777" w:rsidR="005B7033" w:rsidRPr="007E3718" w:rsidRDefault="005B7033" w:rsidP="00557FFA">
      <w:pPr>
        <w:pStyle w:val="Heading3"/>
        <w:spacing w:before="480"/>
      </w:pPr>
      <w:r w:rsidRPr="007E3718">
        <w:t>Session ID</w:t>
      </w:r>
      <w:bookmarkEnd w:id="428"/>
      <w:bookmarkEnd w:id="429"/>
    </w:p>
    <w:p w14:paraId="52D13FE3" w14:textId="77777777" w:rsidR="005B7033" w:rsidRPr="007E3718" w:rsidRDefault="005B7033" w:rsidP="00557FFA">
      <w:pPr>
        <w:pStyle w:val="Paragraph4"/>
        <w:rPr>
          <w:rFonts w:eastAsia="Calibri"/>
        </w:rPr>
      </w:pPr>
      <w:r w:rsidRPr="007E3718">
        <w:rPr>
          <w:rFonts w:eastAsia="Calibri"/>
        </w:rPr>
        <w:t>The session ID uniquely identifies, among all transmission sessions between the sender and receiver, the session to which the segment belongs.</w:t>
      </w:r>
    </w:p>
    <w:p w14:paraId="408CD84F" w14:textId="77777777" w:rsidR="005B7033" w:rsidRPr="007E3718" w:rsidRDefault="005B7033" w:rsidP="00557FFA">
      <w:pPr>
        <w:pStyle w:val="Paragraph4"/>
        <w:rPr>
          <w:rFonts w:eastAsia="Calibri"/>
        </w:rPr>
      </w:pPr>
      <w:r w:rsidRPr="007E3718">
        <w:rPr>
          <w:rFonts w:eastAsia="Calibri"/>
        </w:rPr>
        <w:t>The session ID comprises the following:</w:t>
      </w:r>
    </w:p>
    <w:p w14:paraId="7653174D" w14:textId="77777777" w:rsidR="005B7033" w:rsidRPr="007E3718" w:rsidRDefault="005B7033" w:rsidP="001862C5">
      <w:pPr>
        <w:pStyle w:val="List"/>
        <w:numPr>
          <w:ilvl w:val="0"/>
          <w:numId w:val="13"/>
        </w:numPr>
        <w:tabs>
          <w:tab w:val="clear" w:pos="360"/>
          <w:tab w:val="num" w:pos="720"/>
        </w:tabs>
        <w:ind w:left="720"/>
        <w:rPr>
          <w:rFonts w:eastAsia="Calibri"/>
        </w:rPr>
      </w:pPr>
      <w:r w:rsidRPr="007E3718">
        <w:rPr>
          <w:rFonts w:eastAsia="Calibri"/>
        </w:rPr>
        <w:t>session originator: the engine ID of the sender;</w:t>
      </w:r>
    </w:p>
    <w:p w14:paraId="6CB1E58C" w14:textId="77777777" w:rsidR="005B7033" w:rsidRPr="007E3718" w:rsidRDefault="005B7033" w:rsidP="001862C5">
      <w:pPr>
        <w:pStyle w:val="List"/>
        <w:numPr>
          <w:ilvl w:val="0"/>
          <w:numId w:val="13"/>
        </w:numPr>
        <w:tabs>
          <w:tab w:val="clear" w:pos="360"/>
          <w:tab w:val="num" w:pos="720"/>
        </w:tabs>
        <w:ind w:left="720"/>
        <w:rPr>
          <w:rFonts w:eastAsia="Calibri"/>
        </w:rPr>
      </w:pPr>
      <w:r w:rsidRPr="007E3718">
        <w:rPr>
          <w:rFonts w:eastAsia="Calibri"/>
        </w:rPr>
        <w:t xml:space="preserve">session number: as discussed in </w:t>
      </w:r>
      <w:r w:rsidRPr="007E3718">
        <w:rPr>
          <w:rFonts w:eastAsia="Calibri"/>
        </w:rPr>
        <w:fldChar w:fldCharType="begin"/>
      </w:r>
      <w:r w:rsidRPr="007E3718">
        <w:rPr>
          <w:rFonts w:eastAsia="Calibri"/>
        </w:rPr>
        <w:instrText xml:space="preserve"> REF _Ref281996777 \r \h </w:instrText>
      </w:r>
      <w:r w:rsidRPr="007E3718">
        <w:rPr>
          <w:rFonts w:eastAsia="Calibri"/>
        </w:rPr>
      </w:r>
      <w:r w:rsidRPr="007E3718">
        <w:rPr>
          <w:rFonts w:eastAsia="Calibri"/>
        </w:rPr>
        <w:fldChar w:fldCharType="separate"/>
      </w:r>
      <w:r w:rsidR="003F5D74">
        <w:rPr>
          <w:rFonts w:eastAsia="Calibri"/>
        </w:rPr>
        <w:t>3.5</w:t>
      </w:r>
      <w:r w:rsidRPr="007E3718">
        <w:rPr>
          <w:rFonts w:eastAsia="Calibri"/>
        </w:rPr>
        <w:fldChar w:fldCharType="end"/>
      </w:r>
      <w:r w:rsidRPr="007E3718">
        <w:rPr>
          <w:rFonts w:eastAsia="Calibri"/>
        </w:rPr>
        <w:t>, above.</w:t>
      </w:r>
    </w:p>
    <w:p w14:paraId="7FC0205F" w14:textId="77777777" w:rsidR="005B7033" w:rsidRPr="007E3718" w:rsidRDefault="005B7033" w:rsidP="00557FFA">
      <w:pPr>
        <w:pStyle w:val="Heading3"/>
        <w:spacing w:before="480"/>
      </w:pPr>
      <w:bookmarkStart w:id="430" w:name="_Toc234827381"/>
      <w:bookmarkStart w:id="431" w:name="_Toc259552036"/>
      <w:r w:rsidRPr="007E3718">
        <w:t>Reason Code</w:t>
      </w:r>
      <w:bookmarkEnd w:id="430"/>
      <w:bookmarkEnd w:id="431"/>
    </w:p>
    <w:p w14:paraId="08A6C7BD" w14:textId="77777777" w:rsidR="005B7033" w:rsidRPr="007E3718" w:rsidRDefault="005B7033" w:rsidP="005B7033">
      <w:r w:rsidRPr="007E3718">
        <w:t>Reason Code is an integer that identifies to a remote LTP engine the reason behind a particular action (typically the cancellation of a transmission).</w:t>
      </w:r>
    </w:p>
    <w:p w14:paraId="01494E71" w14:textId="77777777" w:rsidR="005B7033" w:rsidRPr="007E3718" w:rsidRDefault="005B7033" w:rsidP="005B7033">
      <w:pPr>
        <w:pStyle w:val="Notelevel1"/>
      </w:pPr>
      <w:r w:rsidRPr="007E3718">
        <w:t>NOTE</w:t>
      </w:r>
      <w:r w:rsidRPr="007E3718">
        <w:tab/>
        <w:t>–</w:t>
      </w:r>
      <w:r w:rsidRPr="007E3718">
        <w:tab/>
        <w:t>The LTP reason codes that may be carried in cancel segments are listed in section 3.2.4 of RFC 5326.</w:t>
      </w:r>
    </w:p>
    <w:p w14:paraId="7453020A" w14:textId="77777777" w:rsidR="005B7033" w:rsidRPr="007E3718" w:rsidRDefault="005B7033" w:rsidP="00557FFA">
      <w:pPr>
        <w:pStyle w:val="Heading3"/>
        <w:spacing w:before="480"/>
      </w:pPr>
      <w:bookmarkStart w:id="432" w:name="_Toc234827382"/>
      <w:bookmarkStart w:id="433" w:name="_Toc259552037"/>
      <w:r w:rsidRPr="007E3718">
        <w:lastRenderedPageBreak/>
        <w:t>Offset</w:t>
      </w:r>
      <w:bookmarkEnd w:id="432"/>
      <w:bookmarkEnd w:id="433"/>
    </w:p>
    <w:p w14:paraId="2F82344B" w14:textId="77777777" w:rsidR="005B7033" w:rsidRPr="007E3718" w:rsidRDefault="005B7033" w:rsidP="005B7033">
      <w:r w:rsidRPr="007E3718">
        <w:t>The offset of a byte within a block is the number of bytes that precede it in the block.</w:t>
      </w:r>
    </w:p>
    <w:p w14:paraId="311CED99" w14:textId="77777777" w:rsidR="005B7033" w:rsidRPr="007E3718" w:rsidRDefault="005B7033" w:rsidP="00557FFA">
      <w:pPr>
        <w:pStyle w:val="Heading3"/>
        <w:spacing w:before="480"/>
      </w:pPr>
      <w:bookmarkStart w:id="434" w:name="_Toc234827383"/>
      <w:bookmarkStart w:id="435" w:name="_Toc259552038"/>
      <w:r w:rsidRPr="007E3718">
        <w:t>Length</w:t>
      </w:r>
      <w:bookmarkEnd w:id="434"/>
      <w:bookmarkEnd w:id="435"/>
    </w:p>
    <w:p w14:paraId="3DD3E3F1" w14:textId="77777777" w:rsidR="005B7033" w:rsidRPr="007E3718" w:rsidRDefault="005B7033" w:rsidP="005B7033">
      <w:r w:rsidRPr="007E3718">
        <w:t>Length is the number of octets in a logical group of octets.</w:t>
      </w:r>
    </w:p>
    <w:p w14:paraId="04DC7AD5" w14:textId="77777777" w:rsidR="005B7033" w:rsidRPr="007E3718" w:rsidRDefault="005B7033" w:rsidP="00557FFA">
      <w:pPr>
        <w:pStyle w:val="Heading3"/>
        <w:spacing w:before="480"/>
      </w:pPr>
      <w:r w:rsidRPr="007E3718">
        <w:t>Green Part Bytes</w:t>
      </w:r>
      <w:r w:rsidR="008A28C8">
        <w:t>/</w:t>
      </w:r>
      <w:r w:rsidRPr="007E3718">
        <w:t>Red Part Bytes</w:t>
      </w:r>
    </w:p>
    <w:p w14:paraId="1960EE89" w14:textId="77777777" w:rsidR="005B7033" w:rsidRPr="007E3718" w:rsidRDefault="005B7033" w:rsidP="005B7033">
      <w:r w:rsidRPr="007E3718">
        <w:t xml:space="preserve">The </w:t>
      </w:r>
      <w:r w:rsidR="008845DE" w:rsidRPr="007E3718">
        <w:t>green</w:t>
      </w:r>
      <w:r w:rsidR="008845DE">
        <w:t>-</w:t>
      </w:r>
      <w:r w:rsidR="008845DE" w:rsidRPr="007E3718">
        <w:t xml:space="preserve">part </w:t>
      </w:r>
      <w:r w:rsidRPr="007E3718">
        <w:t>(</w:t>
      </w:r>
      <w:r w:rsidR="008845DE" w:rsidRPr="007E3718">
        <w:t>red</w:t>
      </w:r>
      <w:r w:rsidR="008845DE">
        <w:t>-</w:t>
      </w:r>
      <w:r w:rsidR="008845DE" w:rsidRPr="007E3718">
        <w:t>part</w:t>
      </w:r>
      <w:r w:rsidRPr="007E3718">
        <w:t>) data delivered by LTP to a destination LTP client.</w:t>
      </w:r>
    </w:p>
    <w:p w14:paraId="36ABB73E" w14:textId="77777777" w:rsidR="005B7033" w:rsidRDefault="005B7033" w:rsidP="005B7033">
      <w:pPr>
        <w:pStyle w:val="Notelevel1"/>
        <w:rPr>
          <w:spacing w:val="-2"/>
        </w:rPr>
      </w:pPr>
      <w:r w:rsidRPr="00816F73">
        <w:rPr>
          <w:rStyle w:val="Notelevel2Char"/>
          <w:spacing w:val="-2"/>
        </w:rPr>
        <w:t>NOTE</w:t>
      </w:r>
      <w:r w:rsidRPr="00816F73">
        <w:rPr>
          <w:rStyle w:val="Notelevel2Char"/>
          <w:spacing w:val="-2"/>
        </w:rPr>
        <w:tab/>
        <w:t>–</w:t>
      </w:r>
      <w:r w:rsidRPr="00816F73">
        <w:rPr>
          <w:rStyle w:val="Notelevel2Char"/>
          <w:spacing w:val="-2"/>
        </w:rPr>
        <w:tab/>
        <w:t>It is assumed that this includes the data itself as well as the length of the client d</w:t>
      </w:r>
      <w:r w:rsidRPr="00816F73">
        <w:rPr>
          <w:spacing w:val="-2"/>
        </w:rPr>
        <w:t>ata.</w:t>
      </w:r>
    </w:p>
    <w:p w14:paraId="74A18536" w14:textId="77777777" w:rsidR="00603CF1" w:rsidRDefault="00603CF1" w:rsidP="009C05AD">
      <w:pPr>
        <w:pStyle w:val="Heading3"/>
        <w:spacing w:before="480"/>
      </w:pPr>
      <w:r>
        <w:t>End-of-Block Indications</w:t>
      </w:r>
    </w:p>
    <w:p w14:paraId="73805197" w14:textId="77777777" w:rsidR="00603CF1" w:rsidRPr="00C53667" w:rsidRDefault="00603CF1" w:rsidP="00C53667">
      <w:r>
        <w:t xml:space="preserve">The </w:t>
      </w:r>
      <w:proofErr w:type="spellStart"/>
      <w:r w:rsidR="00E31C20">
        <w:t>RedPartReception</w:t>
      </w:r>
      <w:proofErr w:type="spellEnd"/>
      <w:r w:rsidR="00E31C20">
        <w:t xml:space="preserve"> and </w:t>
      </w:r>
      <w:proofErr w:type="spellStart"/>
      <w:r>
        <w:t>GreenPartReception</w:t>
      </w:r>
      <w:proofErr w:type="spellEnd"/>
      <w:r w:rsidR="00E31C20">
        <w:t xml:space="preserve"> </w:t>
      </w:r>
      <w:r>
        <w:t>indication</w:t>
      </w:r>
      <w:r w:rsidR="00E31C20">
        <w:t>s include</w:t>
      </w:r>
      <w:r>
        <w:t xml:space="preserve"> a notification to the receiver as to whether the received </w:t>
      </w:r>
      <w:r w:rsidR="00E31C20">
        <w:t>object</w:t>
      </w:r>
      <w:r>
        <w:t xml:space="preserve"> is the </w:t>
      </w:r>
      <w:r w:rsidR="00E31C20">
        <w:t>end</w:t>
      </w:r>
      <w:r>
        <w:t xml:space="preserve"> of an LTP block or not.  Logically this is a Boolean value but is expressed in the service specification simply as an indication.</w:t>
      </w:r>
    </w:p>
    <w:p w14:paraId="1CC6FA21" w14:textId="77777777" w:rsidR="005B7033" w:rsidRPr="007E3718" w:rsidRDefault="005B7033" w:rsidP="00557FFA">
      <w:pPr>
        <w:pStyle w:val="Heading2"/>
        <w:spacing w:before="480"/>
      </w:pPr>
      <w:bookmarkStart w:id="436" w:name="_Toc269718739"/>
      <w:bookmarkStart w:id="437" w:name="_Toc269718740"/>
      <w:bookmarkStart w:id="438" w:name="_Toc269718741"/>
      <w:bookmarkStart w:id="439" w:name="_Toc234827384"/>
      <w:bookmarkStart w:id="440" w:name="_Toc258502916"/>
      <w:bookmarkStart w:id="441" w:name="_Toc259552039"/>
      <w:bookmarkStart w:id="442" w:name="_Toc275425246"/>
      <w:bookmarkStart w:id="443" w:name="_Toc269718742"/>
      <w:bookmarkStart w:id="444" w:name="_Toc263933531"/>
      <w:bookmarkStart w:id="445" w:name="_Toc276542389"/>
      <w:bookmarkStart w:id="446" w:name="_Toc385316444"/>
      <w:bookmarkStart w:id="447" w:name="_Toc388272484"/>
      <w:bookmarkStart w:id="448" w:name="_Toc412628490"/>
      <w:bookmarkEnd w:id="436"/>
      <w:bookmarkEnd w:id="437"/>
      <w:bookmarkEnd w:id="438"/>
      <w:r w:rsidRPr="007E3718">
        <w:lastRenderedPageBreak/>
        <w:t xml:space="preserve">LTP Service </w:t>
      </w:r>
      <w:bookmarkEnd w:id="439"/>
      <w:r w:rsidRPr="007E3718">
        <w:t>Primitives</w:t>
      </w:r>
      <w:bookmarkEnd w:id="440"/>
      <w:bookmarkEnd w:id="441"/>
      <w:bookmarkEnd w:id="442"/>
      <w:bookmarkEnd w:id="443"/>
      <w:bookmarkEnd w:id="444"/>
      <w:bookmarkEnd w:id="445"/>
      <w:bookmarkEnd w:id="446"/>
      <w:bookmarkEnd w:id="447"/>
      <w:bookmarkEnd w:id="448"/>
    </w:p>
    <w:p w14:paraId="18768999" w14:textId="77777777" w:rsidR="005B7033" w:rsidRPr="007E3718" w:rsidRDefault="005B7033" w:rsidP="00816F73">
      <w:pPr>
        <w:pStyle w:val="Notelevel1"/>
        <w:keepNext/>
      </w:pPr>
      <w:r w:rsidRPr="007E3718">
        <w:t>NOTES</w:t>
      </w:r>
    </w:p>
    <w:p w14:paraId="1689829C" w14:textId="77777777" w:rsidR="005B7033" w:rsidRPr="007E3718" w:rsidRDefault="005B7033" w:rsidP="00816F73">
      <w:pPr>
        <w:pStyle w:val="Noteslevel1"/>
        <w:keepNext/>
        <w:numPr>
          <w:ilvl w:val="0"/>
          <w:numId w:val="14"/>
        </w:numPr>
      </w:pPr>
      <w:r w:rsidRPr="007E3718">
        <w:t>Section 8.1 of RFC 5326 contains a state transition diagram for sending LTP engines.</w:t>
      </w:r>
    </w:p>
    <w:p w14:paraId="34644DD9" w14:textId="77777777" w:rsidR="005B7033" w:rsidRPr="00816F73" w:rsidRDefault="005B7033" w:rsidP="00816F73">
      <w:pPr>
        <w:pStyle w:val="Noteslevel1"/>
        <w:keepNext/>
        <w:numPr>
          <w:ilvl w:val="0"/>
          <w:numId w:val="14"/>
        </w:numPr>
        <w:rPr>
          <w:spacing w:val="-2"/>
        </w:rPr>
      </w:pPr>
      <w:r w:rsidRPr="00816F73">
        <w:rPr>
          <w:spacing w:val="-2"/>
        </w:rPr>
        <w:t>Section 8.2 of RFC 5326 contains a state transition diagram for receiving LTP engines.</w:t>
      </w:r>
    </w:p>
    <w:p w14:paraId="070B59FF" w14:textId="77777777" w:rsidR="005B7033" w:rsidRPr="007E3718" w:rsidRDefault="005B7033" w:rsidP="00816F73">
      <w:pPr>
        <w:pStyle w:val="Heading3"/>
      </w:pPr>
      <w:bookmarkStart w:id="449" w:name="_Toc234827385"/>
      <w:bookmarkStart w:id="450" w:name="_Toc259552040"/>
      <w:proofErr w:type="spellStart"/>
      <w:r w:rsidRPr="007E3718">
        <w:t>T</w:t>
      </w:r>
      <w:r w:rsidRPr="007E3718">
        <w:rPr>
          <w:caps w:val="0"/>
        </w:rPr>
        <w:t>ransmission.request</w:t>
      </w:r>
      <w:bookmarkEnd w:id="449"/>
      <w:bookmarkEnd w:id="450"/>
      <w:proofErr w:type="spellEnd"/>
    </w:p>
    <w:p w14:paraId="59884F25" w14:textId="77777777" w:rsidR="005B7033" w:rsidRPr="007E3718" w:rsidRDefault="005B7033" w:rsidP="00816F73">
      <w:pPr>
        <w:pStyle w:val="Heading4"/>
      </w:pPr>
      <w:r w:rsidRPr="007E3718">
        <w:t>Function</w:t>
      </w:r>
    </w:p>
    <w:p w14:paraId="5D513188" w14:textId="77777777" w:rsidR="005B7033" w:rsidRPr="007E3718" w:rsidRDefault="005B7033" w:rsidP="00816F73">
      <w:pPr>
        <w:keepNext/>
      </w:pPr>
      <w:r w:rsidRPr="007E3718">
        <w:t xml:space="preserve">The </w:t>
      </w:r>
      <w:proofErr w:type="spellStart"/>
      <w:r w:rsidRPr="007E3718">
        <w:rPr>
          <w:rFonts w:ascii="Courier New" w:hAnsi="Courier New" w:cs="Courier New"/>
        </w:rPr>
        <w:t>Transmission.request</w:t>
      </w:r>
      <w:proofErr w:type="spellEnd"/>
      <w:r w:rsidRPr="007E3718">
        <w:t xml:space="preserve"> primitive shall be used by the LTP client to request delivery of a sequence of bytes to the destination client service.</w:t>
      </w:r>
    </w:p>
    <w:p w14:paraId="0EE60840" w14:textId="77777777" w:rsidR="005B7033" w:rsidRPr="007E3718" w:rsidRDefault="005B7033" w:rsidP="009300E7">
      <w:pPr>
        <w:pStyle w:val="Heading4"/>
        <w:spacing w:before="480"/>
      </w:pPr>
      <w:r w:rsidRPr="007E3718">
        <w:t>Semantics</w:t>
      </w:r>
    </w:p>
    <w:p w14:paraId="29D72A8F" w14:textId="77777777" w:rsidR="005B7033" w:rsidRPr="007E3718" w:rsidRDefault="005B7033" w:rsidP="00816F73">
      <w:pPr>
        <w:pStyle w:val="Paragraph5"/>
        <w:keepNext/>
      </w:pPr>
      <w:proofErr w:type="spellStart"/>
      <w:r w:rsidRPr="007E3718">
        <w:rPr>
          <w:rFonts w:ascii="Courier New" w:hAnsi="Courier New" w:cs="Courier New"/>
        </w:rPr>
        <w:t>Transmission.request</w:t>
      </w:r>
      <w:proofErr w:type="spellEnd"/>
      <w:r w:rsidRPr="007E3718">
        <w:t xml:space="preserve"> shall provide parameters as follows:</w:t>
      </w:r>
    </w:p>
    <w:p w14:paraId="3E888957" w14:textId="77777777" w:rsidR="005B7033" w:rsidRPr="00066A78" w:rsidRDefault="005B7033" w:rsidP="001D3229">
      <w:pPr>
        <w:keepNext/>
        <w:ind w:left="3420" w:hanging="2700"/>
        <w:rPr>
          <w:rFonts w:ascii="Courier New" w:hAnsi="Courier New" w:cs="Courier New"/>
          <w:sz w:val="20"/>
          <w:lang w:val="fr-FR"/>
        </w:rPr>
      </w:pPr>
      <w:proofErr w:type="spellStart"/>
      <w:r w:rsidRPr="00066A78">
        <w:rPr>
          <w:rFonts w:ascii="Courier New" w:hAnsi="Courier New" w:cs="Courier New"/>
          <w:sz w:val="20"/>
          <w:lang w:val="fr-FR"/>
        </w:rPr>
        <w:t>Transmission.request</w:t>
      </w:r>
      <w:proofErr w:type="spellEnd"/>
      <w:r w:rsidR="001D3229" w:rsidRPr="00066A78">
        <w:rPr>
          <w:rFonts w:ascii="Courier New" w:hAnsi="Courier New" w:cs="Courier New"/>
          <w:sz w:val="20"/>
          <w:lang w:val="fr-FR"/>
        </w:rPr>
        <w:t xml:space="preserve"> </w:t>
      </w:r>
      <w:r w:rsidRPr="00066A78">
        <w:rPr>
          <w:rFonts w:ascii="Courier New" w:hAnsi="Courier New" w:cs="Courier New"/>
          <w:sz w:val="20"/>
          <w:lang w:val="fr-FR"/>
        </w:rPr>
        <w:t>(</w:t>
      </w:r>
      <w:r w:rsidRPr="00066A78">
        <w:rPr>
          <w:rFonts w:ascii="Courier New" w:hAnsi="Courier New" w:cs="Courier New"/>
          <w:sz w:val="20"/>
          <w:lang w:val="fr-FR"/>
        </w:rPr>
        <w:tab/>
        <w:t>destination client service ID,</w:t>
      </w:r>
    </w:p>
    <w:p w14:paraId="17099CD5" w14:textId="77777777" w:rsidR="005B7033" w:rsidRPr="007E3718" w:rsidRDefault="005B7033" w:rsidP="001D3229">
      <w:pPr>
        <w:keepNext/>
        <w:spacing w:before="40" w:line="240" w:lineRule="auto"/>
        <w:ind w:left="3420"/>
        <w:rPr>
          <w:rFonts w:ascii="Courier New" w:hAnsi="Courier New" w:cs="Courier New"/>
          <w:sz w:val="20"/>
        </w:rPr>
      </w:pPr>
      <w:r w:rsidRPr="007E3718">
        <w:rPr>
          <w:rFonts w:ascii="Courier New" w:hAnsi="Courier New" w:cs="Courier New"/>
          <w:sz w:val="20"/>
        </w:rPr>
        <w:t>destination LTP engine ID,</w:t>
      </w:r>
    </w:p>
    <w:p w14:paraId="66D26321" w14:textId="77777777" w:rsidR="005B7033" w:rsidRPr="007E3718" w:rsidRDefault="005B7033" w:rsidP="001D3229">
      <w:pPr>
        <w:keepNext/>
        <w:spacing w:before="40" w:line="240" w:lineRule="auto"/>
        <w:ind w:left="3420"/>
        <w:rPr>
          <w:rFonts w:ascii="Courier New" w:hAnsi="Courier New" w:cs="Courier New"/>
          <w:sz w:val="20"/>
        </w:rPr>
      </w:pPr>
      <w:r w:rsidRPr="007E3718">
        <w:rPr>
          <w:rFonts w:ascii="Courier New" w:hAnsi="Courier New" w:cs="Courier New"/>
          <w:sz w:val="20"/>
        </w:rPr>
        <w:t>client service data to send,</w:t>
      </w:r>
    </w:p>
    <w:p w14:paraId="3031DB55" w14:textId="77777777" w:rsidR="005B7033" w:rsidRPr="007E3718" w:rsidRDefault="005B7033" w:rsidP="001D3229">
      <w:pPr>
        <w:keepNext/>
        <w:spacing w:before="40" w:line="240" w:lineRule="auto"/>
        <w:ind w:left="3420"/>
        <w:rPr>
          <w:rFonts w:ascii="Courier New" w:hAnsi="Courier New" w:cs="Courier New"/>
          <w:sz w:val="20"/>
        </w:rPr>
      </w:pPr>
      <w:r w:rsidRPr="007E3718">
        <w:rPr>
          <w:rFonts w:ascii="Courier New" w:hAnsi="Courier New" w:cs="Courier New"/>
          <w:sz w:val="20"/>
        </w:rPr>
        <w:t>length of the red-part of the data)</w:t>
      </w:r>
    </w:p>
    <w:p w14:paraId="03B80667" w14:textId="77777777" w:rsidR="005B7033" w:rsidRPr="007E3718" w:rsidRDefault="005B7033" w:rsidP="00816F73">
      <w:pPr>
        <w:pStyle w:val="Paragraph5"/>
        <w:keepNext/>
      </w:pPr>
      <w:r w:rsidRPr="007E3718">
        <w:t xml:space="preserve">The value of </w:t>
      </w:r>
      <w:r w:rsidRPr="007E3718">
        <w:rPr>
          <w:rFonts w:ascii="Courier New" w:hAnsi="Courier New" w:cs="Courier New"/>
          <w:szCs w:val="24"/>
        </w:rPr>
        <w:t xml:space="preserve">length of the red-part of the data </w:t>
      </w:r>
      <w:r w:rsidRPr="007E3718">
        <w:t>must be in the range from zero to the total length of data to be sent</w:t>
      </w:r>
      <w:r w:rsidR="00A950AC">
        <w:t>.</w:t>
      </w:r>
    </w:p>
    <w:p w14:paraId="45DA4B93" w14:textId="77777777" w:rsidR="005B7033" w:rsidRPr="007E3718" w:rsidRDefault="005B7033" w:rsidP="009300E7">
      <w:pPr>
        <w:pStyle w:val="Heading4"/>
        <w:spacing w:before="480"/>
      </w:pPr>
      <w:r w:rsidRPr="007E3718">
        <w:t>When Generated</w:t>
      </w:r>
    </w:p>
    <w:p w14:paraId="62921C0B" w14:textId="77777777" w:rsidR="005B7033" w:rsidRPr="007E3718" w:rsidRDefault="005B7033" w:rsidP="00816F73">
      <w:pPr>
        <w:keepNext/>
      </w:pPr>
      <w:proofErr w:type="spellStart"/>
      <w:r w:rsidRPr="007E3718">
        <w:rPr>
          <w:rFonts w:ascii="Courier New" w:hAnsi="Courier New" w:cs="Courier New"/>
        </w:rPr>
        <w:t>Transmission.request</w:t>
      </w:r>
      <w:proofErr w:type="spellEnd"/>
      <w:r w:rsidRPr="007E3718">
        <w:t xml:space="preserve"> may be generated by the LTP client at any time.</w:t>
      </w:r>
    </w:p>
    <w:p w14:paraId="1A4AC371" w14:textId="77777777" w:rsidR="005B7033" w:rsidRPr="007E3718" w:rsidRDefault="005B7033" w:rsidP="009300E7">
      <w:pPr>
        <w:pStyle w:val="Heading4"/>
        <w:spacing w:before="480"/>
      </w:pPr>
      <w:r w:rsidRPr="007E3718">
        <w:t>Effect on Receipt</w:t>
      </w:r>
    </w:p>
    <w:p w14:paraId="413879AD" w14:textId="77777777" w:rsidR="005B7033" w:rsidRPr="007E3718" w:rsidRDefault="005B7033" w:rsidP="00C15F9F">
      <w:r w:rsidRPr="007E3718">
        <w:t xml:space="preserve">Receipt of a </w:t>
      </w:r>
      <w:proofErr w:type="spellStart"/>
      <w:r w:rsidRPr="007E3718">
        <w:rPr>
          <w:rFonts w:ascii="Courier New" w:hAnsi="Courier New" w:cs="Courier New"/>
        </w:rPr>
        <w:t>Transmission.request</w:t>
      </w:r>
      <w:proofErr w:type="spellEnd"/>
      <w:r w:rsidRPr="007E3718">
        <w:t xml:space="preserve"> shall cause the LTP engine to initiate transmission of the data.</w:t>
      </w:r>
    </w:p>
    <w:p w14:paraId="2EA0C175" w14:textId="77777777" w:rsidR="005B7033" w:rsidRPr="007E3718" w:rsidRDefault="0059718A" w:rsidP="009300E7">
      <w:pPr>
        <w:pStyle w:val="Heading4"/>
        <w:spacing w:before="480"/>
      </w:pPr>
      <w:r>
        <w:t>Discussion—</w:t>
      </w:r>
      <w:r w:rsidR="005B7033" w:rsidRPr="007E3718">
        <w:t>Additional Comments</w:t>
      </w:r>
    </w:p>
    <w:p w14:paraId="682A76A6" w14:textId="77777777" w:rsidR="005B7033" w:rsidRPr="007E3718" w:rsidRDefault="005B7033" w:rsidP="00816F73">
      <w:pPr>
        <w:keepNext/>
      </w:pPr>
      <w:r w:rsidRPr="007E3718">
        <w:t xml:space="preserve">The </w:t>
      </w:r>
      <w:proofErr w:type="spellStart"/>
      <w:r w:rsidRPr="007E3718">
        <w:rPr>
          <w:rFonts w:ascii="Courier New" w:hAnsi="Courier New" w:cs="Courier New"/>
          <w:szCs w:val="24"/>
        </w:rPr>
        <w:t>Transmission.request</w:t>
      </w:r>
      <w:proofErr w:type="spellEnd"/>
      <w:r w:rsidRPr="007E3718">
        <w:rPr>
          <w:rFonts w:ascii="Courier New" w:hAnsi="Courier New" w:cs="Courier New"/>
          <w:szCs w:val="24"/>
        </w:rPr>
        <w:t xml:space="preserve"> </w:t>
      </w:r>
      <w:r w:rsidRPr="007E3718">
        <w:t xml:space="preserve">results in the delivery of a </w:t>
      </w:r>
      <w:proofErr w:type="spellStart"/>
      <w:r w:rsidRPr="007E3718">
        <w:rPr>
          <w:rFonts w:ascii="Courier New" w:hAnsi="Courier New" w:cs="Courier New"/>
          <w:szCs w:val="24"/>
        </w:rPr>
        <w:t>TransmissionSessionStart</w:t>
      </w:r>
      <w:r w:rsidRPr="007E3718">
        <w:rPr>
          <w:rFonts w:ascii="Courier New" w:hAnsi="Courier New" w:cs="Courier New"/>
          <w:bCs/>
          <w:szCs w:val="24"/>
        </w:rPr>
        <w:t>.indication</w:t>
      </w:r>
      <w:proofErr w:type="spellEnd"/>
      <w:r w:rsidRPr="007E3718">
        <w:t xml:space="preserve"> to the application so that the transmission may be subsequently uniquely identified.</w:t>
      </w:r>
    </w:p>
    <w:p w14:paraId="4016B3A5" w14:textId="77777777" w:rsidR="005B7033" w:rsidRPr="007E3718" w:rsidRDefault="005B7033" w:rsidP="005B7033">
      <w:r w:rsidRPr="007E3718">
        <w:t xml:space="preserve">The ability to send/receive green-part (unreliable) data is </w:t>
      </w:r>
      <w:r w:rsidR="0083369D" w:rsidRPr="0083369D">
        <w:rPr>
          <w:b/>
        </w:rPr>
        <w:t>optional</w:t>
      </w:r>
      <w:r w:rsidR="0083369D" w:rsidRPr="007E3718">
        <w:t xml:space="preserve"> </w:t>
      </w:r>
      <w:r w:rsidRPr="007E3718">
        <w:t>in the CCSDS specification.  If the implementation does not support green-part data then the length of the client service data to send must equal the length of the red-part of the data.</w:t>
      </w:r>
    </w:p>
    <w:p w14:paraId="41F685A7" w14:textId="77777777" w:rsidR="005B7033" w:rsidRPr="007E3718" w:rsidRDefault="005B7033" w:rsidP="00557FFA">
      <w:pPr>
        <w:pStyle w:val="Heading3"/>
        <w:spacing w:before="480"/>
      </w:pPr>
      <w:bookmarkStart w:id="451" w:name="_Toc234827386"/>
      <w:bookmarkStart w:id="452" w:name="_Toc259552041"/>
      <w:proofErr w:type="spellStart"/>
      <w:r w:rsidRPr="007E3718">
        <w:lastRenderedPageBreak/>
        <w:t>C</w:t>
      </w:r>
      <w:r w:rsidRPr="007E3718">
        <w:rPr>
          <w:caps w:val="0"/>
        </w:rPr>
        <w:t>ancel</w:t>
      </w:r>
      <w:r w:rsidRPr="007E3718">
        <w:t>T</w:t>
      </w:r>
      <w:r w:rsidRPr="007E3718">
        <w:rPr>
          <w:caps w:val="0"/>
        </w:rPr>
        <w:t>ransmission.request</w:t>
      </w:r>
      <w:bookmarkEnd w:id="451"/>
      <w:bookmarkEnd w:id="452"/>
      <w:proofErr w:type="spellEnd"/>
    </w:p>
    <w:p w14:paraId="297220CD" w14:textId="77777777" w:rsidR="005B7033" w:rsidRPr="007E3718" w:rsidRDefault="005B7033" w:rsidP="00557FFA">
      <w:pPr>
        <w:pStyle w:val="Heading4"/>
      </w:pPr>
      <w:r w:rsidRPr="007E3718">
        <w:t>Function</w:t>
      </w:r>
    </w:p>
    <w:p w14:paraId="1A6116BE" w14:textId="77777777" w:rsidR="005B7033" w:rsidRPr="007E3718" w:rsidRDefault="005B7033" w:rsidP="005B7033">
      <w:pPr>
        <w:keepNext/>
      </w:pPr>
      <w:r w:rsidRPr="007E3718">
        <w:t xml:space="preserve">The </w:t>
      </w:r>
      <w:proofErr w:type="spellStart"/>
      <w:r w:rsidRPr="007E3718">
        <w:rPr>
          <w:rFonts w:ascii="Courier New" w:hAnsi="Courier New" w:cs="Courier New"/>
        </w:rPr>
        <w:t>CancelTransmission.request</w:t>
      </w:r>
      <w:proofErr w:type="spellEnd"/>
      <w:r w:rsidRPr="007E3718">
        <w:t xml:space="preserve"> primitive shall be issued by the LTP service client to request cancellation of transmission of a data block.</w:t>
      </w:r>
    </w:p>
    <w:p w14:paraId="19B22854" w14:textId="77777777" w:rsidR="005B7033" w:rsidRPr="007E3718" w:rsidRDefault="005B7033" w:rsidP="00557FFA">
      <w:pPr>
        <w:pStyle w:val="Heading4"/>
        <w:spacing w:before="480"/>
      </w:pPr>
      <w:r w:rsidRPr="007E3718">
        <w:t>Semantics</w:t>
      </w:r>
    </w:p>
    <w:p w14:paraId="62C1E5EC" w14:textId="77777777" w:rsidR="00781E8E" w:rsidRPr="00E9337A" w:rsidRDefault="00781E8E" w:rsidP="00781E8E">
      <w:pPr>
        <w:keepNext/>
      </w:pPr>
      <w:proofErr w:type="spellStart"/>
      <w:r w:rsidRPr="007E3718">
        <w:rPr>
          <w:rFonts w:ascii="Courier New" w:hAnsi="Courier New" w:cs="Courier New"/>
        </w:rPr>
        <w:t>CancelTransmission.request</w:t>
      </w:r>
      <w:proofErr w:type="spellEnd"/>
      <w:r>
        <w:t xml:space="preserve"> </w:t>
      </w:r>
      <w:r w:rsidRPr="007E3718">
        <w:t>shall provide parameters as follows</w:t>
      </w:r>
      <w:r>
        <w:t>:</w:t>
      </w:r>
    </w:p>
    <w:p w14:paraId="439E6C8B" w14:textId="77777777" w:rsidR="005B7033" w:rsidRPr="007E3718" w:rsidRDefault="005B7033" w:rsidP="000B0EC1">
      <w:pPr>
        <w:keepNext/>
        <w:ind w:left="720"/>
        <w:rPr>
          <w:rFonts w:ascii="Courier New" w:hAnsi="Courier New" w:cs="Courier New"/>
        </w:rPr>
      </w:pPr>
      <w:proofErr w:type="spellStart"/>
      <w:r w:rsidRPr="007E3718">
        <w:rPr>
          <w:rFonts w:ascii="Courier New" w:hAnsi="Courier New" w:cs="Courier New"/>
        </w:rPr>
        <w:t>CancelTransmission.request</w:t>
      </w:r>
      <w:proofErr w:type="spellEnd"/>
      <w:r w:rsidRPr="007E3718">
        <w:rPr>
          <w:rFonts w:ascii="Courier New" w:hAnsi="Courier New" w:cs="Courier New"/>
        </w:rPr>
        <w:t xml:space="preserve"> (session ID)</w:t>
      </w:r>
    </w:p>
    <w:p w14:paraId="2FB6FA39" w14:textId="77777777" w:rsidR="005B7033" w:rsidRPr="007E3718" w:rsidRDefault="005B7033" w:rsidP="00557FFA">
      <w:pPr>
        <w:pStyle w:val="Heading4"/>
        <w:spacing w:before="480"/>
      </w:pPr>
      <w:r w:rsidRPr="007E3718">
        <w:t>When Generated</w:t>
      </w:r>
    </w:p>
    <w:p w14:paraId="19AA1B80" w14:textId="77777777" w:rsidR="005B7033" w:rsidRPr="007E3718" w:rsidRDefault="005B7033" w:rsidP="005B7033">
      <w:pPr>
        <w:keepNext/>
      </w:pPr>
      <w:proofErr w:type="spellStart"/>
      <w:r w:rsidRPr="007E3718">
        <w:rPr>
          <w:rFonts w:ascii="Courier New" w:hAnsi="Courier New" w:cs="Courier New"/>
        </w:rPr>
        <w:t>CancelTransmission.request</w:t>
      </w:r>
      <w:proofErr w:type="spellEnd"/>
      <w:r w:rsidRPr="007E3718">
        <w:t xml:space="preserve"> may be generated by the LTP client at any time.</w:t>
      </w:r>
    </w:p>
    <w:p w14:paraId="2DEDB938" w14:textId="77777777" w:rsidR="005B7033" w:rsidRPr="007E3718" w:rsidRDefault="005B7033" w:rsidP="00557FFA">
      <w:pPr>
        <w:pStyle w:val="Heading4"/>
        <w:spacing w:before="480"/>
      </w:pPr>
      <w:r w:rsidRPr="007E3718">
        <w:t xml:space="preserve">Effect on </w:t>
      </w:r>
      <w:r w:rsidR="00005916" w:rsidRPr="007E3718">
        <w:t>Receipt</w:t>
      </w:r>
    </w:p>
    <w:p w14:paraId="13E76A45" w14:textId="77777777" w:rsidR="005B7033" w:rsidRPr="007E3718" w:rsidRDefault="00005916" w:rsidP="005B7033">
      <w:r>
        <w:t xml:space="preserve">On receipt, </w:t>
      </w:r>
      <w:r w:rsidRPr="007E3718">
        <w:t xml:space="preserve">the </w:t>
      </w:r>
      <w:r w:rsidR="005B7033" w:rsidRPr="007E3718">
        <w:t xml:space="preserve">data transmission associated with the LTP session ID provided by the service client </w:t>
      </w:r>
      <w:r w:rsidR="002D690A">
        <w:t>shall be</w:t>
      </w:r>
      <w:r w:rsidR="005B7033" w:rsidRPr="007E3718">
        <w:t xml:space="preserve"> stopped as described in section 4.2 of RFC 5326.</w:t>
      </w:r>
    </w:p>
    <w:p w14:paraId="2FE49323" w14:textId="77777777" w:rsidR="005B7033" w:rsidRPr="007E3718" w:rsidRDefault="0059718A" w:rsidP="00557FFA">
      <w:pPr>
        <w:pStyle w:val="Heading4"/>
        <w:spacing w:before="480"/>
      </w:pPr>
      <w:r>
        <w:t>Discussion—</w:t>
      </w:r>
      <w:r w:rsidRPr="007E3718">
        <w:t>Additional Comments</w:t>
      </w:r>
    </w:p>
    <w:p w14:paraId="6EED76C9" w14:textId="77777777" w:rsidR="005B7033" w:rsidRPr="007E3718" w:rsidRDefault="005B7033" w:rsidP="005B7033">
      <w:r w:rsidRPr="007E3718">
        <w:t>None.</w:t>
      </w:r>
      <w:bookmarkStart w:id="453" w:name="_Toc234827387"/>
      <w:bookmarkStart w:id="454" w:name="_Ref258339297"/>
      <w:bookmarkStart w:id="455" w:name="_Toc259552042"/>
    </w:p>
    <w:p w14:paraId="26F2EB64" w14:textId="77777777" w:rsidR="005B7033" w:rsidRPr="007E3718" w:rsidRDefault="005B7033" w:rsidP="00557FFA">
      <w:pPr>
        <w:pStyle w:val="Heading3"/>
        <w:spacing w:before="480"/>
      </w:pPr>
      <w:proofErr w:type="spellStart"/>
      <w:r w:rsidRPr="007E3718">
        <w:lastRenderedPageBreak/>
        <w:t>C</w:t>
      </w:r>
      <w:r w:rsidRPr="007E3718">
        <w:rPr>
          <w:caps w:val="0"/>
        </w:rPr>
        <w:t>ancel</w:t>
      </w:r>
      <w:r w:rsidRPr="007E3718">
        <w:t>R</w:t>
      </w:r>
      <w:r w:rsidRPr="007E3718">
        <w:rPr>
          <w:caps w:val="0"/>
        </w:rPr>
        <w:t>eception.request</w:t>
      </w:r>
      <w:proofErr w:type="spellEnd"/>
    </w:p>
    <w:p w14:paraId="503D243C" w14:textId="77777777" w:rsidR="005B7033" w:rsidRPr="007E3718" w:rsidRDefault="005B7033" w:rsidP="00557FFA">
      <w:pPr>
        <w:pStyle w:val="Heading4"/>
      </w:pPr>
      <w:r w:rsidRPr="007E3718">
        <w:t>Function</w:t>
      </w:r>
    </w:p>
    <w:p w14:paraId="54A3E185" w14:textId="77777777" w:rsidR="005B7033" w:rsidRPr="007E3718" w:rsidRDefault="005B7033" w:rsidP="005B7033">
      <w:pPr>
        <w:keepNext/>
      </w:pPr>
      <w:r w:rsidRPr="007E3718">
        <w:t xml:space="preserve">The </w:t>
      </w:r>
      <w:proofErr w:type="spellStart"/>
      <w:r w:rsidRPr="007E3718">
        <w:rPr>
          <w:rFonts w:ascii="Courier New" w:hAnsi="Courier New" w:cs="Courier New"/>
        </w:rPr>
        <w:t>CancelReception.request</w:t>
      </w:r>
      <w:proofErr w:type="spellEnd"/>
      <w:r w:rsidRPr="007E3718">
        <w:t xml:space="preserve"> primitive shall be issued by the LTP service client to request cancellation of reception of a data block.</w:t>
      </w:r>
    </w:p>
    <w:p w14:paraId="2E0F8F59" w14:textId="77777777" w:rsidR="005B7033" w:rsidRDefault="005B7033" w:rsidP="00557FFA">
      <w:pPr>
        <w:pStyle w:val="Heading4"/>
        <w:spacing w:before="480"/>
      </w:pPr>
      <w:r w:rsidRPr="007E3718">
        <w:t>Semantics</w:t>
      </w:r>
    </w:p>
    <w:p w14:paraId="25FB0F9E" w14:textId="77777777" w:rsidR="00E9337A" w:rsidRPr="00E9337A" w:rsidRDefault="00E9337A" w:rsidP="00E9337A">
      <w:pPr>
        <w:keepNext/>
      </w:pPr>
      <w:proofErr w:type="spellStart"/>
      <w:r w:rsidRPr="007E3718">
        <w:rPr>
          <w:rFonts w:ascii="Courier New" w:hAnsi="Courier New" w:cs="Courier New"/>
        </w:rPr>
        <w:t>CancelReception.request</w:t>
      </w:r>
      <w:proofErr w:type="spellEnd"/>
      <w:r>
        <w:t xml:space="preserve"> </w:t>
      </w:r>
      <w:r w:rsidRPr="007E3718">
        <w:t>shall provide parameters as follows</w:t>
      </w:r>
      <w:r w:rsidR="00781E8E">
        <w:t>:</w:t>
      </w:r>
    </w:p>
    <w:p w14:paraId="2B92E269" w14:textId="77777777" w:rsidR="005B7033" w:rsidRPr="007E3718" w:rsidRDefault="005B7033" w:rsidP="000B0EC1">
      <w:pPr>
        <w:keepNext/>
        <w:ind w:left="720"/>
        <w:rPr>
          <w:rFonts w:ascii="Courier New" w:hAnsi="Courier New" w:cs="Courier New"/>
        </w:rPr>
      </w:pPr>
      <w:proofErr w:type="spellStart"/>
      <w:r w:rsidRPr="007E3718">
        <w:rPr>
          <w:rFonts w:ascii="Courier New" w:hAnsi="Courier New" w:cs="Courier New"/>
        </w:rPr>
        <w:t>CancelReception.request</w:t>
      </w:r>
      <w:proofErr w:type="spellEnd"/>
      <w:r w:rsidRPr="007E3718">
        <w:rPr>
          <w:rFonts w:ascii="Courier New" w:hAnsi="Courier New" w:cs="Courier New"/>
        </w:rPr>
        <w:t xml:space="preserve"> (session ID)</w:t>
      </w:r>
    </w:p>
    <w:p w14:paraId="3D04B0F5" w14:textId="77777777" w:rsidR="005B7033" w:rsidRPr="007E3718" w:rsidRDefault="005B7033" w:rsidP="00557FFA">
      <w:pPr>
        <w:pStyle w:val="Heading4"/>
        <w:spacing w:before="480"/>
      </w:pPr>
      <w:r w:rsidRPr="007E3718">
        <w:t>When Generated</w:t>
      </w:r>
    </w:p>
    <w:p w14:paraId="78058689" w14:textId="77777777" w:rsidR="005B7033" w:rsidRPr="007E3718" w:rsidRDefault="005B7033" w:rsidP="005B7033">
      <w:pPr>
        <w:keepNext/>
      </w:pPr>
      <w:proofErr w:type="spellStart"/>
      <w:r w:rsidRPr="007E3718">
        <w:rPr>
          <w:rFonts w:ascii="Courier New" w:hAnsi="Courier New" w:cs="Courier New"/>
        </w:rPr>
        <w:t>CancelReception.request</w:t>
      </w:r>
      <w:proofErr w:type="spellEnd"/>
      <w:r w:rsidRPr="007E3718">
        <w:t xml:space="preserve"> may be generated by the LTP client at any time.</w:t>
      </w:r>
    </w:p>
    <w:p w14:paraId="07072651" w14:textId="77777777" w:rsidR="005B7033" w:rsidRPr="007E3718" w:rsidRDefault="005B7033" w:rsidP="00557FFA">
      <w:pPr>
        <w:pStyle w:val="Heading4"/>
        <w:spacing w:before="480"/>
      </w:pPr>
      <w:r w:rsidRPr="007E3718">
        <w:t xml:space="preserve">Effect on </w:t>
      </w:r>
      <w:r w:rsidR="00005916" w:rsidRPr="007E3718">
        <w:t>Receipt</w:t>
      </w:r>
    </w:p>
    <w:p w14:paraId="38559E4F" w14:textId="77777777" w:rsidR="005B7033" w:rsidRPr="007E3718" w:rsidRDefault="00005916" w:rsidP="005B7033">
      <w:r>
        <w:t xml:space="preserve">On receipt, </w:t>
      </w:r>
      <w:r w:rsidRPr="007E3718">
        <w:t xml:space="preserve">the </w:t>
      </w:r>
      <w:r w:rsidR="005B7033" w:rsidRPr="007E3718">
        <w:t xml:space="preserve">data reception associated with the LTP session ID provided by the service client </w:t>
      </w:r>
      <w:r w:rsidR="00D03D7F">
        <w:t>shall be</w:t>
      </w:r>
      <w:r w:rsidR="005B7033" w:rsidRPr="007E3718">
        <w:t xml:space="preserve"> stopped as described in section 4.2 of RFC 5326.</w:t>
      </w:r>
    </w:p>
    <w:p w14:paraId="47A70EF8" w14:textId="77777777" w:rsidR="005B7033" w:rsidRPr="007E3718" w:rsidRDefault="0059718A" w:rsidP="00557FFA">
      <w:pPr>
        <w:pStyle w:val="Heading4"/>
        <w:spacing w:before="480"/>
      </w:pPr>
      <w:r>
        <w:t>Discussion—</w:t>
      </w:r>
      <w:r w:rsidRPr="007E3718">
        <w:t>Additional Comments</w:t>
      </w:r>
    </w:p>
    <w:p w14:paraId="6EF62ADD" w14:textId="77777777" w:rsidR="005B7033" w:rsidRPr="007E3718" w:rsidRDefault="005B7033" w:rsidP="005B7033">
      <w:pPr>
        <w:rPr>
          <w:b/>
          <w:caps/>
        </w:rPr>
      </w:pPr>
      <w:r w:rsidRPr="007E3718">
        <w:t>None.</w:t>
      </w:r>
    </w:p>
    <w:p w14:paraId="74D75A44" w14:textId="77777777" w:rsidR="005B7033" w:rsidRPr="007E3718" w:rsidRDefault="005B7033" w:rsidP="00557FFA">
      <w:pPr>
        <w:pStyle w:val="Heading3"/>
        <w:spacing w:before="480"/>
      </w:pPr>
      <w:proofErr w:type="spellStart"/>
      <w:r w:rsidRPr="007E3718">
        <w:lastRenderedPageBreak/>
        <w:t>T</w:t>
      </w:r>
      <w:r w:rsidRPr="007E3718">
        <w:rPr>
          <w:caps w:val="0"/>
        </w:rPr>
        <w:t>ransmission</w:t>
      </w:r>
      <w:r w:rsidRPr="007E3718">
        <w:t>S</w:t>
      </w:r>
      <w:r w:rsidRPr="007E3718">
        <w:rPr>
          <w:caps w:val="0"/>
        </w:rPr>
        <w:t>ession</w:t>
      </w:r>
      <w:r w:rsidRPr="007E3718">
        <w:t>S</w:t>
      </w:r>
      <w:r w:rsidRPr="007E3718">
        <w:rPr>
          <w:caps w:val="0"/>
        </w:rPr>
        <w:t>tart.indication</w:t>
      </w:r>
      <w:bookmarkEnd w:id="453"/>
      <w:bookmarkEnd w:id="454"/>
      <w:bookmarkEnd w:id="455"/>
      <w:proofErr w:type="spellEnd"/>
    </w:p>
    <w:p w14:paraId="04AED7D2" w14:textId="77777777" w:rsidR="005B7033" w:rsidRPr="007E3718" w:rsidRDefault="005B7033" w:rsidP="009167E4">
      <w:pPr>
        <w:pStyle w:val="Heading4"/>
      </w:pPr>
      <w:r w:rsidRPr="007E3718">
        <w:t>Function</w:t>
      </w:r>
    </w:p>
    <w:p w14:paraId="429A432B" w14:textId="77777777" w:rsidR="005B7033" w:rsidRPr="007E3718" w:rsidRDefault="005B7033" w:rsidP="0059718A">
      <w:pPr>
        <w:keepNext/>
      </w:pPr>
      <w:r w:rsidRPr="007E3718">
        <w:t xml:space="preserve">At the sender, the </w:t>
      </w:r>
      <w:proofErr w:type="spellStart"/>
      <w:r w:rsidRPr="0021689C">
        <w:rPr>
          <w:rFonts w:ascii="Courier New" w:hAnsi="Courier New" w:cs="Courier New"/>
          <w:szCs w:val="24"/>
        </w:rPr>
        <w:t>Transmission</w:t>
      </w:r>
      <w:r w:rsidRPr="007E3718">
        <w:rPr>
          <w:rFonts w:ascii="Courier New" w:hAnsi="Courier New" w:cs="Courier New"/>
          <w:szCs w:val="24"/>
        </w:rPr>
        <w:t>SessionStart</w:t>
      </w:r>
      <w:r w:rsidRPr="007E3718">
        <w:rPr>
          <w:rFonts w:ascii="Courier New" w:hAnsi="Courier New" w:cs="Courier New"/>
          <w:bCs/>
          <w:szCs w:val="24"/>
        </w:rPr>
        <w:t>.indication</w:t>
      </w:r>
      <w:proofErr w:type="spellEnd"/>
      <w:r w:rsidRPr="007E3718">
        <w:t xml:space="preserve"> primitive shall be used to inform the client service of the initiation of the transmission session.</w:t>
      </w:r>
    </w:p>
    <w:p w14:paraId="330FA515" w14:textId="77777777" w:rsidR="005B7033" w:rsidRPr="007E3718" w:rsidRDefault="005B7033" w:rsidP="009167E4">
      <w:pPr>
        <w:pStyle w:val="Heading4"/>
        <w:spacing w:before="480"/>
      </w:pPr>
      <w:r w:rsidRPr="007E3718">
        <w:t>Semantics</w:t>
      </w:r>
    </w:p>
    <w:p w14:paraId="7A3CF602" w14:textId="77777777" w:rsidR="005B7033" w:rsidRPr="007E3718" w:rsidRDefault="00A377FE" w:rsidP="009167E4">
      <w:pPr>
        <w:keepNext/>
      </w:pPr>
      <w:proofErr w:type="spellStart"/>
      <w:r w:rsidRPr="0021689C">
        <w:rPr>
          <w:rFonts w:ascii="Courier New" w:hAnsi="Courier New" w:cs="Courier New"/>
          <w:szCs w:val="24"/>
        </w:rPr>
        <w:t>Transmission</w:t>
      </w:r>
      <w:r w:rsidR="005B7033" w:rsidRPr="007E3718">
        <w:rPr>
          <w:rFonts w:ascii="Courier New" w:hAnsi="Courier New" w:cs="Courier New"/>
        </w:rPr>
        <w:t>SessionStart.indication</w:t>
      </w:r>
      <w:proofErr w:type="spellEnd"/>
      <w:r w:rsidR="005B7033" w:rsidRPr="007E3718">
        <w:t xml:space="preserve"> shall provide parameters as follows:</w:t>
      </w:r>
    </w:p>
    <w:p w14:paraId="0FB6B3B3" w14:textId="77777777" w:rsidR="005B7033" w:rsidRPr="00A377FE" w:rsidRDefault="00A377FE" w:rsidP="009167E4">
      <w:pPr>
        <w:keepNext/>
        <w:autoSpaceDE w:val="0"/>
        <w:autoSpaceDN w:val="0"/>
        <w:adjustRightInd w:val="0"/>
        <w:ind w:firstLine="720"/>
        <w:rPr>
          <w:rFonts w:ascii="Courier New" w:hAnsi="Courier New" w:cs="Courier New"/>
          <w:szCs w:val="24"/>
        </w:rPr>
      </w:pPr>
      <w:proofErr w:type="spellStart"/>
      <w:r w:rsidRPr="0021689C">
        <w:rPr>
          <w:rFonts w:ascii="Courier New" w:hAnsi="Courier New" w:cs="Courier New"/>
          <w:szCs w:val="24"/>
        </w:rPr>
        <w:t>Transmission</w:t>
      </w:r>
      <w:r w:rsidR="005B7033" w:rsidRPr="00A377FE">
        <w:rPr>
          <w:rFonts w:ascii="Courier New" w:hAnsi="Courier New" w:cs="Courier New"/>
          <w:szCs w:val="24"/>
        </w:rPr>
        <w:t>SessionStart</w:t>
      </w:r>
      <w:r w:rsidR="005B7033" w:rsidRPr="00A377FE">
        <w:rPr>
          <w:rFonts w:ascii="Courier New" w:hAnsi="Courier New" w:cs="Courier New"/>
          <w:bCs/>
          <w:szCs w:val="24"/>
        </w:rPr>
        <w:t>.indication</w:t>
      </w:r>
      <w:proofErr w:type="spellEnd"/>
      <w:r w:rsidR="005B7033" w:rsidRPr="00A377FE">
        <w:rPr>
          <w:rFonts w:ascii="Courier New" w:hAnsi="Courier New" w:cs="Courier New"/>
          <w:bCs/>
          <w:szCs w:val="24"/>
        </w:rPr>
        <w:t xml:space="preserve"> </w:t>
      </w:r>
      <w:r w:rsidR="005B7033" w:rsidRPr="00A377FE">
        <w:rPr>
          <w:rFonts w:ascii="Courier New" w:hAnsi="Courier New" w:cs="Courier New"/>
          <w:szCs w:val="24"/>
        </w:rPr>
        <w:t>(session ID)</w:t>
      </w:r>
    </w:p>
    <w:p w14:paraId="6F188F00" w14:textId="77777777" w:rsidR="005B7033" w:rsidRPr="007E3718" w:rsidRDefault="005B7033" w:rsidP="009167E4">
      <w:pPr>
        <w:pStyle w:val="Heading4"/>
        <w:spacing w:before="480"/>
      </w:pPr>
      <w:r w:rsidRPr="007E3718">
        <w:t>When Generated</w:t>
      </w:r>
    </w:p>
    <w:p w14:paraId="1C32DCF3" w14:textId="77777777" w:rsidR="005B7033" w:rsidRPr="007E3718" w:rsidRDefault="005B7033" w:rsidP="0059718A">
      <w:pPr>
        <w:keepNext/>
      </w:pPr>
      <w:r w:rsidRPr="007E3718">
        <w:t xml:space="preserve">At the sender, a </w:t>
      </w:r>
      <w:proofErr w:type="spellStart"/>
      <w:r w:rsidR="00A377FE" w:rsidRPr="0021689C">
        <w:rPr>
          <w:rFonts w:ascii="Courier New" w:hAnsi="Courier New" w:cs="Courier New"/>
          <w:szCs w:val="24"/>
        </w:rPr>
        <w:t>Transmission</w:t>
      </w:r>
      <w:r w:rsidRPr="007E3718">
        <w:rPr>
          <w:rFonts w:ascii="Courier New" w:hAnsi="Courier New" w:cs="Courier New"/>
        </w:rPr>
        <w:t>SessionStart.indication</w:t>
      </w:r>
      <w:proofErr w:type="spellEnd"/>
      <w:r w:rsidRPr="007E3718">
        <w:t xml:space="preserve"> shall be generated by an LTP engine once the LTP engine has consumed a transmission request from the sender.</w:t>
      </w:r>
    </w:p>
    <w:p w14:paraId="66532A1F" w14:textId="77777777" w:rsidR="005B7033" w:rsidRPr="007E3718" w:rsidRDefault="005B7033" w:rsidP="00557FFA">
      <w:pPr>
        <w:pStyle w:val="Heading4"/>
        <w:spacing w:before="480"/>
      </w:pPr>
      <w:r w:rsidRPr="007E3718">
        <w:t>Effect on Receipt</w:t>
      </w:r>
    </w:p>
    <w:p w14:paraId="1F83CAEB" w14:textId="77777777" w:rsidR="005B7033" w:rsidRPr="00005916" w:rsidRDefault="005B7033" w:rsidP="005B7033">
      <w:pPr>
        <w:rPr>
          <w:spacing w:val="-2"/>
        </w:rPr>
      </w:pPr>
      <w:r w:rsidRPr="00005916">
        <w:rPr>
          <w:spacing w:val="-2"/>
        </w:rPr>
        <w:t xml:space="preserve">The effect of </w:t>
      </w:r>
      <w:r w:rsidR="00005916" w:rsidRPr="00005916">
        <w:rPr>
          <w:spacing w:val="-2"/>
        </w:rPr>
        <w:t xml:space="preserve">receipt </w:t>
      </w:r>
      <w:r w:rsidR="00005916">
        <w:rPr>
          <w:spacing w:val="-2"/>
        </w:rPr>
        <w:t xml:space="preserve">of </w:t>
      </w:r>
      <w:r w:rsidR="00005916" w:rsidRPr="007E3718">
        <w:t xml:space="preserve">a </w:t>
      </w:r>
      <w:proofErr w:type="spellStart"/>
      <w:r w:rsidR="00005916" w:rsidRPr="0021689C">
        <w:rPr>
          <w:rFonts w:ascii="Courier New" w:hAnsi="Courier New" w:cs="Courier New"/>
          <w:szCs w:val="24"/>
        </w:rPr>
        <w:t>Transmission</w:t>
      </w:r>
      <w:r w:rsidR="00005916" w:rsidRPr="007E3718">
        <w:rPr>
          <w:rFonts w:ascii="Courier New" w:hAnsi="Courier New" w:cs="Courier New"/>
        </w:rPr>
        <w:t>SessionStart.indication</w:t>
      </w:r>
      <w:proofErr w:type="spellEnd"/>
      <w:r w:rsidRPr="00005916">
        <w:rPr>
          <w:spacing w:val="-2"/>
        </w:rPr>
        <w:t xml:space="preserve"> is </w:t>
      </w:r>
      <w:r w:rsidR="00005916" w:rsidRPr="00005916">
        <w:rPr>
          <w:spacing w:val="-2"/>
        </w:rPr>
        <w:t>application</w:t>
      </w:r>
      <w:r w:rsidR="00005916">
        <w:rPr>
          <w:spacing w:val="-2"/>
        </w:rPr>
        <w:t>-</w:t>
      </w:r>
      <w:r w:rsidRPr="00005916">
        <w:rPr>
          <w:spacing w:val="-2"/>
        </w:rPr>
        <w:t>dependent.</w:t>
      </w:r>
    </w:p>
    <w:p w14:paraId="1E0C632E" w14:textId="77777777" w:rsidR="005B7033" w:rsidRPr="007E3718" w:rsidRDefault="0059718A" w:rsidP="00557FFA">
      <w:pPr>
        <w:pStyle w:val="Heading4"/>
        <w:spacing w:before="480"/>
      </w:pPr>
      <w:r>
        <w:t>Discussion—</w:t>
      </w:r>
      <w:r w:rsidRPr="007E3718">
        <w:t>Additional Comments</w:t>
      </w:r>
    </w:p>
    <w:p w14:paraId="5C458BF7" w14:textId="77777777" w:rsidR="005B7033" w:rsidRPr="007E3718" w:rsidRDefault="005B7033" w:rsidP="005B7033">
      <w:r w:rsidRPr="007E3718">
        <w:t>This indication is provided to the sending application so that the sending application can subsequently identify the transmission.  Exactly how the indication is associated with a particular transmission request is an implementation matter.</w:t>
      </w:r>
    </w:p>
    <w:p w14:paraId="73175BAB" w14:textId="77777777" w:rsidR="005B7033" w:rsidRPr="007E3718" w:rsidRDefault="005B7033" w:rsidP="005B7033">
      <w:r w:rsidRPr="007E3718">
        <w:t>On receiving this notice the client service may, for example, release resources of its own that are allocated to the block being transmitted, or remember the session ID so that the session can be canceled in the future if necessary.</w:t>
      </w:r>
      <w:bookmarkStart w:id="456" w:name="_Toc234827388"/>
      <w:bookmarkStart w:id="457" w:name="_Ref258339791"/>
      <w:bookmarkStart w:id="458" w:name="_Toc259552043"/>
    </w:p>
    <w:p w14:paraId="6224A043" w14:textId="77777777" w:rsidR="005B7033" w:rsidRPr="007E3718" w:rsidRDefault="005B7033" w:rsidP="00557FFA">
      <w:pPr>
        <w:pStyle w:val="Heading3"/>
        <w:spacing w:before="480"/>
      </w:pPr>
      <w:proofErr w:type="spellStart"/>
      <w:r w:rsidRPr="007E3718">
        <w:lastRenderedPageBreak/>
        <w:t>R</w:t>
      </w:r>
      <w:r w:rsidRPr="007E3718">
        <w:rPr>
          <w:caps w:val="0"/>
        </w:rPr>
        <w:t>eception</w:t>
      </w:r>
      <w:r w:rsidRPr="007E3718">
        <w:t>S</w:t>
      </w:r>
      <w:r w:rsidRPr="007E3718">
        <w:rPr>
          <w:caps w:val="0"/>
        </w:rPr>
        <w:t>ession</w:t>
      </w:r>
      <w:r w:rsidRPr="007E3718">
        <w:t>S</w:t>
      </w:r>
      <w:r w:rsidRPr="007E3718">
        <w:rPr>
          <w:caps w:val="0"/>
        </w:rPr>
        <w:t>tart.indication</w:t>
      </w:r>
      <w:proofErr w:type="spellEnd"/>
    </w:p>
    <w:p w14:paraId="32250EF8" w14:textId="77777777" w:rsidR="005B7033" w:rsidRPr="007E3718" w:rsidRDefault="005B7033" w:rsidP="009167E4">
      <w:pPr>
        <w:pStyle w:val="Heading4"/>
      </w:pPr>
      <w:r w:rsidRPr="007E3718">
        <w:t>Function</w:t>
      </w:r>
    </w:p>
    <w:p w14:paraId="52BC17C2" w14:textId="77777777" w:rsidR="005B7033" w:rsidRPr="007E3718" w:rsidRDefault="005B7033" w:rsidP="0059718A">
      <w:pPr>
        <w:keepNext/>
      </w:pPr>
      <w:r w:rsidRPr="007E3718">
        <w:t xml:space="preserve">At the receiver, </w:t>
      </w:r>
      <w:proofErr w:type="spellStart"/>
      <w:r w:rsidRPr="007E3718">
        <w:rPr>
          <w:rFonts w:ascii="Courier New" w:hAnsi="Courier New" w:cs="Courier New"/>
          <w:szCs w:val="24"/>
        </w:rPr>
        <w:t>ReceptionSessionStart</w:t>
      </w:r>
      <w:r w:rsidRPr="000B0EC1">
        <w:rPr>
          <w:rFonts w:ascii="Courier New" w:hAnsi="Courier New" w:cs="Courier New"/>
          <w:szCs w:val="24"/>
        </w:rPr>
        <w:t>.</w:t>
      </w:r>
      <w:r w:rsidRPr="007E3718">
        <w:rPr>
          <w:rFonts w:ascii="Courier New" w:hAnsi="Courier New" w:cs="Courier New"/>
          <w:bCs/>
          <w:szCs w:val="24"/>
        </w:rPr>
        <w:t>indication</w:t>
      </w:r>
      <w:proofErr w:type="spellEnd"/>
      <w:r w:rsidRPr="007E3718">
        <w:t xml:space="preserve"> primitive shall be used to indicate the beginning of a new reception session.</w:t>
      </w:r>
    </w:p>
    <w:p w14:paraId="14E85B40" w14:textId="77777777" w:rsidR="005B7033" w:rsidRPr="007E3718" w:rsidRDefault="005B7033" w:rsidP="009167E4">
      <w:pPr>
        <w:pStyle w:val="Heading4"/>
        <w:spacing w:before="480"/>
      </w:pPr>
      <w:r w:rsidRPr="007E3718">
        <w:t>Semantics</w:t>
      </w:r>
    </w:p>
    <w:p w14:paraId="31015DB3" w14:textId="77777777" w:rsidR="005B7033" w:rsidRPr="007E3718" w:rsidRDefault="005B7033" w:rsidP="009167E4">
      <w:pPr>
        <w:keepNext/>
      </w:pPr>
      <w:proofErr w:type="spellStart"/>
      <w:r w:rsidRPr="007E3718">
        <w:rPr>
          <w:rFonts w:ascii="Courier New" w:hAnsi="Courier New" w:cs="Courier New"/>
          <w:szCs w:val="24"/>
        </w:rPr>
        <w:t>ReceptionSessionStart</w:t>
      </w:r>
      <w:r w:rsidRPr="007E3718">
        <w:rPr>
          <w:rFonts w:ascii="Courier New" w:hAnsi="Courier New" w:cs="Courier New"/>
        </w:rPr>
        <w:t>.indication</w:t>
      </w:r>
      <w:proofErr w:type="spellEnd"/>
      <w:r w:rsidRPr="007E3718">
        <w:t xml:space="preserve"> shall provide parameters as follows:</w:t>
      </w:r>
    </w:p>
    <w:p w14:paraId="1C745F64" w14:textId="77777777" w:rsidR="005B7033" w:rsidRPr="00A377FE" w:rsidRDefault="005B7033" w:rsidP="005B7033">
      <w:pPr>
        <w:autoSpaceDE w:val="0"/>
        <w:autoSpaceDN w:val="0"/>
        <w:adjustRightInd w:val="0"/>
        <w:ind w:firstLine="720"/>
        <w:rPr>
          <w:rFonts w:ascii="Courier New" w:hAnsi="Courier New" w:cs="Courier New"/>
          <w:szCs w:val="24"/>
        </w:rPr>
      </w:pPr>
      <w:proofErr w:type="spellStart"/>
      <w:r w:rsidRPr="00A377FE">
        <w:rPr>
          <w:rFonts w:ascii="Courier New" w:hAnsi="Courier New" w:cs="Courier New"/>
          <w:szCs w:val="24"/>
        </w:rPr>
        <w:t>ReceptionSessionStart</w:t>
      </w:r>
      <w:r w:rsidRPr="00A377FE">
        <w:rPr>
          <w:rFonts w:ascii="Courier New" w:hAnsi="Courier New" w:cs="Courier New"/>
          <w:bCs/>
          <w:szCs w:val="24"/>
        </w:rPr>
        <w:t>.indication</w:t>
      </w:r>
      <w:proofErr w:type="spellEnd"/>
      <w:r w:rsidRPr="00A377FE">
        <w:rPr>
          <w:rFonts w:ascii="Courier New" w:hAnsi="Courier New" w:cs="Courier New"/>
          <w:bCs/>
          <w:szCs w:val="24"/>
        </w:rPr>
        <w:t xml:space="preserve"> </w:t>
      </w:r>
      <w:r w:rsidRPr="00A377FE">
        <w:rPr>
          <w:rFonts w:ascii="Courier New" w:hAnsi="Courier New" w:cs="Courier New"/>
          <w:szCs w:val="24"/>
        </w:rPr>
        <w:t>(session ID)</w:t>
      </w:r>
    </w:p>
    <w:p w14:paraId="377C3E1E" w14:textId="77777777" w:rsidR="005B7033" w:rsidRPr="007E3718" w:rsidRDefault="005B7033" w:rsidP="00557FFA">
      <w:pPr>
        <w:pStyle w:val="Heading4"/>
        <w:spacing w:before="480"/>
      </w:pPr>
      <w:r w:rsidRPr="007E3718">
        <w:t>When Generated</w:t>
      </w:r>
    </w:p>
    <w:p w14:paraId="3467E6FB" w14:textId="77777777" w:rsidR="005B7033" w:rsidRPr="007E3718" w:rsidRDefault="005B7033" w:rsidP="0059718A">
      <w:pPr>
        <w:keepNext/>
      </w:pPr>
      <w:r w:rsidRPr="007E3718">
        <w:t xml:space="preserve">At the receiver, a </w:t>
      </w:r>
      <w:proofErr w:type="spellStart"/>
      <w:r w:rsidRPr="007E3718">
        <w:rPr>
          <w:rFonts w:ascii="Courier New" w:hAnsi="Courier New" w:cs="Courier New"/>
        </w:rPr>
        <w:t>ReceptionSessionStart.indication</w:t>
      </w:r>
      <w:proofErr w:type="spellEnd"/>
      <w:r w:rsidRPr="007E3718">
        <w:t xml:space="preserve"> shall be generated by the LTP engine upon the arrival of the first data segment carrying a new session ID.</w:t>
      </w:r>
    </w:p>
    <w:p w14:paraId="1114FC1C" w14:textId="77777777" w:rsidR="005B7033" w:rsidRPr="007E3718" w:rsidRDefault="005B7033" w:rsidP="00557FFA">
      <w:pPr>
        <w:pStyle w:val="Heading4"/>
        <w:spacing w:before="480"/>
      </w:pPr>
      <w:r w:rsidRPr="007E3718">
        <w:t>Effect on Receipt</w:t>
      </w:r>
    </w:p>
    <w:p w14:paraId="6D18783D" w14:textId="77777777" w:rsidR="005B7033" w:rsidRPr="007E3718" w:rsidRDefault="005B7033" w:rsidP="005B7033">
      <w:r w:rsidRPr="007E3718">
        <w:t xml:space="preserve">The effect </w:t>
      </w:r>
      <w:r w:rsidR="00005916">
        <w:t xml:space="preserve">of </w:t>
      </w:r>
      <w:r w:rsidR="00005916" w:rsidRPr="007E3718">
        <w:t>receipt</w:t>
      </w:r>
      <w:r w:rsidR="00005916">
        <w:t xml:space="preserve"> </w:t>
      </w:r>
      <w:r w:rsidRPr="007E3718">
        <w:t xml:space="preserve">of </w:t>
      </w:r>
      <w:r w:rsidR="00005916">
        <w:t xml:space="preserve">a </w:t>
      </w:r>
      <w:proofErr w:type="spellStart"/>
      <w:r w:rsidR="00005916" w:rsidRPr="007E3718">
        <w:rPr>
          <w:rFonts w:ascii="Courier New" w:hAnsi="Courier New" w:cs="Courier New"/>
        </w:rPr>
        <w:t>ReceptionSessionStart.indication</w:t>
      </w:r>
      <w:proofErr w:type="spellEnd"/>
      <w:r w:rsidRPr="007E3718">
        <w:t xml:space="preserve"> is </w:t>
      </w:r>
      <w:r w:rsidR="00005916" w:rsidRPr="007E3718">
        <w:t>application</w:t>
      </w:r>
      <w:r w:rsidR="00005916">
        <w:t>-</w:t>
      </w:r>
      <w:r w:rsidRPr="007E3718">
        <w:t>dependent.</w:t>
      </w:r>
    </w:p>
    <w:p w14:paraId="5EC9B398" w14:textId="77777777" w:rsidR="005B7033" w:rsidRPr="007E3718" w:rsidRDefault="0059718A" w:rsidP="00557FFA">
      <w:pPr>
        <w:pStyle w:val="Heading4"/>
        <w:spacing w:before="480"/>
      </w:pPr>
      <w:r>
        <w:t>Discussion—</w:t>
      </w:r>
      <w:r w:rsidRPr="007E3718">
        <w:t>Additional Comments</w:t>
      </w:r>
    </w:p>
    <w:p w14:paraId="7AFBBCBC" w14:textId="77777777" w:rsidR="005B7033" w:rsidRPr="007E3718" w:rsidRDefault="005B7033" w:rsidP="005B7033">
      <w:r w:rsidRPr="007E3718">
        <w:t>On receiving this notice the client service may, for example, remember the session ID so that the session can be canceled in the future if necessary.</w:t>
      </w:r>
    </w:p>
    <w:p w14:paraId="2684756E" w14:textId="77777777" w:rsidR="005B7033" w:rsidRPr="007E3718" w:rsidRDefault="005B7033" w:rsidP="00557FFA">
      <w:pPr>
        <w:pStyle w:val="Heading3"/>
        <w:spacing w:before="480"/>
      </w:pPr>
      <w:proofErr w:type="spellStart"/>
      <w:r w:rsidRPr="007E3718">
        <w:lastRenderedPageBreak/>
        <w:t>G</w:t>
      </w:r>
      <w:r w:rsidRPr="007E3718">
        <w:rPr>
          <w:caps w:val="0"/>
        </w:rPr>
        <w:t>reen</w:t>
      </w:r>
      <w:r w:rsidRPr="007E3718">
        <w:t>P</w:t>
      </w:r>
      <w:r w:rsidRPr="007E3718">
        <w:rPr>
          <w:caps w:val="0"/>
        </w:rPr>
        <w:t>art</w:t>
      </w:r>
      <w:r w:rsidRPr="007E3718">
        <w:t>S</w:t>
      </w:r>
      <w:r w:rsidRPr="007E3718">
        <w:rPr>
          <w:caps w:val="0"/>
        </w:rPr>
        <w:t>egment</w:t>
      </w:r>
      <w:r w:rsidRPr="007E3718">
        <w:t>A</w:t>
      </w:r>
      <w:r w:rsidRPr="007E3718">
        <w:rPr>
          <w:caps w:val="0"/>
        </w:rPr>
        <w:t>rrival</w:t>
      </w:r>
      <w:r w:rsidRPr="007E3718">
        <w:t>.</w:t>
      </w:r>
      <w:r w:rsidRPr="007E3718">
        <w:rPr>
          <w:caps w:val="0"/>
        </w:rPr>
        <w:t>indication</w:t>
      </w:r>
      <w:bookmarkEnd w:id="456"/>
      <w:bookmarkEnd w:id="457"/>
      <w:bookmarkEnd w:id="458"/>
      <w:proofErr w:type="spellEnd"/>
    </w:p>
    <w:p w14:paraId="4299BDA0" w14:textId="77777777" w:rsidR="005B7033" w:rsidRPr="007E3718" w:rsidRDefault="005B7033" w:rsidP="00557FFA">
      <w:pPr>
        <w:pStyle w:val="Heading4"/>
      </w:pPr>
      <w:r w:rsidRPr="007E3718">
        <w:t>Function</w:t>
      </w:r>
    </w:p>
    <w:p w14:paraId="1F0C739A" w14:textId="77777777" w:rsidR="005B7033" w:rsidRPr="007E3718" w:rsidRDefault="005B7033" w:rsidP="009167E4">
      <w:pPr>
        <w:keepNext/>
      </w:pPr>
      <w:r w:rsidRPr="007E3718">
        <w:t xml:space="preserve">At the LTP receiver, a </w:t>
      </w:r>
      <w:proofErr w:type="spellStart"/>
      <w:r w:rsidRPr="007E3718">
        <w:rPr>
          <w:rFonts w:ascii="Courier New" w:hAnsi="Courier New" w:cs="Courier New"/>
        </w:rPr>
        <w:t>GreenPartSegmentArrival.indication</w:t>
      </w:r>
      <w:proofErr w:type="spellEnd"/>
      <w:r w:rsidRPr="007E3718">
        <w:t xml:space="preserve"> primitive shall be used to indicate to the service client that a segment containing green (unreliable) data has been received and shall pass the received data to the service client.</w:t>
      </w:r>
    </w:p>
    <w:p w14:paraId="3BBB9192" w14:textId="77777777" w:rsidR="005B7033" w:rsidRPr="007E3718" w:rsidRDefault="005B7033" w:rsidP="009167E4">
      <w:pPr>
        <w:pStyle w:val="Heading4"/>
        <w:spacing w:before="480"/>
      </w:pPr>
      <w:r w:rsidRPr="007E3718">
        <w:t>Semantics</w:t>
      </w:r>
    </w:p>
    <w:p w14:paraId="25CC517A" w14:textId="77777777" w:rsidR="005B7033" w:rsidRPr="007E3718" w:rsidRDefault="005B7033" w:rsidP="009167E4">
      <w:pPr>
        <w:keepNext/>
        <w:autoSpaceDE w:val="0"/>
        <w:autoSpaceDN w:val="0"/>
        <w:adjustRightInd w:val="0"/>
      </w:pPr>
      <w:proofErr w:type="spellStart"/>
      <w:r w:rsidRPr="007E3718">
        <w:rPr>
          <w:rFonts w:ascii="Courier New" w:hAnsi="Courier New" w:cs="Courier New"/>
        </w:rPr>
        <w:t>GreenPartSegmentArrival.indication</w:t>
      </w:r>
      <w:proofErr w:type="spellEnd"/>
      <w:r w:rsidRPr="007E3718">
        <w:t xml:space="preserve"> shall provide parameters as follows:</w:t>
      </w:r>
    </w:p>
    <w:p w14:paraId="2A5E7B15" w14:textId="77777777" w:rsidR="005B7033" w:rsidRPr="007E3718" w:rsidRDefault="005B7033" w:rsidP="009167E4">
      <w:pPr>
        <w:keepNext/>
        <w:autoSpaceDE w:val="0"/>
        <w:autoSpaceDN w:val="0"/>
        <w:adjustRightInd w:val="0"/>
        <w:ind w:firstLine="720"/>
        <w:rPr>
          <w:rFonts w:ascii="Courier New" w:hAnsi="Courier New" w:cs="Courier New"/>
          <w:sz w:val="20"/>
          <w:szCs w:val="24"/>
        </w:rPr>
      </w:pPr>
      <w:proofErr w:type="spellStart"/>
      <w:r w:rsidRPr="007E3718">
        <w:rPr>
          <w:rFonts w:ascii="Courier New" w:hAnsi="Courier New" w:cs="Courier New"/>
          <w:sz w:val="20"/>
          <w:szCs w:val="24"/>
        </w:rPr>
        <w:t>GreenPartSegmentArrival</w:t>
      </w:r>
      <w:r w:rsidRPr="007E3718">
        <w:rPr>
          <w:rFonts w:ascii="Courier New" w:hAnsi="Courier New" w:cs="Courier New"/>
          <w:bCs/>
          <w:sz w:val="20"/>
          <w:szCs w:val="24"/>
        </w:rPr>
        <w:t>.indication</w:t>
      </w:r>
      <w:proofErr w:type="spellEnd"/>
      <w:r w:rsidRPr="007E3718">
        <w:rPr>
          <w:rFonts w:ascii="Courier New" w:hAnsi="Courier New" w:cs="Courier New"/>
          <w:bCs/>
          <w:sz w:val="16"/>
        </w:rPr>
        <w:t xml:space="preserve"> </w:t>
      </w:r>
      <w:r w:rsidRPr="007E3718">
        <w:rPr>
          <w:rFonts w:ascii="Courier New" w:hAnsi="Courier New" w:cs="Courier New"/>
          <w:sz w:val="20"/>
          <w:szCs w:val="24"/>
        </w:rPr>
        <w:t>(</w:t>
      </w:r>
      <w:r w:rsidRPr="007E3718">
        <w:rPr>
          <w:rFonts w:ascii="Courier New" w:hAnsi="Courier New" w:cs="Courier New"/>
          <w:sz w:val="20"/>
          <w:szCs w:val="24"/>
        </w:rPr>
        <w:tab/>
        <w:t>session ID,</w:t>
      </w:r>
    </w:p>
    <w:p w14:paraId="05A48C3B" w14:textId="77777777" w:rsidR="005B7033" w:rsidRPr="007E3718" w:rsidRDefault="005B7033" w:rsidP="0077733F">
      <w:pPr>
        <w:keepNext/>
        <w:autoSpaceDE w:val="0"/>
        <w:autoSpaceDN w:val="0"/>
        <w:adjustRightInd w:val="0"/>
        <w:spacing w:before="80" w:line="240" w:lineRule="auto"/>
        <w:ind w:left="5760" w:hanging="720"/>
        <w:rPr>
          <w:rFonts w:ascii="Courier New" w:hAnsi="Courier New" w:cs="Courier New"/>
          <w:sz w:val="20"/>
          <w:szCs w:val="24"/>
        </w:rPr>
      </w:pPr>
      <w:r w:rsidRPr="007E3718">
        <w:rPr>
          <w:rFonts w:ascii="Courier New" w:hAnsi="Courier New" w:cs="Courier New"/>
          <w:sz w:val="20"/>
          <w:szCs w:val="24"/>
        </w:rPr>
        <w:t>green-part bytes,</w:t>
      </w:r>
    </w:p>
    <w:p w14:paraId="14A45E5F" w14:textId="77777777" w:rsidR="005B7033" w:rsidRPr="007E3718" w:rsidRDefault="005B7033" w:rsidP="0077733F">
      <w:pPr>
        <w:autoSpaceDE w:val="0"/>
        <w:autoSpaceDN w:val="0"/>
        <w:adjustRightInd w:val="0"/>
        <w:spacing w:before="80" w:line="240" w:lineRule="auto"/>
        <w:ind w:left="5760" w:hanging="720"/>
        <w:rPr>
          <w:rFonts w:ascii="Courier New" w:hAnsi="Courier New" w:cs="Courier New"/>
          <w:sz w:val="20"/>
          <w:szCs w:val="24"/>
        </w:rPr>
      </w:pPr>
      <w:r w:rsidRPr="007E3718">
        <w:rPr>
          <w:rFonts w:ascii="Courier New" w:hAnsi="Courier New" w:cs="Courier New"/>
          <w:sz w:val="20"/>
          <w:szCs w:val="24"/>
        </w:rPr>
        <w:t>offset of the data segment’s content from the start of the block,</w:t>
      </w:r>
    </w:p>
    <w:p w14:paraId="00C51910" w14:textId="77777777" w:rsidR="005B7033" w:rsidRPr="007E3718" w:rsidRDefault="005B7033" w:rsidP="0077733F">
      <w:pPr>
        <w:autoSpaceDE w:val="0"/>
        <w:autoSpaceDN w:val="0"/>
        <w:adjustRightInd w:val="0"/>
        <w:spacing w:before="80" w:line="240" w:lineRule="auto"/>
        <w:ind w:left="5760" w:hanging="720"/>
        <w:rPr>
          <w:rFonts w:ascii="Courier New" w:hAnsi="Courier New" w:cs="Courier New"/>
          <w:sz w:val="20"/>
          <w:szCs w:val="24"/>
        </w:rPr>
      </w:pPr>
      <w:r w:rsidRPr="007E3718">
        <w:rPr>
          <w:rFonts w:ascii="Courier New" w:hAnsi="Courier New" w:cs="Courier New"/>
          <w:sz w:val="20"/>
          <w:szCs w:val="24"/>
        </w:rPr>
        <w:t>indication as to whether or not the last byte of this data segment’s content is also the last byte of the block,</w:t>
      </w:r>
    </w:p>
    <w:p w14:paraId="245F3748" w14:textId="77777777" w:rsidR="005B7033" w:rsidRPr="007E3718" w:rsidRDefault="005B7033" w:rsidP="0077733F">
      <w:pPr>
        <w:autoSpaceDE w:val="0"/>
        <w:autoSpaceDN w:val="0"/>
        <w:adjustRightInd w:val="0"/>
        <w:spacing w:before="80" w:line="240" w:lineRule="auto"/>
        <w:ind w:left="5760" w:hanging="720"/>
        <w:rPr>
          <w:rFonts w:ascii="Courier New" w:hAnsi="Courier New" w:cs="Courier New"/>
          <w:sz w:val="20"/>
          <w:szCs w:val="24"/>
        </w:rPr>
      </w:pPr>
      <w:r w:rsidRPr="007E3718">
        <w:rPr>
          <w:rFonts w:ascii="Courier New" w:hAnsi="Courier New" w:cs="Courier New"/>
          <w:sz w:val="20"/>
          <w:szCs w:val="24"/>
        </w:rPr>
        <w:t>source LTP engine ID)</w:t>
      </w:r>
    </w:p>
    <w:p w14:paraId="73D88F09" w14:textId="77777777" w:rsidR="005B7033" w:rsidRPr="007E3718" w:rsidRDefault="005B7033" w:rsidP="00557FFA">
      <w:pPr>
        <w:pStyle w:val="Heading4"/>
        <w:spacing w:before="480"/>
      </w:pPr>
      <w:r w:rsidRPr="007E3718">
        <w:t>When Generated</w:t>
      </w:r>
    </w:p>
    <w:p w14:paraId="55F4355B" w14:textId="77777777" w:rsidR="005B7033" w:rsidRPr="007E3718" w:rsidRDefault="005B7033" w:rsidP="005B7033">
      <w:r w:rsidRPr="007E3718">
        <w:t xml:space="preserve">A </w:t>
      </w:r>
      <w:proofErr w:type="spellStart"/>
      <w:r w:rsidRPr="007E3718">
        <w:rPr>
          <w:rFonts w:ascii="Courier New" w:hAnsi="Courier New" w:cs="Courier New"/>
        </w:rPr>
        <w:t>GreenPartSegmentArrival.indication</w:t>
      </w:r>
      <w:proofErr w:type="spellEnd"/>
      <w:r w:rsidRPr="007E3718">
        <w:t xml:space="preserve"> shall be generated by the LTP engine on receipt of each green data segment.</w:t>
      </w:r>
    </w:p>
    <w:p w14:paraId="14AFC7A4" w14:textId="77777777" w:rsidR="005B7033" w:rsidRPr="007E3718" w:rsidRDefault="005B7033" w:rsidP="00557FFA">
      <w:pPr>
        <w:pStyle w:val="Heading4"/>
        <w:spacing w:before="480"/>
      </w:pPr>
      <w:r w:rsidRPr="007E3718">
        <w:t>Effect on Receipt</w:t>
      </w:r>
    </w:p>
    <w:p w14:paraId="368AA16A" w14:textId="77777777" w:rsidR="005B7033" w:rsidRPr="007E3718" w:rsidRDefault="005B7033" w:rsidP="005B7033">
      <w:r w:rsidRPr="007E3718">
        <w:t xml:space="preserve">The effect of receipt of a </w:t>
      </w:r>
      <w:proofErr w:type="spellStart"/>
      <w:r w:rsidR="00005916" w:rsidRPr="007E3718">
        <w:rPr>
          <w:rFonts w:ascii="Courier New" w:hAnsi="Courier New" w:cs="Courier New"/>
        </w:rPr>
        <w:t>GreenPartSegmentArrival.indication</w:t>
      </w:r>
      <w:proofErr w:type="spellEnd"/>
      <w:r w:rsidRPr="007E3718">
        <w:t xml:space="preserve"> is application-dependent.</w:t>
      </w:r>
    </w:p>
    <w:p w14:paraId="7F5F3A3E" w14:textId="77777777" w:rsidR="005B7033" w:rsidRPr="007E3718" w:rsidRDefault="0059718A" w:rsidP="00557FFA">
      <w:pPr>
        <w:pStyle w:val="Heading4"/>
        <w:spacing w:before="480"/>
      </w:pPr>
      <w:r>
        <w:t>Discussion—</w:t>
      </w:r>
      <w:r w:rsidRPr="007E3718">
        <w:t>Additional Comments</w:t>
      </w:r>
    </w:p>
    <w:p w14:paraId="034A5B75" w14:textId="77777777" w:rsidR="005B7033" w:rsidRPr="007E3718" w:rsidRDefault="00AE3342" w:rsidP="005B7033">
      <w:r>
        <w:t>S</w:t>
      </w:r>
      <w:r w:rsidR="00F736F2">
        <w:t xml:space="preserve">upport for </w:t>
      </w:r>
      <w:r w:rsidR="008845DE">
        <w:t>green-part</w:t>
      </w:r>
      <w:r w:rsidR="00F736F2">
        <w:t xml:space="preserve"> data is optional in this specification</w:t>
      </w:r>
      <w:r w:rsidR="005B7033" w:rsidRPr="007E3718">
        <w:t>.</w:t>
      </w:r>
    </w:p>
    <w:p w14:paraId="56A33F97" w14:textId="77777777" w:rsidR="005B7033" w:rsidRPr="007E3718" w:rsidRDefault="005B7033" w:rsidP="00557FFA">
      <w:pPr>
        <w:pStyle w:val="Heading3"/>
        <w:spacing w:before="480"/>
      </w:pPr>
      <w:bookmarkStart w:id="459" w:name="_Toc234827389"/>
      <w:bookmarkStart w:id="460" w:name="_Ref258339773"/>
      <w:bookmarkStart w:id="461" w:name="_Toc259552044"/>
      <w:proofErr w:type="spellStart"/>
      <w:r w:rsidRPr="007E3718">
        <w:lastRenderedPageBreak/>
        <w:t>R</w:t>
      </w:r>
      <w:r w:rsidRPr="007E3718">
        <w:rPr>
          <w:caps w:val="0"/>
        </w:rPr>
        <w:t>ed</w:t>
      </w:r>
      <w:r w:rsidRPr="007E3718">
        <w:t>P</w:t>
      </w:r>
      <w:r w:rsidRPr="007E3718">
        <w:rPr>
          <w:caps w:val="0"/>
        </w:rPr>
        <w:t>art</w:t>
      </w:r>
      <w:r w:rsidRPr="007E3718">
        <w:t>R</w:t>
      </w:r>
      <w:r w:rsidRPr="007E3718">
        <w:rPr>
          <w:caps w:val="0"/>
        </w:rPr>
        <w:t>eception.indication</w:t>
      </w:r>
      <w:bookmarkEnd w:id="459"/>
      <w:bookmarkEnd w:id="460"/>
      <w:bookmarkEnd w:id="461"/>
      <w:proofErr w:type="spellEnd"/>
    </w:p>
    <w:p w14:paraId="4FCB6484" w14:textId="77777777" w:rsidR="005B7033" w:rsidRPr="007E3718" w:rsidRDefault="005B7033" w:rsidP="00557FFA">
      <w:pPr>
        <w:pStyle w:val="Heading4"/>
      </w:pPr>
      <w:r w:rsidRPr="007E3718">
        <w:t>Function</w:t>
      </w:r>
    </w:p>
    <w:p w14:paraId="48DBF292" w14:textId="77777777" w:rsidR="005B7033" w:rsidRPr="007E3718" w:rsidRDefault="005B7033" w:rsidP="009167E4">
      <w:pPr>
        <w:keepNext/>
      </w:pPr>
      <w:r w:rsidRPr="007E3718">
        <w:t xml:space="preserve">At the LTP receiver, a </w:t>
      </w:r>
      <w:proofErr w:type="spellStart"/>
      <w:r w:rsidRPr="007E3718">
        <w:rPr>
          <w:rFonts w:ascii="Courier New" w:hAnsi="Courier New" w:cs="Courier New"/>
          <w:szCs w:val="24"/>
        </w:rPr>
        <w:t>RedPartReception</w:t>
      </w:r>
      <w:r w:rsidRPr="007E3718">
        <w:rPr>
          <w:rFonts w:ascii="Courier New" w:hAnsi="Courier New" w:cs="Courier New"/>
          <w:bCs/>
          <w:szCs w:val="24"/>
        </w:rPr>
        <w:t>.indication</w:t>
      </w:r>
      <w:proofErr w:type="spellEnd"/>
      <w:r w:rsidRPr="007E3718">
        <w:t xml:space="preserve"> primitive shall be used to indicate to the service client that the reception of the red-part of a block is complete and shall pass the data to the service client.</w:t>
      </w:r>
    </w:p>
    <w:p w14:paraId="38F5A3FB" w14:textId="77777777" w:rsidR="005B7033" w:rsidRPr="007E3718" w:rsidRDefault="005B7033" w:rsidP="00557FFA">
      <w:pPr>
        <w:pStyle w:val="Heading4"/>
        <w:spacing w:before="480"/>
      </w:pPr>
      <w:r w:rsidRPr="007E3718">
        <w:t>Semantics</w:t>
      </w:r>
    </w:p>
    <w:p w14:paraId="42A09EF6" w14:textId="77777777" w:rsidR="005B7033" w:rsidRPr="007E3718" w:rsidRDefault="005B7033" w:rsidP="005B7033">
      <w:pPr>
        <w:autoSpaceDE w:val="0"/>
        <w:autoSpaceDN w:val="0"/>
        <w:adjustRightInd w:val="0"/>
      </w:pPr>
      <w:proofErr w:type="spellStart"/>
      <w:r w:rsidRPr="007E3718">
        <w:rPr>
          <w:rFonts w:ascii="Courier New" w:hAnsi="Courier New" w:cs="Courier New"/>
        </w:rPr>
        <w:t>RedPartReception.indication</w:t>
      </w:r>
      <w:proofErr w:type="spellEnd"/>
      <w:r w:rsidRPr="007E3718">
        <w:t xml:space="preserve"> shall provide parameters as follows:</w:t>
      </w:r>
    </w:p>
    <w:p w14:paraId="26FF27D9" w14:textId="77777777" w:rsidR="005B7033" w:rsidRPr="007E3718" w:rsidRDefault="005B7033" w:rsidP="003308A8">
      <w:pPr>
        <w:autoSpaceDE w:val="0"/>
        <w:autoSpaceDN w:val="0"/>
        <w:adjustRightInd w:val="0"/>
        <w:ind w:left="4230" w:hanging="3510"/>
        <w:rPr>
          <w:rFonts w:ascii="Courier New" w:hAnsi="Courier New" w:cs="Courier New"/>
          <w:sz w:val="20"/>
          <w:szCs w:val="24"/>
        </w:rPr>
      </w:pPr>
      <w:proofErr w:type="spellStart"/>
      <w:r w:rsidRPr="007E3718">
        <w:rPr>
          <w:rFonts w:ascii="Courier New" w:hAnsi="Courier New" w:cs="Courier New"/>
          <w:sz w:val="20"/>
          <w:szCs w:val="24"/>
        </w:rPr>
        <w:t>RedPartReception</w:t>
      </w:r>
      <w:r w:rsidRPr="007E3718">
        <w:rPr>
          <w:rFonts w:ascii="Courier New" w:hAnsi="Courier New" w:cs="Courier New"/>
          <w:bCs/>
          <w:sz w:val="20"/>
          <w:szCs w:val="24"/>
        </w:rPr>
        <w:t>.indication</w:t>
      </w:r>
      <w:proofErr w:type="spellEnd"/>
      <w:r w:rsidRPr="007E3718">
        <w:rPr>
          <w:rFonts w:ascii="Courier New" w:hAnsi="Courier New" w:cs="Courier New"/>
          <w:bCs/>
          <w:sz w:val="20"/>
          <w:szCs w:val="24"/>
        </w:rPr>
        <w:t xml:space="preserve"> </w:t>
      </w:r>
      <w:r w:rsidRPr="007E3718">
        <w:rPr>
          <w:rFonts w:ascii="Courier New" w:hAnsi="Courier New" w:cs="Courier New"/>
          <w:sz w:val="20"/>
          <w:szCs w:val="24"/>
        </w:rPr>
        <w:t>(</w:t>
      </w:r>
      <w:r w:rsidRPr="007E3718">
        <w:rPr>
          <w:rFonts w:ascii="Courier New" w:hAnsi="Courier New" w:cs="Courier New"/>
          <w:sz w:val="20"/>
          <w:szCs w:val="24"/>
        </w:rPr>
        <w:tab/>
        <w:t>session ID,</w:t>
      </w:r>
    </w:p>
    <w:p w14:paraId="25A87990" w14:textId="77777777" w:rsidR="005B7033" w:rsidRPr="007E3718" w:rsidRDefault="005B7033" w:rsidP="0077733F">
      <w:pPr>
        <w:autoSpaceDE w:val="0"/>
        <w:autoSpaceDN w:val="0"/>
        <w:adjustRightInd w:val="0"/>
        <w:spacing w:before="80" w:line="240" w:lineRule="auto"/>
        <w:ind w:left="4230"/>
        <w:rPr>
          <w:rFonts w:ascii="Courier New" w:hAnsi="Courier New" w:cs="Courier New"/>
          <w:sz w:val="20"/>
          <w:szCs w:val="24"/>
        </w:rPr>
      </w:pPr>
      <w:r w:rsidRPr="007E3718">
        <w:rPr>
          <w:rFonts w:ascii="Courier New" w:hAnsi="Courier New"/>
          <w:sz w:val="20"/>
        </w:rPr>
        <w:t>red-part</w:t>
      </w:r>
      <w:r w:rsidRPr="007E3718">
        <w:rPr>
          <w:rFonts w:ascii="Courier New" w:hAnsi="Courier New" w:cs="Courier New"/>
          <w:sz w:val="20"/>
          <w:szCs w:val="24"/>
        </w:rPr>
        <w:t xml:space="preserve"> bytes,</w:t>
      </w:r>
    </w:p>
    <w:p w14:paraId="4B4C58F6" w14:textId="77777777" w:rsidR="005B7033" w:rsidRPr="007E3718" w:rsidRDefault="005B7033" w:rsidP="0077733F">
      <w:pPr>
        <w:autoSpaceDE w:val="0"/>
        <w:autoSpaceDN w:val="0"/>
        <w:adjustRightInd w:val="0"/>
        <w:spacing w:before="80" w:line="240" w:lineRule="auto"/>
        <w:ind w:left="4680" w:hanging="450"/>
        <w:rPr>
          <w:rFonts w:ascii="Courier New" w:hAnsi="Courier New" w:cs="Courier New"/>
          <w:sz w:val="20"/>
          <w:szCs w:val="24"/>
        </w:rPr>
      </w:pPr>
      <w:r w:rsidRPr="007E3718">
        <w:rPr>
          <w:rFonts w:ascii="Courier New" w:hAnsi="Courier New" w:cs="Courier New"/>
          <w:sz w:val="20"/>
          <w:szCs w:val="24"/>
        </w:rPr>
        <w:t>indication as to whether or not the last byte of the red-part is also the last byte of the block,</w:t>
      </w:r>
    </w:p>
    <w:p w14:paraId="4AFDB26E" w14:textId="77777777" w:rsidR="005B7033" w:rsidRPr="003308A8" w:rsidRDefault="005B7033" w:rsidP="0077733F">
      <w:pPr>
        <w:autoSpaceDE w:val="0"/>
        <w:autoSpaceDN w:val="0"/>
        <w:adjustRightInd w:val="0"/>
        <w:spacing w:before="80" w:line="240" w:lineRule="auto"/>
        <w:ind w:left="4230"/>
        <w:rPr>
          <w:rFonts w:ascii="Courier New" w:hAnsi="Courier New"/>
          <w:sz w:val="20"/>
        </w:rPr>
      </w:pPr>
      <w:r w:rsidRPr="003308A8">
        <w:rPr>
          <w:rFonts w:ascii="Courier New" w:hAnsi="Courier New"/>
          <w:sz w:val="20"/>
        </w:rPr>
        <w:t>source LTP engine ID)</w:t>
      </w:r>
    </w:p>
    <w:p w14:paraId="01B2F05E" w14:textId="77777777" w:rsidR="005B7033" w:rsidRPr="007E3718" w:rsidRDefault="005B7033" w:rsidP="00557FFA">
      <w:pPr>
        <w:pStyle w:val="Heading4"/>
        <w:spacing w:before="480"/>
      </w:pPr>
      <w:r w:rsidRPr="007E3718">
        <w:t>When Generated</w:t>
      </w:r>
    </w:p>
    <w:p w14:paraId="48BC07C9" w14:textId="77777777" w:rsidR="005B7033" w:rsidRPr="007E3718" w:rsidRDefault="005B7033" w:rsidP="005B7033">
      <w:r w:rsidRPr="007E3718">
        <w:rPr>
          <w:szCs w:val="24"/>
        </w:rPr>
        <w:t xml:space="preserve">A </w:t>
      </w:r>
      <w:proofErr w:type="spellStart"/>
      <w:r w:rsidRPr="007E3718">
        <w:rPr>
          <w:rFonts w:ascii="Courier New" w:hAnsi="Courier New" w:cs="Courier New"/>
          <w:szCs w:val="24"/>
        </w:rPr>
        <w:t>RedPartReception</w:t>
      </w:r>
      <w:r w:rsidRPr="007E3718">
        <w:rPr>
          <w:rFonts w:ascii="Courier New" w:hAnsi="Courier New" w:cs="Courier New"/>
          <w:bCs/>
          <w:szCs w:val="24"/>
        </w:rPr>
        <w:t>.indication</w:t>
      </w:r>
      <w:proofErr w:type="spellEnd"/>
      <w:r w:rsidRPr="007E3718">
        <w:t xml:space="preserve"> shall be generated by the LTP engine once the entire red-part of a block has been successfully received.</w:t>
      </w:r>
    </w:p>
    <w:p w14:paraId="7083885B" w14:textId="77777777" w:rsidR="005B7033" w:rsidRPr="007E3718" w:rsidRDefault="005B7033" w:rsidP="00557FFA">
      <w:pPr>
        <w:pStyle w:val="Heading4"/>
        <w:spacing w:before="480"/>
      </w:pPr>
      <w:r w:rsidRPr="007E3718">
        <w:t>Effect on Receipt</w:t>
      </w:r>
    </w:p>
    <w:p w14:paraId="0112EFD7" w14:textId="77777777" w:rsidR="005B7033" w:rsidRPr="007E3718" w:rsidRDefault="005B7033" w:rsidP="005B7033">
      <w:r w:rsidRPr="007E3718">
        <w:t xml:space="preserve">The effect of receipt of a </w:t>
      </w:r>
      <w:proofErr w:type="spellStart"/>
      <w:r w:rsidR="007350AD" w:rsidRPr="007E3718">
        <w:rPr>
          <w:rFonts w:ascii="Courier New" w:hAnsi="Courier New" w:cs="Courier New"/>
          <w:szCs w:val="24"/>
        </w:rPr>
        <w:t>RedPartReception</w:t>
      </w:r>
      <w:r w:rsidR="007350AD" w:rsidRPr="007E3718">
        <w:rPr>
          <w:rFonts w:ascii="Courier New" w:hAnsi="Courier New" w:cs="Courier New"/>
          <w:bCs/>
          <w:szCs w:val="24"/>
        </w:rPr>
        <w:t>.indication</w:t>
      </w:r>
      <w:proofErr w:type="spellEnd"/>
      <w:r w:rsidRPr="007E3718">
        <w:t xml:space="preserve"> is application-dependent.</w:t>
      </w:r>
    </w:p>
    <w:p w14:paraId="4E87CA6B" w14:textId="77777777" w:rsidR="005B7033" w:rsidRPr="007E3718" w:rsidRDefault="0059718A" w:rsidP="00557FFA">
      <w:pPr>
        <w:pStyle w:val="Heading4"/>
        <w:spacing w:before="480"/>
      </w:pPr>
      <w:r>
        <w:t>Discussion—</w:t>
      </w:r>
      <w:r w:rsidRPr="007E3718">
        <w:t>Additional Comments</w:t>
      </w:r>
    </w:p>
    <w:p w14:paraId="4A6D575E" w14:textId="77777777" w:rsidR="005B7033" w:rsidRPr="007E3718" w:rsidRDefault="005B7033" w:rsidP="005B7033">
      <w:r w:rsidRPr="007E3718">
        <w:t>None.</w:t>
      </w:r>
    </w:p>
    <w:p w14:paraId="5FBD970D" w14:textId="77777777" w:rsidR="00E31C20" w:rsidRPr="007E3718" w:rsidRDefault="00E31C20" w:rsidP="00E31C20">
      <w:pPr>
        <w:pStyle w:val="Heading3"/>
        <w:spacing w:before="480"/>
      </w:pPr>
      <w:bookmarkStart w:id="462" w:name="_Toc234827390"/>
      <w:bookmarkStart w:id="463" w:name="_Toc259552045"/>
      <w:proofErr w:type="spellStart"/>
      <w:r w:rsidRPr="007E3718">
        <w:lastRenderedPageBreak/>
        <w:t>I</w:t>
      </w:r>
      <w:r w:rsidRPr="007E3718">
        <w:rPr>
          <w:caps w:val="0"/>
        </w:rPr>
        <w:t>nitial</w:t>
      </w:r>
      <w:r w:rsidRPr="007E3718">
        <w:t>T</w:t>
      </w:r>
      <w:r w:rsidRPr="007E3718">
        <w:rPr>
          <w:caps w:val="0"/>
        </w:rPr>
        <w:t>ransmission</w:t>
      </w:r>
      <w:r w:rsidRPr="007E3718">
        <w:t>C</w:t>
      </w:r>
      <w:r w:rsidRPr="007E3718">
        <w:rPr>
          <w:caps w:val="0"/>
        </w:rPr>
        <w:t>ompletion.indication</w:t>
      </w:r>
      <w:proofErr w:type="spellEnd"/>
    </w:p>
    <w:p w14:paraId="0758A8C4" w14:textId="77777777" w:rsidR="00E31C20" w:rsidRPr="007E3718" w:rsidRDefault="00E31C20" w:rsidP="00E31C20">
      <w:pPr>
        <w:pStyle w:val="Heading4"/>
      </w:pPr>
      <w:r w:rsidRPr="007E3718">
        <w:t>Function</w:t>
      </w:r>
    </w:p>
    <w:p w14:paraId="6F4F0EEA" w14:textId="77777777" w:rsidR="00E31C20" w:rsidRPr="007E3718" w:rsidRDefault="00E31C20" w:rsidP="00E31C20">
      <w:pPr>
        <w:keepNext/>
      </w:pPr>
      <w:r w:rsidRPr="007E3718">
        <w:rPr>
          <w:rFonts w:eastAsia="Calibri"/>
        </w:rPr>
        <w:t xml:space="preserve">An </w:t>
      </w:r>
      <w:proofErr w:type="spellStart"/>
      <w:r w:rsidRPr="007E3718">
        <w:rPr>
          <w:rFonts w:ascii="Courier New" w:hAnsi="Courier New" w:cs="Courier New"/>
          <w:szCs w:val="24"/>
        </w:rPr>
        <w:t>InitialTransmissionCompletion.indication</w:t>
      </w:r>
      <w:proofErr w:type="spellEnd"/>
      <w:r w:rsidRPr="007E3718">
        <w:t xml:space="preserve"> primitive shall be used to </w:t>
      </w:r>
      <w:r w:rsidRPr="007E3718">
        <w:rPr>
          <w:rFonts w:eastAsia="Calibri"/>
          <w:szCs w:val="24"/>
        </w:rPr>
        <w:t>inform</w:t>
      </w:r>
      <w:r w:rsidRPr="007E3718">
        <w:rPr>
          <w:rFonts w:eastAsia="Calibri"/>
        </w:rPr>
        <w:t xml:space="preserve"> the sending client service that all segments of a block (both red-part and green-part) have been transmitted.</w:t>
      </w:r>
    </w:p>
    <w:p w14:paraId="46FC0B30" w14:textId="77777777" w:rsidR="00E31C20" w:rsidRPr="007E3718" w:rsidRDefault="00E31C20" w:rsidP="00E31C20">
      <w:pPr>
        <w:pStyle w:val="Heading4"/>
        <w:spacing w:before="480"/>
      </w:pPr>
      <w:r w:rsidRPr="007E3718">
        <w:t>Semantics</w:t>
      </w:r>
    </w:p>
    <w:p w14:paraId="4E4604BB" w14:textId="77777777" w:rsidR="00E31C20" w:rsidRPr="007E3718" w:rsidRDefault="00E31C20" w:rsidP="00E31C20">
      <w:pPr>
        <w:keepNext/>
        <w:autoSpaceDE w:val="0"/>
        <w:autoSpaceDN w:val="0"/>
        <w:adjustRightInd w:val="0"/>
      </w:pPr>
      <w:proofErr w:type="spellStart"/>
      <w:r w:rsidRPr="007E3718">
        <w:rPr>
          <w:rFonts w:ascii="Courier New" w:hAnsi="Courier New" w:cs="Courier New"/>
        </w:rPr>
        <w:t>InitialTransmissionCompletion.indication</w:t>
      </w:r>
      <w:proofErr w:type="spellEnd"/>
      <w:r w:rsidRPr="007E3718">
        <w:t xml:space="preserve"> shall provide parameters as follows:</w:t>
      </w:r>
    </w:p>
    <w:p w14:paraId="6F306108" w14:textId="77777777" w:rsidR="00E31C20" w:rsidRPr="007E3718" w:rsidRDefault="00E31C20" w:rsidP="00E31C20">
      <w:pPr>
        <w:autoSpaceDE w:val="0"/>
        <w:autoSpaceDN w:val="0"/>
        <w:adjustRightInd w:val="0"/>
        <w:ind w:firstLine="720"/>
        <w:rPr>
          <w:rFonts w:ascii="Courier New" w:hAnsi="Courier New" w:cs="Courier New"/>
          <w:sz w:val="22"/>
          <w:szCs w:val="24"/>
        </w:rPr>
      </w:pPr>
      <w:proofErr w:type="spellStart"/>
      <w:r w:rsidRPr="007E3718">
        <w:rPr>
          <w:rFonts w:ascii="Courier New" w:hAnsi="Courier New" w:cs="Courier New"/>
          <w:sz w:val="22"/>
          <w:szCs w:val="24"/>
        </w:rPr>
        <w:t>InitialTransmissionCompletion</w:t>
      </w:r>
      <w:r w:rsidRPr="007E3718">
        <w:rPr>
          <w:rFonts w:ascii="Courier New" w:hAnsi="Courier New" w:cs="Courier New"/>
          <w:bCs/>
          <w:sz w:val="22"/>
          <w:szCs w:val="24"/>
        </w:rPr>
        <w:t>.indication</w:t>
      </w:r>
      <w:proofErr w:type="spellEnd"/>
      <w:r w:rsidRPr="007E3718">
        <w:rPr>
          <w:rFonts w:ascii="Courier New" w:hAnsi="Courier New" w:cs="Courier New"/>
          <w:bCs/>
          <w:sz w:val="22"/>
          <w:szCs w:val="24"/>
        </w:rPr>
        <w:t xml:space="preserve"> (</w:t>
      </w:r>
      <w:r w:rsidRPr="007E3718">
        <w:rPr>
          <w:rFonts w:ascii="Courier New" w:hAnsi="Courier New" w:cs="Courier New"/>
          <w:sz w:val="22"/>
          <w:szCs w:val="24"/>
        </w:rPr>
        <w:t>session ID)</w:t>
      </w:r>
    </w:p>
    <w:p w14:paraId="2E076DB6" w14:textId="77777777" w:rsidR="00E31C20" w:rsidRPr="007E3718" w:rsidRDefault="00E31C20" w:rsidP="00E31C20">
      <w:pPr>
        <w:pStyle w:val="Heading4"/>
        <w:spacing w:before="480"/>
      </w:pPr>
      <w:r w:rsidRPr="007E3718">
        <w:t>When Generated</w:t>
      </w:r>
    </w:p>
    <w:p w14:paraId="6E08B80E" w14:textId="77777777" w:rsidR="00E31C20" w:rsidRPr="007E3718" w:rsidRDefault="00E31C20" w:rsidP="00E31C20">
      <w:proofErr w:type="spellStart"/>
      <w:r w:rsidRPr="007E3718">
        <w:rPr>
          <w:rFonts w:ascii="Courier New" w:hAnsi="Courier New" w:cs="Courier New"/>
        </w:rPr>
        <w:t>InitialTransmissionCompletion.indication</w:t>
      </w:r>
      <w:proofErr w:type="spellEnd"/>
      <w:r w:rsidRPr="007E3718">
        <w:t xml:space="preserve"> shall be generated by an LTP engine once all segments of a block have been transmitted.</w:t>
      </w:r>
    </w:p>
    <w:p w14:paraId="5F89E23A" w14:textId="77777777" w:rsidR="00E31C20" w:rsidRPr="007E3718" w:rsidRDefault="00E31C20" w:rsidP="00E31C20">
      <w:pPr>
        <w:pStyle w:val="Heading4"/>
        <w:spacing w:before="480"/>
      </w:pPr>
      <w:r w:rsidRPr="007E3718">
        <w:t>Effect on Receipt</w:t>
      </w:r>
    </w:p>
    <w:p w14:paraId="47B8AFB3" w14:textId="77777777" w:rsidR="00E31C20" w:rsidRPr="007E3718" w:rsidRDefault="00E31C20" w:rsidP="00E31C20">
      <w:r w:rsidRPr="007E3718">
        <w:t xml:space="preserve">The effect of </w:t>
      </w:r>
      <w:r w:rsidR="00AC0BC6" w:rsidRPr="007E3718">
        <w:t xml:space="preserve">receipt of a </w:t>
      </w:r>
      <w:proofErr w:type="spellStart"/>
      <w:r w:rsidRPr="007E3718">
        <w:rPr>
          <w:rFonts w:ascii="Courier New" w:hAnsi="Courier New" w:cs="Courier New"/>
        </w:rPr>
        <w:t>InitialTransmissionCompletion.indication</w:t>
      </w:r>
      <w:proofErr w:type="spellEnd"/>
      <w:r w:rsidRPr="007E3718">
        <w:t xml:space="preserve"> is service-client-dependent.</w:t>
      </w:r>
    </w:p>
    <w:p w14:paraId="13393DB2" w14:textId="77777777" w:rsidR="00E31C20" w:rsidRPr="007E3718" w:rsidRDefault="00E31C20" w:rsidP="00E31C20">
      <w:pPr>
        <w:pStyle w:val="Heading4"/>
        <w:spacing w:before="480"/>
      </w:pPr>
      <w:r>
        <w:t>Discussion—</w:t>
      </w:r>
      <w:r w:rsidRPr="007E3718">
        <w:t>Additional Comments</w:t>
      </w:r>
    </w:p>
    <w:p w14:paraId="16009D13" w14:textId="77777777" w:rsidR="00E31C20" w:rsidRPr="007E3718" w:rsidRDefault="00E31C20" w:rsidP="00E31C20">
      <w:r w:rsidRPr="007E3718">
        <w:t>This notice indicates only that original transmission is complete; retransmission of any lost red-part data segments may still be necessary.</w:t>
      </w:r>
    </w:p>
    <w:p w14:paraId="3096995A" w14:textId="77777777" w:rsidR="005B7033" w:rsidRPr="007E3718" w:rsidRDefault="005B7033" w:rsidP="00557FFA">
      <w:pPr>
        <w:pStyle w:val="Heading3"/>
        <w:spacing w:before="480"/>
      </w:pPr>
      <w:bookmarkStart w:id="464" w:name="_Ref399935203"/>
      <w:proofErr w:type="spellStart"/>
      <w:r w:rsidRPr="007E3718">
        <w:lastRenderedPageBreak/>
        <w:t>T</w:t>
      </w:r>
      <w:r w:rsidRPr="007E3718">
        <w:rPr>
          <w:caps w:val="0"/>
        </w:rPr>
        <w:t>ransmission</w:t>
      </w:r>
      <w:r w:rsidRPr="007E3718">
        <w:t>S</w:t>
      </w:r>
      <w:r w:rsidRPr="007E3718">
        <w:rPr>
          <w:caps w:val="0"/>
        </w:rPr>
        <w:t>ession</w:t>
      </w:r>
      <w:r w:rsidRPr="007E3718">
        <w:t>C</w:t>
      </w:r>
      <w:r w:rsidRPr="007E3718">
        <w:rPr>
          <w:caps w:val="0"/>
        </w:rPr>
        <w:t>ompletion.indication</w:t>
      </w:r>
      <w:bookmarkEnd w:id="462"/>
      <w:bookmarkEnd w:id="463"/>
      <w:bookmarkEnd w:id="464"/>
      <w:proofErr w:type="spellEnd"/>
    </w:p>
    <w:p w14:paraId="1C85D50F" w14:textId="77777777" w:rsidR="005B7033" w:rsidRPr="007E3718" w:rsidRDefault="005B7033" w:rsidP="005578D7">
      <w:pPr>
        <w:pStyle w:val="Heading4"/>
      </w:pPr>
      <w:r w:rsidRPr="007E3718">
        <w:t>Function</w:t>
      </w:r>
    </w:p>
    <w:p w14:paraId="554B5F3D" w14:textId="77777777" w:rsidR="005B7033" w:rsidRPr="007E3718" w:rsidRDefault="005B7033" w:rsidP="005578D7">
      <w:pPr>
        <w:keepNext/>
        <w:rPr>
          <w:rFonts w:eastAsia="Calibri"/>
        </w:rPr>
      </w:pPr>
      <w:r w:rsidRPr="007E3718">
        <w:rPr>
          <w:rFonts w:eastAsia="Calibri"/>
        </w:rPr>
        <w:t xml:space="preserve">A </w:t>
      </w:r>
      <w:proofErr w:type="spellStart"/>
      <w:r w:rsidRPr="007E3718">
        <w:rPr>
          <w:rFonts w:ascii="Courier New" w:hAnsi="Courier New" w:cs="Courier New"/>
          <w:szCs w:val="24"/>
        </w:rPr>
        <w:t>TransmissionSessionCompletion.indication</w:t>
      </w:r>
      <w:proofErr w:type="spellEnd"/>
      <w:r w:rsidRPr="007E3718">
        <w:t xml:space="preserve"> primitive shall be used to </w:t>
      </w:r>
      <w:r w:rsidRPr="007E3718">
        <w:rPr>
          <w:rFonts w:eastAsia="Calibri"/>
        </w:rPr>
        <w:t xml:space="preserve">inform the client service that all bytes of the indicated data block have been transmitted </w:t>
      </w:r>
      <w:r w:rsidRPr="007E3718">
        <w:rPr>
          <w:rFonts w:eastAsia="Calibri"/>
          <w:b/>
          <w:i/>
        </w:rPr>
        <w:t>and</w:t>
      </w:r>
      <w:r w:rsidRPr="007E3718">
        <w:rPr>
          <w:rFonts w:eastAsia="Calibri"/>
        </w:rPr>
        <w:t xml:space="preserve"> that the receiver has received the red-part of the block.</w:t>
      </w:r>
    </w:p>
    <w:p w14:paraId="4791893E" w14:textId="77777777" w:rsidR="005B7033" w:rsidRPr="007E3718" w:rsidRDefault="005B7033" w:rsidP="005578D7">
      <w:pPr>
        <w:pStyle w:val="Heading4"/>
        <w:spacing w:before="480"/>
      </w:pPr>
      <w:r w:rsidRPr="007E3718">
        <w:t>Semantics</w:t>
      </w:r>
    </w:p>
    <w:p w14:paraId="354AE072" w14:textId="77777777" w:rsidR="005B7033" w:rsidRPr="00AC0BC6" w:rsidRDefault="005B7033" w:rsidP="005578D7">
      <w:pPr>
        <w:keepNext/>
        <w:autoSpaceDE w:val="0"/>
        <w:autoSpaceDN w:val="0"/>
        <w:adjustRightInd w:val="0"/>
      </w:pPr>
      <w:proofErr w:type="spellStart"/>
      <w:r w:rsidRPr="00AC0BC6">
        <w:rPr>
          <w:rFonts w:ascii="Courier New" w:hAnsi="Courier New" w:cs="Courier New"/>
        </w:rPr>
        <w:t>TransmissionSessionCompletion.indication</w:t>
      </w:r>
      <w:proofErr w:type="spellEnd"/>
      <w:r w:rsidRPr="00AC0BC6">
        <w:t xml:space="preserve"> shall provide parameters as follows:</w:t>
      </w:r>
    </w:p>
    <w:p w14:paraId="149155DA" w14:textId="77777777" w:rsidR="005B7033" w:rsidRPr="007E3718" w:rsidRDefault="005B7033" w:rsidP="000B0EC1">
      <w:pPr>
        <w:autoSpaceDE w:val="0"/>
        <w:autoSpaceDN w:val="0"/>
        <w:adjustRightInd w:val="0"/>
        <w:spacing w:before="200"/>
        <w:ind w:firstLine="720"/>
        <w:rPr>
          <w:rFonts w:ascii="Courier New" w:hAnsi="Courier New" w:cs="Courier New"/>
          <w:sz w:val="20"/>
          <w:szCs w:val="24"/>
        </w:rPr>
      </w:pPr>
      <w:proofErr w:type="spellStart"/>
      <w:r w:rsidRPr="007E3718">
        <w:rPr>
          <w:rFonts w:ascii="Courier New" w:hAnsi="Courier New" w:cs="Courier New"/>
          <w:sz w:val="20"/>
          <w:szCs w:val="24"/>
        </w:rPr>
        <w:t>TransmissionSessionCompletion</w:t>
      </w:r>
      <w:r w:rsidRPr="007E3718">
        <w:rPr>
          <w:rFonts w:ascii="Courier New" w:hAnsi="Courier New" w:cs="Courier New"/>
          <w:bCs/>
          <w:sz w:val="20"/>
          <w:szCs w:val="24"/>
        </w:rPr>
        <w:t>.indication</w:t>
      </w:r>
      <w:proofErr w:type="spellEnd"/>
      <w:r w:rsidRPr="007E3718">
        <w:rPr>
          <w:rFonts w:ascii="Courier New" w:hAnsi="Courier New" w:cs="Courier New"/>
          <w:bCs/>
          <w:sz w:val="20"/>
          <w:szCs w:val="24"/>
        </w:rPr>
        <w:t xml:space="preserve"> </w:t>
      </w:r>
      <w:r w:rsidRPr="007E3718">
        <w:rPr>
          <w:rFonts w:ascii="Courier New" w:hAnsi="Courier New" w:cs="Courier New"/>
          <w:sz w:val="20"/>
          <w:szCs w:val="24"/>
        </w:rPr>
        <w:t>(session ID)</w:t>
      </w:r>
    </w:p>
    <w:p w14:paraId="269736E8" w14:textId="77777777" w:rsidR="005B7033" w:rsidRPr="007E3718" w:rsidRDefault="005B7033" w:rsidP="00557FFA">
      <w:pPr>
        <w:pStyle w:val="Heading4"/>
        <w:spacing w:before="480"/>
      </w:pPr>
      <w:r w:rsidRPr="007E3718">
        <w:t>When Generated</w:t>
      </w:r>
    </w:p>
    <w:p w14:paraId="12222A4A" w14:textId="77777777" w:rsidR="005B7033" w:rsidRPr="007E3718" w:rsidRDefault="005B7033" w:rsidP="005B7033">
      <w:proofErr w:type="spellStart"/>
      <w:r w:rsidRPr="007E3718">
        <w:rPr>
          <w:rFonts w:ascii="Courier New" w:hAnsi="Courier New" w:cs="Courier New"/>
        </w:rPr>
        <w:t>TransmissionSessionCompletion.indication</w:t>
      </w:r>
      <w:proofErr w:type="spellEnd"/>
      <w:r w:rsidRPr="007E3718">
        <w:t xml:space="preserve"> shall be </w:t>
      </w:r>
      <w:r w:rsidRPr="007E3718">
        <w:rPr>
          <w:bCs/>
          <w:szCs w:val="24"/>
        </w:rPr>
        <w:t>generated b</w:t>
      </w:r>
      <w:r w:rsidRPr="007E3718">
        <w:t>y a sending LTP engine once all bytes of the session have been transmitted and the receiver has indicated that all bytes of the red-part of the block have been received correctly.</w:t>
      </w:r>
    </w:p>
    <w:p w14:paraId="43BD21B7" w14:textId="77777777" w:rsidR="005B7033" w:rsidRPr="007E3718" w:rsidRDefault="005B7033" w:rsidP="00557FFA">
      <w:pPr>
        <w:pStyle w:val="Heading4"/>
        <w:spacing w:before="480"/>
      </w:pPr>
      <w:r w:rsidRPr="007E3718">
        <w:t>Effect on Receipt</w:t>
      </w:r>
    </w:p>
    <w:p w14:paraId="49C3323C" w14:textId="77777777" w:rsidR="00AC0BC6" w:rsidRPr="007E3718" w:rsidRDefault="00AC0BC6" w:rsidP="00AC0BC6">
      <w:r w:rsidRPr="007E3718">
        <w:t xml:space="preserve">The effect of receipt of a </w:t>
      </w:r>
      <w:proofErr w:type="spellStart"/>
      <w:r w:rsidRPr="007E3718">
        <w:rPr>
          <w:rFonts w:ascii="Courier New" w:hAnsi="Courier New" w:cs="Courier New"/>
        </w:rPr>
        <w:t>TransmissionSessionCompletion.indication</w:t>
      </w:r>
      <w:proofErr w:type="spellEnd"/>
      <w:r w:rsidRPr="007E3718">
        <w:t xml:space="preserve"> is application-dependent.</w:t>
      </w:r>
    </w:p>
    <w:p w14:paraId="606B0FF2" w14:textId="77777777" w:rsidR="00AC0BC6" w:rsidRDefault="00AC0BC6" w:rsidP="005B7033">
      <w:r w:rsidRPr="007E3718">
        <w:t>NOTE</w:t>
      </w:r>
      <w:r>
        <w:t>S</w:t>
      </w:r>
    </w:p>
    <w:p w14:paraId="064FA330" w14:textId="77777777" w:rsidR="005B7033" w:rsidRPr="007E3718" w:rsidRDefault="005B7033" w:rsidP="00AC0BC6">
      <w:pPr>
        <w:pStyle w:val="Noteslevel1"/>
        <w:numPr>
          <w:ilvl w:val="0"/>
          <w:numId w:val="40"/>
        </w:numPr>
      </w:pPr>
      <w:r w:rsidRPr="007E3718">
        <w:t>The application may, for example, choose to release resources associated with the transmission once all of the bytes have been successfully transmitted.</w:t>
      </w:r>
    </w:p>
    <w:p w14:paraId="38342DF9" w14:textId="77777777" w:rsidR="005B7033" w:rsidRPr="007E3718" w:rsidRDefault="005B7033" w:rsidP="00AC0BC6">
      <w:pPr>
        <w:pStyle w:val="Noteslevel1"/>
        <w:numPr>
          <w:ilvl w:val="0"/>
          <w:numId w:val="40"/>
        </w:numPr>
      </w:pPr>
      <w:r w:rsidRPr="007E3718">
        <w:t>This does not mean that all bytes have been received correctly at the destination.</w:t>
      </w:r>
    </w:p>
    <w:p w14:paraId="44D47283" w14:textId="77777777" w:rsidR="005B7033" w:rsidRPr="007E3718" w:rsidRDefault="0059718A" w:rsidP="00557FFA">
      <w:pPr>
        <w:pStyle w:val="Heading4"/>
        <w:spacing w:before="480"/>
      </w:pPr>
      <w:r>
        <w:t>Discussion—</w:t>
      </w:r>
      <w:r w:rsidRPr="007E3718">
        <w:t>Additional Comments</w:t>
      </w:r>
    </w:p>
    <w:p w14:paraId="2539E941" w14:textId="77777777" w:rsidR="005B7033" w:rsidRPr="007E3718" w:rsidRDefault="00293293" w:rsidP="005B7033">
      <w:r>
        <w:t>(</w:t>
      </w:r>
      <w:r w:rsidR="005B7033" w:rsidRPr="007E3718">
        <w:t xml:space="preserve">See also </w:t>
      </w:r>
      <w:proofErr w:type="spellStart"/>
      <w:r w:rsidR="005B7033" w:rsidRPr="007E3718">
        <w:rPr>
          <w:rFonts w:ascii="Courier New" w:hAnsi="Courier New" w:cs="Courier New"/>
        </w:rPr>
        <w:t>InitialTransmissionCompletion.indication</w:t>
      </w:r>
      <w:proofErr w:type="spellEnd"/>
      <w:r w:rsidR="005B7033" w:rsidRPr="007E3718">
        <w:t>.</w:t>
      </w:r>
      <w:r>
        <w:t>)</w:t>
      </w:r>
    </w:p>
    <w:p w14:paraId="39B6180A" w14:textId="77777777" w:rsidR="005B7033" w:rsidRPr="007E3718" w:rsidRDefault="005B7033" w:rsidP="00557FFA">
      <w:pPr>
        <w:pStyle w:val="Heading3"/>
        <w:spacing w:before="480"/>
      </w:pPr>
      <w:bookmarkStart w:id="465" w:name="_Toc234827391"/>
      <w:bookmarkStart w:id="466" w:name="_Ref258339657"/>
      <w:bookmarkStart w:id="467" w:name="_Ref258339858"/>
      <w:bookmarkStart w:id="468" w:name="_Ref258339989"/>
      <w:bookmarkStart w:id="469" w:name="_Ref258340075"/>
      <w:bookmarkStart w:id="470" w:name="_Ref258493886"/>
      <w:bookmarkStart w:id="471" w:name="_Toc259552046"/>
      <w:proofErr w:type="spellStart"/>
      <w:r w:rsidRPr="007E3718">
        <w:lastRenderedPageBreak/>
        <w:t>T</w:t>
      </w:r>
      <w:r w:rsidRPr="007E3718">
        <w:rPr>
          <w:caps w:val="0"/>
        </w:rPr>
        <w:t>ransmission</w:t>
      </w:r>
      <w:r w:rsidRPr="007E3718">
        <w:t>S</w:t>
      </w:r>
      <w:r w:rsidRPr="007E3718">
        <w:rPr>
          <w:caps w:val="0"/>
        </w:rPr>
        <w:t>ession</w:t>
      </w:r>
      <w:r w:rsidRPr="007E3718">
        <w:t>C</w:t>
      </w:r>
      <w:r w:rsidRPr="007E3718">
        <w:rPr>
          <w:caps w:val="0"/>
        </w:rPr>
        <w:t>ancellation.indication</w:t>
      </w:r>
      <w:bookmarkEnd w:id="465"/>
      <w:bookmarkEnd w:id="466"/>
      <w:bookmarkEnd w:id="467"/>
      <w:bookmarkEnd w:id="468"/>
      <w:bookmarkEnd w:id="469"/>
      <w:bookmarkEnd w:id="470"/>
      <w:bookmarkEnd w:id="471"/>
      <w:proofErr w:type="spellEnd"/>
    </w:p>
    <w:p w14:paraId="19C4FEAB" w14:textId="77777777" w:rsidR="005B7033" w:rsidRPr="007E3718" w:rsidRDefault="005B7033" w:rsidP="009167E4">
      <w:pPr>
        <w:pStyle w:val="Heading4"/>
      </w:pPr>
      <w:r w:rsidRPr="007E3718">
        <w:t>Function</w:t>
      </w:r>
    </w:p>
    <w:p w14:paraId="356AA117" w14:textId="77777777" w:rsidR="005B7033" w:rsidRPr="007E3718" w:rsidRDefault="005B7033" w:rsidP="009167E4">
      <w:pPr>
        <w:keepNext/>
        <w:rPr>
          <w:rFonts w:eastAsia="Calibri"/>
          <w:szCs w:val="22"/>
        </w:rPr>
      </w:pPr>
      <w:r w:rsidRPr="007E3718">
        <w:rPr>
          <w:rFonts w:eastAsia="Calibri"/>
        </w:rPr>
        <w:t xml:space="preserve">A </w:t>
      </w:r>
      <w:proofErr w:type="spellStart"/>
      <w:r w:rsidRPr="007E3718">
        <w:rPr>
          <w:rFonts w:ascii="Courier New" w:hAnsi="Courier New" w:cs="Courier New"/>
        </w:rPr>
        <w:t>TransmissionSessionCancellation.indication</w:t>
      </w:r>
      <w:proofErr w:type="spellEnd"/>
      <w:r w:rsidRPr="007E3718">
        <w:t xml:space="preserve"> primitive shall be used to </w:t>
      </w:r>
      <w:r w:rsidRPr="007E3718">
        <w:rPr>
          <w:rFonts w:eastAsia="Calibri"/>
        </w:rPr>
        <w:t xml:space="preserve">inform </w:t>
      </w:r>
      <w:r w:rsidRPr="007E3718">
        <w:rPr>
          <w:rFonts w:eastAsia="Calibri"/>
          <w:szCs w:val="22"/>
        </w:rPr>
        <w:t>the sending client service that the indicated session was terminated.</w:t>
      </w:r>
    </w:p>
    <w:p w14:paraId="56B2C752" w14:textId="77777777" w:rsidR="005B7033" w:rsidRPr="007E3718" w:rsidRDefault="005B7033" w:rsidP="009167E4">
      <w:pPr>
        <w:pStyle w:val="Heading4"/>
        <w:spacing w:before="480"/>
      </w:pPr>
      <w:r w:rsidRPr="007E3718">
        <w:t>Semantics</w:t>
      </w:r>
    </w:p>
    <w:p w14:paraId="23957812" w14:textId="77777777" w:rsidR="005B7033" w:rsidRPr="007E3718" w:rsidRDefault="005B7033" w:rsidP="009167E4">
      <w:pPr>
        <w:keepNext/>
        <w:autoSpaceDE w:val="0"/>
        <w:autoSpaceDN w:val="0"/>
        <w:adjustRightInd w:val="0"/>
      </w:pPr>
      <w:proofErr w:type="spellStart"/>
      <w:r w:rsidRPr="007E3718">
        <w:rPr>
          <w:rFonts w:ascii="Courier New" w:hAnsi="Courier New" w:cs="Courier New"/>
          <w:szCs w:val="24"/>
        </w:rPr>
        <w:t>TransmissionSessionCancellation</w:t>
      </w:r>
      <w:r w:rsidRPr="007E3718">
        <w:rPr>
          <w:rFonts w:ascii="Courier New" w:hAnsi="Courier New" w:cs="Courier New"/>
        </w:rPr>
        <w:t>.indication</w:t>
      </w:r>
      <w:proofErr w:type="spellEnd"/>
      <w:r w:rsidRPr="007E3718">
        <w:rPr>
          <w:bCs/>
          <w:szCs w:val="24"/>
        </w:rPr>
        <w:t xml:space="preserve"> </w:t>
      </w:r>
      <w:r w:rsidRPr="007E3718">
        <w:t>shall provide parameters as follows:</w:t>
      </w:r>
    </w:p>
    <w:p w14:paraId="382C17DE" w14:textId="77777777" w:rsidR="005B7033" w:rsidRPr="007E3718" w:rsidRDefault="005B7033" w:rsidP="003308A8">
      <w:pPr>
        <w:autoSpaceDE w:val="0"/>
        <w:autoSpaceDN w:val="0"/>
        <w:adjustRightInd w:val="0"/>
        <w:ind w:left="6030" w:hanging="5310"/>
        <w:rPr>
          <w:rFonts w:ascii="Courier New" w:hAnsi="Courier New" w:cs="Courier New"/>
          <w:sz w:val="20"/>
          <w:szCs w:val="24"/>
        </w:rPr>
      </w:pPr>
      <w:proofErr w:type="spellStart"/>
      <w:r w:rsidRPr="007E3718">
        <w:rPr>
          <w:rFonts w:ascii="Courier New" w:hAnsi="Courier New" w:cs="Courier New"/>
          <w:sz w:val="20"/>
          <w:szCs w:val="24"/>
        </w:rPr>
        <w:t>TransmissionSessionCancellation</w:t>
      </w:r>
      <w:r w:rsidRPr="007E3718">
        <w:rPr>
          <w:rFonts w:ascii="Courier New" w:hAnsi="Courier New" w:cs="Courier New"/>
          <w:bCs/>
          <w:sz w:val="20"/>
          <w:szCs w:val="24"/>
        </w:rPr>
        <w:t>.indication</w:t>
      </w:r>
      <w:proofErr w:type="spellEnd"/>
      <w:r w:rsidRPr="007E3718">
        <w:rPr>
          <w:rFonts w:ascii="Courier New" w:hAnsi="Courier New" w:cs="Courier New"/>
          <w:bCs/>
          <w:sz w:val="20"/>
          <w:szCs w:val="24"/>
        </w:rPr>
        <w:t xml:space="preserve"> </w:t>
      </w:r>
      <w:r w:rsidRPr="007E3718">
        <w:rPr>
          <w:rFonts w:ascii="Courier New" w:hAnsi="Courier New" w:cs="Courier New"/>
          <w:sz w:val="20"/>
          <w:szCs w:val="24"/>
        </w:rPr>
        <w:t>(</w:t>
      </w:r>
      <w:r w:rsidRPr="007E3718">
        <w:rPr>
          <w:rFonts w:ascii="Courier New" w:hAnsi="Courier New" w:cs="Courier New"/>
          <w:sz w:val="20"/>
          <w:szCs w:val="24"/>
        </w:rPr>
        <w:tab/>
        <w:t>session ID,</w:t>
      </w:r>
    </w:p>
    <w:p w14:paraId="0E9C6483" w14:textId="77777777" w:rsidR="005B7033" w:rsidRPr="007E3718" w:rsidRDefault="005B7033" w:rsidP="0077733F">
      <w:pPr>
        <w:autoSpaceDE w:val="0"/>
        <w:autoSpaceDN w:val="0"/>
        <w:adjustRightInd w:val="0"/>
        <w:spacing w:before="80" w:line="240" w:lineRule="auto"/>
        <w:ind w:left="6030"/>
        <w:rPr>
          <w:rFonts w:ascii="Courier New" w:hAnsi="Courier New" w:cs="Courier New"/>
          <w:sz w:val="20"/>
          <w:szCs w:val="24"/>
        </w:rPr>
      </w:pPr>
      <w:r w:rsidRPr="007E3718">
        <w:rPr>
          <w:rFonts w:ascii="Courier New" w:hAnsi="Courier New" w:cs="Courier New"/>
          <w:sz w:val="20"/>
          <w:szCs w:val="24"/>
        </w:rPr>
        <w:t>reason code)</w:t>
      </w:r>
    </w:p>
    <w:p w14:paraId="20C8A64C" w14:textId="77777777" w:rsidR="005B7033" w:rsidRPr="007E3718" w:rsidRDefault="005B7033" w:rsidP="00557FFA">
      <w:pPr>
        <w:pStyle w:val="Heading4"/>
        <w:spacing w:before="480"/>
      </w:pPr>
      <w:r w:rsidRPr="007E3718">
        <w:t>When Generated</w:t>
      </w:r>
    </w:p>
    <w:p w14:paraId="4CA067A2" w14:textId="77777777" w:rsidR="005B7033" w:rsidRPr="007E3718" w:rsidRDefault="005B7033" w:rsidP="005B7033">
      <w:proofErr w:type="spellStart"/>
      <w:r w:rsidRPr="007E3718">
        <w:rPr>
          <w:rFonts w:ascii="Courier New" w:hAnsi="Courier New" w:cs="Courier New"/>
          <w:szCs w:val="24"/>
        </w:rPr>
        <w:t>TransmissionSessionCancellation.indication</w:t>
      </w:r>
      <w:proofErr w:type="spellEnd"/>
      <w:r w:rsidRPr="007E3718">
        <w:rPr>
          <w:bCs/>
          <w:szCs w:val="24"/>
        </w:rPr>
        <w:t xml:space="preserve"> </w:t>
      </w:r>
      <w:r w:rsidRPr="007E3718">
        <w:t xml:space="preserve">shall be </w:t>
      </w:r>
      <w:r w:rsidRPr="007E3718">
        <w:rPr>
          <w:bCs/>
          <w:szCs w:val="24"/>
        </w:rPr>
        <w:t>generated b</w:t>
      </w:r>
      <w:r w:rsidRPr="007E3718">
        <w:t>y a sending LTP engine when a session is terminated either by the receiver or as the result of an error or a lack of resources in the local LTP engine.</w:t>
      </w:r>
    </w:p>
    <w:p w14:paraId="40B48A44" w14:textId="77777777" w:rsidR="005B7033" w:rsidRPr="007E3718" w:rsidRDefault="005B7033" w:rsidP="00557FFA">
      <w:pPr>
        <w:pStyle w:val="Heading4"/>
        <w:spacing w:before="480"/>
      </w:pPr>
      <w:r w:rsidRPr="007E3718">
        <w:t>Effect on Receipt</w:t>
      </w:r>
    </w:p>
    <w:p w14:paraId="6929396D" w14:textId="77777777" w:rsidR="005578D7" w:rsidRDefault="005B7033" w:rsidP="005B7033">
      <w:r w:rsidRPr="007E3718">
        <w:t xml:space="preserve">The effect </w:t>
      </w:r>
      <w:r w:rsidR="00005916">
        <w:t xml:space="preserve">of </w:t>
      </w:r>
      <w:r w:rsidR="00005916" w:rsidRPr="007E3718">
        <w:t>receipt</w:t>
      </w:r>
      <w:r w:rsidR="00005916">
        <w:t xml:space="preserve"> </w:t>
      </w:r>
      <w:r w:rsidRPr="007E3718">
        <w:t xml:space="preserve">of the </w:t>
      </w:r>
      <w:proofErr w:type="spellStart"/>
      <w:r w:rsidRPr="007E3718">
        <w:rPr>
          <w:rFonts w:ascii="Courier New" w:hAnsi="Courier New" w:cs="Courier New"/>
          <w:szCs w:val="24"/>
        </w:rPr>
        <w:t>TransmissionSessionCancellation.indication</w:t>
      </w:r>
      <w:proofErr w:type="spellEnd"/>
      <w:r w:rsidRPr="007E3718">
        <w:t xml:space="preserve"> is application-dependent.</w:t>
      </w:r>
    </w:p>
    <w:p w14:paraId="6D8D0BEC" w14:textId="77777777" w:rsidR="005B7033" w:rsidRPr="007E3718" w:rsidRDefault="005578D7" w:rsidP="005578D7">
      <w:pPr>
        <w:pStyle w:val="Notelevel1"/>
      </w:pPr>
      <w:r>
        <w:t>NOTE</w:t>
      </w:r>
      <w:r>
        <w:tab/>
        <w:t>–</w:t>
      </w:r>
      <w:r>
        <w:tab/>
      </w:r>
      <w:r w:rsidR="005B7033" w:rsidRPr="007E3718">
        <w:t>An application might record the cancellation, declare an error state, and/or attempt to retransmit the data.</w:t>
      </w:r>
    </w:p>
    <w:p w14:paraId="570F4A34" w14:textId="77777777" w:rsidR="005B7033" w:rsidRPr="007E3718" w:rsidRDefault="0059718A" w:rsidP="00557FFA">
      <w:pPr>
        <w:pStyle w:val="Heading4"/>
        <w:spacing w:before="480"/>
      </w:pPr>
      <w:r>
        <w:t>Discussion—</w:t>
      </w:r>
      <w:r w:rsidRPr="007E3718">
        <w:t>Additional Comments</w:t>
      </w:r>
    </w:p>
    <w:p w14:paraId="009E9545" w14:textId="77777777" w:rsidR="005B7033" w:rsidRPr="007E3718" w:rsidRDefault="005B7033" w:rsidP="005B7033">
      <w:r w:rsidRPr="007E3718">
        <w:t xml:space="preserve">When a sender receives a </w:t>
      </w:r>
      <w:proofErr w:type="spellStart"/>
      <w:r w:rsidRPr="007E3718">
        <w:rPr>
          <w:rFonts w:ascii="Courier New" w:hAnsi="Courier New" w:cs="Courier New"/>
          <w:szCs w:val="24"/>
        </w:rPr>
        <w:t>TransmissionSessionCancellation</w:t>
      </w:r>
      <w:r w:rsidRPr="007E3718">
        <w:rPr>
          <w:rFonts w:ascii="Courier New" w:hAnsi="Courier New" w:cs="Courier New"/>
        </w:rPr>
        <w:t>.indication</w:t>
      </w:r>
      <w:proofErr w:type="spellEnd"/>
      <w:r w:rsidRPr="007E3718">
        <w:t xml:space="preserve"> there is no assurance that the destination client service instance received any portion of the data block.</w:t>
      </w:r>
    </w:p>
    <w:p w14:paraId="5ED12C84" w14:textId="77777777" w:rsidR="005B7033" w:rsidRPr="007E3718" w:rsidRDefault="005B7033" w:rsidP="00557FFA">
      <w:pPr>
        <w:pStyle w:val="Heading3"/>
        <w:spacing w:before="480"/>
      </w:pPr>
      <w:bookmarkStart w:id="472" w:name="_Toc234827392"/>
      <w:bookmarkStart w:id="473" w:name="_Ref258339757"/>
      <w:bookmarkStart w:id="474" w:name="_Ref258339936"/>
      <w:bookmarkStart w:id="475" w:name="_Ref258340018"/>
      <w:bookmarkStart w:id="476" w:name="_Toc259552047"/>
      <w:proofErr w:type="spellStart"/>
      <w:r w:rsidRPr="007E3718">
        <w:lastRenderedPageBreak/>
        <w:t>R</w:t>
      </w:r>
      <w:r w:rsidRPr="007E3718">
        <w:rPr>
          <w:caps w:val="0"/>
        </w:rPr>
        <w:t>eception</w:t>
      </w:r>
      <w:r w:rsidRPr="007E3718">
        <w:t>S</w:t>
      </w:r>
      <w:r w:rsidRPr="007E3718">
        <w:rPr>
          <w:caps w:val="0"/>
        </w:rPr>
        <w:t>ession</w:t>
      </w:r>
      <w:r w:rsidRPr="007E3718">
        <w:t>C</w:t>
      </w:r>
      <w:r w:rsidRPr="007E3718">
        <w:rPr>
          <w:caps w:val="0"/>
        </w:rPr>
        <w:t>ancellation.indication</w:t>
      </w:r>
      <w:bookmarkEnd w:id="472"/>
      <w:bookmarkEnd w:id="473"/>
      <w:bookmarkEnd w:id="474"/>
      <w:bookmarkEnd w:id="475"/>
      <w:bookmarkEnd w:id="476"/>
      <w:proofErr w:type="spellEnd"/>
    </w:p>
    <w:p w14:paraId="19A5A37E" w14:textId="77777777" w:rsidR="005B7033" w:rsidRPr="007E3718" w:rsidRDefault="005B7033" w:rsidP="00557FFA">
      <w:pPr>
        <w:pStyle w:val="Heading4"/>
      </w:pPr>
      <w:r w:rsidRPr="007E3718">
        <w:t>Function</w:t>
      </w:r>
    </w:p>
    <w:p w14:paraId="027DC80F" w14:textId="77777777" w:rsidR="005B7033" w:rsidRPr="007E3718" w:rsidRDefault="005B7033" w:rsidP="009167E4">
      <w:pPr>
        <w:keepNext/>
        <w:rPr>
          <w:rFonts w:eastAsia="Calibri"/>
        </w:rPr>
      </w:pPr>
      <w:r w:rsidRPr="007E3718">
        <w:rPr>
          <w:rFonts w:eastAsia="Calibri"/>
          <w:szCs w:val="24"/>
        </w:rPr>
        <w:t xml:space="preserve">A </w:t>
      </w:r>
      <w:proofErr w:type="spellStart"/>
      <w:r w:rsidRPr="007E3718">
        <w:rPr>
          <w:rFonts w:ascii="Courier New" w:hAnsi="Courier New" w:cs="Courier New"/>
          <w:szCs w:val="24"/>
        </w:rPr>
        <w:t>ReceptionSessionCancellation.indication</w:t>
      </w:r>
      <w:proofErr w:type="spellEnd"/>
      <w:r w:rsidRPr="007E3718">
        <w:rPr>
          <w:szCs w:val="24"/>
        </w:rPr>
        <w:t xml:space="preserve"> </w:t>
      </w:r>
      <w:r w:rsidRPr="007E3718">
        <w:t xml:space="preserve">primitive shall be used to </w:t>
      </w:r>
      <w:r w:rsidRPr="007E3718">
        <w:rPr>
          <w:rFonts w:eastAsia="Calibri"/>
          <w:szCs w:val="24"/>
        </w:rPr>
        <w:t>inform</w:t>
      </w:r>
      <w:r w:rsidRPr="007E3718">
        <w:rPr>
          <w:rFonts w:eastAsia="Calibri"/>
        </w:rPr>
        <w:t xml:space="preserve"> the receiving client service that the indicated session was terminated.</w:t>
      </w:r>
    </w:p>
    <w:p w14:paraId="2E708C2A" w14:textId="77777777" w:rsidR="005B7033" w:rsidRPr="007E3718" w:rsidRDefault="005B7033" w:rsidP="00557FFA">
      <w:pPr>
        <w:pStyle w:val="Heading4"/>
        <w:spacing w:before="480"/>
      </w:pPr>
      <w:r w:rsidRPr="007E3718">
        <w:t>Semantics</w:t>
      </w:r>
    </w:p>
    <w:p w14:paraId="2EBE0140" w14:textId="77777777" w:rsidR="005B7033" w:rsidRPr="007E3718" w:rsidRDefault="005B7033" w:rsidP="005B7033">
      <w:pPr>
        <w:autoSpaceDE w:val="0"/>
        <w:autoSpaceDN w:val="0"/>
        <w:adjustRightInd w:val="0"/>
      </w:pPr>
      <w:proofErr w:type="spellStart"/>
      <w:r w:rsidRPr="007E3718">
        <w:rPr>
          <w:rFonts w:ascii="Courier New" w:hAnsi="Courier New" w:cs="Courier New"/>
        </w:rPr>
        <w:t>ReceptionSessionCancellation.indication</w:t>
      </w:r>
      <w:proofErr w:type="spellEnd"/>
      <w:r w:rsidRPr="007E3718">
        <w:t xml:space="preserve"> shall provide parameters as follows:</w:t>
      </w:r>
    </w:p>
    <w:p w14:paraId="4A42C47F" w14:textId="77777777" w:rsidR="005B7033" w:rsidRPr="007E3718" w:rsidRDefault="005B7033" w:rsidP="005B7033">
      <w:pPr>
        <w:autoSpaceDE w:val="0"/>
        <w:autoSpaceDN w:val="0"/>
        <w:adjustRightInd w:val="0"/>
        <w:ind w:left="5040" w:hanging="4320"/>
        <w:rPr>
          <w:rFonts w:ascii="Courier New" w:hAnsi="Courier New" w:cs="Courier New"/>
          <w:sz w:val="20"/>
          <w:szCs w:val="24"/>
        </w:rPr>
      </w:pPr>
      <w:proofErr w:type="spellStart"/>
      <w:r w:rsidRPr="007E3718">
        <w:rPr>
          <w:rFonts w:ascii="Courier New" w:hAnsi="Courier New" w:cs="Courier New"/>
          <w:sz w:val="20"/>
          <w:szCs w:val="24"/>
        </w:rPr>
        <w:t>ReceptionSessionCancellation.indication</w:t>
      </w:r>
      <w:proofErr w:type="spellEnd"/>
      <w:r w:rsidRPr="007E3718">
        <w:rPr>
          <w:rFonts w:ascii="Courier New" w:hAnsi="Courier New" w:cs="Courier New"/>
          <w:sz w:val="20"/>
          <w:szCs w:val="24"/>
        </w:rPr>
        <w:t xml:space="preserve"> (</w:t>
      </w:r>
      <w:r w:rsidRPr="007E3718">
        <w:rPr>
          <w:rFonts w:ascii="Courier New" w:hAnsi="Courier New" w:cs="Courier New"/>
          <w:sz w:val="20"/>
          <w:szCs w:val="24"/>
        </w:rPr>
        <w:tab/>
        <w:t>session ID,</w:t>
      </w:r>
    </w:p>
    <w:p w14:paraId="7E792A94" w14:textId="77777777" w:rsidR="005B7033" w:rsidRPr="007E3718" w:rsidRDefault="005B7033" w:rsidP="0077733F">
      <w:pPr>
        <w:autoSpaceDE w:val="0"/>
        <w:autoSpaceDN w:val="0"/>
        <w:adjustRightInd w:val="0"/>
        <w:spacing w:before="80" w:line="240" w:lineRule="auto"/>
        <w:ind w:left="5760"/>
        <w:rPr>
          <w:rFonts w:ascii="Courier New" w:hAnsi="Courier New" w:cs="Courier New"/>
          <w:sz w:val="20"/>
          <w:szCs w:val="24"/>
        </w:rPr>
      </w:pPr>
      <w:r w:rsidRPr="007E3718">
        <w:rPr>
          <w:rFonts w:ascii="Courier New" w:hAnsi="Courier New" w:cs="Courier New"/>
          <w:sz w:val="20"/>
          <w:szCs w:val="24"/>
        </w:rPr>
        <w:t>reason code)</w:t>
      </w:r>
    </w:p>
    <w:p w14:paraId="096365EE" w14:textId="77777777" w:rsidR="005B7033" w:rsidRPr="007E3718" w:rsidRDefault="005B7033" w:rsidP="00557FFA">
      <w:pPr>
        <w:pStyle w:val="Heading4"/>
        <w:spacing w:before="480"/>
      </w:pPr>
      <w:r w:rsidRPr="007E3718">
        <w:t>When Generated</w:t>
      </w:r>
    </w:p>
    <w:p w14:paraId="454A202C" w14:textId="77777777" w:rsidR="005B7033" w:rsidRPr="007E3718" w:rsidRDefault="005B7033" w:rsidP="005B7033">
      <w:proofErr w:type="spellStart"/>
      <w:r w:rsidRPr="007E3718">
        <w:rPr>
          <w:rFonts w:ascii="Courier New" w:hAnsi="Courier New" w:cs="Courier New"/>
        </w:rPr>
        <w:t>ReceptionSessionCancellation.indication</w:t>
      </w:r>
      <w:proofErr w:type="spellEnd"/>
      <w:r w:rsidRPr="007E3718">
        <w:t xml:space="preserve"> shall be generated by a receiving LTP engine when a session is canceled either by the sender or as the result of an error or a resource quench condition in the local LTP engine.</w:t>
      </w:r>
    </w:p>
    <w:p w14:paraId="47C1011D" w14:textId="77777777" w:rsidR="005B7033" w:rsidRPr="007E3718" w:rsidRDefault="005B7033" w:rsidP="00557FFA">
      <w:pPr>
        <w:pStyle w:val="Heading4"/>
        <w:spacing w:before="480"/>
      </w:pPr>
      <w:r w:rsidRPr="007E3718">
        <w:t>Effect on Receipt</w:t>
      </w:r>
    </w:p>
    <w:p w14:paraId="52549A2A" w14:textId="77777777" w:rsidR="005B7033" w:rsidRPr="007E3718" w:rsidRDefault="005B7033" w:rsidP="005B7033">
      <w:r w:rsidRPr="007E3718">
        <w:t xml:space="preserve">The effect </w:t>
      </w:r>
      <w:r w:rsidR="00005916" w:rsidRPr="007E3718">
        <w:t>receipt</w:t>
      </w:r>
      <w:r w:rsidR="00005916">
        <w:t xml:space="preserve"> </w:t>
      </w:r>
      <w:r w:rsidRPr="007E3718">
        <w:t xml:space="preserve">of </w:t>
      </w:r>
      <w:proofErr w:type="spellStart"/>
      <w:r w:rsidRPr="007E3718">
        <w:rPr>
          <w:rFonts w:ascii="Courier New" w:hAnsi="Courier New" w:cs="Courier New"/>
        </w:rPr>
        <w:t>ReceptionSessionCancellation.indication</w:t>
      </w:r>
      <w:proofErr w:type="spellEnd"/>
      <w:r w:rsidRPr="007E3718">
        <w:t xml:space="preserve"> is service-client-dependent.</w:t>
      </w:r>
    </w:p>
    <w:p w14:paraId="12AB14ED" w14:textId="77777777" w:rsidR="005B7033" w:rsidRPr="007E3718" w:rsidRDefault="0059718A" w:rsidP="00557FFA">
      <w:pPr>
        <w:pStyle w:val="Heading4"/>
        <w:spacing w:before="480"/>
      </w:pPr>
      <w:r>
        <w:t>Discussion—</w:t>
      </w:r>
      <w:r w:rsidRPr="007E3718">
        <w:t>Additional Comments</w:t>
      </w:r>
    </w:p>
    <w:p w14:paraId="484E8F81" w14:textId="77777777" w:rsidR="005B7033" w:rsidRDefault="005B7033" w:rsidP="005B7033">
      <w:r w:rsidRPr="007E3718">
        <w:t>No subsequent indications will be issued for this session.</w:t>
      </w:r>
    </w:p>
    <w:p w14:paraId="08E425AD" w14:textId="77777777" w:rsidR="005B7033" w:rsidRDefault="005B7033" w:rsidP="005B7033">
      <w:pPr>
        <w:sectPr w:rsidR="005B7033" w:rsidSect="0014647F">
          <w:type w:val="continuous"/>
          <w:pgSz w:w="12240" w:h="15840"/>
          <w:pgMar w:top="1440" w:right="1440" w:bottom="1440" w:left="1440" w:header="547" w:footer="547" w:gutter="360"/>
          <w:pgNumType w:start="1" w:chapStyle="1"/>
          <w:cols w:space="720"/>
          <w:docGrid w:linePitch="360"/>
        </w:sectPr>
      </w:pPr>
    </w:p>
    <w:p w14:paraId="33862136" w14:textId="77777777" w:rsidR="005B7033" w:rsidRPr="007E3718" w:rsidRDefault="005B7033" w:rsidP="00557FFA">
      <w:pPr>
        <w:pStyle w:val="Heading1"/>
      </w:pPr>
      <w:bookmarkStart w:id="477" w:name="_Toc275425247"/>
      <w:bookmarkStart w:id="478" w:name="_Toc269718743"/>
      <w:bookmarkStart w:id="479" w:name="_Toc276542390"/>
      <w:bookmarkStart w:id="480" w:name="_Ref282168930"/>
      <w:bookmarkStart w:id="481" w:name="_Toc385316445"/>
      <w:bookmarkStart w:id="482" w:name="_Toc388272485"/>
      <w:bookmarkStart w:id="483" w:name="_Toc412628491"/>
      <w:r w:rsidRPr="007E3718">
        <w:lastRenderedPageBreak/>
        <w:t>Services LTP Requires of the System</w:t>
      </w:r>
      <w:bookmarkEnd w:id="477"/>
      <w:bookmarkEnd w:id="478"/>
      <w:bookmarkEnd w:id="479"/>
      <w:bookmarkEnd w:id="480"/>
      <w:bookmarkEnd w:id="481"/>
      <w:bookmarkEnd w:id="482"/>
      <w:bookmarkEnd w:id="483"/>
    </w:p>
    <w:p w14:paraId="3BB4D368" w14:textId="77777777" w:rsidR="005B7033" w:rsidRPr="007E3718" w:rsidRDefault="005B7033" w:rsidP="00557FFA">
      <w:pPr>
        <w:pStyle w:val="Heading2"/>
      </w:pPr>
      <w:bookmarkStart w:id="484" w:name="_Toc385316446"/>
      <w:bookmarkStart w:id="485" w:name="_Toc388272486"/>
      <w:bookmarkStart w:id="486" w:name="_Toc412628492"/>
      <w:r w:rsidRPr="007E3718">
        <w:t>Reliable Storage Service</w:t>
      </w:r>
      <w:bookmarkEnd w:id="484"/>
      <w:bookmarkEnd w:id="485"/>
      <w:bookmarkEnd w:id="486"/>
    </w:p>
    <w:p w14:paraId="231F1EDD" w14:textId="77777777" w:rsidR="005B7033" w:rsidRPr="007E3718" w:rsidRDefault="005B7033" w:rsidP="005B7033">
      <w:r w:rsidRPr="007E3718">
        <w:t>LTP engines require access to a reliable storage service.</w:t>
      </w:r>
    </w:p>
    <w:p w14:paraId="7BEFD534" w14:textId="77777777" w:rsidR="005B7033" w:rsidRPr="007E3718" w:rsidRDefault="005B7033" w:rsidP="005B7033">
      <w:pPr>
        <w:pStyle w:val="Notelevel1"/>
        <w:rPr>
          <w:rFonts w:eastAsia="Calibri"/>
        </w:rPr>
      </w:pPr>
      <w:r w:rsidRPr="007E3718">
        <w:rPr>
          <w:rFonts w:eastAsia="Calibri"/>
        </w:rPr>
        <w:t>NOTES</w:t>
      </w:r>
    </w:p>
    <w:p w14:paraId="3AD332B0" w14:textId="77777777" w:rsidR="005B7033" w:rsidRPr="007E3718" w:rsidRDefault="005B7033" w:rsidP="001862C5">
      <w:pPr>
        <w:pStyle w:val="Noteslevel1"/>
        <w:numPr>
          <w:ilvl w:val="0"/>
          <w:numId w:val="18"/>
        </w:numPr>
        <w:rPr>
          <w:rFonts w:eastAsia="Calibri"/>
        </w:rPr>
      </w:pPr>
      <w:r w:rsidRPr="007E3718">
        <w:rPr>
          <w:rFonts w:eastAsia="Calibri"/>
        </w:rPr>
        <w:t>Reliable storage is required even if unreliable (green-part) data is sent, since LTP may need to store the data between contacts with a peer (i.e.</w:t>
      </w:r>
      <w:r w:rsidR="00502271">
        <w:rPr>
          <w:rFonts w:eastAsia="Calibri"/>
        </w:rPr>
        <w:t>,</w:t>
      </w:r>
      <w:r w:rsidRPr="007E3718">
        <w:rPr>
          <w:rFonts w:eastAsia="Calibri"/>
        </w:rPr>
        <w:t xml:space="preserve"> while timers are suspended).</w:t>
      </w:r>
    </w:p>
    <w:p w14:paraId="534C5B16" w14:textId="77777777" w:rsidR="005B7033" w:rsidRPr="007E3718" w:rsidRDefault="005B7033" w:rsidP="001862C5">
      <w:pPr>
        <w:pStyle w:val="Noteslevel1"/>
        <w:numPr>
          <w:ilvl w:val="0"/>
          <w:numId w:val="18"/>
        </w:numPr>
        <w:rPr>
          <w:rFonts w:eastAsia="Calibri"/>
        </w:rPr>
      </w:pPr>
      <w:r w:rsidRPr="007E3718">
        <w:rPr>
          <w:rFonts w:eastAsia="Calibri"/>
        </w:rPr>
        <w:t>This storage mechanism may be in dynamic memory or via a persistent mechanism such as a solid-state recorder or file system.</w:t>
      </w:r>
    </w:p>
    <w:p w14:paraId="334F29F8" w14:textId="77777777" w:rsidR="005B7033" w:rsidRPr="007E3718" w:rsidRDefault="005B7033" w:rsidP="001862C5">
      <w:pPr>
        <w:pStyle w:val="Noteslevel1"/>
        <w:numPr>
          <w:ilvl w:val="0"/>
          <w:numId w:val="18"/>
        </w:numPr>
        <w:rPr>
          <w:rFonts w:eastAsia="Calibri"/>
        </w:rPr>
      </w:pPr>
      <w:r w:rsidRPr="007E3718">
        <w:rPr>
          <w:rFonts w:eastAsia="Calibri"/>
        </w:rPr>
        <w:t>The implementation of this storage may be shared among multiple elements of the communication stack so that reliability mechanisms at multiple layers do not have to maintain multiple copies of the data being transmitted.</w:t>
      </w:r>
    </w:p>
    <w:p w14:paraId="7F09D3CD" w14:textId="77777777" w:rsidR="005B7033" w:rsidRPr="007E3718" w:rsidRDefault="005B7033" w:rsidP="001862C5">
      <w:pPr>
        <w:pStyle w:val="Noteslevel1"/>
        <w:numPr>
          <w:ilvl w:val="0"/>
          <w:numId w:val="18"/>
        </w:numPr>
        <w:rPr>
          <w:rFonts w:eastAsia="Calibri"/>
        </w:rPr>
      </w:pPr>
      <w:r w:rsidRPr="007E3718">
        <w:rPr>
          <w:rFonts w:eastAsia="Calibri"/>
        </w:rPr>
        <w:t>Volume of storage required and duration of storage are mission</w:t>
      </w:r>
      <w:r w:rsidR="00E91249">
        <w:rPr>
          <w:rFonts w:eastAsia="Calibri"/>
        </w:rPr>
        <w:t>-</w:t>
      </w:r>
      <w:r w:rsidRPr="007E3718">
        <w:rPr>
          <w:rFonts w:eastAsia="Calibri"/>
        </w:rPr>
        <w:t xml:space="preserve"> and implementation</w:t>
      </w:r>
      <w:r w:rsidR="00E91249">
        <w:rPr>
          <w:rFonts w:eastAsia="Calibri"/>
        </w:rPr>
        <w:t>-</w:t>
      </w:r>
      <w:r w:rsidRPr="007E3718">
        <w:rPr>
          <w:rFonts w:eastAsia="Calibri"/>
        </w:rPr>
        <w:t>dependent.</w:t>
      </w:r>
    </w:p>
    <w:p w14:paraId="370F4EF8" w14:textId="77777777" w:rsidR="005B7033" w:rsidRPr="007E3718" w:rsidRDefault="005B7033" w:rsidP="00557FFA">
      <w:pPr>
        <w:pStyle w:val="Heading2"/>
        <w:spacing w:before="480"/>
      </w:pPr>
      <w:bookmarkStart w:id="487" w:name="_Toc276542391"/>
      <w:bookmarkStart w:id="488" w:name="_Ref282239804"/>
      <w:bookmarkStart w:id="489" w:name="_Toc385316447"/>
      <w:bookmarkStart w:id="490" w:name="_Toc388272487"/>
      <w:bookmarkStart w:id="491" w:name="_Toc412628493"/>
      <w:r w:rsidRPr="007E3718">
        <w:t>Underlying Communication Service Requirements</w:t>
      </w:r>
      <w:bookmarkEnd w:id="487"/>
      <w:bookmarkEnd w:id="488"/>
      <w:bookmarkEnd w:id="489"/>
      <w:bookmarkEnd w:id="490"/>
      <w:bookmarkEnd w:id="491"/>
    </w:p>
    <w:p w14:paraId="61553E5C" w14:textId="77777777" w:rsidR="005B7033" w:rsidRPr="007E3718" w:rsidRDefault="005B7033" w:rsidP="00557FFA">
      <w:pPr>
        <w:pStyle w:val="Paragraph3"/>
      </w:pPr>
      <w:r w:rsidRPr="007E3718">
        <w:t>This document adopts the functional requirements on the underlying communication layers as described in section 5 of RFC 5326, namely:</w:t>
      </w:r>
    </w:p>
    <w:p w14:paraId="1E462717" w14:textId="77777777" w:rsidR="005B7033" w:rsidRPr="007E3718" w:rsidRDefault="005B7033" w:rsidP="00557FFA">
      <w:pPr>
        <w:pStyle w:val="Paragraph3"/>
      </w:pPr>
      <w:r w:rsidRPr="007E3718">
        <w:t>The LTP authentication extension should be used when the likelihood of datagram corruption by the underlying communication service is non-negligible.</w:t>
      </w:r>
    </w:p>
    <w:p w14:paraId="045664C4" w14:textId="77777777" w:rsidR="005B7033" w:rsidRPr="007E3718" w:rsidRDefault="005B7033" w:rsidP="005B7033">
      <w:pPr>
        <w:pStyle w:val="Notelevel1"/>
      </w:pPr>
      <w:r w:rsidRPr="007E3718">
        <w:t>NOTE</w:t>
      </w:r>
      <w:r w:rsidRPr="007E3718">
        <w:tab/>
        <w:t>–</w:t>
      </w:r>
      <w:r w:rsidRPr="007E3718">
        <w:tab/>
        <w:t>The LTP authentication mechanism provides an integrity se</w:t>
      </w:r>
      <w:r w:rsidR="00D2767E">
        <w:t>rvice as a by</w:t>
      </w:r>
      <w:r w:rsidRPr="007E3718">
        <w:t>product.</w:t>
      </w:r>
    </w:p>
    <w:p w14:paraId="01646AA7" w14:textId="77777777" w:rsidR="005B7033" w:rsidRPr="007E3718" w:rsidRDefault="005B7033" w:rsidP="00557FFA">
      <w:pPr>
        <w:pStyle w:val="Paragraph3"/>
      </w:pPr>
      <w:r w:rsidRPr="007E3718">
        <w:t>LTP assumes that the service provided by the protocols underlying LTP (not necessarily only the layer-(N</w:t>
      </w:r>
      <w:r w:rsidR="00AA56FC">
        <w:t>−</w:t>
      </w:r>
      <w:r w:rsidRPr="007E3718">
        <w:t>1) protocol) provides a service that is:</w:t>
      </w:r>
    </w:p>
    <w:p w14:paraId="045C4C08" w14:textId="77777777" w:rsidR="005B7033" w:rsidRPr="007E3718" w:rsidRDefault="005B7033" w:rsidP="001862C5">
      <w:pPr>
        <w:pStyle w:val="List"/>
        <w:numPr>
          <w:ilvl w:val="0"/>
          <w:numId w:val="20"/>
        </w:numPr>
        <w:tabs>
          <w:tab w:val="clear" w:pos="360"/>
          <w:tab w:val="num" w:pos="720"/>
        </w:tabs>
        <w:ind w:left="720"/>
      </w:pPr>
      <w:r w:rsidRPr="007E3718">
        <w:t>without error (that is, all bits of any layer-(N</w:t>
      </w:r>
      <w:r w:rsidR="00AA56FC">
        <w:t>−</w:t>
      </w:r>
      <w:r w:rsidRPr="007E3718">
        <w:t>1) service data unit that arrives at a destination LTP engine are guaranteed to have the values that were originally transmitted by the source LTP engine);</w:t>
      </w:r>
    </w:p>
    <w:p w14:paraId="63DD8DB2" w14:textId="77777777" w:rsidR="005B7033" w:rsidRPr="007E3718" w:rsidRDefault="005B7033" w:rsidP="001862C5">
      <w:pPr>
        <w:pStyle w:val="List"/>
        <w:numPr>
          <w:ilvl w:val="0"/>
          <w:numId w:val="20"/>
        </w:numPr>
        <w:tabs>
          <w:tab w:val="clear" w:pos="360"/>
          <w:tab w:val="num" w:pos="720"/>
        </w:tabs>
        <w:ind w:left="720"/>
      </w:pPr>
      <w:r w:rsidRPr="007E3718">
        <w:t>possibly incomplete (that is, not all transmitted layer-(N</w:t>
      </w:r>
      <w:r w:rsidR="00AA56FC">
        <w:t>−</w:t>
      </w:r>
      <w:r w:rsidRPr="007E3718">
        <w:t>1) service data units are guaranteed to arrive);</w:t>
      </w:r>
    </w:p>
    <w:p w14:paraId="4591D33E" w14:textId="77777777" w:rsidR="005B7033" w:rsidRPr="007E3718" w:rsidRDefault="005B7033" w:rsidP="001862C5">
      <w:pPr>
        <w:pStyle w:val="List"/>
        <w:numPr>
          <w:ilvl w:val="0"/>
          <w:numId w:val="20"/>
        </w:numPr>
        <w:tabs>
          <w:tab w:val="clear" w:pos="360"/>
          <w:tab w:val="num" w:pos="720"/>
        </w:tabs>
        <w:ind w:left="720"/>
      </w:pPr>
      <w:r w:rsidRPr="007E3718">
        <w:t>possibly ‘not in sequence’ (that is, the order in which layer-(N</w:t>
      </w:r>
      <w:r w:rsidR="00AA56FC">
        <w:t>−</w:t>
      </w:r>
      <w:r w:rsidRPr="007E3718">
        <w:t>1) service data units arrive is not guaranteed to be the order in which they were transmitted).</w:t>
      </w:r>
    </w:p>
    <w:p w14:paraId="0661C97E" w14:textId="77777777" w:rsidR="005B7033" w:rsidRPr="007E3718" w:rsidRDefault="005B7033" w:rsidP="00557FFA">
      <w:pPr>
        <w:pStyle w:val="Paragraph3"/>
      </w:pPr>
      <w:r w:rsidRPr="007E3718">
        <w:t>The following information must be available to LTP, either from the local operating environment or from the underlying communication service provider:</w:t>
      </w:r>
    </w:p>
    <w:p w14:paraId="707BA3B0" w14:textId="77777777" w:rsidR="005B7033" w:rsidRPr="007E3718" w:rsidRDefault="005B7033" w:rsidP="001862C5">
      <w:pPr>
        <w:pStyle w:val="List2"/>
        <w:numPr>
          <w:ilvl w:val="0"/>
          <w:numId w:val="21"/>
        </w:numPr>
        <w:tabs>
          <w:tab w:val="clear" w:pos="360"/>
          <w:tab w:val="num" w:pos="1080"/>
        </w:tabs>
        <w:ind w:left="1080"/>
      </w:pPr>
      <w:r w:rsidRPr="007E3718">
        <w:lastRenderedPageBreak/>
        <w:t>indications of when the link to a specific LTP destination transitions between being available and being unavailable for LTP transmissions;</w:t>
      </w:r>
    </w:p>
    <w:p w14:paraId="52438AA0" w14:textId="77777777" w:rsidR="005B7033" w:rsidRPr="007E3718" w:rsidRDefault="005B7033" w:rsidP="001862C5">
      <w:pPr>
        <w:pStyle w:val="List2"/>
        <w:numPr>
          <w:ilvl w:val="0"/>
          <w:numId w:val="21"/>
        </w:numPr>
        <w:tabs>
          <w:tab w:val="clear" w:pos="360"/>
          <w:tab w:val="num" w:pos="1080"/>
        </w:tabs>
        <w:ind w:left="1080"/>
      </w:pPr>
      <w:r w:rsidRPr="007E3718">
        <w:t>schedule of times when a remote LTP engine is set to commence or terminate communication with the local engine based on the engines’ operating schedules;</w:t>
      </w:r>
    </w:p>
    <w:p w14:paraId="042A075A" w14:textId="77777777" w:rsidR="005B7033" w:rsidRPr="007E3718" w:rsidRDefault="005B7033" w:rsidP="001862C5">
      <w:pPr>
        <w:pStyle w:val="List2"/>
        <w:numPr>
          <w:ilvl w:val="0"/>
          <w:numId w:val="21"/>
        </w:numPr>
        <w:tabs>
          <w:tab w:val="clear" w:pos="360"/>
          <w:tab w:val="num" w:pos="1080"/>
        </w:tabs>
        <w:ind w:left="1080"/>
      </w:pPr>
      <w:r w:rsidRPr="007E3718">
        <w:t>for each transmission opportunity to a peer, the maximum LTP segment size that should be used to send LTP segments during that opportunity;</w:t>
      </w:r>
    </w:p>
    <w:p w14:paraId="5B68B866" w14:textId="77777777" w:rsidR="005B7033" w:rsidRPr="007E3718" w:rsidRDefault="005B7033" w:rsidP="001862C5">
      <w:pPr>
        <w:pStyle w:val="List2"/>
        <w:numPr>
          <w:ilvl w:val="0"/>
          <w:numId w:val="21"/>
        </w:numPr>
        <w:tabs>
          <w:tab w:val="clear" w:pos="360"/>
          <w:tab w:val="num" w:pos="1080"/>
        </w:tabs>
        <w:ind w:left="1080"/>
      </w:pPr>
      <w:r w:rsidRPr="007E3718">
        <w:t>for each transmission opportunity to a peer, the nominal data rate available to LTP for transmission;</w:t>
      </w:r>
    </w:p>
    <w:p w14:paraId="5B76FD71" w14:textId="77777777" w:rsidR="005B7033" w:rsidRPr="007E3718" w:rsidRDefault="005B7033" w:rsidP="001862C5">
      <w:pPr>
        <w:pStyle w:val="List2"/>
        <w:numPr>
          <w:ilvl w:val="0"/>
          <w:numId w:val="21"/>
        </w:numPr>
        <w:tabs>
          <w:tab w:val="clear" w:pos="360"/>
          <w:tab w:val="num" w:pos="1080"/>
        </w:tabs>
        <w:ind w:left="1080"/>
      </w:pPr>
      <w:r w:rsidRPr="007E3718">
        <w:t>for each reception opportunity from a peer, the nominal data rate at which LTP data will be received;</w:t>
      </w:r>
    </w:p>
    <w:p w14:paraId="7EE5B076" w14:textId="77777777" w:rsidR="005B7033" w:rsidRPr="007E3718" w:rsidRDefault="005B7033" w:rsidP="001862C5">
      <w:pPr>
        <w:pStyle w:val="List2"/>
        <w:numPr>
          <w:ilvl w:val="0"/>
          <w:numId w:val="21"/>
        </w:numPr>
        <w:tabs>
          <w:tab w:val="clear" w:pos="360"/>
          <w:tab w:val="num" w:pos="1080"/>
        </w:tabs>
        <w:ind w:left="1080"/>
      </w:pPr>
      <w:r w:rsidRPr="007E3718">
        <w:t>the current distance (in light seconds) to any peer engine in order to calculate timeout intervals;</w:t>
      </w:r>
    </w:p>
    <w:p w14:paraId="4CAFABF5" w14:textId="77777777" w:rsidR="005B7033" w:rsidRPr="007E3718" w:rsidRDefault="005B7033" w:rsidP="001862C5">
      <w:pPr>
        <w:pStyle w:val="List2"/>
        <w:numPr>
          <w:ilvl w:val="0"/>
          <w:numId w:val="21"/>
        </w:numPr>
        <w:tabs>
          <w:tab w:val="clear" w:pos="360"/>
          <w:tab w:val="num" w:pos="1080"/>
        </w:tabs>
        <w:ind w:left="1080"/>
      </w:pPr>
      <w:r w:rsidRPr="007E3718">
        <w:t>the times when the underlying communication service provider transmits a checkpoint, report segment, or cancel segment so that timers can be started.</w:t>
      </w:r>
    </w:p>
    <w:p w14:paraId="0A64B10C" w14:textId="77777777" w:rsidR="00511968" w:rsidRPr="007E3718" w:rsidRDefault="00511968" w:rsidP="00511968">
      <w:pPr>
        <w:pStyle w:val="Notelevel1"/>
        <w:keepNext/>
      </w:pPr>
      <w:r w:rsidRPr="007E3718">
        <w:t>NOTES</w:t>
      </w:r>
    </w:p>
    <w:p w14:paraId="53E8C112" w14:textId="77777777" w:rsidR="00511968" w:rsidRPr="007E3718" w:rsidRDefault="00511968" w:rsidP="00511968">
      <w:pPr>
        <w:pStyle w:val="Noteslevel1"/>
        <w:numPr>
          <w:ilvl w:val="0"/>
          <w:numId w:val="19"/>
        </w:numPr>
      </w:pPr>
      <w:r w:rsidRPr="007E3718">
        <w:t>The means by which this information is accessed by LTP is implementation-dependent.</w:t>
      </w:r>
    </w:p>
    <w:p w14:paraId="2343B3B8" w14:textId="77777777" w:rsidR="00511968" w:rsidRPr="007E3718" w:rsidRDefault="00511968" w:rsidP="00511968">
      <w:pPr>
        <w:pStyle w:val="Noteslevel1"/>
        <w:numPr>
          <w:ilvl w:val="0"/>
          <w:numId w:val="19"/>
        </w:numPr>
      </w:pPr>
      <w:r w:rsidRPr="007E3718">
        <w:rPr>
          <w:rFonts w:eastAsia="Calibri"/>
        </w:rPr>
        <w:t>These capabil</w:t>
      </w:r>
      <w:r w:rsidR="0080714B">
        <w:rPr>
          <w:rFonts w:eastAsia="Calibri"/>
        </w:rPr>
        <w:t>ities may be provided via a MIB.</w:t>
      </w:r>
    </w:p>
    <w:p w14:paraId="77526E0F" w14:textId="77777777" w:rsidR="005B7033" w:rsidRPr="007E3718" w:rsidRDefault="00511968" w:rsidP="00557FFA">
      <w:pPr>
        <w:pStyle w:val="Paragraph3"/>
      </w:pPr>
      <w:r w:rsidRPr="0026014E">
        <w:t>The layer-(N</w:t>
      </w:r>
      <w:r w:rsidR="00AA56FC">
        <w:t>−</w:t>
      </w:r>
      <w:r w:rsidRPr="0026014E">
        <w:t xml:space="preserve">1) service must deliver only complete layer-(N) </w:t>
      </w:r>
      <w:r>
        <w:t>PDU</w:t>
      </w:r>
      <w:r w:rsidRPr="0026014E">
        <w:t>s (</w:t>
      </w:r>
      <w:r>
        <w:t xml:space="preserve">LTP </w:t>
      </w:r>
      <w:r w:rsidRPr="0026014E">
        <w:t>segments) to the receiving LTP engine.</w:t>
      </w:r>
    </w:p>
    <w:p w14:paraId="30553BF2" w14:textId="77777777" w:rsidR="005B7033" w:rsidRPr="007E3718" w:rsidRDefault="005B7033" w:rsidP="00557FFA">
      <w:pPr>
        <w:pStyle w:val="Paragraph3"/>
      </w:pPr>
      <w:r w:rsidRPr="007E3718">
        <w:t>The requirement in RFC 5326 that each layer-(N</w:t>
      </w:r>
      <w:r w:rsidR="00AA56FC">
        <w:t>−</w:t>
      </w:r>
      <w:r w:rsidRPr="007E3718">
        <w:t>1) SDU must carry an integral number of LTP segments in each layer-(N</w:t>
      </w:r>
      <w:r w:rsidR="00AA56FC">
        <w:t>−</w:t>
      </w:r>
      <w:r w:rsidRPr="007E3718">
        <w:t xml:space="preserve">1) PDU </w:t>
      </w:r>
      <w:r w:rsidR="00CF6CBB">
        <w:t>may be ignored</w:t>
      </w:r>
      <w:r w:rsidRPr="007E3718">
        <w:t>.</w:t>
      </w:r>
    </w:p>
    <w:p w14:paraId="50E98E8D" w14:textId="77777777" w:rsidR="005B7033" w:rsidRPr="007E3718" w:rsidRDefault="005B7033" w:rsidP="005B7033">
      <w:pPr>
        <w:pStyle w:val="Notelevel1"/>
        <w:rPr>
          <w:rFonts w:eastAsia="Calibri"/>
        </w:rPr>
      </w:pPr>
      <w:r w:rsidRPr="007E3718">
        <w:rPr>
          <w:rFonts w:eastAsia="Calibri"/>
        </w:rPr>
        <w:t>NOTE</w:t>
      </w:r>
      <w:r w:rsidRPr="007E3718">
        <w:rPr>
          <w:rFonts w:eastAsia="Calibri"/>
        </w:rPr>
        <w:tab/>
        <w:t>–</w:t>
      </w:r>
      <w:r w:rsidRPr="007E3718">
        <w:rPr>
          <w:rFonts w:eastAsia="Calibri"/>
        </w:rPr>
        <w:tab/>
        <w:t>So long as the layer-(N</w:t>
      </w:r>
      <w:r w:rsidR="00AA56FC">
        <w:rPr>
          <w:rFonts w:eastAsia="Calibri"/>
        </w:rPr>
        <w:t>−</w:t>
      </w:r>
      <w:r w:rsidRPr="007E3718">
        <w:rPr>
          <w:rFonts w:eastAsia="Calibri"/>
        </w:rPr>
        <w:t>1) service provides only complete layer-N (LTP) PDUs to the receiving LTP engine, LTP does not care how the layer N</w:t>
      </w:r>
      <w:r w:rsidR="00AA56FC">
        <w:rPr>
          <w:rFonts w:eastAsia="Calibri"/>
        </w:rPr>
        <w:t>−</w:t>
      </w:r>
      <w:r w:rsidRPr="007E3718">
        <w:rPr>
          <w:rFonts w:eastAsia="Calibri"/>
        </w:rPr>
        <w:t>1 service is implemented.</w:t>
      </w:r>
    </w:p>
    <w:p w14:paraId="2B0E96AF" w14:textId="77777777" w:rsidR="005B7033" w:rsidRPr="007E3718" w:rsidRDefault="005B7033" w:rsidP="00557FFA">
      <w:pPr>
        <w:pStyle w:val="Paragraph3"/>
      </w:pPr>
      <w:r w:rsidRPr="007E3718">
        <w:t>If the service presented to LTP by layer-(N</w:t>
      </w:r>
      <w:r w:rsidR="00AA56FC">
        <w:t>−</w:t>
      </w:r>
      <w:r w:rsidRPr="007E3718">
        <w:t>1) provides integrity checking, then it must discard layer-(N</w:t>
      </w:r>
      <w:r w:rsidR="00AA56FC">
        <w:t>−</w:t>
      </w:r>
      <w:r w:rsidRPr="007E3718">
        <w:t>1) SDUs that are determined to be corrupted at the receiver.</w:t>
      </w:r>
    </w:p>
    <w:p w14:paraId="69B77AC8" w14:textId="77777777" w:rsidR="005B7033" w:rsidRPr="007E3718" w:rsidRDefault="005B7033" w:rsidP="005B7033">
      <w:pPr>
        <w:pStyle w:val="Notelevel1"/>
        <w:rPr>
          <w:rFonts w:eastAsia="Calibri"/>
        </w:rPr>
      </w:pPr>
      <w:bookmarkStart w:id="492" w:name="_Ref281996637"/>
      <w:bookmarkStart w:id="493" w:name="_Ref275164667"/>
      <w:r w:rsidRPr="007E3718">
        <w:t>NOTE</w:t>
      </w:r>
      <w:r w:rsidRPr="007E3718">
        <w:tab/>
        <w:t>–</w:t>
      </w:r>
      <w:r w:rsidRPr="007E3718">
        <w:tab/>
        <w:t>LTP assumes that, if necessary to the overall design, the service presented to LTP by layer-(N</w:t>
      </w:r>
      <w:r w:rsidR="00AA56FC">
        <w:t>−</w:t>
      </w:r>
      <w:r w:rsidRPr="007E3718">
        <w:t>1) provides a cap on the rate at which a sending LTP engine can inject data into the layer N</w:t>
      </w:r>
      <w:r w:rsidR="00AA56FC">
        <w:t>−</w:t>
      </w:r>
      <w:r w:rsidRPr="007E3718">
        <w:t>1 service.</w:t>
      </w:r>
      <w:bookmarkEnd w:id="492"/>
      <w:r w:rsidRPr="007E3718">
        <w:t xml:space="preserve">  </w:t>
      </w:r>
      <w:bookmarkEnd w:id="493"/>
      <w:r w:rsidRPr="007E3718">
        <w:rPr>
          <w:rFonts w:eastAsia="Calibri"/>
        </w:rPr>
        <w:t>If such a capability is needed and is not provided by the layer N</w:t>
      </w:r>
      <w:r w:rsidR="00AA56FC">
        <w:rPr>
          <w:rFonts w:eastAsia="Calibri"/>
        </w:rPr>
        <w:t>−</w:t>
      </w:r>
      <w:r w:rsidRPr="007E3718">
        <w:rPr>
          <w:rFonts w:eastAsia="Calibri"/>
        </w:rPr>
        <w:t>1 service, it may be possible to provide it as part of the LTP interface to the layer N</w:t>
      </w:r>
      <w:r w:rsidR="00AA56FC">
        <w:rPr>
          <w:rFonts w:eastAsia="Calibri"/>
        </w:rPr>
        <w:t>−</w:t>
      </w:r>
      <w:r w:rsidRPr="007E3718">
        <w:rPr>
          <w:rFonts w:eastAsia="Calibri"/>
        </w:rPr>
        <w:t>1 service.</w:t>
      </w:r>
    </w:p>
    <w:p w14:paraId="3EEE483D" w14:textId="77777777" w:rsidR="005B7033" w:rsidRDefault="005B7033" w:rsidP="005B7033">
      <w:pPr>
        <w:rPr>
          <w:rFonts w:eastAsia="Calibri"/>
        </w:rPr>
      </w:pPr>
    </w:p>
    <w:p w14:paraId="5656101E" w14:textId="77777777" w:rsidR="005B7033" w:rsidRDefault="005B7033" w:rsidP="005B7033">
      <w:pPr>
        <w:sectPr w:rsidR="005B7033" w:rsidSect="0014647F">
          <w:type w:val="continuous"/>
          <w:pgSz w:w="12240" w:h="15840"/>
          <w:pgMar w:top="1440" w:right="1440" w:bottom="1440" w:left="1440" w:header="547" w:footer="547" w:gutter="360"/>
          <w:pgNumType w:start="1" w:chapStyle="1"/>
          <w:cols w:space="720"/>
          <w:docGrid w:linePitch="360"/>
        </w:sectPr>
      </w:pPr>
    </w:p>
    <w:p w14:paraId="3EB5456F" w14:textId="77777777" w:rsidR="005B7033" w:rsidRPr="007E3718" w:rsidRDefault="005B7033" w:rsidP="00557FFA">
      <w:pPr>
        <w:pStyle w:val="Heading1"/>
      </w:pPr>
      <w:bookmarkStart w:id="494" w:name="_Toc275414206"/>
      <w:bookmarkStart w:id="495" w:name="_Toc275425252"/>
      <w:bookmarkStart w:id="496" w:name="_Toc275425254"/>
      <w:bookmarkStart w:id="497" w:name="_Toc269718749"/>
      <w:bookmarkStart w:id="498" w:name="_Toc263933537"/>
      <w:bookmarkStart w:id="499" w:name="_Toc276542392"/>
      <w:bookmarkStart w:id="500" w:name="_Ref282168936"/>
      <w:bookmarkStart w:id="501" w:name="_Toc385316448"/>
      <w:bookmarkStart w:id="502" w:name="_Toc388272488"/>
      <w:bookmarkStart w:id="503" w:name="_Toc412628494"/>
      <w:bookmarkEnd w:id="494"/>
      <w:bookmarkEnd w:id="495"/>
      <w:r w:rsidRPr="007E3718">
        <w:lastRenderedPageBreak/>
        <w:t>Conformance Requirements</w:t>
      </w:r>
      <w:bookmarkEnd w:id="496"/>
      <w:bookmarkEnd w:id="497"/>
      <w:bookmarkEnd w:id="498"/>
      <w:bookmarkEnd w:id="499"/>
      <w:bookmarkEnd w:id="500"/>
      <w:bookmarkEnd w:id="501"/>
      <w:bookmarkEnd w:id="502"/>
      <w:bookmarkEnd w:id="503"/>
    </w:p>
    <w:p w14:paraId="4B359ACD" w14:textId="77777777" w:rsidR="005B7033" w:rsidRPr="007E3718" w:rsidRDefault="005B7033" w:rsidP="00557FFA">
      <w:pPr>
        <w:pStyle w:val="Heading2"/>
      </w:pPr>
      <w:bookmarkStart w:id="504" w:name="_Toc269718750"/>
      <w:bookmarkStart w:id="505" w:name="_Toc269718751"/>
      <w:bookmarkStart w:id="506" w:name="_Toc269718752"/>
      <w:bookmarkStart w:id="507" w:name="_Toc269718753"/>
      <w:bookmarkStart w:id="508" w:name="_Toc269718754"/>
      <w:bookmarkStart w:id="509" w:name="_Toc269718755"/>
      <w:bookmarkStart w:id="510" w:name="_Toc269718756"/>
      <w:bookmarkStart w:id="511" w:name="_Toc275425255"/>
      <w:bookmarkStart w:id="512" w:name="_Toc269718757"/>
      <w:bookmarkStart w:id="513" w:name="_Toc276542393"/>
      <w:bookmarkStart w:id="514" w:name="_Toc385316449"/>
      <w:bookmarkStart w:id="515" w:name="_Toc388272489"/>
      <w:bookmarkStart w:id="516" w:name="_Toc412628495"/>
      <w:bookmarkEnd w:id="504"/>
      <w:bookmarkEnd w:id="505"/>
      <w:bookmarkEnd w:id="506"/>
      <w:bookmarkEnd w:id="507"/>
      <w:bookmarkEnd w:id="508"/>
      <w:bookmarkEnd w:id="509"/>
      <w:bookmarkEnd w:id="510"/>
      <w:r w:rsidRPr="007E3718">
        <w:t>PICS Proforma</w:t>
      </w:r>
      <w:bookmarkEnd w:id="511"/>
      <w:bookmarkEnd w:id="512"/>
      <w:bookmarkEnd w:id="513"/>
      <w:bookmarkEnd w:id="514"/>
      <w:bookmarkEnd w:id="515"/>
      <w:bookmarkEnd w:id="516"/>
    </w:p>
    <w:p w14:paraId="62807E64" w14:textId="77777777" w:rsidR="005B7033" w:rsidRPr="007E3718" w:rsidRDefault="005B7033" w:rsidP="005B7033">
      <w:r w:rsidRPr="007E3718">
        <w:t xml:space="preserve">An implementer shall prepare a Protocol Implementation Conformance Statement (PICS) based on the defined proforma in annex </w:t>
      </w:r>
      <w:r w:rsidRPr="007E3718">
        <w:fldChar w:fldCharType="begin"/>
      </w:r>
      <w:r w:rsidRPr="007E3718">
        <w:instrText xml:space="preserve"> REF _Ref282168753 \r\n\t \h </w:instrText>
      </w:r>
      <w:r w:rsidRPr="007E3718">
        <w:fldChar w:fldCharType="separate"/>
      </w:r>
      <w:r w:rsidR="003F5D74">
        <w:t>A</w:t>
      </w:r>
      <w:r w:rsidRPr="007E3718">
        <w:fldChar w:fldCharType="end"/>
      </w:r>
      <w:r w:rsidRPr="007E3718">
        <w:t xml:space="preserve"> of this document.</w:t>
      </w:r>
    </w:p>
    <w:p w14:paraId="767DACF3" w14:textId="77777777" w:rsidR="005B7033" w:rsidRPr="007E3718" w:rsidRDefault="005B7033" w:rsidP="00557FFA">
      <w:pPr>
        <w:pStyle w:val="Heading2"/>
        <w:spacing w:before="480"/>
      </w:pPr>
      <w:bookmarkStart w:id="517" w:name="_Toc275425256"/>
      <w:bookmarkStart w:id="518" w:name="_Toc269718758"/>
      <w:bookmarkStart w:id="519" w:name="_Toc263933539"/>
      <w:bookmarkStart w:id="520" w:name="_Toc276542394"/>
      <w:bookmarkStart w:id="521" w:name="_Toc385316450"/>
      <w:bookmarkStart w:id="522" w:name="_Toc388272490"/>
      <w:bookmarkStart w:id="523" w:name="_Toc412628496"/>
      <w:r w:rsidRPr="007E3718">
        <w:t>Licklider Transmission Protocol Requirements</w:t>
      </w:r>
      <w:bookmarkEnd w:id="517"/>
      <w:bookmarkEnd w:id="518"/>
      <w:bookmarkEnd w:id="519"/>
      <w:bookmarkEnd w:id="520"/>
      <w:bookmarkEnd w:id="521"/>
      <w:bookmarkEnd w:id="522"/>
      <w:bookmarkEnd w:id="523"/>
    </w:p>
    <w:p w14:paraId="4E60D253" w14:textId="77777777" w:rsidR="005B7033" w:rsidRPr="007E3718" w:rsidRDefault="005B7033" w:rsidP="00557FFA">
      <w:pPr>
        <w:pStyle w:val="Heading3"/>
      </w:pPr>
      <w:r w:rsidRPr="007E3718">
        <w:t>Major Capabilities</w:t>
      </w:r>
    </w:p>
    <w:p w14:paraId="7371914B" w14:textId="77777777" w:rsidR="005B7033" w:rsidRPr="007E3718" w:rsidRDefault="005B7033" w:rsidP="00557FFA">
      <w:pPr>
        <w:pStyle w:val="Heading4"/>
      </w:pPr>
      <w:r w:rsidRPr="007E3718">
        <w:t>All LTP Engines</w:t>
      </w:r>
    </w:p>
    <w:p w14:paraId="66DFCD99" w14:textId="77777777" w:rsidR="005B7033" w:rsidRPr="007E3718" w:rsidRDefault="005B7033" w:rsidP="005B7033">
      <w:r w:rsidRPr="007E3718">
        <w:t>All LTP engines must implement the following capabilities:</w:t>
      </w:r>
    </w:p>
    <w:p w14:paraId="32DF6164" w14:textId="77777777" w:rsidR="005B7033" w:rsidRPr="007E3718" w:rsidRDefault="005B7033" w:rsidP="001862C5">
      <w:pPr>
        <w:pStyle w:val="List"/>
        <w:numPr>
          <w:ilvl w:val="0"/>
          <w:numId w:val="22"/>
        </w:numPr>
      </w:pPr>
      <w:r w:rsidRPr="007E3718">
        <w:t xml:space="preserve">LTP segment structure as described in RFC 5326 sections </w:t>
      </w:r>
      <w:r w:rsidR="000F42B8">
        <w:t xml:space="preserve">2.0, </w:t>
      </w:r>
      <w:r w:rsidRPr="007E3718">
        <w:t>3.0, 3.1, 3.1.4, 3.2.1, 3.2.2, 3.2.3, 3.2.4, 3.3, 4.1, 4.2, 6.0, 6.1, 6.2, 6.3, 6.4, 6.5, 6.5, 6.6, 6.7, 6.8, 6.9,  6.11, 6.12, 6.13, 6.14, 6.15, 6.16, 6.17, 6.18, 6.19, 6.20, 6.21, 7.1, 7.3, 7.4, 7.5, 7.6, 7.7, 8.1 [as pertains to red data], 8.2 [as pertains to red data], 10.2</w:t>
      </w:r>
      <w:r w:rsidR="007C2AAB">
        <w:t>;</w:t>
      </w:r>
    </w:p>
    <w:p w14:paraId="3EA80801" w14:textId="77777777" w:rsidR="005B7033" w:rsidRPr="007E3718" w:rsidRDefault="005B7033" w:rsidP="001862C5">
      <w:pPr>
        <w:pStyle w:val="List"/>
        <w:numPr>
          <w:ilvl w:val="0"/>
          <w:numId w:val="22"/>
        </w:numPr>
        <w:tabs>
          <w:tab w:val="left" w:pos="360"/>
        </w:tabs>
      </w:pPr>
      <w:r w:rsidRPr="007E3718">
        <w:t xml:space="preserve">network management information described in annex </w:t>
      </w:r>
      <w:r w:rsidRPr="007E3718">
        <w:fldChar w:fldCharType="begin"/>
      </w:r>
      <w:r w:rsidRPr="007E3718">
        <w:instrText xml:space="preserve"> REF _Ref282168748 \r\n\t \h  \* MERGEFORMAT </w:instrText>
      </w:r>
      <w:r w:rsidRPr="007E3718">
        <w:fldChar w:fldCharType="separate"/>
      </w:r>
      <w:r w:rsidR="003F5D74">
        <w:t>C</w:t>
      </w:r>
      <w:r w:rsidRPr="007E3718">
        <w:fldChar w:fldCharType="end"/>
      </w:r>
      <w:r w:rsidRPr="007E3718">
        <w:t xml:space="preserve"> of this document.</w:t>
      </w:r>
    </w:p>
    <w:p w14:paraId="4F47DD90" w14:textId="77777777" w:rsidR="005B7033" w:rsidRPr="007E3718" w:rsidRDefault="005B7033" w:rsidP="005B7033">
      <w:pPr>
        <w:pStyle w:val="Notelevel1"/>
      </w:pPr>
      <w:r w:rsidRPr="007E3718">
        <w:t>NOTE</w:t>
      </w:r>
      <w:r w:rsidRPr="007E3718">
        <w:tab/>
        <w:t>–</w:t>
      </w:r>
      <w:r w:rsidRPr="007E3718">
        <w:tab/>
        <w:t xml:space="preserve">Section 2.0 of RFC 5326 is included above specifically to cover the definition of SDNVs.  Self-Delimiting Numeric Values are also defined in RFC 6256 (reference </w:t>
      </w:r>
      <w:r w:rsidRPr="007E3718">
        <w:fldChar w:fldCharType="begin"/>
      </w:r>
      <w:r w:rsidRPr="007E3718">
        <w:instrText xml:space="preserve"> REF R_LtpCbheBpIanaRegistries \h </w:instrText>
      </w:r>
      <w:r w:rsidRPr="007E3718">
        <w:fldChar w:fldCharType="separate"/>
      </w:r>
      <w:r w:rsidR="003F5D74" w:rsidRPr="007E3718">
        <w:t>[</w:t>
      </w:r>
      <w:r w:rsidR="003F5D74">
        <w:rPr>
          <w:noProof/>
        </w:rPr>
        <w:t>7</w:t>
      </w:r>
      <w:r w:rsidR="003F5D74" w:rsidRPr="007E3718">
        <w:t>]</w:t>
      </w:r>
      <w:r w:rsidRPr="007E3718">
        <w:fldChar w:fldCharType="end"/>
      </w:r>
      <w:r w:rsidRPr="007E3718">
        <w:t>).</w:t>
      </w:r>
    </w:p>
    <w:p w14:paraId="130BB6EE" w14:textId="77777777" w:rsidR="005B7033" w:rsidRPr="007E3718" w:rsidRDefault="005B7033" w:rsidP="00557FFA">
      <w:pPr>
        <w:pStyle w:val="Heading4"/>
        <w:spacing w:before="480"/>
      </w:pPr>
      <w:r w:rsidRPr="007E3718">
        <w:t>LTP Authentication</w:t>
      </w:r>
    </w:p>
    <w:p w14:paraId="4375853A" w14:textId="77777777" w:rsidR="005B7033" w:rsidRPr="007E3718" w:rsidRDefault="005B7033" w:rsidP="005B7033">
      <w:pPr>
        <w:rPr>
          <w:spacing w:val="-2"/>
        </w:rPr>
      </w:pPr>
      <w:r w:rsidRPr="007E3718">
        <w:rPr>
          <w:spacing w:val="-2"/>
        </w:rPr>
        <w:t xml:space="preserve">LTP implementations may implement the authentication measures described in </w:t>
      </w:r>
      <w:r>
        <w:rPr>
          <w:spacing w:val="-2"/>
        </w:rPr>
        <w:fldChar w:fldCharType="begin"/>
      </w:r>
      <w:r>
        <w:rPr>
          <w:spacing w:val="-2"/>
        </w:rPr>
        <w:instrText xml:space="preserve"> REF _Ref275425971 \r \h </w:instrText>
      </w:r>
      <w:r>
        <w:rPr>
          <w:spacing w:val="-2"/>
        </w:rPr>
      </w:r>
      <w:r>
        <w:rPr>
          <w:spacing w:val="-2"/>
        </w:rPr>
        <w:fldChar w:fldCharType="separate"/>
      </w:r>
      <w:r w:rsidR="003F5D74">
        <w:rPr>
          <w:spacing w:val="-2"/>
        </w:rPr>
        <w:t>3.1.2</w:t>
      </w:r>
      <w:r>
        <w:rPr>
          <w:spacing w:val="-2"/>
        </w:rPr>
        <w:fldChar w:fldCharType="end"/>
      </w:r>
      <w:r>
        <w:rPr>
          <w:spacing w:val="-2"/>
        </w:rPr>
        <w:t xml:space="preserve">, </w:t>
      </w:r>
      <w:r>
        <w:rPr>
          <w:spacing w:val="-2"/>
        </w:rPr>
        <w:fldChar w:fldCharType="begin"/>
      </w:r>
      <w:r>
        <w:rPr>
          <w:spacing w:val="-2"/>
        </w:rPr>
        <w:instrText xml:space="preserve"> REF _Ref275170966 \r \h </w:instrText>
      </w:r>
      <w:r>
        <w:rPr>
          <w:spacing w:val="-2"/>
        </w:rPr>
      </w:r>
      <w:r>
        <w:rPr>
          <w:spacing w:val="-2"/>
        </w:rPr>
        <w:fldChar w:fldCharType="separate"/>
      </w:r>
      <w:r w:rsidR="003F5D74">
        <w:rPr>
          <w:spacing w:val="-2"/>
        </w:rPr>
        <w:t>3.9.1</w:t>
      </w:r>
      <w:r>
        <w:rPr>
          <w:spacing w:val="-2"/>
        </w:rPr>
        <w:fldChar w:fldCharType="end"/>
      </w:r>
      <w:r>
        <w:rPr>
          <w:spacing w:val="-2"/>
        </w:rPr>
        <w:t xml:space="preserve">, and </w:t>
      </w:r>
      <w:r>
        <w:rPr>
          <w:spacing w:val="-2"/>
        </w:rPr>
        <w:fldChar w:fldCharType="begin"/>
      </w:r>
      <w:r>
        <w:rPr>
          <w:spacing w:val="-2"/>
        </w:rPr>
        <w:instrText xml:space="preserve"> REF _Ref275426497 \r \h </w:instrText>
      </w:r>
      <w:r>
        <w:rPr>
          <w:spacing w:val="-2"/>
        </w:rPr>
      </w:r>
      <w:r>
        <w:rPr>
          <w:spacing w:val="-2"/>
        </w:rPr>
        <w:fldChar w:fldCharType="separate"/>
      </w:r>
      <w:r w:rsidR="003F5D74">
        <w:rPr>
          <w:spacing w:val="-2"/>
        </w:rPr>
        <w:t>3.9.3</w:t>
      </w:r>
      <w:r>
        <w:rPr>
          <w:spacing w:val="-2"/>
        </w:rPr>
        <w:fldChar w:fldCharType="end"/>
      </w:r>
      <w:r w:rsidR="001323D0">
        <w:rPr>
          <w:spacing w:val="-2"/>
        </w:rPr>
        <w:t>–</w:t>
      </w:r>
      <w:r>
        <w:rPr>
          <w:spacing w:val="-2"/>
        </w:rPr>
        <w:fldChar w:fldCharType="begin"/>
      </w:r>
      <w:r>
        <w:rPr>
          <w:spacing w:val="-2"/>
        </w:rPr>
        <w:instrText xml:space="preserve"> REF _Ref388022166 \r \h </w:instrText>
      </w:r>
      <w:r>
        <w:rPr>
          <w:spacing w:val="-2"/>
        </w:rPr>
      </w:r>
      <w:r>
        <w:rPr>
          <w:spacing w:val="-2"/>
        </w:rPr>
        <w:fldChar w:fldCharType="separate"/>
      </w:r>
      <w:r w:rsidR="003F5D74">
        <w:rPr>
          <w:spacing w:val="-2"/>
        </w:rPr>
        <w:t>3.9.6</w:t>
      </w:r>
      <w:r>
        <w:rPr>
          <w:spacing w:val="-2"/>
        </w:rPr>
        <w:fldChar w:fldCharType="end"/>
      </w:r>
      <w:r w:rsidRPr="007E3718">
        <w:rPr>
          <w:spacing w:val="-2"/>
        </w:rPr>
        <w:t xml:space="preserve"> of this document and section 2.1 of RFC 5327 (reference </w:t>
      </w:r>
      <w:r w:rsidRPr="007E3718">
        <w:rPr>
          <w:spacing w:val="-2"/>
        </w:rPr>
        <w:fldChar w:fldCharType="begin"/>
      </w:r>
      <w:r w:rsidRPr="007E3718">
        <w:rPr>
          <w:spacing w:val="-2"/>
        </w:rPr>
        <w:instrText xml:space="preserve"> REF R_RFC5327LickliderTransmissionProtocolSe \h \* MERGEFORMAT </w:instrText>
      </w:r>
      <w:r w:rsidRPr="007E3718">
        <w:rPr>
          <w:spacing w:val="-2"/>
        </w:rPr>
      </w:r>
      <w:r w:rsidRPr="007E3718">
        <w:rPr>
          <w:spacing w:val="-2"/>
        </w:rPr>
        <w:fldChar w:fldCharType="separate"/>
      </w:r>
      <w:r w:rsidR="003F5D74" w:rsidRPr="003F5D74">
        <w:rPr>
          <w:spacing w:val="-2"/>
        </w:rPr>
        <w:t>[</w:t>
      </w:r>
      <w:r w:rsidR="003F5D74" w:rsidRPr="003F5D74">
        <w:rPr>
          <w:noProof/>
          <w:spacing w:val="-2"/>
        </w:rPr>
        <w:t>4</w:t>
      </w:r>
      <w:r w:rsidR="003F5D74" w:rsidRPr="003F5D74">
        <w:rPr>
          <w:spacing w:val="-2"/>
        </w:rPr>
        <w:t>]</w:t>
      </w:r>
      <w:r w:rsidRPr="007E3718">
        <w:rPr>
          <w:spacing w:val="-2"/>
        </w:rPr>
        <w:fldChar w:fldCharType="end"/>
      </w:r>
      <w:r w:rsidRPr="007E3718">
        <w:rPr>
          <w:spacing w:val="-2"/>
        </w:rPr>
        <w:t>).</w:t>
      </w:r>
    </w:p>
    <w:p w14:paraId="0E84E7D4" w14:textId="77777777" w:rsidR="005B7033" w:rsidRPr="007E3718" w:rsidRDefault="005B7033" w:rsidP="00557FFA">
      <w:pPr>
        <w:pStyle w:val="Heading4"/>
        <w:spacing w:before="480"/>
      </w:pPr>
      <w:r w:rsidRPr="007E3718">
        <w:t>LTP Security Cookies</w:t>
      </w:r>
    </w:p>
    <w:p w14:paraId="1BBE56C2" w14:textId="77777777" w:rsidR="005B7033" w:rsidRPr="007E3718" w:rsidRDefault="005B7033" w:rsidP="005B7033">
      <w:r w:rsidRPr="007E3718">
        <w:t>LTP implementations must</w:t>
      </w:r>
      <w:r w:rsidRPr="007A74A4">
        <w:rPr>
          <w:b/>
        </w:rPr>
        <w:t xml:space="preserve"> </w:t>
      </w:r>
      <w:r w:rsidR="007A74A4" w:rsidRPr="007A74A4">
        <w:rPr>
          <w:b/>
        </w:rPr>
        <w:t xml:space="preserve">not </w:t>
      </w:r>
      <w:r w:rsidRPr="007E3718">
        <w:t>implement the LTP cookie mechanism described in section 2.2 of RFC</w:t>
      </w:r>
      <w:r w:rsidR="00BB16DD">
        <w:t xml:space="preserve"> </w:t>
      </w:r>
      <w:r w:rsidRPr="007E3718">
        <w:t>5327.</w:t>
      </w:r>
    </w:p>
    <w:p w14:paraId="7013006E" w14:textId="77777777" w:rsidR="005B7033" w:rsidRPr="007E3718" w:rsidRDefault="005B7033" w:rsidP="00557FFA">
      <w:pPr>
        <w:pStyle w:val="Heading4"/>
        <w:spacing w:before="480"/>
      </w:pPr>
      <w:r w:rsidRPr="007E3718">
        <w:t>LTP over UDP</w:t>
      </w:r>
    </w:p>
    <w:p w14:paraId="24045F65" w14:textId="77777777" w:rsidR="005B7033" w:rsidRPr="007E3718" w:rsidRDefault="005B7033" w:rsidP="005B7033">
      <w:pPr>
        <w:rPr>
          <w:szCs w:val="24"/>
        </w:rPr>
      </w:pPr>
      <w:r w:rsidRPr="007E3718">
        <w:rPr>
          <w:szCs w:val="24"/>
        </w:rPr>
        <w:t xml:space="preserve">Implementations that run using UDP as an underlying communication service must do so according to </w:t>
      </w:r>
      <w:r w:rsidRPr="007E3718">
        <w:rPr>
          <w:szCs w:val="24"/>
        </w:rPr>
        <w:fldChar w:fldCharType="begin"/>
      </w:r>
      <w:r w:rsidRPr="007E3718">
        <w:rPr>
          <w:szCs w:val="24"/>
        </w:rPr>
        <w:instrText xml:space="preserve"> REF _Ref324754478 \r \h  \* MERGEFORMAT </w:instrText>
      </w:r>
      <w:r w:rsidRPr="007E3718">
        <w:rPr>
          <w:szCs w:val="24"/>
        </w:rPr>
      </w:r>
      <w:r w:rsidRPr="007E3718">
        <w:rPr>
          <w:szCs w:val="24"/>
        </w:rPr>
        <w:fldChar w:fldCharType="separate"/>
      </w:r>
      <w:r w:rsidR="003F5D74">
        <w:rPr>
          <w:szCs w:val="24"/>
        </w:rPr>
        <w:t>3.4.1</w:t>
      </w:r>
      <w:r w:rsidRPr="007E3718">
        <w:rPr>
          <w:szCs w:val="24"/>
        </w:rPr>
        <w:fldChar w:fldCharType="end"/>
      </w:r>
      <w:r w:rsidRPr="007E3718">
        <w:rPr>
          <w:szCs w:val="24"/>
        </w:rPr>
        <w:t xml:space="preserve"> and </w:t>
      </w:r>
      <w:r w:rsidRPr="007E3718">
        <w:rPr>
          <w:szCs w:val="24"/>
        </w:rPr>
        <w:fldChar w:fldCharType="begin"/>
      </w:r>
      <w:r w:rsidRPr="007E3718">
        <w:rPr>
          <w:szCs w:val="24"/>
        </w:rPr>
        <w:instrText xml:space="preserve"> REF _Ref276542772 \r \h  \* MERGEFORMAT </w:instrText>
      </w:r>
      <w:r w:rsidRPr="007E3718">
        <w:rPr>
          <w:szCs w:val="24"/>
        </w:rPr>
      </w:r>
      <w:r w:rsidRPr="007E3718">
        <w:rPr>
          <w:szCs w:val="24"/>
        </w:rPr>
        <w:fldChar w:fldCharType="separate"/>
      </w:r>
      <w:r w:rsidR="003F5D74">
        <w:rPr>
          <w:szCs w:val="24"/>
        </w:rPr>
        <w:t>3.4.2</w:t>
      </w:r>
      <w:r w:rsidRPr="007E3718">
        <w:rPr>
          <w:szCs w:val="24"/>
        </w:rPr>
        <w:fldChar w:fldCharType="end"/>
      </w:r>
      <w:r w:rsidRPr="007E3718">
        <w:rPr>
          <w:szCs w:val="24"/>
        </w:rPr>
        <w:t xml:space="preserve"> of this document, and section 10.1 of RFC</w:t>
      </w:r>
      <w:r w:rsidR="00BB16DD">
        <w:rPr>
          <w:szCs w:val="24"/>
        </w:rPr>
        <w:t xml:space="preserve"> </w:t>
      </w:r>
      <w:r w:rsidRPr="007E3718">
        <w:rPr>
          <w:szCs w:val="24"/>
        </w:rPr>
        <w:t>5326.</w:t>
      </w:r>
    </w:p>
    <w:p w14:paraId="56CC5AAA" w14:textId="77777777" w:rsidR="005B7033" w:rsidRPr="007E3718" w:rsidRDefault="005B7033" w:rsidP="00557FFA">
      <w:pPr>
        <w:pStyle w:val="Heading4"/>
        <w:spacing w:before="480"/>
      </w:pPr>
      <w:r w:rsidRPr="007E3718">
        <w:t>Session Number Selection</w:t>
      </w:r>
    </w:p>
    <w:p w14:paraId="78BF15B4" w14:textId="77777777" w:rsidR="005B7033" w:rsidRPr="007E3718" w:rsidRDefault="005B7033" w:rsidP="005B7033">
      <w:r w:rsidRPr="007E3718">
        <w:t xml:space="preserve">LTP session numbers must be chosen according to </w:t>
      </w:r>
      <w:r w:rsidRPr="007E3718">
        <w:fldChar w:fldCharType="begin"/>
      </w:r>
      <w:r w:rsidRPr="007E3718">
        <w:instrText xml:space="preserve"> REF _Ref275424517 \w \h  \* MERGEFORMAT </w:instrText>
      </w:r>
      <w:r w:rsidRPr="007E3718">
        <w:fldChar w:fldCharType="separate"/>
      </w:r>
      <w:r w:rsidR="003F5D74">
        <w:t>3.5.1</w:t>
      </w:r>
      <w:r w:rsidRPr="007E3718">
        <w:fldChar w:fldCharType="end"/>
      </w:r>
      <w:r w:rsidRPr="007E3718">
        <w:t xml:space="preserve"> of this document.</w:t>
      </w:r>
    </w:p>
    <w:p w14:paraId="55B09473" w14:textId="77777777" w:rsidR="005B7033" w:rsidRPr="007E3718" w:rsidRDefault="005B7033" w:rsidP="00557FFA">
      <w:pPr>
        <w:pStyle w:val="Heading4"/>
        <w:spacing w:before="480"/>
      </w:pPr>
      <w:r w:rsidRPr="007E3718">
        <w:lastRenderedPageBreak/>
        <w:t>Checkpoint Serial Number Selection</w:t>
      </w:r>
    </w:p>
    <w:p w14:paraId="723BD591" w14:textId="77777777" w:rsidR="005B7033" w:rsidRPr="007E3718" w:rsidRDefault="005B7033" w:rsidP="005B7033">
      <w:r w:rsidRPr="007E3718">
        <w:t xml:space="preserve">The checkpoint serial numbers must be chosen according to </w:t>
      </w:r>
      <w:r w:rsidRPr="007E3718">
        <w:fldChar w:fldCharType="begin"/>
      </w:r>
      <w:r w:rsidRPr="007E3718">
        <w:instrText xml:space="preserve"> REF _Ref275424833 \w \h  \* MERGEFORMAT </w:instrText>
      </w:r>
      <w:r w:rsidRPr="007E3718">
        <w:fldChar w:fldCharType="separate"/>
      </w:r>
      <w:r w:rsidR="003F5D74">
        <w:t>3.5.2</w:t>
      </w:r>
      <w:r w:rsidRPr="007E3718">
        <w:fldChar w:fldCharType="end"/>
      </w:r>
      <w:r w:rsidRPr="007E3718">
        <w:t xml:space="preserve"> and </w:t>
      </w:r>
      <w:r w:rsidRPr="007E3718">
        <w:fldChar w:fldCharType="begin"/>
      </w:r>
      <w:r w:rsidRPr="007E3718">
        <w:instrText xml:space="preserve"> REF _Ref324769015 \r \h  \* MERGEFORMAT </w:instrText>
      </w:r>
      <w:r w:rsidRPr="007E3718">
        <w:fldChar w:fldCharType="separate"/>
      </w:r>
      <w:r w:rsidR="003F5D74">
        <w:t>3.5.3</w:t>
      </w:r>
      <w:r w:rsidRPr="007E3718">
        <w:fldChar w:fldCharType="end"/>
      </w:r>
      <w:r w:rsidRPr="007E3718">
        <w:t xml:space="preserve"> of this document.</w:t>
      </w:r>
    </w:p>
    <w:p w14:paraId="7C7D1B0D" w14:textId="77777777" w:rsidR="005B7033" w:rsidRPr="007E3718" w:rsidRDefault="005B7033" w:rsidP="00557FFA">
      <w:pPr>
        <w:pStyle w:val="Heading4"/>
        <w:spacing w:before="480"/>
      </w:pPr>
      <w:r w:rsidRPr="007E3718">
        <w:t>LTP Extensions</w:t>
      </w:r>
    </w:p>
    <w:p w14:paraId="6683B9D5" w14:textId="77777777" w:rsidR="005B7033" w:rsidRPr="007E3718" w:rsidRDefault="005B7033" w:rsidP="005B7033">
      <w:r w:rsidRPr="007E3718">
        <w:t xml:space="preserve">Implementations must ignore unknown extensions on receipt as described in </w:t>
      </w:r>
      <w:r w:rsidRPr="007E3718">
        <w:rPr>
          <w:szCs w:val="24"/>
        </w:rPr>
        <w:fldChar w:fldCharType="begin"/>
      </w:r>
      <w:r w:rsidRPr="007E3718">
        <w:rPr>
          <w:szCs w:val="24"/>
        </w:rPr>
        <w:instrText xml:space="preserve"> REF _Ref275426889 \w \h  \* MERGEFORMAT </w:instrText>
      </w:r>
      <w:r w:rsidRPr="007E3718">
        <w:rPr>
          <w:szCs w:val="24"/>
        </w:rPr>
      </w:r>
      <w:r w:rsidRPr="007E3718">
        <w:rPr>
          <w:szCs w:val="24"/>
        </w:rPr>
        <w:fldChar w:fldCharType="separate"/>
      </w:r>
      <w:r w:rsidR="003F5D74">
        <w:rPr>
          <w:szCs w:val="24"/>
        </w:rPr>
        <w:t>3.8.1</w:t>
      </w:r>
      <w:r w:rsidRPr="007E3718">
        <w:rPr>
          <w:szCs w:val="24"/>
        </w:rPr>
        <w:fldChar w:fldCharType="end"/>
      </w:r>
      <w:r w:rsidRPr="007E3718">
        <w:rPr>
          <w:szCs w:val="24"/>
        </w:rPr>
        <w:t xml:space="preserve"> of</w:t>
      </w:r>
      <w:r w:rsidRPr="007E3718">
        <w:t xml:space="preserve"> this document.</w:t>
      </w:r>
    </w:p>
    <w:p w14:paraId="667D00CF" w14:textId="77777777" w:rsidR="00D62C22" w:rsidRPr="007E3718" w:rsidRDefault="00D62C22" w:rsidP="00D62C22">
      <w:pPr>
        <w:pStyle w:val="Heading4"/>
        <w:spacing w:before="480"/>
      </w:pPr>
      <w:r w:rsidRPr="007E3718">
        <w:t>LTP Encapsulation in CCSDS Encapsulation Packets</w:t>
      </w:r>
    </w:p>
    <w:p w14:paraId="6494FCA2" w14:textId="77777777" w:rsidR="000F42B8" w:rsidRDefault="000F42B8" w:rsidP="00D62C22">
      <w:r w:rsidRPr="00D0317A">
        <w:t xml:space="preserve">Implementations that use CCSDS Encapsulation Packets as the mechanism to access the underlying space data link must do so as described in </w:t>
      </w:r>
      <w:r>
        <w:fldChar w:fldCharType="begin"/>
      </w:r>
      <w:r>
        <w:instrText xml:space="preserve"> REF _Ref316133949 \r \h </w:instrText>
      </w:r>
      <w:r>
        <w:fldChar w:fldCharType="separate"/>
      </w:r>
      <w:r w:rsidR="003F5D74">
        <w:t>B2</w:t>
      </w:r>
      <w:r>
        <w:fldChar w:fldCharType="end"/>
      </w:r>
      <w:r w:rsidRPr="00D0317A">
        <w:t xml:space="preserve"> of this document.</w:t>
      </w:r>
    </w:p>
    <w:p w14:paraId="42ACC139" w14:textId="77777777" w:rsidR="005B7033" w:rsidRPr="007E3718" w:rsidRDefault="005B7033" w:rsidP="00557FFA">
      <w:pPr>
        <w:pStyle w:val="Heading4"/>
        <w:spacing w:before="480"/>
      </w:pPr>
      <w:r w:rsidRPr="007E3718">
        <w:t xml:space="preserve">LTP Encapsulation in Space </w:t>
      </w:r>
      <w:r w:rsidR="006D1776" w:rsidRPr="007E3718">
        <w:t>Packets</w:t>
      </w:r>
    </w:p>
    <w:p w14:paraId="787D7089" w14:textId="77777777" w:rsidR="005B7033" w:rsidRPr="007E3718" w:rsidRDefault="005B7033" w:rsidP="005B7033">
      <w:r w:rsidRPr="007E3718">
        <w:t xml:space="preserve">Implementations that use CCSDS Space Packets as </w:t>
      </w:r>
      <w:r w:rsidR="000835C0" w:rsidRPr="00D0317A">
        <w:t xml:space="preserve">the mechanism to access the underlying space data link </w:t>
      </w:r>
      <w:r w:rsidRPr="007E3718">
        <w:t>must do so as described in</w:t>
      </w:r>
      <w:r w:rsidR="00EE3622">
        <w:t xml:space="preserve"> </w:t>
      </w:r>
      <w:r w:rsidR="00EE3622">
        <w:fldChar w:fldCharType="begin"/>
      </w:r>
      <w:r w:rsidR="00EE3622">
        <w:instrText xml:space="preserve"> REF _Ref314574244 \r \h </w:instrText>
      </w:r>
      <w:r w:rsidR="00EE3622">
        <w:fldChar w:fldCharType="separate"/>
      </w:r>
      <w:r w:rsidR="003F5D74">
        <w:t>B3</w:t>
      </w:r>
      <w:r w:rsidR="00EE3622">
        <w:fldChar w:fldCharType="end"/>
      </w:r>
      <w:r w:rsidR="00EE3622">
        <w:t xml:space="preserve"> </w:t>
      </w:r>
      <w:r w:rsidRPr="007E3718">
        <w:rPr>
          <w:szCs w:val="24"/>
        </w:rPr>
        <w:t>of this</w:t>
      </w:r>
      <w:r w:rsidRPr="007E3718">
        <w:t xml:space="preserve"> document.</w:t>
      </w:r>
    </w:p>
    <w:p w14:paraId="7F5326E2" w14:textId="77777777" w:rsidR="005B7033" w:rsidRPr="007E3718" w:rsidRDefault="005B7033" w:rsidP="00557FFA">
      <w:pPr>
        <w:pStyle w:val="Heading4"/>
        <w:spacing w:before="480"/>
      </w:pPr>
      <w:r w:rsidRPr="007E3718">
        <w:t>Report Serial Number Selection</w:t>
      </w:r>
    </w:p>
    <w:p w14:paraId="3407BAB1" w14:textId="77777777" w:rsidR="005B7033" w:rsidRPr="007E3718" w:rsidRDefault="005B7033" w:rsidP="005B7033">
      <w:r w:rsidRPr="007E3718">
        <w:t xml:space="preserve">The checkpoint serial numbers must be chosen according to </w:t>
      </w:r>
      <w:r w:rsidRPr="007E3718">
        <w:rPr>
          <w:szCs w:val="24"/>
        </w:rPr>
        <w:fldChar w:fldCharType="begin"/>
      </w:r>
      <w:r w:rsidRPr="007E3718">
        <w:rPr>
          <w:szCs w:val="24"/>
        </w:rPr>
        <w:instrText xml:space="preserve"> REF _Ref275424767 \w \h  \* MERGEFORMAT </w:instrText>
      </w:r>
      <w:r w:rsidRPr="007E3718">
        <w:rPr>
          <w:szCs w:val="24"/>
        </w:rPr>
      </w:r>
      <w:r w:rsidRPr="007E3718">
        <w:rPr>
          <w:szCs w:val="24"/>
        </w:rPr>
        <w:fldChar w:fldCharType="separate"/>
      </w:r>
      <w:r w:rsidR="003F5D74">
        <w:rPr>
          <w:szCs w:val="24"/>
        </w:rPr>
        <w:t>3.5.5</w:t>
      </w:r>
      <w:r w:rsidRPr="007E3718">
        <w:rPr>
          <w:szCs w:val="24"/>
        </w:rPr>
        <w:fldChar w:fldCharType="end"/>
      </w:r>
      <w:r w:rsidRPr="007E3718">
        <w:rPr>
          <w:szCs w:val="24"/>
        </w:rPr>
        <w:t xml:space="preserve"> and </w:t>
      </w:r>
      <w:r w:rsidRPr="007E3718">
        <w:rPr>
          <w:szCs w:val="24"/>
        </w:rPr>
        <w:fldChar w:fldCharType="begin"/>
      </w:r>
      <w:r w:rsidRPr="007E3718">
        <w:rPr>
          <w:szCs w:val="24"/>
        </w:rPr>
        <w:instrText xml:space="preserve"> REF _Ref275424781 \w \h  \* MERGEFORMAT </w:instrText>
      </w:r>
      <w:r w:rsidRPr="007E3718">
        <w:rPr>
          <w:szCs w:val="24"/>
        </w:rPr>
      </w:r>
      <w:r w:rsidRPr="007E3718">
        <w:rPr>
          <w:szCs w:val="24"/>
        </w:rPr>
        <w:fldChar w:fldCharType="separate"/>
      </w:r>
      <w:r w:rsidR="003F5D74">
        <w:rPr>
          <w:szCs w:val="24"/>
        </w:rPr>
        <w:t>3.5.6</w:t>
      </w:r>
      <w:r w:rsidRPr="007E3718">
        <w:rPr>
          <w:szCs w:val="24"/>
        </w:rPr>
        <w:fldChar w:fldCharType="end"/>
      </w:r>
      <w:r w:rsidRPr="007E3718">
        <w:rPr>
          <w:szCs w:val="24"/>
        </w:rPr>
        <w:t xml:space="preserve"> of this</w:t>
      </w:r>
      <w:r w:rsidRPr="007E3718">
        <w:t xml:space="preserve"> document.</w:t>
      </w:r>
    </w:p>
    <w:p w14:paraId="2791E541" w14:textId="77777777" w:rsidR="005B7033" w:rsidRPr="007E3718" w:rsidRDefault="005B7033" w:rsidP="00557FFA">
      <w:pPr>
        <w:pStyle w:val="Heading4"/>
        <w:spacing w:before="480"/>
      </w:pPr>
      <w:r w:rsidRPr="007E3718">
        <w:t>Green (Unreliable) Data</w:t>
      </w:r>
    </w:p>
    <w:p w14:paraId="2314B6FF" w14:textId="77777777" w:rsidR="005B7033" w:rsidRPr="007E3718" w:rsidRDefault="005B7033" w:rsidP="005B7033">
      <w:r w:rsidRPr="007E3718">
        <w:t>If an implementation supports sending or receiving of green (unreliable) data, it must support both sending and receiving of green data as described in sections 6.1, 6.10, and 7.2 of RFC</w:t>
      </w:r>
      <w:r w:rsidR="00BB16DD">
        <w:t xml:space="preserve"> </w:t>
      </w:r>
      <w:r w:rsidRPr="007E3718">
        <w:t>5326, and the portions of sections 8.1 and 8.2 of RFC</w:t>
      </w:r>
      <w:r w:rsidR="00BB16DD">
        <w:t xml:space="preserve"> </w:t>
      </w:r>
      <w:r w:rsidRPr="007E3718">
        <w:t>5326 that pertain to green data.</w:t>
      </w:r>
    </w:p>
    <w:p w14:paraId="6CBD19F1" w14:textId="77777777" w:rsidR="005B7033" w:rsidRPr="007E3718" w:rsidRDefault="005B7033" w:rsidP="00557FFA">
      <w:pPr>
        <w:pStyle w:val="Heading4"/>
        <w:spacing w:before="480"/>
      </w:pPr>
      <w:r w:rsidRPr="007E3718">
        <w:t>LTP Service Data Aggregation</w:t>
      </w:r>
    </w:p>
    <w:p w14:paraId="2D99336E" w14:textId="77777777" w:rsidR="005B7033" w:rsidRPr="007E3718" w:rsidRDefault="005B7033" w:rsidP="005B7033">
      <w:r w:rsidRPr="007E3718">
        <w:t xml:space="preserve">LTP implementations must implement </w:t>
      </w:r>
      <w:r w:rsidR="00F53F28" w:rsidRPr="007E3718">
        <w:t>Service Data Aggregation</w:t>
      </w:r>
      <w:r w:rsidRPr="007E3718">
        <w:t xml:space="preserve"> in accordance with the LTP </w:t>
      </w:r>
      <w:r w:rsidR="00F53F28" w:rsidRPr="007E3718">
        <w:t>Service Data Aggregation</w:t>
      </w:r>
      <w:r w:rsidRPr="007E3718">
        <w:t xml:space="preserve"> Client Operations described in this document.  In particular</w:t>
      </w:r>
    </w:p>
    <w:p w14:paraId="6956C69E" w14:textId="77777777" w:rsidR="005B7033" w:rsidRPr="007E3718" w:rsidRDefault="005B7033" w:rsidP="001862C5">
      <w:pPr>
        <w:pStyle w:val="List"/>
        <w:numPr>
          <w:ilvl w:val="0"/>
          <w:numId w:val="23"/>
        </w:numPr>
        <w:tabs>
          <w:tab w:val="clear" w:pos="360"/>
          <w:tab w:val="num" w:pos="720"/>
        </w:tabs>
        <w:ind w:left="720"/>
      </w:pPr>
      <w:r w:rsidRPr="007E3718">
        <w:t xml:space="preserve">the client service interface of </w:t>
      </w:r>
      <w:r w:rsidRPr="007E3718">
        <w:rPr>
          <w:b/>
        </w:rPr>
        <w:fldChar w:fldCharType="begin"/>
      </w:r>
      <w:r w:rsidRPr="007E3718">
        <w:instrText xml:space="preserve"> REF _Ref316131048 \r \h </w:instrText>
      </w:r>
      <w:r w:rsidRPr="007E3718">
        <w:rPr>
          <w:b/>
        </w:rPr>
      </w:r>
      <w:r w:rsidRPr="007E3718">
        <w:rPr>
          <w:b/>
        </w:rPr>
        <w:fldChar w:fldCharType="separate"/>
      </w:r>
      <w:r w:rsidR="003F5D74">
        <w:t>7.2.2</w:t>
      </w:r>
      <w:r w:rsidRPr="007E3718">
        <w:rPr>
          <w:b/>
        </w:rPr>
        <w:fldChar w:fldCharType="end"/>
      </w:r>
      <w:r w:rsidRPr="007E3718">
        <w:t xml:space="preserve"> of this document;</w:t>
      </w:r>
    </w:p>
    <w:p w14:paraId="410E9C6D" w14:textId="77777777" w:rsidR="005B7033" w:rsidRPr="007E3718" w:rsidRDefault="005B7033" w:rsidP="001862C5">
      <w:pPr>
        <w:pStyle w:val="List"/>
        <w:numPr>
          <w:ilvl w:val="0"/>
          <w:numId w:val="23"/>
        </w:numPr>
        <w:tabs>
          <w:tab w:val="clear" w:pos="360"/>
          <w:tab w:val="num" w:pos="720"/>
        </w:tabs>
        <w:ind w:left="720"/>
      </w:pPr>
      <w:r w:rsidRPr="007E3718">
        <w:t xml:space="preserve">service data formatted according to </w:t>
      </w:r>
      <w:r w:rsidRPr="007E3718">
        <w:rPr>
          <w:b/>
        </w:rPr>
        <w:fldChar w:fldCharType="begin"/>
      </w:r>
      <w:r w:rsidRPr="007E3718">
        <w:instrText xml:space="preserve"> REF _Ref316131066 \r \h </w:instrText>
      </w:r>
      <w:r w:rsidRPr="007E3718">
        <w:rPr>
          <w:b/>
        </w:rPr>
      </w:r>
      <w:r w:rsidRPr="007E3718">
        <w:rPr>
          <w:b/>
        </w:rPr>
        <w:fldChar w:fldCharType="separate"/>
      </w:r>
      <w:r w:rsidR="003F5D74">
        <w:t>7.2.3.2</w:t>
      </w:r>
      <w:r w:rsidRPr="007E3718">
        <w:rPr>
          <w:b/>
        </w:rPr>
        <w:fldChar w:fldCharType="end"/>
      </w:r>
      <w:r w:rsidRPr="007E3718">
        <w:t xml:space="preserve"> of this document;</w:t>
      </w:r>
    </w:p>
    <w:p w14:paraId="6893D331" w14:textId="77777777" w:rsidR="005B7033" w:rsidRPr="007E3718" w:rsidRDefault="005B7033" w:rsidP="001862C5">
      <w:pPr>
        <w:pStyle w:val="List"/>
        <w:numPr>
          <w:ilvl w:val="0"/>
          <w:numId w:val="23"/>
        </w:numPr>
        <w:tabs>
          <w:tab w:val="clear" w:pos="360"/>
          <w:tab w:val="num" w:pos="720"/>
        </w:tabs>
        <w:ind w:left="720"/>
      </w:pPr>
      <w:r w:rsidRPr="007E3718">
        <w:t xml:space="preserve">the procedures described in </w:t>
      </w:r>
      <w:r w:rsidRPr="007E3718">
        <w:rPr>
          <w:b/>
        </w:rPr>
        <w:fldChar w:fldCharType="begin"/>
      </w:r>
      <w:r w:rsidRPr="007E3718">
        <w:instrText xml:space="preserve"> REF _Ref316131077 \r \h </w:instrText>
      </w:r>
      <w:r w:rsidRPr="007E3718">
        <w:rPr>
          <w:b/>
        </w:rPr>
      </w:r>
      <w:r w:rsidRPr="007E3718">
        <w:rPr>
          <w:b/>
        </w:rPr>
        <w:fldChar w:fldCharType="separate"/>
      </w:r>
      <w:r w:rsidR="003F5D74">
        <w:t>7.2.3.3</w:t>
      </w:r>
      <w:r w:rsidRPr="007E3718">
        <w:rPr>
          <w:b/>
        </w:rPr>
        <w:fldChar w:fldCharType="end"/>
      </w:r>
      <w:r w:rsidRPr="007E3718">
        <w:t xml:space="preserve"> through </w:t>
      </w:r>
      <w:r w:rsidRPr="007E3718">
        <w:rPr>
          <w:b/>
        </w:rPr>
        <w:fldChar w:fldCharType="begin"/>
      </w:r>
      <w:r w:rsidRPr="007E3718">
        <w:instrText xml:space="preserve"> REF _Ref316131092 \r \h </w:instrText>
      </w:r>
      <w:r w:rsidRPr="007E3718">
        <w:rPr>
          <w:b/>
        </w:rPr>
      </w:r>
      <w:r w:rsidRPr="007E3718">
        <w:rPr>
          <w:b/>
        </w:rPr>
        <w:fldChar w:fldCharType="separate"/>
      </w:r>
      <w:r w:rsidR="003F5D74">
        <w:t>7.2.3.5.2</w:t>
      </w:r>
      <w:r w:rsidRPr="007E3718">
        <w:rPr>
          <w:b/>
        </w:rPr>
        <w:fldChar w:fldCharType="end"/>
      </w:r>
      <w:r w:rsidRPr="007E3718">
        <w:t>, inclusive, of this document.</w:t>
      </w:r>
    </w:p>
    <w:p w14:paraId="0A19F797" w14:textId="77777777" w:rsidR="005B7033" w:rsidRPr="007E3718" w:rsidRDefault="005B7033" w:rsidP="00557FFA">
      <w:pPr>
        <w:pStyle w:val="Heading3"/>
        <w:spacing w:before="480"/>
      </w:pPr>
      <w:r w:rsidRPr="007E3718">
        <w:lastRenderedPageBreak/>
        <w:t>Network Management Requirements</w:t>
      </w:r>
    </w:p>
    <w:p w14:paraId="213C07D7" w14:textId="77777777" w:rsidR="005B7033" w:rsidRPr="007E3718" w:rsidRDefault="005B7033" w:rsidP="005B7033">
      <w:r w:rsidRPr="007E3718">
        <w:t xml:space="preserve">Conformant systems shall maintain the management information identified in annex </w:t>
      </w:r>
      <w:r w:rsidRPr="007E3718">
        <w:fldChar w:fldCharType="begin"/>
      </w:r>
      <w:r w:rsidRPr="007E3718">
        <w:instrText xml:space="preserve"> REF _Ref282168748 \r\n\t \h </w:instrText>
      </w:r>
      <w:r w:rsidRPr="007E3718">
        <w:fldChar w:fldCharType="separate"/>
      </w:r>
      <w:r w:rsidR="003F5D74">
        <w:t>C</w:t>
      </w:r>
      <w:r w:rsidRPr="007E3718">
        <w:fldChar w:fldCharType="end"/>
      </w:r>
      <w:r w:rsidRPr="007E3718">
        <w:t xml:space="preserve"> of this document.  Neither the method for remote access to this information (e.g., via the Simple Network Management Protocol [SNMP]) nor the format of this information for remote transmission (e.g., ASN.1 Basic Encoding Rules) are specified by this document.</w:t>
      </w:r>
    </w:p>
    <w:p w14:paraId="17058E7C" w14:textId="77777777" w:rsidR="005B7033" w:rsidRDefault="005B7033" w:rsidP="005B7033"/>
    <w:p w14:paraId="4B37FA8C" w14:textId="77777777" w:rsidR="005B7033" w:rsidRDefault="005B7033" w:rsidP="005B7033">
      <w:pPr>
        <w:sectPr w:rsidR="005B7033" w:rsidSect="0014647F">
          <w:type w:val="continuous"/>
          <w:pgSz w:w="12240" w:h="15840"/>
          <w:pgMar w:top="1440" w:right="1440" w:bottom="1440" w:left="1440" w:header="547" w:footer="547" w:gutter="360"/>
          <w:pgNumType w:start="1" w:chapStyle="1"/>
          <w:cols w:space="720"/>
          <w:docGrid w:linePitch="360"/>
        </w:sectPr>
      </w:pPr>
    </w:p>
    <w:p w14:paraId="3D939BFC" w14:textId="77777777" w:rsidR="005B7033" w:rsidRPr="007E3718" w:rsidRDefault="005B7033" w:rsidP="00557FFA">
      <w:pPr>
        <w:pStyle w:val="Heading1"/>
      </w:pPr>
      <w:bookmarkStart w:id="524" w:name="_Toc304967112"/>
      <w:bookmarkStart w:id="525" w:name="_Ref316208635"/>
      <w:bookmarkStart w:id="526" w:name="_Toc385316451"/>
      <w:bookmarkStart w:id="527" w:name="_Ref388026229"/>
      <w:bookmarkStart w:id="528" w:name="_Toc388272491"/>
      <w:bookmarkStart w:id="529" w:name="_Toc412628497"/>
      <w:bookmarkStart w:id="530" w:name="_Ref416180143"/>
      <w:r w:rsidRPr="007E3718">
        <w:lastRenderedPageBreak/>
        <w:t>Client Operations</w:t>
      </w:r>
      <w:bookmarkEnd w:id="524"/>
      <w:bookmarkEnd w:id="525"/>
      <w:bookmarkEnd w:id="526"/>
      <w:bookmarkEnd w:id="527"/>
      <w:bookmarkEnd w:id="528"/>
      <w:bookmarkEnd w:id="529"/>
      <w:bookmarkEnd w:id="530"/>
    </w:p>
    <w:p w14:paraId="62D3E531" w14:textId="77777777" w:rsidR="005B7033" w:rsidRPr="007E3718" w:rsidRDefault="005B7033" w:rsidP="00557FFA">
      <w:pPr>
        <w:pStyle w:val="Heading2"/>
      </w:pPr>
      <w:bookmarkStart w:id="531" w:name="_Toc304967113"/>
      <w:bookmarkStart w:id="532" w:name="_Toc385316452"/>
      <w:bookmarkStart w:id="533" w:name="_Toc388272492"/>
      <w:bookmarkStart w:id="534" w:name="_Toc412628498"/>
      <w:r w:rsidRPr="007E3718">
        <w:t>Overview—LTP Service Data Aggregation</w:t>
      </w:r>
      <w:bookmarkEnd w:id="531"/>
      <w:bookmarkEnd w:id="532"/>
      <w:bookmarkEnd w:id="533"/>
      <w:bookmarkEnd w:id="534"/>
    </w:p>
    <w:p w14:paraId="760C700D" w14:textId="77777777" w:rsidR="005B7033" w:rsidRPr="007E3718" w:rsidRDefault="005B7033" w:rsidP="005B7033">
      <w:r w:rsidRPr="007E3718">
        <w:t>This section describes standard interoperable procedures which are not included in LTP itself but which use the services provided by LTP.</w:t>
      </w:r>
    </w:p>
    <w:p w14:paraId="5633881A" w14:textId="77777777" w:rsidR="005B7033" w:rsidRPr="007E3718" w:rsidRDefault="005B7033" w:rsidP="005B7033">
      <w:r w:rsidRPr="007E3718">
        <w:t>Since LTP acknowledgements are issued, at minimum, at ‘block’ granularity, the volume of positive and negative acknowledgment traffic generated by LTP may be roughly regulated by controlling the minimum size of the ‘red parts’ of the blocks transmitted.  Because retransmission is performed at ‘segment’ granularity, the amount of retransmitted data sent in response to corrupted/lost segments can be roughly controlled by adjusting the size of the LTP segments.</w:t>
      </w:r>
    </w:p>
    <w:p w14:paraId="11F91E25" w14:textId="77777777" w:rsidR="005B7033" w:rsidRPr="007E3718" w:rsidRDefault="005B7033" w:rsidP="005B7033">
      <w:r w:rsidRPr="007E3718">
        <w:t>However, by definition each LTP block contains exactly one client service data unit. Requiring a lower limit on the size of LTP client SDUs in order to increase block size and thereby minimize acknowledgement traffic would be unreasonable.</w:t>
      </w:r>
    </w:p>
    <w:p w14:paraId="1D063CF9" w14:textId="77777777" w:rsidR="005B7033" w:rsidRPr="007E3718" w:rsidRDefault="005B7033" w:rsidP="005B7033">
      <w:r w:rsidRPr="007E3718">
        <w:t xml:space="preserve">Instead, </w:t>
      </w:r>
      <w:r w:rsidR="006432C9">
        <w:t xml:space="preserve">this section </w:t>
      </w:r>
      <w:r w:rsidRPr="007E3718">
        <w:t>define</w:t>
      </w:r>
      <w:r w:rsidR="006432C9">
        <w:t>s</w:t>
      </w:r>
      <w:r w:rsidRPr="007E3718">
        <w:t xml:space="preserve"> a standard </w:t>
      </w:r>
      <w:r w:rsidRPr="007E3718">
        <w:rPr>
          <w:i/>
        </w:rPr>
        <w:t>LTP Service Data Aggregation</w:t>
      </w:r>
      <w:r w:rsidRPr="007E3718">
        <w:t xml:space="preserve"> client service</w:t>
      </w:r>
      <w:r w:rsidR="006A4C3E">
        <w:t>,</w:t>
      </w:r>
      <w:r w:rsidRPr="007E3718">
        <w:t xml:space="preserve"> to which LTP clients may present client data units of arbitrary size, which will aggregate small client data units (as necessary) into service data units whose size is normally no less than some asserted minimum LTP block red-part size.</w:t>
      </w:r>
    </w:p>
    <w:p w14:paraId="135DD388" w14:textId="77777777" w:rsidR="005B7033" w:rsidRPr="007E3718" w:rsidRDefault="005B7033" w:rsidP="005B7033">
      <w:r w:rsidRPr="007E3718">
        <w:t>That is, LTP clients may interact with SDA rather than with LTP itself.  SDA will aggregate client data units into service data units as necessary, present those possibly aggregated service data units to LTP for transmission, acquire possibly aggregated service data units received by LTP, extract individual client data units from those service data units as necessary, and present the received client data units to the client.</w:t>
      </w:r>
    </w:p>
    <w:p w14:paraId="1188CF4B" w14:textId="77777777" w:rsidR="005B7033" w:rsidRDefault="005B7033" w:rsidP="005B7033">
      <w:r w:rsidRPr="007E3718">
        <w:t>Only client data units requiring assured transmission may be presented to SDA; that is, the ‘red length’ of each client data unit presented to the SDA must be equal to the total length of that client data unit.</w:t>
      </w:r>
    </w:p>
    <w:p w14:paraId="48851D47" w14:textId="77777777" w:rsidR="005B7033" w:rsidRDefault="005B7033" w:rsidP="00557FFA">
      <w:pPr>
        <w:pStyle w:val="Heading2"/>
        <w:spacing w:before="480"/>
      </w:pPr>
      <w:bookmarkStart w:id="535" w:name="_Toc304967114"/>
      <w:bookmarkStart w:id="536" w:name="_Toc385316453"/>
      <w:bookmarkStart w:id="537" w:name="_Ref388024711"/>
      <w:bookmarkStart w:id="538" w:name="_Toc388272493"/>
      <w:bookmarkStart w:id="539" w:name="_Toc412628499"/>
      <w:r w:rsidRPr="007E3718">
        <w:t>LTP SDA Specification</w:t>
      </w:r>
      <w:bookmarkEnd w:id="535"/>
      <w:bookmarkEnd w:id="536"/>
      <w:bookmarkEnd w:id="537"/>
      <w:bookmarkEnd w:id="538"/>
      <w:bookmarkEnd w:id="539"/>
    </w:p>
    <w:p w14:paraId="35C10D00" w14:textId="77777777" w:rsidR="000F42B8" w:rsidRDefault="000F42B8" w:rsidP="000F42B8">
      <w:pPr>
        <w:pStyle w:val="Heading3"/>
      </w:pPr>
      <w:r>
        <w:t>Discussion—LTP SDA Definitions</w:t>
      </w:r>
    </w:p>
    <w:p w14:paraId="4A1C9B88" w14:textId="77777777" w:rsidR="000F42B8" w:rsidRPr="00173586" w:rsidRDefault="000F42B8" w:rsidP="000F42B8">
      <w:r>
        <w:t>The following definitions are used in the LTP Service Data Aggregation:</w:t>
      </w:r>
    </w:p>
    <w:p w14:paraId="468784C7" w14:textId="77777777" w:rsidR="000F42B8" w:rsidRDefault="006A4C3E" w:rsidP="000F42B8">
      <w:pPr>
        <w:pStyle w:val="Paragraph3"/>
        <w:numPr>
          <w:ilvl w:val="0"/>
          <w:numId w:val="0"/>
        </w:numPr>
      </w:pPr>
      <w:r w:rsidRPr="00173586">
        <w:rPr>
          <w:b/>
        </w:rPr>
        <w:t xml:space="preserve">aggregated </w:t>
      </w:r>
      <w:r w:rsidR="000F42B8" w:rsidRPr="00173586">
        <w:rPr>
          <w:b/>
        </w:rPr>
        <w:t xml:space="preserve">SDA </w:t>
      </w:r>
      <w:r w:rsidRPr="00173586">
        <w:rPr>
          <w:b/>
        </w:rPr>
        <w:t>service data unit</w:t>
      </w:r>
      <w:r w:rsidR="000F42B8">
        <w:t xml:space="preserve">: </w:t>
      </w:r>
      <w:r w:rsidR="00A34A36">
        <w:t xml:space="preserve">The </w:t>
      </w:r>
      <w:r w:rsidR="000F42B8">
        <w:t xml:space="preserve">client service data unit passed by SDA to LTP.  Each aggregated service data unit is comprised of </w:t>
      </w:r>
      <w:r w:rsidR="00A34A36">
        <w:t>one</w:t>
      </w:r>
      <w:r w:rsidR="000F42B8">
        <w:t xml:space="preserve"> or more SDA </w:t>
      </w:r>
      <w:r>
        <w:t>client data capsule</w:t>
      </w:r>
      <w:r w:rsidR="000F42B8">
        <w:t>s.</w:t>
      </w:r>
    </w:p>
    <w:p w14:paraId="57FD8E00" w14:textId="77777777" w:rsidR="000F42B8" w:rsidRDefault="000F42B8" w:rsidP="000F42B8">
      <w:pPr>
        <w:pStyle w:val="Paragraph3"/>
        <w:numPr>
          <w:ilvl w:val="0"/>
          <w:numId w:val="0"/>
        </w:numPr>
      </w:pPr>
      <w:r w:rsidRPr="00173586">
        <w:rPr>
          <w:b/>
        </w:rPr>
        <w:t xml:space="preserve">SDA </w:t>
      </w:r>
      <w:r w:rsidR="006A4C3E" w:rsidRPr="00173586">
        <w:rPr>
          <w:b/>
        </w:rPr>
        <w:t>client data capsule</w:t>
      </w:r>
      <w:r>
        <w:t xml:space="preserve">: </w:t>
      </w:r>
      <w:r w:rsidR="00A34A36">
        <w:t xml:space="preserve">The </w:t>
      </w:r>
      <w:r>
        <w:t xml:space="preserve">encapsulation of client data for transmission via LTP SDA.  An SDA </w:t>
      </w:r>
      <w:r w:rsidR="006A4C3E">
        <w:t>client data capsule</w:t>
      </w:r>
      <w:r>
        <w:t xml:space="preserve"> contains the client service ID of the destination and the data.</w:t>
      </w:r>
    </w:p>
    <w:p w14:paraId="353D6952" w14:textId="77777777" w:rsidR="005B7033" w:rsidRPr="007E3718" w:rsidRDefault="005B7033" w:rsidP="00557FFA">
      <w:pPr>
        <w:pStyle w:val="Heading3"/>
      </w:pPr>
      <w:bookmarkStart w:id="540" w:name="_Ref316131048"/>
      <w:r w:rsidRPr="007E3718">
        <w:lastRenderedPageBreak/>
        <w:t>Service Interface</w:t>
      </w:r>
      <w:bookmarkEnd w:id="540"/>
    </w:p>
    <w:p w14:paraId="0FFE4808" w14:textId="77777777" w:rsidR="005B7033" w:rsidRPr="007E3718" w:rsidRDefault="005B7033" w:rsidP="00557FFA">
      <w:pPr>
        <w:pStyle w:val="Paragraph4"/>
      </w:pPr>
      <w:r w:rsidRPr="007E3718">
        <w:t xml:space="preserve">LTP SDA shall present to clients the </w:t>
      </w:r>
      <w:proofErr w:type="spellStart"/>
      <w:r w:rsidRPr="007E3718">
        <w:t>Transmission.request</w:t>
      </w:r>
      <w:proofErr w:type="spellEnd"/>
      <w:r w:rsidRPr="007E3718">
        <w:t xml:space="preserve">, </w:t>
      </w:r>
      <w:proofErr w:type="spellStart"/>
      <w:r w:rsidRPr="007E3718">
        <w:t>InitialTransmissionCompletion.indication</w:t>
      </w:r>
      <w:proofErr w:type="spellEnd"/>
      <w:r w:rsidRPr="007E3718">
        <w:t xml:space="preserve"> and </w:t>
      </w:r>
      <w:proofErr w:type="spellStart"/>
      <w:r w:rsidRPr="007E3718">
        <w:t>RedPartReception.indication</w:t>
      </w:r>
      <w:proofErr w:type="spellEnd"/>
      <w:r w:rsidRPr="007E3718">
        <w:t xml:space="preserve"> primitives that are defined in the LTP service specification.</w:t>
      </w:r>
    </w:p>
    <w:p w14:paraId="291E1B32" w14:textId="77777777" w:rsidR="006A4C3E" w:rsidRDefault="006A4C3E" w:rsidP="00557FFA">
      <w:pPr>
        <w:pStyle w:val="Paragraph4"/>
      </w:pPr>
      <w:r>
        <w:t xml:space="preserve">The </w:t>
      </w:r>
      <w:r w:rsidRPr="007E3718">
        <w:t>SDA service</w:t>
      </w:r>
      <w:r>
        <w:t xml:space="preserve"> shall accept o</w:t>
      </w:r>
      <w:r w:rsidR="005B7033" w:rsidRPr="007E3718">
        <w:t xml:space="preserve">nly </w:t>
      </w:r>
      <w:proofErr w:type="spellStart"/>
      <w:r w:rsidR="005B7033" w:rsidRPr="007E3718">
        <w:t>Transmission.request</w:t>
      </w:r>
      <w:proofErr w:type="spellEnd"/>
      <w:r w:rsidR="005B7033" w:rsidRPr="007E3718">
        <w:t xml:space="preserve"> requests where the length of the red-part of the data is equal to the total length of the data to be transmitted.</w:t>
      </w:r>
    </w:p>
    <w:p w14:paraId="0306212A" w14:textId="77777777" w:rsidR="006A4C3E" w:rsidRDefault="006A4C3E" w:rsidP="006A4C3E">
      <w:pPr>
        <w:pStyle w:val="Notelevel1"/>
      </w:pPr>
      <w:r>
        <w:t>NOTES</w:t>
      </w:r>
    </w:p>
    <w:p w14:paraId="1D32ED20" w14:textId="77777777" w:rsidR="005B7033" w:rsidRPr="007E3718" w:rsidRDefault="005B7033" w:rsidP="006A4C3E">
      <w:pPr>
        <w:pStyle w:val="Noteslevel1"/>
        <w:numPr>
          <w:ilvl w:val="0"/>
          <w:numId w:val="41"/>
        </w:numPr>
      </w:pPr>
      <w:r w:rsidRPr="007E3718">
        <w:t xml:space="preserve">Actions taken by the service for other requests </w:t>
      </w:r>
      <w:r w:rsidR="001A5D32">
        <w:t>are</w:t>
      </w:r>
      <w:r w:rsidRPr="007E3718">
        <w:t xml:space="preserve"> an implementation matter.</w:t>
      </w:r>
    </w:p>
    <w:p w14:paraId="45BFA631" w14:textId="77777777" w:rsidR="005B7033" w:rsidRPr="00CB1E55" w:rsidRDefault="005B7033" w:rsidP="006A4C3E">
      <w:pPr>
        <w:pStyle w:val="Noteslevel1"/>
        <w:numPr>
          <w:ilvl w:val="0"/>
          <w:numId w:val="41"/>
        </w:numPr>
        <w:rPr>
          <w:rFonts w:eastAsia="Calibri"/>
        </w:rPr>
      </w:pPr>
      <w:r w:rsidRPr="00CB1E55">
        <w:rPr>
          <w:rFonts w:eastAsia="Calibri"/>
        </w:rPr>
        <w:t>Any data loss such as would be possible if part of the SDA PDU were sent as green data might make it impossible to recover all client data units at the receiver.  A receiver attempting to cache and reorder green data segments to reconstruct the client data units they contain might also be vulnerable to a denial-of-service attack where multiple green data segments are received but not enough information is provided to extract any client data units.</w:t>
      </w:r>
    </w:p>
    <w:p w14:paraId="64576DCE" w14:textId="77777777" w:rsidR="005B7033" w:rsidRPr="007E3718" w:rsidRDefault="005B7033" w:rsidP="00CB1E55">
      <w:pPr>
        <w:pStyle w:val="Heading3"/>
        <w:spacing w:before="360"/>
      </w:pPr>
      <w:r w:rsidRPr="007E3718">
        <w:t>Procedures</w:t>
      </w:r>
    </w:p>
    <w:p w14:paraId="091C6708" w14:textId="77777777" w:rsidR="005B7033" w:rsidRPr="007E3718" w:rsidRDefault="005B7033" w:rsidP="00557FFA">
      <w:pPr>
        <w:pStyle w:val="Heading4"/>
      </w:pPr>
      <w:r w:rsidRPr="007E3718">
        <w:t>Client Service ID</w:t>
      </w:r>
    </w:p>
    <w:p w14:paraId="21A966AA" w14:textId="77777777" w:rsidR="005B7033" w:rsidRPr="00CB1E55" w:rsidRDefault="005B7033" w:rsidP="005B7033">
      <w:r w:rsidRPr="00CB1E55">
        <w:t>The client service ID passed by SDA to LTP shall be ‘2’, signifying ‘LTP Service Data Aggregation’.</w:t>
      </w:r>
    </w:p>
    <w:p w14:paraId="7AD4498B" w14:textId="77777777" w:rsidR="005B7033" w:rsidRPr="007E3718" w:rsidRDefault="005B7033" w:rsidP="00CB1E55">
      <w:pPr>
        <w:pStyle w:val="Heading4"/>
        <w:spacing w:before="360"/>
      </w:pPr>
      <w:bookmarkStart w:id="541" w:name="_Ref316131066"/>
      <w:r w:rsidRPr="007E3718">
        <w:t>Client Service Data</w:t>
      </w:r>
      <w:bookmarkEnd w:id="541"/>
    </w:p>
    <w:p w14:paraId="3D1645C5" w14:textId="77777777" w:rsidR="005B7033" w:rsidRPr="007E3718" w:rsidRDefault="005B7033" w:rsidP="00557FFA">
      <w:pPr>
        <w:pStyle w:val="Paragraph5"/>
      </w:pPr>
      <w:r w:rsidRPr="007E3718">
        <w:t>The client service data unit passed by SDA to LTP shall be a single aggregated SDA service data unit.  Each aggregated SDA service data unit shall be the concatenation of one or more SDA client data capsules.  Each SDA client data capsule shall comprise:</w:t>
      </w:r>
    </w:p>
    <w:p w14:paraId="1A7F5C2D" w14:textId="77777777" w:rsidR="005B7033" w:rsidRPr="007E3718" w:rsidRDefault="007C2AAB" w:rsidP="001862C5">
      <w:pPr>
        <w:pStyle w:val="List"/>
        <w:numPr>
          <w:ilvl w:val="0"/>
          <w:numId w:val="7"/>
        </w:numPr>
        <w:tabs>
          <w:tab w:val="clear" w:pos="360"/>
          <w:tab w:val="num" w:pos="720"/>
        </w:tabs>
        <w:ind w:left="720"/>
      </w:pPr>
      <w:r w:rsidRPr="007E3718">
        <w:t xml:space="preserve">a </w:t>
      </w:r>
      <w:r w:rsidR="005B7033" w:rsidRPr="007E3718">
        <w:t xml:space="preserve">single SDNV containing the LTP client service ID passed to SDA by the client in a </w:t>
      </w:r>
      <w:proofErr w:type="spellStart"/>
      <w:r w:rsidR="005B7033" w:rsidRPr="007E3718">
        <w:t>Transmission.request</w:t>
      </w:r>
      <w:proofErr w:type="spellEnd"/>
      <w:r w:rsidR="00CE64BF">
        <w:t xml:space="preserve"> </w:t>
      </w:r>
      <w:r w:rsidR="005B7033" w:rsidRPr="007E3718">
        <w:t>primitive, e.g., ‘</w:t>
      </w:r>
      <w:r>
        <w:t>1’ signifying ‘Bundle Protocol’;</w:t>
      </w:r>
    </w:p>
    <w:p w14:paraId="22FFFA60" w14:textId="77777777" w:rsidR="005B7033" w:rsidRPr="007E3718" w:rsidRDefault="007C2AAB" w:rsidP="001862C5">
      <w:pPr>
        <w:pStyle w:val="List"/>
        <w:numPr>
          <w:ilvl w:val="0"/>
          <w:numId w:val="7"/>
        </w:numPr>
        <w:tabs>
          <w:tab w:val="clear" w:pos="360"/>
          <w:tab w:val="num" w:pos="720"/>
        </w:tabs>
        <w:ind w:left="720"/>
      </w:pPr>
      <w:r w:rsidRPr="007E3718">
        <w:t>a</w:t>
      </w:r>
      <w:r w:rsidR="005B7033" w:rsidRPr="007E3718">
        <w:t xml:space="preserve"> single complete client data unit as passed to SDA by the client in that same </w:t>
      </w:r>
      <w:proofErr w:type="spellStart"/>
      <w:r w:rsidR="005B7033" w:rsidRPr="007E3718">
        <w:t>Transmission.request</w:t>
      </w:r>
      <w:proofErr w:type="spellEnd"/>
      <w:r w:rsidR="005B7033" w:rsidRPr="007E3718">
        <w:t xml:space="preserve"> primitive.</w:t>
      </w:r>
    </w:p>
    <w:p w14:paraId="5134E80D" w14:textId="77777777" w:rsidR="005B7033" w:rsidRDefault="005B7033" w:rsidP="005B7033">
      <w:pPr>
        <w:pStyle w:val="List"/>
        <w:tabs>
          <w:tab w:val="left" w:pos="810"/>
        </w:tabs>
        <w:ind w:left="1080" w:hanging="1080"/>
        <w:rPr>
          <w:rFonts w:eastAsia="Calibri"/>
        </w:rPr>
      </w:pPr>
      <w:r w:rsidRPr="007E3718">
        <w:rPr>
          <w:rFonts w:eastAsia="Calibri"/>
        </w:rPr>
        <w:t>NOTE</w:t>
      </w:r>
      <w:r w:rsidRPr="007E3718">
        <w:rPr>
          <w:rFonts w:eastAsia="Calibri"/>
        </w:rPr>
        <w:tab/>
        <w:t>–</w:t>
      </w:r>
      <w:r w:rsidRPr="007E3718">
        <w:rPr>
          <w:rFonts w:eastAsia="Calibri"/>
        </w:rPr>
        <w:tab/>
        <w:t>The different SDA capsules contained in an aggregated SDA service unit may have different client service identifiers.</w:t>
      </w:r>
    </w:p>
    <w:p w14:paraId="75B716E2" w14:textId="77777777" w:rsidR="005B7033" w:rsidRPr="007E3718" w:rsidRDefault="005B7033" w:rsidP="00557FFA">
      <w:pPr>
        <w:pStyle w:val="Paragraph5"/>
      </w:pPr>
      <w:r w:rsidRPr="007E3718">
        <w:t>The entire client service data unit passed by SDA to LTP (an aggregated SDA service data unit) shall be ‘red’ (reliably transmitted) data.</w:t>
      </w:r>
    </w:p>
    <w:p w14:paraId="0BF5C5FB" w14:textId="77777777" w:rsidR="005B7033" w:rsidRPr="007E3718" w:rsidRDefault="005B7033" w:rsidP="005B7033">
      <w:pPr>
        <w:pStyle w:val="Notelevel1"/>
      </w:pPr>
      <w:r w:rsidRPr="007E3718">
        <w:t>NOTE</w:t>
      </w:r>
      <w:r w:rsidRPr="007E3718">
        <w:tab/>
        <w:t>–</w:t>
      </w:r>
      <w:r w:rsidRPr="007E3718">
        <w:tab/>
        <w:t xml:space="preserve">The length of a client data unit in an SDA service data unit is not constrained in any way by the lengths of the LTP data </w:t>
      </w:r>
      <w:r w:rsidRPr="007E3718">
        <w:rPr>
          <w:i/>
        </w:rPr>
        <w:t>segments</w:t>
      </w:r>
      <w:r w:rsidRPr="007E3718">
        <w:t xml:space="preserve"> in which portions of the service data will be transmitted.</w:t>
      </w:r>
    </w:p>
    <w:p w14:paraId="6EB8D49F" w14:textId="77777777" w:rsidR="005C7B22" w:rsidRDefault="005B7033" w:rsidP="00557FFA">
      <w:pPr>
        <w:pStyle w:val="Paragraph5"/>
      </w:pPr>
      <w:r w:rsidRPr="007E3718">
        <w:lastRenderedPageBreak/>
        <w:t>A sending LTP engine may impose an upper limit on the red length of an SDA service data unit.</w:t>
      </w:r>
    </w:p>
    <w:p w14:paraId="43C1B892" w14:textId="77777777" w:rsidR="005B7033" w:rsidRPr="007E3718" w:rsidRDefault="005C7B22" w:rsidP="005C7B22">
      <w:pPr>
        <w:pStyle w:val="Notelevel1"/>
      </w:pPr>
      <w:r>
        <w:t>NOTE</w:t>
      </w:r>
      <w:r>
        <w:tab/>
        <w:t>–</w:t>
      </w:r>
      <w:r>
        <w:tab/>
      </w:r>
      <w:r w:rsidR="005B7033" w:rsidRPr="007E3718">
        <w:t>Mechanisms by which SDA may determine the red length limit are an implementation matter.</w:t>
      </w:r>
    </w:p>
    <w:p w14:paraId="79D28696" w14:textId="77777777" w:rsidR="005B7033" w:rsidRPr="007E3718" w:rsidRDefault="005B7033" w:rsidP="006C22CE">
      <w:pPr>
        <w:pStyle w:val="Heading4"/>
        <w:spacing w:before="400"/>
      </w:pPr>
      <w:bookmarkStart w:id="542" w:name="_Ref316131077"/>
      <w:r w:rsidRPr="007E3718">
        <w:t>Session Start</w:t>
      </w:r>
      <w:bookmarkEnd w:id="542"/>
    </w:p>
    <w:p w14:paraId="1C82289F" w14:textId="77777777" w:rsidR="005B7033" w:rsidRPr="0059576A" w:rsidRDefault="005B7033" w:rsidP="0059576A">
      <w:r w:rsidRPr="0059576A">
        <w:rPr>
          <w:spacing w:val="-2"/>
        </w:rPr>
        <w:t xml:space="preserve">Procedures to be performed by SDA upon reception of a </w:t>
      </w:r>
      <w:proofErr w:type="spellStart"/>
      <w:r w:rsidR="0059576A" w:rsidRPr="0059576A">
        <w:rPr>
          <w:spacing w:val="-2"/>
        </w:rPr>
        <w:t>TransmissionSessionStart.indication</w:t>
      </w:r>
      <w:proofErr w:type="spellEnd"/>
      <w:r w:rsidR="0059576A" w:rsidRPr="0059576A">
        <w:rPr>
          <w:spacing w:val="-2"/>
        </w:rPr>
        <w:t>/</w:t>
      </w:r>
      <w:r w:rsidR="0059576A">
        <w:t xml:space="preserve">  </w:t>
      </w:r>
      <w:proofErr w:type="spellStart"/>
      <w:r w:rsidR="0059576A" w:rsidRPr="0059576A">
        <w:t>Reception</w:t>
      </w:r>
      <w:r w:rsidRPr="0059576A">
        <w:t>SessionStart.indication</w:t>
      </w:r>
      <w:proofErr w:type="spellEnd"/>
      <w:r w:rsidRPr="0059576A">
        <w:t xml:space="preserve"> from the LTP engine are an implementation matter.</w:t>
      </w:r>
    </w:p>
    <w:p w14:paraId="485D269D" w14:textId="77777777" w:rsidR="005B7033" w:rsidRPr="007E3718" w:rsidRDefault="005B7033" w:rsidP="006C22CE">
      <w:pPr>
        <w:pStyle w:val="Heading4"/>
        <w:spacing w:before="400"/>
      </w:pPr>
      <w:r w:rsidRPr="007E3718">
        <w:t>Transmission</w:t>
      </w:r>
    </w:p>
    <w:p w14:paraId="389F407C" w14:textId="77777777" w:rsidR="005B7033" w:rsidRPr="007E3718" w:rsidRDefault="005B7033" w:rsidP="00557FFA">
      <w:pPr>
        <w:pStyle w:val="Heading5"/>
      </w:pPr>
      <w:r w:rsidRPr="007E3718">
        <w:t>Transmission Initiation</w:t>
      </w:r>
    </w:p>
    <w:p w14:paraId="50799AA8" w14:textId="77777777" w:rsidR="005B7033" w:rsidRPr="007E3718" w:rsidRDefault="005B7033" w:rsidP="00557FFA">
      <w:pPr>
        <w:pStyle w:val="Heading6"/>
      </w:pPr>
      <w:r w:rsidRPr="007E3718">
        <w:t>General</w:t>
      </w:r>
    </w:p>
    <w:p w14:paraId="642EEF0E" w14:textId="77777777" w:rsidR="005B7033" w:rsidRPr="007E3718" w:rsidRDefault="005B7033" w:rsidP="005B7033">
      <w:r w:rsidRPr="007E3718">
        <w:t xml:space="preserve">Upon reception of a </w:t>
      </w:r>
      <w:proofErr w:type="spellStart"/>
      <w:r w:rsidRPr="007E3718">
        <w:t>Transmission.request</w:t>
      </w:r>
      <w:proofErr w:type="spellEnd"/>
      <w:r w:rsidRPr="007E3718">
        <w:t xml:space="preserve"> primitive from the client, SDA shall retain the client service ID and the client data unit in an SDA client data capsule for inclusion in an aggregated SDA service data unit destined for the indicated remote LTP engine.</w:t>
      </w:r>
    </w:p>
    <w:p w14:paraId="7795C59F" w14:textId="77777777" w:rsidR="005B7033" w:rsidRPr="007E3718" w:rsidRDefault="005B7033" w:rsidP="006C22CE">
      <w:pPr>
        <w:pStyle w:val="Heading6"/>
        <w:spacing w:before="400"/>
      </w:pPr>
      <w:bookmarkStart w:id="543" w:name="_Ref388024473"/>
      <w:r w:rsidRPr="007E3718">
        <w:t>Size Limit Reached</w:t>
      </w:r>
      <w:bookmarkEnd w:id="543"/>
    </w:p>
    <w:p w14:paraId="47CB6749" w14:textId="77777777" w:rsidR="005B7033" w:rsidRPr="007E3718" w:rsidRDefault="005B7033" w:rsidP="00557FFA">
      <w:pPr>
        <w:pStyle w:val="Paragraph7"/>
      </w:pPr>
      <w:r w:rsidRPr="007E3718">
        <w:t xml:space="preserve">If the sum of the lengths of all SDA client data capsules currently retained for inclusion in the next aggregated SDA service data unit for the indicated remote LTP engine is now greater than or equal to the configured service data unit size threshold for transmission to that engine, then SDA shall submit a </w:t>
      </w:r>
      <w:proofErr w:type="spellStart"/>
      <w:r w:rsidRPr="007E3718">
        <w:t>Transmission.request</w:t>
      </w:r>
      <w:proofErr w:type="spellEnd"/>
      <w:r w:rsidRPr="007E3718">
        <w:t xml:space="preserve"> primitive to the LTP engine.</w:t>
      </w:r>
    </w:p>
    <w:p w14:paraId="6146458B" w14:textId="77777777" w:rsidR="005B7033" w:rsidRPr="007E3718" w:rsidRDefault="005B7033" w:rsidP="00557FFA">
      <w:pPr>
        <w:pStyle w:val="Paragraph7"/>
      </w:pPr>
      <w:r w:rsidRPr="007E3718">
        <w:t>The service data unit for this primitive shall be the aggregated SDA service data unit for the indicated remote LTP engine as described above.</w:t>
      </w:r>
    </w:p>
    <w:p w14:paraId="5FE6C028" w14:textId="77777777" w:rsidR="005B7033" w:rsidRPr="007E3718" w:rsidRDefault="005B7033" w:rsidP="00557FFA">
      <w:pPr>
        <w:pStyle w:val="Paragraph7"/>
      </w:pPr>
      <w:r w:rsidRPr="007E3718">
        <w:t xml:space="preserve">The </w:t>
      </w:r>
      <w:proofErr w:type="spellStart"/>
      <w:r w:rsidRPr="007E3718">
        <w:t>Transmission.request</w:t>
      </w:r>
      <w:proofErr w:type="spellEnd"/>
      <w:r w:rsidRPr="007E3718">
        <w:t xml:space="preserve"> presented by SDA to LTP shall indicate that the entire SDA PDU is comprised of ‘red’ data.</w:t>
      </w:r>
    </w:p>
    <w:p w14:paraId="3266B67E" w14:textId="77777777" w:rsidR="005B7033" w:rsidRPr="007E3718" w:rsidRDefault="005B7033" w:rsidP="00557FFA">
      <w:pPr>
        <w:pStyle w:val="Paragraph7"/>
      </w:pPr>
      <w:r w:rsidRPr="007E3718">
        <w:t xml:space="preserve">The SDA client data capsules included in the service data unit for the </w:t>
      </w:r>
      <w:proofErr w:type="spellStart"/>
      <w:r w:rsidRPr="007E3718">
        <w:t>Transmission.request</w:t>
      </w:r>
      <w:proofErr w:type="spellEnd"/>
      <w:r w:rsidRPr="007E3718">
        <w:t xml:space="preserve"> to LTP shall be removed from the SDA set of retained client data.</w:t>
      </w:r>
    </w:p>
    <w:p w14:paraId="2973D232" w14:textId="77777777" w:rsidR="005B7033" w:rsidRPr="007E3718" w:rsidRDefault="005B7033" w:rsidP="006C22CE">
      <w:pPr>
        <w:pStyle w:val="Heading6"/>
        <w:spacing w:before="400"/>
      </w:pPr>
      <w:bookmarkStart w:id="544" w:name="_Ref388024490"/>
      <w:r w:rsidRPr="007E3718">
        <w:t>Time Limit Reached</w:t>
      </w:r>
      <w:bookmarkEnd w:id="544"/>
    </w:p>
    <w:p w14:paraId="5B539A82" w14:textId="77777777" w:rsidR="005B7033" w:rsidRPr="007E3718" w:rsidRDefault="005B7033" w:rsidP="00557FFA">
      <w:pPr>
        <w:pStyle w:val="Paragraph7"/>
      </w:pPr>
      <w:r w:rsidRPr="007E3718">
        <w:t xml:space="preserve">When the difference between the current time and the earliest time at which an SDA client data capsule was retained for inclusion in the next aggregated SDA service data unit for some remote LTP engine exceeds the configured </w:t>
      </w:r>
      <w:r w:rsidR="00F53F28" w:rsidRPr="007E3718">
        <w:t>Service Data Aggregation</w:t>
      </w:r>
      <w:r w:rsidRPr="007E3718">
        <w:t xml:space="preserve"> interval threshold for transmission to that engine, SDA shall submit a </w:t>
      </w:r>
      <w:proofErr w:type="spellStart"/>
      <w:r w:rsidRPr="007E3718">
        <w:t>Transmission.request</w:t>
      </w:r>
      <w:proofErr w:type="spellEnd"/>
      <w:r w:rsidRPr="007E3718">
        <w:t xml:space="preserve"> primitive to the LTP engine.</w:t>
      </w:r>
    </w:p>
    <w:p w14:paraId="315B5EF8" w14:textId="77777777" w:rsidR="005B7033" w:rsidRPr="007E3718" w:rsidRDefault="005B7033" w:rsidP="00557FFA">
      <w:pPr>
        <w:pStyle w:val="Paragraph7"/>
      </w:pPr>
      <w:r w:rsidRPr="007E3718">
        <w:lastRenderedPageBreak/>
        <w:t>The service data unit for this primitive shall be the aggregated SDA service data unit for the indicated remote LTP engine as described above.</w:t>
      </w:r>
    </w:p>
    <w:p w14:paraId="19571F98" w14:textId="77777777" w:rsidR="005B7033" w:rsidRPr="007E3718" w:rsidRDefault="005B7033" w:rsidP="00557FFA">
      <w:pPr>
        <w:pStyle w:val="Paragraph7"/>
      </w:pPr>
      <w:r w:rsidRPr="007E3718">
        <w:t xml:space="preserve">The </w:t>
      </w:r>
      <w:proofErr w:type="spellStart"/>
      <w:r w:rsidRPr="007E3718">
        <w:t>Transmission.request</w:t>
      </w:r>
      <w:proofErr w:type="spellEnd"/>
      <w:r w:rsidRPr="007E3718">
        <w:t xml:space="preserve"> presented by SDA to LTP shall indicate that the entire SDA PDU is comprised of ‘red’ data.</w:t>
      </w:r>
    </w:p>
    <w:p w14:paraId="3E63D958" w14:textId="77777777" w:rsidR="005B7033" w:rsidRPr="007E3718" w:rsidRDefault="005B7033" w:rsidP="00557FFA">
      <w:pPr>
        <w:pStyle w:val="Paragraph7"/>
      </w:pPr>
      <w:r w:rsidRPr="007E3718">
        <w:t xml:space="preserve">The SDA client data capsules included in the </w:t>
      </w:r>
      <w:proofErr w:type="spellStart"/>
      <w:r w:rsidRPr="007E3718">
        <w:t>Transmission.request</w:t>
      </w:r>
      <w:proofErr w:type="spellEnd"/>
      <w:r w:rsidRPr="007E3718">
        <w:t xml:space="preserve"> to LTP shall be removed from the SDA set of retained client data.</w:t>
      </w:r>
    </w:p>
    <w:p w14:paraId="1795D79E" w14:textId="77777777" w:rsidR="005B7033" w:rsidRPr="007E3718" w:rsidRDefault="005B7033" w:rsidP="006C22CE">
      <w:pPr>
        <w:pStyle w:val="Heading5"/>
        <w:spacing w:before="400"/>
      </w:pPr>
      <w:r w:rsidRPr="007E3718">
        <w:t>Completion of Initial Transmission</w:t>
      </w:r>
    </w:p>
    <w:p w14:paraId="6A7D8949" w14:textId="77777777" w:rsidR="005B7033" w:rsidRPr="007E3718" w:rsidRDefault="005B7033" w:rsidP="005B7033">
      <w:r w:rsidRPr="007E3718">
        <w:t xml:space="preserve">Procedures to be performed by SDA upon reception of an </w:t>
      </w:r>
      <w:proofErr w:type="spellStart"/>
      <w:r w:rsidRPr="007E3718">
        <w:t>InitialTransmissionCompletion.indication</w:t>
      </w:r>
      <w:proofErr w:type="spellEnd"/>
      <w:r w:rsidRPr="007E3718">
        <w:t xml:space="preserve"> primitive are an implementation matter.</w:t>
      </w:r>
    </w:p>
    <w:p w14:paraId="6D089AE5" w14:textId="77777777" w:rsidR="005B7033" w:rsidRPr="007E3718" w:rsidRDefault="005B7033" w:rsidP="006C22CE">
      <w:pPr>
        <w:pStyle w:val="Heading5"/>
        <w:spacing w:before="400"/>
      </w:pPr>
      <w:r w:rsidRPr="007E3718">
        <w:t>Transmission Completion</w:t>
      </w:r>
    </w:p>
    <w:p w14:paraId="7E2B3A2D" w14:textId="77777777" w:rsidR="005B7033" w:rsidRPr="007E3718" w:rsidRDefault="005B7033" w:rsidP="005B7033">
      <w:r w:rsidRPr="007E3718">
        <w:t xml:space="preserve">Upon reception of a </w:t>
      </w:r>
      <w:proofErr w:type="spellStart"/>
      <w:r w:rsidRPr="007E3718">
        <w:t>TransmissionSessionCompletion.indication</w:t>
      </w:r>
      <w:proofErr w:type="spellEnd"/>
      <w:r w:rsidRPr="007E3718">
        <w:t xml:space="preserve"> primitive from the LTP engine, SDA shall issue a </w:t>
      </w:r>
      <w:proofErr w:type="spellStart"/>
      <w:r w:rsidRPr="007E3718">
        <w:t>TransmissionSessionCompletion.indication</w:t>
      </w:r>
      <w:proofErr w:type="spellEnd"/>
      <w:r w:rsidRPr="007E3718">
        <w:t xml:space="preserve"> primitive for each SDA client data capsule in the SDA service data unit.</w:t>
      </w:r>
    </w:p>
    <w:p w14:paraId="5B63BB45" w14:textId="77777777" w:rsidR="005B7033" w:rsidRPr="007E3718" w:rsidRDefault="005B7033" w:rsidP="006C22CE">
      <w:pPr>
        <w:pStyle w:val="Heading5"/>
        <w:spacing w:before="400"/>
      </w:pPr>
      <w:r w:rsidRPr="007E3718">
        <w:t>Transmission Cancellation</w:t>
      </w:r>
    </w:p>
    <w:p w14:paraId="1C1427B3" w14:textId="77777777" w:rsidR="005B7033" w:rsidRPr="007E3718" w:rsidRDefault="005B7033" w:rsidP="005B7033">
      <w:r w:rsidRPr="007E3718">
        <w:rPr>
          <w:spacing w:val="-8"/>
        </w:rPr>
        <w:t xml:space="preserve">Procedures to be performed by SDA upon reception of a </w:t>
      </w:r>
      <w:proofErr w:type="spellStart"/>
      <w:r w:rsidRPr="007E3718">
        <w:rPr>
          <w:spacing w:val="-8"/>
        </w:rPr>
        <w:t>TransmissionSessionCancellation.indication</w:t>
      </w:r>
      <w:proofErr w:type="spellEnd"/>
      <w:r w:rsidRPr="007E3718">
        <w:t xml:space="preserve"> primitive from the LTP receiver engine are an implementation matter, but in particular SDA shall not issue a </w:t>
      </w:r>
      <w:proofErr w:type="spellStart"/>
      <w:r w:rsidRPr="007E3718">
        <w:t>TransmissionSessionCompletion.indication</w:t>
      </w:r>
      <w:proofErr w:type="spellEnd"/>
      <w:r w:rsidRPr="007E3718">
        <w:t xml:space="preserve"> primitive for any SDA client data capsule in the SDA service data unit.</w:t>
      </w:r>
    </w:p>
    <w:p w14:paraId="4C43CB81" w14:textId="77777777" w:rsidR="005B7033" w:rsidRPr="007E3718" w:rsidRDefault="005B7033" w:rsidP="006C22CE">
      <w:pPr>
        <w:pStyle w:val="Heading4"/>
        <w:spacing w:before="400"/>
      </w:pPr>
      <w:r w:rsidRPr="007E3718">
        <w:t>Reception</w:t>
      </w:r>
    </w:p>
    <w:p w14:paraId="5FE2E6A8" w14:textId="77777777" w:rsidR="005B7033" w:rsidRPr="007E3718" w:rsidRDefault="005B7033" w:rsidP="00557FFA">
      <w:pPr>
        <w:pStyle w:val="Heading5"/>
      </w:pPr>
      <w:r w:rsidRPr="007E3718">
        <w:t>Red-Part Reception</w:t>
      </w:r>
    </w:p>
    <w:p w14:paraId="1EB7B039" w14:textId="77777777" w:rsidR="00C94D86" w:rsidRDefault="005B7033" w:rsidP="00C94D86">
      <w:pPr>
        <w:pStyle w:val="Paragraph6"/>
      </w:pPr>
      <w:r w:rsidRPr="007E3718">
        <w:t xml:space="preserve">Upon reception of a </w:t>
      </w:r>
      <w:proofErr w:type="spellStart"/>
      <w:r w:rsidRPr="007E3718">
        <w:t>RedPartReception.indication</w:t>
      </w:r>
      <w:proofErr w:type="spellEnd"/>
      <w:r w:rsidRPr="007E3718">
        <w:t xml:space="preserve"> from the LTP engine, SDA shall extract all SDA client data capsules from the service data and deliver the encapsulated client data units to the indicated clients in </w:t>
      </w:r>
      <w:proofErr w:type="spellStart"/>
      <w:r w:rsidRPr="007E3718">
        <w:t>RedPartReception.indication</w:t>
      </w:r>
      <w:proofErr w:type="spellEnd"/>
      <w:r w:rsidRPr="007E3718">
        <w:t xml:space="preserve"> primitives.</w:t>
      </w:r>
    </w:p>
    <w:p w14:paraId="07F0317C" w14:textId="77777777" w:rsidR="005B7033" w:rsidRPr="007E3718" w:rsidRDefault="005B7033" w:rsidP="00C94D86">
      <w:pPr>
        <w:pStyle w:val="Paragraph6"/>
      </w:pPr>
      <w:r w:rsidRPr="007E3718">
        <w:t>The manner in which SDA client data capsules are extracted from the service data shall be dependent upon the client service ID noted at the start of each capsule but is otherwise an implementation matter.</w:t>
      </w:r>
    </w:p>
    <w:p w14:paraId="24A70D0F" w14:textId="77777777" w:rsidR="005B7033" w:rsidRPr="007E3718" w:rsidRDefault="005B7033" w:rsidP="006C22CE">
      <w:pPr>
        <w:pStyle w:val="Heading5"/>
        <w:spacing w:before="400"/>
      </w:pPr>
      <w:bookmarkStart w:id="545" w:name="_Ref316131092"/>
      <w:r w:rsidRPr="007E3718">
        <w:t>Reception Cancellation</w:t>
      </w:r>
      <w:bookmarkEnd w:id="545"/>
    </w:p>
    <w:p w14:paraId="37ACB5F7" w14:textId="77777777" w:rsidR="005B7033" w:rsidRDefault="005B7033" w:rsidP="005B7033">
      <w:r w:rsidRPr="007E3718">
        <w:t xml:space="preserve">Upon reception of a </w:t>
      </w:r>
      <w:proofErr w:type="spellStart"/>
      <w:r w:rsidRPr="007E3718">
        <w:t>ReceptionSessionCancellation.indication</w:t>
      </w:r>
      <w:proofErr w:type="spellEnd"/>
      <w:r w:rsidRPr="007E3718">
        <w:t xml:space="preserve"> primitive from the sending LTP engine, SDA shall deliver one </w:t>
      </w:r>
      <w:proofErr w:type="spellStart"/>
      <w:r w:rsidRPr="007E3718">
        <w:t>ReceptionSessionCancellation.indication</w:t>
      </w:r>
      <w:proofErr w:type="spellEnd"/>
      <w:r w:rsidRPr="007E3718">
        <w:t xml:space="preserve"> for each SDA client data capsule in the service data of the canceled LTP transaction; each such indication shall be delivered to the client identified by the client data capsule’s client service ID.</w:t>
      </w:r>
    </w:p>
    <w:p w14:paraId="77CDA370" w14:textId="77777777" w:rsidR="005B7033" w:rsidRDefault="005B7033" w:rsidP="005B7033">
      <w:pPr>
        <w:sectPr w:rsidR="005B7033" w:rsidSect="0014647F">
          <w:type w:val="continuous"/>
          <w:pgSz w:w="12240" w:h="15840"/>
          <w:pgMar w:top="1440" w:right="1440" w:bottom="1440" w:left="1440" w:header="547" w:footer="547" w:gutter="360"/>
          <w:pgNumType w:start="1" w:chapStyle="1"/>
          <w:cols w:space="720"/>
          <w:docGrid w:linePitch="360"/>
        </w:sectPr>
      </w:pPr>
    </w:p>
    <w:p w14:paraId="2703F04E" w14:textId="77777777" w:rsidR="00A655C7" w:rsidRPr="007E3718" w:rsidRDefault="00A655C7" w:rsidP="00A655C7">
      <w:pPr>
        <w:pStyle w:val="Heading8"/>
      </w:pPr>
      <w:r w:rsidRPr="007E3718">
        <w:lastRenderedPageBreak/>
        <w:br/>
      </w:r>
      <w:r w:rsidRPr="007E3718">
        <w:br/>
      </w:r>
      <w:bookmarkStart w:id="546" w:name="_Ref263859661"/>
      <w:bookmarkStart w:id="547" w:name="_Toc275425259"/>
      <w:bookmarkStart w:id="548" w:name="_Toc269474361"/>
      <w:bookmarkStart w:id="549" w:name="_Toc262049753"/>
      <w:bookmarkStart w:id="550" w:name="_Toc276542399"/>
      <w:bookmarkStart w:id="551" w:name="_Ref282168753"/>
      <w:bookmarkStart w:id="552" w:name="_Toc385316456"/>
      <w:bookmarkStart w:id="553" w:name="_Toc388272496"/>
      <w:bookmarkStart w:id="554" w:name="_Toc416267848"/>
      <w:r w:rsidRPr="007E3718">
        <w:t>Protocol Implementation</w:t>
      </w:r>
      <w:r w:rsidRPr="007E3718">
        <w:br/>
        <w:t>Conformance Statement Proforma</w:t>
      </w:r>
      <w:bookmarkEnd w:id="546"/>
      <w:bookmarkEnd w:id="547"/>
      <w:bookmarkEnd w:id="548"/>
      <w:bookmarkEnd w:id="549"/>
      <w:bookmarkEnd w:id="550"/>
      <w:r w:rsidRPr="007E3718">
        <w:br/>
      </w:r>
      <w:r w:rsidRPr="007E3718">
        <w:br/>
        <w:t>(Normative)</w:t>
      </w:r>
      <w:bookmarkEnd w:id="551"/>
      <w:bookmarkEnd w:id="552"/>
      <w:bookmarkEnd w:id="553"/>
      <w:bookmarkEnd w:id="554"/>
    </w:p>
    <w:p w14:paraId="5D26BA79" w14:textId="77777777" w:rsidR="00A655C7" w:rsidRPr="007E3718" w:rsidRDefault="00A655C7" w:rsidP="00A655C7">
      <w:pPr>
        <w:pStyle w:val="Annex2"/>
        <w:spacing w:before="480"/>
      </w:pPr>
      <w:r w:rsidRPr="007E3718">
        <w:t>Overview</w:t>
      </w:r>
    </w:p>
    <w:p w14:paraId="31CCA181" w14:textId="77777777" w:rsidR="00A655C7" w:rsidRPr="007E3718" w:rsidRDefault="00A655C7" w:rsidP="00A655C7">
      <w:r w:rsidRPr="007E3718">
        <w:t>This annex provides the Protocol Implementation Conformance Statement (PICS) Requirements List (RL) for CCSDS-compliant implementations of LTP.  The PICS for an implementation is generated by completing the RL in accordance with the instructions below.  An implementation shall satisfy the mandatory conformance requirements of the base standards referenced in the RL.</w:t>
      </w:r>
    </w:p>
    <w:p w14:paraId="125C9AC6" w14:textId="77777777" w:rsidR="00A655C7" w:rsidRPr="007E3718" w:rsidRDefault="00A655C7" w:rsidP="00A655C7">
      <w:r w:rsidRPr="007E3718">
        <w:t>An implementation’s completed RL is called the PICS.  The PICS states which capabilities and options of the protocol have been implemented.  The following can use the PICS:</w:t>
      </w:r>
    </w:p>
    <w:p w14:paraId="05AA474B" w14:textId="77777777" w:rsidR="00A655C7" w:rsidRPr="007E3718" w:rsidRDefault="00A655C7" w:rsidP="00A655C7">
      <w:pPr>
        <w:pStyle w:val="List"/>
        <w:numPr>
          <w:ilvl w:val="0"/>
          <w:numId w:val="29"/>
        </w:numPr>
        <w:tabs>
          <w:tab w:val="clear" w:pos="360"/>
          <w:tab w:val="num" w:pos="720"/>
        </w:tabs>
        <w:ind w:left="720"/>
      </w:pPr>
      <w:r w:rsidRPr="007E3718">
        <w:t>the protocol implementer, as a checklist to reduce the risk of failure to conform to the standard through oversight;</w:t>
      </w:r>
    </w:p>
    <w:p w14:paraId="707DC5E9" w14:textId="77777777" w:rsidR="00A655C7" w:rsidRPr="007E3718" w:rsidRDefault="00A655C7" w:rsidP="00A655C7">
      <w:pPr>
        <w:pStyle w:val="List"/>
        <w:numPr>
          <w:ilvl w:val="0"/>
          <w:numId w:val="29"/>
        </w:numPr>
        <w:tabs>
          <w:tab w:val="clear" w:pos="360"/>
          <w:tab w:val="num" w:pos="720"/>
        </w:tabs>
        <w:ind w:left="720"/>
      </w:pPr>
      <w:r w:rsidRPr="007E3718">
        <w:t>the supplier and acquirer or potential acquirer of the implementation, as a detailed indication of the capabilities of the implementation, stated relative to the common basis for understanding provided by the standard PICS proforma;</w:t>
      </w:r>
    </w:p>
    <w:p w14:paraId="241E684B" w14:textId="77777777" w:rsidR="00A655C7" w:rsidRPr="007E3718" w:rsidRDefault="00A655C7" w:rsidP="00A655C7">
      <w:pPr>
        <w:pStyle w:val="List"/>
        <w:numPr>
          <w:ilvl w:val="0"/>
          <w:numId w:val="29"/>
        </w:numPr>
        <w:tabs>
          <w:tab w:val="clear" w:pos="360"/>
          <w:tab w:val="num" w:pos="720"/>
        </w:tabs>
        <w:ind w:left="720"/>
      </w:pPr>
      <w:r w:rsidRPr="007E3718">
        <w:t xml:space="preserve">the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7E3718">
        <w:t>PICSes</w:t>
      </w:r>
      <w:proofErr w:type="spellEnd"/>
      <w:r w:rsidRPr="007E3718">
        <w:t>);</w:t>
      </w:r>
    </w:p>
    <w:p w14:paraId="3D93C769" w14:textId="77777777" w:rsidR="00A655C7" w:rsidRPr="007E3718" w:rsidRDefault="00A655C7" w:rsidP="00A655C7">
      <w:pPr>
        <w:pStyle w:val="List"/>
        <w:numPr>
          <w:ilvl w:val="0"/>
          <w:numId w:val="29"/>
        </w:numPr>
        <w:tabs>
          <w:tab w:val="clear" w:pos="360"/>
          <w:tab w:val="num" w:pos="720"/>
        </w:tabs>
        <w:ind w:left="720"/>
      </w:pPr>
      <w:r w:rsidRPr="007E3718">
        <w:t>a protocol tester, as the basis for selecting appropriate tests against which to assess the claim for conformance of the implementation.</w:t>
      </w:r>
    </w:p>
    <w:p w14:paraId="6955C987" w14:textId="77777777" w:rsidR="00A655C7" w:rsidRPr="007E3718" w:rsidRDefault="00A655C7" w:rsidP="00A655C7">
      <w:pPr>
        <w:pStyle w:val="Annex2"/>
        <w:spacing w:before="480"/>
      </w:pPr>
      <w:r w:rsidRPr="007E3718">
        <w:t>Instructions for Completing the RL</w:t>
      </w:r>
    </w:p>
    <w:p w14:paraId="1B213DB3" w14:textId="77777777" w:rsidR="00A655C7" w:rsidRPr="007E3718" w:rsidRDefault="00A655C7" w:rsidP="00A655C7">
      <w:r w:rsidRPr="007E3718">
        <w:t>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Xi, where i is a unique identifier, to an accompanying rationale for the noncompliance.</w:t>
      </w:r>
    </w:p>
    <w:p w14:paraId="6548C6F4" w14:textId="77777777" w:rsidR="00A655C7" w:rsidRPr="007E3718" w:rsidRDefault="00A655C7" w:rsidP="00A655C7">
      <w:pPr>
        <w:pStyle w:val="Annex2"/>
        <w:spacing w:before="480"/>
      </w:pPr>
      <w:r w:rsidRPr="007E3718">
        <w:lastRenderedPageBreak/>
        <w:t>Notation</w:t>
      </w:r>
    </w:p>
    <w:p w14:paraId="3405710F" w14:textId="77777777" w:rsidR="00A655C7" w:rsidRPr="007E3718" w:rsidRDefault="00A655C7" w:rsidP="00A655C7">
      <w:pPr>
        <w:pStyle w:val="XParagraph3"/>
      </w:pPr>
      <w:r w:rsidRPr="007E3718">
        <w:t xml:space="preserve">The following symbols are used in the RL to </w:t>
      </w:r>
      <w:r>
        <w:t>indicate the status of features.</w:t>
      </w:r>
    </w:p>
    <w:p w14:paraId="4FCF0DF0" w14:textId="77777777" w:rsidR="00A655C7" w:rsidRPr="007E3718" w:rsidRDefault="00A655C7" w:rsidP="00A655C7">
      <w:pPr>
        <w:pStyle w:val="TableTitle"/>
      </w:pPr>
      <w:r w:rsidRPr="007E3718">
        <w:t xml:space="preserve">Table </w:t>
      </w:r>
      <w:bookmarkStart w:id="555" w:name="T_A01SymbolsUsedinPICSStatusColumn"/>
      <w:r w:rsidRPr="007E3718">
        <w:fldChar w:fldCharType="begin"/>
      </w:r>
      <w:r w:rsidRPr="007E3718">
        <w:instrText xml:space="preserve"> STYLEREF "Heading 8,Annex Heading 1"\l \n \t  \* MERGEFORMAT </w:instrText>
      </w:r>
      <w:r w:rsidRPr="007E3718">
        <w:fldChar w:fldCharType="separate"/>
      </w:r>
      <w:r w:rsidR="003F5D74">
        <w:rPr>
          <w:noProof/>
        </w:rPr>
        <w:t>A</w:t>
      </w:r>
      <w:r w:rsidRPr="007E3718">
        <w:fldChar w:fldCharType="end"/>
      </w:r>
      <w:r w:rsidRPr="007E3718">
        <w:noBreakHyphen/>
      </w:r>
      <w:fldSimple w:instr=" SEQ Table \s 8 ">
        <w:r w:rsidR="003F5D74">
          <w:rPr>
            <w:noProof/>
          </w:rPr>
          <w:t>1</w:t>
        </w:r>
      </w:fldSimple>
      <w:bookmarkEnd w:id="555"/>
      <w:r w:rsidRPr="007E3718">
        <w:fldChar w:fldCharType="begin"/>
      </w:r>
      <w:r w:rsidRPr="007E3718">
        <w:instrText xml:space="preserve"> TC  \f T "</w:instrText>
      </w:r>
      <w:fldSimple w:instr=" STYLEREF &quot;Heading 8,Annex Heading 1&quot;\l \n \t  \* MERGEFORMAT ">
        <w:bookmarkStart w:id="556" w:name="_Toc385316467"/>
        <w:bookmarkStart w:id="557" w:name="_Toc388272506"/>
        <w:bookmarkStart w:id="558" w:name="_Toc419462309"/>
        <w:r w:rsidR="003F5D74">
          <w:rPr>
            <w:noProof/>
          </w:rPr>
          <w:instrText>A</w:instrText>
        </w:r>
      </w:fldSimple>
      <w:r w:rsidRPr="007E3718">
        <w:instrText>-</w:instrText>
      </w:r>
      <w:r w:rsidRPr="007E3718">
        <w:fldChar w:fldCharType="begin"/>
      </w:r>
      <w:r w:rsidRPr="007E3718">
        <w:instrText xml:space="preserve"> SEQ Table_TOC \s 8 </w:instrText>
      </w:r>
      <w:r w:rsidRPr="007E3718">
        <w:fldChar w:fldCharType="separate"/>
      </w:r>
      <w:r w:rsidR="003F5D74">
        <w:rPr>
          <w:noProof/>
        </w:rPr>
        <w:instrText>1</w:instrText>
      </w:r>
      <w:r w:rsidRPr="007E3718">
        <w:fldChar w:fldCharType="end"/>
      </w:r>
      <w:r w:rsidRPr="007E3718">
        <w:tab/>
      </w:r>
      <w:r w:rsidR="005E7C7F">
        <w:instrText>Symbols Used in PICS ‘Status’ Column</w:instrText>
      </w:r>
      <w:bookmarkEnd w:id="556"/>
      <w:bookmarkEnd w:id="557"/>
      <w:bookmarkEnd w:id="558"/>
      <w:r w:rsidRPr="007E3718">
        <w:instrText>"</w:instrText>
      </w:r>
      <w:r w:rsidRPr="007E3718">
        <w:fldChar w:fldCharType="end"/>
      </w:r>
      <w:r w:rsidRPr="007E3718">
        <w:t xml:space="preserve">:  </w:t>
      </w:r>
      <w:r w:rsidR="005E7C7F" w:rsidRPr="007E3718">
        <w:t xml:space="preserve">Symbols </w:t>
      </w:r>
      <w:r w:rsidR="005E7C7F">
        <w:t>Used in</w:t>
      </w:r>
      <w:r w:rsidR="005E7C7F" w:rsidRPr="007E3718">
        <w:t xml:space="preserve"> PICS ‘</w:t>
      </w:r>
      <w:r w:rsidR="005E7C7F">
        <w:t>Status</w:t>
      </w:r>
      <w:r w:rsidR="005E7C7F" w:rsidRPr="007E3718">
        <w: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7"/>
        <w:gridCol w:w="1451"/>
        <w:gridCol w:w="7"/>
        <w:gridCol w:w="7751"/>
        <w:gridCol w:w="7"/>
      </w:tblGrid>
      <w:tr w:rsidR="00A655C7" w:rsidRPr="007E3718" w14:paraId="123EF926" w14:textId="77777777" w:rsidTr="005E7C7F">
        <w:trPr>
          <w:gridAfter w:val="1"/>
          <w:wAfter w:w="7" w:type="dxa"/>
          <w:cantSplit/>
        </w:trPr>
        <w:tc>
          <w:tcPr>
            <w:tcW w:w="1458" w:type="dxa"/>
            <w:gridSpan w:val="2"/>
            <w:vAlign w:val="center"/>
          </w:tcPr>
          <w:p w14:paraId="55568096" w14:textId="77777777" w:rsidR="00A655C7" w:rsidRPr="007E3718" w:rsidRDefault="00A655C7" w:rsidP="005E7C7F">
            <w:pPr>
              <w:spacing w:before="0" w:line="240" w:lineRule="auto"/>
              <w:jc w:val="center"/>
              <w:rPr>
                <w:b/>
              </w:rPr>
            </w:pPr>
            <w:r w:rsidRPr="007E3718">
              <w:rPr>
                <w:b/>
              </w:rPr>
              <w:t>Symbol</w:t>
            </w:r>
          </w:p>
        </w:tc>
        <w:tc>
          <w:tcPr>
            <w:tcW w:w="7758" w:type="dxa"/>
            <w:gridSpan w:val="2"/>
            <w:vAlign w:val="center"/>
          </w:tcPr>
          <w:p w14:paraId="728FD082" w14:textId="77777777" w:rsidR="00A655C7" w:rsidRPr="007E3718" w:rsidRDefault="00A655C7" w:rsidP="005E7C7F">
            <w:pPr>
              <w:spacing w:before="0" w:line="240" w:lineRule="auto"/>
              <w:jc w:val="center"/>
              <w:rPr>
                <w:b/>
              </w:rPr>
            </w:pPr>
            <w:r w:rsidRPr="007E3718">
              <w:rPr>
                <w:b/>
              </w:rPr>
              <w:t>Meaning</w:t>
            </w:r>
          </w:p>
        </w:tc>
      </w:tr>
      <w:tr w:rsidR="00A655C7" w:rsidRPr="007E3718" w14:paraId="4F8A5D2A" w14:textId="77777777" w:rsidTr="005E7C7F">
        <w:trPr>
          <w:gridAfter w:val="1"/>
          <w:wAfter w:w="7" w:type="dxa"/>
          <w:cantSplit/>
        </w:trPr>
        <w:tc>
          <w:tcPr>
            <w:tcW w:w="1458" w:type="dxa"/>
            <w:gridSpan w:val="2"/>
            <w:vAlign w:val="center"/>
          </w:tcPr>
          <w:p w14:paraId="14E8EC44" w14:textId="77777777" w:rsidR="00A655C7" w:rsidRPr="007E3718" w:rsidRDefault="00A655C7" w:rsidP="005E7C7F">
            <w:pPr>
              <w:spacing w:before="0" w:line="240" w:lineRule="auto"/>
              <w:jc w:val="center"/>
            </w:pPr>
            <w:r w:rsidRPr="007E3718">
              <w:t>M</w:t>
            </w:r>
          </w:p>
        </w:tc>
        <w:tc>
          <w:tcPr>
            <w:tcW w:w="7758" w:type="dxa"/>
            <w:gridSpan w:val="2"/>
            <w:vAlign w:val="center"/>
          </w:tcPr>
          <w:p w14:paraId="46BCAECA" w14:textId="77777777" w:rsidR="00A655C7" w:rsidRPr="007E3718" w:rsidRDefault="00A655C7" w:rsidP="005E7C7F">
            <w:pPr>
              <w:spacing w:before="0" w:line="240" w:lineRule="auto"/>
              <w:jc w:val="left"/>
            </w:pPr>
            <w:r w:rsidRPr="007E3718">
              <w:t>Mandatory</w:t>
            </w:r>
            <w:r w:rsidR="003434F7">
              <w:t>.</w:t>
            </w:r>
          </w:p>
        </w:tc>
      </w:tr>
      <w:tr w:rsidR="00A655C7" w:rsidRPr="007E3718" w14:paraId="3E09A335" w14:textId="77777777" w:rsidTr="005E7C7F">
        <w:trPr>
          <w:gridAfter w:val="1"/>
          <w:wAfter w:w="7" w:type="dxa"/>
          <w:cantSplit/>
          <w:trHeight w:val="20"/>
        </w:trPr>
        <w:tc>
          <w:tcPr>
            <w:tcW w:w="1458" w:type="dxa"/>
            <w:gridSpan w:val="2"/>
            <w:vAlign w:val="center"/>
          </w:tcPr>
          <w:p w14:paraId="0A24EFAD" w14:textId="77777777" w:rsidR="00A655C7" w:rsidRPr="007E3718" w:rsidRDefault="00A655C7" w:rsidP="005E7C7F">
            <w:pPr>
              <w:spacing w:before="0" w:line="240" w:lineRule="auto"/>
              <w:jc w:val="center"/>
            </w:pPr>
            <w:r w:rsidRPr="007E3718">
              <w:t>O</w:t>
            </w:r>
          </w:p>
        </w:tc>
        <w:tc>
          <w:tcPr>
            <w:tcW w:w="7758" w:type="dxa"/>
            <w:gridSpan w:val="2"/>
            <w:vAlign w:val="center"/>
          </w:tcPr>
          <w:p w14:paraId="460B640A" w14:textId="77777777" w:rsidR="00A655C7" w:rsidRPr="007E3718" w:rsidRDefault="00A655C7" w:rsidP="005E7C7F">
            <w:pPr>
              <w:spacing w:before="0" w:line="240" w:lineRule="auto"/>
              <w:jc w:val="left"/>
            </w:pPr>
            <w:r w:rsidRPr="007E3718">
              <w:t>Optional</w:t>
            </w:r>
            <w:r w:rsidR="003434F7">
              <w:t>.</w:t>
            </w:r>
          </w:p>
        </w:tc>
      </w:tr>
      <w:tr w:rsidR="00821B06" w:rsidRPr="007E3718" w14:paraId="7EC83B2E" w14:textId="77777777" w:rsidTr="00C92EE6">
        <w:tblPrEx>
          <w:tblCellMar>
            <w:top w:w="0" w:type="dxa"/>
            <w:left w:w="108" w:type="dxa"/>
            <w:bottom w:w="0" w:type="dxa"/>
            <w:right w:w="108" w:type="dxa"/>
          </w:tblCellMar>
        </w:tblPrEx>
        <w:trPr>
          <w:gridBefore w:val="1"/>
          <w:wBefore w:w="7" w:type="dxa"/>
        </w:trPr>
        <w:tc>
          <w:tcPr>
            <w:tcW w:w="1458" w:type="dxa"/>
            <w:gridSpan w:val="2"/>
            <w:vAlign w:val="center"/>
          </w:tcPr>
          <w:p w14:paraId="12C6FE59" w14:textId="77777777" w:rsidR="00821B06" w:rsidRPr="007E3718" w:rsidRDefault="00821B06" w:rsidP="00C92EE6">
            <w:pPr>
              <w:spacing w:before="120" w:after="120" w:line="240" w:lineRule="auto"/>
              <w:jc w:val="center"/>
            </w:pPr>
            <w:r w:rsidRPr="007E3718">
              <w:t>X</w:t>
            </w:r>
          </w:p>
        </w:tc>
        <w:tc>
          <w:tcPr>
            <w:tcW w:w="7758" w:type="dxa"/>
            <w:gridSpan w:val="2"/>
            <w:vAlign w:val="center"/>
          </w:tcPr>
          <w:p w14:paraId="77186ADB" w14:textId="77777777" w:rsidR="00821B06" w:rsidRPr="007E3718" w:rsidRDefault="00821B06" w:rsidP="00C92EE6">
            <w:pPr>
              <w:spacing w:before="120" w:after="120" w:line="240" w:lineRule="auto"/>
              <w:jc w:val="left"/>
            </w:pPr>
            <w:r w:rsidRPr="007E3718">
              <w:t>Excluded or prohibited</w:t>
            </w:r>
            <w:r w:rsidR="003434F7">
              <w:t>.</w:t>
            </w:r>
          </w:p>
        </w:tc>
      </w:tr>
      <w:tr w:rsidR="005E7C7F" w:rsidRPr="007E3718" w14:paraId="33C2BDAA" w14:textId="77777777" w:rsidTr="005E7C7F">
        <w:trPr>
          <w:gridAfter w:val="1"/>
          <w:wAfter w:w="7" w:type="dxa"/>
          <w:cantSplit/>
        </w:trPr>
        <w:tc>
          <w:tcPr>
            <w:tcW w:w="1458" w:type="dxa"/>
            <w:gridSpan w:val="2"/>
          </w:tcPr>
          <w:p w14:paraId="62935C01" w14:textId="77777777" w:rsidR="005E7C7F" w:rsidRPr="007E3718" w:rsidRDefault="005E7C7F" w:rsidP="00550387">
            <w:pPr>
              <w:spacing w:before="0" w:line="240" w:lineRule="auto"/>
              <w:jc w:val="center"/>
            </w:pPr>
            <w:r w:rsidRPr="007E3718">
              <w:t>&lt;index&gt;:</w:t>
            </w:r>
          </w:p>
        </w:tc>
        <w:tc>
          <w:tcPr>
            <w:tcW w:w="7758" w:type="dxa"/>
            <w:gridSpan w:val="2"/>
          </w:tcPr>
          <w:p w14:paraId="4A3D7BC9" w14:textId="77777777" w:rsidR="005E7C7F" w:rsidRPr="007E3718" w:rsidRDefault="005E7C7F" w:rsidP="005E7C7F">
            <w:pPr>
              <w:spacing w:before="0" w:line="240" w:lineRule="auto"/>
              <w:jc w:val="left"/>
            </w:pPr>
            <w:r>
              <w:t>Conditional. T</w:t>
            </w:r>
            <w:r w:rsidRPr="007E3718">
              <w:t xml:space="preserve">he status </w:t>
            </w:r>
            <w:r>
              <w:t xml:space="preserve">indicated </w:t>
            </w:r>
            <w:r w:rsidRPr="007E3718">
              <w:t xml:space="preserve">applies only when the PICS states that the features identified by </w:t>
            </w:r>
            <w:r>
              <w:t>&lt;</w:t>
            </w:r>
            <w:r w:rsidRPr="007E3718">
              <w:t>index</w:t>
            </w:r>
            <w:r>
              <w:t>&gt;</w:t>
            </w:r>
            <w:r w:rsidRPr="007E3718">
              <w:t xml:space="preserve"> are supported.</w:t>
            </w:r>
          </w:p>
        </w:tc>
      </w:tr>
    </w:tbl>
    <w:p w14:paraId="50F2EEF6" w14:textId="77777777" w:rsidR="00A655C7" w:rsidRPr="007E3718" w:rsidRDefault="00A655C7" w:rsidP="005E7C7F">
      <w:pPr>
        <w:pStyle w:val="XParagraph3"/>
        <w:keepNext/>
        <w:spacing w:before="480"/>
      </w:pPr>
      <w:r w:rsidRPr="007E3718">
        <w:t>The following symbols shall be used in the ‘Support’ column of the PICS.</w:t>
      </w:r>
    </w:p>
    <w:p w14:paraId="12C622CB" w14:textId="77777777" w:rsidR="00A655C7" w:rsidRPr="007E3718" w:rsidRDefault="00A655C7" w:rsidP="00A655C7">
      <w:pPr>
        <w:pStyle w:val="TableTitle"/>
      </w:pPr>
      <w:r w:rsidRPr="007E3718">
        <w:t xml:space="preserve">Table </w:t>
      </w:r>
      <w:bookmarkStart w:id="559" w:name="T_A02SymbolstoBeUsedinPICSSupportColumn"/>
      <w:r w:rsidRPr="007E3718">
        <w:fldChar w:fldCharType="begin"/>
      </w:r>
      <w:r w:rsidRPr="007E3718">
        <w:instrText xml:space="preserve"> STYLEREF "Heading 8,Annex Heading 1"\l \n \t  \* MERGEFORMAT </w:instrText>
      </w:r>
      <w:r w:rsidRPr="007E3718">
        <w:fldChar w:fldCharType="separate"/>
      </w:r>
      <w:r w:rsidR="003F5D74">
        <w:rPr>
          <w:noProof/>
        </w:rPr>
        <w:t>A</w:t>
      </w:r>
      <w:r w:rsidRPr="007E3718">
        <w:fldChar w:fldCharType="end"/>
      </w:r>
      <w:r w:rsidRPr="007E3718">
        <w:noBreakHyphen/>
      </w:r>
      <w:fldSimple w:instr=" SEQ Table \s 8 ">
        <w:r w:rsidR="003F5D74">
          <w:rPr>
            <w:noProof/>
          </w:rPr>
          <w:t>2</w:t>
        </w:r>
      </w:fldSimple>
      <w:bookmarkEnd w:id="559"/>
      <w:r w:rsidRPr="007E3718">
        <w:fldChar w:fldCharType="begin"/>
      </w:r>
      <w:r w:rsidRPr="007E3718">
        <w:instrText xml:space="preserve"> TC  \f T "</w:instrText>
      </w:r>
      <w:fldSimple w:instr=" STYLEREF &quot;Heading 8,Annex Heading 1&quot;\l \n \t  \* MERGEFORMAT ">
        <w:bookmarkStart w:id="560" w:name="_Toc385316470"/>
        <w:bookmarkStart w:id="561" w:name="_Toc388272509"/>
        <w:bookmarkStart w:id="562" w:name="_Toc419462310"/>
        <w:r w:rsidR="003F5D74">
          <w:rPr>
            <w:noProof/>
          </w:rPr>
          <w:instrText>A</w:instrText>
        </w:r>
      </w:fldSimple>
      <w:r w:rsidRPr="007E3718">
        <w:instrText>-</w:instrText>
      </w:r>
      <w:r w:rsidRPr="007E3718">
        <w:fldChar w:fldCharType="begin"/>
      </w:r>
      <w:r w:rsidRPr="007E3718">
        <w:instrText xml:space="preserve"> SEQ Table_TOC \s 8 </w:instrText>
      </w:r>
      <w:r w:rsidRPr="007E3718">
        <w:fldChar w:fldCharType="separate"/>
      </w:r>
      <w:r w:rsidR="003F5D74">
        <w:rPr>
          <w:noProof/>
        </w:rPr>
        <w:instrText>2</w:instrText>
      </w:r>
      <w:r w:rsidRPr="007E3718">
        <w:fldChar w:fldCharType="end"/>
      </w:r>
      <w:r w:rsidRPr="007E3718">
        <w:tab/>
      </w:r>
      <w:r w:rsidR="005E7C7F">
        <w:instrText>Symbols to Be  Used in PICS ‘Support’ Column</w:instrText>
      </w:r>
      <w:bookmarkEnd w:id="560"/>
      <w:bookmarkEnd w:id="561"/>
      <w:bookmarkEnd w:id="562"/>
      <w:r w:rsidRPr="007E3718">
        <w:instrText>"</w:instrText>
      </w:r>
      <w:r w:rsidRPr="007E3718">
        <w:fldChar w:fldCharType="end"/>
      </w:r>
      <w:r w:rsidRPr="007E3718">
        <w:t xml:space="preserve">:  Symbols </w:t>
      </w:r>
      <w:r w:rsidR="005E7C7F">
        <w:t xml:space="preserve">to Be </w:t>
      </w:r>
      <w:r w:rsidRPr="007E3718">
        <w:t xml:space="preserve"> </w:t>
      </w:r>
      <w:r w:rsidR="005E7C7F">
        <w:t xml:space="preserve">Used in </w:t>
      </w:r>
      <w:r w:rsidRPr="007E3718">
        <w:t>PICS ‘Support’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1500"/>
        <w:gridCol w:w="7716"/>
      </w:tblGrid>
      <w:tr w:rsidR="00A655C7" w:rsidRPr="007E3718" w14:paraId="7B9CF973" w14:textId="77777777" w:rsidTr="00BA2C6D">
        <w:trPr>
          <w:cantSplit/>
          <w:trHeight w:val="20"/>
        </w:trPr>
        <w:tc>
          <w:tcPr>
            <w:tcW w:w="1500" w:type="dxa"/>
            <w:vAlign w:val="center"/>
          </w:tcPr>
          <w:p w14:paraId="56318DE7" w14:textId="77777777" w:rsidR="00A655C7" w:rsidRPr="007E3718" w:rsidRDefault="00A655C7" w:rsidP="00BA2C6D">
            <w:pPr>
              <w:keepNext/>
              <w:spacing w:before="0" w:line="240" w:lineRule="auto"/>
              <w:jc w:val="center"/>
              <w:rPr>
                <w:b/>
              </w:rPr>
            </w:pPr>
            <w:r w:rsidRPr="007E3718">
              <w:rPr>
                <w:b/>
              </w:rPr>
              <w:t>Symbol</w:t>
            </w:r>
          </w:p>
        </w:tc>
        <w:tc>
          <w:tcPr>
            <w:tcW w:w="7716" w:type="dxa"/>
            <w:vAlign w:val="center"/>
          </w:tcPr>
          <w:p w14:paraId="461DADAF" w14:textId="77777777" w:rsidR="00A655C7" w:rsidRPr="007E3718" w:rsidRDefault="00A655C7" w:rsidP="00BA2C6D">
            <w:pPr>
              <w:keepNext/>
              <w:spacing w:before="0" w:line="240" w:lineRule="auto"/>
              <w:jc w:val="center"/>
              <w:rPr>
                <w:b/>
              </w:rPr>
            </w:pPr>
            <w:r w:rsidRPr="007E3718">
              <w:rPr>
                <w:b/>
              </w:rPr>
              <w:t>Meaning</w:t>
            </w:r>
          </w:p>
        </w:tc>
      </w:tr>
      <w:tr w:rsidR="00A655C7" w:rsidRPr="007E3718" w14:paraId="6A2D2CF3" w14:textId="77777777" w:rsidTr="00BA2C6D">
        <w:trPr>
          <w:cantSplit/>
          <w:trHeight w:val="20"/>
        </w:trPr>
        <w:tc>
          <w:tcPr>
            <w:tcW w:w="1500" w:type="dxa"/>
          </w:tcPr>
          <w:p w14:paraId="501A99AD" w14:textId="77777777" w:rsidR="00A655C7" w:rsidRPr="007E3718" w:rsidRDefault="00A655C7" w:rsidP="00BA2C6D">
            <w:pPr>
              <w:keepNext/>
              <w:spacing w:before="0" w:line="240" w:lineRule="auto"/>
              <w:jc w:val="center"/>
            </w:pPr>
            <w:r w:rsidRPr="007E3718">
              <w:t>Y</w:t>
            </w:r>
          </w:p>
        </w:tc>
        <w:tc>
          <w:tcPr>
            <w:tcW w:w="7716" w:type="dxa"/>
          </w:tcPr>
          <w:p w14:paraId="27866714" w14:textId="77777777" w:rsidR="00A655C7" w:rsidRPr="007E3718" w:rsidRDefault="00A655C7" w:rsidP="00BA2C6D">
            <w:pPr>
              <w:keepNext/>
              <w:spacing w:before="0" w:line="240" w:lineRule="auto"/>
            </w:pPr>
            <w:r w:rsidRPr="007E3718">
              <w:t>Yes, the feature is supported by the implementation.</w:t>
            </w:r>
          </w:p>
        </w:tc>
      </w:tr>
      <w:tr w:rsidR="00A655C7" w:rsidRPr="007E3718" w14:paraId="3168D979" w14:textId="77777777" w:rsidTr="00BA2C6D">
        <w:trPr>
          <w:cantSplit/>
          <w:trHeight w:val="20"/>
        </w:trPr>
        <w:tc>
          <w:tcPr>
            <w:tcW w:w="1500" w:type="dxa"/>
          </w:tcPr>
          <w:p w14:paraId="62225971" w14:textId="77777777" w:rsidR="00A655C7" w:rsidRPr="007E3718" w:rsidRDefault="00A655C7" w:rsidP="00BA2C6D">
            <w:pPr>
              <w:keepNext/>
              <w:spacing w:before="0" w:line="240" w:lineRule="auto"/>
              <w:jc w:val="center"/>
            </w:pPr>
            <w:r w:rsidRPr="007E3718">
              <w:t>N</w:t>
            </w:r>
          </w:p>
        </w:tc>
        <w:tc>
          <w:tcPr>
            <w:tcW w:w="7716" w:type="dxa"/>
          </w:tcPr>
          <w:p w14:paraId="5ACE24DB" w14:textId="77777777" w:rsidR="00A655C7" w:rsidRPr="007E3718" w:rsidRDefault="00A655C7" w:rsidP="00BA2C6D">
            <w:pPr>
              <w:keepNext/>
              <w:spacing w:before="0" w:line="240" w:lineRule="auto"/>
            </w:pPr>
            <w:r w:rsidRPr="007E3718">
              <w:t>No, the feature is not supported by the implementation.</w:t>
            </w:r>
          </w:p>
        </w:tc>
      </w:tr>
      <w:tr w:rsidR="00A655C7" w:rsidRPr="007E3718" w14:paraId="278FAF28" w14:textId="77777777" w:rsidTr="00BA2C6D">
        <w:trPr>
          <w:cantSplit/>
          <w:trHeight w:val="20"/>
        </w:trPr>
        <w:tc>
          <w:tcPr>
            <w:tcW w:w="1500" w:type="dxa"/>
          </w:tcPr>
          <w:p w14:paraId="1E6BD0B9" w14:textId="77777777" w:rsidR="00A655C7" w:rsidRPr="007E3718" w:rsidRDefault="00A655C7" w:rsidP="00BA2C6D">
            <w:pPr>
              <w:spacing w:before="0" w:line="240" w:lineRule="auto"/>
              <w:jc w:val="center"/>
            </w:pPr>
            <w:r w:rsidRPr="007E3718">
              <w:t>N/A</w:t>
            </w:r>
          </w:p>
        </w:tc>
        <w:tc>
          <w:tcPr>
            <w:tcW w:w="7716" w:type="dxa"/>
          </w:tcPr>
          <w:p w14:paraId="293313EA" w14:textId="77777777" w:rsidR="00A655C7" w:rsidRPr="007E3718" w:rsidRDefault="00A655C7" w:rsidP="00BA2C6D">
            <w:pPr>
              <w:spacing w:before="0" w:line="240" w:lineRule="auto"/>
            </w:pPr>
            <w:r w:rsidRPr="007E3718">
              <w:t>The item is not applicable.</w:t>
            </w:r>
          </w:p>
        </w:tc>
      </w:tr>
    </w:tbl>
    <w:p w14:paraId="4E3F5F62" w14:textId="77777777" w:rsidR="00A655C7" w:rsidRPr="007E3718" w:rsidRDefault="00A655C7" w:rsidP="00A655C7">
      <w:pPr>
        <w:pStyle w:val="Annex2"/>
        <w:spacing w:before="480"/>
      </w:pPr>
      <w:r w:rsidRPr="007E3718">
        <w:t>Referenced Base Standards</w:t>
      </w:r>
    </w:p>
    <w:p w14:paraId="703B01E0" w14:textId="77777777" w:rsidR="00A655C7" w:rsidRPr="007E3718" w:rsidRDefault="00A655C7" w:rsidP="00A655C7">
      <w:pPr>
        <w:pStyle w:val="XParagraph3"/>
      </w:pPr>
      <w:r w:rsidRPr="007E3718">
        <w:t>The base standards referenced in the RL shall be:</w:t>
      </w:r>
    </w:p>
    <w:p w14:paraId="22C3CEF6" w14:textId="77777777" w:rsidR="00A655C7" w:rsidRPr="007E3718" w:rsidRDefault="00A655C7" w:rsidP="00A655C7">
      <w:pPr>
        <w:pStyle w:val="List"/>
        <w:numPr>
          <w:ilvl w:val="0"/>
          <w:numId w:val="30"/>
        </w:numPr>
        <w:tabs>
          <w:tab w:val="clear" w:pos="360"/>
          <w:tab w:val="num" w:pos="720"/>
        </w:tabs>
        <w:ind w:left="720"/>
      </w:pPr>
      <w:r w:rsidRPr="007E3718">
        <w:t>CCSDS LTP (this document)</w:t>
      </w:r>
      <w:r>
        <w:t>;</w:t>
      </w:r>
    </w:p>
    <w:p w14:paraId="4CE76C16" w14:textId="77777777" w:rsidR="00A655C7" w:rsidRPr="007E3718" w:rsidRDefault="00A655C7" w:rsidP="00A655C7">
      <w:pPr>
        <w:pStyle w:val="List"/>
        <w:numPr>
          <w:ilvl w:val="0"/>
          <w:numId w:val="30"/>
        </w:numPr>
        <w:tabs>
          <w:tab w:val="clear" w:pos="360"/>
          <w:tab w:val="num" w:pos="720"/>
        </w:tabs>
        <w:ind w:left="720"/>
      </w:pPr>
      <w:r w:rsidRPr="007E3718">
        <w:t xml:space="preserve">RFC 5326 (reference </w:t>
      </w:r>
      <w:r w:rsidRPr="007E3718">
        <w:rPr>
          <w:b/>
          <w:noProof/>
          <w:color w:val="FF0000"/>
        </w:rPr>
        <w:fldChar w:fldCharType="begin"/>
      </w:r>
      <w:r w:rsidRPr="007E3718">
        <w:instrText xml:space="preserve"> REF R_RFC5326LickliderTransmissionProtocolSp \h </w:instrText>
      </w:r>
      <w:r w:rsidRPr="007E3718">
        <w:rPr>
          <w:b/>
          <w:noProof/>
          <w:color w:val="FF0000"/>
        </w:rPr>
      </w:r>
      <w:r w:rsidRPr="007E3718">
        <w:rPr>
          <w:b/>
          <w:noProof/>
          <w:color w:val="FF0000"/>
        </w:rPr>
        <w:fldChar w:fldCharType="separate"/>
      </w:r>
      <w:r w:rsidR="003F5D74" w:rsidRPr="007E3718">
        <w:t>[</w:t>
      </w:r>
      <w:r w:rsidR="003F5D74">
        <w:rPr>
          <w:noProof/>
        </w:rPr>
        <w:t>3</w:t>
      </w:r>
      <w:r w:rsidR="003F5D74" w:rsidRPr="007E3718">
        <w:t>]</w:t>
      </w:r>
      <w:r w:rsidRPr="007E3718">
        <w:rPr>
          <w:b/>
          <w:noProof/>
          <w:color w:val="FF0000"/>
        </w:rPr>
        <w:fldChar w:fldCharType="end"/>
      </w:r>
      <w:r w:rsidRPr="007E3718">
        <w:t>)</w:t>
      </w:r>
      <w:r>
        <w:t>.</w:t>
      </w:r>
    </w:p>
    <w:p w14:paraId="652A7516" w14:textId="77777777" w:rsidR="00A655C7" w:rsidRPr="007E3718" w:rsidRDefault="00A655C7" w:rsidP="00A655C7">
      <w:pPr>
        <w:pStyle w:val="XParagraph3"/>
      </w:pPr>
      <w:r w:rsidRPr="007E3718">
        <w:t>In the tables below, the notation in the Reference column combines one of the short-form document identifiers above (e.g., CCSDS-LTP) with applicable subsection numbers in the referenced document.  RFC numbers are used to facilitate reference to subsections within the Internet specifications.</w:t>
      </w:r>
    </w:p>
    <w:p w14:paraId="28DAB8D1" w14:textId="77777777" w:rsidR="00A655C7" w:rsidRPr="007E3718" w:rsidRDefault="00A655C7" w:rsidP="00A655C7">
      <w:pPr>
        <w:pStyle w:val="Annex2"/>
        <w:spacing w:before="480"/>
      </w:pPr>
      <w:r w:rsidRPr="007E3718">
        <w:lastRenderedPageBreak/>
        <w:t>General Information</w:t>
      </w:r>
    </w:p>
    <w:p w14:paraId="69F0EC03" w14:textId="77777777" w:rsidR="00A655C7" w:rsidRPr="007E3718" w:rsidRDefault="00A655C7" w:rsidP="00A655C7">
      <w:pPr>
        <w:pStyle w:val="Annex3"/>
        <w:spacing w:after="240"/>
      </w:pPr>
      <w:r w:rsidRPr="007E3718">
        <w:t>Identification of PICS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346"/>
        <w:gridCol w:w="4807"/>
      </w:tblGrid>
      <w:tr w:rsidR="00A655C7" w:rsidRPr="007E3718" w14:paraId="1BF18DBF" w14:textId="77777777" w:rsidTr="00BA2C6D">
        <w:trPr>
          <w:cantSplit/>
        </w:trPr>
        <w:tc>
          <w:tcPr>
            <w:tcW w:w="828" w:type="dxa"/>
            <w:tcBorders>
              <w:top w:val="double" w:sz="4" w:space="0" w:color="auto"/>
              <w:left w:val="double" w:sz="4" w:space="0" w:color="auto"/>
            </w:tcBorders>
          </w:tcPr>
          <w:p w14:paraId="5A9B10DF" w14:textId="77777777" w:rsidR="00A655C7" w:rsidRPr="007E3718" w:rsidRDefault="00A655C7" w:rsidP="005E7C7F">
            <w:pPr>
              <w:keepNext/>
              <w:spacing w:before="120" w:after="120"/>
              <w:jc w:val="center"/>
              <w:rPr>
                <w:b/>
              </w:rPr>
            </w:pPr>
            <w:r w:rsidRPr="007E3718">
              <w:rPr>
                <w:b/>
              </w:rPr>
              <w:t>Ref</w:t>
            </w:r>
          </w:p>
        </w:tc>
        <w:tc>
          <w:tcPr>
            <w:tcW w:w="3420" w:type="dxa"/>
            <w:tcBorders>
              <w:top w:val="double" w:sz="4" w:space="0" w:color="auto"/>
            </w:tcBorders>
          </w:tcPr>
          <w:p w14:paraId="09E3166E" w14:textId="77777777" w:rsidR="00A655C7" w:rsidRPr="007E3718" w:rsidRDefault="00A655C7" w:rsidP="005E7C7F">
            <w:pPr>
              <w:keepNext/>
              <w:spacing w:before="120" w:after="120"/>
              <w:jc w:val="center"/>
              <w:rPr>
                <w:b/>
              </w:rPr>
            </w:pPr>
            <w:r w:rsidRPr="007E3718">
              <w:rPr>
                <w:b/>
              </w:rPr>
              <w:t>Question</w:t>
            </w:r>
          </w:p>
        </w:tc>
        <w:tc>
          <w:tcPr>
            <w:tcW w:w="4968" w:type="dxa"/>
            <w:tcBorders>
              <w:top w:val="double" w:sz="4" w:space="0" w:color="auto"/>
              <w:right w:val="double" w:sz="4" w:space="0" w:color="auto"/>
            </w:tcBorders>
          </w:tcPr>
          <w:p w14:paraId="67E01E26" w14:textId="77777777" w:rsidR="00A655C7" w:rsidRPr="007E3718" w:rsidRDefault="00A655C7" w:rsidP="005E7C7F">
            <w:pPr>
              <w:keepNext/>
              <w:spacing w:before="120" w:after="120"/>
              <w:jc w:val="center"/>
              <w:rPr>
                <w:b/>
              </w:rPr>
            </w:pPr>
            <w:r w:rsidRPr="007E3718">
              <w:rPr>
                <w:b/>
              </w:rPr>
              <w:t>Response</w:t>
            </w:r>
          </w:p>
        </w:tc>
      </w:tr>
      <w:tr w:rsidR="00A655C7" w:rsidRPr="007E3718" w14:paraId="49E6F4C7" w14:textId="77777777" w:rsidTr="00BA2C6D">
        <w:trPr>
          <w:cantSplit/>
        </w:trPr>
        <w:tc>
          <w:tcPr>
            <w:tcW w:w="828" w:type="dxa"/>
            <w:tcBorders>
              <w:left w:val="double" w:sz="4" w:space="0" w:color="auto"/>
            </w:tcBorders>
            <w:vAlign w:val="center"/>
          </w:tcPr>
          <w:p w14:paraId="1CD7881E" w14:textId="77777777" w:rsidR="00A655C7" w:rsidRPr="007E3718" w:rsidRDefault="00A655C7" w:rsidP="005E7C7F">
            <w:pPr>
              <w:keepNext/>
              <w:spacing w:before="120" w:after="120"/>
              <w:jc w:val="center"/>
              <w:rPr>
                <w:sz w:val="20"/>
              </w:rPr>
            </w:pPr>
            <w:r w:rsidRPr="007E3718">
              <w:rPr>
                <w:sz w:val="20"/>
              </w:rPr>
              <w:t>1</w:t>
            </w:r>
          </w:p>
        </w:tc>
        <w:tc>
          <w:tcPr>
            <w:tcW w:w="3420" w:type="dxa"/>
          </w:tcPr>
          <w:p w14:paraId="138DB56D" w14:textId="77777777" w:rsidR="00A655C7" w:rsidRPr="007E3718" w:rsidRDefault="00A655C7" w:rsidP="005E7C7F">
            <w:pPr>
              <w:keepNext/>
              <w:spacing w:before="120" w:after="120" w:line="240" w:lineRule="atLeast"/>
              <w:jc w:val="left"/>
              <w:rPr>
                <w:sz w:val="20"/>
              </w:rPr>
            </w:pPr>
            <w:r w:rsidRPr="007E3718">
              <w:rPr>
                <w:sz w:val="20"/>
              </w:rPr>
              <w:t>Date of Statement (DD/MM/YYYY)</w:t>
            </w:r>
          </w:p>
        </w:tc>
        <w:tc>
          <w:tcPr>
            <w:tcW w:w="4968" w:type="dxa"/>
            <w:tcBorders>
              <w:right w:val="double" w:sz="4" w:space="0" w:color="auto"/>
            </w:tcBorders>
          </w:tcPr>
          <w:p w14:paraId="3E75D7DC" w14:textId="77777777" w:rsidR="00A655C7" w:rsidRPr="007E3718" w:rsidRDefault="00A655C7" w:rsidP="005E7C7F">
            <w:pPr>
              <w:keepNext/>
              <w:spacing w:before="120" w:after="120" w:line="240" w:lineRule="atLeast"/>
              <w:rPr>
                <w:sz w:val="20"/>
              </w:rPr>
            </w:pPr>
          </w:p>
        </w:tc>
      </w:tr>
      <w:tr w:rsidR="00A655C7" w:rsidRPr="007E3718" w14:paraId="66381361" w14:textId="77777777" w:rsidTr="00BA2C6D">
        <w:trPr>
          <w:cantSplit/>
        </w:trPr>
        <w:tc>
          <w:tcPr>
            <w:tcW w:w="828" w:type="dxa"/>
            <w:tcBorders>
              <w:left w:val="double" w:sz="4" w:space="0" w:color="auto"/>
            </w:tcBorders>
            <w:vAlign w:val="center"/>
          </w:tcPr>
          <w:p w14:paraId="3C4958AD" w14:textId="77777777" w:rsidR="00A655C7" w:rsidRPr="007E3718" w:rsidRDefault="00A655C7" w:rsidP="005E7C7F">
            <w:pPr>
              <w:keepNext/>
              <w:spacing w:before="120" w:after="120"/>
              <w:jc w:val="center"/>
              <w:rPr>
                <w:sz w:val="20"/>
              </w:rPr>
            </w:pPr>
            <w:r w:rsidRPr="007E3718">
              <w:rPr>
                <w:sz w:val="20"/>
              </w:rPr>
              <w:t>2</w:t>
            </w:r>
          </w:p>
        </w:tc>
        <w:tc>
          <w:tcPr>
            <w:tcW w:w="3420" w:type="dxa"/>
          </w:tcPr>
          <w:p w14:paraId="64DBAB47" w14:textId="77777777" w:rsidR="00A655C7" w:rsidRPr="007E3718" w:rsidRDefault="00A655C7" w:rsidP="005E7C7F">
            <w:pPr>
              <w:keepNext/>
              <w:spacing w:before="120" w:after="120" w:line="240" w:lineRule="atLeast"/>
              <w:jc w:val="left"/>
              <w:rPr>
                <w:sz w:val="20"/>
              </w:rPr>
            </w:pPr>
            <w:r w:rsidRPr="007E3718">
              <w:rPr>
                <w:sz w:val="20"/>
              </w:rPr>
              <w:t>PICS serial number</w:t>
            </w:r>
          </w:p>
        </w:tc>
        <w:tc>
          <w:tcPr>
            <w:tcW w:w="4968" w:type="dxa"/>
            <w:tcBorders>
              <w:right w:val="double" w:sz="4" w:space="0" w:color="auto"/>
            </w:tcBorders>
          </w:tcPr>
          <w:p w14:paraId="5A46B91A" w14:textId="77777777" w:rsidR="00A655C7" w:rsidRPr="007E3718" w:rsidRDefault="00A655C7" w:rsidP="005E7C7F">
            <w:pPr>
              <w:keepNext/>
              <w:spacing w:before="120" w:after="120" w:line="240" w:lineRule="atLeast"/>
              <w:rPr>
                <w:sz w:val="20"/>
              </w:rPr>
            </w:pPr>
          </w:p>
        </w:tc>
      </w:tr>
      <w:tr w:rsidR="00A655C7" w:rsidRPr="007E3718" w14:paraId="5BA93F6D" w14:textId="77777777" w:rsidTr="00BA2C6D">
        <w:trPr>
          <w:cantSplit/>
        </w:trPr>
        <w:tc>
          <w:tcPr>
            <w:tcW w:w="828" w:type="dxa"/>
            <w:tcBorders>
              <w:left w:val="double" w:sz="4" w:space="0" w:color="auto"/>
              <w:bottom w:val="double" w:sz="4" w:space="0" w:color="auto"/>
            </w:tcBorders>
            <w:vAlign w:val="center"/>
          </w:tcPr>
          <w:p w14:paraId="104C5086" w14:textId="77777777" w:rsidR="00A655C7" w:rsidRPr="007E3718" w:rsidRDefault="00A655C7" w:rsidP="00BA2C6D">
            <w:pPr>
              <w:spacing w:before="120" w:after="120"/>
              <w:jc w:val="center"/>
              <w:rPr>
                <w:sz w:val="20"/>
              </w:rPr>
            </w:pPr>
            <w:r w:rsidRPr="007E3718">
              <w:rPr>
                <w:sz w:val="20"/>
              </w:rPr>
              <w:t>3</w:t>
            </w:r>
          </w:p>
        </w:tc>
        <w:tc>
          <w:tcPr>
            <w:tcW w:w="3420" w:type="dxa"/>
            <w:tcBorders>
              <w:bottom w:val="double" w:sz="4" w:space="0" w:color="auto"/>
            </w:tcBorders>
          </w:tcPr>
          <w:p w14:paraId="5AB9E7D0" w14:textId="77777777" w:rsidR="00A655C7" w:rsidRPr="007E3718" w:rsidRDefault="00A655C7" w:rsidP="00BA2C6D">
            <w:pPr>
              <w:spacing w:before="120" w:after="120" w:line="240" w:lineRule="atLeast"/>
              <w:jc w:val="left"/>
              <w:rPr>
                <w:sz w:val="20"/>
              </w:rPr>
            </w:pPr>
            <w:r w:rsidRPr="007E3718">
              <w:rPr>
                <w:sz w:val="20"/>
              </w:rPr>
              <w:t>System conformance statement cross-reference</w:t>
            </w:r>
          </w:p>
        </w:tc>
        <w:tc>
          <w:tcPr>
            <w:tcW w:w="4968" w:type="dxa"/>
            <w:tcBorders>
              <w:bottom w:val="double" w:sz="4" w:space="0" w:color="auto"/>
              <w:right w:val="double" w:sz="4" w:space="0" w:color="auto"/>
            </w:tcBorders>
          </w:tcPr>
          <w:p w14:paraId="28FF0D2D" w14:textId="77777777" w:rsidR="00A655C7" w:rsidRPr="007E3718" w:rsidRDefault="00A655C7" w:rsidP="00BA2C6D">
            <w:pPr>
              <w:spacing w:before="120" w:after="120" w:line="240" w:lineRule="atLeast"/>
              <w:rPr>
                <w:sz w:val="20"/>
              </w:rPr>
            </w:pPr>
          </w:p>
        </w:tc>
      </w:tr>
    </w:tbl>
    <w:p w14:paraId="06F32EC3" w14:textId="77777777" w:rsidR="00A655C7" w:rsidRPr="007E3718" w:rsidRDefault="00A655C7" w:rsidP="00A655C7">
      <w:pPr>
        <w:pStyle w:val="Annex3"/>
        <w:spacing w:before="480" w:after="240"/>
      </w:pPr>
      <w:r w:rsidRPr="007E3718">
        <w:t>Identification of Implementation Under Test (IUT)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340"/>
        <w:gridCol w:w="4812"/>
      </w:tblGrid>
      <w:tr w:rsidR="00A655C7" w:rsidRPr="007E3718" w14:paraId="68AF6D9D" w14:textId="77777777" w:rsidTr="00BA2C6D">
        <w:trPr>
          <w:cantSplit/>
        </w:trPr>
        <w:tc>
          <w:tcPr>
            <w:tcW w:w="828" w:type="dxa"/>
            <w:tcBorders>
              <w:top w:val="double" w:sz="4" w:space="0" w:color="auto"/>
              <w:left w:val="double" w:sz="4" w:space="0" w:color="auto"/>
            </w:tcBorders>
          </w:tcPr>
          <w:p w14:paraId="3A55B37A" w14:textId="77777777" w:rsidR="00A655C7" w:rsidRPr="007E3718" w:rsidRDefault="00A655C7" w:rsidP="00BA2C6D">
            <w:pPr>
              <w:keepNext/>
              <w:spacing w:before="120" w:after="120"/>
              <w:jc w:val="center"/>
              <w:rPr>
                <w:b/>
              </w:rPr>
            </w:pPr>
            <w:r w:rsidRPr="007E3718">
              <w:rPr>
                <w:b/>
              </w:rPr>
              <w:t>Ref</w:t>
            </w:r>
          </w:p>
        </w:tc>
        <w:tc>
          <w:tcPr>
            <w:tcW w:w="3420" w:type="dxa"/>
            <w:tcBorders>
              <w:top w:val="double" w:sz="4" w:space="0" w:color="auto"/>
            </w:tcBorders>
          </w:tcPr>
          <w:p w14:paraId="04D3117C" w14:textId="77777777" w:rsidR="00A655C7" w:rsidRPr="007E3718" w:rsidRDefault="00A655C7" w:rsidP="00BA2C6D">
            <w:pPr>
              <w:keepNext/>
              <w:spacing w:before="120" w:after="120"/>
              <w:jc w:val="center"/>
              <w:rPr>
                <w:b/>
              </w:rPr>
            </w:pPr>
            <w:r w:rsidRPr="007E3718">
              <w:rPr>
                <w:b/>
              </w:rPr>
              <w:t>Question</w:t>
            </w:r>
          </w:p>
        </w:tc>
        <w:tc>
          <w:tcPr>
            <w:tcW w:w="4968" w:type="dxa"/>
            <w:tcBorders>
              <w:top w:val="double" w:sz="4" w:space="0" w:color="auto"/>
              <w:right w:val="double" w:sz="4" w:space="0" w:color="auto"/>
            </w:tcBorders>
          </w:tcPr>
          <w:p w14:paraId="3052846F" w14:textId="77777777" w:rsidR="00A655C7" w:rsidRPr="007E3718" w:rsidRDefault="00A655C7" w:rsidP="00BA2C6D">
            <w:pPr>
              <w:keepNext/>
              <w:spacing w:before="120" w:after="120"/>
              <w:jc w:val="center"/>
              <w:rPr>
                <w:b/>
              </w:rPr>
            </w:pPr>
            <w:r w:rsidRPr="007E3718">
              <w:rPr>
                <w:b/>
              </w:rPr>
              <w:t>Response</w:t>
            </w:r>
          </w:p>
        </w:tc>
      </w:tr>
      <w:tr w:rsidR="00A655C7" w:rsidRPr="007E3718" w14:paraId="56932C71" w14:textId="77777777" w:rsidTr="00BA2C6D">
        <w:trPr>
          <w:cantSplit/>
        </w:trPr>
        <w:tc>
          <w:tcPr>
            <w:tcW w:w="828" w:type="dxa"/>
            <w:tcBorders>
              <w:left w:val="double" w:sz="4" w:space="0" w:color="auto"/>
            </w:tcBorders>
            <w:vAlign w:val="center"/>
          </w:tcPr>
          <w:p w14:paraId="2D0D1154" w14:textId="77777777" w:rsidR="00A655C7" w:rsidRPr="007E3718" w:rsidRDefault="00A655C7" w:rsidP="00BA2C6D">
            <w:pPr>
              <w:keepNext/>
              <w:spacing w:before="120" w:after="120"/>
              <w:jc w:val="center"/>
              <w:rPr>
                <w:sz w:val="20"/>
              </w:rPr>
            </w:pPr>
            <w:r w:rsidRPr="007E3718">
              <w:rPr>
                <w:sz w:val="20"/>
              </w:rPr>
              <w:t>1</w:t>
            </w:r>
          </w:p>
        </w:tc>
        <w:tc>
          <w:tcPr>
            <w:tcW w:w="3420" w:type="dxa"/>
          </w:tcPr>
          <w:p w14:paraId="695E8F91" w14:textId="77777777" w:rsidR="00A655C7" w:rsidRPr="007E3718" w:rsidRDefault="00A655C7" w:rsidP="00BA2C6D">
            <w:pPr>
              <w:keepNext/>
              <w:spacing w:before="120" w:after="120" w:line="240" w:lineRule="atLeast"/>
              <w:jc w:val="left"/>
              <w:rPr>
                <w:sz w:val="20"/>
              </w:rPr>
            </w:pPr>
            <w:r w:rsidRPr="007E3718">
              <w:rPr>
                <w:sz w:val="20"/>
              </w:rPr>
              <w:t>Implementation name</w:t>
            </w:r>
          </w:p>
        </w:tc>
        <w:tc>
          <w:tcPr>
            <w:tcW w:w="4968" w:type="dxa"/>
            <w:tcBorders>
              <w:right w:val="double" w:sz="4" w:space="0" w:color="auto"/>
            </w:tcBorders>
          </w:tcPr>
          <w:p w14:paraId="6BB69586" w14:textId="77777777" w:rsidR="00A655C7" w:rsidRPr="007E3718" w:rsidRDefault="00A655C7" w:rsidP="00BA2C6D">
            <w:pPr>
              <w:keepNext/>
              <w:spacing w:before="120" w:after="120" w:line="240" w:lineRule="atLeast"/>
              <w:rPr>
                <w:sz w:val="20"/>
              </w:rPr>
            </w:pPr>
          </w:p>
        </w:tc>
      </w:tr>
      <w:tr w:rsidR="00A655C7" w:rsidRPr="007E3718" w14:paraId="269389EB" w14:textId="77777777" w:rsidTr="00BA2C6D">
        <w:trPr>
          <w:cantSplit/>
        </w:trPr>
        <w:tc>
          <w:tcPr>
            <w:tcW w:w="828" w:type="dxa"/>
            <w:tcBorders>
              <w:left w:val="double" w:sz="4" w:space="0" w:color="auto"/>
            </w:tcBorders>
            <w:vAlign w:val="center"/>
          </w:tcPr>
          <w:p w14:paraId="671CC124" w14:textId="77777777" w:rsidR="00A655C7" w:rsidRPr="007E3718" w:rsidRDefault="00A655C7" w:rsidP="00BA2C6D">
            <w:pPr>
              <w:keepNext/>
              <w:spacing w:before="120" w:after="120"/>
              <w:jc w:val="center"/>
              <w:rPr>
                <w:sz w:val="20"/>
              </w:rPr>
            </w:pPr>
            <w:r w:rsidRPr="007E3718">
              <w:rPr>
                <w:sz w:val="20"/>
              </w:rPr>
              <w:t>2</w:t>
            </w:r>
          </w:p>
        </w:tc>
        <w:tc>
          <w:tcPr>
            <w:tcW w:w="3420" w:type="dxa"/>
          </w:tcPr>
          <w:p w14:paraId="552A76F7" w14:textId="77777777" w:rsidR="00A655C7" w:rsidRPr="007E3718" w:rsidRDefault="00A655C7" w:rsidP="00BA2C6D">
            <w:pPr>
              <w:keepNext/>
              <w:spacing w:before="120" w:after="120" w:line="240" w:lineRule="atLeast"/>
              <w:jc w:val="left"/>
              <w:rPr>
                <w:sz w:val="20"/>
              </w:rPr>
            </w:pPr>
            <w:r w:rsidRPr="007E3718">
              <w:rPr>
                <w:sz w:val="20"/>
              </w:rPr>
              <w:t>Implementation version</w:t>
            </w:r>
          </w:p>
        </w:tc>
        <w:tc>
          <w:tcPr>
            <w:tcW w:w="4968" w:type="dxa"/>
            <w:tcBorders>
              <w:right w:val="double" w:sz="4" w:space="0" w:color="auto"/>
            </w:tcBorders>
          </w:tcPr>
          <w:p w14:paraId="5922C95B" w14:textId="77777777" w:rsidR="00A655C7" w:rsidRPr="007E3718" w:rsidRDefault="00A655C7" w:rsidP="00BA2C6D">
            <w:pPr>
              <w:keepNext/>
              <w:spacing w:before="120" w:after="120" w:line="240" w:lineRule="atLeast"/>
              <w:rPr>
                <w:sz w:val="20"/>
              </w:rPr>
            </w:pPr>
          </w:p>
        </w:tc>
      </w:tr>
      <w:tr w:rsidR="00A655C7" w:rsidRPr="007E3718" w14:paraId="7CFEE9F3" w14:textId="77777777" w:rsidTr="00BA2C6D">
        <w:trPr>
          <w:cantSplit/>
        </w:trPr>
        <w:tc>
          <w:tcPr>
            <w:tcW w:w="828" w:type="dxa"/>
            <w:tcBorders>
              <w:left w:val="double" w:sz="4" w:space="0" w:color="auto"/>
            </w:tcBorders>
            <w:vAlign w:val="center"/>
          </w:tcPr>
          <w:p w14:paraId="051EB865" w14:textId="77777777" w:rsidR="00A655C7" w:rsidRPr="007E3718" w:rsidRDefault="00A655C7" w:rsidP="00BA2C6D">
            <w:pPr>
              <w:keepNext/>
              <w:spacing w:before="120" w:after="120"/>
              <w:jc w:val="center"/>
              <w:rPr>
                <w:sz w:val="20"/>
              </w:rPr>
            </w:pPr>
            <w:r w:rsidRPr="007E3718">
              <w:rPr>
                <w:sz w:val="20"/>
              </w:rPr>
              <w:t>3</w:t>
            </w:r>
          </w:p>
        </w:tc>
        <w:tc>
          <w:tcPr>
            <w:tcW w:w="3420" w:type="dxa"/>
          </w:tcPr>
          <w:p w14:paraId="06949AC4" w14:textId="77777777" w:rsidR="00A655C7" w:rsidRPr="007E3718" w:rsidRDefault="00A655C7" w:rsidP="00BA2C6D">
            <w:pPr>
              <w:keepNext/>
              <w:spacing w:before="120" w:after="120" w:line="240" w:lineRule="atLeast"/>
              <w:jc w:val="left"/>
              <w:rPr>
                <w:sz w:val="20"/>
              </w:rPr>
            </w:pPr>
            <w:r w:rsidRPr="007E3718">
              <w:rPr>
                <w:sz w:val="20"/>
              </w:rPr>
              <w:t>Name of hardware (machine) used in test</w:t>
            </w:r>
          </w:p>
        </w:tc>
        <w:tc>
          <w:tcPr>
            <w:tcW w:w="4968" w:type="dxa"/>
            <w:tcBorders>
              <w:right w:val="double" w:sz="4" w:space="0" w:color="auto"/>
            </w:tcBorders>
          </w:tcPr>
          <w:p w14:paraId="0E01FACB" w14:textId="77777777" w:rsidR="00A655C7" w:rsidRPr="007E3718" w:rsidRDefault="00A655C7" w:rsidP="00BA2C6D">
            <w:pPr>
              <w:keepNext/>
              <w:spacing w:before="120" w:after="120" w:line="240" w:lineRule="atLeast"/>
              <w:rPr>
                <w:sz w:val="20"/>
              </w:rPr>
            </w:pPr>
          </w:p>
        </w:tc>
      </w:tr>
      <w:tr w:rsidR="00A655C7" w:rsidRPr="007E3718" w14:paraId="4679FC55" w14:textId="77777777" w:rsidTr="00BA2C6D">
        <w:trPr>
          <w:cantSplit/>
        </w:trPr>
        <w:tc>
          <w:tcPr>
            <w:tcW w:w="828" w:type="dxa"/>
            <w:tcBorders>
              <w:left w:val="double" w:sz="4" w:space="0" w:color="auto"/>
            </w:tcBorders>
            <w:vAlign w:val="center"/>
          </w:tcPr>
          <w:p w14:paraId="5A6215EC" w14:textId="77777777" w:rsidR="00A655C7" w:rsidRPr="007E3718" w:rsidRDefault="00A655C7" w:rsidP="00BA2C6D">
            <w:pPr>
              <w:keepNext/>
              <w:spacing w:before="120" w:after="120"/>
              <w:jc w:val="center"/>
              <w:rPr>
                <w:sz w:val="20"/>
              </w:rPr>
            </w:pPr>
            <w:r w:rsidRPr="007E3718">
              <w:rPr>
                <w:sz w:val="20"/>
              </w:rPr>
              <w:t>4</w:t>
            </w:r>
          </w:p>
        </w:tc>
        <w:tc>
          <w:tcPr>
            <w:tcW w:w="3420" w:type="dxa"/>
          </w:tcPr>
          <w:p w14:paraId="7FEFE84E" w14:textId="77777777" w:rsidR="00A655C7" w:rsidRPr="007E3718" w:rsidRDefault="00A655C7" w:rsidP="00BA2C6D">
            <w:pPr>
              <w:keepNext/>
              <w:spacing w:before="120" w:after="120" w:line="240" w:lineRule="atLeast"/>
              <w:jc w:val="left"/>
              <w:rPr>
                <w:sz w:val="20"/>
              </w:rPr>
            </w:pPr>
            <w:r w:rsidRPr="007E3718">
              <w:rPr>
                <w:sz w:val="20"/>
              </w:rPr>
              <w:t>Version of hardware (machine) used in test</w:t>
            </w:r>
          </w:p>
        </w:tc>
        <w:tc>
          <w:tcPr>
            <w:tcW w:w="4968" w:type="dxa"/>
            <w:tcBorders>
              <w:right w:val="double" w:sz="4" w:space="0" w:color="auto"/>
            </w:tcBorders>
          </w:tcPr>
          <w:p w14:paraId="31AFF5EB" w14:textId="77777777" w:rsidR="00A655C7" w:rsidRPr="007E3718" w:rsidRDefault="00A655C7" w:rsidP="00BA2C6D">
            <w:pPr>
              <w:keepNext/>
              <w:spacing w:before="120" w:after="120" w:line="240" w:lineRule="atLeast"/>
              <w:rPr>
                <w:sz w:val="20"/>
              </w:rPr>
            </w:pPr>
          </w:p>
        </w:tc>
      </w:tr>
      <w:tr w:rsidR="00A655C7" w:rsidRPr="007E3718" w14:paraId="299B3F0A" w14:textId="77777777" w:rsidTr="00BA2C6D">
        <w:trPr>
          <w:cantSplit/>
        </w:trPr>
        <w:tc>
          <w:tcPr>
            <w:tcW w:w="828" w:type="dxa"/>
            <w:tcBorders>
              <w:left w:val="double" w:sz="4" w:space="0" w:color="auto"/>
            </w:tcBorders>
            <w:vAlign w:val="center"/>
          </w:tcPr>
          <w:p w14:paraId="50D2190D" w14:textId="77777777" w:rsidR="00A655C7" w:rsidRPr="007E3718" w:rsidRDefault="00A655C7" w:rsidP="00BA2C6D">
            <w:pPr>
              <w:keepNext/>
              <w:spacing w:before="120" w:after="120"/>
              <w:jc w:val="center"/>
              <w:rPr>
                <w:sz w:val="20"/>
              </w:rPr>
            </w:pPr>
            <w:r w:rsidRPr="007E3718">
              <w:rPr>
                <w:sz w:val="20"/>
              </w:rPr>
              <w:t>5</w:t>
            </w:r>
          </w:p>
        </w:tc>
        <w:tc>
          <w:tcPr>
            <w:tcW w:w="3420" w:type="dxa"/>
          </w:tcPr>
          <w:p w14:paraId="2717EF33" w14:textId="77777777" w:rsidR="00A655C7" w:rsidRPr="007E3718" w:rsidRDefault="00A655C7" w:rsidP="00BA2C6D">
            <w:pPr>
              <w:keepNext/>
              <w:spacing w:before="120" w:after="120" w:line="240" w:lineRule="atLeast"/>
              <w:jc w:val="left"/>
              <w:rPr>
                <w:sz w:val="20"/>
              </w:rPr>
            </w:pPr>
            <w:r w:rsidRPr="007E3718">
              <w:rPr>
                <w:sz w:val="20"/>
              </w:rPr>
              <w:t>Name of operating system used during test</w:t>
            </w:r>
          </w:p>
        </w:tc>
        <w:tc>
          <w:tcPr>
            <w:tcW w:w="4968" w:type="dxa"/>
            <w:tcBorders>
              <w:right w:val="double" w:sz="4" w:space="0" w:color="auto"/>
            </w:tcBorders>
          </w:tcPr>
          <w:p w14:paraId="5C404B72" w14:textId="77777777" w:rsidR="00A655C7" w:rsidRPr="007E3718" w:rsidRDefault="00A655C7" w:rsidP="00BA2C6D">
            <w:pPr>
              <w:keepNext/>
              <w:spacing w:before="120" w:after="120" w:line="240" w:lineRule="atLeast"/>
              <w:rPr>
                <w:sz w:val="20"/>
              </w:rPr>
            </w:pPr>
          </w:p>
        </w:tc>
      </w:tr>
      <w:tr w:rsidR="00A655C7" w:rsidRPr="007E3718" w14:paraId="54FDAB6B" w14:textId="77777777" w:rsidTr="00BA2C6D">
        <w:trPr>
          <w:cantSplit/>
        </w:trPr>
        <w:tc>
          <w:tcPr>
            <w:tcW w:w="828" w:type="dxa"/>
            <w:tcBorders>
              <w:left w:val="double" w:sz="4" w:space="0" w:color="auto"/>
            </w:tcBorders>
            <w:vAlign w:val="center"/>
          </w:tcPr>
          <w:p w14:paraId="43CE2851" w14:textId="77777777" w:rsidR="00A655C7" w:rsidRPr="007E3718" w:rsidRDefault="00A655C7" w:rsidP="00BA2C6D">
            <w:pPr>
              <w:keepNext/>
              <w:spacing w:before="120" w:after="120"/>
              <w:jc w:val="center"/>
              <w:rPr>
                <w:sz w:val="20"/>
              </w:rPr>
            </w:pPr>
            <w:r w:rsidRPr="007E3718">
              <w:rPr>
                <w:sz w:val="20"/>
              </w:rPr>
              <w:t>6</w:t>
            </w:r>
          </w:p>
        </w:tc>
        <w:tc>
          <w:tcPr>
            <w:tcW w:w="3420" w:type="dxa"/>
          </w:tcPr>
          <w:p w14:paraId="56ED826B" w14:textId="77777777" w:rsidR="00A655C7" w:rsidRPr="007E3718" w:rsidRDefault="00A655C7" w:rsidP="00BA2C6D">
            <w:pPr>
              <w:keepNext/>
              <w:spacing w:before="120" w:after="120" w:line="240" w:lineRule="atLeast"/>
              <w:jc w:val="left"/>
              <w:rPr>
                <w:sz w:val="20"/>
              </w:rPr>
            </w:pPr>
            <w:r w:rsidRPr="007E3718">
              <w:rPr>
                <w:sz w:val="20"/>
              </w:rPr>
              <w:t>Version of operating system used during test</w:t>
            </w:r>
          </w:p>
        </w:tc>
        <w:tc>
          <w:tcPr>
            <w:tcW w:w="4968" w:type="dxa"/>
            <w:tcBorders>
              <w:right w:val="double" w:sz="4" w:space="0" w:color="auto"/>
            </w:tcBorders>
          </w:tcPr>
          <w:p w14:paraId="70B11849" w14:textId="77777777" w:rsidR="00A655C7" w:rsidRPr="007E3718" w:rsidRDefault="00A655C7" w:rsidP="00BA2C6D">
            <w:pPr>
              <w:keepNext/>
              <w:spacing w:before="120" w:after="120" w:line="240" w:lineRule="atLeast"/>
              <w:rPr>
                <w:sz w:val="20"/>
              </w:rPr>
            </w:pPr>
          </w:p>
        </w:tc>
      </w:tr>
      <w:tr w:rsidR="00A655C7" w:rsidRPr="007E3718" w14:paraId="4FD81638" w14:textId="77777777" w:rsidTr="00BA2C6D">
        <w:trPr>
          <w:cantSplit/>
        </w:trPr>
        <w:tc>
          <w:tcPr>
            <w:tcW w:w="828" w:type="dxa"/>
            <w:tcBorders>
              <w:left w:val="double" w:sz="4" w:space="0" w:color="auto"/>
            </w:tcBorders>
            <w:vAlign w:val="center"/>
          </w:tcPr>
          <w:p w14:paraId="22A60E4D" w14:textId="77777777" w:rsidR="00A655C7" w:rsidRPr="007E3718" w:rsidRDefault="00A655C7" w:rsidP="00BA2C6D">
            <w:pPr>
              <w:keepNext/>
              <w:spacing w:before="120" w:after="120"/>
              <w:jc w:val="center"/>
              <w:rPr>
                <w:sz w:val="20"/>
              </w:rPr>
            </w:pPr>
            <w:r w:rsidRPr="007E3718">
              <w:rPr>
                <w:sz w:val="20"/>
              </w:rPr>
              <w:t>7</w:t>
            </w:r>
          </w:p>
        </w:tc>
        <w:tc>
          <w:tcPr>
            <w:tcW w:w="3420" w:type="dxa"/>
          </w:tcPr>
          <w:p w14:paraId="577F5F10" w14:textId="77777777" w:rsidR="00A655C7" w:rsidRPr="007E3718" w:rsidRDefault="00A655C7" w:rsidP="00BA2C6D">
            <w:pPr>
              <w:keepNext/>
              <w:spacing w:before="120" w:after="120" w:line="240" w:lineRule="atLeast"/>
              <w:jc w:val="left"/>
              <w:rPr>
                <w:sz w:val="20"/>
              </w:rPr>
            </w:pPr>
            <w:r w:rsidRPr="007E3718">
              <w:rPr>
                <w:sz w:val="20"/>
              </w:rPr>
              <w:t>Additional configuration information pertinent to the test</w:t>
            </w:r>
          </w:p>
        </w:tc>
        <w:tc>
          <w:tcPr>
            <w:tcW w:w="4968" w:type="dxa"/>
            <w:tcBorders>
              <w:right w:val="double" w:sz="4" w:space="0" w:color="auto"/>
            </w:tcBorders>
          </w:tcPr>
          <w:p w14:paraId="4C6EC067" w14:textId="77777777" w:rsidR="00A655C7" w:rsidRPr="007E3718" w:rsidRDefault="00A655C7" w:rsidP="00BA2C6D">
            <w:pPr>
              <w:keepNext/>
              <w:spacing w:before="120" w:after="120" w:line="240" w:lineRule="atLeast"/>
              <w:rPr>
                <w:sz w:val="20"/>
              </w:rPr>
            </w:pPr>
          </w:p>
        </w:tc>
      </w:tr>
      <w:tr w:rsidR="00A655C7" w:rsidRPr="007E3718" w14:paraId="2F5EF66B" w14:textId="77777777" w:rsidTr="00BA2C6D">
        <w:trPr>
          <w:cantSplit/>
        </w:trPr>
        <w:tc>
          <w:tcPr>
            <w:tcW w:w="828" w:type="dxa"/>
            <w:tcBorders>
              <w:left w:val="double" w:sz="4" w:space="0" w:color="auto"/>
              <w:bottom w:val="double" w:sz="4" w:space="0" w:color="auto"/>
            </w:tcBorders>
            <w:vAlign w:val="center"/>
          </w:tcPr>
          <w:p w14:paraId="2FD94447" w14:textId="77777777" w:rsidR="00A655C7" w:rsidRPr="007E3718" w:rsidRDefault="00A655C7" w:rsidP="00BA2C6D">
            <w:pPr>
              <w:spacing w:before="120" w:after="120"/>
              <w:jc w:val="center"/>
              <w:rPr>
                <w:sz w:val="20"/>
              </w:rPr>
            </w:pPr>
            <w:r w:rsidRPr="007E3718">
              <w:rPr>
                <w:sz w:val="20"/>
              </w:rPr>
              <w:t>8</w:t>
            </w:r>
          </w:p>
        </w:tc>
        <w:tc>
          <w:tcPr>
            <w:tcW w:w="3420" w:type="dxa"/>
            <w:tcBorders>
              <w:bottom w:val="double" w:sz="4" w:space="0" w:color="auto"/>
            </w:tcBorders>
          </w:tcPr>
          <w:p w14:paraId="3D1D1AC8" w14:textId="77777777" w:rsidR="00A655C7" w:rsidRPr="007E3718" w:rsidRDefault="00A655C7" w:rsidP="00BA2C6D">
            <w:pPr>
              <w:spacing w:before="120" w:after="120" w:line="240" w:lineRule="atLeast"/>
              <w:jc w:val="left"/>
              <w:rPr>
                <w:sz w:val="20"/>
              </w:rPr>
            </w:pPr>
            <w:r w:rsidRPr="007E3718">
              <w:rPr>
                <w:sz w:val="20"/>
              </w:rPr>
              <w:t>Other information</w:t>
            </w:r>
          </w:p>
        </w:tc>
        <w:tc>
          <w:tcPr>
            <w:tcW w:w="4968" w:type="dxa"/>
            <w:tcBorders>
              <w:bottom w:val="double" w:sz="4" w:space="0" w:color="auto"/>
              <w:right w:val="double" w:sz="4" w:space="0" w:color="auto"/>
            </w:tcBorders>
          </w:tcPr>
          <w:p w14:paraId="20992CF8" w14:textId="77777777" w:rsidR="00A655C7" w:rsidRPr="007E3718" w:rsidRDefault="00A655C7" w:rsidP="00BA2C6D">
            <w:pPr>
              <w:spacing w:before="120" w:after="120" w:line="240" w:lineRule="atLeast"/>
              <w:rPr>
                <w:sz w:val="20"/>
              </w:rPr>
            </w:pPr>
          </w:p>
        </w:tc>
      </w:tr>
    </w:tbl>
    <w:p w14:paraId="692035EB" w14:textId="77777777" w:rsidR="00A655C7" w:rsidRPr="007E3718" w:rsidRDefault="00A655C7" w:rsidP="00A655C7">
      <w:pPr>
        <w:pStyle w:val="Annex3"/>
        <w:spacing w:before="480" w:after="240"/>
      </w:pPr>
      <w:r w:rsidRPr="007E3718">
        <w:lastRenderedPageBreak/>
        <w:t>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340"/>
        <w:gridCol w:w="4812"/>
      </w:tblGrid>
      <w:tr w:rsidR="00A655C7" w:rsidRPr="007E3718" w14:paraId="34F93826" w14:textId="77777777" w:rsidTr="00BA2C6D">
        <w:trPr>
          <w:cantSplit/>
        </w:trPr>
        <w:tc>
          <w:tcPr>
            <w:tcW w:w="828" w:type="dxa"/>
            <w:tcBorders>
              <w:top w:val="double" w:sz="4" w:space="0" w:color="auto"/>
              <w:left w:val="double" w:sz="4" w:space="0" w:color="auto"/>
            </w:tcBorders>
          </w:tcPr>
          <w:p w14:paraId="13C16A6A" w14:textId="77777777" w:rsidR="00A655C7" w:rsidRPr="007E3718" w:rsidRDefault="00A655C7" w:rsidP="00BA2C6D">
            <w:pPr>
              <w:keepNext/>
              <w:spacing w:before="120" w:after="120"/>
              <w:jc w:val="center"/>
              <w:rPr>
                <w:b/>
              </w:rPr>
            </w:pPr>
            <w:r w:rsidRPr="007E3718">
              <w:rPr>
                <w:b/>
              </w:rPr>
              <w:t>Ref</w:t>
            </w:r>
          </w:p>
        </w:tc>
        <w:tc>
          <w:tcPr>
            <w:tcW w:w="3420" w:type="dxa"/>
            <w:tcBorders>
              <w:top w:val="double" w:sz="4" w:space="0" w:color="auto"/>
            </w:tcBorders>
          </w:tcPr>
          <w:p w14:paraId="7E1C2983" w14:textId="77777777" w:rsidR="00A655C7" w:rsidRPr="007E3718" w:rsidRDefault="00A655C7" w:rsidP="00BA2C6D">
            <w:pPr>
              <w:keepNext/>
              <w:spacing w:before="120" w:after="120"/>
              <w:jc w:val="center"/>
              <w:rPr>
                <w:b/>
              </w:rPr>
            </w:pPr>
            <w:r w:rsidRPr="007E3718">
              <w:rPr>
                <w:b/>
              </w:rPr>
              <w:t>Question</w:t>
            </w:r>
          </w:p>
        </w:tc>
        <w:tc>
          <w:tcPr>
            <w:tcW w:w="4968" w:type="dxa"/>
            <w:tcBorders>
              <w:top w:val="double" w:sz="4" w:space="0" w:color="auto"/>
              <w:right w:val="double" w:sz="4" w:space="0" w:color="auto"/>
            </w:tcBorders>
          </w:tcPr>
          <w:p w14:paraId="197191F6" w14:textId="77777777" w:rsidR="00A655C7" w:rsidRPr="007E3718" w:rsidRDefault="00A655C7" w:rsidP="00BA2C6D">
            <w:pPr>
              <w:keepNext/>
              <w:spacing w:before="120" w:after="120"/>
              <w:jc w:val="center"/>
              <w:rPr>
                <w:b/>
              </w:rPr>
            </w:pPr>
            <w:r w:rsidRPr="007E3718">
              <w:rPr>
                <w:b/>
              </w:rPr>
              <w:t>Response</w:t>
            </w:r>
          </w:p>
        </w:tc>
      </w:tr>
      <w:tr w:rsidR="00A655C7" w:rsidRPr="007E3718" w14:paraId="16F1C400" w14:textId="77777777" w:rsidTr="00BA2C6D">
        <w:trPr>
          <w:cantSplit/>
        </w:trPr>
        <w:tc>
          <w:tcPr>
            <w:tcW w:w="828" w:type="dxa"/>
            <w:tcBorders>
              <w:left w:val="double" w:sz="4" w:space="0" w:color="auto"/>
            </w:tcBorders>
            <w:vAlign w:val="center"/>
          </w:tcPr>
          <w:p w14:paraId="57EBE2F8" w14:textId="77777777" w:rsidR="00A655C7" w:rsidRPr="007E3718" w:rsidRDefault="00A655C7" w:rsidP="00BA2C6D">
            <w:pPr>
              <w:keepNext/>
              <w:spacing w:before="120" w:after="120"/>
              <w:jc w:val="center"/>
              <w:rPr>
                <w:sz w:val="20"/>
              </w:rPr>
            </w:pPr>
            <w:r w:rsidRPr="007E3718">
              <w:rPr>
                <w:sz w:val="20"/>
              </w:rPr>
              <w:t>1</w:t>
            </w:r>
          </w:p>
        </w:tc>
        <w:tc>
          <w:tcPr>
            <w:tcW w:w="3420" w:type="dxa"/>
          </w:tcPr>
          <w:p w14:paraId="0F6F23C8" w14:textId="77777777" w:rsidR="00A655C7" w:rsidRPr="007E3718" w:rsidRDefault="00A655C7" w:rsidP="00BA2C6D">
            <w:pPr>
              <w:keepNext/>
              <w:spacing w:before="120" w:after="120" w:line="240" w:lineRule="atLeast"/>
              <w:jc w:val="left"/>
              <w:rPr>
                <w:sz w:val="20"/>
              </w:rPr>
            </w:pPr>
            <w:r w:rsidRPr="007E3718">
              <w:rPr>
                <w:sz w:val="20"/>
              </w:rPr>
              <w:t>Supplier</w:t>
            </w:r>
          </w:p>
        </w:tc>
        <w:tc>
          <w:tcPr>
            <w:tcW w:w="4968" w:type="dxa"/>
            <w:tcBorders>
              <w:right w:val="double" w:sz="4" w:space="0" w:color="auto"/>
            </w:tcBorders>
          </w:tcPr>
          <w:p w14:paraId="35BC6169" w14:textId="77777777" w:rsidR="00A655C7" w:rsidRPr="007E3718" w:rsidRDefault="00A655C7" w:rsidP="00BA2C6D">
            <w:pPr>
              <w:keepNext/>
              <w:spacing w:before="120" w:after="120" w:line="240" w:lineRule="atLeast"/>
              <w:rPr>
                <w:sz w:val="20"/>
              </w:rPr>
            </w:pPr>
          </w:p>
        </w:tc>
      </w:tr>
      <w:tr w:rsidR="00A655C7" w:rsidRPr="007E3718" w14:paraId="777CB0A1" w14:textId="77777777" w:rsidTr="00BA2C6D">
        <w:trPr>
          <w:cantSplit/>
        </w:trPr>
        <w:tc>
          <w:tcPr>
            <w:tcW w:w="828" w:type="dxa"/>
            <w:tcBorders>
              <w:left w:val="double" w:sz="4" w:space="0" w:color="auto"/>
            </w:tcBorders>
            <w:vAlign w:val="center"/>
          </w:tcPr>
          <w:p w14:paraId="53F8F915" w14:textId="77777777" w:rsidR="00A655C7" w:rsidRPr="007E3718" w:rsidRDefault="00A655C7" w:rsidP="00BA2C6D">
            <w:pPr>
              <w:keepNext/>
              <w:spacing w:before="120" w:after="120"/>
              <w:jc w:val="center"/>
              <w:rPr>
                <w:sz w:val="20"/>
              </w:rPr>
            </w:pPr>
            <w:r w:rsidRPr="007E3718">
              <w:rPr>
                <w:sz w:val="20"/>
              </w:rPr>
              <w:t>2</w:t>
            </w:r>
          </w:p>
        </w:tc>
        <w:tc>
          <w:tcPr>
            <w:tcW w:w="3420" w:type="dxa"/>
          </w:tcPr>
          <w:p w14:paraId="1178869B" w14:textId="77777777" w:rsidR="00A655C7" w:rsidRPr="007E3718" w:rsidRDefault="00A655C7" w:rsidP="00BA2C6D">
            <w:pPr>
              <w:keepNext/>
              <w:spacing w:before="120" w:after="120" w:line="240" w:lineRule="atLeast"/>
              <w:jc w:val="left"/>
              <w:rPr>
                <w:sz w:val="20"/>
              </w:rPr>
            </w:pPr>
            <w:r w:rsidRPr="007E3718">
              <w:rPr>
                <w:sz w:val="20"/>
              </w:rPr>
              <w:t>Point of contact for queries</w:t>
            </w:r>
          </w:p>
        </w:tc>
        <w:tc>
          <w:tcPr>
            <w:tcW w:w="4968" w:type="dxa"/>
            <w:tcBorders>
              <w:right w:val="double" w:sz="4" w:space="0" w:color="auto"/>
            </w:tcBorders>
          </w:tcPr>
          <w:p w14:paraId="57D091F8" w14:textId="77777777" w:rsidR="00A655C7" w:rsidRPr="007E3718" w:rsidRDefault="00A655C7" w:rsidP="00BA2C6D">
            <w:pPr>
              <w:keepNext/>
              <w:spacing w:before="120" w:after="120" w:line="240" w:lineRule="atLeast"/>
              <w:rPr>
                <w:sz w:val="20"/>
              </w:rPr>
            </w:pPr>
          </w:p>
        </w:tc>
      </w:tr>
      <w:tr w:rsidR="00A655C7" w:rsidRPr="007E3718" w14:paraId="17BA6121" w14:textId="77777777" w:rsidTr="00BA2C6D">
        <w:trPr>
          <w:cantSplit/>
        </w:trPr>
        <w:tc>
          <w:tcPr>
            <w:tcW w:w="828" w:type="dxa"/>
            <w:tcBorders>
              <w:left w:val="double" w:sz="4" w:space="0" w:color="auto"/>
            </w:tcBorders>
            <w:vAlign w:val="center"/>
          </w:tcPr>
          <w:p w14:paraId="05911304" w14:textId="77777777" w:rsidR="00A655C7" w:rsidRPr="007E3718" w:rsidRDefault="00A655C7" w:rsidP="00BA2C6D">
            <w:pPr>
              <w:keepNext/>
              <w:spacing w:before="120" w:after="120"/>
              <w:jc w:val="center"/>
              <w:rPr>
                <w:sz w:val="20"/>
              </w:rPr>
            </w:pPr>
            <w:r w:rsidRPr="007E3718">
              <w:rPr>
                <w:sz w:val="20"/>
              </w:rPr>
              <w:t>3</w:t>
            </w:r>
          </w:p>
        </w:tc>
        <w:tc>
          <w:tcPr>
            <w:tcW w:w="3420" w:type="dxa"/>
          </w:tcPr>
          <w:p w14:paraId="2993441D" w14:textId="77777777" w:rsidR="00A655C7" w:rsidRPr="007E3718" w:rsidRDefault="00A655C7" w:rsidP="00BA2C6D">
            <w:pPr>
              <w:keepNext/>
              <w:spacing w:before="120" w:after="120" w:line="240" w:lineRule="atLeast"/>
              <w:jc w:val="left"/>
              <w:rPr>
                <w:sz w:val="20"/>
              </w:rPr>
            </w:pPr>
            <w:r w:rsidRPr="007E3718">
              <w:rPr>
                <w:sz w:val="20"/>
              </w:rPr>
              <w:t>Implementation name(s) and version(s)</w:t>
            </w:r>
          </w:p>
        </w:tc>
        <w:tc>
          <w:tcPr>
            <w:tcW w:w="4968" w:type="dxa"/>
            <w:tcBorders>
              <w:right w:val="double" w:sz="4" w:space="0" w:color="auto"/>
            </w:tcBorders>
          </w:tcPr>
          <w:p w14:paraId="11A8E734" w14:textId="77777777" w:rsidR="00A655C7" w:rsidRPr="007E3718" w:rsidRDefault="00A655C7" w:rsidP="00BA2C6D">
            <w:pPr>
              <w:keepNext/>
              <w:spacing w:before="120" w:after="120" w:line="240" w:lineRule="atLeast"/>
              <w:rPr>
                <w:sz w:val="20"/>
              </w:rPr>
            </w:pPr>
          </w:p>
        </w:tc>
      </w:tr>
      <w:tr w:rsidR="00A655C7" w:rsidRPr="007E3718" w14:paraId="518C9BDA" w14:textId="77777777" w:rsidTr="00BA2C6D">
        <w:trPr>
          <w:cantSplit/>
        </w:trPr>
        <w:tc>
          <w:tcPr>
            <w:tcW w:w="828" w:type="dxa"/>
            <w:tcBorders>
              <w:left w:val="double" w:sz="4" w:space="0" w:color="auto"/>
              <w:bottom w:val="double" w:sz="4" w:space="0" w:color="auto"/>
            </w:tcBorders>
            <w:vAlign w:val="center"/>
          </w:tcPr>
          <w:p w14:paraId="642CDB0B" w14:textId="77777777" w:rsidR="00A655C7" w:rsidRPr="007E3718" w:rsidRDefault="00A655C7" w:rsidP="00BA2C6D">
            <w:pPr>
              <w:spacing w:before="120" w:after="120"/>
              <w:jc w:val="center"/>
              <w:rPr>
                <w:sz w:val="20"/>
              </w:rPr>
            </w:pPr>
            <w:r w:rsidRPr="007E3718">
              <w:rPr>
                <w:sz w:val="20"/>
              </w:rPr>
              <w:t>4</w:t>
            </w:r>
          </w:p>
        </w:tc>
        <w:tc>
          <w:tcPr>
            <w:tcW w:w="3420" w:type="dxa"/>
            <w:tcBorders>
              <w:bottom w:val="double" w:sz="4" w:space="0" w:color="auto"/>
            </w:tcBorders>
          </w:tcPr>
          <w:p w14:paraId="27DC2DB5" w14:textId="77777777" w:rsidR="00A655C7" w:rsidRPr="007E3718" w:rsidRDefault="00A655C7" w:rsidP="00BA2C6D">
            <w:pPr>
              <w:spacing w:before="120" w:after="120" w:line="240" w:lineRule="atLeast"/>
              <w:jc w:val="left"/>
              <w:rPr>
                <w:sz w:val="20"/>
              </w:rPr>
            </w:pPr>
            <w:r w:rsidRPr="007E3718">
              <w:rPr>
                <w:sz w:val="20"/>
              </w:rPr>
              <w:t>Other information necessary for full identification (e.g., name(s) and version(s) for machines and/or operating systems</w:t>
            </w:r>
          </w:p>
        </w:tc>
        <w:tc>
          <w:tcPr>
            <w:tcW w:w="4968" w:type="dxa"/>
            <w:tcBorders>
              <w:bottom w:val="double" w:sz="4" w:space="0" w:color="auto"/>
              <w:right w:val="double" w:sz="4" w:space="0" w:color="auto"/>
            </w:tcBorders>
          </w:tcPr>
          <w:p w14:paraId="44D24422" w14:textId="77777777" w:rsidR="00A655C7" w:rsidRPr="007E3718" w:rsidRDefault="00A655C7" w:rsidP="00BA2C6D">
            <w:pPr>
              <w:spacing w:before="120" w:after="120" w:line="240" w:lineRule="atLeast"/>
              <w:rPr>
                <w:sz w:val="20"/>
              </w:rPr>
            </w:pPr>
          </w:p>
        </w:tc>
      </w:tr>
    </w:tbl>
    <w:p w14:paraId="1A43C952" w14:textId="77777777" w:rsidR="00A655C7" w:rsidRPr="007E3718" w:rsidRDefault="00A655C7" w:rsidP="00A655C7">
      <w:pPr>
        <w:pStyle w:val="Annex3"/>
        <w:spacing w:before="480" w:after="240"/>
      </w:pPr>
      <w:r w:rsidRPr="007E3718">
        <w:t>Protocol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3371"/>
        <w:gridCol w:w="4786"/>
      </w:tblGrid>
      <w:tr w:rsidR="00A655C7" w:rsidRPr="007E3718" w14:paraId="05CBBB48" w14:textId="77777777" w:rsidTr="00BA2C6D">
        <w:trPr>
          <w:cantSplit/>
        </w:trPr>
        <w:tc>
          <w:tcPr>
            <w:tcW w:w="828" w:type="dxa"/>
            <w:tcBorders>
              <w:top w:val="double" w:sz="4" w:space="0" w:color="auto"/>
              <w:left w:val="double" w:sz="4" w:space="0" w:color="auto"/>
            </w:tcBorders>
          </w:tcPr>
          <w:p w14:paraId="358F2170" w14:textId="77777777" w:rsidR="00A655C7" w:rsidRPr="007E3718" w:rsidRDefault="00A655C7" w:rsidP="00BA2C6D">
            <w:pPr>
              <w:keepNext/>
              <w:spacing w:before="120" w:after="120"/>
              <w:jc w:val="center"/>
              <w:rPr>
                <w:b/>
              </w:rPr>
            </w:pPr>
            <w:r w:rsidRPr="007E3718">
              <w:rPr>
                <w:b/>
              </w:rPr>
              <w:t>Ref</w:t>
            </w:r>
          </w:p>
        </w:tc>
        <w:tc>
          <w:tcPr>
            <w:tcW w:w="3420" w:type="dxa"/>
            <w:tcBorders>
              <w:top w:val="double" w:sz="4" w:space="0" w:color="auto"/>
            </w:tcBorders>
          </w:tcPr>
          <w:p w14:paraId="4F028693" w14:textId="77777777" w:rsidR="00A655C7" w:rsidRPr="007E3718" w:rsidRDefault="00A655C7" w:rsidP="00BA2C6D">
            <w:pPr>
              <w:keepNext/>
              <w:spacing w:before="120" w:after="120"/>
              <w:jc w:val="center"/>
              <w:rPr>
                <w:b/>
              </w:rPr>
            </w:pPr>
            <w:r w:rsidRPr="007E3718">
              <w:rPr>
                <w:b/>
              </w:rPr>
              <w:t>Question</w:t>
            </w:r>
          </w:p>
        </w:tc>
        <w:tc>
          <w:tcPr>
            <w:tcW w:w="4968" w:type="dxa"/>
            <w:tcBorders>
              <w:top w:val="double" w:sz="4" w:space="0" w:color="auto"/>
              <w:right w:val="double" w:sz="4" w:space="0" w:color="auto"/>
            </w:tcBorders>
          </w:tcPr>
          <w:p w14:paraId="2EF19AC8" w14:textId="77777777" w:rsidR="00A655C7" w:rsidRPr="007E3718" w:rsidRDefault="00A655C7" w:rsidP="00BA2C6D">
            <w:pPr>
              <w:keepNext/>
              <w:spacing w:before="120" w:after="120"/>
              <w:jc w:val="center"/>
              <w:rPr>
                <w:b/>
              </w:rPr>
            </w:pPr>
            <w:r w:rsidRPr="007E3718">
              <w:rPr>
                <w:b/>
              </w:rPr>
              <w:t>Response</w:t>
            </w:r>
          </w:p>
        </w:tc>
      </w:tr>
      <w:tr w:rsidR="00A655C7" w:rsidRPr="007E3718" w14:paraId="5FDD18CF" w14:textId="77777777" w:rsidTr="00BA2C6D">
        <w:trPr>
          <w:cantSplit/>
        </w:trPr>
        <w:tc>
          <w:tcPr>
            <w:tcW w:w="828" w:type="dxa"/>
            <w:tcBorders>
              <w:left w:val="double" w:sz="4" w:space="0" w:color="auto"/>
            </w:tcBorders>
            <w:vAlign w:val="center"/>
          </w:tcPr>
          <w:p w14:paraId="73DC7DB6" w14:textId="77777777" w:rsidR="00A655C7" w:rsidRPr="007E3718" w:rsidRDefault="00A655C7" w:rsidP="00BA2C6D">
            <w:pPr>
              <w:keepNext/>
              <w:spacing w:before="120" w:after="120"/>
              <w:jc w:val="center"/>
              <w:rPr>
                <w:sz w:val="20"/>
              </w:rPr>
            </w:pPr>
            <w:r w:rsidRPr="007E3718">
              <w:rPr>
                <w:sz w:val="20"/>
              </w:rPr>
              <w:t>1</w:t>
            </w:r>
          </w:p>
        </w:tc>
        <w:tc>
          <w:tcPr>
            <w:tcW w:w="3420" w:type="dxa"/>
          </w:tcPr>
          <w:p w14:paraId="6CCFB709" w14:textId="77777777" w:rsidR="00A655C7" w:rsidRPr="007E3718" w:rsidRDefault="00A655C7" w:rsidP="00BA2C6D">
            <w:pPr>
              <w:keepNext/>
              <w:spacing w:before="120" w:after="120" w:line="240" w:lineRule="atLeast"/>
              <w:jc w:val="left"/>
              <w:rPr>
                <w:sz w:val="20"/>
              </w:rPr>
            </w:pPr>
            <w:r w:rsidRPr="007E3718">
              <w:rPr>
                <w:sz w:val="20"/>
              </w:rPr>
              <w:t>Protocol version</w:t>
            </w:r>
          </w:p>
        </w:tc>
        <w:tc>
          <w:tcPr>
            <w:tcW w:w="4968" w:type="dxa"/>
            <w:tcBorders>
              <w:right w:val="double" w:sz="4" w:space="0" w:color="auto"/>
            </w:tcBorders>
          </w:tcPr>
          <w:p w14:paraId="77ADC14A" w14:textId="77777777" w:rsidR="00A655C7" w:rsidRPr="007E3718" w:rsidRDefault="00A655C7" w:rsidP="00BA2C6D">
            <w:pPr>
              <w:keepNext/>
              <w:spacing w:before="120" w:after="120" w:line="240" w:lineRule="atLeast"/>
              <w:rPr>
                <w:sz w:val="20"/>
              </w:rPr>
            </w:pPr>
          </w:p>
        </w:tc>
      </w:tr>
      <w:tr w:rsidR="00A655C7" w:rsidRPr="007E3718" w14:paraId="183AC48D" w14:textId="77777777" w:rsidTr="00BA2C6D">
        <w:trPr>
          <w:cantSplit/>
        </w:trPr>
        <w:tc>
          <w:tcPr>
            <w:tcW w:w="828" w:type="dxa"/>
            <w:tcBorders>
              <w:left w:val="double" w:sz="4" w:space="0" w:color="auto"/>
            </w:tcBorders>
            <w:vAlign w:val="center"/>
          </w:tcPr>
          <w:p w14:paraId="400DB0D0" w14:textId="77777777" w:rsidR="00A655C7" w:rsidRPr="007E3718" w:rsidRDefault="00A655C7" w:rsidP="00BA2C6D">
            <w:pPr>
              <w:keepNext/>
              <w:spacing w:before="120" w:after="120"/>
              <w:jc w:val="center"/>
              <w:rPr>
                <w:sz w:val="20"/>
              </w:rPr>
            </w:pPr>
            <w:r w:rsidRPr="007E3718">
              <w:rPr>
                <w:sz w:val="20"/>
              </w:rPr>
              <w:t>2</w:t>
            </w:r>
          </w:p>
        </w:tc>
        <w:tc>
          <w:tcPr>
            <w:tcW w:w="3420" w:type="dxa"/>
          </w:tcPr>
          <w:p w14:paraId="6844FFD0" w14:textId="77777777" w:rsidR="00A655C7" w:rsidRPr="007E3718" w:rsidRDefault="00A655C7" w:rsidP="00BA2C6D">
            <w:pPr>
              <w:keepNext/>
              <w:spacing w:before="120" w:after="120" w:line="240" w:lineRule="atLeast"/>
              <w:jc w:val="left"/>
              <w:rPr>
                <w:sz w:val="20"/>
              </w:rPr>
            </w:pPr>
            <w:r w:rsidRPr="007E3718">
              <w:rPr>
                <w:sz w:val="20"/>
              </w:rPr>
              <w:t>Addenda implemented</w:t>
            </w:r>
          </w:p>
        </w:tc>
        <w:tc>
          <w:tcPr>
            <w:tcW w:w="4968" w:type="dxa"/>
            <w:tcBorders>
              <w:right w:val="double" w:sz="4" w:space="0" w:color="auto"/>
            </w:tcBorders>
          </w:tcPr>
          <w:p w14:paraId="3A16D01D" w14:textId="77777777" w:rsidR="00A655C7" w:rsidRPr="007E3718" w:rsidRDefault="00A655C7" w:rsidP="00BA2C6D">
            <w:pPr>
              <w:keepNext/>
              <w:spacing w:before="120" w:after="120" w:line="240" w:lineRule="atLeast"/>
              <w:rPr>
                <w:sz w:val="20"/>
              </w:rPr>
            </w:pPr>
          </w:p>
        </w:tc>
      </w:tr>
      <w:tr w:rsidR="00A655C7" w:rsidRPr="007E3718" w14:paraId="48BA04C6" w14:textId="77777777" w:rsidTr="00BA2C6D">
        <w:trPr>
          <w:cantSplit/>
        </w:trPr>
        <w:tc>
          <w:tcPr>
            <w:tcW w:w="828" w:type="dxa"/>
            <w:tcBorders>
              <w:left w:val="double" w:sz="4" w:space="0" w:color="auto"/>
            </w:tcBorders>
            <w:vAlign w:val="center"/>
          </w:tcPr>
          <w:p w14:paraId="21930ACC" w14:textId="77777777" w:rsidR="00A655C7" w:rsidRPr="007E3718" w:rsidRDefault="00A655C7" w:rsidP="00BA2C6D">
            <w:pPr>
              <w:keepNext/>
              <w:spacing w:before="120" w:after="120"/>
              <w:jc w:val="center"/>
              <w:rPr>
                <w:sz w:val="20"/>
              </w:rPr>
            </w:pPr>
            <w:r w:rsidRPr="007E3718">
              <w:rPr>
                <w:sz w:val="20"/>
              </w:rPr>
              <w:t>3</w:t>
            </w:r>
          </w:p>
        </w:tc>
        <w:tc>
          <w:tcPr>
            <w:tcW w:w="3420" w:type="dxa"/>
          </w:tcPr>
          <w:p w14:paraId="21120915" w14:textId="77777777" w:rsidR="00A655C7" w:rsidRPr="007E3718" w:rsidRDefault="00A655C7" w:rsidP="00BA2C6D">
            <w:pPr>
              <w:keepNext/>
              <w:spacing w:before="120" w:after="120" w:line="240" w:lineRule="atLeast"/>
              <w:jc w:val="left"/>
              <w:rPr>
                <w:sz w:val="20"/>
              </w:rPr>
            </w:pPr>
            <w:r w:rsidRPr="007E3718">
              <w:rPr>
                <w:sz w:val="20"/>
              </w:rPr>
              <w:t>Amendments implemented</w:t>
            </w:r>
          </w:p>
        </w:tc>
        <w:tc>
          <w:tcPr>
            <w:tcW w:w="4968" w:type="dxa"/>
            <w:tcBorders>
              <w:right w:val="double" w:sz="4" w:space="0" w:color="auto"/>
            </w:tcBorders>
          </w:tcPr>
          <w:p w14:paraId="4BF31D5B" w14:textId="77777777" w:rsidR="00A655C7" w:rsidRPr="007E3718" w:rsidRDefault="00A655C7" w:rsidP="00BA2C6D">
            <w:pPr>
              <w:keepNext/>
              <w:spacing w:before="120" w:after="120" w:line="240" w:lineRule="atLeast"/>
              <w:rPr>
                <w:sz w:val="20"/>
              </w:rPr>
            </w:pPr>
          </w:p>
        </w:tc>
      </w:tr>
      <w:tr w:rsidR="00A655C7" w:rsidRPr="007E3718" w14:paraId="198CD2D9" w14:textId="77777777" w:rsidTr="00BA2C6D">
        <w:trPr>
          <w:cantSplit/>
        </w:trPr>
        <w:tc>
          <w:tcPr>
            <w:tcW w:w="828" w:type="dxa"/>
            <w:tcBorders>
              <w:left w:val="double" w:sz="4" w:space="0" w:color="auto"/>
            </w:tcBorders>
            <w:vAlign w:val="center"/>
          </w:tcPr>
          <w:p w14:paraId="2355FC2B" w14:textId="77777777" w:rsidR="00A655C7" w:rsidRPr="007E3718" w:rsidRDefault="00A655C7" w:rsidP="00BA2C6D">
            <w:pPr>
              <w:keepNext/>
              <w:spacing w:before="0" w:line="240" w:lineRule="auto"/>
              <w:jc w:val="center"/>
              <w:rPr>
                <w:sz w:val="20"/>
              </w:rPr>
            </w:pPr>
            <w:r w:rsidRPr="007E3718">
              <w:rPr>
                <w:sz w:val="20"/>
              </w:rPr>
              <w:t>4</w:t>
            </w:r>
          </w:p>
        </w:tc>
        <w:tc>
          <w:tcPr>
            <w:tcW w:w="3420" w:type="dxa"/>
          </w:tcPr>
          <w:p w14:paraId="34B7C81A" w14:textId="77777777" w:rsidR="00A655C7" w:rsidRPr="007E3718" w:rsidRDefault="00A655C7" w:rsidP="00BA2C6D">
            <w:pPr>
              <w:keepNext/>
              <w:spacing w:before="120" w:after="120" w:line="240" w:lineRule="atLeast"/>
              <w:jc w:val="left"/>
              <w:rPr>
                <w:sz w:val="20"/>
              </w:rPr>
            </w:pPr>
            <w:r w:rsidRPr="007E3718">
              <w:rPr>
                <w:sz w:val="20"/>
              </w:rPr>
              <w:t>Have any exceptions been required?</w:t>
            </w:r>
          </w:p>
          <w:p w14:paraId="0984560E" w14:textId="77777777" w:rsidR="00A655C7" w:rsidRPr="00B3230A" w:rsidRDefault="00A655C7" w:rsidP="00BA2C6D">
            <w:pPr>
              <w:pStyle w:val="Notelevel1"/>
              <w:spacing w:before="0" w:line="240" w:lineRule="auto"/>
              <w:rPr>
                <w:sz w:val="20"/>
              </w:rPr>
            </w:pPr>
            <w:r w:rsidRPr="00B3230A">
              <w:rPr>
                <w:sz w:val="20"/>
              </w:rPr>
              <w:t xml:space="preserve">NOTE </w:t>
            </w:r>
            <w:r>
              <w:rPr>
                <w:sz w:val="20"/>
              </w:rPr>
              <w:t xml:space="preserve">   </w:t>
            </w:r>
            <w:r w:rsidRPr="00B3230A">
              <w:rPr>
                <w:sz w:val="20"/>
              </w:rPr>
              <w:t>–</w:t>
            </w:r>
            <w:r w:rsidRPr="00B3230A">
              <w:rPr>
                <w:sz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double" w:sz="4" w:space="0" w:color="auto"/>
            </w:tcBorders>
          </w:tcPr>
          <w:p w14:paraId="34E60AF0" w14:textId="77777777" w:rsidR="00A655C7" w:rsidRPr="007E3718" w:rsidRDefault="00A655C7" w:rsidP="00BA2C6D">
            <w:pPr>
              <w:pStyle w:val="ListParagraph"/>
              <w:keepNext/>
              <w:spacing w:before="120" w:after="120" w:line="240" w:lineRule="atLeast"/>
              <w:rPr>
                <w:sz w:val="20"/>
              </w:rPr>
            </w:pPr>
          </w:p>
          <w:p w14:paraId="783E6756" w14:textId="77777777" w:rsidR="00A655C7" w:rsidRPr="007E3718" w:rsidRDefault="00A655C7" w:rsidP="00BA2C6D">
            <w:pPr>
              <w:pStyle w:val="ListParagraph"/>
              <w:keepNext/>
              <w:numPr>
                <w:ilvl w:val="0"/>
                <w:numId w:val="28"/>
              </w:numPr>
              <w:spacing w:before="120" w:after="120" w:line="240" w:lineRule="atLeast"/>
              <w:jc w:val="left"/>
              <w:rPr>
                <w:sz w:val="20"/>
              </w:rPr>
            </w:pPr>
            <w:r w:rsidRPr="007E3718">
              <w:rPr>
                <w:sz w:val="20"/>
              </w:rPr>
              <w:t>Yes</w:t>
            </w:r>
          </w:p>
          <w:p w14:paraId="0D0F3965" w14:textId="77777777" w:rsidR="00A655C7" w:rsidRPr="007E3718" w:rsidRDefault="00A655C7" w:rsidP="00BA2C6D">
            <w:pPr>
              <w:pStyle w:val="ListParagraph"/>
              <w:keepNext/>
              <w:spacing w:before="120" w:after="120" w:line="240" w:lineRule="atLeast"/>
              <w:rPr>
                <w:sz w:val="20"/>
              </w:rPr>
            </w:pPr>
          </w:p>
          <w:p w14:paraId="1C198194" w14:textId="77777777" w:rsidR="00A655C7" w:rsidRPr="007E3718" w:rsidRDefault="00A655C7" w:rsidP="00BA2C6D">
            <w:pPr>
              <w:pStyle w:val="ListParagraph"/>
              <w:keepNext/>
              <w:numPr>
                <w:ilvl w:val="0"/>
                <w:numId w:val="28"/>
              </w:numPr>
              <w:spacing w:before="120" w:after="120" w:line="240" w:lineRule="atLeast"/>
              <w:jc w:val="left"/>
              <w:rPr>
                <w:sz w:val="20"/>
              </w:rPr>
            </w:pPr>
            <w:r w:rsidRPr="007E3718">
              <w:rPr>
                <w:sz w:val="20"/>
              </w:rPr>
              <w:t>No</w:t>
            </w:r>
          </w:p>
        </w:tc>
      </w:tr>
      <w:tr w:rsidR="00A655C7" w:rsidRPr="007E3718" w14:paraId="724DEBC9" w14:textId="77777777" w:rsidTr="00BA2C6D">
        <w:trPr>
          <w:cantSplit/>
        </w:trPr>
        <w:tc>
          <w:tcPr>
            <w:tcW w:w="828" w:type="dxa"/>
            <w:tcBorders>
              <w:left w:val="double" w:sz="4" w:space="0" w:color="auto"/>
              <w:bottom w:val="double" w:sz="4" w:space="0" w:color="auto"/>
            </w:tcBorders>
            <w:vAlign w:val="center"/>
          </w:tcPr>
          <w:p w14:paraId="4A819EA1" w14:textId="77777777" w:rsidR="00A655C7" w:rsidRPr="007E3718" w:rsidRDefault="00A655C7" w:rsidP="00BA2C6D">
            <w:pPr>
              <w:spacing w:before="80" w:after="120"/>
              <w:jc w:val="center"/>
              <w:rPr>
                <w:sz w:val="20"/>
              </w:rPr>
            </w:pPr>
            <w:r w:rsidRPr="007E3718">
              <w:rPr>
                <w:sz w:val="20"/>
              </w:rPr>
              <w:t>4</w:t>
            </w:r>
          </w:p>
        </w:tc>
        <w:tc>
          <w:tcPr>
            <w:tcW w:w="3420" w:type="dxa"/>
            <w:tcBorders>
              <w:bottom w:val="double" w:sz="4" w:space="0" w:color="auto"/>
            </w:tcBorders>
          </w:tcPr>
          <w:p w14:paraId="69AF717C" w14:textId="77777777" w:rsidR="00A655C7" w:rsidRPr="007E3718" w:rsidRDefault="00A655C7" w:rsidP="00BA2C6D">
            <w:pPr>
              <w:spacing w:before="120" w:after="120" w:line="240" w:lineRule="atLeast"/>
              <w:jc w:val="left"/>
              <w:rPr>
                <w:sz w:val="20"/>
              </w:rPr>
            </w:pPr>
            <w:r w:rsidRPr="007E3718">
              <w:rPr>
                <w:sz w:val="20"/>
              </w:rPr>
              <w:t>Date of statement (DD/MM/YYYY)</w:t>
            </w:r>
          </w:p>
        </w:tc>
        <w:tc>
          <w:tcPr>
            <w:tcW w:w="4968" w:type="dxa"/>
            <w:tcBorders>
              <w:bottom w:val="double" w:sz="4" w:space="0" w:color="auto"/>
              <w:right w:val="double" w:sz="4" w:space="0" w:color="auto"/>
            </w:tcBorders>
          </w:tcPr>
          <w:p w14:paraId="0AA18A93" w14:textId="77777777" w:rsidR="00A655C7" w:rsidRPr="007E3718" w:rsidRDefault="00A655C7" w:rsidP="00BA2C6D">
            <w:pPr>
              <w:spacing w:before="120" w:after="120" w:line="240" w:lineRule="atLeast"/>
              <w:rPr>
                <w:sz w:val="20"/>
              </w:rPr>
            </w:pPr>
          </w:p>
        </w:tc>
      </w:tr>
    </w:tbl>
    <w:p w14:paraId="325B7BAD" w14:textId="77777777" w:rsidR="00A655C7" w:rsidRPr="007E3718" w:rsidRDefault="00A655C7" w:rsidP="00A655C7">
      <w:pPr>
        <w:pStyle w:val="Annex2"/>
        <w:spacing w:before="480" w:after="240"/>
      </w:pPr>
      <w:r w:rsidRPr="007E3718">
        <w:lastRenderedPageBreak/>
        <w:t>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268"/>
        <w:gridCol w:w="2610"/>
        <w:gridCol w:w="1710"/>
        <w:gridCol w:w="1530"/>
        <w:gridCol w:w="1098"/>
      </w:tblGrid>
      <w:tr w:rsidR="00A655C7" w:rsidRPr="007E3718" w14:paraId="5C982935" w14:textId="77777777" w:rsidTr="001F0A13">
        <w:trPr>
          <w:cantSplit/>
          <w:trHeight w:val="20"/>
          <w:tblHeader/>
        </w:trPr>
        <w:tc>
          <w:tcPr>
            <w:tcW w:w="2268" w:type="dxa"/>
            <w:tcBorders>
              <w:top w:val="double" w:sz="4" w:space="0" w:color="auto"/>
              <w:left w:val="double" w:sz="4" w:space="0" w:color="auto"/>
            </w:tcBorders>
          </w:tcPr>
          <w:p w14:paraId="7AA466D9" w14:textId="77777777" w:rsidR="00A655C7" w:rsidRPr="007E3718" w:rsidRDefault="00A655C7" w:rsidP="001F0A13">
            <w:pPr>
              <w:keepNext/>
              <w:spacing w:before="0" w:line="240" w:lineRule="auto"/>
              <w:jc w:val="center"/>
              <w:rPr>
                <w:b/>
              </w:rPr>
            </w:pPr>
            <w:r w:rsidRPr="007E3718">
              <w:rPr>
                <w:b/>
              </w:rPr>
              <w:t>Item</w:t>
            </w:r>
          </w:p>
        </w:tc>
        <w:tc>
          <w:tcPr>
            <w:tcW w:w="2610" w:type="dxa"/>
            <w:tcBorders>
              <w:top w:val="double" w:sz="4" w:space="0" w:color="auto"/>
            </w:tcBorders>
          </w:tcPr>
          <w:p w14:paraId="100A8C38" w14:textId="77777777" w:rsidR="00A655C7" w:rsidRPr="007E3718" w:rsidRDefault="00A655C7" w:rsidP="001F0A13">
            <w:pPr>
              <w:keepNext/>
              <w:spacing w:before="0" w:line="240" w:lineRule="auto"/>
              <w:jc w:val="center"/>
              <w:rPr>
                <w:b/>
              </w:rPr>
            </w:pPr>
            <w:r w:rsidRPr="007E3718">
              <w:rPr>
                <w:b/>
              </w:rPr>
              <w:t>Protocol Feature</w:t>
            </w:r>
          </w:p>
        </w:tc>
        <w:tc>
          <w:tcPr>
            <w:tcW w:w="1710" w:type="dxa"/>
            <w:tcBorders>
              <w:top w:val="double" w:sz="4" w:space="0" w:color="auto"/>
            </w:tcBorders>
          </w:tcPr>
          <w:p w14:paraId="7FB1FDB5" w14:textId="77777777" w:rsidR="00A655C7" w:rsidRPr="007E3718" w:rsidRDefault="00A655C7" w:rsidP="001F0A13">
            <w:pPr>
              <w:keepNext/>
              <w:spacing w:before="0" w:line="240" w:lineRule="auto"/>
              <w:jc w:val="center"/>
              <w:rPr>
                <w:b/>
              </w:rPr>
            </w:pPr>
            <w:r w:rsidRPr="007E3718">
              <w:rPr>
                <w:b/>
              </w:rPr>
              <w:t>Reference</w:t>
            </w:r>
          </w:p>
        </w:tc>
        <w:tc>
          <w:tcPr>
            <w:tcW w:w="1530" w:type="dxa"/>
            <w:tcBorders>
              <w:top w:val="double" w:sz="4" w:space="0" w:color="auto"/>
            </w:tcBorders>
          </w:tcPr>
          <w:p w14:paraId="6A5EFFE3" w14:textId="77777777" w:rsidR="00A655C7" w:rsidRPr="007E3718" w:rsidRDefault="00A655C7" w:rsidP="001F0A13">
            <w:pPr>
              <w:keepNext/>
              <w:spacing w:before="0" w:line="240" w:lineRule="auto"/>
              <w:jc w:val="center"/>
              <w:rPr>
                <w:b/>
              </w:rPr>
            </w:pPr>
            <w:r w:rsidRPr="007E3718">
              <w:rPr>
                <w:b/>
              </w:rPr>
              <w:t>Status</w:t>
            </w:r>
          </w:p>
        </w:tc>
        <w:tc>
          <w:tcPr>
            <w:tcW w:w="1098" w:type="dxa"/>
            <w:tcBorders>
              <w:top w:val="double" w:sz="4" w:space="0" w:color="auto"/>
              <w:right w:val="double" w:sz="4" w:space="0" w:color="auto"/>
            </w:tcBorders>
          </w:tcPr>
          <w:p w14:paraId="598BA079" w14:textId="77777777" w:rsidR="00A655C7" w:rsidRPr="007E3718" w:rsidRDefault="00A655C7" w:rsidP="001F0A13">
            <w:pPr>
              <w:keepNext/>
              <w:spacing w:before="0" w:line="240" w:lineRule="auto"/>
              <w:jc w:val="center"/>
              <w:rPr>
                <w:b/>
              </w:rPr>
            </w:pPr>
            <w:r w:rsidRPr="007E3718">
              <w:rPr>
                <w:b/>
              </w:rPr>
              <w:t>Support</w:t>
            </w:r>
          </w:p>
        </w:tc>
      </w:tr>
      <w:tr w:rsidR="00A655C7" w:rsidRPr="007E3718" w14:paraId="70F4525F" w14:textId="77777777" w:rsidTr="001F0A13">
        <w:trPr>
          <w:cantSplit/>
          <w:trHeight w:val="20"/>
        </w:trPr>
        <w:tc>
          <w:tcPr>
            <w:tcW w:w="2268" w:type="dxa"/>
            <w:tcBorders>
              <w:left w:val="double" w:sz="4" w:space="0" w:color="auto"/>
            </w:tcBorders>
          </w:tcPr>
          <w:p w14:paraId="5471BBA2" w14:textId="77777777" w:rsidR="00A655C7" w:rsidRPr="007E3718" w:rsidRDefault="00A655C7" w:rsidP="001F0A13">
            <w:pPr>
              <w:spacing w:before="0" w:line="240" w:lineRule="auto"/>
              <w:jc w:val="center"/>
              <w:rPr>
                <w:sz w:val="20"/>
              </w:rPr>
            </w:pPr>
            <w:proofErr w:type="spellStart"/>
            <w:r w:rsidRPr="007E3718">
              <w:rPr>
                <w:sz w:val="20"/>
              </w:rPr>
              <w:t>baseLTP</w:t>
            </w:r>
            <w:proofErr w:type="spellEnd"/>
          </w:p>
        </w:tc>
        <w:tc>
          <w:tcPr>
            <w:tcW w:w="2610" w:type="dxa"/>
          </w:tcPr>
          <w:p w14:paraId="2A38067A" w14:textId="77777777" w:rsidR="00A655C7" w:rsidRPr="007E3718" w:rsidRDefault="00A655C7" w:rsidP="001F0A13">
            <w:pPr>
              <w:spacing w:before="0" w:line="240" w:lineRule="auto"/>
              <w:jc w:val="left"/>
              <w:rPr>
                <w:sz w:val="20"/>
              </w:rPr>
            </w:pPr>
            <w:r w:rsidRPr="007E3718">
              <w:rPr>
                <w:sz w:val="20"/>
              </w:rPr>
              <w:t xml:space="preserve">The mechanisms required to effect </w:t>
            </w:r>
            <w:r w:rsidR="008845DE" w:rsidRPr="007E3718">
              <w:rPr>
                <w:sz w:val="20"/>
              </w:rPr>
              <w:t>red-part</w:t>
            </w:r>
            <w:r w:rsidRPr="007E3718">
              <w:rPr>
                <w:sz w:val="20"/>
              </w:rPr>
              <w:t xml:space="preserve"> data transmission/reception from RFC 5326 except as noted in section </w:t>
            </w:r>
            <w:r w:rsidRPr="007E3718">
              <w:rPr>
                <w:sz w:val="20"/>
              </w:rPr>
              <w:fldChar w:fldCharType="begin"/>
            </w:r>
            <w:r w:rsidRPr="007E3718">
              <w:rPr>
                <w:sz w:val="20"/>
              </w:rPr>
              <w:instrText xml:space="preserve"> REF _Ref282171214 \r \h  \* MERGEFORMAT </w:instrText>
            </w:r>
            <w:r w:rsidRPr="007E3718">
              <w:rPr>
                <w:sz w:val="20"/>
              </w:rPr>
            </w:r>
            <w:r w:rsidRPr="007E3718">
              <w:rPr>
                <w:sz w:val="20"/>
              </w:rPr>
              <w:fldChar w:fldCharType="separate"/>
            </w:r>
            <w:r w:rsidR="003F5D74">
              <w:rPr>
                <w:sz w:val="20"/>
              </w:rPr>
              <w:t>3</w:t>
            </w:r>
            <w:r w:rsidRPr="007E3718">
              <w:rPr>
                <w:sz w:val="20"/>
              </w:rPr>
              <w:fldChar w:fldCharType="end"/>
            </w:r>
            <w:r w:rsidRPr="007E3718">
              <w:rPr>
                <w:sz w:val="20"/>
              </w:rPr>
              <w:t xml:space="preserve"> of this document.</w:t>
            </w:r>
          </w:p>
        </w:tc>
        <w:tc>
          <w:tcPr>
            <w:tcW w:w="1710" w:type="dxa"/>
          </w:tcPr>
          <w:p w14:paraId="425D3AE1" w14:textId="77777777" w:rsidR="00A655C7" w:rsidRDefault="00A655C7" w:rsidP="001F0A13">
            <w:pPr>
              <w:spacing w:before="0" w:line="240" w:lineRule="auto"/>
              <w:rPr>
                <w:sz w:val="20"/>
              </w:rPr>
            </w:pPr>
            <w:r w:rsidRPr="007E3718">
              <w:rPr>
                <w:sz w:val="20"/>
              </w:rPr>
              <w:t xml:space="preserve">This document, </w:t>
            </w:r>
            <w:r w:rsidRPr="007E3718">
              <w:rPr>
                <w:sz w:val="20"/>
              </w:rPr>
              <w:fldChar w:fldCharType="begin"/>
            </w:r>
            <w:r w:rsidRPr="007E3718">
              <w:rPr>
                <w:sz w:val="20"/>
              </w:rPr>
              <w:instrText xml:space="preserve"> REF _Ref275425961 \w \h  \* MERGEFORMAT </w:instrText>
            </w:r>
            <w:r w:rsidRPr="007E3718">
              <w:rPr>
                <w:sz w:val="20"/>
              </w:rPr>
            </w:r>
            <w:r w:rsidRPr="007E3718">
              <w:rPr>
                <w:sz w:val="20"/>
              </w:rPr>
              <w:fldChar w:fldCharType="separate"/>
            </w:r>
            <w:r w:rsidR="003F5D74">
              <w:rPr>
                <w:sz w:val="20"/>
              </w:rPr>
              <w:t>3.1.1</w:t>
            </w:r>
            <w:r w:rsidRPr="007E3718">
              <w:rPr>
                <w:sz w:val="20"/>
              </w:rPr>
              <w:fldChar w:fldCharType="end"/>
            </w:r>
            <w:r w:rsidRPr="007E3718">
              <w:rPr>
                <w:sz w:val="20"/>
              </w:rPr>
              <w:t xml:space="preserve">, </w:t>
            </w:r>
            <w:r w:rsidRPr="007E3718">
              <w:rPr>
                <w:sz w:val="20"/>
              </w:rPr>
              <w:fldChar w:fldCharType="begin"/>
            </w:r>
            <w:r w:rsidRPr="007E3718">
              <w:rPr>
                <w:sz w:val="20"/>
              </w:rPr>
              <w:instrText xml:space="preserve"> REF _Ref324754571 \r \h </w:instrText>
            </w:r>
            <w:r w:rsidRPr="007E3718">
              <w:rPr>
                <w:sz w:val="20"/>
              </w:rPr>
            </w:r>
            <w:r w:rsidRPr="007E3718">
              <w:rPr>
                <w:sz w:val="20"/>
              </w:rPr>
              <w:fldChar w:fldCharType="separate"/>
            </w:r>
            <w:r w:rsidR="003F5D74">
              <w:rPr>
                <w:sz w:val="20"/>
              </w:rPr>
              <w:t>3.2</w:t>
            </w:r>
            <w:r w:rsidRPr="007E3718">
              <w:rPr>
                <w:sz w:val="20"/>
              </w:rPr>
              <w:fldChar w:fldCharType="end"/>
            </w:r>
            <w:r>
              <w:rPr>
                <w:sz w:val="20"/>
              </w:rPr>
              <w:t>–</w:t>
            </w:r>
            <w:r>
              <w:rPr>
                <w:sz w:val="20"/>
              </w:rPr>
              <w:fldChar w:fldCharType="begin"/>
            </w:r>
            <w:r>
              <w:rPr>
                <w:sz w:val="20"/>
              </w:rPr>
              <w:instrText xml:space="preserve"> REF _Ref388261827 \r \h </w:instrText>
            </w:r>
            <w:r>
              <w:rPr>
                <w:sz w:val="20"/>
              </w:rPr>
            </w:r>
            <w:r>
              <w:rPr>
                <w:sz w:val="20"/>
              </w:rPr>
              <w:fldChar w:fldCharType="separate"/>
            </w:r>
            <w:r w:rsidR="003F5D74">
              <w:rPr>
                <w:sz w:val="20"/>
              </w:rPr>
              <w:t>3.8</w:t>
            </w:r>
            <w:r>
              <w:rPr>
                <w:sz w:val="20"/>
              </w:rPr>
              <w:fldChar w:fldCharType="end"/>
            </w:r>
            <w:r w:rsidRPr="007E3718">
              <w:rPr>
                <w:sz w:val="20"/>
              </w:rPr>
              <w:t>.</w:t>
            </w:r>
          </w:p>
          <w:p w14:paraId="0DA8AB4C" w14:textId="77777777" w:rsidR="00A655C7" w:rsidRPr="007E3718" w:rsidRDefault="00A655C7" w:rsidP="001F0A13">
            <w:pPr>
              <w:spacing w:before="0" w:line="240" w:lineRule="auto"/>
              <w:rPr>
                <w:sz w:val="20"/>
              </w:rPr>
            </w:pPr>
            <w:r w:rsidRPr="007E3718">
              <w:rPr>
                <w:sz w:val="20"/>
              </w:rPr>
              <w:t>RFC</w:t>
            </w:r>
            <w:r>
              <w:rPr>
                <w:sz w:val="20"/>
              </w:rPr>
              <w:t> </w:t>
            </w:r>
            <w:r w:rsidRPr="007E3718">
              <w:rPr>
                <w:sz w:val="20"/>
              </w:rPr>
              <w:t xml:space="preserve">5326 sections </w:t>
            </w:r>
            <w:r>
              <w:rPr>
                <w:sz w:val="20"/>
              </w:rPr>
              <w:t xml:space="preserve">2.0, </w:t>
            </w:r>
            <w:r w:rsidRPr="007E3718">
              <w:rPr>
                <w:sz w:val="20"/>
              </w:rPr>
              <w:t>3.0, 3.1, 3.1.4, 3.2.1, 3.2.2, 3.2.3, 3.2.4, 3.3, 4.1, 4.2, 6.0, 6.1, 6.2, 6.3, 6.4, 6.5, 6.5, 6.6, 6.7, 6.8, 6.9, 6.11, 6.12, 6.13, 6.14, 6.15, 6.16, 6.17, 6.18, 6.19, 6.20, 7.1, 7.3, 7.4, 7.5, 7.6, 7.7, 8.1 [as pertains to red data], 8.2 [as pertains to red data], 10.2</w:t>
            </w:r>
            <w:r w:rsidR="00622523">
              <w:rPr>
                <w:sz w:val="20"/>
              </w:rPr>
              <w:t>.</w:t>
            </w:r>
          </w:p>
        </w:tc>
        <w:tc>
          <w:tcPr>
            <w:tcW w:w="1530" w:type="dxa"/>
          </w:tcPr>
          <w:p w14:paraId="1AC0491F"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5DC1DAD0" w14:textId="77777777" w:rsidR="00A655C7" w:rsidRPr="007E3718" w:rsidRDefault="00A655C7" w:rsidP="001F0A13">
            <w:pPr>
              <w:spacing w:before="0" w:line="240" w:lineRule="auto"/>
              <w:jc w:val="center"/>
              <w:rPr>
                <w:sz w:val="20"/>
              </w:rPr>
            </w:pPr>
          </w:p>
        </w:tc>
      </w:tr>
      <w:tr w:rsidR="00A655C7" w:rsidRPr="007E3718" w14:paraId="3AAF9DE0" w14:textId="77777777" w:rsidTr="001F0A13">
        <w:trPr>
          <w:cantSplit/>
          <w:trHeight w:val="20"/>
        </w:trPr>
        <w:tc>
          <w:tcPr>
            <w:tcW w:w="2268" w:type="dxa"/>
            <w:tcBorders>
              <w:left w:val="double" w:sz="4" w:space="0" w:color="auto"/>
            </w:tcBorders>
          </w:tcPr>
          <w:p w14:paraId="68090D88" w14:textId="77777777" w:rsidR="00A655C7" w:rsidRPr="007E3718" w:rsidRDefault="00A655C7" w:rsidP="001F0A13">
            <w:pPr>
              <w:spacing w:before="0" w:line="240" w:lineRule="auto"/>
              <w:jc w:val="center"/>
              <w:rPr>
                <w:sz w:val="20"/>
              </w:rPr>
            </w:pPr>
            <w:proofErr w:type="spellStart"/>
            <w:r w:rsidRPr="007E3718">
              <w:rPr>
                <w:sz w:val="20"/>
              </w:rPr>
              <w:t>LTPSec</w:t>
            </w:r>
            <w:proofErr w:type="spellEnd"/>
          </w:p>
        </w:tc>
        <w:tc>
          <w:tcPr>
            <w:tcW w:w="2610" w:type="dxa"/>
          </w:tcPr>
          <w:p w14:paraId="3E590089" w14:textId="77777777" w:rsidR="00A655C7" w:rsidRPr="007E3718" w:rsidRDefault="00A655C7" w:rsidP="001F0A13">
            <w:pPr>
              <w:spacing w:before="0" w:line="240" w:lineRule="auto"/>
              <w:jc w:val="left"/>
              <w:rPr>
                <w:sz w:val="20"/>
              </w:rPr>
            </w:pPr>
            <w:r w:rsidRPr="007E3718">
              <w:rPr>
                <w:sz w:val="20"/>
              </w:rPr>
              <w:t xml:space="preserve">LTP Security Extensions from RFC 5327 except as noted in section </w:t>
            </w:r>
            <w:r w:rsidRPr="007E3718">
              <w:rPr>
                <w:sz w:val="20"/>
              </w:rPr>
              <w:fldChar w:fldCharType="begin"/>
            </w:r>
            <w:r w:rsidRPr="007E3718">
              <w:rPr>
                <w:sz w:val="20"/>
              </w:rPr>
              <w:instrText xml:space="preserve"> REF _Ref282171214 \r \h  \* MERGEFORMAT </w:instrText>
            </w:r>
            <w:r w:rsidRPr="007E3718">
              <w:rPr>
                <w:sz w:val="20"/>
              </w:rPr>
            </w:r>
            <w:r w:rsidRPr="007E3718">
              <w:rPr>
                <w:sz w:val="20"/>
              </w:rPr>
              <w:fldChar w:fldCharType="separate"/>
            </w:r>
            <w:r w:rsidR="003F5D74">
              <w:rPr>
                <w:sz w:val="20"/>
              </w:rPr>
              <w:t>3</w:t>
            </w:r>
            <w:r w:rsidRPr="007E3718">
              <w:rPr>
                <w:sz w:val="20"/>
              </w:rPr>
              <w:fldChar w:fldCharType="end"/>
            </w:r>
            <w:r w:rsidRPr="007E3718">
              <w:rPr>
                <w:sz w:val="20"/>
              </w:rPr>
              <w:t xml:space="preserve"> of this document.</w:t>
            </w:r>
          </w:p>
        </w:tc>
        <w:tc>
          <w:tcPr>
            <w:tcW w:w="1710" w:type="dxa"/>
          </w:tcPr>
          <w:p w14:paraId="77765159" w14:textId="77777777" w:rsidR="00A655C7" w:rsidRPr="007E3718" w:rsidRDefault="00A655C7" w:rsidP="001F0A13">
            <w:pPr>
              <w:spacing w:before="0" w:line="240" w:lineRule="auto"/>
              <w:rPr>
                <w:sz w:val="20"/>
              </w:rPr>
            </w:pPr>
            <w:r w:rsidRPr="007E3718">
              <w:rPr>
                <w:sz w:val="20"/>
              </w:rPr>
              <w:t xml:space="preserve">This document, </w:t>
            </w:r>
            <w:r w:rsidRPr="007E3718">
              <w:rPr>
                <w:sz w:val="20"/>
              </w:rPr>
              <w:fldChar w:fldCharType="begin"/>
            </w:r>
            <w:r w:rsidRPr="007E3718">
              <w:rPr>
                <w:sz w:val="20"/>
              </w:rPr>
              <w:instrText xml:space="preserve"> REF _Ref275425971 \w \h  \* MERGEFORMAT </w:instrText>
            </w:r>
            <w:r w:rsidRPr="007E3718">
              <w:rPr>
                <w:sz w:val="20"/>
              </w:rPr>
            </w:r>
            <w:r w:rsidRPr="007E3718">
              <w:rPr>
                <w:sz w:val="20"/>
              </w:rPr>
              <w:fldChar w:fldCharType="separate"/>
            </w:r>
            <w:r w:rsidR="003F5D74">
              <w:rPr>
                <w:sz w:val="20"/>
              </w:rPr>
              <w:t>3.1.2</w:t>
            </w:r>
            <w:r w:rsidRPr="007E3718">
              <w:rPr>
                <w:sz w:val="20"/>
              </w:rPr>
              <w:fldChar w:fldCharType="end"/>
            </w:r>
            <w:r w:rsidRPr="007E3718">
              <w:rPr>
                <w:sz w:val="20"/>
              </w:rPr>
              <w:t xml:space="preserve">, </w:t>
            </w:r>
            <w:r>
              <w:rPr>
                <w:sz w:val="20"/>
              </w:rPr>
              <w:fldChar w:fldCharType="begin"/>
            </w:r>
            <w:r>
              <w:rPr>
                <w:sz w:val="20"/>
              </w:rPr>
              <w:instrText xml:space="preserve"> REF _Ref388261674 \r \h </w:instrText>
            </w:r>
            <w:r>
              <w:rPr>
                <w:sz w:val="20"/>
              </w:rPr>
            </w:r>
            <w:r>
              <w:rPr>
                <w:sz w:val="20"/>
              </w:rPr>
              <w:fldChar w:fldCharType="separate"/>
            </w:r>
            <w:r w:rsidR="003F5D74">
              <w:rPr>
                <w:sz w:val="20"/>
              </w:rPr>
              <w:t>3.9</w:t>
            </w:r>
            <w:r>
              <w:rPr>
                <w:sz w:val="20"/>
              </w:rPr>
              <w:fldChar w:fldCharType="end"/>
            </w:r>
            <w:r w:rsidR="00821B06">
              <w:rPr>
                <w:sz w:val="20"/>
              </w:rPr>
              <w:t>;</w:t>
            </w:r>
          </w:p>
          <w:p w14:paraId="111BAB69" w14:textId="77777777" w:rsidR="00A655C7" w:rsidRPr="007E3718" w:rsidRDefault="00A655C7" w:rsidP="001F0A13">
            <w:pPr>
              <w:spacing w:before="0" w:line="240" w:lineRule="auto"/>
              <w:rPr>
                <w:sz w:val="20"/>
              </w:rPr>
            </w:pPr>
            <w:r w:rsidRPr="007E3718">
              <w:rPr>
                <w:sz w:val="20"/>
              </w:rPr>
              <w:t>RFC</w:t>
            </w:r>
            <w:r>
              <w:rPr>
                <w:sz w:val="20"/>
              </w:rPr>
              <w:t xml:space="preserve"> </w:t>
            </w:r>
            <w:r w:rsidRPr="007E3718">
              <w:rPr>
                <w:sz w:val="20"/>
              </w:rPr>
              <w:t>5327 section 2.1</w:t>
            </w:r>
            <w:r w:rsidR="00622523">
              <w:rPr>
                <w:sz w:val="20"/>
              </w:rPr>
              <w:t>.</w:t>
            </w:r>
          </w:p>
        </w:tc>
        <w:tc>
          <w:tcPr>
            <w:tcW w:w="1530" w:type="dxa"/>
          </w:tcPr>
          <w:p w14:paraId="6D8B9A28" w14:textId="77777777" w:rsidR="00A655C7" w:rsidRPr="007E3718" w:rsidRDefault="00A655C7" w:rsidP="001F0A13">
            <w:pPr>
              <w:spacing w:before="0" w:line="240" w:lineRule="auto"/>
              <w:jc w:val="center"/>
              <w:rPr>
                <w:sz w:val="20"/>
              </w:rPr>
            </w:pPr>
            <w:r w:rsidRPr="007E3718">
              <w:rPr>
                <w:sz w:val="20"/>
              </w:rPr>
              <w:t>O</w:t>
            </w:r>
          </w:p>
        </w:tc>
        <w:tc>
          <w:tcPr>
            <w:tcW w:w="1098" w:type="dxa"/>
            <w:tcBorders>
              <w:right w:val="double" w:sz="4" w:space="0" w:color="auto"/>
            </w:tcBorders>
          </w:tcPr>
          <w:p w14:paraId="1FA5E785" w14:textId="77777777" w:rsidR="00A655C7" w:rsidRPr="007E3718" w:rsidRDefault="00A655C7" w:rsidP="001F0A13">
            <w:pPr>
              <w:spacing w:before="0" w:line="240" w:lineRule="auto"/>
              <w:jc w:val="center"/>
              <w:rPr>
                <w:sz w:val="20"/>
              </w:rPr>
            </w:pPr>
          </w:p>
        </w:tc>
      </w:tr>
      <w:tr w:rsidR="00A655C7" w:rsidRPr="007E3718" w14:paraId="1FE038E6" w14:textId="77777777" w:rsidTr="001F0A13">
        <w:trPr>
          <w:cantSplit/>
          <w:trHeight w:val="20"/>
        </w:trPr>
        <w:tc>
          <w:tcPr>
            <w:tcW w:w="2268" w:type="dxa"/>
            <w:tcBorders>
              <w:left w:val="double" w:sz="4" w:space="0" w:color="auto"/>
            </w:tcBorders>
          </w:tcPr>
          <w:p w14:paraId="7E487BEE" w14:textId="77777777" w:rsidR="00A655C7" w:rsidRPr="007E3718" w:rsidRDefault="00A655C7" w:rsidP="001F0A13">
            <w:pPr>
              <w:spacing w:before="0" w:line="240" w:lineRule="auto"/>
              <w:jc w:val="center"/>
              <w:rPr>
                <w:sz w:val="20"/>
              </w:rPr>
            </w:pPr>
            <w:proofErr w:type="spellStart"/>
            <w:r w:rsidRPr="007E3718">
              <w:rPr>
                <w:sz w:val="20"/>
              </w:rPr>
              <w:t>ltpUDP</w:t>
            </w:r>
            <w:proofErr w:type="spellEnd"/>
          </w:p>
        </w:tc>
        <w:tc>
          <w:tcPr>
            <w:tcW w:w="2610" w:type="dxa"/>
          </w:tcPr>
          <w:p w14:paraId="3DC74655" w14:textId="77777777" w:rsidR="00A655C7" w:rsidRPr="007E3718" w:rsidDel="007006CF" w:rsidRDefault="00A655C7" w:rsidP="001F0A13">
            <w:pPr>
              <w:spacing w:before="0" w:line="240" w:lineRule="auto"/>
              <w:jc w:val="left"/>
              <w:rPr>
                <w:sz w:val="20"/>
              </w:rPr>
            </w:pPr>
            <w:r w:rsidRPr="007E3718">
              <w:rPr>
                <w:sz w:val="20"/>
              </w:rPr>
              <w:t>LTP over User Datagram Protocol</w:t>
            </w:r>
            <w:r>
              <w:rPr>
                <w:sz w:val="20"/>
              </w:rPr>
              <w:t>.</w:t>
            </w:r>
          </w:p>
        </w:tc>
        <w:tc>
          <w:tcPr>
            <w:tcW w:w="1710" w:type="dxa"/>
          </w:tcPr>
          <w:p w14:paraId="20E201DF" w14:textId="77777777" w:rsidR="00A655C7" w:rsidRPr="007E3718" w:rsidRDefault="00A655C7" w:rsidP="001F0A13">
            <w:pPr>
              <w:spacing w:before="0" w:line="240" w:lineRule="auto"/>
              <w:jc w:val="left"/>
              <w:rPr>
                <w:sz w:val="20"/>
              </w:rPr>
            </w:pPr>
            <w:r>
              <w:rPr>
                <w:sz w:val="20"/>
              </w:rPr>
              <w:fldChar w:fldCharType="begin"/>
            </w:r>
            <w:r>
              <w:rPr>
                <w:sz w:val="20"/>
              </w:rPr>
              <w:instrText xml:space="preserve"> REF _Ref324754577 \r \h </w:instrText>
            </w:r>
            <w:r>
              <w:rPr>
                <w:sz w:val="20"/>
              </w:rPr>
            </w:r>
            <w:r>
              <w:rPr>
                <w:sz w:val="20"/>
              </w:rPr>
              <w:fldChar w:fldCharType="separate"/>
            </w:r>
            <w:r w:rsidR="003F5D74">
              <w:rPr>
                <w:sz w:val="20"/>
              </w:rPr>
              <w:t>3.3</w:t>
            </w:r>
            <w:r>
              <w:rPr>
                <w:sz w:val="20"/>
              </w:rPr>
              <w:fldChar w:fldCharType="end"/>
            </w:r>
            <w:r>
              <w:rPr>
                <w:sz w:val="20"/>
              </w:rPr>
              <w:t xml:space="preserve"> </w:t>
            </w:r>
            <w:r w:rsidRPr="007E3718">
              <w:rPr>
                <w:sz w:val="20"/>
              </w:rPr>
              <w:t>of this document</w:t>
            </w:r>
            <w:r w:rsidR="00821B06">
              <w:rPr>
                <w:sz w:val="20"/>
              </w:rPr>
              <w:t>;</w:t>
            </w:r>
          </w:p>
          <w:p w14:paraId="196E9D6F" w14:textId="77777777" w:rsidR="00A655C7" w:rsidRPr="007E3718" w:rsidRDefault="00A655C7" w:rsidP="001F0A13">
            <w:pPr>
              <w:spacing w:before="0" w:line="240" w:lineRule="auto"/>
              <w:jc w:val="left"/>
              <w:rPr>
                <w:sz w:val="20"/>
              </w:rPr>
            </w:pPr>
            <w:r w:rsidRPr="007E3718">
              <w:rPr>
                <w:sz w:val="20"/>
              </w:rPr>
              <w:t>RFC</w:t>
            </w:r>
            <w:r>
              <w:rPr>
                <w:sz w:val="20"/>
              </w:rPr>
              <w:t xml:space="preserve"> </w:t>
            </w:r>
            <w:r w:rsidRPr="007E3718">
              <w:rPr>
                <w:sz w:val="20"/>
              </w:rPr>
              <w:t>5326 section 10.1</w:t>
            </w:r>
            <w:r w:rsidR="00622523">
              <w:rPr>
                <w:sz w:val="20"/>
              </w:rPr>
              <w:t>.</w:t>
            </w:r>
          </w:p>
        </w:tc>
        <w:tc>
          <w:tcPr>
            <w:tcW w:w="1530" w:type="dxa"/>
          </w:tcPr>
          <w:p w14:paraId="439A617F" w14:textId="77777777" w:rsidR="00A655C7" w:rsidRPr="007E3718" w:rsidRDefault="00A655C7" w:rsidP="001F0A13">
            <w:pPr>
              <w:spacing w:before="0" w:line="240" w:lineRule="auto"/>
              <w:jc w:val="center"/>
              <w:rPr>
                <w:sz w:val="20"/>
              </w:rPr>
            </w:pPr>
            <w:r w:rsidRPr="007E3718">
              <w:rPr>
                <w:sz w:val="20"/>
              </w:rPr>
              <w:t>O</w:t>
            </w:r>
          </w:p>
        </w:tc>
        <w:tc>
          <w:tcPr>
            <w:tcW w:w="1098" w:type="dxa"/>
            <w:tcBorders>
              <w:right w:val="double" w:sz="4" w:space="0" w:color="auto"/>
            </w:tcBorders>
          </w:tcPr>
          <w:p w14:paraId="149B2B7E" w14:textId="77777777" w:rsidR="00A655C7" w:rsidRPr="007E3718" w:rsidRDefault="00A655C7" w:rsidP="001F0A13">
            <w:pPr>
              <w:spacing w:before="0" w:line="240" w:lineRule="auto"/>
              <w:jc w:val="center"/>
              <w:rPr>
                <w:sz w:val="20"/>
              </w:rPr>
            </w:pPr>
          </w:p>
        </w:tc>
      </w:tr>
      <w:tr w:rsidR="00A655C7" w:rsidRPr="007E3718" w14:paraId="6AC4BC04" w14:textId="77777777" w:rsidTr="001F0A13">
        <w:trPr>
          <w:cantSplit/>
          <w:trHeight w:val="20"/>
        </w:trPr>
        <w:tc>
          <w:tcPr>
            <w:tcW w:w="2268" w:type="dxa"/>
            <w:tcBorders>
              <w:left w:val="double" w:sz="4" w:space="0" w:color="auto"/>
            </w:tcBorders>
          </w:tcPr>
          <w:p w14:paraId="77F384E7" w14:textId="77777777" w:rsidR="00A655C7" w:rsidRPr="007E3718" w:rsidRDefault="00A655C7" w:rsidP="001F0A13">
            <w:pPr>
              <w:spacing w:before="0" w:line="240" w:lineRule="auto"/>
              <w:jc w:val="center"/>
              <w:rPr>
                <w:sz w:val="20"/>
              </w:rPr>
            </w:pPr>
            <w:proofErr w:type="spellStart"/>
            <w:r w:rsidRPr="007E3718">
              <w:rPr>
                <w:sz w:val="20"/>
              </w:rPr>
              <w:t>sessionNo</w:t>
            </w:r>
            <w:proofErr w:type="spellEnd"/>
          </w:p>
        </w:tc>
        <w:tc>
          <w:tcPr>
            <w:tcW w:w="2610" w:type="dxa"/>
          </w:tcPr>
          <w:p w14:paraId="543E7858" w14:textId="77777777" w:rsidR="00A655C7" w:rsidRPr="007E3718" w:rsidRDefault="00A655C7" w:rsidP="001F0A13">
            <w:pPr>
              <w:spacing w:before="0" w:line="240" w:lineRule="auto"/>
              <w:jc w:val="left"/>
              <w:rPr>
                <w:sz w:val="20"/>
              </w:rPr>
            </w:pPr>
            <w:r w:rsidRPr="007E3718">
              <w:rPr>
                <w:sz w:val="20"/>
              </w:rPr>
              <w:t>LTP Session Number selection.</w:t>
            </w:r>
          </w:p>
        </w:tc>
        <w:tc>
          <w:tcPr>
            <w:tcW w:w="1710" w:type="dxa"/>
          </w:tcPr>
          <w:p w14:paraId="7B9BAD7E"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_Ref275424517 \w \h  \* MERGEFORMAT </w:instrText>
            </w:r>
            <w:r w:rsidRPr="007E3718">
              <w:rPr>
                <w:sz w:val="20"/>
              </w:rPr>
            </w:r>
            <w:r w:rsidRPr="007E3718">
              <w:rPr>
                <w:sz w:val="20"/>
              </w:rPr>
              <w:fldChar w:fldCharType="separate"/>
            </w:r>
            <w:r w:rsidR="003F5D74">
              <w:rPr>
                <w:sz w:val="20"/>
              </w:rPr>
              <w:t>3.5.1</w:t>
            </w:r>
            <w:r w:rsidRPr="007E3718">
              <w:rPr>
                <w:sz w:val="20"/>
              </w:rPr>
              <w:fldChar w:fldCharType="end"/>
            </w:r>
            <w:r w:rsidRPr="007E3718">
              <w:rPr>
                <w:sz w:val="20"/>
              </w:rPr>
              <w:t xml:space="preserve"> of this document</w:t>
            </w:r>
            <w:r w:rsidR="00622523">
              <w:rPr>
                <w:sz w:val="20"/>
              </w:rPr>
              <w:t>.</w:t>
            </w:r>
          </w:p>
        </w:tc>
        <w:tc>
          <w:tcPr>
            <w:tcW w:w="1530" w:type="dxa"/>
          </w:tcPr>
          <w:p w14:paraId="1E5BBFB3"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40D5F27F" w14:textId="77777777" w:rsidR="00A655C7" w:rsidRPr="007E3718" w:rsidRDefault="00A655C7" w:rsidP="001F0A13">
            <w:pPr>
              <w:spacing w:before="0" w:line="240" w:lineRule="auto"/>
              <w:jc w:val="center"/>
              <w:rPr>
                <w:sz w:val="20"/>
              </w:rPr>
            </w:pPr>
          </w:p>
        </w:tc>
      </w:tr>
      <w:tr w:rsidR="00A655C7" w:rsidRPr="007E3718" w14:paraId="4E050A21" w14:textId="77777777" w:rsidTr="001F0A13">
        <w:trPr>
          <w:cantSplit/>
          <w:trHeight w:val="20"/>
        </w:trPr>
        <w:tc>
          <w:tcPr>
            <w:tcW w:w="2268" w:type="dxa"/>
            <w:tcBorders>
              <w:left w:val="double" w:sz="4" w:space="0" w:color="auto"/>
            </w:tcBorders>
          </w:tcPr>
          <w:p w14:paraId="186DC30B" w14:textId="77777777" w:rsidR="00A655C7" w:rsidRPr="007E3718" w:rsidRDefault="00A655C7" w:rsidP="001F0A13">
            <w:pPr>
              <w:spacing w:before="0" w:line="240" w:lineRule="auto"/>
              <w:jc w:val="center"/>
              <w:rPr>
                <w:sz w:val="20"/>
              </w:rPr>
            </w:pPr>
            <w:proofErr w:type="spellStart"/>
            <w:r w:rsidRPr="007E3718">
              <w:rPr>
                <w:sz w:val="20"/>
              </w:rPr>
              <w:t>initCheckpointSerNo</w:t>
            </w:r>
            <w:proofErr w:type="spellEnd"/>
          </w:p>
        </w:tc>
        <w:tc>
          <w:tcPr>
            <w:tcW w:w="2610" w:type="dxa"/>
          </w:tcPr>
          <w:p w14:paraId="45E02B87" w14:textId="77777777" w:rsidR="00A655C7" w:rsidRPr="007E3718" w:rsidRDefault="00A655C7" w:rsidP="001F0A13">
            <w:pPr>
              <w:spacing w:before="0" w:line="240" w:lineRule="auto"/>
              <w:jc w:val="left"/>
              <w:rPr>
                <w:sz w:val="20"/>
              </w:rPr>
            </w:pPr>
            <w:r w:rsidRPr="007E3718">
              <w:rPr>
                <w:sz w:val="20"/>
              </w:rPr>
              <w:t>Initial Checkpoint Serial Number selection.</w:t>
            </w:r>
          </w:p>
        </w:tc>
        <w:tc>
          <w:tcPr>
            <w:tcW w:w="1710" w:type="dxa"/>
          </w:tcPr>
          <w:p w14:paraId="43F2AC2A"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_Ref275424833 \w \h  \* MERGEFORMAT </w:instrText>
            </w:r>
            <w:r w:rsidRPr="007E3718">
              <w:rPr>
                <w:sz w:val="20"/>
              </w:rPr>
            </w:r>
            <w:r w:rsidRPr="007E3718">
              <w:rPr>
                <w:sz w:val="20"/>
              </w:rPr>
              <w:fldChar w:fldCharType="separate"/>
            </w:r>
            <w:r w:rsidR="003F5D74">
              <w:rPr>
                <w:sz w:val="20"/>
              </w:rPr>
              <w:t>3.5.2</w:t>
            </w:r>
            <w:r w:rsidRPr="007E3718">
              <w:rPr>
                <w:sz w:val="20"/>
              </w:rPr>
              <w:fldChar w:fldCharType="end"/>
            </w:r>
            <w:r>
              <w:rPr>
                <w:sz w:val="20"/>
              </w:rPr>
              <w:t>–</w:t>
            </w:r>
            <w:r w:rsidRPr="007E3718">
              <w:rPr>
                <w:sz w:val="20"/>
              </w:rPr>
              <w:fldChar w:fldCharType="begin"/>
            </w:r>
            <w:r w:rsidRPr="007E3718">
              <w:rPr>
                <w:sz w:val="20"/>
              </w:rPr>
              <w:instrText xml:space="preserve"> REF _Ref324769015 \r \h </w:instrText>
            </w:r>
            <w:r w:rsidRPr="007E3718">
              <w:rPr>
                <w:sz w:val="20"/>
              </w:rPr>
            </w:r>
            <w:r w:rsidRPr="007E3718">
              <w:rPr>
                <w:sz w:val="20"/>
              </w:rPr>
              <w:fldChar w:fldCharType="separate"/>
            </w:r>
            <w:r w:rsidR="003F5D74">
              <w:rPr>
                <w:sz w:val="20"/>
              </w:rPr>
              <w:t>3.5.3</w:t>
            </w:r>
            <w:r w:rsidRPr="007E3718">
              <w:rPr>
                <w:sz w:val="20"/>
              </w:rPr>
              <w:fldChar w:fldCharType="end"/>
            </w:r>
            <w:r w:rsidRPr="007E3718">
              <w:rPr>
                <w:sz w:val="20"/>
              </w:rPr>
              <w:t xml:space="preserve"> of this document</w:t>
            </w:r>
            <w:r w:rsidR="00622523">
              <w:rPr>
                <w:sz w:val="20"/>
              </w:rPr>
              <w:t>.</w:t>
            </w:r>
          </w:p>
        </w:tc>
        <w:tc>
          <w:tcPr>
            <w:tcW w:w="1530" w:type="dxa"/>
          </w:tcPr>
          <w:p w14:paraId="4FC3A418"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1F7B0895" w14:textId="77777777" w:rsidR="00A655C7" w:rsidRPr="007E3718" w:rsidRDefault="00A655C7" w:rsidP="001F0A13">
            <w:pPr>
              <w:spacing w:before="0" w:line="240" w:lineRule="auto"/>
              <w:jc w:val="center"/>
              <w:rPr>
                <w:sz w:val="20"/>
              </w:rPr>
            </w:pPr>
          </w:p>
        </w:tc>
      </w:tr>
      <w:tr w:rsidR="00A655C7" w:rsidRPr="007E3718" w14:paraId="7F35150E" w14:textId="77777777" w:rsidTr="001F0A13">
        <w:trPr>
          <w:cantSplit/>
          <w:trHeight w:val="20"/>
        </w:trPr>
        <w:tc>
          <w:tcPr>
            <w:tcW w:w="2268" w:type="dxa"/>
            <w:tcBorders>
              <w:left w:val="double" w:sz="4" w:space="0" w:color="auto"/>
            </w:tcBorders>
          </w:tcPr>
          <w:p w14:paraId="32627133" w14:textId="77777777" w:rsidR="00A655C7" w:rsidRPr="007E3718" w:rsidRDefault="00A655C7" w:rsidP="001F0A13">
            <w:pPr>
              <w:spacing w:before="0" w:line="240" w:lineRule="auto"/>
              <w:jc w:val="center"/>
              <w:rPr>
                <w:sz w:val="20"/>
              </w:rPr>
            </w:pPr>
            <w:proofErr w:type="spellStart"/>
            <w:r w:rsidRPr="007E3718">
              <w:rPr>
                <w:sz w:val="20"/>
              </w:rPr>
              <w:t>checkpointSerNo</w:t>
            </w:r>
            <w:proofErr w:type="spellEnd"/>
          </w:p>
        </w:tc>
        <w:tc>
          <w:tcPr>
            <w:tcW w:w="2610" w:type="dxa"/>
          </w:tcPr>
          <w:p w14:paraId="059D89DF" w14:textId="77777777" w:rsidR="00A655C7" w:rsidRPr="007E3718" w:rsidRDefault="00A655C7" w:rsidP="001F0A13">
            <w:pPr>
              <w:spacing w:before="0" w:line="240" w:lineRule="auto"/>
              <w:jc w:val="left"/>
              <w:rPr>
                <w:sz w:val="20"/>
              </w:rPr>
            </w:pPr>
            <w:r w:rsidRPr="007E3718">
              <w:rPr>
                <w:sz w:val="20"/>
              </w:rPr>
              <w:t>Cancel sessions when checkpoint serial number exceeds 2</w:t>
            </w:r>
            <w:r w:rsidRPr="007E3718">
              <w:rPr>
                <w:sz w:val="20"/>
                <w:vertAlign w:val="superscript"/>
              </w:rPr>
              <w:t>32</w:t>
            </w:r>
            <w:r w:rsidRPr="007E3718">
              <w:rPr>
                <w:sz w:val="20"/>
              </w:rPr>
              <w:t>.</w:t>
            </w:r>
          </w:p>
        </w:tc>
        <w:tc>
          <w:tcPr>
            <w:tcW w:w="1710" w:type="dxa"/>
          </w:tcPr>
          <w:p w14:paraId="07BEE969"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_Ref275425326 \w \h  \* MERGEFORMAT </w:instrText>
            </w:r>
            <w:r w:rsidRPr="007E3718">
              <w:rPr>
                <w:sz w:val="20"/>
              </w:rPr>
            </w:r>
            <w:r w:rsidRPr="007E3718">
              <w:rPr>
                <w:sz w:val="20"/>
              </w:rPr>
              <w:fldChar w:fldCharType="separate"/>
            </w:r>
            <w:r w:rsidR="003F5D74">
              <w:rPr>
                <w:sz w:val="20"/>
              </w:rPr>
              <w:t>3.5.4</w:t>
            </w:r>
            <w:r w:rsidRPr="007E3718">
              <w:rPr>
                <w:sz w:val="20"/>
              </w:rPr>
              <w:fldChar w:fldCharType="end"/>
            </w:r>
            <w:r w:rsidRPr="007E3718">
              <w:rPr>
                <w:sz w:val="20"/>
              </w:rPr>
              <w:t xml:space="preserve"> of this document</w:t>
            </w:r>
            <w:r w:rsidR="00622523">
              <w:rPr>
                <w:sz w:val="20"/>
              </w:rPr>
              <w:t>.</w:t>
            </w:r>
          </w:p>
        </w:tc>
        <w:tc>
          <w:tcPr>
            <w:tcW w:w="1530" w:type="dxa"/>
          </w:tcPr>
          <w:p w14:paraId="420D19DE"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0BA62062" w14:textId="77777777" w:rsidR="00A655C7" w:rsidRPr="007E3718" w:rsidRDefault="00A655C7" w:rsidP="001F0A13">
            <w:pPr>
              <w:spacing w:before="0" w:line="240" w:lineRule="auto"/>
              <w:jc w:val="center"/>
              <w:rPr>
                <w:sz w:val="20"/>
              </w:rPr>
            </w:pPr>
          </w:p>
        </w:tc>
      </w:tr>
      <w:tr w:rsidR="00A655C7" w:rsidRPr="007E3718" w14:paraId="01273CCB" w14:textId="77777777" w:rsidTr="001F0A13">
        <w:trPr>
          <w:cantSplit/>
          <w:trHeight w:val="20"/>
        </w:trPr>
        <w:tc>
          <w:tcPr>
            <w:tcW w:w="2268" w:type="dxa"/>
            <w:tcBorders>
              <w:left w:val="double" w:sz="4" w:space="0" w:color="auto"/>
            </w:tcBorders>
          </w:tcPr>
          <w:p w14:paraId="3275C8E7" w14:textId="77777777" w:rsidR="00A655C7" w:rsidRPr="007E3718" w:rsidRDefault="00A655C7" w:rsidP="001F0A13">
            <w:pPr>
              <w:spacing w:before="0" w:line="240" w:lineRule="auto"/>
              <w:jc w:val="center"/>
              <w:rPr>
                <w:sz w:val="20"/>
              </w:rPr>
            </w:pPr>
            <w:proofErr w:type="spellStart"/>
            <w:r w:rsidRPr="007E3718">
              <w:rPr>
                <w:sz w:val="20"/>
              </w:rPr>
              <w:t>initReportSerNo</w:t>
            </w:r>
            <w:proofErr w:type="spellEnd"/>
          </w:p>
        </w:tc>
        <w:tc>
          <w:tcPr>
            <w:tcW w:w="2610" w:type="dxa"/>
          </w:tcPr>
          <w:p w14:paraId="6BA9017C" w14:textId="77777777" w:rsidR="00A655C7" w:rsidRPr="007E3718" w:rsidRDefault="00A655C7" w:rsidP="001F0A13">
            <w:pPr>
              <w:spacing w:before="0" w:line="240" w:lineRule="auto"/>
              <w:jc w:val="left"/>
              <w:rPr>
                <w:sz w:val="20"/>
              </w:rPr>
            </w:pPr>
            <w:r w:rsidRPr="007E3718">
              <w:rPr>
                <w:sz w:val="20"/>
              </w:rPr>
              <w:t>Initial Report Serial Number selection.</w:t>
            </w:r>
          </w:p>
        </w:tc>
        <w:tc>
          <w:tcPr>
            <w:tcW w:w="1710" w:type="dxa"/>
          </w:tcPr>
          <w:p w14:paraId="4DAADB65"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_Ref275424767 \w \h  \* MERGEFORMAT </w:instrText>
            </w:r>
            <w:r w:rsidRPr="007E3718">
              <w:rPr>
                <w:sz w:val="20"/>
              </w:rPr>
            </w:r>
            <w:r w:rsidRPr="007E3718">
              <w:rPr>
                <w:sz w:val="20"/>
              </w:rPr>
              <w:fldChar w:fldCharType="separate"/>
            </w:r>
            <w:r w:rsidR="003F5D74">
              <w:rPr>
                <w:sz w:val="20"/>
              </w:rPr>
              <w:t>3.5.5</w:t>
            </w:r>
            <w:r w:rsidRPr="007E3718">
              <w:rPr>
                <w:sz w:val="20"/>
              </w:rPr>
              <w:fldChar w:fldCharType="end"/>
            </w:r>
            <w:r>
              <w:rPr>
                <w:sz w:val="20"/>
              </w:rPr>
              <w:t>–</w:t>
            </w:r>
            <w:r w:rsidRPr="007E3718">
              <w:rPr>
                <w:sz w:val="20"/>
              </w:rPr>
              <w:fldChar w:fldCharType="begin"/>
            </w:r>
            <w:r w:rsidRPr="007E3718">
              <w:rPr>
                <w:sz w:val="20"/>
              </w:rPr>
              <w:instrText xml:space="preserve"> REF _Ref275424781 \w \h  \* MERGEFORMAT </w:instrText>
            </w:r>
            <w:r w:rsidRPr="007E3718">
              <w:rPr>
                <w:sz w:val="20"/>
              </w:rPr>
            </w:r>
            <w:r w:rsidRPr="007E3718">
              <w:rPr>
                <w:sz w:val="20"/>
              </w:rPr>
              <w:fldChar w:fldCharType="separate"/>
            </w:r>
            <w:r w:rsidR="003F5D74">
              <w:rPr>
                <w:sz w:val="20"/>
              </w:rPr>
              <w:t>3.5.6</w:t>
            </w:r>
            <w:r w:rsidRPr="007E3718">
              <w:rPr>
                <w:sz w:val="20"/>
              </w:rPr>
              <w:fldChar w:fldCharType="end"/>
            </w:r>
            <w:r w:rsidRPr="007E3718">
              <w:rPr>
                <w:sz w:val="20"/>
              </w:rPr>
              <w:t xml:space="preserve"> of this document</w:t>
            </w:r>
            <w:r w:rsidR="00622523">
              <w:rPr>
                <w:sz w:val="20"/>
              </w:rPr>
              <w:t>.</w:t>
            </w:r>
          </w:p>
        </w:tc>
        <w:tc>
          <w:tcPr>
            <w:tcW w:w="1530" w:type="dxa"/>
          </w:tcPr>
          <w:p w14:paraId="2EAF9A84"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21C79837" w14:textId="77777777" w:rsidR="00A655C7" w:rsidRPr="007E3718" w:rsidRDefault="00A655C7" w:rsidP="001F0A13">
            <w:pPr>
              <w:spacing w:before="0" w:line="240" w:lineRule="auto"/>
              <w:jc w:val="center"/>
              <w:rPr>
                <w:sz w:val="20"/>
              </w:rPr>
            </w:pPr>
          </w:p>
        </w:tc>
      </w:tr>
      <w:tr w:rsidR="00A655C7" w:rsidRPr="007E3718" w14:paraId="655E67A0" w14:textId="77777777" w:rsidTr="001F0A13">
        <w:trPr>
          <w:cantSplit/>
          <w:trHeight w:val="20"/>
        </w:trPr>
        <w:tc>
          <w:tcPr>
            <w:tcW w:w="2268" w:type="dxa"/>
            <w:tcBorders>
              <w:left w:val="double" w:sz="4" w:space="0" w:color="auto"/>
            </w:tcBorders>
          </w:tcPr>
          <w:p w14:paraId="5953DDCF" w14:textId="77777777" w:rsidR="00A655C7" w:rsidRPr="007E3718" w:rsidRDefault="00A655C7" w:rsidP="001F0A13">
            <w:pPr>
              <w:spacing w:before="0" w:line="240" w:lineRule="auto"/>
              <w:jc w:val="center"/>
              <w:rPr>
                <w:sz w:val="20"/>
              </w:rPr>
            </w:pPr>
            <w:proofErr w:type="spellStart"/>
            <w:r w:rsidRPr="007E3718">
              <w:rPr>
                <w:sz w:val="20"/>
              </w:rPr>
              <w:t>reportSerNo</w:t>
            </w:r>
            <w:proofErr w:type="spellEnd"/>
          </w:p>
        </w:tc>
        <w:tc>
          <w:tcPr>
            <w:tcW w:w="2610" w:type="dxa"/>
          </w:tcPr>
          <w:p w14:paraId="01713289" w14:textId="77777777" w:rsidR="00A655C7" w:rsidRPr="007E3718" w:rsidRDefault="00A655C7" w:rsidP="001F0A13">
            <w:pPr>
              <w:spacing w:before="0" w:line="240" w:lineRule="auto"/>
              <w:jc w:val="left"/>
              <w:rPr>
                <w:sz w:val="20"/>
              </w:rPr>
            </w:pPr>
            <w:r w:rsidRPr="007E3718">
              <w:rPr>
                <w:sz w:val="20"/>
              </w:rPr>
              <w:t>Cancel sessions when report serial number exceeds 2</w:t>
            </w:r>
            <w:r w:rsidRPr="007E3718">
              <w:rPr>
                <w:sz w:val="20"/>
                <w:vertAlign w:val="superscript"/>
              </w:rPr>
              <w:t>32</w:t>
            </w:r>
            <w:r w:rsidRPr="007E3718">
              <w:rPr>
                <w:sz w:val="20"/>
              </w:rPr>
              <w:t>.</w:t>
            </w:r>
          </w:p>
        </w:tc>
        <w:tc>
          <w:tcPr>
            <w:tcW w:w="1710" w:type="dxa"/>
          </w:tcPr>
          <w:p w14:paraId="6EAC52A9"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_Ref275425460 \w \h  \* MERGEFORMAT </w:instrText>
            </w:r>
            <w:r w:rsidRPr="007E3718">
              <w:rPr>
                <w:sz w:val="20"/>
              </w:rPr>
            </w:r>
            <w:r w:rsidRPr="007E3718">
              <w:rPr>
                <w:sz w:val="20"/>
              </w:rPr>
              <w:fldChar w:fldCharType="separate"/>
            </w:r>
            <w:r w:rsidR="003F5D74">
              <w:rPr>
                <w:sz w:val="20"/>
              </w:rPr>
              <w:t>3.5.7</w:t>
            </w:r>
            <w:r w:rsidRPr="007E3718">
              <w:rPr>
                <w:sz w:val="20"/>
              </w:rPr>
              <w:fldChar w:fldCharType="end"/>
            </w:r>
            <w:r w:rsidRPr="007E3718">
              <w:rPr>
                <w:sz w:val="20"/>
              </w:rPr>
              <w:t xml:space="preserve"> of this document</w:t>
            </w:r>
            <w:r w:rsidR="00622523">
              <w:rPr>
                <w:sz w:val="20"/>
              </w:rPr>
              <w:t>.</w:t>
            </w:r>
          </w:p>
        </w:tc>
        <w:tc>
          <w:tcPr>
            <w:tcW w:w="1530" w:type="dxa"/>
          </w:tcPr>
          <w:p w14:paraId="63EC13A1"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72BA04FE" w14:textId="77777777" w:rsidR="00A655C7" w:rsidRPr="007E3718" w:rsidRDefault="00A655C7" w:rsidP="001F0A13">
            <w:pPr>
              <w:spacing w:before="0" w:line="240" w:lineRule="auto"/>
              <w:jc w:val="center"/>
              <w:rPr>
                <w:sz w:val="20"/>
              </w:rPr>
            </w:pPr>
          </w:p>
        </w:tc>
      </w:tr>
      <w:tr w:rsidR="00A655C7" w:rsidRPr="007E3718" w14:paraId="664902A7" w14:textId="77777777" w:rsidTr="001F0A13">
        <w:trPr>
          <w:cantSplit/>
          <w:trHeight w:val="20"/>
        </w:trPr>
        <w:tc>
          <w:tcPr>
            <w:tcW w:w="2268" w:type="dxa"/>
            <w:tcBorders>
              <w:left w:val="double" w:sz="4" w:space="0" w:color="auto"/>
            </w:tcBorders>
          </w:tcPr>
          <w:p w14:paraId="71BA5FEE" w14:textId="77777777" w:rsidR="00A655C7" w:rsidRPr="007E3718" w:rsidRDefault="00A655C7" w:rsidP="001F0A13">
            <w:pPr>
              <w:spacing w:before="0" w:line="240" w:lineRule="auto"/>
              <w:jc w:val="center"/>
              <w:rPr>
                <w:sz w:val="20"/>
              </w:rPr>
            </w:pPr>
            <w:proofErr w:type="spellStart"/>
            <w:r w:rsidRPr="007E3718">
              <w:rPr>
                <w:sz w:val="20"/>
              </w:rPr>
              <w:t>ltpUnknownExt</w:t>
            </w:r>
            <w:proofErr w:type="spellEnd"/>
          </w:p>
        </w:tc>
        <w:tc>
          <w:tcPr>
            <w:tcW w:w="2610" w:type="dxa"/>
          </w:tcPr>
          <w:p w14:paraId="15FF2280" w14:textId="77777777" w:rsidR="00A655C7" w:rsidRPr="007E3718" w:rsidRDefault="00A655C7" w:rsidP="001F0A13">
            <w:pPr>
              <w:spacing w:before="0" w:line="240" w:lineRule="auto"/>
              <w:jc w:val="left"/>
              <w:rPr>
                <w:sz w:val="20"/>
              </w:rPr>
            </w:pPr>
            <w:r w:rsidRPr="007E3718">
              <w:rPr>
                <w:sz w:val="20"/>
              </w:rPr>
              <w:t>Ignore unknown extensions on receipt.</w:t>
            </w:r>
          </w:p>
        </w:tc>
        <w:tc>
          <w:tcPr>
            <w:tcW w:w="1710" w:type="dxa"/>
          </w:tcPr>
          <w:p w14:paraId="77DB57D9"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_Ref275426889 \w \h  \* MERGEFORMAT </w:instrText>
            </w:r>
            <w:r w:rsidRPr="007E3718">
              <w:rPr>
                <w:sz w:val="20"/>
              </w:rPr>
            </w:r>
            <w:r w:rsidRPr="007E3718">
              <w:rPr>
                <w:sz w:val="20"/>
              </w:rPr>
              <w:fldChar w:fldCharType="separate"/>
            </w:r>
            <w:r w:rsidR="003F5D74">
              <w:rPr>
                <w:sz w:val="20"/>
              </w:rPr>
              <w:t>3.8.1</w:t>
            </w:r>
            <w:r w:rsidRPr="007E3718">
              <w:rPr>
                <w:sz w:val="20"/>
              </w:rPr>
              <w:fldChar w:fldCharType="end"/>
            </w:r>
            <w:r w:rsidRPr="007E3718">
              <w:rPr>
                <w:sz w:val="20"/>
              </w:rPr>
              <w:t xml:space="preserve"> of this document</w:t>
            </w:r>
            <w:r w:rsidR="00622523">
              <w:rPr>
                <w:sz w:val="20"/>
              </w:rPr>
              <w:t>.</w:t>
            </w:r>
          </w:p>
        </w:tc>
        <w:tc>
          <w:tcPr>
            <w:tcW w:w="1530" w:type="dxa"/>
          </w:tcPr>
          <w:p w14:paraId="34C60762"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2C1615A4" w14:textId="77777777" w:rsidR="00A655C7" w:rsidRPr="007E3718" w:rsidRDefault="00A655C7" w:rsidP="001F0A13">
            <w:pPr>
              <w:spacing w:before="0" w:line="240" w:lineRule="auto"/>
              <w:jc w:val="center"/>
              <w:rPr>
                <w:sz w:val="20"/>
              </w:rPr>
            </w:pPr>
          </w:p>
        </w:tc>
      </w:tr>
      <w:tr w:rsidR="00A655C7" w:rsidRPr="007E3718" w14:paraId="4A898872" w14:textId="77777777" w:rsidTr="001F0A13">
        <w:trPr>
          <w:cantSplit/>
          <w:trHeight w:val="20"/>
        </w:trPr>
        <w:tc>
          <w:tcPr>
            <w:tcW w:w="2268" w:type="dxa"/>
            <w:tcBorders>
              <w:left w:val="double" w:sz="4" w:space="0" w:color="auto"/>
            </w:tcBorders>
          </w:tcPr>
          <w:p w14:paraId="19F7A4DA" w14:textId="77777777" w:rsidR="00A655C7" w:rsidRPr="007E3718" w:rsidRDefault="00A655C7" w:rsidP="001F0A13">
            <w:pPr>
              <w:spacing w:before="0" w:line="240" w:lineRule="auto"/>
              <w:jc w:val="center"/>
              <w:rPr>
                <w:sz w:val="20"/>
              </w:rPr>
            </w:pPr>
            <w:proofErr w:type="spellStart"/>
            <w:r w:rsidRPr="007E3718">
              <w:rPr>
                <w:sz w:val="20"/>
              </w:rPr>
              <w:t>ltpExt</w:t>
            </w:r>
            <w:proofErr w:type="spellEnd"/>
          </w:p>
        </w:tc>
        <w:tc>
          <w:tcPr>
            <w:tcW w:w="2610" w:type="dxa"/>
          </w:tcPr>
          <w:p w14:paraId="4C7BED0D" w14:textId="77777777" w:rsidR="00A655C7" w:rsidRPr="007E3718" w:rsidRDefault="00A655C7" w:rsidP="001F0A13">
            <w:pPr>
              <w:spacing w:before="0" w:line="240" w:lineRule="auto"/>
              <w:jc w:val="left"/>
              <w:rPr>
                <w:sz w:val="20"/>
              </w:rPr>
            </w:pPr>
            <w:r w:rsidRPr="007E3718">
              <w:rPr>
                <w:sz w:val="20"/>
              </w:rPr>
              <w:t>LTP extensions in outbound segments identified correctly.</w:t>
            </w:r>
          </w:p>
        </w:tc>
        <w:tc>
          <w:tcPr>
            <w:tcW w:w="1710" w:type="dxa"/>
          </w:tcPr>
          <w:p w14:paraId="4941EBDB" w14:textId="77777777" w:rsidR="00A655C7" w:rsidRPr="007E3718" w:rsidRDefault="00A655C7" w:rsidP="001F0A13">
            <w:pPr>
              <w:spacing w:before="0" w:line="240" w:lineRule="auto"/>
              <w:jc w:val="left"/>
              <w:rPr>
                <w:sz w:val="20"/>
              </w:rPr>
            </w:pPr>
            <w:r w:rsidRPr="007E3718">
              <w:rPr>
                <w:sz w:val="20"/>
              </w:rPr>
              <w:fldChar w:fldCharType="begin"/>
            </w:r>
            <w:r w:rsidRPr="007E3718">
              <w:rPr>
                <w:sz w:val="20"/>
              </w:rPr>
              <w:instrText xml:space="preserve"> REF _Ref275426930 \w \h  \* MERGEFORMAT </w:instrText>
            </w:r>
            <w:r w:rsidRPr="007E3718">
              <w:rPr>
                <w:sz w:val="20"/>
              </w:rPr>
            </w:r>
            <w:r w:rsidRPr="007E3718">
              <w:rPr>
                <w:sz w:val="20"/>
              </w:rPr>
              <w:fldChar w:fldCharType="separate"/>
            </w:r>
            <w:r w:rsidR="003F5D74">
              <w:rPr>
                <w:sz w:val="20"/>
              </w:rPr>
              <w:t>3.8.2</w:t>
            </w:r>
            <w:r w:rsidRPr="007E3718">
              <w:rPr>
                <w:sz w:val="20"/>
              </w:rPr>
              <w:fldChar w:fldCharType="end"/>
            </w:r>
            <w:r w:rsidRPr="007E3718">
              <w:rPr>
                <w:sz w:val="20"/>
              </w:rPr>
              <w:t xml:space="preserve"> of this document</w:t>
            </w:r>
            <w:r w:rsidR="00622523">
              <w:rPr>
                <w:sz w:val="20"/>
              </w:rPr>
              <w:t>.</w:t>
            </w:r>
          </w:p>
        </w:tc>
        <w:tc>
          <w:tcPr>
            <w:tcW w:w="1530" w:type="dxa"/>
          </w:tcPr>
          <w:p w14:paraId="01020C20" w14:textId="77777777" w:rsidR="00A655C7" w:rsidRPr="007E3718" w:rsidRDefault="00A655C7" w:rsidP="001F0A13">
            <w:pPr>
              <w:spacing w:before="0" w:line="240" w:lineRule="auto"/>
              <w:jc w:val="center"/>
              <w:rPr>
                <w:sz w:val="20"/>
              </w:rPr>
            </w:pPr>
            <w:r w:rsidRPr="007E3718">
              <w:rPr>
                <w:sz w:val="20"/>
              </w:rPr>
              <w:t>M</w:t>
            </w:r>
          </w:p>
        </w:tc>
        <w:tc>
          <w:tcPr>
            <w:tcW w:w="1098" w:type="dxa"/>
            <w:tcBorders>
              <w:right w:val="double" w:sz="4" w:space="0" w:color="auto"/>
            </w:tcBorders>
          </w:tcPr>
          <w:p w14:paraId="4697D9C1" w14:textId="77777777" w:rsidR="00A655C7" w:rsidRPr="007E3718" w:rsidRDefault="00A655C7" w:rsidP="001F0A13">
            <w:pPr>
              <w:spacing w:before="0" w:line="240" w:lineRule="auto"/>
              <w:jc w:val="center"/>
              <w:rPr>
                <w:sz w:val="20"/>
              </w:rPr>
            </w:pPr>
          </w:p>
        </w:tc>
      </w:tr>
      <w:tr w:rsidR="005E7C7F" w:rsidRPr="007E3718" w14:paraId="1292D465" w14:textId="77777777" w:rsidTr="001F0A13">
        <w:trPr>
          <w:cantSplit/>
          <w:trHeight w:val="20"/>
        </w:trPr>
        <w:tc>
          <w:tcPr>
            <w:tcW w:w="2268" w:type="dxa"/>
            <w:tcBorders>
              <w:left w:val="double" w:sz="4" w:space="0" w:color="auto"/>
            </w:tcBorders>
            <w:vAlign w:val="center"/>
          </w:tcPr>
          <w:p w14:paraId="19445FB9" w14:textId="77777777" w:rsidR="005E7C7F" w:rsidRPr="0026014E" w:rsidRDefault="005E7C7F" w:rsidP="001F0A13">
            <w:pPr>
              <w:spacing w:before="0" w:line="240" w:lineRule="auto"/>
              <w:jc w:val="center"/>
              <w:rPr>
                <w:sz w:val="20"/>
              </w:rPr>
            </w:pPr>
            <w:proofErr w:type="spellStart"/>
            <w:r w:rsidRPr="0026014E">
              <w:rPr>
                <w:sz w:val="20"/>
              </w:rPr>
              <w:t>ltpAuth</w:t>
            </w:r>
            <w:proofErr w:type="spellEnd"/>
          </w:p>
        </w:tc>
        <w:tc>
          <w:tcPr>
            <w:tcW w:w="2610" w:type="dxa"/>
            <w:vAlign w:val="center"/>
          </w:tcPr>
          <w:p w14:paraId="6F18FBAB" w14:textId="77777777" w:rsidR="005E7C7F" w:rsidRPr="0026014E" w:rsidRDefault="005E7C7F" w:rsidP="001F0A13">
            <w:pPr>
              <w:spacing w:before="0" w:line="240" w:lineRule="auto"/>
              <w:jc w:val="left"/>
              <w:rPr>
                <w:sz w:val="20"/>
              </w:rPr>
            </w:pPr>
            <w:r w:rsidRPr="0026014E">
              <w:rPr>
                <w:sz w:val="20"/>
              </w:rPr>
              <w:t>LTP authentication.</w:t>
            </w:r>
          </w:p>
        </w:tc>
        <w:tc>
          <w:tcPr>
            <w:tcW w:w="1710" w:type="dxa"/>
            <w:vAlign w:val="center"/>
          </w:tcPr>
          <w:p w14:paraId="2C7BC98E" w14:textId="77777777" w:rsidR="005E7C7F" w:rsidRPr="0026014E" w:rsidRDefault="005E7C7F" w:rsidP="001F0A13">
            <w:pPr>
              <w:spacing w:before="0" w:line="240" w:lineRule="auto"/>
              <w:jc w:val="left"/>
              <w:rPr>
                <w:sz w:val="20"/>
              </w:rPr>
            </w:pPr>
            <w:r w:rsidRPr="0026014E">
              <w:fldChar w:fldCharType="begin"/>
            </w:r>
            <w:r w:rsidRPr="0026014E">
              <w:instrText xml:space="preserve"> REF _Ref275170966 \w \h  \* MERGEFORMAT </w:instrText>
            </w:r>
            <w:r w:rsidRPr="0026014E">
              <w:fldChar w:fldCharType="separate"/>
            </w:r>
            <w:r w:rsidR="003F5D74" w:rsidRPr="003F5D74">
              <w:rPr>
                <w:sz w:val="20"/>
              </w:rPr>
              <w:t>3.9.1</w:t>
            </w:r>
            <w:r w:rsidRPr="0026014E">
              <w:fldChar w:fldCharType="end"/>
            </w:r>
            <w:r>
              <w:rPr>
                <w:sz w:val="20"/>
              </w:rPr>
              <w:t xml:space="preserve"> </w:t>
            </w:r>
            <w:r w:rsidRPr="00941352">
              <w:rPr>
                <w:sz w:val="20"/>
              </w:rPr>
              <w:t>of this document</w:t>
            </w:r>
            <w:r w:rsidR="00622523">
              <w:rPr>
                <w:sz w:val="20"/>
              </w:rPr>
              <w:t>.</w:t>
            </w:r>
          </w:p>
        </w:tc>
        <w:tc>
          <w:tcPr>
            <w:tcW w:w="1530" w:type="dxa"/>
            <w:vAlign w:val="center"/>
          </w:tcPr>
          <w:p w14:paraId="23F01EEF" w14:textId="77777777" w:rsidR="005E7C7F" w:rsidRPr="0026014E" w:rsidRDefault="00262349" w:rsidP="001F0A13">
            <w:pPr>
              <w:spacing w:before="0" w:line="240" w:lineRule="auto"/>
              <w:jc w:val="center"/>
              <w:rPr>
                <w:sz w:val="20"/>
              </w:rPr>
            </w:pPr>
            <w:r>
              <w:rPr>
                <w:sz w:val="20"/>
              </w:rPr>
              <w:t>&lt;</w:t>
            </w:r>
            <w:proofErr w:type="spellStart"/>
            <w:r w:rsidRPr="007E3718">
              <w:rPr>
                <w:sz w:val="20"/>
              </w:rPr>
              <w:t>LTPSec</w:t>
            </w:r>
            <w:proofErr w:type="spellEnd"/>
            <w:r>
              <w:rPr>
                <w:sz w:val="20"/>
              </w:rPr>
              <w:t>&gt;:</w:t>
            </w:r>
            <w:r w:rsidR="005E7C7F" w:rsidRPr="0026014E">
              <w:rPr>
                <w:sz w:val="20"/>
              </w:rPr>
              <w:t>O</w:t>
            </w:r>
          </w:p>
        </w:tc>
        <w:tc>
          <w:tcPr>
            <w:tcW w:w="1098" w:type="dxa"/>
            <w:tcBorders>
              <w:right w:val="double" w:sz="4" w:space="0" w:color="auto"/>
            </w:tcBorders>
            <w:vAlign w:val="center"/>
          </w:tcPr>
          <w:p w14:paraId="4DDF8234" w14:textId="77777777" w:rsidR="005E7C7F" w:rsidRPr="0026014E" w:rsidRDefault="005E7C7F" w:rsidP="001F0A13">
            <w:pPr>
              <w:spacing w:before="0" w:line="240" w:lineRule="auto"/>
              <w:jc w:val="center"/>
              <w:rPr>
                <w:sz w:val="20"/>
              </w:rPr>
            </w:pPr>
          </w:p>
        </w:tc>
      </w:tr>
      <w:tr w:rsidR="00821B06" w:rsidRPr="007E3718" w14:paraId="331A3A30" w14:textId="77777777" w:rsidTr="001F0A13">
        <w:trPr>
          <w:cantSplit/>
          <w:trHeight w:val="20"/>
        </w:trPr>
        <w:tc>
          <w:tcPr>
            <w:tcW w:w="2268" w:type="dxa"/>
            <w:tcBorders>
              <w:left w:val="double" w:sz="4" w:space="0" w:color="auto"/>
            </w:tcBorders>
            <w:vAlign w:val="center"/>
          </w:tcPr>
          <w:p w14:paraId="25EACF74" w14:textId="77777777" w:rsidR="00821B06" w:rsidRPr="0026014E" w:rsidRDefault="00821B06" w:rsidP="001F0A13">
            <w:pPr>
              <w:spacing w:before="0" w:line="240" w:lineRule="auto"/>
              <w:jc w:val="center"/>
              <w:rPr>
                <w:sz w:val="20"/>
              </w:rPr>
            </w:pPr>
            <w:proofErr w:type="spellStart"/>
            <w:r w:rsidRPr="0026014E">
              <w:rPr>
                <w:sz w:val="20"/>
              </w:rPr>
              <w:lastRenderedPageBreak/>
              <w:t>ltpCookie</w:t>
            </w:r>
            <w:proofErr w:type="spellEnd"/>
          </w:p>
        </w:tc>
        <w:tc>
          <w:tcPr>
            <w:tcW w:w="2610" w:type="dxa"/>
            <w:vAlign w:val="center"/>
          </w:tcPr>
          <w:p w14:paraId="3C2567C9" w14:textId="77777777" w:rsidR="00821B06" w:rsidRPr="0026014E" w:rsidRDefault="00821B06" w:rsidP="001F0A13">
            <w:pPr>
              <w:spacing w:before="0" w:line="240" w:lineRule="auto"/>
              <w:jc w:val="left"/>
              <w:rPr>
                <w:sz w:val="20"/>
              </w:rPr>
            </w:pPr>
            <w:r w:rsidRPr="0026014E">
              <w:rPr>
                <w:sz w:val="20"/>
              </w:rPr>
              <w:t>LTP Cookie mechanism.</w:t>
            </w:r>
          </w:p>
        </w:tc>
        <w:tc>
          <w:tcPr>
            <w:tcW w:w="1710" w:type="dxa"/>
            <w:vAlign w:val="center"/>
          </w:tcPr>
          <w:p w14:paraId="020B7146" w14:textId="77777777" w:rsidR="00821B06" w:rsidRPr="0026014E" w:rsidRDefault="00821B06" w:rsidP="001F0A13">
            <w:pPr>
              <w:spacing w:before="0" w:line="240" w:lineRule="auto"/>
              <w:jc w:val="left"/>
              <w:rPr>
                <w:sz w:val="20"/>
              </w:rPr>
            </w:pPr>
            <w:r>
              <w:rPr>
                <w:sz w:val="20"/>
              </w:rPr>
              <w:fldChar w:fldCharType="begin"/>
            </w:r>
            <w:r>
              <w:rPr>
                <w:sz w:val="20"/>
              </w:rPr>
              <w:instrText xml:space="preserve"> REF _Ref388006106 \r \h </w:instrText>
            </w:r>
            <w:r>
              <w:rPr>
                <w:sz w:val="20"/>
              </w:rPr>
            </w:r>
            <w:r>
              <w:rPr>
                <w:sz w:val="20"/>
              </w:rPr>
              <w:fldChar w:fldCharType="separate"/>
            </w:r>
            <w:r w:rsidR="003F5D74">
              <w:rPr>
                <w:sz w:val="20"/>
              </w:rPr>
              <w:t>3.9.2</w:t>
            </w:r>
            <w:r>
              <w:rPr>
                <w:sz w:val="20"/>
              </w:rPr>
              <w:fldChar w:fldCharType="end"/>
            </w:r>
            <w:r>
              <w:rPr>
                <w:sz w:val="20"/>
              </w:rPr>
              <w:t xml:space="preserve"> </w:t>
            </w:r>
            <w:r w:rsidRPr="00941352">
              <w:rPr>
                <w:sz w:val="20"/>
              </w:rPr>
              <w:t>of this document</w:t>
            </w:r>
            <w:r w:rsidR="00622523">
              <w:rPr>
                <w:sz w:val="20"/>
              </w:rPr>
              <w:t>.</w:t>
            </w:r>
          </w:p>
        </w:tc>
        <w:tc>
          <w:tcPr>
            <w:tcW w:w="1530" w:type="dxa"/>
            <w:vAlign w:val="center"/>
          </w:tcPr>
          <w:p w14:paraId="0C054973" w14:textId="77777777" w:rsidR="00821B06" w:rsidRPr="0026014E" w:rsidRDefault="00821B06" w:rsidP="001F0A13">
            <w:pPr>
              <w:spacing w:before="0" w:line="240" w:lineRule="auto"/>
              <w:jc w:val="center"/>
              <w:rPr>
                <w:sz w:val="20"/>
              </w:rPr>
            </w:pPr>
            <w:r w:rsidRPr="007E3718">
              <w:rPr>
                <w:sz w:val="20"/>
              </w:rPr>
              <w:t>&lt;</w:t>
            </w:r>
            <w:proofErr w:type="spellStart"/>
            <w:r w:rsidRPr="007E3718">
              <w:rPr>
                <w:sz w:val="20"/>
              </w:rPr>
              <w:t>ltpAuth</w:t>
            </w:r>
            <w:proofErr w:type="spellEnd"/>
            <w:r w:rsidRPr="007E3718">
              <w:rPr>
                <w:sz w:val="20"/>
              </w:rPr>
              <w:t>&gt;</w:t>
            </w:r>
            <w:r w:rsidRPr="00306713">
              <w:rPr>
                <w:sz w:val="20"/>
              </w:rPr>
              <w:t>:</w:t>
            </w:r>
            <w:r>
              <w:rPr>
                <w:sz w:val="20"/>
              </w:rPr>
              <w:t>X</w:t>
            </w:r>
          </w:p>
        </w:tc>
        <w:tc>
          <w:tcPr>
            <w:tcW w:w="1098" w:type="dxa"/>
            <w:tcBorders>
              <w:right w:val="double" w:sz="4" w:space="0" w:color="auto"/>
            </w:tcBorders>
            <w:vAlign w:val="center"/>
          </w:tcPr>
          <w:p w14:paraId="41DF6B0A" w14:textId="77777777" w:rsidR="00821B06" w:rsidRPr="0026014E" w:rsidRDefault="00821B06" w:rsidP="001F0A13">
            <w:pPr>
              <w:spacing w:before="0" w:line="240" w:lineRule="auto"/>
              <w:jc w:val="center"/>
              <w:rPr>
                <w:sz w:val="20"/>
              </w:rPr>
            </w:pPr>
          </w:p>
        </w:tc>
      </w:tr>
      <w:tr w:rsidR="00821B06" w:rsidRPr="007E3718" w14:paraId="7E762E80" w14:textId="77777777" w:rsidTr="001F0A13">
        <w:trPr>
          <w:cantSplit/>
          <w:trHeight w:val="20"/>
        </w:trPr>
        <w:tc>
          <w:tcPr>
            <w:tcW w:w="2268" w:type="dxa"/>
            <w:tcBorders>
              <w:left w:val="double" w:sz="4" w:space="0" w:color="auto"/>
            </w:tcBorders>
          </w:tcPr>
          <w:p w14:paraId="10370CA5" w14:textId="77777777" w:rsidR="00821B06" w:rsidRPr="007E3718" w:rsidRDefault="00821B06" w:rsidP="001F0A13">
            <w:pPr>
              <w:spacing w:before="0" w:line="240" w:lineRule="auto"/>
              <w:jc w:val="center"/>
              <w:rPr>
                <w:sz w:val="20"/>
              </w:rPr>
            </w:pPr>
            <w:proofErr w:type="spellStart"/>
            <w:r w:rsidRPr="007E3718">
              <w:rPr>
                <w:sz w:val="20"/>
              </w:rPr>
              <w:t>authMIB</w:t>
            </w:r>
            <w:proofErr w:type="spellEnd"/>
          </w:p>
        </w:tc>
        <w:tc>
          <w:tcPr>
            <w:tcW w:w="2610" w:type="dxa"/>
          </w:tcPr>
          <w:p w14:paraId="2AECDB2D" w14:textId="77777777" w:rsidR="00821B06" w:rsidRPr="007E3718" w:rsidRDefault="00821B06" w:rsidP="001F0A13">
            <w:pPr>
              <w:spacing w:before="0" w:line="240" w:lineRule="auto"/>
              <w:jc w:val="left"/>
              <w:rPr>
                <w:sz w:val="20"/>
              </w:rPr>
            </w:pPr>
            <w:r w:rsidRPr="007E3718">
              <w:rPr>
                <w:sz w:val="20"/>
              </w:rPr>
              <w:t>Authentication information in managed information base.</w:t>
            </w:r>
          </w:p>
        </w:tc>
        <w:tc>
          <w:tcPr>
            <w:tcW w:w="1710" w:type="dxa"/>
          </w:tcPr>
          <w:p w14:paraId="5BA120E4" w14:textId="77777777" w:rsidR="00821B06" w:rsidRPr="007E3718" w:rsidRDefault="00821B06" w:rsidP="001F0A13">
            <w:pPr>
              <w:spacing w:before="0" w:line="240" w:lineRule="auto"/>
              <w:jc w:val="left"/>
              <w:rPr>
                <w:sz w:val="20"/>
              </w:rPr>
            </w:pPr>
            <w:r w:rsidRPr="007E3718">
              <w:rPr>
                <w:sz w:val="20"/>
              </w:rPr>
              <w:fldChar w:fldCharType="begin"/>
            </w:r>
            <w:r w:rsidRPr="007E3718">
              <w:rPr>
                <w:sz w:val="20"/>
              </w:rPr>
              <w:instrText xml:space="preserve"> REF _Ref275426497 \w \h  \* MERGEFORMAT </w:instrText>
            </w:r>
            <w:r w:rsidRPr="007E3718">
              <w:rPr>
                <w:sz w:val="20"/>
              </w:rPr>
            </w:r>
            <w:r w:rsidRPr="007E3718">
              <w:rPr>
                <w:sz w:val="20"/>
              </w:rPr>
              <w:fldChar w:fldCharType="separate"/>
            </w:r>
            <w:r w:rsidR="003F5D74">
              <w:rPr>
                <w:sz w:val="20"/>
              </w:rPr>
              <w:t>3.9.3</w:t>
            </w:r>
            <w:r w:rsidRPr="007E3718">
              <w:rPr>
                <w:sz w:val="20"/>
              </w:rPr>
              <w:fldChar w:fldCharType="end"/>
            </w:r>
            <w:r w:rsidRPr="007E3718">
              <w:rPr>
                <w:sz w:val="20"/>
              </w:rPr>
              <w:t xml:space="preserve"> and </w:t>
            </w:r>
            <w:r w:rsidRPr="007E3718">
              <w:rPr>
                <w:sz w:val="20"/>
              </w:rPr>
              <w:fldChar w:fldCharType="begin"/>
            </w:r>
            <w:r w:rsidRPr="007E3718">
              <w:rPr>
                <w:sz w:val="20"/>
              </w:rPr>
              <w:instrText xml:space="preserve"> REF _Ref275426509 \w \h  \* MERGEFORMAT </w:instrText>
            </w:r>
            <w:r w:rsidRPr="007E3718">
              <w:rPr>
                <w:sz w:val="20"/>
              </w:rPr>
            </w:r>
            <w:r w:rsidRPr="007E3718">
              <w:rPr>
                <w:sz w:val="20"/>
              </w:rPr>
              <w:fldChar w:fldCharType="separate"/>
            </w:r>
            <w:r w:rsidR="003F5D74">
              <w:rPr>
                <w:sz w:val="20"/>
              </w:rPr>
              <w:t>3.9.4</w:t>
            </w:r>
            <w:r w:rsidRPr="007E3718">
              <w:rPr>
                <w:sz w:val="20"/>
              </w:rPr>
              <w:fldChar w:fldCharType="end"/>
            </w:r>
            <w:r w:rsidRPr="007E3718">
              <w:rPr>
                <w:sz w:val="20"/>
              </w:rPr>
              <w:t xml:space="preserve"> of this document</w:t>
            </w:r>
            <w:r w:rsidR="00622523">
              <w:rPr>
                <w:sz w:val="20"/>
              </w:rPr>
              <w:t>.</w:t>
            </w:r>
          </w:p>
        </w:tc>
        <w:tc>
          <w:tcPr>
            <w:tcW w:w="1530" w:type="dxa"/>
          </w:tcPr>
          <w:p w14:paraId="4F77B8F9" w14:textId="77777777" w:rsidR="00821B06" w:rsidRPr="007E3718" w:rsidRDefault="00821B06" w:rsidP="001F0A13">
            <w:pPr>
              <w:spacing w:before="0" w:line="240" w:lineRule="auto"/>
              <w:jc w:val="center"/>
              <w:rPr>
                <w:sz w:val="20"/>
              </w:rPr>
            </w:pPr>
            <w:r w:rsidRPr="007E3718">
              <w:rPr>
                <w:sz w:val="20"/>
              </w:rPr>
              <w:t>&lt;</w:t>
            </w:r>
            <w:proofErr w:type="spellStart"/>
            <w:r w:rsidRPr="007E3718">
              <w:rPr>
                <w:sz w:val="20"/>
              </w:rPr>
              <w:t>ltpAuth</w:t>
            </w:r>
            <w:proofErr w:type="spellEnd"/>
            <w:r w:rsidRPr="007E3718">
              <w:rPr>
                <w:sz w:val="20"/>
              </w:rPr>
              <w:t>&gt;</w:t>
            </w:r>
            <w:r w:rsidRPr="00306713">
              <w:rPr>
                <w:sz w:val="20"/>
              </w:rPr>
              <w:t>:M</w:t>
            </w:r>
          </w:p>
        </w:tc>
        <w:tc>
          <w:tcPr>
            <w:tcW w:w="1098" w:type="dxa"/>
            <w:tcBorders>
              <w:right w:val="double" w:sz="4" w:space="0" w:color="auto"/>
            </w:tcBorders>
          </w:tcPr>
          <w:p w14:paraId="3F0002BF" w14:textId="77777777" w:rsidR="00821B06" w:rsidRPr="007E3718" w:rsidRDefault="00821B06" w:rsidP="001F0A13">
            <w:pPr>
              <w:spacing w:before="0" w:line="240" w:lineRule="auto"/>
              <w:jc w:val="center"/>
              <w:rPr>
                <w:sz w:val="20"/>
              </w:rPr>
            </w:pPr>
          </w:p>
        </w:tc>
      </w:tr>
      <w:tr w:rsidR="00821B06" w:rsidRPr="007E3718" w14:paraId="20A4B68D" w14:textId="77777777" w:rsidTr="001F0A13">
        <w:trPr>
          <w:cantSplit/>
          <w:trHeight w:val="20"/>
        </w:trPr>
        <w:tc>
          <w:tcPr>
            <w:tcW w:w="2268" w:type="dxa"/>
            <w:tcBorders>
              <w:left w:val="double" w:sz="4" w:space="0" w:color="auto"/>
            </w:tcBorders>
          </w:tcPr>
          <w:p w14:paraId="16E2F1E4" w14:textId="77777777" w:rsidR="00821B06" w:rsidRPr="007E3718" w:rsidRDefault="00821B06" w:rsidP="001F0A13">
            <w:pPr>
              <w:keepNext/>
              <w:spacing w:before="0" w:line="240" w:lineRule="auto"/>
              <w:jc w:val="center"/>
              <w:rPr>
                <w:sz w:val="20"/>
              </w:rPr>
            </w:pPr>
            <w:proofErr w:type="spellStart"/>
            <w:r w:rsidRPr="007E3718">
              <w:rPr>
                <w:sz w:val="20"/>
              </w:rPr>
              <w:t>ltpEncap</w:t>
            </w:r>
            <w:proofErr w:type="spellEnd"/>
          </w:p>
        </w:tc>
        <w:tc>
          <w:tcPr>
            <w:tcW w:w="2610" w:type="dxa"/>
          </w:tcPr>
          <w:p w14:paraId="1B668861" w14:textId="77777777" w:rsidR="00821B06" w:rsidRPr="007E3718" w:rsidRDefault="00821B06" w:rsidP="001F0A13">
            <w:pPr>
              <w:keepNext/>
              <w:spacing w:before="0" w:line="240" w:lineRule="auto"/>
              <w:jc w:val="left"/>
              <w:rPr>
                <w:sz w:val="20"/>
              </w:rPr>
            </w:pPr>
            <w:r w:rsidRPr="007E3718">
              <w:rPr>
                <w:sz w:val="20"/>
              </w:rPr>
              <w:t xml:space="preserve">LTP encapsulation in CCSDS </w:t>
            </w:r>
            <w:r>
              <w:rPr>
                <w:sz w:val="20"/>
              </w:rPr>
              <w:t>Encapsulation P</w:t>
            </w:r>
            <w:r w:rsidRPr="007E3718">
              <w:rPr>
                <w:sz w:val="20"/>
              </w:rPr>
              <w:t>ackets</w:t>
            </w:r>
            <w:r>
              <w:rPr>
                <w:sz w:val="20"/>
              </w:rPr>
              <w:t>.</w:t>
            </w:r>
          </w:p>
        </w:tc>
        <w:tc>
          <w:tcPr>
            <w:tcW w:w="1710" w:type="dxa"/>
          </w:tcPr>
          <w:p w14:paraId="478AAED4" w14:textId="77777777" w:rsidR="00821B06" w:rsidRPr="007E3718" w:rsidRDefault="00821B06" w:rsidP="001F0A13">
            <w:pPr>
              <w:keepNext/>
              <w:spacing w:before="0" w:line="240" w:lineRule="auto"/>
              <w:jc w:val="left"/>
              <w:rPr>
                <w:sz w:val="20"/>
              </w:rPr>
            </w:pPr>
            <w:r>
              <w:rPr>
                <w:sz w:val="20"/>
              </w:rPr>
              <w:fldChar w:fldCharType="begin"/>
            </w:r>
            <w:r>
              <w:rPr>
                <w:sz w:val="20"/>
              </w:rPr>
              <w:instrText xml:space="preserve"> REF _Ref316133949 \r \h </w:instrText>
            </w:r>
            <w:r>
              <w:rPr>
                <w:sz w:val="20"/>
              </w:rPr>
            </w:r>
            <w:r>
              <w:rPr>
                <w:sz w:val="20"/>
              </w:rPr>
              <w:fldChar w:fldCharType="separate"/>
            </w:r>
            <w:r w:rsidR="003F5D74">
              <w:rPr>
                <w:sz w:val="20"/>
              </w:rPr>
              <w:t>B2</w:t>
            </w:r>
            <w:r>
              <w:rPr>
                <w:sz w:val="20"/>
              </w:rPr>
              <w:fldChar w:fldCharType="end"/>
            </w:r>
            <w:r>
              <w:rPr>
                <w:sz w:val="20"/>
              </w:rPr>
              <w:t xml:space="preserve"> </w:t>
            </w:r>
            <w:r w:rsidRPr="007E3718">
              <w:rPr>
                <w:sz w:val="20"/>
              </w:rPr>
              <w:t>of this document</w:t>
            </w:r>
            <w:r w:rsidR="00622523">
              <w:rPr>
                <w:sz w:val="20"/>
              </w:rPr>
              <w:t>.</w:t>
            </w:r>
          </w:p>
        </w:tc>
        <w:tc>
          <w:tcPr>
            <w:tcW w:w="1530" w:type="dxa"/>
          </w:tcPr>
          <w:p w14:paraId="2E61E0B2" w14:textId="77777777" w:rsidR="00821B06" w:rsidRPr="007E3718" w:rsidRDefault="00821B06" w:rsidP="001F0A13">
            <w:pPr>
              <w:keepNext/>
              <w:spacing w:before="0" w:line="240" w:lineRule="auto"/>
              <w:jc w:val="center"/>
              <w:rPr>
                <w:sz w:val="20"/>
              </w:rPr>
            </w:pPr>
            <w:r w:rsidRPr="007E3718">
              <w:rPr>
                <w:sz w:val="20"/>
              </w:rPr>
              <w:t>O</w:t>
            </w:r>
          </w:p>
        </w:tc>
        <w:tc>
          <w:tcPr>
            <w:tcW w:w="1098" w:type="dxa"/>
            <w:tcBorders>
              <w:right w:val="double" w:sz="4" w:space="0" w:color="auto"/>
            </w:tcBorders>
          </w:tcPr>
          <w:p w14:paraId="7BF5D2CB" w14:textId="77777777" w:rsidR="00821B06" w:rsidRPr="007E3718" w:rsidRDefault="00821B06" w:rsidP="001F0A13">
            <w:pPr>
              <w:keepNext/>
              <w:spacing w:before="0" w:line="240" w:lineRule="auto"/>
              <w:jc w:val="center"/>
              <w:rPr>
                <w:sz w:val="20"/>
              </w:rPr>
            </w:pPr>
          </w:p>
        </w:tc>
      </w:tr>
      <w:tr w:rsidR="00821B06" w:rsidRPr="007E3718" w14:paraId="7F7B9D66" w14:textId="77777777" w:rsidTr="001F0A13">
        <w:trPr>
          <w:cantSplit/>
          <w:trHeight w:val="20"/>
        </w:trPr>
        <w:tc>
          <w:tcPr>
            <w:tcW w:w="2268" w:type="dxa"/>
            <w:tcBorders>
              <w:left w:val="double" w:sz="4" w:space="0" w:color="auto"/>
            </w:tcBorders>
          </w:tcPr>
          <w:p w14:paraId="69FBFBFD" w14:textId="77777777" w:rsidR="00821B06" w:rsidRPr="007E3718" w:rsidRDefault="00821B06" w:rsidP="001F0A13">
            <w:pPr>
              <w:spacing w:before="0" w:line="240" w:lineRule="auto"/>
              <w:jc w:val="center"/>
              <w:rPr>
                <w:sz w:val="20"/>
              </w:rPr>
            </w:pPr>
            <w:proofErr w:type="spellStart"/>
            <w:r w:rsidRPr="007E3718">
              <w:rPr>
                <w:sz w:val="20"/>
              </w:rPr>
              <w:t>ltpSpacePacket</w:t>
            </w:r>
            <w:proofErr w:type="spellEnd"/>
          </w:p>
        </w:tc>
        <w:tc>
          <w:tcPr>
            <w:tcW w:w="2610" w:type="dxa"/>
          </w:tcPr>
          <w:p w14:paraId="02FEFEAB" w14:textId="77777777" w:rsidR="00821B06" w:rsidRPr="007E3718" w:rsidRDefault="00821B06" w:rsidP="001F0A13">
            <w:pPr>
              <w:spacing w:before="0" w:line="240" w:lineRule="auto"/>
              <w:jc w:val="left"/>
              <w:rPr>
                <w:sz w:val="20"/>
              </w:rPr>
            </w:pPr>
            <w:r w:rsidRPr="007E3718">
              <w:rPr>
                <w:sz w:val="20"/>
              </w:rPr>
              <w:t>LTP encapsulation in CCSDS Space Packets</w:t>
            </w:r>
            <w:r>
              <w:rPr>
                <w:sz w:val="20"/>
              </w:rPr>
              <w:t>.</w:t>
            </w:r>
          </w:p>
        </w:tc>
        <w:tc>
          <w:tcPr>
            <w:tcW w:w="1710" w:type="dxa"/>
          </w:tcPr>
          <w:p w14:paraId="0B7C8CDD" w14:textId="77777777" w:rsidR="00821B06" w:rsidRPr="001C32E3" w:rsidRDefault="00821B06" w:rsidP="001F0A13">
            <w:pPr>
              <w:spacing w:before="0" w:line="240" w:lineRule="auto"/>
              <w:jc w:val="left"/>
            </w:pPr>
            <w:r>
              <w:rPr>
                <w:sz w:val="20"/>
              </w:rPr>
              <w:fldChar w:fldCharType="begin"/>
            </w:r>
            <w:r>
              <w:rPr>
                <w:sz w:val="20"/>
              </w:rPr>
              <w:instrText xml:space="preserve"> REF _Ref314574244 \r \h </w:instrText>
            </w:r>
            <w:r>
              <w:rPr>
                <w:sz w:val="20"/>
              </w:rPr>
            </w:r>
            <w:r>
              <w:rPr>
                <w:sz w:val="20"/>
              </w:rPr>
              <w:fldChar w:fldCharType="separate"/>
            </w:r>
            <w:r w:rsidR="003F5D74">
              <w:rPr>
                <w:sz w:val="20"/>
              </w:rPr>
              <w:t>B3</w:t>
            </w:r>
            <w:r>
              <w:rPr>
                <w:sz w:val="20"/>
              </w:rPr>
              <w:fldChar w:fldCharType="end"/>
            </w:r>
            <w:r>
              <w:rPr>
                <w:sz w:val="20"/>
              </w:rPr>
              <w:t xml:space="preserve"> </w:t>
            </w:r>
            <w:r w:rsidRPr="001C32E3">
              <w:rPr>
                <w:sz w:val="20"/>
              </w:rPr>
              <w:t>of this document</w:t>
            </w:r>
            <w:r w:rsidR="00622523">
              <w:rPr>
                <w:sz w:val="20"/>
              </w:rPr>
              <w:t>.</w:t>
            </w:r>
          </w:p>
        </w:tc>
        <w:tc>
          <w:tcPr>
            <w:tcW w:w="1530" w:type="dxa"/>
          </w:tcPr>
          <w:p w14:paraId="4434AA3E" w14:textId="77777777" w:rsidR="00821B06" w:rsidRPr="007E3718" w:rsidRDefault="00821B06" w:rsidP="001F0A13">
            <w:pPr>
              <w:spacing w:before="0" w:line="240" w:lineRule="auto"/>
              <w:jc w:val="center"/>
              <w:rPr>
                <w:sz w:val="20"/>
              </w:rPr>
            </w:pPr>
            <w:r w:rsidRPr="007E3718">
              <w:rPr>
                <w:sz w:val="20"/>
              </w:rPr>
              <w:t>O</w:t>
            </w:r>
          </w:p>
        </w:tc>
        <w:tc>
          <w:tcPr>
            <w:tcW w:w="1098" w:type="dxa"/>
            <w:tcBorders>
              <w:right w:val="double" w:sz="4" w:space="0" w:color="auto"/>
            </w:tcBorders>
          </w:tcPr>
          <w:p w14:paraId="3373E096" w14:textId="77777777" w:rsidR="00821B06" w:rsidRPr="007E3718" w:rsidRDefault="00821B06" w:rsidP="001F0A13">
            <w:pPr>
              <w:spacing w:before="0" w:line="240" w:lineRule="auto"/>
              <w:jc w:val="center"/>
              <w:rPr>
                <w:sz w:val="20"/>
              </w:rPr>
            </w:pPr>
          </w:p>
        </w:tc>
      </w:tr>
      <w:tr w:rsidR="00821B06" w:rsidRPr="007E3718" w14:paraId="588137E5" w14:textId="77777777" w:rsidTr="001F0A13">
        <w:trPr>
          <w:cantSplit/>
          <w:trHeight w:val="20"/>
        </w:trPr>
        <w:tc>
          <w:tcPr>
            <w:tcW w:w="2268" w:type="dxa"/>
            <w:tcBorders>
              <w:left w:val="double" w:sz="4" w:space="0" w:color="auto"/>
            </w:tcBorders>
          </w:tcPr>
          <w:p w14:paraId="44525A20" w14:textId="77777777" w:rsidR="00821B06" w:rsidRPr="007E3718" w:rsidRDefault="00821B06" w:rsidP="001F0A13">
            <w:pPr>
              <w:spacing w:before="0" w:line="240" w:lineRule="auto"/>
              <w:jc w:val="center"/>
              <w:rPr>
                <w:sz w:val="20"/>
              </w:rPr>
            </w:pPr>
            <w:proofErr w:type="spellStart"/>
            <w:r w:rsidRPr="007E3718">
              <w:rPr>
                <w:sz w:val="20"/>
              </w:rPr>
              <w:t>supportsGreen</w:t>
            </w:r>
            <w:proofErr w:type="spellEnd"/>
          </w:p>
        </w:tc>
        <w:tc>
          <w:tcPr>
            <w:tcW w:w="2610" w:type="dxa"/>
          </w:tcPr>
          <w:p w14:paraId="26585212" w14:textId="77777777" w:rsidR="00821B06" w:rsidRPr="007E3718" w:rsidRDefault="00821B06" w:rsidP="001F0A13">
            <w:pPr>
              <w:spacing w:before="0" w:line="240" w:lineRule="auto"/>
              <w:jc w:val="left"/>
              <w:rPr>
                <w:sz w:val="20"/>
              </w:rPr>
            </w:pPr>
            <w:r w:rsidRPr="007E3718">
              <w:rPr>
                <w:sz w:val="20"/>
              </w:rPr>
              <w:t>The implementation supports transmission and reception of green-part (unreliable) data</w:t>
            </w:r>
            <w:r w:rsidR="005433F5">
              <w:rPr>
                <w:sz w:val="20"/>
              </w:rPr>
              <w:t>.</w:t>
            </w:r>
          </w:p>
        </w:tc>
        <w:tc>
          <w:tcPr>
            <w:tcW w:w="1710" w:type="dxa"/>
          </w:tcPr>
          <w:p w14:paraId="25514B37" w14:textId="77777777" w:rsidR="00821B06" w:rsidRPr="007E3718" w:rsidRDefault="00821B06" w:rsidP="001F0A13">
            <w:pPr>
              <w:spacing w:before="0" w:line="240" w:lineRule="auto"/>
              <w:jc w:val="left"/>
              <w:rPr>
                <w:sz w:val="20"/>
              </w:rPr>
            </w:pPr>
            <w:r w:rsidRPr="007E3718">
              <w:rPr>
                <w:sz w:val="20"/>
              </w:rPr>
              <w:t xml:space="preserve">This document, </w:t>
            </w:r>
            <w:r w:rsidRPr="007E3718">
              <w:rPr>
                <w:sz w:val="20"/>
              </w:rPr>
              <w:fldChar w:fldCharType="begin"/>
            </w:r>
            <w:r w:rsidRPr="007E3718">
              <w:rPr>
                <w:sz w:val="20"/>
              </w:rPr>
              <w:instrText xml:space="preserve"> REF _Ref324754629 \r \h </w:instrText>
            </w:r>
            <w:r w:rsidRPr="007E3718">
              <w:rPr>
                <w:sz w:val="20"/>
              </w:rPr>
            </w:r>
            <w:r w:rsidRPr="007E3718">
              <w:rPr>
                <w:sz w:val="20"/>
              </w:rPr>
              <w:fldChar w:fldCharType="separate"/>
            </w:r>
            <w:r w:rsidR="003F5D74">
              <w:rPr>
                <w:sz w:val="20"/>
              </w:rPr>
              <w:t>3.7</w:t>
            </w:r>
            <w:r w:rsidRPr="007E3718">
              <w:rPr>
                <w:sz w:val="20"/>
              </w:rPr>
              <w:fldChar w:fldCharType="end"/>
            </w:r>
            <w:r>
              <w:rPr>
                <w:sz w:val="20"/>
              </w:rPr>
              <w:t>;</w:t>
            </w:r>
          </w:p>
          <w:p w14:paraId="3ABF4C2E" w14:textId="77777777" w:rsidR="00821B06" w:rsidRPr="007E3718" w:rsidRDefault="00821B06" w:rsidP="001F0A13">
            <w:pPr>
              <w:spacing w:before="0" w:line="240" w:lineRule="auto"/>
              <w:jc w:val="left"/>
              <w:rPr>
                <w:sz w:val="20"/>
              </w:rPr>
            </w:pPr>
            <w:r w:rsidRPr="007E3718">
              <w:rPr>
                <w:sz w:val="20"/>
              </w:rPr>
              <w:t>RFC 5326 section 6.1 and 8.1 [as pertain to green data]</w:t>
            </w:r>
            <w:r>
              <w:rPr>
                <w:sz w:val="20"/>
              </w:rPr>
              <w:t>;</w:t>
            </w:r>
          </w:p>
          <w:p w14:paraId="57DA5A53" w14:textId="77777777" w:rsidR="00821B06" w:rsidRPr="007E3718" w:rsidRDefault="00821B06" w:rsidP="001F0A13">
            <w:pPr>
              <w:spacing w:before="0" w:line="240" w:lineRule="auto"/>
              <w:jc w:val="left"/>
              <w:rPr>
                <w:sz w:val="20"/>
              </w:rPr>
            </w:pPr>
            <w:r w:rsidRPr="007E3718">
              <w:rPr>
                <w:sz w:val="20"/>
              </w:rPr>
              <w:t>RFC 5326 sections 6.10, 7.2 and 8.2 [as pertain to green data]</w:t>
            </w:r>
            <w:r w:rsidR="00622523">
              <w:rPr>
                <w:sz w:val="20"/>
              </w:rPr>
              <w:t>.</w:t>
            </w:r>
          </w:p>
        </w:tc>
        <w:tc>
          <w:tcPr>
            <w:tcW w:w="1530" w:type="dxa"/>
          </w:tcPr>
          <w:p w14:paraId="6EC80548" w14:textId="77777777" w:rsidR="00821B06" w:rsidRPr="007E3718" w:rsidRDefault="00821B06" w:rsidP="001F0A13">
            <w:pPr>
              <w:spacing w:before="0" w:line="240" w:lineRule="auto"/>
              <w:jc w:val="center"/>
              <w:rPr>
                <w:sz w:val="20"/>
              </w:rPr>
            </w:pPr>
            <w:r w:rsidRPr="007E3718">
              <w:rPr>
                <w:sz w:val="20"/>
              </w:rPr>
              <w:t>O</w:t>
            </w:r>
          </w:p>
        </w:tc>
        <w:tc>
          <w:tcPr>
            <w:tcW w:w="1098" w:type="dxa"/>
            <w:tcBorders>
              <w:right w:val="double" w:sz="4" w:space="0" w:color="auto"/>
            </w:tcBorders>
          </w:tcPr>
          <w:p w14:paraId="0A7F80EA" w14:textId="77777777" w:rsidR="00821B06" w:rsidRPr="007E3718" w:rsidRDefault="00821B06" w:rsidP="001F0A13">
            <w:pPr>
              <w:spacing w:before="0" w:line="240" w:lineRule="auto"/>
              <w:jc w:val="center"/>
              <w:rPr>
                <w:sz w:val="20"/>
              </w:rPr>
            </w:pPr>
          </w:p>
        </w:tc>
      </w:tr>
      <w:tr w:rsidR="00821B06" w:rsidRPr="007E3718" w14:paraId="7A31AEAE" w14:textId="77777777" w:rsidTr="001F0A13">
        <w:trPr>
          <w:cantSplit/>
          <w:trHeight w:val="20"/>
        </w:trPr>
        <w:tc>
          <w:tcPr>
            <w:tcW w:w="2268" w:type="dxa"/>
            <w:tcBorders>
              <w:left w:val="double" w:sz="4" w:space="0" w:color="auto"/>
            </w:tcBorders>
          </w:tcPr>
          <w:p w14:paraId="704A3071" w14:textId="77777777" w:rsidR="00821B06" w:rsidRPr="007E3718" w:rsidRDefault="00821B06" w:rsidP="001F0A13">
            <w:pPr>
              <w:spacing w:before="0" w:line="240" w:lineRule="auto"/>
              <w:jc w:val="center"/>
              <w:rPr>
                <w:sz w:val="20"/>
              </w:rPr>
            </w:pPr>
            <w:proofErr w:type="spellStart"/>
            <w:r w:rsidRPr="007E3718">
              <w:rPr>
                <w:sz w:val="20"/>
              </w:rPr>
              <w:t>serviceDataAggregation</w:t>
            </w:r>
            <w:proofErr w:type="spellEnd"/>
          </w:p>
        </w:tc>
        <w:tc>
          <w:tcPr>
            <w:tcW w:w="2610" w:type="dxa"/>
          </w:tcPr>
          <w:p w14:paraId="6931609A" w14:textId="77777777" w:rsidR="00821B06" w:rsidRPr="007E3718" w:rsidRDefault="00821B06" w:rsidP="001F0A13">
            <w:pPr>
              <w:spacing w:before="0" w:line="240" w:lineRule="auto"/>
              <w:jc w:val="left"/>
              <w:rPr>
                <w:sz w:val="20"/>
              </w:rPr>
            </w:pPr>
            <w:r w:rsidRPr="007E3718">
              <w:rPr>
                <w:sz w:val="20"/>
              </w:rPr>
              <w:t xml:space="preserve">SDA presents the </w:t>
            </w:r>
            <w:proofErr w:type="spellStart"/>
            <w:r w:rsidRPr="007E3718">
              <w:rPr>
                <w:sz w:val="20"/>
              </w:rPr>
              <w:t>Transmission.request</w:t>
            </w:r>
            <w:proofErr w:type="spellEnd"/>
            <w:r w:rsidRPr="007E3718">
              <w:rPr>
                <w:sz w:val="20"/>
              </w:rPr>
              <w:t xml:space="preserve">, </w:t>
            </w:r>
            <w:proofErr w:type="spellStart"/>
            <w:r w:rsidRPr="007E3718">
              <w:rPr>
                <w:sz w:val="20"/>
              </w:rPr>
              <w:t>InitialTransmissionCompletion.indication</w:t>
            </w:r>
            <w:proofErr w:type="spellEnd"/>
            <w:r w:rsidRPr="007E3718">
              <w:rPr>
                <w:sz w:val="20"/>
              </w:rPr>
              <w:t xml:space="preserve">, and </w:t>
            </w:r>
            <w:proofErr w:type="spellStart"/>
            <w:r w:rsidRPr="007E3718">
              <w:rPr>
                <w:sz w:val="20"/>
              </w:rPr>
              <w:t>RedPartReception.indication</w:t>
            </w:r>
            <w:proofErr w:type="spellEnd"/>
            <w:r w:rsidRPr="007E3718">
              <w:rPr>
                <w:sz w:val="20"/>
              </w:rPr>
              <w:t xml:space="preserve"> primitives that are part of the LTP specification</w:t>
            </w:r>
            <w:r w:rsidR="003257CF">
              <w:rPr>
                <w:sz w:val="20"/>
              </w:rPr>
              <w:t>.</w:t>
            </w:r>
          </w:p>
        </w:tc>
        <w:tc>
          <w:tcPr>
            <w:tcW w:w="1710" w:type="dxa"/>
          </w:tcPr>
          <w:p w14:paraId="2653D009" w14:textId="77777777" w:rsidR="00821B06" w:rsidRPr="007E3718" w:rsidRDefault="00821B06" w:rsidP="001F0A13">
            <w:pPr>
              <w:spacing w:before="0" w:line="240" w:lineRule="auto"/>
              <w:jc w:val="left"/>
              <w:rPr>
                <w:sz w:val="20"/>
              </w:rPr>
            </w:pPr>
            <w:r>
              <w:rPr>
                <w:sz w:val="20"/>
              </w:rPr>
              <w:fldChar w:fldCharType="begin"/>
            </w:r>
            <w:r>
              <w:rPr>
                <w:sz w:val="20"/>
              </w:rPr>
              <w:instrText xml:space="preserve"> REF _Ref388024711 \r \h </w:instrText>
            </w:r>
            <w:r>
              <w:rPr>
                <w:sz w:val="20"/>
              </w:rPr>
            </w:r>
            <w:r>
              <w:rPr>
                <w:sz w:val="20"/>
              </w:rPr>
              <w:fldChar w:fldCharType="separate"/>
            </w:r>
            <w:r w:rsidR="003F5D74">
              <w:rPr>
                <w:sz w:val="20"/>
              </w:rPr>
              <w:t>7.2</w:t>
            </w:r>
            <w:r>
              <w:rPr>
                <w:sz w:val="20"/>
              </w:rPr>
              <w:fldChar w:fldCharType="end"/>
            </w:r>
            <w:r w:rsidRPr="007E3718">
              <w:rPr>
                <w:sz w:val="20"/>
              </w:rPr>
              <w:t xml:space="preserve"> of this document</w:t>
            </w:r>
            <w:r w:rsidR="00622523">
              <w:rPr>
                <w:sz w:val="20"/>
              </w:rPr>
              <w:t>.</w:t>
            </w:r>
          </w:p>
        </w:tc>
        <w:tc>
          <w:tcPr>
            <w:tcW w:w="1530" w:type="dxa"/>
          </w:tcPr>
          <w:p w14:paraId="7860A5CF" w14:textId="77777777" w:rsidR="00821B06" w:rsidRPr="007E3718" w:rsidRDefault="00821B06" w:rsidP="001F0A13">
            <w:pPr>
              <w:spacing w:before="0" w:line="240" w:lineRule="auto"/>
              <w:jc w:val="center"/>
              <w:rPr>
                <w:sz w:val="20"/>
              </w:rPr>
            </w:pPr>
            <w:r w:rsidRPr="007E3718">
              <w:rPr>
                <w:sz w:val="20"/>
              </w:rPr>
              <w:t>M</w:t>
            </w:r>
          </w:p>
        </w:tc>
        <w:tc>
          <w:tcPr>
            <w:tcW w:w="1098" w:type="dxa"/>
            <w:tcBorders>
              <w:right w:val="double" w:sz="4" w:space="0" w:color="auto"/>
            </w:tcBorders>
          </w:tcPr>
          <w:p w14:paraId="2EC5ED69" w14:textId="77777777" w:rsidR="00821B06" w:rsidRPr="007E3718" w:rsidRDefault="00821B06" w:rsidP="001F0A13">
            <w:pPr>
              <w:spacing w:before="0" w:line="240" w:lineRule="auto"/>
              <w:jc w:val="center"/>
              <w:rPr>
                <w:sz w:val="20"/>
              </w:rPr>
            </w:pPr>
          </w:p>
        </w:tc>
      </w:tr>
    </w:tbl>
    <w:p w14:paraId="5F074BBC" w14:textId="77777777" w:rsidR="00A655C7" w:rsidRDefault="00A655C7" w:rsidP="00A655C7"/>
    <w:p w14:paraId="35F15552" w14:textId="77777777" w:rsidR="00A655C7" w:rsidRDefault="00A655C7" w:rsidP="00A655C7">
      <w:pPr>
        <w:sectPr w:rsidR="00A655C7" w:rsidSect="0014647F">
          <w:type w:val="continuous"/>
          <w:pgSz w:w="12240" w:h="15840"/>
          <w:pgMar w:top="1440" w:right="1440" w:bottom="1440" w:left="1440" w:header="547" w:footer="547" w:gutter="360"/>
          <w:pgNumType w:start="1" w:chapStyle="8"/>
          <w:cols w:space="720"/>
          <w:docGrid w:linePitch="360"/>
        </w:sectPr>
      </w:pPr>
    </w:p>
    <w:p w14:paraId="06630575" w14:textId="77777777" w:rsidR="005B7033" w:rsidRPr="007E3718" w:rsidRDefault="005B7033" w:rsidP="00557FFA">
      <w:pPr>
        <w:pStyle w:val="Heading8"/>
      </w:pPr>
      <w:r w:rsidRPr="007E3718">
        <w:lastRenderedPageBreak/>
        <w:br/>
      </w:r>
      <w:r w:rsidRPr="007E3718">
        <w:br/>
      </w:r>
      <w:bookmarkStart w:id="563" w:name="_Toc276542397"/>
      <w:bookmarkStart w:id="564" w:name="_Ref276542608"/>
      <w:bookmarkStart w:id="565" w:name="_Ref276542620"/>
      <w:bookmarkStart w:id="566" w:name="_Ref282168744"/>
      <w:bookmarkStart w:id="567" w:name="_Toc385316454"/>
      <w:bookmarkStart w:id="568" w:name="_Toc388272494"/>
      <w:bookmarkStart w:id="569" w:name="_Toc416267849"/>
      <w:r w:rsidRPr="007E3718">
        <w:t xml:space="preserve">Using the CCSDS Space Packet or </w:t>
      </w:r>
      <w:r w:rsidR="00075EFC">
        <w:br/>
      </w:r>
      <w:r w:rsidRPr="007E3718">
        <w:t>Encapsulation Service as an Underlying Communication Service for LTP</w:t>
      </w:r>
      <w:bookmarkEnd w:id="563"/>
      <w:bookmarkEnd w:id="564"/>
      <w:bookmarkEnd w:id="565"/>
      <w:r w:rsidRPr="007E3718">
        <w:br/>
      </w:r>
      <w:r w:rsidRPr="007E3718">
        <w:br/>
        <w:t>(Normative)</w:t>
      </w:r>
      <w:bookmarkEnd w:id="566"/>
      <w:bookmarkEnd w:id="567"/>
      <w:bookmarkEnd w:id="568"/>
      <w:bookmarkEnd w:id="569"/>
    </w:p>
    <w:p w14:paraId="1FD504BD" w14:textId="77777777" w:rsidR="005B7033" w:rsidRPr="007E3718" w:rsidRDefault="005B7033" w:rsidP="00557FFA">
      <w:pPr>
        <w:pStyle w:val="Annex2"/>
        <w:spacing w:before="480"/>
      </w:pPr>
      <w:r w:rsidRPr="007E3718">
        <w:t>Overview</w:t>
      </w:r>
    </w:p>
    <w:p w14:paraId="4A239915" w14:textId="77777777" w:rsidR="005B7033" w:rsidRPr="007E3718" w:rsidRDefault="005B7033" w:rsidP="005B7033">
      <w:r w:rsidRPr="007E3718">
        <w:t xml:space="preserve">Ensuring interoperability between two instances of LTP operating over a particular underlying communication service requires knowledge of how LTP segments are inserted into and extracted from the underlying service’s PDUs.  This annex specifies how LTP segments are to be carried over the CCSDS Encapsulation Service (reference </w:t>
      </w:r>
      <w:r w:rsidRPr="007E3718">
        <w:fldChar w:fldCharType="begin"/>
      </w:r>
      <w:r w:rsidRPr="007E3718">
        <w:instrText xml:space="preserve"> REF R_133x1b2EncapsulationService \h </w:instrText>
      </w:r>
      <w:r w:rsidRPr="007E3718">
        <w:fldChar w:fldCharType="separate"/>
      </w:r>
      <w:r w:rsidR="003F5D74" w:rsidRPr="007E3718">
        <w:t>[</w:t>
      </w:r>
      <w:r w:rsidR="003F5D74">
        <w:rPr>
          <w:noProof/>
        </w:rPr>
        <w:t>9</w:t>
      </w:r>
      <w:r w:rsidR="003F5D74" w:rsidRPr="007E3718">
        <w:t>]</w:t>
      </w:r>
      <w:r w:rsidRPr="007E3718">
        <w:fldChar w:fldCharType="end"/>
      </w:r>
      <w:r w:rsidRPr="007E3718">
        <w:t xml:space="preserve">) and the CCSDS Space Packet Service (reference </w:t>
      </w:r>
      <w:r w:rsidRPr="007E3718">
        <w:fldChar w:fldCharType="begin"/>
      </w:r>
      <w:r w:rsidRPr="007E3718">
        <w:instrText xml:space="preserve"> REF R_133x0b1SpacePacketProtocol \h </w:instrText>
      </w:r>
      <w:r w:rsidRPr="007E3718">
        <w:fldChar w:fldCharType="separate"/>
      </w:r>
      <w:r w:rsidR="003F5D74" w:rsidRPr="007E3718">
        <w:t>[</w:t>
      </w:r>
      <w:r w:rsidR="003F5D74">
        <w:rPr>
          <w:noProof/>
        </w:rPr>
        <w:t>11</w:t>
      </w:r>
      <w:r w:rsidR="003F5D74" w:rsidRPr="007E3718">
        <w:t>]</w:t>
      </w:r>
      <w:r w:rsidRPr="007E3718">
        <w:fldChar w:fldCharType="end"/>
      </w:r>
      <w:r w:rsidRPr="007E3718">
        <w:t>).</w:t>
      </w:r>
    </w:p>
    <w:p w14:paraId="52B48CF9" w14:textId="77777777" w:rsidR="005B7033" w:rsidRPr="007E3718" w:rsidRDefault="005B7033" w:rsidP="005B7033">
      <w:r w:rsidRPr="007E3718">
        <w:t>This annex does not define any new protocol mechanisms; it specifies the way in which an LTP implementation must invoke the existing capabilities of the Encapsulation Service and Space Packet Service.</w:t>
      </w:r>
    </w:p>
    <w:p w14:paraId="73911E32" w14:textId="77777777" w:rsidR="005B7033" w:rsidRPr="007E3718" w:rsidRDefault="005B7033" w:rsidP="00557FFA">
      <w:pPr>
        <w:pStyle w:val="Annex2"/>
        <w:spacing w:before="480"/>
      </w:pPr>
      <w:bookmarkStart w:id="570" w:name="_Ref316133949"/>
      <w:r w:rsidRPr="007E3718">
        <w:t>Carrying LTP Segments Using the CCSDS Encapsulation Service</w:t>
      </w:r>
      <w:bookmarkEnd w:id="570"/>
    </w:p>
    <w:p w14:paraId="21405A07" w14:textId="77777777" w:rsidR="005B7033" w:rsidRDefault="005B7033" w:rsidP="00781134">
      <w:pPr>
        <w:pStyle w:val="XParagraph3"/>
      </w:pPr>
      <w:bookmarkStart w:id="571" w:name="_Ref388261240"/>
      <w:r w:rsidRPr="007E3718">
        <w:t xml:space="preserve">When the CCSDS Encapsulation Service (reference </w:t>
      </w:r>
      <w:r w:rsidRPr="007E3718">
        <w:fldChar w:fldCharType="begin"/>
      </w:r>
      <w:r w:rsidRPr="007E3718">
        <w:instrText xml:space="preserve"> REF R_133x1b2EncapsulationService \h </w:instrText>
      </w:r>
      <w:r w:rsidRPr="007E3718">
        <w:fldChar w:fldCharType="separate"/>
      </w:r>
      <w:r w:rsidR="003F5D74" w:rsidRPr="007E3718">
        <w:t>[</w:t>
      </w:r>
      <w:r w:rsidR="003F5D74">
        <w:rPr>
          <w:noProof/>
        </w:rPr>
        <w:t>9</w:t>
      </w:r>
      <w:r w:rsidR="003F5D74" w:rsidRPr="007E3718">
        <w:t>]</w:t>
      </w:r>
      <w:r w:rsidRPr="007E3718">
        <w:fldChar w:fldCharType="end"/>
      </w:r>
      <w:r w:rsidRPr="007E3718">
        <w:t xml:space="preserve">) </w:t>
      </w:r>
      <w:bookmarkEnd w:id="571"/>
      <w:r w:rsidR="0059281B" w:rsidRPr="0026014E">
        <w:t xml:space="preserve">is used </w:t>
      </w:r>
      <w:r w:rsidR="0059281B">
        <w:t>to access the</w:t>
      </w:r>
      <w:r w:rsidR="0059281B" w:rsidRPr="0026014E">
        <w:t xml:space="preserve"> underlying </w:t>
      </w:r>
      <w:r w:rsidR="0059281B">
        <w:t>data link</w:t>
      </w:r>
      <w:r w:rsidR="0059281B" w:rsidRPr="0026014E">
        <w:t xml:space="preserve"> service to transport LTP segments, one LTP segment shall be the </w:t>
      </w:r>
      <w:r w:rsidR="0059281B">
        <w:t>SDU</w:t>
      </w:r>
      <w:r w:rsidR="0059281B" w:rsidRPr="0026014E">
        <w:t xml:space="preserve"> of the Encapsulation Service.</w:t>
      </w:r>
    </w:p>
    <w:p w14:paraId="3CCA8DBE" w14:textId="77777777" w:rsidR="00827D0E" w:rsidRPr="007E3718" w:rsidRDefault="00827D0E" w:rsidP="00781134">
      <w:pPr>
        <w:pStyle w:val="XParagraph3"/>
      </w:pPr>
      <w:bookmarkStart w:id="572" w:name="_Ref388261259"/>
      <w:r w:rsidRPr="00827D0E">
        <w:t xml:space="preserve">The protocol identifier for the </w:t>
      </w:r>
      <w:r w:rsidR="00781134" w:rsidRPr="00827D0E">
        <w:t xml:space="preserve">Encapsulation Service </w:t>
      </w:r>
      <w:r w:rsidRPr="00827D0E">
        <w:t xml:space="preserve">to be used to identify </w:t>
      </w:r>
      <w:r w:rsidR="00781134">
        <w:t>Encapsulation</w:t>
      </w:r>
      <w:r w:rsidR="00781134" w:rsidRPr="00827D0E">
        <w:t xml:space="preserve"> Packets </w:t>
      </w:r>
      <w:r w:rsidRPr="00827D0E">
        <w:t xml:space="preserve">carrying LTP segments as their payloads should be </w:t>
      </w:r>
      <w:r w:rsidR="00781134">
        <w:t xml:space="preserve">that </w:t>
      </w:r>
      <w:r w:rsidRPr="00827D0E">
        <w:t xml:space="preserve">specified in the SANA Protocol Identifier for Encapsulation Service registry </w:t>
      </w:r>
      <w:r>
        <w:t xml:space="preserve">(reference </w:t>
      </w:r>
      <w:r>
        <w:fldChar w:fldCharType="begin"/>
      </w:r>
      <w:r>
        <w:instrText xml:space="preserve"> REF R_ProtocolIDforEncapsulationService \h </w:instrText>
      </w:r>
      <w:r>
        <w:fldChar w:fldCharType="separate"/>
      </w:r>
      <w:r w:rsidR="003F5D74" w:rsidRPr="007E3718">
        <w:t>[</w:t>
      </w:r>
      <w:r w:rsidR="003F5D74">
        <w:rPr>
          <w:noProof/>
        </w:rPr>
        <w:t>10</w:t>
      </w:r>
      <w:r w:rsidR="003F5D74" w:rsidRPr="007E3718">
        <w:t>]</w:t>
      </w:r>
      <w:r>
        <w:fldChar w:fldCharType="end"/>
      </w:r>
      <w:r>
        <w:t>)</w:t>
      </w:r>
      <w:r w:rsidRPr="007E3718">
        <w:t>.</w:t>
      </w:r>
      <w:bookmarkEnd w:id="572"/>
    </w:p>
    <w:p w14:paraId="41AC8BA3" w14:textId="77777777" w:rsidR="005B7033" w:rsidRPr="007E3718" w:rsidRDefault="00827D0E" w:rsidP="00827D0E">
      <w:pPr>
        <w:pStyle w:val="Notelevel1"/>
      </w:pPr>
      <w:r>
        <w:t>NOTE</w:t>
      </w:r>
      <w:r>
        <w:tab/>
        <w:t>–</w:t>
      </w:r>
      <w:r>
        <w:tab/>
      </w:r>
      <w:r w:rsidR="005B7033" w:rsidRPr="007E3718">
        <w:t xml:space="preserve">The CCSDS Encapsulation Service defines mechanisms for encapsulating SDUs in CCSDS Space Packets as well as CCSDS Encapsulation Packets.  Which underlying (below encapsulation) service is used will affect the parameters used to invoke the </w:t>
      </w:r>
      <w:proofErr w:type="spellStart"/>
      <w:r w:rsidR="005B7033" w:rsidRPr="007E3718">
        <w:t>encapsulation.request</w:t>
      </w:r>
      <w:proofErr w:type="spellEnd"/>
      <w:r w:rsidR="005B7033" w:rsidRPr="007E3718">
        <w:t xml:space="preserve"> function of the Encapsulation Service.  In particular, if CCSDS Space Packets are used beneath encapsulation (Packet Version Number [PVN]=1), the Encapsulation Protocol Identifier (EPI) parameter of the </w:t>
      </w:r>
      <w:proofErr w:type="spellStart"/>
      <w:r w:rsidR="005B7033" w:rsidRPr="007E3718">
        <w:t>encapsulation.request</w:t>
      </w:r>
      <w:proofErr w:type="spellEnd"/>
      <w:r w:rsidR="005B7033" w:rsidRPr="007E3718">
        <w:t xml:space="preserve"> invocation will be an APID; if CCSDS Encapsulation Packets are used (PVN=8), the EPI parameter will be a protocol ID identifying LTP.</w:t>
      </w:r>
    </w:p>
    <w:p w14:paraId="1375CF59" w14:textId="77777777" w:rsidR="005B7033" w:rsidRPr="007E3718" w:rsidRDefault="005B7033" w:rsidP="00557FFA">
      <w:pPr>
        <w:pStyle w:val="Annex2"/>
        <w:spacing w:before="480"/>
      </w:pPr>
      <w:bookmarkStart w:id="573" w:name="_Ref314574244"/>
      <w:r w:rsidRPr="007E3718">
        <w:lastRenderedPageBreak/>
        <w:t>Carrying LTP Segments Using the CCSDS Space Packet Service</w:t>
      </w:r>
      <w:bookmarkEnd w:id="573"/>
    </w:p>
    <w:p w14:paraId="29A048B9" w14:textId="77777777" w:rsidR="005B7033" w:rsidRDefault="005B7033" w:rsidP="00781134">
      <w:pPr>
        <w:pStyle w:val="XParagraph3"/>
      </w:pPr>
      <w:bookmarkStart w:id="574" w:name="_Ref388261291"/>
      <w:r w:rsidRPr="007E3718">
        <w:t xml:space="preserve">When the Space Packet Service  (reference </w:t>
      </w:r>
      <w:r w:rsidRPr="007E3718">
        <w:fldChar w:fldCharType="begin"/>
      </w:r>
      <w:r w:rsidRPr="007E3718">
        <w:instrText xml:space="preserve"> REF R_133x0b1SpacePacketProtocol \h </w:instrText>
      </w:r>
      <w:r w:rsidRPr="007E3718">
        <w:fldChar w:fldCharType="separate"/>
      </w:r>
      <w:r w:rsidR="003F5D74" w:rsidRPr="007E3718">
        <w:t>[</w:t>
      </w:r>
      <w:r w:rsidR="003F5D74">
        <w:rPr>
          <w:noProof/>
        </w:rPr>
        <w:t>11</w:t>
      </w:r>
      <w:r w:rsidR="003F5D74" w:rsidRPr="007E3718">
        <w:t>]</w:t>
      </w:r>
      <w:r w:rsidRPr="007E3718">
        <w:fldChar w:fldCharType="end"/>
      </w:r>
      <w:r w:rsidRPr="007E3718">
        <w:t xml:space="preserve">) is used </w:t>
      </w:r>
      <w:r w:rsidR="00537A0A">
        <w:t>to access the</w:t>
      </w:r>
      <w:r w:rsidR="00537A0A" w:rsidRPr="0026014E">
        <w:t xml:space="preserve"> underlying </w:t>
      </w:r>
      <w:r w:rsidR="00537A0A">
        <w:t>data link</w:t>
      </w:r>
      <w:r w:rsidR="00537A0A" w:rsidRPr="0026014E">
        <w:t xml:space="preserve"> service</w:t>
      </w:r>
      <w:r w:rsidR="00537A0A">
        <w:t xml:space="preserve"> </w:t>
      </w:r>
      <w:r w:rsidRPr="007E3718">
        <w:t xml:space="preserve">to transport LTP segments, one LTP segment shall be the </w:t>
      </w:r>
      <w:r w:rsidR="00D62C22">
        <w:t xml:space="preserve">SDU </w:t>
      </w:r>
      <w:r w:rsidRPr="007E3718">
        <w:t>of the Space Packet Service.</w:t>
      </w:r>
      <w:bookmarkEnd w:id="574"/>
    </w:p>
    <w:p w14:paraId="0512AE50" w14:textId="77777777" w:rsidR="00827D0E" w:rsidRPr="007E3718" w:rsidRDefault="00827D0E" w:rsidP="00781134">
      <w:pPr>
        <w:pStyle w:val="XParagraph3"/>
      </w:pPr>
      <w:bookmarkStart w:id="575" w:name="_Ref388261308"/>
      <w:r w:rsidRPr="00827D0E">
        <w:t xml:space="preserve">The APID to be used to identify </w:t>
      </w:r>
      <w:r w:rsidR="00781134" w:rsidRPr="00827D0E">
        <w:t xml:space="preserve">Space Packets </w:t>
      </w:r>
      <w:r w:rsidRPr="00827D0E">
        <w:t xml:space="preserve">carrying LTP segments as their payloads should be </w:t>
      </w:r>
      <w:r w:rsidR="00781134">
        <w:t xml:space="preserve">that </w:t>
      </w:r>
      <w:r w:rsidRPr="00827D0E">
        <w:t xml:space="preserve">specified in the SANA Space Packet Protocol Application Process Identifier (APID) registry </w:t>
      </w:r>
      <w:r>
        <w:t xml:space="preserve">(reference </w:t>
      </w:r>
      <w:r>
        <w:fldChar w:fldCharType="begin"/>
      </w:r>
      <w:r>
        <w:instrText xml:space="preserve"> REF R_APIDs \h </w:instrText>
      </w:r>
      <w:r>
        <w:fldChar w:fldCharType="separate"/>
      </w:r>
      <w:r w:rsidR="003F5D74" w:rsidRPr="007E3718">
        <w:t>[</w:t>
      </w:r>
      <w:r w:rsidR="003F5D74">
        <w:rPr>
          <w:noProof/>
        </w:rPr>
        <w:t>12</w:t>
      </w:r>
      <w:r w:rsidR="003F5D74" w:rsidRPr="007E3718">
        <w:t>]</w:t>
      </w:r>
      <w:r>
        <w:fldChar w:fldCharType="end"/>
      </w:r>
      <w:r>
        <w:t>)</w:t>
      </w:r>
      <w:bookmarkEnd w:id="575"/>
      <w:r w:rsidR="001A2C15">
        <w:t>.</w:t>
      </w:r>
    </w:p>
    <w:p w14:paraId="38B5E304" w14:textId="77777777" w:rsidR="005B7033" w:rsidRDefault="005B7033" w:rsidP="005B7033"/>
    <w:p w14:paraId="34D2F3E2" w14:textId="77777777" w:rsidR="005B7033" w:rsidRDefault="005B7033" w:rsidP="005B7033">
      <w:pPr>
        <w:sectPr w:rsidR="005B7033" w:rsidSect="0014647F">
          <w:type w:val="continuous"/>
          <w:pgSz w:w="12240" w:h="15840"/>
          <w:pgMar w:top="1440" w:right="1440" w:bottom="1440" w:left="1440" w:header="547" w:footer="547" w:gutter="360"/>
          <w:pgNumType w:start="1" w:chapStyle="8"/>
          <w:cols w:space="720"/>
          <w:docGrid w:linePitch="360"/>
        </w:sectPr>
      </w:pPr>
    </w:p>
    <w:p w14:paraId="1BE3005E" w14:textId="77777777" w:rsidR="005B7033" w:rsidRPr="007E3718" w:rsidRDefault="005B7033" w:rsidP="00557FFA">
      <w:pPr>
        <w:pStyle w:val="Heading8"/>
      </w:pPr>
      <w:r w:rsidRPr="007E3718">
        <w:lastRenderedPageBreak/>
        <w:br/>
      </w:r>
      <w:r w:rsidRPr="007E3718">
        <w:br/>
      </w:r>
      <w:bookmarkStart w:id="576" w:name="_Ref261445107"/>
      <w:bookmarkStart w:id="577" w:name="_Ref261445115"/>
      <w:bookmarkStart w:id="578" w:name="_Ref261445129"/>
      <w:bookmarkStart w:id="579" w:name="_Toc275425258"/>
      <w:bookmarkStart w:id="580" w:name="_Toc269474360"/>
      <w:bookmarkStart w:id="581" w:name="_Toc262049752"/>
      <w:bookmarkStart w:id="582" w:name="_Toc276542398"/>
      <w:bookmarkStart w:id="583" w:name="_Ref282168748"/>
      <w:bookmarkStart w:id="584" w:name="_Toc385316455"/>
      <w:bookmarkStart w:id="585" w:name="_Toc388272495"/>
      <w:bookmarkStart w:id="586" w:name="_Toc416267850"/>
      <w:r w:rsidRPr="007E3718">
        <w:t xml:space="preserve">Licklider Transmission Protocol </w:t>
      </w:r>
      <w:r w:rsidR="00075EFC">
        <w:br/>
      </w:r>
      <w:r w:rsidRPr="007E3718">
        <w:t>Management Information Base</w:t>
      </w:r>
      <w:bookmarkEnd w:id="576"/>
      <w:bookmarkEnd w:id="577"/>
      <w:bookmarkEnd w:id="578"/>
      <w:bookmarkEnd w:id="579"/>
      <w:bookmarkEnd w:id="580"/>
      <w:bookmarkEnd w:id="581"/>
      <w:bookmarkEnd w:id="582"/>
      <w:r w:rsidRPr="007E3718">
        <w:br/>
      </w:r>
      <w:r w:rsidRPr="007E3718">
        <w:br/>
        <w:t>(Normative)</w:t>
      </w:r>
      <w:bookmarkEnd w:id="583"/>
      <w:bookmarkEnd w:id="584"/>
      <w:bookmarkEnd w:id="585"/>
      <w:bookmarkEnd w:id="586"/>
    </w:p>
    <w:p w14:paraId="6E91D2C3" w14:textId="77777777" w:rsidR="005B7033" w:rsidRPr="007E3718" w:rsidRDefault="005B7033" w:rsidP="00557FFA">
      <w:pPr>
        <w:pStyle w:val="Annex2"/>
        <w:spacing w:before="480"/>
      </w:pPr>
      <w:r w:rsidRPr="007E3718">
        <w:t>Basic Requirements</w:t>
      </w:r>
    </w:p>
    <w:p w14:paraId="6B4F8104" w14:textId="77777777" w:rsidR="005B7033" w:rsidRPr="007E3718" w:rsidRDefault="005B7033" w:rsidP="005B7033">
      <w:r w:rsidRPr="007E3718">
        <w:t>The operation of each LTP engine shall be supported by a single Management Information Base (MIB) comprising the items of information described below.</w:t>
      </w:r>
    </w:p>
    <w:p w14:paraId="64157228" w14:textId="77777777" w:rsidR="005B7033" w:rsidRPr="007E3718" w:rsidRDefault="005B7033" w:rsidP="005B7033">
      <w:pPr>
        <w:pStyle w:val="Notelevel1"/>
      </w:pPr>
      <w:r w:rsidRPr="007E3718">
        <w:t>NOTES</w:t>
      </w:r>
    </w:p>
    <w:p w14:paraId="25C9648A" w14:textId="77777777" w:rsidR="005B7033" w:rsidRPr="007E3718" w:rsidRDefault="005B7033" w:rsidP="001862C5">
      <w:pPr>
        <w:pStyle w:val="Noteslevel1"/>
        <w:numPr>
          <w:ilvl w:val="0"/>
          <w:numId w:val="26"/>
        </w:numPr>
      </w:pPr>
      <w:r w:rsidRPr="007E3718">
        <w:t>The MIB described here is not defined in RFC 5326.</w:t>
      </w:r>
    </w:p>
    <w:p w14:paraId="3A22CD36" w14:textId="77777777" w:rsidR="005B7033" w:rsidRPr="007E3718" w:rsidRDefault="005B7033" w:rsidP="001862C5">
      <w:pPr>
        <w:pStyle w:val="Noteslevel1"/>
        <w:numPr>
          <w:ilvl w:val="0"/>
          <w:numId w:val="26"/>
        </w:numPr>
      </w:pPr>
      <w:r w:rsidRPr="007E3718">
        <w:t>Representation of, and mechanisms for access to, MIB items will be implementation matters.  In particular, determination of which items will be static and which will be dynamic is a matter of implementation.</w:t>
      </w:r>
    </w:p>
    <w:p w14:paraId="64276A9B" w14:textId="77777777" w:rsidR="005B7033" w:rsidRPr="007E3718" w:rsidRDefault="005B7033" w:rsidP="00557FFA">
      <w:pPr>
        <w:pStyle w:val="Annex2"/>
        <w:spacing w:before="480"/>
      </w:pPr>
      <w:bookmarkStart w:id="587" w:name="_Toc414097345"/>
      <w:bookmarkStart w:id="588" w:name="_Toc414109507"/>
      <w:bookmarkStart w:id="589" w:name="_Toc414156642"/>
      <w:bookmarkStart w:id="590" w:name="_Toc417264274"/>
      <w:bookmarkStart w:id="591" w:name="_Toc417290799"/>
      <w:bookmarkStart w:id="592" w:name="_Toc425173653"/>
      <w:bookmarkStart w:id="593" w:name="_Toc459710831"/>
      <w:bookmarkStart w:id="594" w:name="_Toc505846151"/>
      <w:bookmarkStart w:id="595" w:name="_Toc506097837"/>
      <w:bookmarkStart w:id="596" w:name="_Toc522091524"/>
      <w:bookmarkStart w:id="597" w:name="_Toc12332838"/>
      <w:bookmarkStart w:id="598" w:name="_Toc12419524"/>
      <w:bookmarkStart w:id="599" w:name="_Toc23241373"/>
      <w:bookmarkStart w:id="600" w:name="_Toc258502960"/>
      <w:bookmarkStart w:id="601" w:name="_Toc259552050"/>
      <w:r w:rsidRPr="007E3718">
        <w:t>LOCAL Engine CONFIGURATION Information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57319BEA" w14:textId="77777777" w:rsidR="005B7033" w:rsidRPr="007E3718" w:rsidRDefault="005B7033" w:rsidP="005B7033">
      <w:r w:rsidRPr="007E3718">
        <w:t>For each item of local engine configuration information</w:t>
      </w:r>
      <w:r w:rsidR="0059718A">
        <w:t xml:space="preserve"> (see table </w:t>
      </w:r>
      <w:r w:rsidR="0059718A">
        <w:fldChar w:fldCharType="begin"/>
      </w:r>
      <w:r w:rsidR="0059718A">
        <w:instrText xml:space="preserve"> REF T_B01LocalEngineConfigurationInformation \h </w:instrText>
      </w:r>
      <w:r w:rsidR="0059718A">
        <w:fldChar w:fldCharType="separate"/>
      </w:r>
      <w:r w:rsidR="003F5D74">
        <w:rPr>
          <w:noProof/>
        </w:rPr>
        <w:t>C</w:t>
      </w:r>
      <w:r w:rsidR="003F5D74" w:rsidRPr="007E3718">
        <w:noBreakHyphen/>
      </w:r>
      <w:r w:rsidR="003F5D74">
        <w:rPr>
          <w:noProof/>
        </w:rPr>
        <w:t>1</w:t>
      </w:r>
      <w:r w:rsidR="0059718A">
        <w:fldChar w:fldCharType="end"/>
      </w:r>
      <w:r w:rsidR="0059718A">
        <w:t>),</w:t>
      </w:r>
      <w:r w:rsidRPr="007E3718">
        <w:t xml:space="preserve"> a single value shall apply and shall pertain to the entire LTP engine.</w:t>
      </w:r>
    </w:p>
    <w:p w14:paraId="25375785" w14:textId="77777777" w:rsidR="005B7033" w:rsidRPr="007E3718" w:rsidRDefault="005B7033" w:rsidP="005B7033">
      <w:pPr>
        <w:pStyle w:val="TableTitle"/>
      </w:pPr>
      <w:bookmarkStart w:id="602" w:name="_Toc417265272"/>
      <w:bookmarkStart w:id="603" w:name="_Toc417290873"/>
      <w:bookmarkStart w:id="604" w:name="_Toc425173705"/>
      <w:r w:rsidRPr="007E3718">
        <w:lastRenderedPageBreak/>
        <w:t xml:space="preserve">Table </w:t>
      </w:r>
      <w:bookmarkStart w:id="605" w:name="T_B01LocalEngineConfigurationInformation"/>
      <w:r w:rsidRPr="007E3718">
        <w:fldChar w:fldCharType="begin"/>
      </w:r>
      <w:r w:rsidRPr="007E3718">
        <w:instrText xml:space="preserve"> STYLEREF "Heading 8,Annex Heading 1"\l \n \t  \* MERGEFORMAT </w:instrText>
      </w:r>
      <w:r w:rsidRPr="007E3718">
        <w:fldChar w:fldCharType="separate"/>
      </w:r>
      <w:r w:rsidR="003F5D74">
        <w:rPr>
          <w:noProof/>
        </w:rPr>
        <w:t>C</w:t>
      </w:r>
      <w:r w:rsidRPr="007E3718">
        <w:fldChar w:fldCharType="end"/>
      </w:r>
      <w:r w:rsidRPr="007E3718">
        <w:noBreakHyphen/>
      </w:r>
      <w:fldSimple w:instr=" SEQ Table \s 8 ">
        <w:r w:rsidR="003F5D74">
          <w:rPr>
            <w:noProof/>
          </w:rPr>
          <w:t>1</w:t>
        </w:r>
      </w:fldSimple>
      <w:bookmarkEnd w:id="605"/>
      <w:r w:rsidRPr="007E3718">
        <w:fldChar w:fldCharType="begin"/>
      </w:r>
      <w:r w:rsidRPr="007E3718">
        <w:instrText xml:space="preserve"> TC  \f T "</w:instrText>
      </w:r>
      <w:fldSimple w:instr=" STYLEREF &quot;Heading 8,Annex Heading 1&quot;\l \n \t  \* MERGEFORMAT ">
        <w:bookmarkStart w:id="606" w:name="_Toc385316465"/>
        <w:bookmarkStart w:id="607" w:name="_Toc388272504"/>
        <w:bookmarkStart w:id="608" w:name="_Toc419462311"/>
        <w:r w:rsidR="003F5D74">
          <w:rPr>
            <w:noProof/>
          </w:rPr>
          <w:instrText>C</w:instrText>
        </w:r>
      </w:fldSimple>
      <w:r w:rsidRPr="007E3718">
        <w:instrText>-</w:instrText>
      </w:r>
      <w:r w:rsidRPr="007E3718">
        <w:fldChar w:fldCharType="begin"/>
      </w:r>
      <w:r w:rsidRPr="007E3718">
        <w:instrText xml:space="preserve"> SEQ Table_TOC \s 8 </w:instrText>
      </w:r>
      <w:r w:rsidRPr="007E3718">
        <w:fldChar w:fldCharType="separate"/>
      </w:r>
      <w:r w:rsidR="003F5D74">
        <w:rPr>
          <w:noProof/>
        </w:rPr>
        <w:instrText>1</w:instrText>
      </w:r>
      <w:r w:rsidRPr="007E3718">
        <w:fldChar w:fldCharType="end"/>
      </w:r>
      <w:r w:rsidRPr="007E3718">
        <w:tab/>
        <w:instrText>Local Engine Configuration Information</w:instrText>
      </w:r>
      <w:bookmarkEnd w:id="606"/>
      <w:bookmarkEnd w:id="607"/>
      <w:bookmarkEnd w:id="608"/>
      <w:r w:rsidRPr="007E3718">
        <w:instrText>"</w:instrText>
      </w:r>
      <w:r w:rsidRPr="007E3718">
        <w:fldChar w:fldCharType="end"/>
      </w:r>
      <w:r w:rsidRPr="007E3718">
        <w:t>:  Local Engine Configuration Information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3978"/>
        <w:gridCol w:w="5130"/>
      </w:tblGrid>
      <w:tr w:rsidR="005B7033" w:rsidRPr="007E3718" w14:paraId="2959F523" w14:textId="77777777" w:rsidTr="00EF11ED">
        <w:trPr>
          <w:cantSplit/>
          <w:trHeight w:val="20"/>
          <w:jc w:val="center"/>
        </w:trPr>
        <w:tc>
          <w:tcPr>
            <w:tcW w:w="3978" w:type="dxa"/>
            <w:tcBorders>
              <w:top w:val="single" w:sz="12" w:space="0" w:color="auto"/>
              <w:bottom w:val="single" w:sz="8" w:space="0" w:color="auto"/>
            </w:tcBorders>
            <w:shd w:val="pct30" w:color="FFFF00" w:fill="FFFFFF"/>
          </w:tcPr>
          <w:bookmarkEnd w:id="602"/>
          <w:bookmarkEnd w:id="603"/>
          <w:bookmarkEnd w:id="604"/>
          <w:p w14:paraId="5725584A" w14:textId="77777777" w:rsidR="005B7033" w:rsidRPr="007E3718" w:rsidRDefault="005B7033" w:rsidP="0059718A">
            <w:pPr>
              <w:keepNext/>
              <w:spacing w:before="60" w:after="60" w:line="240" w:lineRule="auto"/>
              <w:rPr>
                <w:rFonts w:ascii="Helvetica" w:hAnsi="Helvetica"/>
                <w:b/>
                <w:sz w:val="20"/>
              </w:rPr>
            </w:pPr>
            <w:r w:rsidRPr="007E3718">
              <w:rPr>
                <w:rFonts w:ascii="Arial" w:hAnsi="Arial"/>
                <w:b/>
                <w:sz w:val="20"/>
              </w:rPr>
              <w:t>Item</w:t>
            </w:r>
          </w:p>
        </w:tc>
        <w:tc>
          <w:tcPr>
            <w:tcW w:w="5130" w:type="dxa"/>
            <w:tcBorders>
              <w:top w:val="single" w:sz="12" w:space="0" w:color="auto"/>
              <w:bottom w:val="single" w:sz="8" w:space="0" w:color="auto"/>
            </w:tcBorders>
            <w:shd w:val="pct30" w:color="FFFF00" w:fill="FFFFFF"/>
          </w:tcPr>
          <w:p w14:paraId="4EB8F9F4" w14:textId="77777777" w:rsidR="005B7033" w:rsidRPr="007E3718" w:rsidRDefault="005B7033" w:rsidP="0059718A">
            <w:pPr>
              <w:keepNext/>
              <w:spacing w:before="60" w:after="60" w:line="240" w:lineRule="auto"/>
              <w:rPr>
                <w:rFonts w:ascii="Helvetica" w:hAnsi="Helvetica"/>
                <w:b/>
                <w:sz w:val="20"/>
              </w:rPr>
            </w:pPr>
            <w:r w:rsidRPr="007E3718">
              <w:rPr>
                <w:rFonts w:ascii="Arial" w:hAnsi="Arial"/>
                <w:b/>
                <w:sz w:val="20"/>
              </w:rPr>
              <w:t>Comment</w:t>
            </w:r>
          </w:p>
        </w:tc>
      </w:tr>
      <w:tr w:rsidR="005B7033" w:rsidRPr="007E3718" w14:paraId="0B0E3BC1" w14:textId="77777777" w:rsidTr="00EF11ED">
        <w:trPr>
          <w:cantSplit/>
          <w:trHeight w:val="20"/>
          <w:jc w:val="center"/>
        </w:trPr>
        <w:tc>
          <w:tcPr>
            <w:tcW w:w="3978" w:type="dxa"/>
            <w:tcBorders>
              <w:top w:val="single" w:sz="8" w:space="0" w:color="auto"/>
            </w:tcBorders>
          </w:tcPr>
          <w:p w14:paraId="7B1DFDFA"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Local Engine ID</w:t>
            </w:r>
          </w:p>
        </w:tc>
        <w:tc>
          <w:tcPr>
            <w:tcW w:w="5130" w:type="dxa"/>
            <w:tcBorders>
              <w:top w:val="single" w:sz="8" w:space="0" w:color="auto"/>
            </w:tcBorders>
          </w:tcPr>
          <w:p w14:paraId="48A55DD9"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The LTP engine ID of the local (i.e., this) LTP engine.</w:t>
            </w:r>
          </w:p>
        </w:tc>
      </w:tr>
      <w:tr w:rsidR="005B7033" w:rsidRPr="007E3718" w14:paraId="531A584D" w14:textId="77777777" w:rsidTr="00EF11ED">
        <w:trPr>
          <w:cantSplit/>
          <w:trHeight w:val="20"/>
          <w:jc w:val="center"/>
        </w:trPr>
        <w:tc>
          <w:tcPr>
            <w:tcW w:w="3978" w:type="dxa"/>
          </w:tcPr>
          <w:p w14:paraId="3C17207F" w14:textId="77777777" w:rsidR="005B7033" w:rsidRPr="007E3718" w:rsidRDefault="005B7033" w:rsidP="0059718A">
            <w:pPr>
              <w:keepNext/>
              <w:spacing w:before="60" w:after="60" w:line="240" w:lineRule="auto"/>
              <w:rPr>
                <w:rFonts w:ascii="Arial" w:hAnsi="Arial"/>
                <w:sz w:val="20"/>
              </w:rPr>
            </w:pPr>
            <w:bookmarkStart w:id="609" w:name="_Toc414097346"/>
            <w:bookmarkStart w:id="610" w:name="_Toc414109508"/>
            <w:bookmarkStart w:id="611" w:name="_Toc414156643"/>
            <w:bookmarkStart w:id="612" w:name="_Toc417264275"/>
            <w:bookmarkStart w:id="613" w:name="_Toc417290800"/>
            <w:bookmarkStart w:id="614" w:name="_Toc425173654"/>
            <w:bookmarkStart w:id="615" w:name="_Toc459710832"/>
            <w:bookmarkStart w:id="616" w:name="_Toc505846152"/>
            <w:bookmarkStart w:id="617" w:name="_Toc506097838"/>
            <w:bookmarkStart w:id="618" w:name="_Toc522091525"/>
            <w:bookmarkStart w:id="619" w:name="_Toc12332839"/>
            <w:bookmarkStart w:id="620" w:name="_Toc12419525"/>
            <w:bookmarkStart w:id="621" w:name="_Toc23241374"/>
            <w:bookmarkStart w:id="622" w:name="_Toc258502961"/>
            <w:bookmarkStart w:id="623" w:name="_Toc259552051"/>
            <w:r w:rsidRPr="007E3718">
              <w:rPr>
                <w:rFonts w:ascii="Arial" w:hAnsi="Arial"/>
                <w:sz w:val="20"/>
              </w:rPr>
              <w:t>Checkpoint retransmission limit</w:t>
            </w:r>
          </w:p>
        </w:tc>
        <w:tc>
          <w:tcPr>
            <w:tcW w:w="5130" w:type="dxa"/>
          </w:tcPr>
          <w:p w14:paraId="5E46899E"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As described in section 6.7 of RFC 5326</w:t>
            </w:r>
            <w:r w:rsidR="00075EFC">
              <w:rPr>
                <w:rFonts w:ascii="Arial" w:hAnsi="Arial"/>
                <w:sz w:val="20"/>
              </w:rPr>
              <w:t>.</w:t>
            </w:r>
          </w:p>
        </w:tc>
      </w:tr>
      <w:tr w:rsidR="005B7033" w:rsidRPr="007E3718" w14:paraId="4685D170" w14:textId="77777777" w:rsidTr="00EF11ED">
        <w:trPr>
          <w:cantSplit/>
          <w:trHeight w:val="20"/>
          <w:jc w:val="center"/>
        </w:trPr>
        <w:tc>
          <w:tcPr>
            <w:tcW w:w="3978" w:type="dxa"/>
          </w:tcPr>
          <w:p w14:paraId="34BA5D03"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Report segment retransmission limit</w:t>
            </w:r>
          </w:p>
        </w:tc>
        <w:tc>
          <w:tcPr>
            <w:tcW w:w="5130" w:type="dxa"/>
          </w:tcPr>
          <w:p w14:paraId="6C8F0A2A" w14:textId="77777777" w:rsidR="005B7033" w:rsidRPr="007E3718" w:rsidDel="00B853EB" w:rsidRDefault="005B7033" w:rsidP="0059718A">
            <w:pPr>
              <w:keepNext/>
              <w:spacing w:before="60" w:after="60" w:line="240" w:lineRule="auto"/>
              <w:rPr>
                <w:rFonts w:ascii="Arial" w:hAnsi="Arial"/>
                <w:sz w:val="20"/>
              </w:rPr>
            </w:pPr>
            <w:r w:rsidRPr="007E3718">
              <w:rPr>
                <w:rFonts w:ascii="Arial" w:hAnsi="Arial"/>
                <w:sz w:val="20"/>
              </w:rPr>
              <w:t>As described in section 6.8 of RFC 5326</w:t>
            </w:r>
            <w:r w:rsidR="00075EFC">
              <w:rPr>
                <w:rFonts w:ascii="Arial" w:hAnsi="Arial"/>
                <w:sz w:val="20"/>
              </w:rPr>
              <w:t>.</w:t>
            </w:r>
          </w:p>
        </w:tc>
      </w:tr>
      <w:tr w:rsidR="005B7033" w:rsidRPr="007E3718" w14:paraId="355A4CF6" w14:textId="77777777" w:rsidTr="00EF11ED">
        <w:trPr>
          <w:cantSplit/>
          <w:trHeight w:val="20"/>
          <w:jc w:val="center"/>
        </w:trPr>
        <w:tc>
          <w:tcPr>
            <w:tcW w:w="3978" w:type="dxa"/>
          </w:tcPr>
          <w:p w14:paraId="16C089FC"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Reception problem limit</w:t>
            </w:r>
          </w:p>
        </w:tc>
        <w:tc>
          <w:tcPr>
            <w:tcW w:w="5130" w:type="dxa"/>
          </w:tcPr>
          <w:p w14:paraId="737A4948"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As described in section 6.11 of RFC 5326</w:t>
            </w:r>
            <w:r w:rsidR="00075EFC">
              <w:rPr>
                <w:rFonts w:ascii="Arial" w:hAnsi="Arial"/>
                <w:sz w:val="20"/>
              </w:rPr>
              <w:t>.</w:t>
            </w:r>
          </w:p>
        </w:tc>
      </w:tr>
      <w:tr w:rsidR="005B7033" w:rsidRPr="007E3718" w14:paraId="2C810BCD" w14:textId="77777777" w:rsidTr="00EF11ED">
        <w:trPr>
          <w:cantSplit/>
          <w:trHeight w:val="20"/>
          <w:jc w:val="center"/>
        </w:trPr>
        <w:tc>
          <w:tcPr>
            <w:tcW w:w="3978" w:type="dxa"/>
          </w:tcPr>
          <w:p w14:paraId="6447524E"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Cancellation segment retransmission limit</w:t>
            </w:r>
          </w:p>
        </w:tc>
        <w:tc>
          <w:tcPr>
            <w:tcW w:w="5130" w:type="dxa"/>
          </w:tcPr>
          <w:p w14:paraId="1F2D6B7B"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As described in section 6.16 of RFC 5326</w:t>
            </w:r>
            <w:r w:rsidR="00075EFC">
              <w:rPr>
                <w:rFonts w:ascii="Arial" w:hAnsi="Arial"/>
                <w:sz w:val="20"/>
              </w:rPr>
              <w:t>.</w:t>
            </w:r>
          </w:p>
        </w:tc>
      </w:tr>
      <w:tr w:rsidR="005B7033" w:rsidRPr="007E3718" w14:paraId="32B9C645" w14:textId="77777777" w:rsidTr="00EF11ED">
        <w:trPr>
          <w:cantSplit/>
          <w:trHeight w:val="20"/>
          <w:jc w:val="center"/>
        </w:trPr>
        <w:tc>
          <w:tcPr>
            <w:tcW w:w="3978" w:type="dxa"/>
          </w:tcPr>
          <w:p w14:paraId="6DAE8133"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Retransmission cycle limit</w:t>
            </w:r>
          </w:p>
        </w:tc>
        <w:tc>
          <w:tcPr>
            <w:tcW w:w="5130" w:type="dxa"/>
          </w:tcPr>
          <w:p w14:paraId="5A9F778A"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As described in section 6.22 of RFC 5326</w:t>
            </w:r>
            <w:r w:rsidR="00075EFC">
              <w:rPr>
                <w:rFonts w:ascii="Arial" w:hAnsi="Arial"/>
                <w:sz w:val="20"/>
              </w:rPr>
              <w:t>.</w:t>
            </w:r>
          </w:p>
        </w:tc>
      </w:tr>
      <w:tr w:rsidR="005B7033" w:rsidRPr="007E3718" w14:paraId="64795B62" w14:textId="77777777" w:rsidTr="00EF11ED">
        <w:trPr>
          <w:cantSplit/>
          <w:trHeight w:val="20"/>
          <w:jc w:val="center"/>
        </w:trPr>
        <w:tc>
          <w:tcPr>
            <w:tcW w:w="3978" w:type="dxa"/>
          </w:tcPr>
          <w:p w14:paraId="1BF81671"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Local queuing and processing delay</w:t>
            </w:r>
          </w:p>
        </w:tc>
        <w:tc>
          <w:tcPr>
            <w:tcW w:w="5130" w:type="dxa"/>
          </w:tcPr>
          <w:p w14:paraId="1781AA92" w14:textId="77777777" w:rsidR="005B7033" w:rsidRPr="007E3718" w:rsidRDefault="00B60256" w:rsidP="00B60256">
            <w:pPr>
              <w:keepNext/>
              <w:spacing w:before="60" w:after="60" w:line="240" w:lineRule="auto"/>
              <w:rPr>
                <w:rFonts w:ascii="Arial" w:hAnsi="Arial"/>
                <w:sz w:val="20"/>
              </w:rPr>
            </w:pPr>
            <w:r w:rsidRPr="007E3718">
              <w:rPr>
                <w:rFonts w:ascii="Arial" w:hAnsi="Arial"/>
                <w:sz w:val="20"/>
              </w:rPr>
              <w:t>Allowance for queuing and processing delay at local engine</w:t>
            </w:r>
            <w:r>
              <w:rPr>
                <w:rFonts w:ascii="Arial" w:hAnsi="Arial"/>
                <w:sz w:val="20"/>
              </w:rPr>
              <w:t>; f</w:t>
            </w:r>
            <w:r w:rsidR="005B7033" w:rsidRPr="007E3718">
              <w:rPr>
                <w:rFonts w:ascii="Arial" w:hAnsi="Arial"/>
                <w:sz w:val="20"/>
              </w:rPr>
              <w:t>or use in computing timer intervals.</w:t>
            </w:r>
          </w:p>
        </w:tc>
      </w:tr>
      <w:tr w:rsidR="005B7033" w:rsidRPr="007E3718" w14:paraId="6D4F695B" w14:textId="77777777" w:rsidTr="00EF11ED">
        <w:trPr>
          <w:cantSplit/>
          <w:trHeight w:val="20"/>
          <w:jc w:val="center"/>
        </w:trPr>
        <w:tc>
          <w:tcPr>
            <w:tcW w:w="3978" w:type="dxa"/>
          </w:tcPr>
          <w:p w14:paraId="1EB3AF39"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Local operating schedule</w:t>
            </w:r>
          </w:p>
        </w:tc>
        <w:tc>
          <w:tcPr>
            <w:tcW w:w="5130" w:type="dxa"/>
          </w:tcPr>
          <w:p w14:paraId="6E55D168"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Schedule of times that the local LTP engine expects to be operating (able to communicate with remote engines).</w:t>
            </w:r>
          </w:p>
        </w:tc>
      </w:tr>
      <w:tr w:rsidR="005B7033" w:rsidRPr="007E3718" w14:paraId="6319CEEF" w14:textId="77777777" w:rsidTr="00EF11ED">
        <w:trPr>
          <w:cantSplit/>
          <w:trHeight w:val="20"/>
          <w:jc w:val="center"/>
        </w:trPr>
        <w:tc>
          <w:tcPr>
            <w:tcW w:w="3978" w:type="dxa"/>
          </w:tcPr>
          <w:p w14:paraId="1A89BB87"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SDA Aggregation Size</w:t>
            </w:r>
          </w:p>
        </w:tc>
        <w:tc>
          <w:tcPr>
            <w:tcW w:w="5130" w:type="dxa"/>
          </w:tcPr>
          <w:p w14:paraId="30EBDA13"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The maximum amount of data (bytes) that will be aggregated by the SDA service before an LTP block is transmitted (</w:t>
            </w:r>
            <w:r>
              <w:rPr>
                <w:rFonts w:ascii="Arial" w:hAnsi="Arial"/>
                <w:sz w:val="20"/>
              </w:rPr>
              <w:fldChar w:fldCharType="begin"/>
            </w:r>
            <w:r>
              <w:rPr>
                <w:rFonts w:ascii="Arial" w:hAnsi="Arial"/>
                <w:sz w:val="20"/>
              </w:rPr>
              <w:instrText xml:space="preserve"> REF _Ref388024473 \r \h </w:instrText>
            </w:r>
            <w:r>
              <w:rPr>
                <w:rFonts w:ascii="Arial" w:hAnsi="Arial"/>
                <w:sz w:val="20"/>
              </w:rPr>
            </w:r>
            <w:r>
              <w:rPr>
                <w:rFonts w:ascii="Arial" w:hAnsi="Arial"/>
                <w:sz w:val="20"/>
              </w:rPr>
              <w:fldChar w:fldCharType="separate"/>
            </w:r>
            <w:r w:rsidR="003F5D74">
              <w:rPr>
                <w:rFonts w:ascii="Arial" w:hAnsi="Arial"/>
                <w:sz w:val="20"/>
              </w:rPr>
              <w:t>7.2.3.4.1.2</w:t>
            </w:r>
            <w:r>
              <w:rPr>
                <w:rFonts w:ascii="Arial" w:hAnsi="Arial"/>
                <w:sz w:val="20"/>
              </w:rPr>
              <w:fldChar w:fldCharType="end"/>
            </w:r>
            <w:r w:rsidRPr="007E3718">
              <w:rPr>
                <w:rFonts w:ascii="Arial" w:hAnsi="Arial"/>
                <w:sz w:val="20"/>
              </w:rPr>
              <w:t>)</w:t>
            </w:r>
            <w:r w:rsidR="00075EFC">
              <w:rPr>
                <w:rFonts w:ascii="Arial" w:hAnsi="Arial"/>
                <w:sz w:val="20"/>
              </w:rPr>
              <w:t>.</w:t>
            </w:r>
          </w:p>
        </w:tc>
      </w:tr>
      <w:tr w:rsidR="005B7033" w:rsidRPr="007E3718" w14:paraId="313DF875" w14:textId="77777777" w:rsidTr="00EF11ED">
        <w:trPr>
          <w:cantSplit/>
          <w:trHeight w:val="20"/>
          <w:jc w:val="center"/>
        </w:trPr>
        <w:tc>
          <w:tcPr>
            <w:tcW w:w="3978" w:type="dxa"/>
          </w:tcPr>
          <w:p w14:paraId="7024A454"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SDA Aggregation Time</w:t>
            </w:r>
          </w:p>
        </w:tc>
        <w:tc>
          <w:tcPr>
            <w:tcW w:w="5130" w:type="dxa"/>
          </w:tcPr>
          <w:p w14:paraId="48C10DDF" w14:textId="77777777" w:rsidR="005B7033" w:rsidRPr="007E3718" w:rsidRDefault="005B7033" w:rsidP="0059718A">
            <w:pPr>
              <w:keepNext/>
              <w:spacing w:before="60" w:after="60" w:line="240" w:lineRule="auto"/>
              <w:rPr>
                <w:rFonts w:ascii="Arial" w:hAnsi="Arial"/>
                <w:sz w:val="20"/>
              </w:rPr>
            </w:pPr>
            <w:r w:rsidRPr="007E3718">
              <w:rPr>
                <w:rFonts w:ascii="Arial" w:hAnsi="Arial"/>
                <w:sz w:val="20"/>
              </w:rPr>
              <w:t>The amount of time that service data units will be aggregated by the SDA service before an LTP block is transmitted (</w:t>
            </w:r>
            <w:r>
              <w:rPr>
                <w:rFonts w:ascii="Arial" w:hAnsi="Arial"/>
                <w:sz w:val="20"/>
              </w:rPr>
              <w:fldChar w:fldCharType="begin"/>
            </w:r>
            <w:r>
              <w:rPr>
                <w:rFonts w:ascii="Arial" w:hAnsi="Arial"/>
                <w:sz w:val="20"/>
              </w:rPr>
              <w:instrText xml:space="preserve"> REF _Ref388024490 \r \h </w:instrText>
            </w:r>
            <w:r>
              <w:rPr>
                <w:rFonts w:ascii="Arial" w:hAnsi="Arial"/>
                <w:sz w:val="20"/>
              </w:rPr>
            </w:r>
            <w:r>
              <w:rPr>
                <w:rFonts w:ascii="Arial" w:hAnsi="Arial"/>
                <w:sz w:val="20"/>
              </w:rPr>
              <w:fldChar w:fldCharType="separate"/>
            </w:r>
            <w:r w:rsidR="003F5D74">
              <w:rPr>
                <w:rFonts w:ascii="Arial" w:hAnsi="Arial"/>
                <w:sz w:val="20"/>
              </w:rPr>
              <w:t>7.2.3.4.1.3</w:t>
            </w:r>
            <w:r>
              <w:rPr>
                <w:rFonts w:ascii="Arial" w:hAnsi="Arial"/>
                <w:sz w:val="20"/>
              </w:rPr>
              <w:fldChar w:fldCharType="end"/>
            </w:r>
            <w:r w:rsidRPr="007E3718">
              <w:rPr>
                <w:rFonts w:ascii="Arial" w:hAnsi="Arial"/>
                <w:sz w:val="20"/>
              </w:rPr>
              <w:t>)</w:t>
            </w:r>
            <w:r w:rsidR="00075EFC">
              <w:rPr>
                <w:rFonts w:ascii="Arial" w:hAnsi="Arial"/>
                <w:sz w:val="20"/>
              </w:rPr>
              <w:t>.</w:t>
            </w:r>
          </w:p>
        </w:tc>
      </w:tr>
      <w:tr w:rsidR="005B7033" w:rsidRPr="007E3718" w14:paraId="3FECF242" w14:textId="77777777" w:rsidTr="00EF11ED">
        <w:trPr>
          <w:cantSplit/>
          <w:trHeight w:val="20"/>
          <w:jc w:val="center"/>
        </w:trPr>
        <w:tc>
          <w:tcPr>
            <w:tcW w:w="3978" w:type="dxa"/>
          </w:tcPr>
          <w:p w14:paraId="31716F2E" w14:textId="77777777" w:rsidR="005B7033" w:rsidRPr="007E3718" w:rsidRDefault="005B7033" w:rsidP="001862C5">
            <w:pPr>
              <w:spacing w:before="60" w:after="60" w:line="240" w:lineRule="auto"/>
              <w:rPr>
                <w:rFonts w:ascii="Arial" w:hAnsi="Arial"/>
                <w:sz w:val="20"/>
              </w:rPr>
            </w:pPr>
            <w:r w:rsidRPr="007E3718">
              <w:rPr>
                <w:rFonts w:ascii="Arial" w:hAnsi="Arial"/>
                <w:sz w:val="20"/>
              </w:rPr>
              <w:t xml:space="preserve">Implements </w:t>
            </w:r>
            <w:r w:rsidR="0059576A" w:rsidRPr="007E3718">
              <w:rPr>
                <w:rFonts w:ascii="Arial" w:hAnsi="Arial"/>
                <w:sz w:val="20"/>
              </w:rPr>
              <w:t>green</w:t>
            </w:r>
            <w:r w:rsidR="0059576A">
              <w:rPr>
                <w:rFonts w:ascii="Arial" w:hAnsi="Arial"/>
                <w:sz w:val="20"/>
              </w:rPr>
              <w:t xml:space="preserve"> </w:t>
            </w:r>
            <w:r w:rsidR="0059576A" w:rsidRPr="007E3718">
              <w:rPr>
                <w:rFonts w:ascii="Arial" w:hAnsi="Arial"/>
                <w:sz w:val="20"/>
              </w:rPr>
              <w:t xml:space="preserve">part </w:t>
            </w:r>
            <w:r w:rsidRPr="007E3718">
              <w:rPr>
                <w:rFonts w:ascii="Arial" w:hAnsi="Arial"/>
                <w:sz w:val="20"/>
              </w:rPr>
              <w:t>data</w:t>
            </w:r>
          </w:p>
        </w:tc>
        <w:tc>
          <w:tcPr>
            <w:tcW w:w="5130" w:type="dxa"/>
          </w:tcPr>
          <w:p w14:paraId="67C306E8" w14:textId="77777777" w:rsidR="005B7033" w:rsidRPr="0059718A" w:rsidRDefault="005B7033" w:rsidP="008A28C8">
            <w:pPr>
              <w:spacing w:before="60" w:after="60" w:line="240" w:lineRule="auto"/>
              <w:rPr>
                <w:rFonts w:ascii="Arial" w:hAnsi="Arial"/>
                <w:spacing w:val="-2"/>
                <w:sz w:val="20"/>
              </w:rPr>
            </w:pPr>
            <w:r w:rsidRPr="0059718A">
              <w:rPr>
                <w:rFonts w:ascii="Arial" w:hAnsi="Arial"/>
                <w:spacing w:val="-2"/>
                <w:sz w:val="20"/>
              </w:rPr>
              <w:t xml:space="preserve">True if this LTP engine supports transmission/reception of green-part (unreliable) data, otherwise </w:t>
            </w:r>
            <w:r w:rsidR="00B60256" w:rsidRPr="0059718A">
              <w:rPr>
                <w:rFonts w:ascii="Arial" w:hAnsi="Arial"/>
                <w:spacing w:val="-2"/>
                <w:sz w:val="20"/>
              </w:rPr>
              <w:t>false</w:t>
            </w:r>
            <w:r w:rsidRPr="0059718A">
              <w:rPr>
                <w:rFonts w:ascii="Arial" w:hAnsi="Arial"/>
                <w:spacing w:val="-2"/>
                <w:sz w:val="20"/>
              </w:rPr>
              <w:t>.</w:t>
            </w:r>
          </w:p>
        </w:tc>
      </w:tr>
    </w:tbl>
    <w:p w14:paraId="0016B11C" w14:textId="77777777" w:rsidR="005B7033" w:rsidRPr="007E3718" w:rsidRDefault="005B7033" w:rsidP="0059718A">
      <w:pPr>
        <w:pStyle w:val="Annex2"/>
        <w:spacing w:before="480"/>
      </w:pPr>
      <w:r w:rsidRPr="007E3718">
        <w:t>REMOTE Engine CONFIGURATION Information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01953E91" w14:textId="77777777" w:rsidR="005B7033" w:rsidRPr="007E3718" w:rsidRDefault="005B7033" w:rsidP="0059718A">
      <w:r w:rsidRPr="007E3718">
        <w:t>For each item of remote engine configuration information</w:t>
      </w:r>
      <w:r w:rsidR="0059718A">
        <w:t xml:space="preserve"> (see table </w:t>
      </w:r>
      <w:r w:rsidR="0059718A">
        <w:fldChar w:fldCharType="begin"/>
      </w:r>
      <w:r w:rsidR="0059718A">
        <w:instrText xml:space="preserve"> REF T_B02RemoteEngineConfigurationInformatio \h </w:instrText>
      </w:r>
      <w:r w:rsidR="0059718A">
        <w:fldChar w:fldCharType="separate"/>
      </w:r>
      <w:r w:rsidR="003F5D74">
        <w:rPr>
          <w:noProof/>
        </w:rPr>
        <w:t>C</w:t>
      </w:r>
      <w:r w:rsidR="003F5D74" w:rsidRPr="007E3718">
        <w:noBreakHyphen/>
      </w:r>
      <w:r w:rsidR="003F5D74">
        <w:rPr>
          <w:noProof/>
        </w:rPr>
        <w:t>2</w:t>
      </w:r>
      <w:r w:rsidR="0059718A">
        <w:fldChar w:fldCharType="end"/>
      </w:r>
      <w:r w:rsidR="0059718A">
        <w:t>)</w:t>
      </w:r>
      <w:r w:rsidRPr="007E3718">
        <w:t>, a single value shall apply for each remote engine with which the local LTP engine may communicate.</w:t>
      </w:r>
    </w:p>
    <w:p w14:paraId="558DE76A" w14:textId="77777777" w:rsidR="005B7033" w:rsidRPr="007E3718" w:rsidRDefault="005B7033" w:rsidP="005B7033">
      <w:pPr>
        <w:pStyle w:val="TableTitle"/>
      </w:pPr>
      <w:bookmarkStart w:id="624" w:name="_Toc417265273"/>
      <w:bookmarkStart w:id="625" w:name="_Toc417290874"/>
      <w:bookmarkStart w:id="626" w:name="_Toc425173706"/>
      <w:r w:rsidRPr="007E3718">
        <w:lastRenderedPageBreak/>
        <w:t xml:space="preserve">Table </w:t>
      </w:r>
      <w:bookmarkStart w:id="627" w:name="T_B02RemoteEngineConfigurationInformatio"/>
      <w:r w:rsidRPr="007E3718">
        <w:fldChar w:fldCharType="begin"/>
      </w:r>
      <w:r w:rsidRPr="007E3718">
        <w:instrText xml:space="preserve"> STYLEREF "Heading 8,Annex Heading 1"\l \n \t  \* MERGEFORMAT </w:instrText>
      </w:r>
      <w:r w:rsidRPr="007E3718">
        <w:fldChar w:fldCharType="separate"/>
      </w:r>
      <w:r w:rsidR="003F5D74">
        <w:rPr>
          <w:noProof/>
        </w:rPr>
        <w:t>C</w:t>
      </w:r>
      <w:r w:rsidRPr="007E3718">
        <w:fldChar w:fldCharType="end"/>
      </w:r>
      <w:r w:rsidRPr="007E3718">
        <w:noBreakHyphen/>
      </w:r>
      <w:fldSimple w:instr=" SEQ Table \s 8 ">
        <w:r w:rsidR="003F5D74">
          <w:rPr>
            <w:noProof/>
          </w:rPr>
          <w:t>2</w:t>
        </w:r>
      </w:fldSimple>
      <w:bookmarkEnd w:id="627"/>
      <w:r w:rsidRPr="007E3718">
        <w:fldChar w:fldCharType="begin"/>
      </w:r>
      <w:r w:rsidRPr="007E3718">
        <w:instrText xml:space="preserve"> TC  \f T "</w:instrText>
      </w:r>
      <w:fldSimple w:instr=" STYLEREF &quot;Heading 8,Annex Heading 1&quot;\l \n \t  \* MERGEFORMAT ">
        <w:bookmarkStart w:id="628" w:name="_Toc385316466"/>
        <w:bookmarkStart w:id="629" w:name="_Toc388272505"/>
        <w:bookmarkStart w:id="630" w:name="_Toc419462312"/>
        <w:r w:rsidR="003F5D74">
          <w:rPr>
            <w:noProof/>
          </w:rPr>
          <w:instrText>C</w:instrText>
        </w:r>
      </w:fldSimple>
      <w:r w:rsidRPr="007E3718">
        <w:instrText>-</w:instrText>
      </w:r>
      <w:r w:rsidRPr="007E3718">
        <w:fldChar w:fldCharType="begin"/>
      </w:r>
      <w:r w:rsidRPr="007E3718">
        <w:instrText xml:space="preserve"> SEQ Table_TOC \s 8 </w:instrText>
      </w:r>
      <w:r w:rsidRPr="007E3718">
        <w:fldChar w:fldCharType="separate"/>
      </w:r>
      <w:r w:rsidR="003F5D74">
        <w:rPr>
          <w:noProof/>
        </w:rPr>
        <w:instrText>2</w:instrText>
      </w:r>
      <w:r w:rsidRPr="007E3718">
        <w:fldChar w:fldCharType="end"/>
      </w:r>
      <w:r w:rsidRPr="007E3718">
        <w:tab/>
        <w:instrText>Remote Engine Configuration Information</w:instrText>
      </w:r>
      <w:bookmarkEnd w:id="628"/>
      <w:bookmarkEnd w:id="629"/>
      <w:bookmarkEnd w:id="630"/>
      <w:r w:rsidRPr="007E3718">
        <w:instrText>"</w:instrText>
      </w:r>
      <w:r w:rsidRPr="007E3718">
        <w:fldChar w:fldCharType="end"/>
      </w:r>
      <w:r w:rsidRPr="007E3718">
        <w:t>:  Remote Engine Configuration Information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86" w:type="dxa"/>
          <w:bottom w:w="29" w:type="dxa"/>
          <w:right w:w="86" w:type="dxa"/>
        </w:tblCellMar>
        <w:tblLook w:val="00A0" w:firstRow="1" w:lastRow="0" w:firstColumn="1" w:lastColumn="0" w:noHBand="0" w:noVBand="0"/>
      </w:tblPr>
      <w:tblGrid>
        <w:gridCol w:w="3240"/>
        <w:gridCol w:w="5400"/>
      </w:tblGrid>
      <w:tr w:rsidR="005B7033" w:rsidRPr="007E3718" w14:paraId="48119449" w14:textId="77777777" w:rsidTr="004D60CC">
        <w:trPr>
          <w:cantSplit/>
          <w:trHeight w:val="20"/>
          <w:jc w:val="center"/>
        </w:trPr>
        <w:tc>
          <w:tcPr>
            <w:tcW w:w="3240" w:type="dxa"/>
            <w:tcBorders>
              <w:top w:val="single" w:sz="12" w:space="0" w:color="auto"/>
              <w:bottom w:val="single" w:sz="8" w:space="0" w:color="auto"/>
            </w:tcBorders>
            <w:shd w:val="pct30" w:color="FFFF00" w:fill="FFFFFF"/>
          </w:tcPr>
          <w:bookmarkEnd w:id="624"/>
          <w:bookmarkEnd w:id="625"/>
          <w:bookmarkEnd w:id="626"/>
          <w:p w14:paraId="3FF3B17B" w14:textId="77777777" w:rsidR="005B7033" w:rsidRPr="007E3718" w:rsidRDefault="005B7033" w:rsidP="001862C5">
            <w:pPr>
              <w:keepNext/>
              <w:spacing w:before="0" w:after="30" w:line="220" w:lineRule="exact"/>
              <w:jc w:val="left"/>
              <w:rPr>
                <w:rFonts w:ascii="Helvetica" w:hAnsi="Helvetica"/>
                <w:b/>
                <w:sz w:val="20"/>
              </w:rPr>
            </w:pPr>
            <w:r w:rsidRPr="007E3718">
              <w:rPr>
                <w:rFonts w:ascii="Arial" w:hAnsi="Arial"/>
                <w:b/>
                <w:sz w:val="20"/>
              </w:rPr>
              <w:t>Item</w:t>
            </w:r>
          </w:p>
        </w:tc>
        <w:tc>
          <w:tcPr>
            <w:tcW w:w="5400" w:type="dxa"/>
            <w:tcBorders>
              <w:top w:val="single" w:sz="12" w:space="0" w:color="auto"/>
              <w:bottom w:val="single" w:sz="8" w:space="0" w:color="auto"/>
            </w:tcBorders>
            <w:shd w:val="pct30" w:color="FFFF00" w:fill="FFFFFF"/>
          </w:tcPr>
          <w:p w14:paraId="02EC8E09" w14:textId="77777777" w:rsidR="005B7033" w:rsidRPr="007E3718" w:rsidRDefault="005B7033" w:rsidP="001862C5">
            <w:pPr>
              <w:keepNext/>
              <w:spacing w:before="0" w:after="30" w:line="220" w:lineRule="exact"/>
              <w:jc w:val="left"/>
              <w:rPr>
                <w:rFonts w:ascii="Arial" w:hAnsi="Arial"/>
                <w:b/>
                <w:sz w:val="20"/>
              </w:rPr>
            </w:pPr>
            <w:r w:rsidRPr="007E3718">
              <w:rPr>
                <w:rFonts w:ascii="Arial" w:hAnsi="Arial"/>
                <w:b/>
                <w:sz w:val="20"/>
              </w:rPr>
              <w:t>Comment</w:t>
            </w:r>
          </w:p>
        </w:tc>
      </w:tr>
      <w:tr w:rsidR="005B7033" w:rsidRPr="007E3718" w14:paraId="2401A27F" w14:textId="77777777" w:rsidTr="004D60CC">
        <w:tblPrEx>
          <w:tblLook w:val="0000" w:firstRow="0" w:lastRow="0" w:firstColumn="0" w:lastColumn="0" w:noHBand="0" w:noVBand="0"/>
        </w:tblPrEx>
        <w:trPr>
          <w:cantSplit/>
          <w:trHeight w:val="20"/>
          <w:jc w:val="center"/>
        </w:trPr>
        <w:tc>
          <w:tcPr>
            <w:tcW w:w="3240" w:type="dxa"/>
            <w:tcBorders>
              <w:top w:val="single" w:sz="8" w:space="0" w:color="auto"/>
            </w:tcBorders>
          </w:tcPr>
          <w:p w14:paraId="65728405"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Remote engine ID</w:t>
            </w:r>
          </w:p>
        </w:tc>
        <w:tc>
          <w:tcPr>
            <w:tcW w:w="5400" w:type="dxa"/>
            <w:tcBorders>
              <w:top w:val="single" w:sz="8" w:space="0" w:color="auto"/>
            </w:tcBorders>
          </w:tcPr>
          <w:p w14:paraId="753F99F1"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The remote LTP engine ID.</w:t>
            </w:r>
          </w:p>
        </w:tc>
      </w:tr>
      <w:tr w:rsidR="005B7033" w:rsidRPr="007E3718" w14:paraId="4FCC594D" w14:textId="77777777" w:rsidTr="004D60CC">
        <w:tblPrEx>
          <w:tblLook w:val="0000" w:firstRow="0" w:lastRow="0" w:firstColumn="0" w:lastColumn="0" w:noHBand="0" w:noVBand="0"/>
        </w:tblPrEx>
        <w:trPr>
          <w:cantSplit/>
          <w:trHeight w:val="20"/>
          <w:jc w:val="center"/>
        </w:trPr>
        <w:tc>
          <w:tcPr>
            <w:tcW w:w="3240" w:type="dxa"/>
          </w:tcPr>
          <w:p w14:paraId="6DC3A3FF"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UCP address</w:t>
            </w:r>
          </w:p>
        </w:tc>
        <w:tc>
          <w:tcPr>
            <w:tcW w:w="5400" w:type="dxa"/>
          </w:tcPr>
          <w:p w14:paraId="057760E1"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 xml:space="preserve">UCP </w:t>
            </w:r>
            <w:r w:rsidR="00B60256" w:rsidRPr="007E3718">
              <w:rPr>
                <w:rFonts w:ascii="Arial" w:hAnsi="Arial"/>
                <w:sz w:val="20"/>
              </w:rPr>
              <w:t xml:space="preserve">address </w:t>
            </w:r>
            <w:r w:rsidRPr="007E3718">
              <w:rPr>
                <w:rFonts w:ascii="Arial" w:hAnsi="Arial"/>
                <w:sz w:val="20"/>
              </w:rPr>
              <w:t>to use when transmitting to this engine during this contact.</w:t>
            </w:r>
          </w:p>
        </w:tc>
      </w:tr>
      <w:tr w:rsidR="005B7033" w:rsidRPr="007E3718" w14:paraId="7E4D91DE" w14:textId="77777777" w:rsidTr="004D60CC">
        <w:tblPrEx>
          <w:tblLook w:val="0000" w:firstRow="0" w:lastRow="0" w:firstColumn="0" w:lastColumn="0" w:noHBand="0" w:noVBand="0"/>
        </w:tblPrEx>
        <w:trPr>
          <w:cantSplit/>
          <w:trHeight w:val="20"/>
          <w:jc w:val="center"/>
        </w:trPr>
        <w:tc>
          <w:tcPr>
            <w:tcW w:w="3240" w:type="dxa"/>
          </w:tcPr>
          <w:p w14:paraId="6D8AB656"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Maximum segment length</w:t>
            </w:r>
          </w:p>
        </w:tc>
        <w:tc>
          <w:tcPr>
            <w:tcW w:w="5400" w:type="dxa"/>
          </w:tcPr>
          <w:p w14:paraId="7D81F980"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The maximum segment length that the remote implementation supports, in octets.</w:t>
            </w:r>
          </w:p>
        </w:tc>
      </w:tr>
      <w:tr w:rsidR="005B7033" w:rsidRPr="007E3718" w14:paraId="3048C79F" w14:textId="77777777" w:rsidTr="004D60CC">
        <w:tblPrEx>
          <w:tblLook w:val="0000" w:firstRow="0" w:lastRow="0" w:firstColumn="0" w:lastColumn="0" w:noHBand="0" w:noVBand="0"/>
        </w:tblPrEx>
        <w:trPr>
          <w:cantSplit/>
          <w:trHeight w:val="20"/>
          <w:jc w:val="center"/>
        </w:trPr>
        <w:tc>
          <w:tcPr>
            <w:tcW w:w="3240" w:type="dxa"/>
          </w:tcPr>
          <w:p w14:paraId="00E1E0EC"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One-way light time (outbound)</w:t>
            </w:r>
          </w:p>
        </w:tc>
        <w:tc>
          <w:tcPr>
            <w:tcW w:w="5400" w:type="dxa"/>
          </w:tcPr>
          <w:p w14:paraId="747E672B" w14:textId="77777777" w:rsidR="005B7033" w:rsidRPr="007E3718" w:rsidRDefault="00B60256" w:rsidP="00B60256">
            <w:pPr>
              <w:keepNext/>
              <w:spacing w:before="0" w:after="60" w:line="220" w:lineRule="exact"/>
              <w:jc w:val="left"/>
              <w:rPr>
                <w:rFonts w:ascii="Arial" w:hAnsi="Arial"/>
              </w:rPr>
            </w:pPr>
            <w:r w:rsidRPr="007E3718">
              <w:rPr>
                <w:rFonts w:ascii="Arial" w:hAnsi="Arial"/>
                <w:sz w:val="20"/>
              </w:rPr>
              <w:t>One-way light time TO the remote engine from the local one</w:t>
            </w:r>
            <w:r>
              <w:rPr>
                <w:rFonts w:ascii="Arial" w:hAnsi="Arial"/>
                <w:sz w:val="20"/>
              </w:rPr>
              <w:t>; f</w:t>
            </w:r>
            <w:r w:rsidR="005B7033" w:rsidRPr="007E3718">
              <w:rPr>
                <w:rFonts w:ascii="Arial" w:hAnsi="Arial"/>
                <w:sz w:val="20"/>
              </w:rPr>
              <w:t>or use in computing timer intervals.</w:t>
            </w:r>
          </w:p>
        </w:tc>
      </w:tr>
      <w:tr w:rsidR="005B7033" w:rsidRPr="007E3718" w14:paraId="4B066D80" w14:textId="77777777" w:rsidTr="004D60CC">
        <w:tblPrEx>
          <w:tblLook w:val="0000" w:firstRow="0" w:lastRow="0" w:firstColumn="0" w:lastColumn="0" w:noHBand="0" w:noVBand="0"/>
        </w:tblPrEx>
        <w:trPr>
          <w:cantSplit/>
          <w:trHeight w:val="20"/>
          <w:jc w:val="center"/>
        </w:trPr>
        <w:tc>
          <w:tcPr>
            <w:tcW w:w="3240" w:type="dxa"/>
          </w:tcPr>
          <w:p w14:paraId="731EEC76" w14:textId="77777777" w:rsidR="005B7033" w:rsidRPr="007E3718" w:rsidDel="00911764" w:rsidRDefault="005B7033" w:rsidP="001862C5">
            <w:pPr>
              <w:keepNext/>
              <w:spacing w:before="0" w:after="60" w:line="220" w:lineRule="exact"/>
              <w:jc w:val="left"/>
              <w:rPr>
                <w:rFonts w:ascii="Arial" w:hAnsi="Arial"/>
                <w:sz w:val="20"/>
              </w:rPr>
            </w:pPr>
            <w:r w:rsidRPr="007E3718">
              <w:rPr>
                <w:rFonts w:ascii="Arial" w:hAnsi="Arial"/>
                <w:sz w:val="20"/>
              </w:rPr>
              <w:t>One-way light time (inbound)</w:t>
            </w:r>
          </w:p>
        </w:tc>
        <w:tc>
          <w:tcPr>
            <w:tcW w:w="5400" w:type="dxa"/>
          </w:tcPr>
          <w:p w14:paraId="04625292" w14:textId="77777777" w:rsidR="005B7033" w:rsidRPr="007E3718" w:rsidRDefault="00B60256" w:rsidP="00B60256">
            <w:pPr>
              <w:keepNext/>
              <w:spacing w:before="0" w:after="60" w:line="220" w:lineRule="exact"/>
              <w:jc w:val="left"/>
              <w:rPr>
                <w:rFonts w:ascii="Arial" w:hAnsi="Arial"/>
                <w:sz w:val="20"/>
              </w:rPr>
            </w:pPr>
            <w:r w:rsidRPr="007E3718">
              <w:rPr>
                <w:rFonts w:ascii="Arial" w:hAnsi="Arial"/>
                <w:sz w:val="20"/>
              </w:rPr>
              <w:t>One-way light time FROM the remote engine to the local one</w:t>
            </w:r>
            <w:r>
              <w:rPr>
                <w:rFonts w:ascii="Arial" w:hAnsi="Arial"/>
                <w:sz w:val="20"/>
              </w:rPr>
              <w:t xml:space="preserve">; </w:t>
            </w:r>
            <w:r w:rsidRPr="007E3718">
              <w:rPr>
                <w:rFonts w:ascii="Arial" w:hAnsi="Arial"/>
                <w:sz w:val="20"/>
              </w:rPr>
              <w:t xml:space="preserve">for </w:t>
            </w:r>
            <w:r w:rsidR="005B7033" w:rsidRPr="007E3718">
              <w:rPr>
                <w:rFonts w:ascii="Arial" w:hAnsi="Arial"/>
                <w:sz w:val="20"/>
              </w:rPr>
              <w:t>us</w:t>
            </w:r>
            <w:r>
              <w:rPr>
                <w:rFonts w:ascii="Arial" w:hAnsi="Arial"/>
                <w:sz w:val="20"/>
              </w:rPr>
              <w:t>e in computing timer intervals</w:t>
            </w:r>
            <w:r w:rsidR="005B7033" w:rsidRPr="007E3718">
              <w:rPr>
                <w:rFonts w:ascii="Arial" w:hAnsi="Arial"/>
                <w:sz w:val="20"/>
              </w:rPr>
              <w:t>.</w:t>
            </w:r>
          </w:p>
        </w:tc>
      </w:tr>
      <w:tr w:rsidR="005B7033" w:rsidRPr="007E3718" w14:paraId="718EDCBB" w14:textId="77777777" w:rsidTr="004D60CC">
        <w:tblPrEx>
          <w:tblLook w:val="0000" w:firstRow="0" w:lastRow="0" w:firstColumn="0" w:lastColumn="0" w:noHBand="0" w:noVBand="0"/>
        </w:tblPrEx>
        <w:trPr>
          <w:cantSplit/>
          <w:trHeight w:val="20"/>
          <w:jc w:val="center"/>
        </w:trPr>
        <w:tc>
          <w:tcPr>
            <w:tcW w:w="3240" w:type="dxa"/>
          </w:tcPr>
          <w:p w14:paraId="50A3A5C2"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Remote queuing and processing delay</w:t>
            </w:r>
          </w:p>
        </w:tc>
        <w:tc>
          <w:tcPr>
            <w:tcW w:w="5400" w:type="dxa"/>
          </w:tcPr>
          <w:p w14:paraId="311AF0A6" w14:textId="77777777" w:rsidR="005B7033" w:rsidRPr="007E3718" w:rsidRDefault="00B60256" w:rsidP="00B60256">
            <w:pPr>
              <w:keepNext/>
              <w:spacing w:before="0" w:after="60" w:line="220" w:lineRule="exact"/>
              <w:jc w:val="left"/>
              <w:rPr>
                <w:rFonts w:ascii="Arial" w:hAnsi="Arial"/>
              </w:rPr>
            </w:pPr>
            <w:r w:rsidRPr="007E3718">
              <w:rPr>
                <w:rFonts w:ascii="Arial" w:hAnsi="Arial"/>
                <w:sz w:val="20"/>
              </w:rPr>
              <w:t>Allowance for queuing and processing delay at remote engine</w:t>
            </w:r>
            <w:r>
              <w:rPr>
                <w:rFonts w:ascii="Arial" w:hAnsi="Arial"/>
                <w:sz w:val="20"/>
              </w:rPr>
              <w:t xml:space="preserve">; </w:t>
            </w:r>
            <w:r w:rsidRPr="007E3718">
              <w:rPr>
                <w:rFonts w:ascii="Arial" w:hAnsi="Arial"/>
                <w:sz w:val="20"/>
              </w:rPr>
              <w:t xml:space="preserve">for </w:t>
            </w:r>
            <w:r w:rsidR="005B7033" w:rsidRPr="007E3718">
              <w:rPr>
                <w:rFonts w:ascii="Arial" w:hAnsi="Arial"/>
                <w:sz w:val="20"/>
              </w:rPr>
              <w:t>use</w:t>
            </w:r>
            <w:r>
              <w:rPr>
                <w:rFonts w:ascii="Arial" w:hAnsi="Arial"/>
                <w:sz w:val="20"/>
              </w:rPr>
              <w:t xml:space="preserve"> in computing timer intervals</w:t>
            </w:r>
            <w:r w:rsidR="005B7033" w:rsidRPr="007E3718">
              <w:rPr>
                <w:rFonts w:ascii="Arial" w:hAnsi="Arial"/>
                <w:sz w:val="20"/>
              </w:rPr>
              <w:t>.</w:t>
            </w:r>
          </w:p>
        </w:tc>
      </w:tr>
      <w:tr w:rsidR="005B7033" w:rsidRPr="007E3718" w14:paraId="1F0A81E7" w14:textId="77777777" w:rsidTr="004D60CC">
        <w:tblPrEx>
          <w:tblLook w:val="0000" w:firstRow="0" w:lastRow="0" w:firstColumn="0" w:lastColumn="0" w:noHBand="0" w:noVBand="0"/>
        </w:tblPrEx>
        <w:trPr>
          <w:cantSplit/>
          <w:trHeight w:val="20"/>
          <w:jc w:val="center"/>
        </w:trPr>
        <w:tc>
          <w:tcPr>
            <w:tcW w:w="3240" w:type="dxa"/>
          </w:tcPr>
          <w:p w14:paraId="10B6D644"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Remote operating schedule</w:t>
            </w:r>
          </w:p>
        </w:tc>
        <w:tc>
          <w:tcPr>
            <w:tcW w:w="5400" w:type="dxa"/>
          </w:tcPr>
          <w:p w14:paraId="5146AA92"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Schedule indicating when the remote engine is expected to be communicating with the local one. This information may or may not be provided by the MIB but is listed here for clarity; there may be other ways for the engine to determine the remote operating schedule.</w:t>
            </w:r>
          </w:p>
        </w:tc>
      </w:tr>
      <w:tr w:rsidR="005B7033" w:rsidRPr="007E3718" w14:paraId="795D7194" w14:textId="77777777" w:rsidTr="004D60CC">
        <w:tblPrEx>
          <w:tblLook w:val="0000" w:firstRow="0" w:lastRow="0" w:firstColumn="0" w:lastColumn="0" w:noHBand="0" w:noVBand="0"/>
        </w:tblPrEx>
        <w:trPr>
          <w:cantSplit/>
          <w:trHeight w:val="20"/>
          <w:jc w:val="center"/>
        </w:trPr>
        <w:tc>
          <w:tcPr>
            <w:tcW w:w="3240" w:type="dxa"/>
          </w:tcPr>
          <w:p w14:paraId="71262CBE"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Security: use authentication when sending</w:t>
            </w:r>
          </w:p>
        </w:tc>
        <w:tc>
          <w:tcPr>
            <w:tcW w:w="5400" w:type="dxa"/>
          </w:tcPr>
          <w:p w14:paraId="608F6D35" w14:textId="77777777" w:rsidR="005B7033" w:rsidRPr="007E3718" w:rsidRDefault="00B60256" w:rsidP="001862C5">
            <w:pPr>
              <w:keepNext/>
              <w:spacing w:before="0" w:after="60" w:line="220" w:lineRule="exact"/>
              <w:jc w:val="left"/>
              <w:rPr>
                <w:rFonts w:ascii="Arial" w:hAnsi="Arial"/>
                <w:sz w:val="20"/>
              </w:rPr>
            </w:pPr>
            <w:r>
              <w:rPr>
                <w:rFonts w:ascii="Arial" w:hAnsi="Arial"/>
                <w:sz w:val="20"/>
              </w:rPr>
              <w:t xml:space="preserve">Whether </w:t>
            </w:r>
            <w:r w:rsidR="005B7033" w:rsidRPr="007E3718">
              <w:rPr>
                <w:rFonts w:ascii="Arial" w:hAnsi="Arial"/>
                <w:sz w:val="20"/>
              </w:rPr>
              <w:t xml:space="preserve">the local LTP engine uses the LTP </w:t>
            </w:r>
            <w:r w:rsidRPr="007E3718">
              <w:rPr>
                <w:rFonts w:ascii="Arial" w:hAnsi="Arial"/>
                <w:sz w:val="20"/>
              </w:rPr>
              <w:t xml:space="preserve">security </w:t>
            </w:r>
            <w:r w:rsidR="005B7033" w:rsidRPr="007E3718">
              <w:rPr>
                <w:rFonts w:ascii="Arial" w:hAnsi="Arial"/>
                <w:sz w:val="20"/>
              </w:rPr>
              <w:t>authentication mechanism when communicating with this remote entity.</w:t>
            </w:r>
          </w:p>
        </w:tc>
      </w:tr>
      <w:tr w:rsidR="005B7033" w:rsidRPr="007E3718" w14:paraId="1CA91450" w14:textId="77777777" w:rsidTr="004D60CC">
        <w:tblPrEx>
          <w:tblLook w:val="0000" w:firstRow="0" w:lastRow="0" w:firstColumn="0" w:lastColumn="0" w:noHBand="0" w:noVBand="0"/>
        </w:tblPrEx>
        <w:trPr>
          <w:cantSplit/>
          <w:trHeight w:val="20"/>
          <w:jc w:val="center"/>
        </w:trPr>
        <w:tc>
          <w:tcPr>
            <w:tcW w:w="3240" w:type="dxa"/>
          </w:tcPr>
          <w:p w14:paraId="10DB271D"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 xml:space="preserve">Security: allowable authentication </w:t>
            </w:r>
            <w:proofErr w:type="spellStart"/>
            <w:r w:rsidRPr="007E3718">
              <w:rPr>
                <w:rFonts w:ascii="Arial" w:hAnsi="Arial"/>
                <w:sz w:val="20"/>
              </w:rPr>
              <w:t>ciphersuites</w:t>
            </w:r>
            <w:proofErr w:type="spellEnd"/>
          </w:p>
        </w:tc>
        <w:tc>
          <w:tcPr>
            <w:tcW w:w="5400" w:type="dxa"/>
          </w:tcPr>
          <w:p w14:paraId="42785030" w14:textId="77777777" w:rsidR="005B7033" w:rsidRPr="007E3718" w:rsidRDefault="00B60256" w:rsidP="001862C5">
            <w:pPr>
              <w:keepNext/>
              <w:spacing w:before="0" w:after="60" w:line="220" w:lineRule="exact"/>
              <w:jc w:val="left"/>
              <w:rPr>
                <w:rFonts w:ascii="Arial" w:hAnsi="Arial"/>
                <w:sz w:val="20"/>
              </w:rPr>
            </w:pPr>
            <w:r>
              <w:rPr>
                <w:rFonts w:ascii="Arial" w:hAnsi="Arial"/>
                <w:sz w:val="20"/>
              </w:rPr>
              <w:t>T</w:t>
            </w:r>
            <w:r w:rsidR="005B7033" w:rsidRPr="007E3718">
              <w:rPr>
                <w:rFonts w:ascii="Arial" w:hAnsi="Arial"/>
                <w:sz w:val="20"/>
              </w:rPr>
              <w:t xml:space="preserve">he authentication </w:t>
            </w:r>
            <w:proofErr w:type="spellStart"/>
            <w:r w:rsidR="005B7033" w:rsidRPr="007E3718">
              <w:rPr>
                <w:rFonts w:ascii="Arial" w:hAnsi="Arial"/>
                <w:sz w:val="20"/>
              </w:rPr>
              <w:t>ciphersuites</w:t>
            </w:r>
            <w:proofErr w:type="spellEnd"/>
            <w:r w:rsidR="005B7033" w:rsidRPr="007E3718">
              <w:rPr>
                <w:rFonts w:ascii="Arial" w:hAnsi="Arial"/>
                <w:sz w:val="20"/>
              </w:rPr>
              <w:t xml:space="preserve"> the local engine can use when communicating with the remote engine.</w:t>
            </w:r>
          </w:p>
        </w:tc>
      </w:tr>
      <w:tr w:rsidR="005B7033" w:rsidRPr="007E3718" w14:paraId="5C4EE758" w14:textId="77777777" w:rsidTr="004D60CC">
        <w:tblPrEx>
          <w:tblLook w:val="0000" w:firstRow="0" w:lastRow="0" w:firstColumn="0" w:lastColumn="0" w:noHBand="0" w:noVBand="0"/>
        </w:tblPrEx>
        <w:trPr>
          <w:cantSplit/>
          <w:trHeight w:val="20"/>
          <w:jc w:val="center"/>
        </w:trPr>
        <w:tc>
          <w:tcPr>
            <w:tcW w:w="3240" w:type="dxa"/>
          </w:tcPr>
          <w:p w14:paraId="1D7CF07F"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Security: sending authentication keys</w:t>
            </w:r>
          </w:p>
        </w:tc>
        <w:tc>
          <w:tcPr>
            <w:tcW w:w="5400" w:type="dxa"/>
          </w:tcPr>
          <w:p w14:paraId="5D22EAC9" w14:textId="77777777" w:rsidR="005B7033" w:rsidRPr="0059718A" w:rsidRDefault="00B60256" w:rsidP="001862C5">
            <w:pPr>
              <w:keepNext/>
              <w:spacing w:before="0" w:after="60" w:line="220" w:lineRule="exact"/>
              <w:jc w:val="left"/>
              <w:rPr>
                <w:rFonts w:ascii="Arial" w:hAnsi="Arial"/>
                <w:spacing w:val="-2"/>
                <w:sz w:val="20"/>
              </w:rPr>
            </w:pPr>
            <w:r w:rsidRPr="0059718A">
              <w:rPr>
                <w:rFonts w:ascii="Arial" w:hAnsi="Arial"/>
                <w:spacing w:val="-2"/>
                <w:sz w:val="20"/>
              </w:rPr>
              <w:t>The authentication material (key) that should be used</w:t>
            </w:r>
            <w:r>
              <w:rPr>
                <w:rFonts w:ascii="Arial" w:hAnsi="Arial"/>
                <w:spacing w:val="-2"/>
                <w:sz w:val="20"/>
              </w:rPr>
              <w:t xml:space="preserve"> </w:t>
            </w:r>
            <w:r w:rsidRPr="0059718A">
              <w:rPr>
                <w:rFonts w:ascii="Arial" w:hAnsi="Arial"/>
                <w:spacing w:val="-2"/>
                <w:sz w:val="20"/>
              </w:rPr>
              <w:t xml:space="preserve">for </w:t>
            </w:r>
            <w:r w:rsidR="005B7033" w:rsidRPr="0059718A">
              <w:rPr>
                <w:rFonts w:ascii="Arial" w:hAnsi="Arial"/>
                <w:spacing w:val="-2"/>
                <w:sz w:val="20"/>
              </w:rPr>
              <w:t xml:space="preserve">each </w:t>
            </w:r>
            <w:proofErr w:type="spellStart"/>
            <w:r w:rsidR="005B7033" w:rsidRPr="0059718A">
              <w:rPr>
                <w:rFonts w:ascii="Arial" w:hAnsi="Arial"/>
                <w:spacing w:val="-2"/>
                <w:sz w:val="20"/>
              </w:rPr>
              <w:t>ciphersuite</w:t>
            </w:r>
            <w:proofErr w:type="spellEnd"/>
            <w:r w:rsidR="005B7033" w:rsidRPr="0059718A">
              <w:rPr>
                <w:rFonts w:ascii="Arial" w:hAnsi="Arial"/>
                <w:spacing w:val="-2"/>
                <w:sz w:val="20"/>
              </w:rPr>
              <w:t xml:space="preserve"> the local LTP engine uses when communicating with the given</w:t>
            </w:r>
            <w:r>
              <w:rPr>
                <w:rFonts w:ascii="Arial" w:hAnsi="Arial"/>
                <w:spacing w:val="-2"/>
                <w:sz w:val="20"/>
              </w:rPr>
              <w:t xml:space="preserve"> remote engine</w:t>
            </w:r>
            <w:r w:rsidR="005B7033" w:rsidRPr="0059718A">
              <w:rPr>
                <w:rFonts w:ascii="Arial" w:hAnsi="Arial"/>
                <w:spacing w:val="-2"/>
                <w:sz w:val="20"/>
              </w:rPr>
              <w:t>.</w:t>
            </w:r>
          </w:p>
          <w:p w14:paraId="1F961922" w14:textId="77777777" w:rsidR="005B7033" w:rsidRPr="007E3718" w:rsidRDefault="005B7033" w:rsidP="001862C5">
            <w:pPr>
              <w:pStyle w:val="Notelevel1"/>
              <w:spacing w:before="0" w:line="240" w:lineRule="auto"/>
            </w:pPr>
            <w:r w:rsidRPr="007E3718">
              <w:rPr>
                <w:rFonts w:ascii="Arial" w:hAnsi="Arial"/>
                <w:sz w:val="20"/>
              </w:rPr>
              <w:t>NOTE</w:t>
            </w:r>
            <w:r w:rsidRPr="007E3718">
              <w:rPr>
                <w:rFonts w:ascii="Arial" w:hAnsi="Arial"/>
                <w:sz w:val="20"/>
              </w:rPr>
              <w:tab/>
              <w:t>–</w:t>
            </w:r>
            <w:r w:rsidRPr="007E3718">
              <w:rPr>
                <w:rFonts w:ascii="Arial" w:hAnsi="Arial"/>
                <w:sz w:val="20"/>
              </w:rPr>
              <w:tab/>
              <w:t xml:space="preserve">Implementations may wish to use a single key per </w:t>
            </w:r>
            <w:proofErr w:type="spellStart"/>
            <w:r w:rsidRPr="007E3718">
              <w:rPr>
                <w:rFonts w:ascii="Arial" w:hAnsi="Arial"/>
                <w:sz w:val="20"/>
              </w:rPr>
              <w:t>ciphersuite</w:t>
            </w:r>
            <w:proofErr w:type="spellEnd"/>
            <w:r w:rsidRPr="007E3718">
              <w:rPr>
                <w:rFonts w:ascii="Arial" w:hAnsi="Arial"/>
                <w:sz w:val="20"/>
              </w:rPr>
              <w:t xml:space="preserve"> for all peers.</w:t>
            </w:r>
          </w:p>
        </w:tc>
      </w:tr>
      <w:tr w:rsidR="005B7033" w:rsidRPr="007E3718" w14:paraId="21088162" w14:textId="77777777" w:rsidTr="004D60CC">
        <w:tblPrEx>
          <w:tblLook w:val="0000" w:firstRow="0" w:lastRow="0" w:firstColumn="0" w:lastColumn="0" w:noHBand="0" w:noVBand="0"/>
        </w:tblPrEx>
        <w:trPr>
          <w:cantSplit/>
          <w:trHeight w:val="20"/>
          <w:jc w:val="center"/>
        </w:trPr>
        <w:tc>
          <w:tcPr>
            <w:tcW w:w="3240" w:type="dxa"/>
          </w:tcPr>
          <w:p w14:paraId="5A0E0B6F" w14:textId="77777777" w:rsidR="005B7033" w:rsidRPr="007E3718" w:rsidRDefault="005B7033" w:rsidP="001862C5">
            <w:pPr>
              <w:keepNext/>
              <w:spacing w:before="0" w:after="60" w:line="220" w:lineRule="exact"/>
              <w:jc w:val="left"/>
              <w:rPr>
                <w:rFonts w:ascii="Arial" w:hAnsi="Arial"/>
                <w:sz w:val="20"/>
              </w:rPr>
            </w:pPr>
            <w:r w:rsidRPr="007E3718">
              <w:rPr>
                <w:rFonts w:ascii="Arial" w:hAnsi="Arial"/>
                <w:sz w:val="20"/>
              </w:rPr>
              <w:t>Security: require authentication on incoming sessions</w:t>
            </w:r>
          </w:p>
        </w:tc>
        <w:tc>
          <w:tcPr>
            <w:tcW w:w="5400" w:type="dxa"/>
          </w:tcPr>
          <w:p w14:paraId="67D993D0" w14:textId="77777777" w:rsidR="005B7033" w:rsidRPr="007E3718" w:rsidRDefault="00B60256" w:rsidP="00B60256">
            <w:pPr>
              <w:keepNext/>
              <w:spacing w:before="0" w:after="60" w:line="220" w:lineRule="exact"/>
              <w:jc w:val="left"/>
              <w:rPr>
                <w:rFonts w:ascii="Arial" w:hAnsi="Arial"/>
                <w:sz w:val="20"/>
              </w:rPr>
            </w:pPr>
            <w:r>
              <w:rPr>
                <w:rFonts w:ascii="Arial" w:hAnsi="Arial"/>
                <w:sz w:val="20"/>
              </w:rPr>
              <w:t xml:space="preserve">Whether </w:t>
            </w:r>
            <w:r w:rsidRPr="007E3718">
              <w:rPr>
                <w:rFonts w:ascii="Arial" w:hAnsi="Arial"/>
                <w:sz w:val="20"/>
              </w:rPr>
              <w:t xml:space="preserve">authentication </w:t>
            </w:r>
            <w:r>
              <w:rPr>
                <w:rFonts w:ascii="Arial" w:hAnsi="Arial"/>
                <w:sz w:val="20"/>
              </w:rPr>
              <w:t xml:space="preserve">is required </w:t>
            </w:r>
            <w:r w:rsidRPr="007E3718">
              <w:rPr>
                <w:rFonts w:ascii="Arial" w:hAnsi="Arial"/>
                <w:sz w:val="20"/>
              </w:rPr>
              <w:t>on incoming sessions</w:t>
            </w:r>
            <w:r>
              <w:rPr>
                <w:rFonts w:ascii="Arial" w:hAnsi="Arial"/>
                <w:sz w:val="20"/>
              </w:rPr>
              <w:t xml:space="preserve">; </w:t>
            </w:r>
            <w:r w:rsidRPr="007E3718">
              <w:rPr>
                <w:rFonts w:ascii="Arial" w:hAnsi="Arial"/>
                <w:sz w:val="20"/>
              </w:rPr>
              <w:t xml:space="preserve">if </w:t>
            </w:r>
            <w:r w:rsidR="005B7033" w:rsidRPr="007E3718">
              <w:rPr>
                <w:rFonts w:ascii="Arial" w:hAnsi="Arial"/>
                <w:sz w:val="20"/>
              </w:rPr>
              <w:t>true, then at least the initial segments received in sessions from this remote engine must carry LTP authentication extensions.</w:t>
            </w:r>
          </w:p>
        </w:tc>
      </w:tr>
      <w:tr w:rsidR="005B7033" w:rsidRPr="007E3718" w14:paraId="58648A63" w14:textId="77777777" w:rsidTr="004D60CC">
        <w:tblPrEx>
          <w:tblLook w:val="0000" w:firstRow="0" w:lastRow="0" w:firstColumn="0" w:lastColumn="0" w:noHBand="0" w:noVBand="0"/>
        </w:tblPrEx>
        <w:trPr>
          <w:cantSplit/>
          <w:trHeight w:val="20"/>
          <w:jc w:val="center"/>
        </w:trPr>
        <w:tc>
          <w:tcPr>
            <w:tcW w:w="3240" w:type="dxa"/>
          </w:tcPr>
          <w:p w14:paraId="5E5858E1" w14:textId="77777777" w:rsidR="005B7033" w:rsidRPr="007E3718" w:rsidRDefault="005B7033" w:rsidP="001862C5">
            <w:pPr>
              <w:spacing w:before="0" w:after="60" w:line="220" w:lineRule="exact"/>
              <w:jc w:val="left"/>
              <w:rPr>
                <w:rFonts w:ascii="Arial" w:hAnsi="Arial"/>
                <w:sz w:val="20"/>
              </w:rPr>
            </w:pPr>
            <w:r w:rsidRPr="007E3718">
              <w:rPr>
                <w:rFonts w:ascii="Arial" w:hAnsi="Arial"/>
                <w:sz w:val="20"/>
              </w:rPr>
              <w:t>Security: receiving authentication keys</w:t>
            </w:r>
          </w:p>
        </w:tc>
        <w:tc>
          <w:tcPr>
            <w:tcW w:w="5400" w:type="dxa"/>
          </w:tcPr>
          <w:p w14:paraId="7E568621" w14:textId="77777777" w:rsidR="005B7033" w:rsidRPr="007E3718" w:rsidRDefault="00B60256" w:rsidP="00B60256">
            <w:pPr>
              <w:spacing w:before="0" w:after="60" w:line="220" w:lineRule="exact"/>
              <w:jc w:val="left"/>
              <w:rPr>
                <w:rFonts w:ascii="Arial" w:hAnsi="Arial"/>
                <w:sz w:val="20"/>
              </w:rPr>
            </w:pPr>
            <w:r w:rsidRPr="007E3718">
              <w:rPr>
                <w:rFonts w:ascii="Arial" w:hAnsi="Arial"/>
                <w:sz w:val="20"/>
              </w:rPr>
              <w:t>The authentication material that should be used to authenticate incoming LTP segments containing LTP authentication extensions</w:t>
            </w:r>
            <w:r>
              <w:rPr>
                <w:rFonts w:ascii="Arial" w:hAnsi="Arial"/>
                <w:sz w:val="20"/>
              </w:rPr>
              <w:t xml:space="preserve"> f</w:t>
            </w:r>
            <w:r w:rsidR="005B7033" w:rsidRPr="007E3718">
              <w:rPr>
                <w:rFonts w:ascii="Arial" w:hAnsi="Arial"/>
                <w:sz w:val="20"/>
              </w:rPr>
              <w:t xml:space="preserve">or each </w:t>
            </w:r>
            <w:proofErr w:type="spellStart"/>
            <w:r w:rsidR="005B7033" w:rsidRPr="007E3718">
              <w:rPr>
                <w:rFonts w:ascii="Arial" w:hAnsi="Arial"/>
                <w:sz w:val="20"/>
              </w:rPr>
              <w:t>ciphersuite</w:t>
            </w:r>
            <w:proofErr w:type="spellEnd"/>
            <w:r w:rsidR="005B7033" w:rsidRPr="007E3718">
              <w:rPr>
                <w:rFonts w:ascii="Arial" w:hAnsi="Arial"/>
                <w:sz w:val="20"/>
              </w:rPr>
              <w:t xml:space="preserve"> that may be used to communicate from the remote LTP node to the local one.</w:t>
            </w:r>
          </w:p>
        </w:tc>
      </w:tr>
    </w:tbl>
    <w:p w14:paraId="241DCF1C" w14:textId="77777777" w:rsidR="005B7033" w:rsidRPr="007E3718" w:rsidRDefault="005B7033" w:rsidP="005B7033">
      <w:pPr>
        <w:pStyle w:val="Notelevel1"/>
        <w:keepNext/>
      </w:pPr>
      <w:r w:rsidRPr="007E3718">
        <w:t>NOTES</w:t>
      </w:r>
    </w:p>
    <w:p w14:paraId="269F222A" w14:textId="77777777" w:rsidR="005B7033" w:rsidRPr="007E3718" w:rsidRDefault="005B7033" w:rsidP="001862C5">
      <w:pPr>
        <w:pStyle w:val="Noteslevel1"/>
        <w:keepNext/>
        <w:numPr>
          <w:ilvl w:val="0"/>
          <w:numId w:val="27"/>
        </w:numPr>
      </w:pPr>
      <w:r w:rsidRPr="007E3718">
        <w:t>Different one-way light times for outbound and inbound communications are included more to allow for differences in communications mechanisms in the two directions than for differences in the actual light times.</w:t>
      </w:r>
    </w:p>
    <w:p w14:paraId="41EE798D" w14:textId="77777777" w:rsidR="005B7033" w:rsidRDefault="005B7033" w:rsidP="005B7033">
      <w:pPr>
        <w:pStyle w:val="Noteslevel1"/>
        <w:numPr>
          <w:ilvl w:val="0"/>
          <w:numId w:val="27"/>
        </w:numPr>
      </w:pPr>
      <w:r w:rsidRPr="007E3718">
        <w:t>This assumes that remote engines use a single underlying communications protocol  (so that the segment length is a function of the remote engine and does not depend on which underlying communications protocol is used).</w:t>
      </w:r>
    </w:p>
    <w:p w14:paraId="74B9FD52" w14:textId="77777777" w:rsidR="005B7033" w:rsidRDefault="005B7033" w:rsidP="005B7033">
      <w:pPr>
        <w:sectPr w:rsidR="005B7033" w:rsidSect="0014647F">
          <w:type w:val="continuous"/>
          <w:pgSz w:w="12240" w:h="15840"/>
          <w:pgMar w:top="1440" w:right="1440" w:bottom="1440" w:left="1440" w:header="547" w:footer="547" w:gutter="360"/>
          <w:pgNumType w:start="1" w:chapStyle="8"/>
          <w:cols w:space="720"/>
          <w:docGrid w:linePitch="360"/>
        </w:sectPr>
      </w:pPr>
    </w:p>
    <w:p w14:paraId="1E383099" w14:textId="77777777" w:rsidR="005B7033" w:rsidRPr="007E3718" w:rsidRDefault="005B7033" w:rsidP="00557FFA">
      <w:pPr>
        <w:pStyle w:val="Heading8"/>
      </w:pPr>
      <w:bookmarkStart w:id="631" w:name="_Toc275508141"/>
      <w:bookmarkStart w:id="632" w:name="_Hlt519931303"/>
      <w:bookmarkEnd w:id="631"/>
      <w:bookmarkEnd w:id="632"/>
      <w:r w:rsidRPr="007E3718">
        <w:lastRenderedPageBreak/>
        <w:br/>
      </w:r>
      <w:r w:rsidRPr="007E3718">
        <w:br/>
      </w:r>
      <w:bookmarkStart w:id="633" w:name="_Toc276542396"/>
      <w:bookmarkStart w:id="634" w:name="_Ref282168768"/>
      <w:bookmarkStart w:id="635" w:name="_Toc385316457"/>
      <w:bookmarkStart w:id="636" w:name="_Toc388272497"/>
      <w:bookmarkStart w:id="637" w:name="_Toc416267851"/>
      <w:r w:rsidRPr="007E3718">
        <w:t>Security, SANA, and Patent Considerations</w:t>
      </w:r>
      <w:bookmarkEnd w:id="633"/>
      <w:r w:rsidRPr="007E3718">
        <w:br/>
      </w:r>
      <w:r w:rsidRPr="007E3718">
        <w:br/>
        <w:t>(Informative)</w:t>
      </w:r>
      <w:bookmarkEnd w:id="634"/>
      <w:bookmarkEnd w:id="635"/>
      <w:bookmarkEnd w:id="636"/>
      <w:bookmarkEnd w:id="637"/>
    </w:p>
    <w:p w14:paraId="6CAD1028" w14:textId="77777777" w:rsidR="005B7033" w:rsidRPr="007E3718" w:rsidRDefault="005B7033" w:rsidP="00557FFA">
      <w:pPr>
        <w:pStyle w:val="Annex2"/>
        <w:spacing w:before="480"/>
      </w:pPr>
      <w:r w:rsidRPr="007E3718">
        <w:t>Security Considerations</w:t>
      </w:r>
    </w:p>
    <w:p w14:paraId="4651BFAC" w14:textId="77777777" w:rsidR="005B7033" w:rsidRPr="007E3718" w:rsidRDefault="005B7033" w:rsidP="00557FFA">
      <w:pPr>
        <w:pStyle w:val="Annex3"/>
      </w:pPr>
      <w:r w:rsidRPr="007E3718">
        <w:t>Overview</w:t>
      </w:r>
    </w:p>
    <w:p w14:paraId="49330E1D" w14:textId="77777777" w:rsidR="005B7033" w:rsidRPr="007E3718" w:rsidRDefault="005B7033" w:rsidP="005B7033">
      <w:r w:rsidRPr="007E3718">
        <w:t>This document adopts the LTP Security Extensions RFC whereby a receiver can verify that a particular LTP segment was in fact sent by a known sender.  This authentication mechanism can be used to protect against false or malicious data being sent to an LTP receiver.  LTP as specified in this document does not provide any mechanisms for confidentiality, integrity, or non-repudiation of data.  It is assumed that these services, if required, are provided by other layers of the protocol stack.  The Bundle Security Protocol, for example, can be used above LTP and defines mechanisms to provide confidentiality and integrity services between security endpoints, which may be the ultimate source and destination(s).</w:t>
      </w:r>
    </w:p>
    <w:p w14:paraId="46B14634" w14:textId="77777777" w:rsidR="005B7033" w:rsidRPr="007E3718" w:rsidRDefault="005B7033" w:rsidP="005B7033">
      <w:pPr>
        <w:pStyle w:val="Notelevel1"/>
      </w:pPr>
      <w:r w:rsidRPr="007E3718">
        <w:t>NOTE</w:t>
      </w:r>
      <w:r w:rsidRPr="007E3718">
        <w:tab/>
        <w:t>–</w:t>
      </w:r>
      <w:r w:rsidRPr="007E3718">
        <w:tab/>
        <w:t>The LTP Security Extensions RFC defines an authentication mechanism that is adopted here and a ‘cookie’ mechanism to defend against denial-of-service attacks.  The cookie mechanism does not add significant protection against denial-of-service attacks when LTP is deployed over individual links, as is recommended in this document, and adds considerable complexity to implementations.  The LTP Security Extensions RFC does not define any mechanisms for data confidentiality, integrity (except as a by-product of authentication), or non-repudiation.</w:t>
      </w:r>
    </w:p>
    <w:p w14:paraId="19DF004D" w14:textId="77777777" w:rsidR="005B7033" w:rsidRPr="007E3718" w:rsidRDefault="005B7033" w:rsidP="00557FFA">
      <w:pPr>
        <w:pStyle w:val="Annex3"/>
        <w:spacing w:before="480"/>
      </w:pPr>
      <w:r w:rsidRPr="007E3718">
        <w:t>security concerns with respect to the CCSDS document</w:t>
      </w:r>
    </w:p>
    <w:p w14:paraId="1B1B416C" w14:textId="77777777" w:rsidR="005B7033" w:rsidRPr="007E3718" w:rsidRDefault="005B7033" w:rsidP="00557FFA">
      <w:pPr>
        <w:pStyle w:val="Annex4"/>
      </w:pPr>
      <w:r w:rsidRPr="007E3718">
        <w:t>Data Privacy</w:t>
      </w:r>
    </w:p>
    <w:p w14:paraId="7FA98F97" w14:textId="77777777" w:rsidR="005B7033" w:rsidRPr="007E3718" w:rsidRDefault="005B7033" w:rsidP="005B7033">
      <w:r w:rsidRPr="007E3718">
        <w:t>This specification does not provide any mechanism to ensure data privacy.  Any such mechanisms, if they are needed by missions, must be applied at other layers of the stack.</w:t>
      </w:r>
    </w:p>
    <w:p w14:paraId="26F69F60" w14:textId="77777777" w:rsidR="005B7033" w:rsidRPr="007E3718" w:rsidRDefault="005B7033" w:rsidP="005B7033">
      <w:pPr>
        <w:pStyle w:val="Notelevel1"/>
        <w:rPr>
          <w:rFonts w:eastAsia="Calibri"/>
        </w:rPr>
      </w:pPr>
      <w:r w:rsidRPr="007E3718">
        <w:rPr>
          <w:rFonts w:eastAsia="Calibri"/>
        </w:rPr>
        <w:t>NOTE</w:t>
      </w:r>
      <w:r w:rsidRPr="007E3718">
        <w:rPr>
          <w:rFonts w:eastAsia="Calibri"/>
        </w:rPr>
        <w:tab/>
        <w:t>–</w:t>
      </w:r>
      <w:r w:rsidRPr="007E3718">
        <w:rPr>
          <w:rFonts w:eastAsia="Calibri"/>
        </w:rPr>
        <w:tab/>
        <w:t>The Bundle Security Protocol, part of the Delay/Disruption Tolerant Networking (DTN) protocol suite, defines mechanisms to provide confidentiality between ‘security endpoints’, which may be the ultimate source and destination(s) of data transmission.</w:t>
      </w:r>
    </w:p>
    <w:p w14:paraId="5E4CE1BE" w14:textId="77777777" w:rsidR="005B7033" w:rsidRPr="007E3718" w:rsidRDefault="005B7033" w:rsidP="00557FFA">
      <w:pPr>
        <w:pStyle w:val="Annex4"/>
        <w:spacing w:before="480"/>
      </w:pPr>
      <w:r w:rsidRPr="007E3718">
        <w:lastRenderedPageBreak/>
        <w:t>Data Integrity</w:t>
      </w:r>
    </w:p>
    <w:p w14:paraId="467D14E2" w14:textId="77777777" w:rsidR="005B7033" w:rsidRPr="007E3718" w:rsidRDefault="005B7033" w:rsidP="005B7033">
      <w:pPr>
        <w:keepNext/>
      </w:pPr>
      <w:r w:rsidRPr="007E3718">
        <w:t>LTP security extensions do not explicitly provide a mechanism for insuring integrity.</w:t>
      </w:r>
    </w:p>
    <w:p w14:paraId="4796FA4B" w14:textId="77777777" w:rsidR="005B7033" w:rsidRPr="007E3718" w:rsidRDefault="005B7033" w:rsidP="005B7033">
      <w:pPr>
        <w:pStyle w:val="Notelevel1"/>
      </w:pPr>
      <w:r>
        <w:t>NOTE</w:t>
      </w:r>
      <w:r>
        <w:tab/>
        <w:t>–</w:t>
      </w:r>
      <w:r>
        <w:tab/>
      </w:r>
      <w:r w:rsidRPr="007E3718">
        <w:t>If authentication is used and is present for a particular LTP segment, it will provide integrity checking, since corrupted segments will fail to authenticate.</w:t>
      </w:r>
    </w:p>
    <w:p w14:paraId="060CE112" w14:textId="77777777" w:rsidR="005B7033" w:rsidRPr="007E3718" w:rsidRDefault="005B7033" w:rsidP="00557FFA">
      <w:pPr>
        <w:pStyle w:val="Annex4"/>
        <w:spacing w:before="480"/>
      </w:pPr>
      <w:r w:rsidRPr="007E3718">
        <w:t>Authentication of Communicating Entities</w:t>
      </w:r>
    </w:p>
    <w:p w14:paraId="37233081" w14:textId="77777777" w:rsidR="005B7033" w:rsidRPr="007E3718" w:rsidRDefault="005B7033" w:rsidP="005B7033">
      <w:r w:rsidRPr="007E3718">
        <w:t xml:space="preserve">The CCSDS profile of LTP defined in this document allows the use of the LTP authentication mechanisms defined in reference </w:t>
      </w:r>
      <w:r w:rsidRPr="007E3718">
        <w:fldChar w:fldCharType="begin"/>
      </w:r>
      <w:r w:rsidRPr="007E3718">
        <w:instrText xml:space="preserve"> REF R_RFC5327LickliderTransmissionProtocolSe \h </w:instrText>
      </w:r>
      <w:r w:rsidRPr="007E3718">
        <w:fldChar w:fldCharType="separate"/>
      </w:r>
      <w:r w:rsidR="003F5D74" w:rsidRPr="007E3718">
        <w:t>[</w:t>
      </w:r>
      <w:r w:rsidR="003F5D74">
        <w:rPr>
          <w:noProof/>
        </w:rPr>
        <w:t>4</w:t>
      </w:r>
      <w:r w:rsidR="003F5D74" w:rsidRPr="007E3718">
        <w:t>]</w:t>
      </w:r>
      <w:r w:rsidRPr="007E3718">
        <w:fldChar w:fldCharType="end"/>
      </w:r>
      <w:r w:rsidRPr="007E3718">
        <w:t>.</w:t>
      </w:r>
    </w:p>
    <w:p w14:paraId="5C088AD8" w14:textId="77777777" w:rsidR="005B7033" w:rsidRPr="007E3718" w:rsidRDefault="005B7033" w:rsidP="005B7033">
      <w:pPr>
        <w:pStyle w:val="Notelevel1"/>
        <w:rPr>
          <w:rFonts w:eastAsia="Calibri"/>
        </w:rPr>
      </w:pPr>
      <w:r w:rsidRPr="007E3718">
        <w:rPr>
          <w:rFonts w:eastAsia="Calibri"/>
        </w:rPr>
        <w:t>NOTE</w:t>
      </w:r>
      <w:r w:rsidRPr="007E3718">
        <w:rPr>
          <w:rFonts w:eastAsia="Calibri"/>
        </w:rPr>
        <w:tab/>
        <w:t>–</w:t>
      </w:r>
      <w:r w:rsidRPr="007E3718">
        <w:rPr>
          <w:rFonts w:eastAsia="Calibri"/>
        </w:rPr>
        <w:tab/>
        <w:t>The authentication mechanism allows a receiver to authenticate the sender(s) of individual LTP segments.  This authentication incurs some additional overhead which varies depending on the authentication mechanism used.</w:t>
      </w:r>
    </w:p>
    <w:p w14:paraId="4EC37355" w14:textId="77777777" w:rsidR="005B7033" w:rsidRPr="007E3718" w:rsidRDefault="005B7033" w:rsidP="00557FFA">
      <w:pPr>
        <w:pStyle w:val="Annex4"/>
        <w:spacing w:before="480"/>
      </w:pPr>
      <w:r w:rsidRPr="007E3718">
        <w:t>Control of Access to Resources</w:t>
      </w:r>
    </w:p>
    <w:p w14:paraId="3B2C6F2D" w14:textId="77777777" w:rsidR="005B7033" w:rsidRPr="007E3718" w:rsidRDefault="005B7033" w:rsidP="005B7033">
      <w:r w:rsidRPr="007E3718">
        <w:t>This Recommended Standard assumes that control of access to resources will be managed by the systems executing the protocol.  No provisions are made by the protocol described in this document to limit or control access to resources (e.g., CPU, storage, or bandwidth) used by the protocol.</w:t>
      </w:r>
    </w:p>
    <w:p w14:paraId="32B1EF62" w14:textId="77777777" w:rsidR="005B7033" w:rsidRPr="007E3718" w:rsidRDefault="005B7033" w:rsidP="00557FFA">
      <w:pPr>
        <w:pStyle w:val="Annex4"/>
        <w:spacing w:before="480"/>
      </w:pPr>
      <w:r w:rsidRPr="007E3718">
        <w:t>Availability of Resources</w:t>
      </w:r>
    </w:p>
    <w:p w14:paraId="6F395ADD" w14:textId="77777777" w:rsidR="005B7033" w:rsidRPr="007E3718" w:rsidRDefault="005B7033" w:rsidP="005B7033">
      <w:r w:rsidRPr="007E3718">
        <w:t>If sufficient resources are not available for LTP to carry out a data transfer, the local LTP client service is notified via the service interface and mechanisms defined in the protocol (cancellation segments) are used to attempt to inform the remote LTP engine and client, and to cancel the data transfer.</w:t>
      </w:r>
    </w:p>
    <w:p w14:paraId="065FCF71" w14:textId="77777777" w:rsidR="005B7033" w:rsidRPr="007E3718" w:rsidRDefault="005B7033" w:rsidP="00557FFA">
      <w:pPr>
        <w:pStyle w:val="Annex4"/>
        <w:spacing w:before="480"/>
      </w:pPr>
      <w:r w:rsidRPr="007E3718">
        <w:t>Auditing of Resource Usage</w:t>
      </w:r>
    </w:p>
    <w:p w14:paraId="24A5DEF8" w14:textId="77777777" w:rsidR="005B7033" w:rsidRPr="007E3718" w:rsidRDefault="005B7033" w:rsidP="005B7033">
      <w:r w:rsidRPr="007E3718">
        <w:t>No mechanisms are defined in this specification to audit or assist with the auditing of resource usage by the protocol.</w:t>
      </w:r>
    </w:p>
    <w:p w14:paraId="0A679D6C" w14:textId="77777777" w:rsidR="005B7033" w:rsidRPr="007E3718" w:rsidRDefault="005B7033" w:rsidP="00557FFA">
      <w:pPr>
        <w:pStyle w:val="Annex4"/>
        <w:spacing w:before="480"/>
      </w:pPr>
      <w:r w:rsidRPr="007E3718">
        <w:t>Potential Threats and Attack Scenarios</w:t>
      </w:r>
    </w:p>
    <w:p w14:paraId="440EFD18" w14:textId="77777777" w:rsidR="005B7033" w:rsidRPr="007E3718" w:rsidRDefault="005B7033" w:rsidP="005B7033">
      <w:r w:rsidRPr="007E3718">
        <w:t>The main threats against LTP are the possibility of an LTP engine consuming corrupted segments (either data or control segments) and denial-of-service attacks against a receiving LTP engine.</w:t>
      </w:r>
    </w:p>
    <w:p w14:paraId="0E1058CA" w14:textId="77777777" w:rsidR="005B7033" w:rsidRPr="007E3718" w:rsidRDefault="005B7033" w:rsidP="005B7033">
      <w:r w:rsidRPr="007E3718">
        <w:t>If an attacker can inject segments into an LTP session, then it can potentially:</w:t>
      </w:r>
    </w:p>
    <w:p w14:paraId="242AF368" w14:textId="77777777" w:rsidR="005B7033" w:rsidRPr="007E3718" w:rsidRDefault="005B7033" w:rsidP="001862C5">
      <w:pPr>
        <w:pStyle w:val="List"/>
        <w:numPr>
          <w:ilvl w:val="0"/>
          <w:numId w:val="31"/>
        </w:numPr>
        <w:tabs>
          <w:tab w:val="clear" w:pos="360"/>
          <w:tab w:val="num" w:pos="720"/>
        </w:tabs>
        <w:ind w:left="720"/>
      </w:pPr>
      <w:r w:rsidRPr="007E3718">
        <w:t>corrupt the data being transferred;</w:t>
      </w:r>
    </w:p>
    <w:p w14:paraId="1EC8B533" w14:textId="77777777" w:rsidR="005B7033" w:rsidRPr="007E3718" w:rsidRDefault="005B7033" w:rsidP="001862C5">
      <w:pPr>
        <w:pStyle w:val="List"/>
        <w:numPr>
          <w:ilvl w:val="0"/>
          <w:numId w:val="31"/>
        </w:numPr>
        <w:tabs>
          <w:tab w:val="clear" w:pos="360"/>
          <w:tab w:val="num" w:pos="720"/>
        </w:tabs>
        <w:ind w:left="720"/>
      </w:pPr>
      <w:r w:rsidRPr="007E3718">
        <w:lastRenderedPageBreak/>
        <w:t>deny service to an LTP session;</w:t>
      </w:r>
    </w:p>
    <w:p w14:paraId="14DC25E5" w14:textId="77777777" w:rsidR="005B7033" w:rsidRPr="007E3718" w:rsidRDefault="005B7033" w:rsidP="001862C5">
      <w:pPr>
        <w:pStyle w:val="List"/>
        <w:numPr>
          <w:ilvl w:val="0"/>
          <w:numId w:val="31"/>
        </w:numPr>
        <w:tabs>
          <w:tab w:val="clear" w:pos="360"/>
          <w:tab w:val="num" w:pos="720"/>
        </w:tabs>
        <w:ind w:left="720"/>
      </w:pPr>
      <w:r w:rsidRPr="007E3718">
        <w:t>shut down the session;</w:t>
      </w:r>
    </w:p>
    <w:p w14:paraId="5CA676CA" w14:textId="77777777" w:rsidR="005B7033" w:rsidRPr="007E3718" w:rsidRDefault="005B7033" w:rsidP="001862C5">
      <w:pPr>
        <w:pStyle w:val="List"/>
        <w:numPr>
          <w:ilvl w:val="0"/>
          <w:numId w:val="31"/>
        </w:numPr>
        <w:tabs>
          <w:tab w:val="clear" w:pos="360"/>
          <w:tab w:val="num" w:pos="720"/>
        </w:tabs>
        <w:ind w:left="720"/>
      </w:pPr>
      <w:r w:rsidRPr="007E3718">
        <w:t>cause unnecessary retransmissions.</w:t>
      </w:r>
    </w:p>
    <w:p w14:paraId="792810DA" w14:textId="77777777" w:rsidR="005B7033" w:rsidRPr="007E3718" w:rsidRDefault="005B7033" w:rsidP="005B7033">
      <w:r w:rsidRPr="007E3718">
        <w:t>To inject LTP segments, the attacker would need to be able to transmit frames using the underlying communication system of the receiving LTP engine and would need to know the LTP session ID (sending engine ID and the session number).  Such segments could contain irrelevant or malicious data, or could be LTP control segments such as cancel segments which would shut down ongoing sessions.</w:t>
      </w:r>
    </w:p>
    <w:p w14:paraId="111B6380" w14:textId="77777777" w:rsidR="005B7033" w:rsidRPr="007E3718" w:rsidRDefault="005B7033" w:rsidP="005B7033">
      <w:r w:rsidRPr="007E3718">
        <w:t>To corrupt the data being transferred or to cause unnecessary retransmissions, the attacker would also need to know something about the current state of the LTP session</w:t>
      </w:r>
      <w:r w:rsidR="00E214D9">
        <w:t>,</w:t>
      </w:r>
      <w:r w:rsidRPr="007E3718">
        <w:t xml:space="preserve"> such as whether there is red data in the block, and what data offsets have/have not yet been received.</w:t>
      </w:r>
    </w:p>
    <w:p w14:paraId="62C4D2FB" w14:textId="77777777" w:rsidR="005B7033" w:rsidRPr="007E3718" w:rsidRDefault="005B7033" w:rsidP="005B7033">
      <w:r w:rsidRPr="007E3718">
        <w:t>A denial-of-service attack could be carried out knowing only a valid LTP session ID, where an attacker could initiate multiple LTP sessions with bogus data, causing the receiving LTP engine to store the data waiting for the blocks to complete.  Such an attack could consume the available storage at the receiver, preventing legitimate sessions from being established.  It should be noted that the receiving LTP engine will eventually, under control of management, time out and remove sessions that do not complete.</w:t>
      </w:r>
    </w:p>
    <w:p w14:paraId="33DECAD7" w14:textId="77777777" w:rsidR="005B7033" w:rsidRPr="007E3718" w:rsidRDefault="005B7033" w:rsidP="005B7033">
      <w:r w:rsidRPr="007E3718">
        <w:t>An attacker sending malicious report segments could cause unnecessary retransmission by the sender, or could cause the sender to prematurely discard information that had not been acknowledged by the legitimate receiver.</w:t>
      </w:r>
    </w:p>
    <w:p w14:paraId="051863EA" w14:textId="77777777" w:rsidR="005B7033" w:rsidRPr="007E3718" w:rsidRDefault="005B7033" w:rsidP="00557FFA">
      <w:pPr>
        <w:pStyle w:val="Annex3"/>
        <w:spacing w:before="480"/>
      </w:pPr>
      <w:r w:rsidRPr="007E3718">
        <w:t>Consequences of not applying security to the technology</w:t>
      </w:r>
    </w:p>
    <w:p w14:paraId="13BDB844" w14:textId="77777777" w:rsidR="005B7033" w:rsidRPr="007E3718" w:rsidRDefault="005B7033" w:rsidP="005B7033">
      <w:r w:rsidRPr="007E3718">
        <w:t>If an implementation elects to not implement the authentication mechanisms described in section 2.1 of RFC 5327, the system must rely on other layers of the stack for security services, if they are required.  If no security were applied at or beneath the LTP layer, then denial-of-service attacks and the sending of corrupt or malicious data to LTP clients would be possible.  Even if security were implemented above LTP (e.g., at the Bundle Protocol layer) so that malicious data could not propagate, allowing an unauthenticated third party to inject LTP segments into a communication could allow that party to deny service to legitimate peers of the LTP receiver.</w:t>
      </w:r>
    </w:p>
    <w:p w14:paraId="7052BB47" w14:textId="77777777" w:rsidR="005B7033" w:rsidRPr="007E3718" w:rsidRDefault="005B7033" w:rsidP="005B7033">
      <w:r w:rsidRPr="007E3718">
        <w:t>It is strongly recommended that some security measures to prevent injection of malicious data and to prevent denial-of-service attacks be implemented at or below the LTP layer.</w:t>
      </w:r>
    </w:p>
    <w:p w14:paraId="30E783F0" w14:textId="77777777" w:rsidR="005B7033" w:rsidRDefault="005B7033" w:rsidP="00557FFA">
      <w:pPr>
        <w:pStyle w:val="Annex2"/>
        <w:spacing w:before="480"/>
      </w:pPr>
      <w:r w:rsidRPr="007E3718">
        <w:lastRenderedPageBreak/>
        <w:t>SANA Considerations</w:t>
      </w:r>
    </w:p>
    <w:p w14:paraId="3CBD4C74" w14:textId="77777777" w:rsidR="00192479" w:rsidRDefault="00192479" w:rsidP="00192479">
      <w:pPr>
        <w:pStyle w:val="Annex3"/>
      </w:pPr>
      <w:r>
        <w:t>Discussion</w:t>
      </w:r>
    </w:p>
    <w:p w14:paraId="452AD5CF" w14:textId="77777777" w:rsidR="00192479" w:rsidRPr="00192479" w:rsidRDefault="00192479" w:rsidP="00192479">
      <w:r>
        <w:t>RFC 7116 (reference</w:t>
      </w:r>
      <w:r w:rsidR="00742A97">
        <w:t xml:space="preserve"> </w:t>
      </w:r>
      <w:r w:rsidR="00742A97">
        <w:fldChar w:fldCharType="begin"/>
      </w:r>
      <w:r w:rsidR="00742A97">
        <w:instrText xml:space="preserve"> REF R_RFC7116LickliderTransmissionProtocolCo \h </w:instrText>
      </w:r>
      <w:r w:rsidR="00742A97">
        <w:fldChar w:fldCharType="separate"/>
      </w:r>
      <w:r w:rsidR="003F5D74" w:rsidRPr="007E3718">
        <w:t>[</w:t>
      </w:r>
      <w:r w:rsidR="003F5D74">
        <w:rPr>
          <w:noProof/>
        </w:rPr>
        <w:t>7</w:t>
      </w:r>
      <w:r w:rsidR="003F5D74" w:rsidRPr="007E3718">
        <w:t>]</w:t>
      </w:r>
      <w:r w:rsidR="00742A97">
        <w:fldChar w:fldCharType="end"/>
      </w:r>
      <w:r>
        <w:t xml:space="preserve">) defines IANA registries for the </w:t>
      </w:r>
      <w:proofErr w:type="spellStart"/>
      <w:r>
        <w:t>Licklider</w:t>
      </w:r>
      <w:proofErr w:type="spellEnd"/>
      <w:r>
        <w:t xml:space="preserve"> Transmission Protocol.  Portions of the LTP registries have been delegated to SANA for management.  This subsection describes the portions of those registries that SANA is requested to manage.</w:t>
      </w:r>
    </w:p>
    <w:p w14:paraId="17592D9C" w14:textId="77777777" w:rsidR="005B7033" w:rsidRPr="007E3718" w:rsidRDefault="008A28C8" w:rsidP="00C6170D">
      <w:pPr>
        <w:pStyle w:val="Annex3"/>
        <w:spacing w:before="480"/>
      </w:pPr>
      <w:r>
        <w:t>LTP Engine ID Registry</w:t>
      </w:r>
    </w:p>
    <w:p w14:paraId="5337711E" w14:textId="77777777" w:rsidR="005B7033" w:rsidRPr="007E3718" w:rsidRDefault="005B7033" w:rsidP="00557FFA">
      <w:pPr>
        <w:pStyle w:val="Annex4"/>
      </w:pPr>
      <w:r w:rsidRPr="007E3718">
        <w:t>General</w:t>
      </w:r>
    </w:p>
    <w:p w14:paraId="10FB75A0" w14:textId="77777777" w:rsidR="005B7033" w:rsidRPr="007E3718" w:rsidRDefault="005B7033" w:rsidP="005B7033">
      <w:r w:rsidRPr="007E3718">
        <w:t xml:space="preserve">SANA is requested to establish a registry of CCSDS </w:t>
      </w:r>
      <w:r w:rsidR="0094486A" w:rsidRPr="007E3718">
        <w:t>LTP engine ID</w:t>
      </w:r>
      <w:r w:rsidRPr="007E3718">
        <w:t>s.</w:t>
      </w:r>
    </w:p>
    <w:p w14:paraId="19DC39EB" w14:textId="77777777" w:rsidR="005B7033" w:rsidRPr="007E3718" w:rsidRDefault="005B7033" w:rsidP="005B7033">
      <w:pPr>
        <w:pStyle w:val="Notelevel1"/>
      </w:pPr>
      <w:r w:rsidRPr="007E3718">
        <w:t>NOTES</w:t>
      </w:r>
    </w:p>
    <w:p w14:paraId="30A6A817" w14:textId="77777777" w:rsidR="005B7033" w:rsidRPr="007E3718" w:rsidRDefault="005B7033" w:rsidP="001862C5">
      <w:pPr>
        <w:pStyle w:val="Noteslevel1"/>
        <w:numPr>
          <w:ilvl w:val="0"/>
          <w:numId w:val="24"/>
        </w:numPr>
      </w:pPr>
      <w:r w:rsidRPr="007E3718">
        <w:t xml:space="preserve">The purpose of this registry is to ensure uniqueness of </w:t>
      </w:r>
      <w:r w:rsidR="0094486A" w:rsidRPr="007E3718">
        <w:t>LTP engine ID</w:t>
      </w:r>
      <w:r w:rsidRPr="007E3718">
        <w:t>s that are used in space missions.</w:t>
      </w:r>
    </w:p>
    <w:p w14:paraId="048B4B48" w14:textId="77777777" w:rsidR="005B7033" w:rsidRPr="007E3718" w:rsidRDefault="005B7033" w:rsidP="001862C5">
      <w:pPr>
        <w:pStyle w:val="Noteslevel1"/>
        <w:numPr>
          <w:ilvl w:val="0"/>
          <w:numId w:val="24"/>
        </w:numPr>
      </w:pPr>
      <w:r w:rsidRPr="007E3718">
        <w:t>For missions utilizing LTP and BP protocols, requests to SANA should attempt to utilize identical numbers for LTP Protocol Engine Identifiers and BP CBHE Node Numbers.</w:t>
      </w:r>
    </w:p>
    <w:p w14:paraId="6ED3C339" w14:textId="77777777" w:rsidR="005B7033" w:rsidRPr="007E3718" w:rsidRDefault="005B7033" w:rsidP="001862C5">
      <w:pPr>
        <w:pStyle w:val="Noteslevel1"/>
        <w:numPr>
          <w:ilvl w:val="0"/>
          <w:numId w:val="24"/>
        </w:numPr>
      </w:pPr>
      <w:r w:rsidRPr="007E3718">
        <w:t xml:space="preserve">The complete space of </w:t>
      </w:r>
      <w:r w:rsidR="0094486A" w:rsidRPr="007E3718">
        <w:t>LTP engine ID</w:t>
      </w:r>
      <w:r w:rsidRPr="007E3718">
        <w:t xml:space="preserve">s is managed by IANA (see reference </w:t>
      </w:r>
      <w:r w:rsidRPr="007E3718">
        <w:fldChar w:fldCharType="begin"/>
      </w:r>
      <w:r w:rsidRPr="007E3718">
        <w:instrText xml:space="preserve"> REF R_RFC7116LickliderTransmissionProtocolCo \h </w:instrText>
      </w:r>
      <w:r w:rsidRPr="007E3718">
        <w:fldChar w:fldCharType="separate"/>
      </w:r>
      <w:r w:rsidR="003F5D74" w:rsidRPr="007E3718">
        <w:t>[</w:t>
      </w:r>
      <w:r w:rsidR="003F5D74">
        <w:rPr>
          <w:noProof/>
        </w:rPr>
        <w:t>7</w:t>
      </w:r>
      <w:r w:rsidR="003F5D74" w:rsidRPr="007E3718">
        <w:t>]</w:t>
      </w:r>
      <w:r w:rsidRPr="007E3718">
        <w:fldChar w:fldCharType="end"/>
      </w:r>
      <w:r w:rsidRPr="007E3718">
        <w:t>).  The complete sp</w:t>
      </w:r>
      <w:r w:rsidR="008A28C8">
        <w:t>ace includes values for private</w:t>
      </w:r>
      <w:r w:rsidRPr="007E3718">
        <w:t>/experimental use.  A portion of the complete space is delegated to SANA for management, and it is that portion that is described here.</w:t>
      </w:r>
    </w:p>
    <w:p w14:paraId="4CF55924" w14:textId="77777777" w:rsidR="005B7033" w:rsidRPr="007E3718" w:rsidRDefault="005B7033" w:rsidP="00557FFA">
      <w:pPr>
        <w:pStyle w:val="Annex4"/>
        <w:spacing w:before="480"/>
      </w:pPr>
      <w:r w:rsidRPr="007E3718">
        <w:t>Value Range for LTP Engine IDs</w:t>
      </w:r>
    </w:p>
    <w:p w14:paraId="7B69A898" w14:textId="77777777" w:rsidR="005B7033" w:rsidRPr="007E3718" w:rsidRDefault="00C6170D" w:rsidP="005B7033">
      <w:r w:rsidRPr="00AE6C69">
        <w:t xml:space="preserve">The value range for </w:t>
      </w:r>
      <w:r w:rsidR="0094486A" w:rsidRPr="007E3718">
        <w:t>LTP engine ID</w:t>
      </w:r>
      <w:r w:rsidRPr="00AE6C69">
        <w:t xml:space="preserve">s </w:t>
      </w:r>
      <w:r>
        <w:t xml:space="preserve">that can be allocated by SANA </w:t>
      </w:r>
      <w:r w:rsidRPr="00AE6C69">
        <w:t>is: integers greater than or equal to 2</w:t>
      </w:r>
      <w:r w:rsidRPr="00AE6C69">
        <w:rPr>
          <w:vertAlign w:val="superscript"/>
        </w:rPr>
        <w:t>14</w:t>
      </w:r>
      <w:r>
        <w:t xml:space="preserve"> and less than or equal to </w:t>
      </w:r>
      <w:r w:rsidRPr="00AE6C69">
        <w:t>2</w:t>
      </w:r>
      <w:r>
        <w:rPr>
          <w:vertAlign w:val="superscript"/>
        </w:rPr>
        <w:t>21</w:t>
      </w:r>
      <w:r w:rsidR="00AA56FC">
        <w:t>−</w:t>
      </w:r>
      <w:r w:rsidRPr="00AE6C69">
        <w:t>1</w:t>
      </w:r>
      <w:r>
        <w:t>.</w:t>
      </w:r>
    </w:p>
    <w:p w14:paraId="1F75CC5A" w14:textId="77777777" w:rsidR="005B7033" w:rsidRPr="007E3718" w:rsidRDefault="005B7033" w:rsidP="00557FFA">
      <w:pPr>
        <w:pStyle w:val="Annex4"/>
        <w:spacing w:before="480"/>
      </w:pPr>
      <w:r w:rsidRPr="007E3718">
        <w:t>CCSDS LTP Engine ID Registration Policy</w:t>
      </w:r>
    </w:p>
    <w:p w14:paraId="052D595D" w14:textId="77777777" w:rsidR="005B7033" w:rsidRPr="007E3718" w:rsidRDefault="00C6170D" w:rsidP="005B7033">
      <w:r w:rsidRPr="00AE6C69">
        <w:t xml:space="preserve">The registration policy for the registry is: no engineering review required; request must come from the CCSDS representative </w:t>
      </w:r>
      <w:r>
        <w:t xml:space="preserve">listed in the </w:t>
      </w:r>
      <w:r w:rsidR="00521CBB" w:rsidRPr="00521CBB">
        <w:t xml:space="preserve">Spacecraft Identifier </w:t>
      </w:r>
      <w:r w:rsidRPr="004504E0">
        <w:t>Agen</w:t>
      </w:r>
      <w:r>
        <w:t xml:space="preserve">cy Representatives registry at </w:t>
      </w:r>
      <w:r w:rsidRPr="004504E0">
        <w:t>http://sanaregistry.org/r/agency_representatives/agency_representatives.html</w:t>
      </w:r>
      <w:r>
        <w:t>.</w:t>
      </w:r>
    </w:p>
    <w:p w14:paraId="37C9EEE5" w14:textId="77777777" w:rsidR="005B7033" w:rsidRPr="007E3718" w:rsidRDefault="005B7033" w:rsidP="00557FFA">
      <w:pPr>
        <w:pStyle w:val="Annex4"/>
        <w:spacing w:before="480"/>
      </w:pPr>
      <w:r w:rsidRPr="007E3718">
        <w:lastRenderedPageBreak/>
        <w:t>Initial CCSDS LTP Engine ID Registry</w:t>
      </w:r>
    </w:p>
    <w:p w14:paraId="58DEA42D" w14:textId="77777777" w:rsidR="005B7033" w:rsidRPr="007E3718" w:rsidRDefault="005B7033" w:rsidP="005B7033">
      <w:pPr>
        <w:keepNext/>
      </w:pPr>
      <w:r w:rsidRPr="007E3718">
        <w:t xml:space="preserve">The initial content of the CCSDS </w:t>
      </w:r>
      <w:r w:rsidR="0094486A" w:rsidRPr="007E3718">
        <w:t xml:space="preserve">LTP </w:t>
      </w:r>
      <w:r w:rsidR="00C16BCB" w:rsidRPr="007E3718">
        <w:t xml:space="preserve">Engine </w:t>
      </w:r>
      <w:r w:rsidR="0094486A" w:rsidRPr="007E3718">
        <w:t>ID</w:t>
      </w:r>
      <w:r w:rsidRPr="007E3718">
        <w:t xml:space="preserve"> </w:t>
      </w:r>
      <w:r w:rsidR="00C16BCB" w:rsidRPr="007E3718">
        <w:t xml:space="preserve">Registry </w:t>
      </w:r>
      <w:r w:rsidRPr="007E3718">
        <w:t>is:</w:t>
      </w:r>
    </w:p>
    <w:p w14:paraId="704D3C25" w14:textId="77777777" w:rsidR="005B7033" w:rsidRPr="007E3718" w:rsidRDefault="005B7033" w:rsidP="005B7033">
      <w:pPr>
        <w:pStyle w:val="TableTitle"/>
      </w:pPr>
      <w:r w:rsidRPr="007E3718">
        <w:t xml:space="preserve">Table </w:t>
      </w:r>
      <w:bookmarkStart w:id="638" w:name="T_D01InitialCCSDSLTPEngineIDRegistry"/>
      <w:r w:rsidRPr="007E3718">
        <w:fldChar w:fldCharType="begin"/>
      </w:r>
      <w:r w:rsidRPr="007E3718">
        <w:instrText xml:space="preserve"> STYLEREF "Heading 8,Annex Heading 1"\l \n \t  \* MERGEFORMAT </w:instrText>
      </w:r>
      <w:r w:rsidRPr="007E3718">
        <w:fldChar w:fldCharType="separate"/>
      </w:r>
      <w:r w:rsidR="003F5D74">
        <w:rPr>
          <w:noProof/>
        </w:rPr>
        <w:t>D</w:t>
      </w:r>
      <w:r w:rsidRPr="007E3718">
        <w:fldChar w:fldCharType="end"/>
      </w:r>
      <w:r w:rsidRPr="007E3718">
        <w:noBreakHyphen/>
      </w:r>
      <w:fldSimple w:instr=" SEQ Table \s 8 ">
        <w:r w:rsidR="003F5D74">
          <w:rPr>
            <w:noProof/>
          </w:rPr>
          <w:t>1</w:t>
        </w:r>
      </w:fldSimple>
      <w:bookmarkEnd w:id="638"/>
      <w:r w:rsidRPr="007E3718">
        <w:fldChar w:fldCharType="begin"/>
      </w:r>
      <w:r w:rsidRPr="007E3718">
        <w:instrText xml:space="preserve"> TC  \f T "</w:instrText>
      </w:r>
      <w:fldSimple w:instr=" STYLEREF &quot;Heading 8,Annex Heading 1&quot;\l \n \t  \* MERGEFORMAT ">
        <w:bookmarkStart w:id="639" w:name="_Toc385316471"/>
        <w:bookmarkStart w:id="640" w:name="_Toc388272510"/>
        <w:bookmarkStart w:id="641" w:name="_Toc419462313"/>
        <w:r w:rsidR="003F5D74">
          <w:rPr>
            <w:noProof/>
          </w:rPr>
          <w:instrText>D</w:instrText>
        </w:r>
      </w:fldSimple>
      <w:r w:rsidRPr="007E3718">
        <w:instrText>-</w:instrText>
      </w:r>
      <w:r w:rsidRPr="007E3718">
        <w:fldChar w:fldCharType="begin"/>
      </w:r>
      <w:r w:rsidRPr="007E3718">
        <w:instrText xml:space="preserve"> SEQ Table_TOC \s 8 </w:instrText>
      </w:r>
      <w:r w:rsidRPr="007E3718">
        <w:fldChar w:fldCharType="separate"/>
      </w:r>
      <w:r w:rsidR="003F5D74">
        <w:rPr>
          <w:noProof/>
        </w:rPr>
        <w:instrText>1</w:instrText>
      </w:r>
      <w:r w:rsidRPr="007E3718">
        <w:fldChar w:fldCharType="end"/>
      </w:r>
      <w:r w:rsidRPr="007E3718">
        <w:tab/>
        <w:instrText>Initial CCSDS LTP Engine ID Registry</w:instrText>
      </w:r>
      <w:bookmarkEnd w:id="639"/>
      <w:bookmarkEnd w:id="640"/>
      <w:bookmarkEnd w:id="641"/>
      <w:r w:rsidRPr="007E3718">
        <w:instrText>"</w:instrText>
      </w:r>
      <w:r w:rsidRPr="007E3718">
        <w:fldChar w:fldCharType="end"/>
      </w:r>
      <w:r w:rsidRPr="007E3718">
        <w:t>:  Initial CCSDS LTP Engine ID Registry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010"/>
        <w:gridCol w:w="2998"/>
      </w:tblGrid>
      <w:tr w:rsidR="005B7033" w:rsidRPr="009A1F16" w14:paraId="6C364D5F" w14:textId="77777777" w:rsidTr="001862C5">
        <w:tc>
          <w:tcPr>
            <w:tcW w:w="3072" w:type="dxa"/>
            <w:shd w:val="clear" w:color="auto" w:fill="auto"/>
          </w:tcPr>
          <w:p w14:paraId="5E094390" w14:textId="77777777" w:rsidR="005B7033" w:rsidRPr="009A1F16" w:rsidRDefault="005B7033" w:rsidP="009A1F16">
            <w:pPr>
              <w:rPr>
                <w:b/>
              </w:rPr>
            </w:pPr>
            <w:r w:rsidRPr="009A1F16">
              <w:rPr>
                <w:b/>
              </w:rPr>
              <w:t>Value</w:t>
            </w:r>
          </w:p>
        </w:tc>
        <w:tc>
          <w:tcPr>
            <w:tcW w:w="3072" w:type="dxa"/>
            <w:shd w:val="clear" w:color="auto" w:fill="auto"/>
          </w:tcPr>
          <w:p w14:paraId="2471C959" w14:textId="77777777" w:rsidR="005B7033" w:rsidRPr="009A1F16" w:rsidRDefault="005B7033" w:rsidP="009A1F16">
            <w:pPr>
              <w:rPr>
                <w:b/>
              </w:rPr>
            </w:pPr>
            <w:r w:rsidRPr="009A1F16">
              <w:rPr>
                <w:b/>
              </w:rPr>
              <w:t>Description</w:t>
            </w:r>
          </w:p>
        </w:tc>
        <w:tc>
          <w:tcPr>
            <w:tcW w:w="3072" w:type="dxa"/>
            <w:shd w:val="clear" w:color="auto" w:fill="auto"/>
          </w:tcPr>
          <w:p w14:paraId="3C463399" w14:textId="77777777" w:rsidR="005B7033" w:rsidRPr="009A1F16" w:rsidRDefault="005B7033" w:rsidP="009A1F16">
            <w:pPr>
              <w:rPr>
                <w:b/>
              </w:rPr>
            </w:pPr>
            <w:r w:rsidRPr="009A1F16">
              <w:rPr>
                <w:b/>
              </w:rPr>
              <w:t>Reference</w:t>
            </w:r>
          </w:p>
        </w:tc>
      </w:tr>
      <w:tr w:rsidR="005B7033" w:rsidRPr="007E3718" w14:paraId="18EEE1A7" w14:textId="77777777" w:rsidTr="001862C5">
        <w:tc>
          <w:tcPr>
            <w:tcW w:w="3072" w:type="dxa"/>
            <w:shd w:val="clear" w:color="auto" w:fill="auto"/>
          </w:tcPr>
          <w:p w14:paraId="7A4318B7" w14:textId="77777777" w:rsidR="005B7033" w:rsidRPr="007E3718" w:rsidRDefault="005B7033" w:rsidP="00AA56FC">
            <w:r w:rsidRPr="007E3718">
              <w:t>2</w:t>
            </w:r>
            <w:r w:rsidRPr="007E3718">
              <w:rPr>
                <w:vertAlign w:val="superscript"/>
              </w:rPr>
              <w:t>14</w:t>
            </w:r>
            <w:r w:rsidR="00AA56FC">
              <w:t>–</w:t>
            </w:r>
            <w:r w:rsidRPr="007E3718">
              <w:t>2</w:t>
            </w:r>
            <w:r w:rsidRPr="007E3718">
              <w:rPr>
                <w:vertAlign w:val="superscript"/>
              </w:rPr>
              <w:t>21</w:t>
            </w:r>
            <w:r w:rsidR="00AA56FC">
              <w:t>−</w:t>
            </w:r>
            <w:r w:rsidRPr="007E3718">
              <w:t>1</w:t>
            </w:r>
          </w:p>
        </w:tc>
        <w:tc>
          <w:tcPr>
            <w:tcW w:w="3072" w:type="dxa"/>
            <w:shd w:val="clear" w:color="auto" w:fill="auto"/>
          </w:tcPr>
          <w:p w14:paraId="7B181133" w14:textId="77777777" w:rsidR="005B7033" w:rsidRPr="007E3718" w:rsidRDefault="005B7033" w:rsidP="009A1F16">
            <w:r w:rsidRPr="007E3718">
              <w:t>Unassigned (administered by SANA)</w:t>
            </w:r>
          </w:p>
        </w:tc>
        <w:tc>
          <w:tcPr>
            <w:tcW w:w="3072" w:type="dxa"/>
            <w:shd w:val="clear" w:color="auto" w:fill="auto"/>
          </w:tcPr>
          <w:p w14:paraId="6558C0F2" w14:textId="77777777" w:rsidR="005B7033" w:rsidRPr="007E3718" w:rsidRDefault="005B7033" w:rsidP="009A1F16">
            <w:r w:rsidRPr="007E3718">
              <w:t>RFC</w:t>
            </w:r>
            <w:r w:rsidR="00BB16DD">
              <w:t xml:space="preserve"> </w:t>
            </w:r>
            <w:r w:rsidRPr="007E3718">
              <w:t>7116, this document</w:t>
            </w:r>
          </w:p>
        </w:tc>
      </w:tr>
    </w:tbl>
    <w:p w14:paraId="1F538010" w14:textId="77777777" w:rsidR="005B7033" w:rsidRDefault="005B7033" w:rsidP="00557FFA">
      <w:pPr>
        <w:pStyle w:val="Annex3"/>
        <w:spacing w:before="480"/>
      </w:pPr>
      <w:r w:rsidRPr="007E3718">
        <w:t xml:space="preserve">LTP Client Service ID </w:t>
      </w:r>
      <w:r w:rsidR="00C16BCB">
        <w:t xml:space="preserve">Number </w:t>
      </w:r>
      <w:r w:rsidRPr="007E3718">
        <w:t>Registry</w:t>
      </w:r>
    </w:p>
    <w:p w14:paraId="6164A8B9" w14:textId="77777777" w:rsidR="00C6170D" w:rsidRPr="00C6170D" w:rsidRDefault="00C6170D" w:rsidP="00C6170D">
      <w:pPr>
        <w:pStyle w:val="Annex4"/>
      </w:pPr>
      <w:r>
        <w:t>General</w:t>
      </w:r>
    </w:p>
    <w:p w14:paraId="6DA9A2E9" w14:textId="77777777" w:rsidR="005B7033" w:rsidRPr="007E3718" w:rsidRDefault="005B7033" w:rsidP="005B7033">
      <w:r w:rsidRPr="007E3718">
        <w:t>SANA is requested to establish a registry of CCSDS LTP Client Service ID Numbers</w:t>
      </w:r>
      <w:r w:rsidRPr="007E3718">
        <w:rPr>
          <w:b/>
          <w:caps/>
        </w:rPr>
        <w:t>.</w:t>
      </w:r>
    </w:p>
    <w:p w14:paraId="1FDBBF74" w14:textId="77777777" w:rsidR="005B7033" w:rsidRPr="007E3718" w:rsidRDefault="005B7033" w:rsidP="005B7033">
      <w:pPr>
        <w:pStyle w:val="Notelevel1"/>
      </w:pPr>
      <w:r w:rsidRPr="007E3718">
        <w:t>NOTES</w:t>
      </w:r>
    </w:p>
    <w:p w14:paraId="4C4C93E4" w14:textId="77777777" w:rsidR="005B7033" w:rsidRPr="007E3718" w:rsidRDefault="005B7033" w:rsidP="001862C5">
      <w:pPr>
        <w:pStyle w:val="Noteslevel1"/>
        <w:numPr>
          <w:ilvl w:val="0"/>
          <w:numId w:val="32"/>
        </w:numPr>
      </w:pPr>
      <w:r w:rsidRPr="007E3718">
        <w:t>The purpose of this registry is to ensure consistent identification of commonly used LTP clients.  This registry is similar to the ‘</w:t>
      </w:r>
      <w:proofErr w:type="spellStart"/>
      <w:r w:rsidRPr="007E3718">
        <w:t>ethertype</w:t>
      </w:r>
      <w:proofErr w:type="spellEnd"/>
      <w:r w:rsidRPr="007E3718">
        <w:t>’ registry maintained by IANA.</w:t>
      </w:r>
    </w:p>
    <w:p w14:paraId="30D267FF" w14:textId="77777777" w:rsidR="005B7033" w:rsidRPr="007E3718" w:rsidRDefault="005B7033" w:rsidP="001862C5">
      <w:pPr>
        <w:pStyle w:val="Noteslevel1"/>
        <w:numPr>
          <w:ilvl w:val="0"/>
          <w:numId w:val="32"/>
        </w:numPr>
      </w:pPr>
      <w:r w:rsidRPr="007E3718">
        <w:t>The complete space of LTP Client Service IDs is managed by IANA (RFC</w:t>
      </w:r>
      <w:r w:rsidR="00BB16DD">
        <w:t xml:space="preserve"> </w:t>
      </w:r>
      <w:r w:rsidRPr="007E3718">
        <w:t>7116, http://www.iana.org/assignments/ltp-parameters/ltp-parameters.xhtml#client-service-ids).  The complete space includes values for private/experimental use.  A portion of the complete space is delegated to SANA for management, and it is that portion that is described here.</w:t>
      </w:r>
    </w:p>
    <w:p w14:paraId="12EC7722" w14:textId="77777777" w:rsidR="005B7033" w:rsidRPr="007E3718" w:rsidRDefault="005B7033" w:rsidP="005B7033">
      <w:pPr>
        <w:pStyle w:val="Noteslevel1"/>
      </w:pPr>
      <w:r>
        <w:tab/>
      </w:r>
      <w:r w:rsidRPr="007E3718">
        <w:t>In particular, the IANA registry contains entries for the Bundle Protocol (ID 1); the LTP Service Data Aggregation service (ID 2); and the CCSDS File Delivery Protocol (ID 3).</w:t>
      </w:r>
    </w:p>
    <w:p w14:paraId="14A3107F" w14:textId="77777777" w:rsidR="005B7033" w:rsidRPr="007E3718" w:rsidRDefault="005B7033" w:rsidP="00C6170D">
      <w:pPr>
        <w:pStyle w:val="Annex4"/>
        <w:spacing w:before="480"/>
      </w:pPr>
      <w:r w:rsidRPr="007E3718">
        <w:t>Value Range for LTP Client Service ID Numbers</w:t>
      </w:r>
    </w:p>
    <w:p w14:paraId="4EBC9401" w14:textId="77777777" w:rsidR="005B7033" w:rsidRPr="007E3718" w:rsidRDefault="005B7033" w:rsidP="005B7033">
      <w:r w:rsidRPr="007E3718">
        <w:t xml:space="preserve">The value range for LTP Client Service ID Number </w:t>
      </w:r>
      <w:r w:rsidR="00C16BCB" w:rsidRPr="007E3718">
        <w:t xml:space="preserve">Registry </w:t>
      </w:r>
      <w:r w:rsidRPr="007E3718">
        <w:t>is: integers greater than or equal to 0.</w:t>
      </w:r>
    </w:p>
    <w:p w14:paraId="3386C939" w14:textId="77777777" w:rsidR="005B7033" w:rsidRPr="007E3718" w:rsidRDefault="005B7033" w:rsidP="00557FFA">
      <w:pPr>
        <w:pStyle w:val="Annex4"/>
        <w:spacing w:before="480"/>
      </w:pPr>
      <w:r w:rsidRPr="007E3718">
        <w:t>CCSDS LTP Client Service ID Number Registration Policy</w:t>
      </w:r>
    </w:p>
    <w:p w14:paraId="54E267E6" w14:textId="77777777" w:rsidR="005B7033" w:rsidRPr="007E3718" w:rsidRDefault="005B7033" w:rsidP="005B7033">
      <w:r w:rsidRPr="007E3718">
        <w:t>The registration policy for the registry is:  change requires a CCSDS approved document.</w:t>
      </w:r>
    </w:p>
    <w:p w14:paraId="0CB8B461" w14:textId="77777777" w:rsidR="005B7033" w:rsidRPr="007E3718" w:rsidRDefault="005B7033" w:rsidP="00557FFA">
      <w:pPr>
        <w:pStyle w:val="Annex4"/>
        <w:spacing w:before="480"/>
      </w:pPr>
      <w:r w:rsidRPr="007E3718">
        <w:lastRenderedPageBreak/>
        <w:t>Initial CCSDS LTP Client Service ID Number Registry</w:t>
      </w:r>
    </w:p>
    <w:p w14:paraId="24ECAE34" w14:textId="77777777" w:rsidR="005B7033" w:rsidRPr="007E3718" w:rsidRDefault="005B7033" w:rsidP="005B7033">
      <w:r w:rsidRPr="007E3718">
        <w:t>The initial content of the CCSDS LTP Client Service ID Number Registry is:</w:t>
      </w:r>
    </w:p>
    <w:p w14:paraId="26E3C6E0" w14:textId="77777777" w:rsidR="005B7033" w:rsidRPr="007E3718" w:rsidRDefault="005B7033" w:rsidP="005B7033">
      <w:pPr>
        <w:pStyle w:val="TableTitle"/>
      </w:pPr>
      <w:r w:rsidRPr="007E3718">
        <w:t xml:space="preserve">Table </w:t>
      </w:r>
      <w:bookmarkStart w:id="642" w:name="T_D02InitialCCSDSLTPClientServiceIDNumbe"/>
      <w:r w:rsidRPr="007E3718">
        <w:fldChar w:fldCharType="begin"/>
      </w:r>
      <w:r w:rsidRPr="007E3718">
        <w:instrText xml:space="preserve"> STYLEREF "Heading 8,Annex Heading 1"\l \n \t  \* MERGEFORMAT </w:instrText>
      </w:r>
      <w:r w:rsidRPr="007E3718">
        <w:fldChar w:fldCharType="separate"/>
      </w:r>
      <w:r w:rsidR="003F5D74">
        <w:rPr>
          <w:noProof/>
        </w:rPr>
        <w:t>D</w:t>
      </w:r>
      <w:r w:rsidRPr="007E3718">
        <w:fldChar w:fldCharType="end"/>
      </w:r>
      <w:r w:rsidRPr="007E3718">
        <w:noBreakHyphen/>
      </w:r>
      <w:fldSimple w:instr=" SEQ Table \s 8 ">
        <w:r w:rsidR="003F5D74">
          <w:rPr>
            <w:noProof/>
          </w:rPr>
          <w:t>2</w:t>
        </w:r>
      </w:fldSimple>
      <w:bookmarkEnd w:id="642"/>
      <w:r w:rsidRPr="007E3718">
        <w:fldChar w:fldCharType="begin"/>
      </w:r>
      <w:r w:rsidRPr="007E3718">
        <w:instrText xml:space="preserve"> TC  \f T "</w:instrText>
      </w:r>
      <w:fldSimple w:instr=" STYLEREF &quot;Heading 8,Annex Heading 1&quot;\l \n \t  \* MERGEFORMAT ">
        <w:bookmarkStart w:id="643" w:name="_Toc385316472"/>
        <w:bookmarkStart w:id="644" w:name="_Toc388272511"/>
        <w:bookmarkStart w:id="645" w:name="_Toc419462314"/>
        <w:r w:rsidR="003F5D74">
          <w:rPr>
            <w:noProof/>
          </w:rPr>
          <w:instrText>D</w:instrText>
        </w:r>
      </w:fldSimple>
      <w:r w:rsidRPr="007E3718">
        <w:instrText>-</w:instrText>
      </w:r>
      <w:r w:rsidRPr="007E3718">
        <w:fldChar w:fldCharType="begin"/>
      </w:r>
      <w:r w:rsidRPr="007E3718">
        <w:instrText xml:space="preserve"> SEQ Table_TOC \s 8 </w:instrText>
      </w:r>
      <w:r w:rsidRPr="007E3718">
        <w:fldChar w:fldCharType="separate"/>
      </w:r>
      <w:r w:rsidR="003F5D74">
        <w:rPr>
          <w:noProof/>
        </w:rPr>
        <w:instrText>2</w:instrText>
      </w:r>
      <w:r w:rsidRPr="007E3718">
        <w:fldChar w:fldCharType="end"/>
      </w:r>
      <w:r w:rsidRPr="007E3718">
        <w:tab/>
        <w:instrText>Initial CCSDS LTP Client Service ID Number Registry</w:instrText>
      </w:r>
      <w:bookmarkEnd w:id="643"/>
      <w:bookmarkEnd w:id="644"/>
      <w:bookmarkEnd w:id="645"/>
      <w:r w:rsidRPr="007E3718">
        <w:instrText>"</w:instrText>
      </w:r>
      <w:r w:rsidRPr="007E3718">
        <w:fldChar w:fldCharType="end"/>
      </w:r>
      <w:r w:rsidRPr="007E3718">
        <w:t>:  Initial CCSDS LTP Client Service ID Number Registry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2998"/>
        <w:gridCol w:w="3953"/>
      </w:tblGrid>
      <w:tr w:rsidR="005B7033" w:rsidRPr="009A1F16" w14:paraId="6DBC2D94" w14:textId="77777777" w:rsidTr="001862C5">
        <w:tc>
          <w:tcPr>
            <w:tcW w:w="2088" w:type="dxa"/>
            <w:shd w:val="clear" w:color="auto" w:fill="auto"/>
          </w:tcPr>
          <w:p w14:paraId="0B514BE1" w14:textId="77777777" w:rsidR="005B7033" w:rsidRPr="009A1F16" w:rsidRDefault="005B7033" w:rsidP="009A1F16">
            <w:pPr>
              <w:rPr>
                <w:b/>
              </w:rPr>
            </w:pPr>
            <w:r w:rsidRPr="009A1F16">
              <w:rPr>
                <w:b/>
              </w:rPr>
              <w:t>Value</w:t>
            </w:r>
          </w:p>
        </w:tc>
        <w:tc>
          <w:tcPr>
            <w:tcW w:w="3060" w:type="dxa"/>
            <w:shd w:val="clear" w:color="auto" w:fill="auto"/>
          </w:tcPr>
          <w:p w14:paraId="48D8BBAC" w14:textId="77777777" w:rsidR="005B7033" w:rsidRPr="009A1F16" w:rsidRDefault="005B7033" w:rsidP="009A1F16">
            <w:pPr>
              <w:rPr>
                <w:b/>
              </w:rPr>
            </w:pPr>
            <w:r w:rsidRPr="009A1F16">
              <w:rPr>
                <w:b/>
              </w:rPr>
              <w:t>Description</w:t>
            </w:r>
          </w:p>
        </w:tc>
        <w:tc>
          <w:tcPr>
            <w:tcW w:w="4068" w:type="dxa"/>
            <w:shd w:val="clear" w:color="auto" w:fill="auto"/>
          </w:tcPr>
          <w:p w14:paraId="3DA49385" w14:textId="77777777" w:rsidR="005B7033" w:rsidRPr="009A1F16" w:rsidRDefault="005B7033" w:rsidP="009A1F16">
            <w:pPr>
              <w:rPr>
                <w:b/>
              </w:rPr>
            </w:pPr>
            <w:r w:rsidRPr="009A1F16">
              <w:rPr>
                <w:b/>
              </w:rPr>
              <w:t>Reference</w:t>
            </w:r>
          </w:p>
        </w:tc>
      </w:tr>
      <w:tr w:rsidR="005B7033" w:rsidRPr="007E3718" w14:paraId="0A04A580" w14:textId="77777777" w:rsidTr="001862C5">
        <w:tc>
          <w:tcPr>
            <w:tcW w:w="2088" w:type="dxa"/>
            <w:shd w:val="clear" w:color="auto" w:fill="auto"/>
          </w:tcPr>
          <w:p w14:paraId="672D85EB" w14:textId="77777777" w:rsidR="005B7033" w:rsidRPr="007E3718" w:rsidRDefault="005B7033" w:rsidP="009A1F16">
            <w:r w:rsidRPr="007E3718">
              <w:t>4 – 16,383</w:t>
            </w:r>
          </w:p>
        </w:tc>
        <w:tc>
          <w:tcPr>
            <w:tcW w:w="3060" w:type="dxa"/>
            <w:shd w:val="clear" w:color="auto" w:fill="auto"/>
          </w:tcPr>
          <w:p w14:paraId="58776BA6" w14:textId="77777777" w:rsidR="005B7033" w:rsidRPr="007E3718" w:rsidRDefault="005B7033" w:rsidP="009A1F16">
            <w:r w:rsidRPr="007E3718">
              <w:t>Unassigned (administered by SANA)</w:t>
            </w:r>
          </w:p>
        </w:tc>
        <w:tc>
          <w:tcPr>
            <w:tcW w:w="4068" w:type="dxa"/>
            <w:shd w:val="clear" w:color="auto" w:fill="auto"/>
          </w:tcPr>
          <w:p w14:paraId="7869B2FE" w14:textId="77777777" w:rsidR="005B7033" w:rsidRPr="007E3718" w:rsidRDefault="005B7033" w:rsidP="009A1F16">
            <w:r w:rsidRPr="007E3718">
              <w:t>RFC</w:t>
            </w:r>
            <w:r w:rsidR="00BB16DD">
              <w:t xml:space="preserve"> </w:t>
            </w:r>
            <w:r w:rsidRPr="007E3718">
              <w:t>7116</w:t>
            </w:r>
          </w:p>
        </w:tc>
      </w:tr>
    </w:tbl>
    <w:p w14:paraId="6F4DD047" w14:textId="77777777" w:rsidR="005B7033" w:rsidRPr="007E3718" w:rsidRDefault="005B7033" w:rsidP="00557FFA">
      <w:pPr>
        <w:pStyle w:val="Annex3"/>
        <w:spacing w:before="480"/>
      </w:pPr>
      <w:bookmarkStart w:id="646" w:name="_Ref316133441"/>
      <w:r w:rsidRPr="007E3718">
        <w:t>Application Protocol ID for ‘LTP over Space Packets’</w:t>
      </w:r>
      <w:bookmarkEnd w:id="646"/>
    </w:p>
    <w:p w14:paraId="173C1727" w14:textId="77777777" w:rsidR="005B7033" w:rsidRPr="007E3718" w:rsidRDefault="005B7033" w:rsidP="005B7033">
      <w:r w:rsidRPr="007E3718">
        <w:t>SANA is requested to allocate an application protocol ID for the ‘LTP-for-CCSDS’ protocol from the Space Packet Protocol Application Process Identifier (APID) registry with this document as the reference.</w:t>
      </w:r>
    </w:p>
    <w:p w14:paraId="7750E13F" w14:textId="77777777" w:rsidR="005B7033" w:rsidRPr="007E3718" w:rsidRDefault="005B7033" w:rsidP="00557FFA">
      <w:pPr>
        <w:pStyle w:val="Annex3"/>
        <w:spacing w:before="480"/>
      </w:pPr>
      <w:bookmarkStart w:id="647" w:name="_Ref316133591"/>
      <w:r w:rsidRPr="007E3718">
        <w:t>protocol ID Allocation for ‘LTP over Encapsulation Packets’</w:t>
      </w:r>
      <w:bookmarkEnd w:id="647"/>
    </w:p>
    <w:p w14:paraId="74DE22EC" w14:textId="77777777" w:rsidR="005B7033" w:rsidRPr="007E3718" w:rsidRDefault="005B7033" w:rsidP="005B7033">
      <w:r w:rsidRPr="007E3718">
        <w:t>SANA is requested to allocate an encapsulation protocol ID for the ‘LTP-for-CCSDS’ protocol from the Protocol Identifiers registry with this document as the reference.</w:t>
      </w:r>
    </w:p>
    <w:p w14:paraId="08EEAD73" w14:textId="77777777" w:rsidR="005B7033" w:rsidRPr="007E3718" w:rsidRDefault="005B7033" w:rsidP="00557FFA">
      <w:pPr>
        <w:pStyle w:val="Annex2"/>
        <w:spacing w:before="480"/>
      </w:pPr>
      <w:r w:rsidRPr="007E3718">
        <w:t>Patent Considerations</w:t>
      </w:r>
    </w:p>
    <w:p w14:paraId="4780D60A" w14:textId="77777777" w:rsidR="005B7033" w:rsidRPr="007E3718" w:rsidRDefault="005B7033" w:rsidP="005B7033">
      <w:r w:rsidRPr="007E3718">
        <w:t>At the time of publication, CCSDS was not aware of any patents pertaining to the technology described in this document.</w:t>
      </w:r>
    </w:p>
    <w:p w14:paraId="34A01F7D" w14:textId="77777777" w:rsidR="005B7033" w:rsidRDefault="005B7033" w:rsidP="005B7033"/>
    <w:p w14:paraId="7DE4E0CA" w14:textId="77777777" w:rsidR="005B7033" w:rsidRDefault="005B7033" w:rsidP="005B7033">
      <w:pPr>
        <w:sectPr w:rsidR="005B7033" w:rsidSect="0014647F">
          <w:type w:val="continuous"/>
          <w:pgSz w:w="12240" w:h="15840"/>
          <w:pgMar w:top="1440" w:right="1440" w:bottom="1440" w:left="1440" w:header="547" w:footer="547" w:gutter="360"/>
          <w:pgNumType w:start="1" w:chapStyle="8"/>
          <w:cols w:space="720"/>
          <w:docGrid w:linePitch="360"/>
        </w:sectPr>
      </w:pPr>
    </w:p>
    <w:p w14:paraId="5090922E" w14:textId="77777777" w:rsidR="005B7033" w:rsidRPr="007E3718" w:rsidRDefault="005B7033" w:rsidP="00557FFA">
      <w:pPr>
        <w:pStyle w:val="Heading8"/>
      </w:pPr>
      <w:r w:rsidRPr="007E3718">
        <w:lastRenderedPageBreak/>
        <w:br/>
      </w:r>
      <w:r w:rsidRPr="007E3718">
        <w:br/>
      </w:r>
      <w:bookmarkStart w:id="648" w:name="_Toc275425257"/>
      <w:bookmarkStart w:id="649" w:name="_Toc269474359"/>
      <w:bookmarkStart w:id="650" w:name="_Toc276542395"/>
      <w:bookmarkStart w:id="651" w:name="_Ref282168764"/>
      <w:bookmarkStart w:id="652" w:name="_Toc385316458"/>
      <w:bookmarkStart w:id="653" w:name="_Toc388272498"/>
      <w:bookmarkStart w:id="654" w:name="_Toc416267852"/>
      <w:r w:rsidRPr="007E3718">
        <w:t>Informative References</w:t>
      </w:r>
      <w:bookmarkEnd w:id="648"/>
      <w:bookmarkEnd w:id="649"/>
      <w:bookmarkEnd w:id="650"/>
      <w:r w:rsidRPr="007E3718">
        <w:br/>
      </w:r>
      <w:r w:rsidRPr="007E3718">
        <w:br/>
        <w:t>(Informative)</w:t>
      </w:r>
      <w:bookmarkEnd w:id="651"/>
      <w:bookmarkEnd w:id="652"/>
      <w:bookmarkEnd w:id="653"/>
      <w:bookmarkEnd w:id="654"/>
    </w:p>
    <w:p w14:paraId="5544BEA9" w14:textId="77777777" w:rsidR="005B7033" w:rsidRPr="007E3718" w:rsidRDefault="005B7033" w:rsidP="005B7033">
      <w:pPr>
        <w:pStyle w:val="References"/>
      </w:pPr>
      <w:bookmarkStart w:id="655" w:name="R_RFC5050BundleProtocolSpecification"/>
      <w:r w:rsidRPr="007E3718">
        <w:rPr>
          <w:szCs w:val="24"/>
        </w:rPr>
        <w:t>[</w:t>
      </w:r>
      <w:fldSimple w:instr=" STYLEREF &quot;Heading 8,Annex Heading 1&quot;\l \n \t  \* MERGEFORMAT ">
        <w:r w:rsidR="003F5D74">
          <w:rPr>
            <w:noProof/>
          </w:rPr>
          <w:t>E</w:t>
        </w:r>
      </w:fldSimple>
      <w:fldSimple w:instr=" SEQ ref \s 8 \* MERGEFORMAT ">
        <w:r w:rsidR="003F5D74">
          <w:rPr>
            <w:noProof/>
          </w:rPr>
          <w:t>1</w:t>
        </w:r>
      </w:fldSimple>
      <w:r w:rsidRPr="007E3718">
        <w:rPr>
          <w:szCs w:val="24"/>
        </w:rPr>
        <w:t>]</w:t>
      </w:r>
      <w:bookmarkEnd w:id="655"/>
      <w:r w:rsidRPr="007E3718">
        <w:rPr>
          <w:szCs w:val="24"/>
        </w:rPr>
        <w:tab/>
      </w:r>
      <w:r w:rsidRPr="007E3718">
        <w:t xml:space="preserve">K. Scott and S. Burleigh. </w:t>
      </w:r>
      <w:r w:rsidRPr="007E3718">
        <w:rPr>
          <w:i/>
          <w:iCs/>
        </w:rPr>
        <w:t>Bundle Protocol Specification</w:t>
      </w:r>
      <w:r w:rsidRPr="007E3718">
        <w:t>. RFC 5050. Reston, Virginia: ISOC, November 2007.</w:t>
      </w:r>
    </w:p>
    <w:p w14:paraId="49532BF7" w14:textId="77777777" w:rsidR="005B7033" w:rsidRPr="007E3718" w:rsidRDefault="005B7033" w:rsidP="005B7033">
      <w:pPr>
        <w:pStyle w:val="References"/>
        <w:rPr>
          <w:szCs w:val="24"/>
        </w:rPr>
      </w:pPr>
      <w:bookmarkStart w:id="656" w:name="R_RFC5325LickliderTransmissionProtocolMo"/>
      <w:r w:rsidRPr="007E3718">
        <w:rPr>
          <w:szCs w:val="24"/>
        </w:rPr>
        <w:t>[</w:t>
      </w:r>
      <w:fldSimple w:instr=" STYLEREF &quot;Heading 8,Annex Heading 1&quot;\l \n \t  \* MERGEFORMAT ">
        <w:r w:rsidR="003F5D74">
          <w:rPr>
            <w:noProof/>
          </w:rPr>
          <w:t>E</w:t>
        </w:r>
      </w:fldSimple>
      <w:fldSimple w:instr=" SEQ ref \s 8 \* MERGEFORMAT ">
        <w:r w:rsidR="003F5D74">
          <w:rPr>
            <w:noProof/>
          </w:rPr>
          <w:t>2</w:t>
        </w:r>
      </w:fldSimple>
      <w:r w:rsidRPr="007E3718">
        <w:rPr>
          <w:szCs w:val="24"/>
        </w:rPr>
        <w:t>]</w:t>
      </w:r>
      <w:bookmarkEnd w:id="656"/>
      <w:r w:rsidRPr="007E3718">
        <w:rPr>
          <w:szCs w:val="24"/>
        </w:rPr>
        <w:tab/>
      </w:r>
      <w:r w:rsidRPr="007E3718">
        <w:t xml:space="preserve">S. Burleigh, M. Ramadas, and S. Farrell. </w:t>
      </w:r>
      <w:proofErr w:type="spellStart"/>
      <w:r w:rsidRPr="007E3718">
        <w:rPr>
          <w:i/>
          <w:iCs/>
        </w:rPr>
        <w:t>Licklider</w:t>
      </w:r>
      <w:proofErr w:type="spellEnd"/>
      <w:r w:rsidRPr="007E3718">
        <w:rPr>
          <w:i/>
          <w:iCs/>
        </w:rPr>
        <w:t xml:space="preserve"> Transmission Protocol—Motivation</w:t>
      </w:r>
      <w:r w:rsidRPr="007E3718">
        <w:t>. RFC 5325. Reston, Virginia: ISOC, September 2008.</w:t>
      </w:r>
    </w:p>
    <w:p w14:paraId="16CA8304" w14:textId="77777777" w:rsidR="005B7033" w:rsidRPr="007E3718" w:rsidRDefault="005B7033" w:rsidP="005B7033">
      <w:pPr>
        <w:pStyle w:val="References"/>
        <w:rPr>
          <w:szCs w:val="24"/>
        </w:rPr>
      </w:pPr>
      <w:bookmarkStart w:id="657" w:name="R_734x0g1RationaleScenariosandRequiremen"/>
      <w:r w:rsidRPr="007E3718">
        <w:rPr>
          <w:szCs w:val="24"/>
        </w:rPr>
        <w:t>[</w:t>
      </w:r>
      <w:fldSimple w:instr=" STYLEREF &quot;Heading 8,Annex Heading 1&quot;\l \n \t  \* MERGEFORMAT ">
        <w:r w:rsidR="003F5D74">
          <w:rPr>
            <w:noProof/>
          </w:rPr>
          <w:t>E</w:t>
        </w:r>
      </w:fldSimple>
      <w:fldSimple w:instr=" SEQ ref \s 8 \* MERGEFORMAT ">
        <w:r w:rsidR="003F5D74">
          <w:rPr>
            <w:noProof/>
          </w:rPr>
          <w:t>3</w:t>
        </w:r>
      </w:fldSimple>
      <w:r w:rsidRPr="007E3718">
        <w:rPr>
          <w:szCs w:val="24"/>
        </w:rPr>
        <w:t>]</w:t>
      </w:r>
      <w:bookmarkEnd w:id="657"/>
      <w:r w:rsidRPr="007E3718">
        <w:rPr>
          <w:szCs w:val="24"/>
        </w:rPr>
        <w:tab/>
      </w:r>
      <w:r w:rsidRPr="007E3718">
        <w:rPr>
          <w:i/>
          <w:iCs/>
        </w:rPr>
        <w:t>Rationale, Scenarios, and Requirements for DTN in Space</w:t>
      </w:r>
      <w:r w:rsidRPr="007E3718">
        <w:t>. Issue 1. Report Concerning Space Data System Standards (Green Book), CCSDS 734.0-G-1. Washington, D.C.: CCSDS, August 2010.</w:t>
      </w:r>
    </w:p>
    <w:p w14:paraId="7210F396" w14:textId="77777777" w:rsidR="005B7033" w:rsidRDefault="005B7033" w:rsidP="005B7033">
      <w:pPr>
        <w:pStyle w:val="References"/>
      </w:pPr>
      <w:bookmarkStart w:id="658" w:name="R_RFC6256UsingSelfDelimitingNumericValue"/>
      <w:r w:rsidRPr="007E3718">
        <w:rPr>
          <w:szCs w:val="24"/>
        </w:rPr>
        <w:t>[</w:t>
      </w:r>
      <w:fldSimple w:instr=" STYLEREF &quot;Heading 8,Annex Heading 1&quot;\l \n \t  \* MERGEFORMAT ">
        <w:r w:rsidR="003F5D74">
          <w:rPr>
            <w:noProof/>
          </w:rPr>
          <w:t>E</w:t>
        </w:r>
      </w:fldSimple>
      <w:fldSimple w:instr=" SEQ ref \s 8 \* MERGEFORMAT ">
        <w:r w:rsidR="003F5D74">
          <w:rPr>
            <w:noProof/>
          </w:rPr>
          <w:t>4</w:t>
        </w:r>
      </w:fldSimple>
      <w:r w:rsidRPr="007E3718">
        <w:rPr>
          <w:szCs w:val="24"/>
        </w:rPr>
        <w:t>]</w:t>
      </w:r>
      <w:bookmarkEnd w:id="658"/>
      <w:r w:rsidRPr="007E3718">
        <w:rPr>
          <w:szCs w:val="24"/>
        </w:rPr>
        <w:tab/>
      </w:r>
      <w:r w:rsidRPr="007E3718">
        <w:t xml:space="preserve">W. Eddy and E. Davies. </w:t>
      </w:r>
      <w:r w:rsidRPr="007E3718">
        <w:rPr>
          <w:i/>
          <w:iCs/>
        </w:rPr>
        <w:t>Using Self-Delimiting Numeric Values in Protocols</w:t>
      </w:r>
      <w:r w:rsidRPr="007E3718">
        <w:t>. RFC 6256. Reston, Virginia: ISOC, May 2011.</w:t>
      </w:r>
    </w:p>
    <w:p w14:paraId="0F5DB81B" w14:textId="77777777" w:rsidR="005B7033" w:rsidRDefault="005B7033" w:rsidP="005B7033"/>
    <w:p w14:paraId="196CABF8" w14:textId="77777777" w:rsidR="005B7033" w:rsidRDefault="005B7033" w:rsidP="005B7033">
      <w:pPr>
        <w:sectPr w:rsidR="005B7033" w:rsidSect="0014647F">
          <w:type w:val="continuous"/>
          <w:pgSz w:w="12240" w:h="15840"/>
          <w:pgMar w:top="1440" w:right="1440" w:bottom="1440" w:left="1440" w:header="547" w:footer="547" w:gutter="360"/>
          <w:pgNumType w:start="1" w:chapStyle="8"/>
          <w:cols w:space="720"/>
          <w:docGrid w:linePitch="360"/>
        </w:sectPr>
      </w:pPr>
    </w:p>
    <w:p w14:paraId="790DF97F" w14:textId="77777777" w:rsidR="005B7033" w:rsidRPr="007E3718" w:rsidRDefault="005B7033" w:rsidP="00557FFA">
      <w:pPr>
        <w:pStyle w:val="Heading8"/>
      </w:pPr>
      <w:r w:rsidRPr="007E3718">
        <w:lastRenderedPageBreak/>
        <w:br/>
      </w:r>
      <w:r w:rsidRPr="007E3718">
        <w:br/>
      </w:r>
      <w:bookmarkStart w:id="659" w:name="_Ref282594373"/>
      <w:bookmarkStart w:id="660" w:name="_Toc385316459"/>
      <w:bookmarkStart w:id="661" w:name="_Toc388272499"/>
      <w:bookmarkStart w:id="662" w:name="_Toc416267853"/>
      <w:r w:rsidRPr="007E3718">
        <w:t>Acronyms and Abbreviations</w:t>
      </w:r>
      <w:r w:rsidRPr="007E3718">
        <w:br/>
      </w:r>
      <w:r w:rsidRPr="007E3718">
        <w:br/>
        <w:t>(Informative)</w:t>
      </w:r>
      <w:bookmarkEnd w:id="659"/>
      <w:bookmarkEnd w:id="660"/>
      <w:bookmarkEnd w:id="661"/>
      <w:bookmarkEnd w:id="662"/>
    </w:p>
    <w:p w14:paraId="28296404" w14:textId="77777777" w:rsidR="005B7033" w:rsidRPr="007E3718" w:rsidRDefault="005B7033" w:rsidP="005B7033">
      <w:pPr>
        <w:spacing w:before="480"/>
        <w:ind w:left="1080" w:hanging="1080"/>
      </w:pPr>
      <w:r w:rsidRPr="007E3718">
        <w:rPr>
          <w:u w:val="single"/>
        </w:rPr>
        <w:t>Term</w:t>
      </w:r>
      <w:r w:rsidRPr="007E3718">
        <w:tab/>
      </w:r>
      <w:r w:rsidRPr="007E3718">
        <w:rPr>
          <w:u w:val="single"/>
        </w:rPr>
        <w:t>Meaning</w:t>
      </w:r>
    </w:p>
    <w:p w14:paraId="56EEB010" w14:textId="77777777" w:rsidR="005B7033" w:rsidRPr="007E3718" w:rsidRDefault="005B7033" w:rsidP="005B7033">
      <w:pPr>
        <w:ind w:left="1080" w:hanging="1080"/>
      </w:pPr>
      <w:r w:rsidRPr="007E3718">
        <w:t>APID</w:t>
      </w:r>
      <w:r w:rsidRPr="007E3718">
        <w:tab/>
        <w:t>application process identifier</w:t>
      </w:r>
    </w:p>
    <w:p w14:paraId="1DE54203" w14:textId="77777777" w:rsidR="005B7033" w:rsidRPr="007E3718" w:rsidRDefault="005B7033" w:rsidP="007F631B">
      <w:pPr>
        <w:spacing w:before="40"/>
        <w:ind w:left="1080" w:hanging="1080"/>
      </w:pPr>
      <w:r w:rsidRPr="007E3718">
        <w:t>BP</w:t>
      </w:r>
      <w:r w:rsidRPr="007E3718">
        <w:tab/>
        <w:t>Bundle Protocol</w:t>
      </w:r>
    </w:p>
    <w:p w14:paraId="7F222BA7" w14:textId="77777777" w:rsidR="005B7033" w:rsidRPr="007E3718" w:rsidRDefault="005B7033" w:rsidP="007F631B">
      <w:pPr>
        <w:spacing w:before="40"/>
        <w:ind w:left="1080" w:hanging="1080"/>
      </w:pPr>
      <w:r w:rsidRPr="007E3718">
        <w:t>CFDP</w:t>
      </w:r>
      <w:r w:rsidRPr="007E3718">
        <w:tab/>
        <w:t>CCSDS File Delivery Protocol</w:t>
      </w:r>
    </w:p>
    <w:p w14:paraId="5CF19935" w14:textId="77777777" w:rsidR="005B7033" w:rsidRPr="007E3718" w:rsidRDefault="005B7033" w:rsidP="007F631B">
      <w:pPr>
        <w:spacing w:before="40"/>
        <w:ind w:left="1080" w:hanging="1080"/>
      </w:pPr>
      <w:r w:rsidRPr="007E3718">
        <w:t>CGBA</w:t>
      </w:r>
      <w:r w:rsidRPr="007E3718">
        <w:tab/>
        <w:t>commercial generic bioprocessing apparatus</w:t>
      </w:r>
    </w:p>
    <w:p w14:paraId="3B8F63B1" w14:textId="77777777" w:rsidR="005B7033" w:rsidRPr="007E3718" w:rsidRDefault="005B7033" w:rsidP="007F631B">
      <w:pPr>
        <w:spacing w:before="40"/>
        <w:ind w:left="1080" w:hanging="1080"/>
      </w:pPr>
      <w:r w:rsidRPr="007E3718">
        <w:t>CPU</w:t>
      </w:r>
      <w:r w:rsidRPr="007E3718">
        <w:tab/>
        <w:t>central processing unit</w:t>
      </w:r>
    </w:p>
    <w:p w14:paraId="06F04430" w14:textId="77777777" w:rsidR="005B7033" w:rsidRPr="007E3718" w:rsidRDefault="005B7033" w:rsidP="007F631B">
      <w:pPr>
        <w:spacing w:before="40"/>
        <w:ind w:left="1080" w:hanging="1080"/>
      </w:pPr>
      <w:r w:rsidRPr="007E3718">
        <w:t>DCCP</w:t>
      </w:r>
      <w:r w:rsidRPr="007E3718">
        <w:tab/>
        <w:t>Datagram Congestion Control Protocol</w:t>
      </w:r>
    </w:p>
    <w:p w14:paraId="4A749278" w14:textId="77777777" w:rsidR="005B7033" w:rsidRPr="007E3718" w:rsidRDefault="005B7033" w:rsidP="007F631B">
      <w:pPr>
        <w:spacing w:before="40"/>
        <w:ind w:left="1080" w:hanging="1080"/>
      </w:pPr>
      <w:r w:rsidRPr="007E3718">
        <w:t>DTN</w:t>
      </w:r>
      <w:r w:rsidRPr="007E3718">
        <w:tab/>
        <w:t>Delay-Tolerant Networking</w:t>
      </w:r>
    </w:p>
    <w:p w14:paraId="7523E5CC" w14:textId="77777777" w:rsidR="005B7033" w:rsidRPr="007E3718" w:rsidRDefault="005B7033" w:rsidP="007F631B">
      <w:pPr>
        <w:spacing w:before="40"/>
        <w:ind w:left="1080" w:hanging="1080"/>
      </w:pPr>
      <w:r w:rsidRPr="007E3718">
        <w:t>ENCAP</w:t>
      </w:r>
      <w:r w:rsidRPr="007E3718">
        <w:tab/>
        <w:t>CCSDS Encapsulation Service</w:t>
      </w:r>
    </w:p>
    <w:p w14:paraId="7D33CC00" w14:textId="77777777" w:rsidR="005B7033" w:rsidRPr="007E3718" w:rsidRDefault="005B7033" w:rsidP="007F631B">
      <w:pPr>
        <w:spacing w:before="40"/>
        <w:ind w:left="1080" w:hanging="1080"/>
      </w:pPr>
      <w:r w:rsidRPr="007E3718">
        <w:t>EOB</w:t>
      </w:r>
      <w:r w:rsidRPr="007E3718">
        <w:tab/>
        <w:t>end of block</w:t>
      </w:r>
    </w:p>
    <w:p w14:paraId="472616CF" w14:textId="77777777" w:rsidR="005B7033" w:rsidRPr="007E3718" w:rsidRDefault="005B7033" w:rsidP="007F631B">
      <w:pPr>
        <w:spacing w:before="40"/>
        <w:ind w:left="1080" w:hanging="1080"/>
      </w:pPr>
      <w:r w:rsidRPr="007E3718">
        <w:t>EORP</w:t>
      </w:r>
      <w:r w:rsidRPr="007E3718">
        <w:tab/>
        <w:t>end of red-part</w:t>
      </w:r>
    </w:p>
    <w:p w14:paraId="1B45D1F4" w14:textId="77777777" w:rsidR="005B7033" w:rsidRPr="007E3718" w:rsidRDefault="005B7033" w:rsidP="007F631B">
      <w:pPr>
        <w:spacing w:before="40"/>
        <w:ind w:left="1080" w:hanging="1080"/>
      </w:pPr>
      <w:r w:rsidRPr="007E3718">
        <w:t>EPI</w:t>
      </w:r>
      <w:r w:rsidRPr="007E3718">
        <w:tab/>
        <w:t xml:space="preserve">Encapsulation </w:t>
      </w:r>
      <w:r w:rsidR="00813C34">
        <w:t>P</w:t>
      </w:r>
      <w:r w:rsidR="00813C34" w:rsidRPr="007E3718">
        <w:t xml:space="preserve">rotocol </w:t>
      </w:r>
      <w:r w:rsidR="00813C34">
        <w:t>I</w:t>
      </w:r>
      <w:r w:rsidR="00813C34" w:rsidRPr="007E3718">
        <w:t>dentifier</w:t>
      </w:r>
    </w:p>
    <w:p w14:paraId="60942D71" w14:textId="77777777" w:rsidR="005B7033" w:rsidRPr="007E3718" w:rsidRDefault="005B7033" w:rsidP="007F631B">
      <w:pPr>
        <w:spacing w:before="40"/>
        <w:ind w:left="1080" w:hanging="1080"/>
      </w:pPr>
      <w:r w:rsidRPr="007E3718">
        <w:t>IANA</w:t>
      </w:r>
      <w:r w:rsidRPr="007E3718">
        <w:tab/>
        <w:t>Internet Assigned Numbers Authority</w:t>
      </w:r>
    </w:p>
    <w:p w14:paraId="2FA043E9" w14:textId="77777777" w:rsidR="005B7033" w:rsidRPr="007E3718" w:rsidRDefault="005B7033" w:rsidP="007F631B">
      <w:pPr>
        <w:spacing w:before="40"/>
        <w:ind w:left="1080" w:hanging="1080"/>
      </w:pPr>
      <w:r w:rsidRPr="007E3718">
        <w:t>IETF</w:t>
      </w:r>
      <w:r w:rsidRPr="007E3718">
        <w:tab/>
        <w:t>Internet Engineering Task Force</w:t>
      </w:r>
    </w:p>
    <w:p w14:paraId="3259FECA" w14:textId="77777777" w:rsidR="005B7033" w:rsidRPr="007E3718" w:rsidRDefault="005B7033" w:rsidP="007F631B">
      <w:pPr>
        <w:spacing w:before="40"/>
        <w:ind w:left="1080" w:hanging="1080"/>
      </w:pPr>
      <w:r w:rsidRPr="007E3718">
        <w:t>IUT</w:t>
      </w:r>
      <w:r w:rsidRPr="007E3718">
        <w:tab/>
        <w:t>implementation under test</w:t>
      </w:r>
    </w:p>
    <w:p w14:paraId="41904740" w14:textId="77777777" w:rsidR="005B7033" w:rsidRPr="007E3718" w:rsidRDefault="005B7033" w:rsidP="007F631B">
      <w:pPr>
        <w:spacing w:before="40"/>
        <w:ind w:left="1080" w:hanging="1080"/>
      </w:pPr>
      <w:r w:rsidRPr="007E3718">
        <w:t>LTP</w:t>
      </w:r>
      <w:r w:rsidRPr="007E3718">
        <w:tab/>
      </w:r>
      <w:proofErr w:type="spellStart"/>
      <w:r w:rsidRPr="007E3718">
        <w:t>Licklider</w:t>
      </w:r>
      <w:proofErr w:type="spellEnd"/>
      <w:r w:rsidRPr="007E3718">
        <w:t xml:space="preserve"> Transmission Protocol</w:t>
      </w:r>
    </w:p>
    <w:p w14:paraId="570A411C" w14:textId="77777777" w:rsidR="005B7033" w:rsidRPr="007E3718" w:rsidRDefault="005B7033" w:rsidP="007F631B">
      <w:pPr>
        <w:spacing w:before="40"/>
        <w:ind w:left="1080" w:hanging="1080"/>
      </w:pPr>
      <w:r w:rsidRPr="007E3718">
        <w:t>MIB</w:t>
      </w:r>
      <w:r w:rsidRPr="007E3718">
        <w:tab/>
        <w:t>management information base</w:t>
      </w:r>
    </w:p>
    <w:p w14:paraId="3F70A75D" w14:textId="77777777" w:rsidR="005B7033" w:rsidRPr="007E3718" w:rsidRDefault="005B7033" w:rsidP="007F631B">
      <w:pPr>
        <w:spacing w:before="40"/>
        <w:ind w:left="1080" w:hanging="1080"/>
      </w:pPr>
      <w:r w:rsidRPr="007E3718">
        <w:t>PDU</w:t>
      </w:r>
      <w:r w:rsidRPr="007E3718">
        <w:tab/>
        <w:t>protocol data unit</w:t>
      </w:r>
    </w:p>
    <w:p w14:paraId="5FD16C9B" w14:textId="77777777" w:rsidR="005B7033" w:rsidRPr="007E3718" w:rsidRDefault="005B7033" w:rsidP="007F631B">
      <w:pPr>
        <w:spacing w:before="40"/>
        <w:ind w:left="1080" w:hanging="1080"/>
      </w:pPr>
      <w:r w:rsidRPr="007E3718">
        <w:t>PICS</w:t>
      </w:r>
      <w:r w:rsidRPr="007E3718">
        <w:tab/>
        <w:t>protocol implementation conformance statement</w:t>
      </w:r>
    </w:p>
    <w:p w14:paraId="00405DA4" w14:textId="77777777" w:rsidR="005B7033" w:rsidRPr="007E3718" w:rsidRDefault="005B7033" w:rsidP="007F631B">
      <w:pPr>
        <w:spacing w:before="40"/>
        <w:ind w:left="1080" w:hanging="1080"/>
      </w:pPr>
      <w:r w:rsidRPr="007E3718">
        <w:t>RL</w:t>
      </w:r>
      <w:r w:rsidRPr="007E3718">
        <w:tab/>
        <w:t>requirements list</w:t>
      </w:r>
    </w:p>
    <w:p w14:paraId="4054FC33" w14:textId="77777777" w:rsidR="005B7033" w:rsidRPr="007E3718" w:rsidRDefault="005B7033" w:rsidP="007F631B">
      <w:pPr>
        <w:spacing w:before="40"/>
        <w:ind w:left="1080" w:hanging="1080"/>
      </w:pPr>
      <w:r w:rsidRPr="007E3718">
        <w:t>RFC</w:t>
      </w:r>
      <w:r w:rsidRPr="007E3718">
        <w:tab/>
        <w:t>Request for Comments</w:t>
      </w:r>
    </w:p>
    <w:p w14:paraId="175BFD09" w14:textId="77777777" w:rsidR="005B7033" w:rsidRPr="007E3718" w:rsidRDefault="005B7033" w:rsidP="007F631B">
      <w:pPr>
        <w:spacing w:before="40"/>
        <w:ind w:left="1080" w:hanging="1080"/>
      </w:pPr>
      <w:r w:rsidRPr="007E3718">
        <w:t>SANA</w:t>
      </w:r>
      <w:r w:rsidRPr="007E3718">
        <w:tab/>
        <w:t>Space Assigned Number Authority</w:t>
      </w:r>
    </w:p>
    <w:p w14:paraId="3F06EF3A" w14:textId="77777777" w:rsidR="005B7033" w:rsidRDefault="005B7033" w:rsidP="007F631B">
      <w:pPr>
        <w:spacing w:before="40"/>
        <w:ind w:left="1080" w:hanging="1080"/>
      </w:pPr>
      <w:r w:rsidRPr="007E3718">
        <w:t>SAP</w:t>
      </w:r>
      <w:r w:rsidRPr="007E3718">
        <w:tab/>
        <w:t>service access point</w:t>
      </w:r>
    </w:p>
    <w:p w14:paraId="08145D50" w14:textId="77777777" w:rsidR="007F631B" w:rsidRPr="007E3718" w:rsidRDefault="007F631B" w:rsidP="007F631B">
      <w:pPr>
        <w:spacing w:before="40"/>
        <w:ind w:left="1080" w:hanging="1080"/>
      </w:pPr>
      <w:r w:rsidRPr="007E3718">
        <w:t>SDA</w:t>
      </w:r>
      <w:r>
        <w:tab/>
      </w:r>
      <w:r w:rsidR="00F53F28" w:rsidRPr="007E3718">
        <w:t>Service Data Aggregation</w:t>
      </w:r>
    </w:p>
    <w:p w14:paraId="104C865B" w14:textId="77777777" w:rsidR="005B7033" w:rsidRPr="007E3718" w:rsidRDefault="005B7033" w:rsidP="007F631B">
      <w:pPr>
        <w:spacing w:before="40"/>
        <w:ind w:left="1080" w:hanging="1080"/>
      </w:pPr>
      <w:r w:rsidRPr="007E3718">
        <w:t>SDNV</w:t>
      </w:r>
      <w:r w:rsidRPr="007E3718">
        <w:tab/>
        <w:t>self-delimiting numeric value</w:t>
      </w:r>
    </w:p>
    <w:p w14:paraId="62CAFEB0" w14:textId="77777777" w:rsidR="005B7033" w:rsidRPr="007E3718" w:rsidRDefault="005B7033" w:rsidP="007F631B">
      <w:pPr>
        <w:spacing w:before="40"/>
        <w:ind w:left="1080" w:hanging="1080"/>
      </w:pPr>
      <w:r w:rsidRPr="007E3718">
        <w:t>SDU</w:t>
      </w:r>
      <w:r w:rsidRPr="007E3718">
        <w:tab/>
        <w:t>service data unit</w:t>
      </w:r>
    </w:p>
    <w:p w14:paraId="20999788" w14:textId="77777777" w:rsidR="005B7033" w:rsidRPr="007E3718" w:rsidRDefault="005B7033" w:rsidP="007F631B">
      <w:pPr>
        <w:spacing w:before="40"/>
        <w:ind w:left="1080" w:hanging="1080"/>
      </w:pPr>
      <w:r w:rsidRPr="007E3718">
        <w:t>SNMP</w:t>
      </w:r>
      <w:r w:rsidRPr="007E3718">
        <w:tab/>
        <w:t>Simple Network Management Protocol</w:t>
      </w:r>
    </w:p>
    <w:p w14:paraId="3F56FDF8" w14:textId="77777777" w:rsidR="005B7033" w:rsidRPr="007E3718" w:rsidRDefault="005B7033" w:rsidP="007F631B">
      <w:pPr>
        <w:spacing w:before="40"/>
        <w:ind w:left="1080" w:hanging="1080"/>
      </w:pPr>
      <w:r w:rsidRPr="007E3718">
        <w:t>TCP</w:t>
      </w:r>
      <w:r w:rsidRPr="007E3718">
        <w:tab/>
        <w:t>Transmission Control Protocol</w:t>
      </w:r>
    </w:p>
    <w:p w14:paraId="0759EA77" w14:textId="77777777" w:rsidR="005B7033" w:rsidRPr="007E3718" w:rsidRDefault="005B7033" w:rsidP="007F631B">
      <w:pPr>
        <w:spacing w:before="40"/>
        <w:ind w:left="1080" w:hanging="1080"/>
      </w:pPr>
      <w:r w:rsidRPr="007E3718">
        <w:t>UCP</w:t>
      </w:r>
      <w:r w:rsidRPr="007E3718">
        <w:tab/>
      </w:r>
      <w:r w:rsidR="00813C34">
        <w:t>u</w:t>
      </w:r>
      <w:r w:rsidR="00813C34" w:rsidRPr="007E3718">
        <w:t xml:space="preserve">nderlying </w:t>
      </w:r>
      <w:r w:rsidR="00813C34">
        <w:t>c</w:t>
      </w:r>
      <w:r w:rsidR="00813C34" w:rsidRPr="007E3718">
        <w:t xml:space="preserve">ommunication </w:t>
      </w:r>
      <w:r w:rsidR="00813C34">
        <w:t>p</w:t>
      </w:r>
      <w:r w:rsidR="00813C34" w:rsidRPr="007E3718">
        <w:t>rotocols</w:t>
      </w:r>
    </w:p>
    <w:p w14:paraId="1F8482C4" w14:textId="77777777" w:rsidR="00A7387C" w:rsidRDefault="005B7033" w:rsidP="007F631B">
      <w:pPr>
        <w:spacing w:before="40"/>
        <w:ind w:left="1080" w:hanging="1080"/>
      </w:pPr>
      <w:r w:rsidRPr="007E3718">
        <w:t>UDP</w:t>
      </w:r>
      <w:r w:rsidRPr="007E3718">
        <w:tab/>
        <w:t>User Datagram Protocol</w:t>
      </w:r>
    </w:p>
    <w:sectPr w:rsidR="00A7387C" w:rsidSect="0014647F">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5" w:author="de Cola, Tomaso" w:date="2023-07-14T09:48:00Z" w:initials="TdC">
    <w:p w14:paraId="4238ABE2" w14:textId="77777777" w:rsidR="00BC66AD" w:rsidRDefault="00BC66AD" w:rsidP="00BC66AD">
      <w:pPr>
        <w:pStyle w:val="CommentText"/>
      </w:pPr>
      <w:r>
        <w:rPr>
          <w:rStyle w:val="CommentReference"/>
        </w:rPr>
        <w:annotationRef/>
      </w:r>
      <w:r>
        <w:t>Wouldn’t LTP convergence layer adapter be more precise here?</w:t>
      </w:r>
    </w:p>
  </w:comment>
  <w:comment w:id="279" w:author="Sanchez Net, Marc (US 332H)" w:date="2023-07-14T14:31:00Z" w:initials="SNM(3">
    <w:p w14:paraId="6424759D" w14:textId="77777777" w:rsidR="00BC66AD" w:rsidRDefault="00BC66AD" w:rsidP="001E2813">
      <w:pPr>
        <w:pStyle w:val="CommentText"/>
        <w:jc w:val="left"/>
      </w:pPr>
      <w:r>
        <w:rPr>
          <w:rStyle w:val="CommentReference"/>
        </w:rPr>
        <w:annotationRef/>
      </w:r>
      <w:r>
        <w:t>Propose to state the message in this order. I think the most important point of this section is to say "do not use mixed-color blocks". This should be the very first sentence, instead of the last one.</w:t>
      </w:r>
    </w:p>
  </w:comment>
  <w:comment w:id="295" w:author="de Cola, Tomaso" w:date="2023-07-14T09:48:00Z" w:initials="TdC">
    <w:p w14:paraId="5B90EE07" w14:textId="7C581AE1" w:rsidR="0014306F" w:rsidRDefault="0014306F">
      <w:pPr>
        <w:pStyle w:val="CommentText"/>
      </w:pPr>
      <w:r>
        <w:rPr>
          <w:rStyle w:val="CommentReference"/>
        </w:rPr>
        <w:annotationRef/>
      </w:r>
      <w:r>
        <w:t>Wouldn’t LTP convergence layer adapter be more precise here?</w:t>
      </w:r>
    </w:p>
  </w:comment>
  <w:comment w:id="308" w:author="Keith Scott" w:date="2023-07-13T10:42:00Z" w:initials="KS">
    <w:p w14:paraId="1FBBD7E3" w14:textId="77777777" w:rsidR="0014306F" w:rsidRDefault="0014306F">
      <w:pPr>
        <w:jc w:val="left"/>
      </w:pPr>
      <w:r>
        <w:rPr>
          <w:rStyle w:val="CommentReference"/>
        </w:rPr>
        <w:annotationRef/>
      </w:r>
      <w:r>
        <w:rPr>
          <w:color w:val="000000"/>
          <w:sz w:val="20"/>
        </w:rPr>
        <w:t>This applies to the sending side, right?  It also sounds dangerously close to specification language (should).  Can we just cut this?  I think it IS a requirement on the sender anyway.</w:t>
      </w:r>
    </w:p>
  </w:comment>
  <w:comment w:id="325" w:author="de Cola, Tomaso" w:date="2023-07-14T09:53:00Z" w:initials="TdC">
    <w:p w14:paraId="75DD0502" w14:textId="6CD50105" w:rsidR="0014306F" w:rsidRDefault="0014306F">
      <w:pPr>
        <w:pStyle w:val="CommentText"/>
      </w:pPr>
      <w:r>
        <w:rPr>
          <w:rStyle w:val="CommentReference"/>
        </w:rPr>
        <w:annotationRef/>
      </w:r>
      <w:r>
        <w:t>Section 3 looks to me devoted to providing a profile to the existing RFC 5326, where LTP SDA was obviously not considered. Given the fact that before section 3.10 we were not addressing the LTP service data aggregation, I could move this content directly in Section 7.2</w:t>
      </w:r>
      <w:r w:rsidR="004E2238">
        <w:t xml:space="preserve"> where LTP SDA is actually appearing</w:t>
      </w:r>
    </w:p>
  </w:comment>
  <w:comment w:id="331" w:author="Sanchez Net, Marc (US 332H)" w:date="2023-07-14T15:35:00Z" w:initials="SNM(3">
    <w:p w14:paraId="4B5E911D" w14:textId="77777777" w:rsidR="008E13C2" w:rsidRDefault="008E13C2" w:rsidP="00E458C9">
      <w:pPr>
        <w:pStyle w:val="CommentText"/>
        <w:jc w:val="left"/>
      </w:pPr>
      <w:r>
        <w:rPr>
          <w:rStyle w:val="CommentReference"/>
        </w:rPr>
        <w:annotationRef/>
      </w:r>
      <w:r>
        <w:t>Is this grammatically correct? Maybe the word "determination" close to the end of the sentence should not be there.</w:t>
      </w:r>
    </w:p>
  </w:comment>
  <w:comment w:id="337" w:author="de Cola, Tomaso" w:date="2023-07-14T09:59:00Z" w:initials="TdC">
    <w:p w14:paraId="0305F4D8" w14:textId="31D1330B" w:rsidR="001C06A1" w:rsidRDefault="001C06A1">
      <w:pPr>
        <w:pStyle w:val="CommentText"/>
      </w:pPr>
      <w:r>
        <w:rPr>
          <w:rStyle w:val="CommentReference"/>
        </w:rPr>
        <w:annotationRef/>
      </w:r>
      <w:r>
        <w:t>Why not providing it directly in section 3.9 where security is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8ABE2" w15:done="0"/>
  <w15:commentEx w15:paraId="6424759D" w15:done="0"/>
  <w15:commentEx w15:paraId="5B90EE07" w15:done="0"/>
  <w15:commentEx w15:paraId="1FBBD7E3" w15:done="0"/>
  <w15:commentEx w15:paraId="75DD0502" w15:done="0"/>
  <w15:commentEx w15:paraId="4B5E911D" w15:done="0"/>
  <w15:commentEx w15:paraId="0305F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DAD0" w16cex:dateUtc="2023-07-14T21:31:00Z"/>
  <w16cex:commentExtensible w16cex:durableId="285BE9D2" w16cex:dateUtc="2023-07-14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8ABE2" w16cid:durableId="285BDA80"/>
  <w16cid:commentId w16cid:paraId="6424759D" w16cid:durableId="285BDAD0"/>
  <w16cid:commentId w16cid:paraId="5B90EE07" w16cid:durableId="285B9878"/>
  <w16cid:commentId w16cid:paraId="1FBBD7E3" w16cid:durableId="285A5383"/>
  <w16cid:commentId w16cid:paraId="75DD0502" w16cid:durableId="285B9997"/>
  <w16cid:commentId w16cid:paraId="4B5E911D" w16cid:durableId="285BE9D2"/>
  <w16cid:commentId w16cid:paraId="0305F4D8" w16cid:durableId="285B9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ABA" w14:textId="77777777" w:rsidR="00600496" w:rsidRDefault="00600496" w:rsidP="0014647F">
      <w:pPr>
        <w:spacing w:before="0" w:line="240" w:lineRule="auto"/>
      </w:pPr>
      <w:r>
        <w:separator/>
      </w:r>
    </w:p>
  </w:endnote>
  <w:endnote w:type="continuationSeparator" w:id="0">
    <w:p w14:paraId="0EE6D7C2" w14:textId="77777777" w:rsidR="00600496" w:rsidRDefault="00600496" w:rsidP="001464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AC3B" w14:textId="77777777" w:rsidR="0014306F" w:rsidRPr="00B3301E" w:rsidRDefault="0014306F" w:rsidP="00B33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19A" w14:textId="77777777" w:rsidR="0014306F" w:rsidRDefault="00000000">
    <w:pPr>
      <w:pStyle w:val="Footer"/>
    </w:pPr>
    <w:fldSimple w:instr=" DOCPROPERTY  &quot;Document number&quot;  \* MERGEFORMAT ">
      <w:r w:rsidR="0014306F">
        <w:t>CCSDS 734.1-B-1</w:t>
      </w:r>
    </w:fldSimple>
    <w:r w:rsidR="0014306F">
      <w:tab/>
      <w:t xml:space="preserve">Page </w:t>
    </w:r>
    <w:r w:rsidR="0014306F">
      <w:fldChar w:fldCharType="begin"/>
    </w:r>
    <w:r w:rsidR="0014306F">
      <w:instrText xml:space="preserve"> PAGE   \* MERGEFORMAT </w:instrText>
    </w:r>
    <w:r w:rsidR="0014306F">
      <w:fldChar w:fldCharType="separate"/>
    </w:r>
    <w:r w:rsidR="0014306F">
      <w:rPr>
        <w:noProof/>
      </w:rPr>
      <w:t>1-1</w:t>
    </w:r>
    <w:r w:rsidR="0014306F">
      <w:fldChar w:fldCharType="end"/>
    </w:r>
    <w:r w:rsidR="0014306F">
      <w:tab/>
    </w:r>
    <w:fldSimple w:instr=" DOCPROPERTY  &quot;Issue Date&quot;  \* MERGEFORMAT ">
      <w:r w:rsidR="0014306F">
        <w:t>May 2015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2DFD" w14:textId="77777777" w:rsidR="00600496" w:rsidRDefault="00600496" w:rsidP="0014647F">
      <w:pPr>
        <w:spacing w:before="0" w:line="240" w:lineRule="auto"/>
      </w:pPr>
      <w:r>
        <w:separator/>
      </w:r>
    </w:p>
  </w:footnote>
  <w:footnote w:type="continuationSeparator" w:id="0">
    <w:p w14:paraId="6C89B6E4" w14:textId="77777777" w:rsidR="00600496" w:rsidRDefault="00600496" w:rsidP="001464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A76E" w14:textId="77777777" w:rsidR="0014306F" w:rsidRPr="00B3301E" w:rsidRDefault="0014306F" w:rsidP="00B33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4FFE" w14:textId="77777777" w:rsidR="0014306F" w:rsidRDefault="0014306F" w:rsidP="0014647F">
    <w:pPr>
      <w:pStyle w:val="Header"/>
      <w:ind w:left="-90" w:right="-90"/>
    </w:pPr>
    <w:r>
      <w:t>CCSDS RECOMMENDED STANDARD FOR LICKLIDER TRANSMISSION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1" w15:restartNumberingAfterBreak="0">
    <w:nsid w:val="0141367A"/>
    <w:multiLevelType w:val="multilevel"/>
    <w:tmpl w:val="6766242C"/>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082223C5"/>
    <w:multiLevelType w:val="singleLevel"/>
    <w:tmpl w:val="F58819CC"/>
    <w:lvl w:ilvl="0">
      <w:start w:val="1"/>
      <w:numFmt w:val="lowerLetter"/>
      <w:lvlText w:val="%1)"/>
      <w:lvlJc w:val="left"/>
      <w:pPr>
        <w:tabs>
          <w:tab w:val="num" w:pos="360"/>
        </w:tabs>
        <w:ind w:left="360" w:hanging="360"/>
      </w:pPr>
    </w:lvl>
  </w:abstractNum>
  <w:abstractNum w:abstractNumId="3" w15:restartNumberingAfterBreak="0">
    <w:nsid w:val="09F24A74"/>
    <w:multiLevelType w:val="singleLevel"/>
    <w:tmpl w:val="27FA198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7705F2"/>
    <w:multiLevelType w:val="singleLevel"/>
    <w:tmpl w:val="48BA9A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E7D73BF"/>
    <w:multiLevelType w:val="hybridMultilevel"/>
    <w:tmpl w:val="6D1C6088"/>
    <w:lvl w:ilvl="0" w:tplc="363CFE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2F10"/>
    <w:multiLevelType w:val="multilevel"/>
    <w:tmpl w:val="F0CC51A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 w15:restartNumberingAfterBreak="0">
    <w:nsid w:val="103C7DC6"/>
    <w:multiLevelType w:val="singleLevel"/>
    <w:tmpl w:val="4B10F608"/>
    <w:lvl w:ilvl="0">
      <w:start w:val="1"/>
      <w:numFmt w:val="decimal"/>
      <w:lvlText w:val="%1"/>
      <w:lvlJc w:val="left"/>
      <w:pPr>
        <w:tabs>
          <w:tab w:val="num" w:pos="720"/>
        </w:tabs>
        <w:ind w:left="720" w:hanging="720"/>
      </w:pPr>
    </w:lvl>
  </w:abstractNum>
  <w:abstractNum w:abstractNumId="8" w15:restartNumberingAfterBreak="0">
    <w:nsid w:val="128777DC"/>
    <w:multiLevelType w:val="singleLevel"/>
    <w:tmpl w:val="BC12AC36"/>
    <w:lvl w:ilvl="0">
      <w:start w:val="1"/>
      <w:numFmt w:val="decimal"/>
      <w:lvlText w:val="%1"/>
      <w:lvlJc w:val="left"/>
      <w:pPr>
        <w:tabs>
          <w:tab w:val="num" w:pos="720"/>
        </w:tabs>
        <w:ind w:left="720" w:hanging="720"/>
      </w:pPr>
    </w:lvl>
  </w:abstractNum>
  <w:abstractNum w:abstractNumId="9" w15:restartNumberingAfterBreak="0">
    <w:nsid w:val="13EE4B05"/>
    <w:multiLevelType w:val="singleLevel"/>
    <w:tmpl w:val="C4D49A4E"/>
    <w:lvl w:ilvl="0">
      <w:start w:val="1"/>
      <w:numFmt w:val="decimal"/>
      <w:lvlText w:val="%1"/>
      <w:lvlJc w:val="left"/>
      <w:pPr>
        <w:tabs>
          <w:tab w:val="num" w:pos="720"/>
        </w:tabs>
        <w:ind w:left="720" w:hanging="720"/>
      </w:pPr>
    </w:lvl>
  </w:abstractNum>
  <w:abstractNum w:abstractNumId="10" w15:restartNumberingAfterBreak="0">
    <w:nsid w:val="158300A7"/>
    <w:multiLevelType w:val="singleLevel"/>
    <w:tmpl w:val="409CFE80"/>
    <w:lvl w:ilvl="0">
      <w:start w:val="1"/>
      <w:numFmt w:val="lowerLetter"/>
      <w:lvlText w:val="%1)"/>
      <w:lvlJc w:val="left"/>
      <w:pPr>
        <w:tabs>
          <w:tab w:val="num" w:pos="360"/>
        </w:tabs>
        <w:ind w:left="360" w:hanging="360"/>
      </w:pPr>
    </w:lvl>
  </w:abstractNum>
  <w:abstractNum w:abstractNumId="11" w15:restartNumberingAfterBreak="0">
    <w:nsid w:val="15E70511"/>
    <w:multiLevelType w:val="hybridMultilevel"/>
    <w:tmpl w:val="294A52D0"/>
    <w:lvl w:ilvl="0" w:tplc="61883A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33321"/>
    <w:multiLevelType w:val="singleLevel"/>
    <w:tmpl w:val="400C74BE"/>
    <w:lvl w:ilvl="0">
      <w:start w:val="1"/>
      <w:numFmt w:val="decimal"/>
      <w:lvlText w:val="%1"/>
      <w:lvlJc w:val="left"/>
      <w:pPr>
        <w:tabs>
          <w:tab w:val="num" w:pos="720"/>
        </w:tabs>
        <w:ind w:left="720" w:hanging="720"/>
      </w:pPr>
    </w:lvl>
  </w:abstractNum>
  <w:abstractNum w:abstractNumId="13" w15:restartNumberingAfterBreak="0">
    <w:nsid w:val="199A6CF2"/>
    <w:multiLevelType w:val="singleLevel"/>
    <w:tmpl w:val="EE886B64"/>
    <w:lvl w:ilvl="0">
      <w:start w:val="1"/>
      <w:numFmt w:val="lowerLetter"/>
      <w:lvlText w:val="%1)"/>
      <w:lvlJc w:val="left"/>
      <w:pPr>
        <w:tabs>
          <w:tab w:val="num" w:pos="360"/>
        </w:tabs>
        <w:ind w:left="360" w:hanging="360"/>
      </w:pPr>
    </w:lvl>
  </w:abstractNum>
  <w:abstractNum w:abstractNumId="14" w15:restartNumberingAfterBreak="0">
    <w:nsid w:val="199C2C54"/>
    <w:multiLevelType w:val="multilevel"/>
    <w:tmpl w:val="7442A5F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5" w15:restartNumberingAfterBreak="0">
    <w:nsid w:val="1E294038"/>
    <w:multiLevelType w:val="hybridMultilevel"/>
    <w:tmpl w:val="C3EAA560"/>
    <w:lvl w:ilvl="0" w:tplc="4FD281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23D92"/>
    <w:multiLevelType w:val="singleLevel"/>
    <w:tmpl w:val="EA0A42C8"/>
    <w:lvl w:ilvl="0">
      <w:start w:val="1"/>
      <w:numFmt w:val="decimal"/>
      <w:lvlText w:val="%1"/>
      <w:lvlJc w:val="left"/>
      <w:pPr>
        <w:tabs>
          <w:tab w:val="num" w:pos="720"/>
        </w:tabs>
        <w:ind w:left="720" w:hanging="720"/>
      </w:pPr>
    </w:lvl>
  </w:abstractNum>
  <w:abstractNum w:abstractNumId="17" w15:restartNumberingAfterBreak="0">
    <w:nsid w:val="239A71A3"/>
    <w:multiLevelType w:val="singleLevel"/>
    <w:tmpl w:val="FC1E97B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27F47728"/>
    <w:multiLevelType w:val="singleLevel"/>
    <w:tmpl w:val="9794A284"/>
    <w:lvl w:ilvl="0">
      <w:start w:val="1"/>
      <w:numFmt w:val="decimal"/>
      <w:lvlText w:val="%1"/>
      <w:lvlJc w:val="left"/>
      <w:pPr>
        <w:tabs>
          <w:tab w:val="num" w:pos="720"/>
        </w:tabs>
        <w:ind w:left="720" w:hanging="720"/>
      </w:pPr>
    </w:lvl>
  </w:abstractNum>
  <w:abstractNum w:abstractNumId="19"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20" w15:restartNumberingAfterBreak="0">
    <w:nsid w:val="2A320A7D"/>
    <w:multiLevelType w:val="singleLevel"/>
    <w:tmpl w:val="07EC4A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1670293"/>
    <w:multiLevelType w:val="singleLevel"/>
    <w:tmpl w:val="C10EE51E"/>
    <w:lvl w:ilvl="0">
      <w:start w:val="1"/>
      <w:numFmt w:val="decimal"/>
      <w:lvlText w:val="%1"/>
      <w:lvlJc w:val="left"/>
      <w:pPr>
        <w:tabs>
          <w:tab w:val="num" w:pos="720"/>
        </w:tabs>
        <w:ind w:left="720" w:hanging="720"/>
      </w:pPr>
    </w:lvl>
  </w:abstractNum>
  <w:abstractNum w:abstractNumId="22" w15:restartNumberingAfterBreak="0">
    <w:nsid w:val="3191364D"/>
    <w:multiLevelType w:val="singleLevel"/>
    <w:tmpl w:val="AAACFB6E"/>
    <w:lvl w:ilvl="0">
      <w:start w:val="1"/>
      <w:numFmt w:val="decimal"/>
      <w:lvlText w:val="%1"/>
      <w:lvlJc w:val="left"/>
      <w:pPr>
        <w:tabs>
          <w:tab w:val="num" w:pos="720"/>
        </w:tabs>
        <w:ind w:left="720" w:hanging="720"/>
      </w:pPr>
    </w:lvl>
  </w:abstractNum>
  <w:abstractNum w:abstractNumId="2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4184272"/>
    <w:multiLevelType w:val="singleLevel"/>
    <w:tmpl w:val="07886C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3CA000F0"/>
    <w:multiLevelType w:val="singleLevel"/>
    <w:tmpl w:val="401037D6"/>
    <w:lvl w:ilvl="0">
      <w:start w:val="1"/>
      <w:numFmt w:val="decimal"/>
      <w:lvlText w:val="%1"/>
      <w:lvlJc w:val="left"/>
      <w:pPr>
        <w:tabs>
          <w:tab w:val="num" w:pos="720"/>
        </w:tabs>
        <w:ind w:left="720" w:hanging="720"/>
      </w:pPr>
    </w:lvl>
  </w:abstractNum>
  <w:abstractNum w:abstractNumId="26" w15:restartNumberingAfterBreak="0">
    <w:nsid w:val="42643C58"/>
    <w:multiLevelType w:val="singleLevel"/>
    <w:tmpl w:val="E42267B8"/>
    <w:lvl w:ilvl="0">
      <w:start w:val="1"/>
      <w:numFmt w:val="lowerLetter"/>
      <w:lvlText w:val="%1)"/>
      <w:lvlJc w:val="left"/>
      <w:pPr>
        <w:tabs>
          <w:tab w:val="num" w:pos="360"/>
        </w:tabs>
        <w:ind w:left="360" w:hanging="360"/>
      </w:pPr>
    </w:lvl>
  </w:abstractNum>
  <w:abstractNum w:abstractNumId="27" w15:restartNumberingAfterBreak="0">
    <w:nsid w:val="4B2A59FF"/>
    <w:multiLevelType w:val="singleLevel"/>
    <w:tmpl w:val="57A020CC"/>
    <w:lvl w:ilvl="0">
      <w:start w:val="1"/>
      <w:numFmt w:val="decimal"/>
      <w:lvlText w:val="%1"/>
      <w:lvlJc w:val="left"/>
      <w:pPr>
        <w:tabs>
          <w:tab w:val="num" w:pos="720"/>
        </w:tabs>
        <w:ind w:left="720" w:hanging="720"/>
      </w:pPr>
    </w:lvl>
  </w:abstractNum>
  <w:abstractNum w:abstractNumId="28" w15:restartNumberingAfterBreak="0">
    <w:nsid w:val="4DA32B80"/>
    <w:multiLevelType w:val="singleLevel"/>
    <w:tmpl w:val="9A542FA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1056C2B"/>
    <w:multiLevelType w:val="hybridMultilevel"/>
    <w:tmpl w:val="FA7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57FEB"/>
    <w:multiLevelType w:val="singleLevel"/>
    <w:tmpl w:val="5D227742"/>
    <w:lvl w:ilvl="0">
      <w:start w:val="1"/>
      <w:numFmt w:val="decimal"/>
      <w:lvlText w:val="%1"/>
      <w:lvlJc w:val="left"/>
      <w:pPr>
        <w:tabs>
          <w:tab w:val="num" w:pos="720"/>
        </w:tabs>
        <w:ind w:left="720" w:hanging="720"/>
      </w:pPr>
    </w:lvl>
  </w:abstractNum>
  <w:abstractNum w:abstractNumId="31"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D403106"/>
    <w:multiLevelType w:val="singleLevel"/>
    <w:tmpl w:val="AC9437A8"/>
    <w:lvl w:ilvl="0">
      <w:start w:val="1"/>
      <w:numFmt w:val="lowerLetter"/>
      <w:lvlText w:val="%1)"/>
      <w:lvlJc w:val="left"/>
      <w:pPr>
        <w:tabs>
          <w:tab w:val="num" w:pos="360"/>
        </w:tabs>
        <w:ind w:left="360" w:hanging="360"/>
      </w:pPr>
    </w:lvl>
  </w:abstractNum>
  <w:abstractNum w:abstractNumId="33" w15:restartNumberingAfterBreak="0">
    <w:nsid w:val="5E232EC4"/>
    <w:multiLevelType w:val="singleLevel"/>
    <w:tmpl w:val="4E78CA8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634C202C"/>
    <w:multiLevelType w:val="singleLevel"/>
    <w:tmpl w:val="B3403E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63B1533D"/>
    <w:multiLevelType w:val="singleLevel"/>
    <w:tmpl w:val="6B6EC2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63C263ED"/>
    <w:multiLevelType w:val="hybridMultilevel"/>
    <w:tmpl w:val="8F5E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3B5D"/>
    <w:multiLevelType w:val="singleLevel"/>
    <w:tmpl w:val="3304723C"/>
    <w:lvl w:ilvl="0">
      <w:start w:val="1"/>
      <w:numFmt w:val="decimal"/>
      <w:lvlText w:val="%1"/>
      <w:lvlJc w:val="left"/>
      <w:pPr>
        <w:tabs>
          <w:tab w:val="num" w:pos="720"/>
        </w:tabs>
        <w:ind w:left="720" w:hanging="720"/>
      </w:pPr>
    </w:lvl>
  </w:abstractNum>
  <w:abstractNum w:abstractNumId="38" w15:restartNumberingAfterBreak="0">
    <w:nsid w:val="67EF0096"/>
    <w:multiLevelType w:val="singleLevel"/>
    <w:tmpl w:val="880E0A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6AA21446"/>
    <w:multiLevelType w:val="singleLevel"/>
    <w:tmpl w:val="8558244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BA52AF3"/>
    <w:multiLevelType w:val="singleLevel"/>
    <w:tmpl w:val="1E3C2D66"/>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1434010744">
    <w:abstractNumId w:val="6"/>
  </w:num>
  <w:num w:numId="2" w16cid:durableId="1808351312">
    <w:abstractNumId w:val="1"/>
  </w:num>
  <w:num w:numId="3" w16cid:durableId="221259609">
    <w:abstractNumId w:val="20"/>
  </w:num>
  <w:num w:numId="4" w16cid:durableId="1195578905">
    <w:abstractNumId w:val="32"/>
  </w:num>
  <w:num w:numId="5" w16cid:durableId="1529680606">
    <w:abstractNumId w:val="34"/>
  </w:num>
  <w:num w:numId="6" w16cid:durableId="312367491">
    <w:abstractNumId w:val="28"/>
  </w:num>
  <w:num w:numId="7" w16cid:durableId="1888452593">
    <w:abstractNumId w:val="39"/>
  </w:num>
  <w:num w:numId="8" w16cid:durableId="406154851">
    <w:abstractNumId w:val="19"/>
  </w:num>
  <w:num w:numId="9" w16cid:durableId="464471523">
    <w:abstractNumId w:val="31"/>
  </w:num>
  <w:num w:numId="10" w16cid:durableId="1496795632">
    <w:abstractNumId w:val="7"/>
  </w:num>
  <w:num w:numId="11" w16cid:durableId="705758777">
    <w:abstractNumId w:val="11"/>
  </w:num>
  <w:num w:numId="12" w16cid:durableId="1409578235">
    <w:abstractNumId w:val="5"/>
  </w:num>
  <w:num w:numId="13" w16cid:durableId="217084684">
    <w:abstractNumId w:val="24"/>
  </w:num>
  <w:num w:numId="14" w16cid:durableId="28840707">
    <w:abstractNumId w:val="21"/>
  </w:num>
  <w:num w:numId="15" w16cid:durableId="1283725627">
    <w:abstractNumId w:val="33"/>
  </w:num>
  <w:num w:numId="16" w16cid:durableId="1163741633">
    <w:abstractNumId w:val="38"/>
  </w:num>
  <w:num w:numId="17" w16cid:durableId="1206991110">
    <w:abstractNumId w:val="41"/>
  </w:num>
  <w:num w:numId="18" w16cid:durableId="1319265131">
    <w:abstractNumId w:val="27"/>
  </w:num>
  <w:num w:numId="19" w16cid:durableId="1684287051">
    <w:abstractNumId w:val="30"/>
  </w:num>
  <w:num w:numId="20" w16cid:durableId="1726833355">
    <w:abstractNumId w:val="4"/>
  </w:num>
  <w:num w:numId="21" w16cid:durableId="800540174">
    <w:abstractNumId w:val="3"/>
  </w:num>
  <w:num w:numId="22" w16cid:durableId="207377175">
    <w:abstractNumId w:val="13"/>
  </w:num>
  <w:num w:numId="23" w16cid:durableId="4987618">
    <w:abstractNumId w:val="26"/>
  </w:num>
  <w:num w:numId="24" w16cid:durableId="952515115">
    <w:abstractNumId w:val="37"/>
  </w:num>
  <w:num w:numId="25" w16cid:durableId="1710296476">
    <w:abstractNumId w:val="8"/>
  </w:num>
  <w:num w:numId="26" w16cid:durableId="945162189">
    <w:abstractNumId w:val="22"/>
  </w:num>
  <w:num w:numId="27" w16cid:durableId="793061700">
    <w:abstractNumId w:val="18"/>
  </w:num>
  <w:num w:numId="28" w16cid:durableId="864752007">
    <w:abstractNumId w:val="0"/>
  </w:num>
  <w:num w:numId="29" w16cid:durableId="1130898258">
    <w:abstractNumId w:val="2"/>
  </w:num>
  <w:num w:numId="30" w16cid:durableId="1704011709">
    <w:abstractNumId w:val="10"/>
  </w:num>
  <w:num w:numId="31" w16cid:durableId="1382635398">
    <w:abstractNumId w:val="17"/>
  </w:num>
  <w:num w:numId="32" w16cid:durableId="1899246950">
    <w:abstractNumId w:val="15"/>
  </w:num>
  <w:num w:numId="33" w16cid:durableId="852955428">
    <w:abstractNumId w:val="23"/>
  </w:num>
  <w:num w:numId="34" w16cid:durableId="1700355297">
    <w:abstractNumId w:val="40"/>
  </w:num>
  <w:num w:numId="35" w16cid:durableId="1721130822">
    <w:abstractNumId w:val="35"/>
  </w:num>
  <w:num w:numId="36" w16cid:durableId="862092708">
    <w:abstractNumId w:val="29"/>
  </w:num>
  <w:num w:numId="37" w16cid:durableId="893271437">
    <w:abstractNumId w:val="25"/>
  </w:num>
  <w:num w:numId="38" w16cid:durableId="671875342">
    <w:abstractNumId w:val="9"/>
  </w:num>
  <w:num w:numId="39" w16cid:durableId="1708027715">
    <w:abstractNumId w:val="14"/>
  </w:num>
  <w:num w:numId="40" w16cid:durableId="1701860722">
    <w:abstractNumId w:val="12"/>
  </w:num>
  <w:num w:numId="41" w16cid:durableId="2037388492">
    <w:abstractNumId w:val="16"/>
  </w:num>
  <w:num w:numId="42" w16cid:durableId="970745237">
    <w:abstractNumId w:val="3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Cola, Tomaso">
    <w15:presenceInfo w15:providerId="AD" w15:userId="S-1-5-21-1156737867-681972312-1097073633-82011"/>
  </w15:person>
  <w15:person w15:author="Sanchez Net, Marc (US 332H)">
    <w15:presenceInfo w15:providerId="AD" w15:userId="S::marc.sanchez.net@jpl.nasa.gov::12b1594b-8403-48b4-b02e-ddec303f5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33"/>
    <w:rsid w:val="00001450"/>
    <w:rsid w:val="00005916"/>
    <w:rsid w:val="000168CF"/>
    <w:rsid w:val="00024543"/>
    <w:rsid w:val="0003572C"/>
    <w:rsid w:val="00035C97"/>
    <w:rsid w:val="00035D40"/>
    <w:rsid w:val="00043FCF"/>
    <w:rsid w:val="000510A5"/>
    <w:rsid w:val="00052189"/>
    <w:rsid w:val="00056368"/>
    <w:rsid w:val="000613C0"/>
    <w:rsid w:val="00065575"/>
    <w:rsid w:val="00066A78"/>
    <w:rsid w:val="000746CC"/>
    <w:rsid w:val="00075EFC"/>
    <w:rsid w:val="0007760F"/>
    <w:rsid w:val="0008269C"/>
    <w:rsid w:val="00082E75"/>
    <w:rsid w:val="000835C0"/>
    <w:rsid w:val="00084CCA"/>
    <w:rsid w:val="000918C6"/>
    <w:rsid w:val="00091B20"/>
    <w:rsid w:val="00096FB6"/>
    <w:rsid w:val="000976D3"/>
    <w:rsid w:val="000B043A"/>
    <w:rsid w:val="000B0EC1"/>
    <w:rsid w:val="000B6484"/>
    <w:rsid w:val="000E09F4"/>
    <w:rsid w:val="000F3C3C"/>
    <w:rsid w:val="000F42B8"/>
    <w:rsid w:val="001022F5"/>
    <w:rsid w:val="00103691"/>
    <w:rsid w:val="00115234"/>
    <w:rsid w:val="001161C5"/>
    <w:rsid w:val="001323D0"/>
    <w:rsid w:val="00134FBB"/>
    <w:rsid w:val="00141DCE"/>
    <w:rsid w:val="0014306F"/>
    <w:rsid w:val="0014647F"/>
    <w:rsid w:val="00156687"/>
    <w:rsid w:val="00167DDD"/>
    <w:rsid w:val="00170377"/>
    <w:rsid w:val="0017566B"/>
    <w:rsid w:val="00182ADB"/>
    <w:rsid w:val="00184991"/>
    <w:rsid w:val="001862C5"/>
    <w:rsid w:val="00192479"/>
    <w:rsid w:val="00193567"/>
    <w:rsid w:val="0019492A"/>
    <w:rsid w:val="00194C95"/>
    <w:rsid w:val="001A2C15"/>
    <w:rsid w:val="001A2FE8"/>
    <w:rsid w:val="001A5D32"/>
    <w:rsid w:val="001B7460"/>
    <w:rsid w:val="001C06A1"/>
    <w:rsid w:val="001C2981"/>
    <w:rsid w:val="001D1535"/>
    <w:rsid w:val="001D1EC9"/>
    <w:rsid w:val="001D2D65"/>
    <w:rsid w:val="001D3229"/>
    <w:rsid w:val="001E08A2"/>
    <w:rsid w:val="001F092D"/>
    <w:rsid w:val="001F0A13"/>
    <w:rsid w:val="001F14C2"/>
    <w:rsid w:val="001F6AF9"/>
    <w:rsid w:val="0020263E"/>
    <w:rsid w:val="00215142"/>
    <w:rsid w:val="00226630"/>
    <w:rsid w:val="00226D01"/>
    <w:rsid w:val="00236BC7"/>
    <w:rsid w:val="00250BDD"/>
    <w:rsid w:val="002604DB"/>
    <w:rsid w:val="00262349"/>
    <w:rsid w:val="00264EF6"/>
    <w:rsid w:val="00266705"/>
    <w:rsid w:val="0027018D"/>
    <w:rsid w:val="0027020C"/>
    <w:rsid w:val="0027196A"/>
    <w:rsid w:val="00293293"/>
    <w:rsid w:val="00296042"/>
    <w:rsid w:val="002A2405"/>
    <w:rsid w:val="002A50BA"/>
    <w:rsid w:val="002B2C01"/>
    <w:rsid w:val="002B6F8F"/>
    <w:rsid w:val="002C49B0"/>
    <w:rsid w:val="002C4D6F"/>
    <w:rsid w:val="002D1508"/>
    <w:rsid w:val="002D4B4D"/>
    <w:rsid w:val="002D690A"/>
    <w:rsid w:val="002E47C5"/>
    <w:rsid w:val="002F02BC"/>
    <w:rsid w:val="002F4244"/>
    <w:rsid w:val="00300DF3"/>
    <w:rsid w:val="00305E57"/>
    <w:rsid w:val="00306713"/>
    <w:rsid w:val="003102F7"/>
    <w:rsid w:val="00322D9D"/>
    <w:rsid w:val="003257CF"/>
    <w:rsid w:val="003308A8"/>
    <w:rsid w:val="00331010"/>
    <w:rsid w:val="003434F7"/>
    <w:rsid w:val="00343A0E"/>
    <w:rsid w:val="00345033"/>
    <w:rsid w:val="0034555A"/>
    <w:rsid w:val="00350426"/>
    <w:rsid w:val="00353C55"/>
    <w:rsid w:val="003551E0"/>
    <w:rsid w:val="00371D91"/>
    <w:rsid w:val="00372F92"/>
    <w:rsid w:val="0038591B"/>
    <w:rsid w:val="003A52AD"/>
    <w:rsid w:val="003A567E"/>
    <w:rsid w:val="003A7A6F"/>
    <w:rsid w:val="003B22AB"/>
    <w:rsid w:val="003B6C01"/>
    <w:rsid w:val="003B711B"/>
    <w:rsid w:val="003C433C"/>
    <w:rsid w:val="003D5645"/>
    <w:rsid w:val="003E65C4"/>
    <w:rsid w:val="003F3C9A"/>
    <w:rsid w:val="003F444C"/>
    <w:rsid w:val="003F5D74"/>
    <w:rsid w:val="00402694"/>
    <w:rsid w:val="004063CF"/>
    <w:rsid w:val="00410F1F"/>
    <w:rsid w:val="00421B2F"/>
    <w:rsid w:val="00422608"/>
    <w:rsid w:val="004239B3"/>
    <w:rsid w:val="00431B6E"/>
    <w:rsid w:val="004333B2"/>
    <w:rsid w:val="00435162"/>
    <w:rsid w:val="00437391"/>
    <w:rsid w:val="00443322"/>
    <w:rsid w:val="00444245"/>
    <w:rsid w:val="004532FD"/>
    <w:rsid w:val="00453B91"/>
    <w:rsid w:val="004605EC"/>
    <w:rsid w:val="00460ABC"/>
    <w:rsid w:val="0047012E"/>
    <w:rsid w:val="00472041"/>
    <w:rsid w:val="00473125"/>
    <w:rsid w:val="00476643"/>
    <w:rsid w:val="00480C56"/>
    <w:rsid w:val="00482DD3"/>
    <w:rsid w:val="004853BB"/>
    <w:rsid w:val="004939E8"/>
    <w:rsid w:val="00493EA5"/>
    <w:rsid w:val="004A3AD3"/>
    <w:rsid w:val="004A591F"/>
    <w:rsid w:val="004B52EF"/>
    <w:rsid w:val="004C0F43"/>
    <w:rsid w:val="004C0FBF"/>
    <w:rsid w:val="004C1ACF"/>
    <w:rsid w:val="004C5CCB"/>
    <w:rsid w:val="004D3150"/>
    <w:rsid w:val="004D60CC"/>
    <w:rsid w:val="004E1082"/>
    <w:rsid w:val="004E2238"/>
    <w:rsid w:val="004E2378"/>
    <w:rsid w:val="004E3AF9"/>
    <w:rsid w:val="004F61D1"/>
    <w:rsid w:val="00502271"/>
    <w:rsid w:val="0050399A"/>
    <w:rsid w:val="00507989"/>
    <w:rsid w:val="00511968"/>
    <w:rsid w:val="005152BE"/>
    <w:rsid w:val="00515BC0"/>
    <w:rsid w:val="00515F05"/>
    <w:rsid w:val="00521ABA"/>
    <w:rsid w:val="00521CBB"/>
    <w:rsid w:val="00521DFE"/>
    <w:rsid w:val="005222F2"/>
    <w:rsid w:val="005247E5"/>
    <w:rsid w:val="005302A2"/>
    <w:rsid w:val="0053313D"/>
    <w:rsid w:val="00536929"/>
    <w:rsid w:val="00537A0A"/>
    <w:rsid w:val="00540DB9"/>
    <w:rsid w:val="005433F5"/>
    <w:rsid w:val="00546580"/>
    <w:rsid w:val="00550387"/>
    <w:rsid w:val="00554DA1"/>
    <w:rsid w:val="00555BEA"/>
    <w:rsid w:val="005578D7"/>
    <w:rsid w:val="00557995"/>
    <w:rsid w:val="00557FFA"/>
    <w:rsid w:val="00561735"/>
    <w:rsid w:val="0056564D"/>
    <w:rsid w:val="005729F0"/>
    <w:rsid w:val="00573780"/>
    <w:rsid w:val="00585353"/>
    <w:rsid w:val="00585477"/>
    <w:rsid w:val="00591777"/>
    <w:rsid w:val="005918A2"/>
    <w:rsid w:val="00591FD6"/>
    <w:rsid w:val="0059281B"/>
    <w:rsid w:val="0059389B"/>
    <w:rsid w:val="0059576A"/>
    <w:rsid w:val="0059718A"/>
    <w:rsid w:val="005A46B2"/>
    <w:rsid w:val="005B32D4"/>
    <w:rsid w:val="005B413F"/>
    <w:rsid w:val="005B4439"/>
    <w:rsid w:val="005B7033"/>
    <w:rsid w:val="005C3EB1"/>
    <w:rsid w:val="005C7B22"/>
    <w:rsid w:val="005D6315"/>
    <w:rsid w:val="005E0F44"/>
    <w:rsid w:val="005E1C10"/>
    <w:rsid w:val="005E7C7F"/>
    <w:rsid w:val="005F1BAD"/>
    <w:rsid w:val="00600496"/>
    <w:rsid w:val="00602ACD"/>
    <w:rsid w:val="00603CF1"/>
    <w:rsid w:val="00606054"/>
    <w:rsid w:val="00606C35"/>
    <w:rsid w:val="00611FAA"/>
    <w:rsid w:val="00612413"/>
    <w:rsid w:val="00615242"/>
    <w:rsid w:val="00622523"/>
    <w:rsid w:val="006268E5"/>
    <w:rsid w:val="00626B1E"/>
    <w:rsid w:val="0063110F"/>
    <w:rsid w:val="00632EFD"/>
    <w:rsid w:val="00636F9B"/>
    <w:rsid w:val="006432C9"/>
    <w:rsid w:val="00644935"/>
    <w:rsid w:val="00650E24"/>
    <w:rsid w:val="00652378"/>
    <w:rsid w:val="00657BA9"/>
    <w:rsid w:val="006652B1"/>
    <w:rsid w:val="00665AFD"/>
    <w:rsid w:val="00671573"/>
    <w:rsid w:val="00672AB7"/>
    <w:rsid w:val="00676C11"/>
    <w:rsid w:val="00695219"/>
    <w:rsid w:val="006A1A11"/>
    <w:rsid w:val="006A4C3E"/>
    <w:rsid w:val="006A50AB"/>
    <w:rsid w:val="006A5CCC"/>
    <w:rsid w:val="006A6333"/>
    <w:rsid w:val="006A749C"/>
    <w:rsid w:val="006A7F9E"/>
    <w:rsid w:val="006C22CE"/>
    <w:rsid w:val="006D1776"/>
    <w:rsid w:val="006D2A3A"/>
    <w:rsid w:val="006D53D3"/>
    <w:rsid w:val="006E6EDF"/>
    <w:rsid w:val="006F2FC9"/>
    <w:rsid w:val="0070038D"/>
    <w:rsid w:val="00706F38"/>
    <w:rsid w:val="00731990"/>
    <w:rsid w:val="007350AD"/>
    <w:rsid w:val="00735344"/>
    <w:rsid w:val="00742A97"/>
    <w:rsid w:val="007604C1"/>
    <w:rsid w:val="00762F3A"/>
    <w:rsid w:val="0076311F"/>
    <w:rsid w:val="007633E3"/>
    <w:rsid w:val="007636E5"/>
    <w:rsid w:val="00774D93"/>
    <w:rsid w:val="007772B6"/>
    <w:rsid w:val="0077733F"/>
    <w:rsid w:val="00781134"/>
    <w:rsid w:val="00781E8E"/>
    <w:rsid w:val="00786DD4"/>
    <w:rsid w:val="00787880"/>
    <w:rsid w:val="00794AB8"/>
    <w:rsid w:val="007A5FA3"/>
    <w:rsid w:val="007A74A4"/>
    <w:rsid w:val="007B64A5"/>
    <w:rsid w:val="007C2AAB"/>
    <w:rsid w:val="007C44B4"/>
    <w:rsid w:val="007D07EC"/>
    <w:rsid w:val="007F43F8"/>
    <w:rsid w:val="007F53C5"/>
    <w:rsid w:val="007F631B"/>
    <w:rsid w:val="007F70A9"/>
    <w:rsid w:val="0080714B"/>
    <w:rsid w:val="00807657"/>
    <w:rsid w:val="00811F46"/>
    <w:rsid w:val="00813C34"/>
    <w:rsid w:val="00816F73"/>
    <w:rsid w:val="008209B5"/>
    <w:rsid w:val="008215C6"/>
    <w:rsid w:val="00821B06"/>
    <w:rsid w:val="008223FD"/>
    <w:rsid w:val="00827D0E"/>
    <w:rsid w:val="00833046"/>
    <w:rsid w:val="0083369D"/>
    <w:rsid w:val="00834369"/>
    <w:rsid w:val="00835972"/>
    <w:rsid w:val="008366F7"/>
    <w:rsid w:val="008367EA"/>
    <w:rsid w:val="00843C34"/>
    <w:rsid w:val="008470F5"/>
    <w:rsid w:val="00852D24"/>
    <w:rsid w:val="0085351C"/>
    <w:rsid w:val="00860652"/>
    <w:rsid w:val="0086798B"/>
    <w:rsid w:val="00876311"/>
    <w:rsid w:val="00876FF8"/>
    <w:rsid w:val="00883BCF"/>
    <w:rsid w:val="008841A8"/>
    <w:rsid w:val="008845DE"/>
    <w:rsid w:val="00890665"/>
    <w:rsid w:val="00893FA9"/>
    <w:rsid w:val="008941DB"/>
    <w:rsid w:val="00897731"/>
    <w:rsid w:val="008A1C03"/>
    <w:rsid w:val="008A28C8"/>
    <w:rsid w:val="008A4D15"/>
    <w:rsid w:val="008B1DB0"/>
    <w:rsid w:val="008C3742"/>
    <w:rsid w:val="008C6C52"/>
    <w:rsid w:val="008C6D25"/>
    <w:rsid w:val="008E13C2"/>
    <w:rsid w:val="008E16A1"/>
    <w:rsid w:val="008E2E2E"/>
    <w:rsid w:val="008E70FD"/>
    <w:rsid w:val="008F3341"/>
    <w:rsid w:val="008F4869"/>
    <w:rsid w:val="008F57F2"/>
    <w:rsid w:val="00900FA6"/>
    <w:rsid w:val="00904EF2"/>
    <w:rsid w:val="009167E4"/>
    <w:rsid w:val="00924F3F"/>
    <w:rsid w:val="009300E7"/>
    <w:rsid w:val="0093039B"/>
    <w:rsid w:val="009306DD"/>
    <w:rsid w:val="0094486A"/>
    <w:rsid w:val="00955CA0"/>
    <w:rsid w:val="00980DEC"/>
    <w:rsid w:val="009905B0"/>
    <w:rsid w:val="00990C79"/>
    <w:rsid w:val="00992F05"/>
    <w:rsid w:val="00995A1F"/>
    <w:rsid w:val="009A0955"/>
    <w:rsid w:val="009A10EF"/>
    <w:rsid w:val="009A1F16"/>
    <w:rsid w:val="009A7AE6"/>
    <w:rsid w:val="009B04A1"/>
    <w:rsid w:val="009B0791"/>
    <w:rsid w:val="009B13A6"/>
    <w:rsid w:val="009C05AD"/>
    <w:rsid w:val="009C346D"/>
    <w:rsid w:val="009C7904"/>
    <w:rsid w:val="009D01F2"/>
    <w:rsid w:val="009D25CB"/>
    <w:rsid w:val="009D427B"/>
    <w:rsid w:val="009E00F0"/>
    <w:rsid w:val="009F5414"/>
    <w:rsid w:val="009F68DB"/>
    <w:rsid w:val="009F7D03"/>
    <w:rsid w:val="009F7EE8"/>
    <w:rsid w:val="00A0203E"/>
    <w:rsid w:val="00A20097"/>
    <w:rsid w:val="00A3228D"/>
    <w:rsid w:val="00A34A36"/>
    <w:rsid w:val="00A377FE"/>
    <w:rsid w:val="00A40D56"/>
    <w:rsid w:val="00A42987"/>
    <w:rsid w:val="00A50E41"/>
    <w:rsid w:val="00A55029"/>
    <w:rsid w:val="00A55B98"/>
    <w:rsid w:val="00A655C7"/>
    <w:rsid w:val="00A71140"/>
    <w:rsid w:val="00A7387C"/>
    <w:rsid w:val="00A74FD5"/>
    <w:rsid w:val="00A7548D"/>
    <w:rsid w:val="00A77ED0"/>
    <w:rsid w:val="00A815F1"/>
    <w:rsid w:val="00A950AC"/>
    <w:rsid w:val="00AA1BA5"/>
    <w:rsid w:val="00AA1FF0"/>
    <w:rsid w:val="00AA27B8"/>
    <w:rsid w:val="00AA56FC"/>
    <w:rsid w:val="00AB45D4"/>
    <w:rsid w:val="00AC0BC6"/>
    <w:rsid w:val="00AC6DB6"/>
    <w:rsid w:val="00AE3342"/>
    <w:rsid w:val="00AE73E5"/>
    <w:rsid w:val="00AF11C9"/>
    <w:rsid w:val="00AF6CAA"/>
    <w:rsid w:val="00B008C0"/>
    <w:rsid w:val="00B10053"/>
    <w:rsid w:val="00B26AD5"/>
    <w:rsid w:val="00B272A4"/>
    <w:rsid w:val="00B319D6"/>
    <w:rsid w:val="00B3230A"/>
    <w:rsid w:val="00B3301E"/>
    <w:rsid w:val="00B375E4"/>
    <w:rsid w:val="00B45AD7"/>
    <w:rsid w:val="00B50082"/>
    <w:rsid w:val="00B5033D"/>
    <w:rsid w:val="00B51BB0"/>
    <w:rsid w:val="00B60256"/>
    <w:rsid w:val="00B609F5"/>
    <w:rsid w:val="00B60A92"/>
    <w:rsid w:val="00B623DF"/>
    <w:rsid w:val="00B66D23"/>
    <w:rsid w:val="00B73A23"/>
    <w:rsid w:val="00B7436C"/>
    <w:rsid w:val="00B77226"/>
    <w:rsid w:val="00B855E5"/>
    <w:rsid w:val="00B87F68"/>
    <w:rsid w:val="00B94C61"/>
    <w:rsid w:val="00B9797B"/>
    <w:rsid w:val="00BA2013"/>
    <w:rsid w:val="00BA2C6D"/>
    <w:rsid w:val="00BA303C"/>
    <w:rsid w:val="00BB16DD"/>
    <w:rsid w:val="00BB33C3"/>
    <w:rsid w:val="00BB5245"/>
    <w:rsid w:val="00BB5C54"/>
    <w:rsid w:val="00BB634F"/>
    <w:rsid w:val="00BC36F4"/>
    <w:rsid w:val="00BC66AD"/>
    <w:rsid w:val="00BE0312"/>
    <w:rsid w:val="00BE2BC6"/>
    <w:rsid w:val="00BE57A1"/>
    <w:rsid w:val="00BE7889"/>
    <w:rsid w:val="00BE7DC9"/>
    <w:rsid w:val="00BF3EC8"/>
    <w:rsid w:val="00C05197"/>
    <w:rsid w:val="00C06094"/>
    <w:rsid w:val="00C15F9F"/>
    <w:rsid w:val="00C16BCB"/>
    <w:rsid w:val="00C30301"/>
    <w:rsid w:val="00C312CA"/>
    <w:rsid w:val="00C32D0E"/>
    <w:rsid w:val="00C456DA"/>
    <w:rsid w:val="00C53667"/>
    <w:rsid w:val="00C5486B"/>
    <w:rsid w:val="00C57B61"/>
    <w:rsid w:val="00C60F9F"/>
    <w:rsid w:val="00C6170D"/>
    <w:rsid w:val="00C7284F"/>
    <w:rsid w:val="00C85B96"/>
    <w:rsid w:val="00C86CBE"/>
    <w:rsid w:val="00C908CF"/>
    <w:rsid w:val="00C916E1"/>
    <w:rsid w:val="00C92EE6"/>
    <w:rsid w:val="00C94D86"/>
    <w:rsid w:val="00CA3F31"/>
    <w:rsid w:val="00CB0CCD"/>
    <w:rsid w:val="00CB18A4"/>
    <w:rsid w:val="00CB1E55"/>
    <w:rsid w:val="00CC1D66"/>
    <w:rsid w:val="00CC4699"/>
    <w:rsid w:val="00CD1CA2"/>
    <w:rsid w:val="00CD4201"/>
    <w:rsid w:val="00CD5C40"/>
    <w:rsid w:val="00CD663D"/>
    <w:rsid w:val="00CE1EC9"/>
    <w:rsid w:val="00CE64BF"/>
    <w:rsid w:val="00CE6919"/>
    <w:rsid w:val="00CF3948"/>
    <w:rsid w:val="00CF6114"/>
    <w:rsid w:val="00CF6CBB"/>
    <w:rsid w:val="00D007F0"/>
    <w:rsid w:val="00D01026"/>
    <w:rsid w:val="00D03D7F"/>
    <w:rsid w:val="00D06A4A"/>
    <w:rsid w:val="00D112F7"/>
    <w:rsid w:val="00D114D5"/>
    <w:rsid w:val="00D17042"/>
    <w:rsid w:val="00D2767E"/>
    <w:rsid w:val="00D3034F"/>
    <w:rsid w:val="00D345EA"/>
    <w:rsid w:val="00D3554D"/>
    <w:rsid w:val="00D361E1"/>
    <w:rsid w:val="00D44ABC"/>
    <w:rsid w:val="00D46CAE"/>
    <w:rsid w:val="00D57573"/>
    <w:rsid w:val="00D62C22"/>
    <w:rsid w:val="00D66D20"/>
    <w:rsid w:val="00D677CA"/>
    <w:rsid w:val="00D67C28"/>
    <w:rsid w:val="00D71351"/>
    <w:rsid w:val="00D73DBD"/>
    <w:rsid w:val="00D86A28"/>
    <w:rsid w:val="00D878EB"/>
    <w:rsid w:val="00D87FA9"/>
    <w:rsid w:val="00DA3336"/>
    <w:rsid w:val="00DB1303"/>
    <w:rsid w:val="00DB4B04"/>
    <w:rsid w:val="00DB6C13"/>
    <w:rsid w:val="00DC657E"/>
    <w:rsid w:val="00DC7987"/>
    <w:rsid w:val="00DD0354"/>
    <w:rsid w:val="00DD50E2"/>
    <w:rsid w:val="00DE61E0"/>
    <w:rsid w:val="00DF1537"/>
    <w:rsid w:val="00DF449D"/>
    <w:rsid w:val="00DF60DF"/>
    <w:rsid w:val="00E018B4"/>
    <w:rsid w:val="00E0475C"/>
    <w:rsid w:val="00E10984"/>
    <w:rsid w:val="00E20443"/>
    <w:rsid w:val="00E214D9"/>
    <w:rsid w:val="00E2161C"/>
    <w:rsid w:val="00E25337"/>
    <w:rsid w:val="00E26AEE"/>
    <w:rsid w:val="00E31C20"/>
    <w:rsid w:val="00E37D8A"/>
    <w:rsid w:val="00E40C6F"/>
    <w:rsid w:val="00E45B3E"/>
    <w:rsid w:val="00E5071E"/>
    <w:rsid w:val="00E62C95"/>
    <w:rsid w:val="00E63DFB"/>
    <w:rsid w:val="00E67944"/>
    <w:rsid w:val="00E72FE9"/>
    <w:rsid w:val="00E76DBA"/>
    <w:rsid w:val="00E86172"/>
    <w:rsid w:val="00E91086"/>
    <w:rsid w:val="00E91249"/>
    <w:rsid w:val="00E9337A"/>
    <w:rsid w:val="00E96B1D"/>
    <w:rsid w:val="00EA238D"/>
    <w:rsid w:val="00EA29AA"/>
    <w:rsid w:val="00EA322F"/>
    <w:rsid w:val="00EA71D0"/>
    <w:rsid w:val="00EB6020"/>
    <w:rsid w:val="00EB7E98"/>
    <w:rsid w:val="00EB7EE9"/>
    <w:rsid w:val="00EC6444"/>
    <w:rsid w:val="00EC7114"/>
    <w:rsid w:val="00EE3622"/>
    <w:rsid w:val="00EF11ED"/>
    <w:rsid w:val="00F04D2D"/>
    <w:rsid w:val="00F37E9C"/>
    <w:rsid w:val="00F436F1"/>
    <w:rsid w:val="00F45178"/>
    <w:rsid w:val="00F50D48"/>
    <w:rsid w:val="00F53F28"/>
    <w:rsid w:val="00F57058"/>
    <w:rsid w:val="00F62B2C"/>
    <w:rsid w:val="00F652FA"/>
    <w:rsid w:val="00F663E7"/>
    <w:rsid w:val="00F71BD3"/>
    <w:rsid w:val="00F736F2"/>
    <w:rsid w:val="00F75013"/>
    <w:rsid w:val="00F806B1"/>
    <w:rsid w:val="00F909B9"/>
    <w:rsid w:val="00F920C0"/>
    <w:rsid w:val="00F960F8"/>
    <w:rsid w:val="00FA0268"/>
    <w:rsid w:val="00FA2AE4"/>
    <w:rsid w:val="00FA2D09"/>
    <w:rsid w:val="00FA66DF"/>
    <w:rsid w:val="00FA7E14"/>
    <w:rsid w:val="00FB115A"/>
    <w:rsid w:val="00FB6088"/>
    <w:rsid w:val="00FC1912"/>
    <w:rsid w:val="00FD6924"/>
    <w:rsid w:val="00FF28CE"/>
    <w:rsid w:val="00F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F3A8"/>
  <w15:chartTrackingRefBased/>
  <w15:docId w15:val="{C1DE30BE-122F-4E70-BDD7-E7DC9DEE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5B7033"/>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B7033"/>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5B7033"/>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5B7033"/>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5B7033"/>
    <w:pPr>
      <w:ind w:left="1920"/>
    </w:pPr>
  </w:style>
  <w:style w:type="paragraph" w:customStyle="1" w:styleId="CenteredHeading">
    <w:name w:val="Centered Heading"/>
    <w:basedOn w:val="Normal"/>
    <w:next w:val="Normal"/>
    <w:link w:val="CenteredHeadingChar"/>
    <w:rsid w:val="005B7033"/>
    <w:pPr>
      <w:pageBreakBefore/>
      <w:spacing w:before="0" w:line="240" w:lineRule="auto"/>
      <w:jc w:val="center"/>
    </w:pPr>
    <w:rPr>
      <w:b/>
      <w:caps/>
      <w:sz w:val="28"/>
    </w:rPr>
  </w:style>
  <w:style w:type="character" w:customStyle="1" w:styleId="CenteredHeadingChar">
    <w:name w:val="Centered Heading Char"/>
    <w:link w:val="CenteredHeading"/>
    <w:rsid w:val="005B7033"/>
    <w:rPr>
      <w:rFonts w:ascii="Times New Roman" w:hAnsi="Times New Roman"/>
      <w:b/>
      <w:caps/>
      <w:sz w:val="28"/>
    </w:rPr>
  </w:style>
  <w:style w:type="paragraph" w:customStyle="1" w:styleId="toccolumnheadings">
    <w:name w:val="toc column headings"/>
    <w:basedOn w:val="Normal"/>
    <w:next w:val="Normal"/>
    <w:link w:val="toccolumnheadingsChar"/>
    <w:rsid w:val="005B7033"/>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5B7033"/>
    <w:rPr>
      <w:rFonts w:ascii="Times New Roman" w:hAnsi="Times New Roman"/>
      <w:sz w:val="24"/>
      <w:u w:val="words"/>
    </w:rPr>
  </w:style>
  <w:style w:type="paragraph" w:customStyle="1" w:styleId="TOCF">
    <w:name w:val="TOC F"/>
    <w:basedOn w:val="TOC1"/>
    <w:link w:val="TOCFChar"/>
    <w:rsid w:val="005B7033"/>
    <w:pPr>
      <w:suppressAutoHyphens w:val="0"/>
      <w:ind w:left="547" w:hanging="547"/>
    </w:pPr>
    <w:rPr>
      <w:b w:val="0"/>
      <w:caps w:val="0"/>
    </w:rPr>
  </w:style>
  <w:style w:type="character" w:customStyle="1" w:styleId="TOCFChar">
    <w:name w:val="TOC F Char"/>
    <w:link w:val="TOCF"/>
    <w:rsid w:val="005B7033"/>
    <w:rPr>
      <w:rFonts w:ascii="Times New Roman" w:hAnsi="Times New Roman"/>
      <w:sz w:val="24"/>
    </w:rPr>
  </w:style>
  <w:style w:type="paragraph" w:customStyle="1" w:styleId="References">
    <w:name w:val="References"/>
    <w:basedOn w:val="Normal"/>
    <w:link w:val="ReferencesChar"/>
    <w:rsid w:val="005B7033"/>
    <w:pPr>
      <w:keepLines/>
      <w:ind w:left="547" w:hanging="547"/>
    </w:pPr>
  </w:style>
  <w:style w:type="character" w:customStyle="1" w:styleId="ReferencesChar">
    <w:name w:val="References Char"/>
    <w:link w:val="References"/>
    <w:rsid w:val="005B7033"/>
    <w:rPr>
      <w:rFonts w:ascii="Times New Roman" w:hAnsi="Times New Roman"/>
      <w:sz w:val="24"/>
    </w:rPr>
  </w:style>
  <w:style w:type="paragraph" w:styleId="Header">
    <w:name w:val="header"/>
    <w:basedOn w:val="Normal"/>
    <w:link w:val="HeaderChar"/>
    <w:unhideWhenUsed/>
    <w:rsid w:val="005B7033"/>
    <w:pPr>
      <w:spacing w:before="0" w:line="240" w:lineRule="auto"/>
      <w:jc w:val="center"/>
    </w:pPr>
    <w:rPr>
      <w:sz w:val="22"/>
    </w:rPr>
  </w:style>
  <w:style w:type="character" w:customStyle="1" w:styleId="HeaderChar">
    <w:name w:val="Header Char"/>
    <w:link w:val="Header"/>
    <w:rsid w:val="005B7033"/>
    <w:rPr>
      <w:rFonts w:ascii="Times New Roman" w:hAnsi="Times New Roman"/>
      <w:sz w:val="22"/>
    </w:rPr>
  </w:style>
  <w:style w:type="paragraph" w:styleId="Footer">
    <w:name w:val="footer"/>
    <w:basedOn w:val="Normal"/>
    <w:link w:val="FooterChar"/>
    <w:unhideWhenUsed/>
    <w:rsid w:val="005B7033"/>
    <w:pPr>
      <w:tabs>
        <w:tab w:val="center" w:pos="4507"/>
        <w:tab w:val="right" w:pos="9000"/>
      </w:tabs>
      <w:spacing w:before="0" w:line="240" w:lineRule="auto"/>
      <w:jc w:val="left"/>
    </w:pPr>
    <w:rPr>
      <w:sz w:val="22"/>
    </w:rPr>
  </w:style>
  <w:style w:type="character" w:customStyle="1" w:styleId="FooterChar">
    <w:name w:val="Footer Char"/>
    <w:link w:val="Footer"/>
    <w:rsid w:val="005B7033"/>
    <w:rPr>
      <w:rFonts w:ascii="Times New Roman" w:hAnsi="Times New Roman"/>
      <w:sz w:val="22"/>
    </w:rPr>
  </w:style>
  <w:style w:type="paragraph" w:customStyle="1" w:styleId="Paragraph2">
    <w:name w:val="Paragraph 2"/>
    <w:basedOn w:val="Heading2"/>
    <w:link w:val="Paragraph2Char"/>
    <w:rsid w:val="005B7033"/>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B7033"/>
    <w:rPr>
      <w:rFonts w:ascii="Times New Roman" w:hAnsi="Times New Roman"/>
      <w:sz w:val="24"/>
    </w:rPr>
  </w:style>
  <w:style w:type="paragraph" w:customStyle="1" w:styleId="Paragraph3">
    <w:name w:val="Paragraph 3"/>
    <w:basedOn w:val="Heading3"/>
    <w:link w:val="Paragraph3Char"/>
    <w:rsid w:val="005B7033"/>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5B7033"/>
    <w:rPr>
      <w:rFonts w:ascii="Times New Roman" w:hAnsi="Times New Roman"/>
      <w:sz w:val="24"/>
    </w:rPr>
  </w:style>
  <w:style w:type="paragraph" w:customStyle="1" w:styleId="Paragraph4">
    <w:name w:val="Paragraph 4"/>
    <w:basedOn w:val="Heading4"/>
    <w:link w:val="Paragraph4Char"/>
    <w:rsid w:val="005B7033"/>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B7033"/>
    <w:rPr>
      <w:rFonts w:ascii="Times New Roman" w:hAnsi="Times New Roman"/>
      <w:sz w:val="24"/>
    </w:rPr>
  </w:style>
  <w:style w:type="paragraph" w:customStyle="1" w:styleId="Paragraph5">
    <w:name w:val="Paragraph 5"/>
    <w:basedOn w:val="Heading5"/>
    <w:link w:val="Paragraph5Char"/>
    <w:rsid w:val="005B7033"/>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B7033"/>
    <w:rPr>
      <w:rFonts w:ascii="Times New Roman" w:hAnsi="Times New Roman"/>
      <w:sz w:val="24"/>
    </w:rPr>
  </w:style>
  <w:style w:type="paragraph" w:customStyle="1" w:styleId="Paragraph6">
    <w:name w:val="Paragraph 6"/>
    <w:basedOn w:val="Heading6"/>
    <w:link w:val="Paragraph6Char"/>
    <w:rsid w:val="005B7033"/>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B7033"/>
    <w:rPr>
      <w:rFonts w:ascii="Times New Roman" w:hAnsi="Times New Roman"/>
      <w:bCs/>
      <w:sz w:val="24"/>
    </w:rPr>
  </w:style>
  <w:style w:type="paragraph" w:customStyle="1" w:styleId="Paragraph7">
    <w:name w:val="Paragraph 7"/>
    <w:basedOn w:val="Heading7"/>
    <w:link w:val="Paragraph7Char"/>
    <w:rsid w:val="005B7033"/>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B7033"/>
    <w:rPr>
      <w:rFonts w:ascii="Times New Roman" w:hAnsi="Times New Roman"/>
      <w:sz w:val="24"/>
      <w:szCs w:val="24"/>
    </w:rPr>
  </w:style>
  <w:style w:type="paragraph" w:customStyle="1" w:styleId="Notelevel1">
    <w:name w:val="Note level 1"/>
    <w:basedOn w:val="Normal"/>
    <w:next w:val="Normal"/>
    <w:link w:val="Notelevel1Char"/>
    <w:rsid w:val="005B7033"/>
    <w:pPr>
      <w:keepLines/>
      <w:tabs>
        <w:tab w:val="left" w:pos="806"/>
      </w:tabs>
      <w:ind w:left="1138" w:hanging="1138"/>
    </w:pPr>
  </w:style>
  <w:style w:type="character" w:customStyle="1" w:styleId="Notelevel1Char">
    <w:name w:val="Note level 1 Char"/>
    <w:link w:val="Notelevel1"/>
    <w:rsid w:val="005B7033"/>
    <w:rPr>
      <w:rFonts w:ascii="Times New Roman" w:hAnsi="Times New Roman"/>
      <w:sz w:val="24"/>
    </w:rPr>
  </w:style>
  <w:style w:type="paragraph" w:customStyle="1" w:styleId="Notelevel2">
    <w:name w:val="Note level 2"/>
    <w:basedOn w:val="Normal"/>
    <w:next w:val="Normal"/>
    <w:link w:val="Notelevel2Char"/>
    <w:rsid w:val="005B7033"/>
    <w:pPr>
      <w:keepLines/>
      <w:tabs>
        <w:tab w:val="left" w:pos="1166"/>
      </w:tabs>
      <w:ind w:left="1498" w:hanging="1138"/>
    </w:pPr>
  </w:style>
  <w:style w:type="character" w:customStyle="1" w:styleId="Notelevel2Char">
    <w:name w:val="Note level 2 Char"/>
    <w:link w:val="Notelevel2"/>
    <w:rsid w:val="005B7033"/>
    <w:rPr>
      <w:rFonts w:ascii="Times New Roman" w:hAnsi="Times New Roman"/>
      <w:sz w:val="24"/>
    </w:rPr>
  </w:style>
  <w:style w:type="paragraph" w:customStyle="1" w:styleId="Notelevel3">
    <w:name w:val="Note level 3"/>
    <w:basedOn w:val="Normal"/>
    <w:next w:val="Normal"/>
    <w:link w:val="Notelevel3Char"/>
    <w:rsid w:val="005B7033"/>
    <w:pPr>
      <w:keepLines/>
      <w:tabs>
        <w:tab w:val="left" w:pos="1526"/>
      </w:tabs>
      <w:ind w:left="1858" w:hanging="1138"/>
    </w:pPr>
  </w:style>
  <w:style w:type="character" w:customStyle="1" w:styleId="Notelevel3Char">
    <w:name w:val="Note level 3 Char"/>
    <w:link w:val="Notelevel3"/>
    <w:rsid w:val="005B7033"/>
    <w:rPr>
      <w:rFonts w:ascii="Times New Roman" w:hAnsi="Times New Roman"/>
      <w:sz w:val="24"/>
    </w:rPr>
  </w:style>
  <w:style w:type="paragraph" w:customStyle="1" w:styleId="Notelevel4">
    <w:name w:val="Note level 4"/>
    <w:basedOn w:val="Normal"/>
    <w:next w:val="Normal"/>
    <w:link w:val="Notelevel4Char"/>
    <w:rsid w:val="005B7033"/>
    <w:pPr>
      <w:keepLines/>
      <w:tabs>
        <w:tab w:val="left" w:pos="1886"/>
      </w:tabs>
      <w:ind w:left="2218" w:hanging="1138"/>
    </w:pPr>
  </w:style>
  <w:style w:type="character" w:customStyle="1" w:styleId="Notelevel4Char">
    <w:name w:val="Note level 4 Char"/>
    <w:link w:val="Notelevel4"/>
    <w:rsid w:val="005B7033"/>
    <w:rPr>
      <w:rFonts w:ascii="Times New Roman" w:hAnsi="Times New Roman"/>
      <w:sz w:val="24"/>
    </w:rPr>
  </w:style>
  <w:style w:type="paragraph" w:customStyle="1" w:styleId="Noteslevel1">
    <w:name w:val="Notes level 1"/>
    <w:basedOn w:val="Normal"/>
    <w:link w:val="Noteslevel1Char"/>
    <w:rsid w:val="005B7033"/>
    <w:pPr>
      <w:ind w:left="720" w:hanging="720"/>
    </w:pPr>
  </w:style>
  <w:style w:type="character" w:customStyle="1" w:styleId="Noteslevel1Char">
    <w:name w:val="Notes level 1 Char"/>
    <w:link w:val="Noteslevel1"/>
    <w:rsid w:val="005B7033"/>
    <w:rPr>
      <w:rFonts w:ascii="Times New Roman" w:hAnsi="Times New Roman"/>
      <w:sz w:val="24"/>
    </w:rPr>
  </w:style>
  <w:style w:type="paragraph" w:customStyle="1" w:styleId="Noteslevel2">
    <w:name w:val="Notes level 2"/>
    <w:basedOn w:val="Normal"/>
    <w:link w:val="Noteslevel2Char"/>
    <w:rsid w:val="005B7033"/>
    <w:pPr>
      <w:ind w:left="1080" w:hanging="720"/>
    </w:pPr>
  </w:style>
  <w:style w:type="character" w:customStyle="1" w:styleId="Noteslevel2Char">
    <w:name w:val="Notes level 2 Char"/>
    <w:link w:val="Noteslevel2"/>
    <w:rsid w:val="005B7033"/>
    <w:rPr>
      <w:rFonts w:ascii="Times New Roman" w:hAnsi="Times New Roman"/>
      <w:sz w:val="24"/>
    </w:rPr>
  </w:style>
  <w:style w:type="paragraph" w:customStyle="1" w:styleId="Noteslevel3">
    <w:name w:val="Notes level 3"/>
    <w:basedOn w:val="Normal"/>
    <w:link w:val="Noteslevel3Char"/>
    <w:rsid w:val="005B7033"/>
    <w:pPr>
      <w:ind w:left="1440" w:hanging="720"/>
    </w:pPr>
  </w:style>
  <w:style w:type="character" w:customStyle="1" w:styleId="Noteslevel3Char">
    <w:name w:val="Notes level 3 Char"/>
    <w:link w:val="Noteslevel3"/>
    <w:rsid w:val="005B7033"/>
    <w:rPr>
      <w:rFonts w:ascii="Times New Roman" w:hAnsi="Times New Roman"/>
      <w:sz w:val="24"/>
    </w:rPr>
  </w:style>
  <w:style w:type="paragraph" w:customStyle="1" w:styleId="Noteslevel4">
    <w:name w:val="Notes level 4"/>
    <w:basedOn w:val="Normal"/>
    <w:link w:val="Noteslevel4Char"/>
    <w:rsid w:val="005B7033"/>
    <w:pPr>
      <w:ind w:left="1800" w:hanging="720"/>
    </w:pPr>
  </w:style>
  <w:style w:type="character" w:customStyle="1" w:styleId="Noteslevel4Char">
    <w:name w:val="Notes level 4 Char"/>
    <w:link w:val="Noteslevel4"/>
    <w:rsid w:val="005B7033"/>
    <w:rPr>
      <w:rFonts w:ascii="Times New Roman" w:hAnsi="Times New Roman"/>
      <w:sz w:val="24"/>
    </w:rPr>
  </w:style>
  <w:style w:type="paragraph" w:customStyle="1" w:styleId="numberednotelevel1">
    <w:name w:val="numbered note level 1"/>
    <w:basedOn w:val="Normal"/>
    <w:link w:val="numberednotelevel1Char"/>
    <w:rsid w:val="005B7033"/>
    <w:pPr>
      <w:tabs>
        <w:tab w:val="right" w:pos="1051"/>
      </w:tabs>
      <w:ind w:left="1166" w:hanging="1166"/>
    </w:pPr>
  </w:style>
  <w:style w:type="character" w:customStyle="1" w:styleId="numberednotelevel1Char">
    <w:name w:val="numbered note level 1 Char"/>
    <w:link w:val="numberednotelevel1"/>
    <w:rsid w:val="005B7033"/>
    <w:rPr>
      <w:rFonts w:ascii="Times New Roman" w:hAnsi="Times New Roman"/>
      <w:sz w:val="24"/>
    </w:rPr>
  </w:style>
  <w:style w:type="paragraph" w:customStyle="1" w:styleId="numberednotelevel2">
    <w:name w:val="numbered note level 2"/>
    <w:basedOn w:val="Normal"/>
    <w:link w:val="numberednotelevel2Char"/>
    <w:rsid w:val="005B7033"/>
    <w:pPr>
      <w:tabs>
        <w:tab w:val="right" w:pos="1411"/>
      </w:tabs>
      <w:ind w:left="1526" w:hanging="1166"/>
    </w:pPr>
  </w:style>
  <w:style w:type="character" w:customStyle="1" w:styleId="numberednotelevel2Char">
    <w:name w:val="numbered note level 2 Char"/>
    <w:link w:val="numberednotelevel2"/>
    <w:rsid w:val="005B7033"/>
    <w:rPr>
      <w:rFonts w:ascii="Times New Roman" w:hAnsi="Times New Roman"/>
      <w:sz w:val="24"/>
    </w:rPr>
  </w:style>
  <w:style w:type="paragraph" w:customStyle="1" w:styleId="numberednotelevel3">
    <w:name w:val="numbered note level 3"/>
    <w:basedOn w:val="Normal"/>
    <w:link w:val="numberednotelevel3Char"/>
    <w:rsid w:val="005B7033"/>
    <w:pPr>
      <w:tabs>
        <w:tab w:val="left" w:pos="1800"/>
      </w:tabs>
      <w:ind w:left="1440" w:hanging="720"/>
    </w:pPr>
  </w:style>
  <w:style w:type="character" w:customStyle="1" w:styleId="numberednotelevel3Char">
    <w:name w:val="numbered note level 3 Char"/>
    <w:link w:val="numberednotelevel3"/>
    <w:rsid w:val="005B7033"/>
    <w:rPr>
      <w:rFonts w:ascii="Times New Roman" w:hAnsi="Times New Roman"/>
      <w:sz w:val="24"/>
    </w:rPr>
  </w:style>
  <w:style w:type="paragraph" w:customStyle="1" w:styleId="numberednotelevel4">
    <w:name w:val="numbered note level 4"/>
    <w:basedOn w:val="Normal"/>
    <w:link w:val="numberednotelevel4Char"/>
    <w:rsid w:val="005B7033"/>
    <w:pPr>
      <w:tabs>
        <w:tab w:val="right" w:pos="2131"/>
      </w:tabs>
      <w:ind w:left="2246" w:hanging="1166"/>
    </w:pPr>
  </w:style>
  <w:style w:type="character" w:customStyle="1" w:styleId="numberednotelevel4Char">
    <w:name w:val="numbered note level 4 Char"/>
    <w:link w:val="numberednotelevel4"/>
    <w:rsid w:val="005B7033"/>
    <w:rPr>
      <w:rFonts w:ascii="Times New Roman" w:hAnsi="Times New Roman"/>
      <w:sz w:val="24"/>
    </w:rPr>
  </w:style>
  <w:style w:type="paragraph" w:customStyle="1" w:styleId="Annex2">
    <w:name w:val="Annex 2"/>
    <w:basedOn w:val="Heading8"/>
    <w:next w:val="Normal"/>
    <w:link w:val="Annex2Char"/>
    <w:rsid w:val="005B7033"/>
    <w:pPr>
      <w:keepNext/>
      <w:pageBreakBefore w:val="0"/>
      <w:numPr>
        <w:ilvl w:val="1"/>
      </w:numPr>
      <w:spacing w:before="240"/>
      <w:jc w:val="left"/>
      <w:outlineLvl w:val="9"/>
    </w:pPr>
    <w:rPr>
      <w:sz w:val="24"/>
    </w:rPr>
  </w:style>
  <w:style w:type="character" w:customStyle="1" w:styleId="Annex2Char">
    <w:name w:val="Annex 2 Char"/>
    <w:link w:val="Annex2"/>
    <w:rsid w:val="005B7033"/>
    <w:rPr>
      <w:rFonts w:ascii="Times New Roman" w:hAnsi="Times New Roman"/>
      <w:b/>
      <w:iCs/>
      <w:caps/>
      <w:sz w:val="24"/>
      <w:szCs w:val="24"/>
    </w:rPr>
  </w:style>
  <w:style w:type="paragraph" w:customStyle="1" w:styleId="Annex3">
    <w:name w:val="Annex 3"/>
    <w:basedOn w:val="Normal"/>
    <w:next w:val="Normal"/>
    <w:link w:val="Annex3Char"/>
    <w:rsid w:val="005B7033"/>
    <w:pPr>
      <w:keepNext/>
      <w:numPr>
        <w:ilvl w:val="2"/>
        <w:numId w:val="2"/>
      </w:numPr>
      <w:spacing w:line="240" w:lineRule="auto"/>
      <w:jc w:val="left"/>
    </w:pPr>
    <w:rPr>
      <w:b/>
      <w:caps/>
    </w:rPr>
  </w:style>
  <w:style w:type="character" w:customStyle="1" w:styleId="Annex3Char">
    <w:name w:val="Annex 3 Char"/>
    <w:link w:val="Annex3"/>
    <w:rsid w:val="005B7033"/>
    <w:rPr>
      <w:rFonts w:ascii="Times New Roman" w:hAnsi="Times New Roman"/>
      <w:b/>
      <w:caps/>
      <w:sz w:val="24"/>
    </w:rPr>
  </w:style>
  <w:style w:type="paragraph" w:customStyle="1" w:styleId="Annex4">
    <w:name w:val="Annex 4"/>
    <w:basedOn w:val="Normal"/>
    <w:next w:val="Normal"/>
    <w:link w:val="Annex4Char"/>
    <w:rsid w:val="005B7033"/>
    <w:pPr>
      <w:keepNext/>
      <w:numPr>
        <w:ilvl w:val="3"/>
        <w:numId w:val="2"/>
      </w:numPr>
      <w:spacing w:line="240" w:lineRule="auto"/>
      <w:jc w:val="left"/>
    </w:pPr>
    <w:rPr>
      <w:b/>
    </w:rPr>
  </w:style>
  <w:style w:type="character" w:customStyle="1" w:styleId="Annex4Char">
    <w:name w:val="Annex 4 Char"/>
    <w:link w:val="Annex4"/>
    <w:rsid w:val="005B7033"/>
    <w:rPr>
      <w:rFonts w:ascii="Times New Roman" w:hAnsi="Times New Roman"/>
      <w:b/>
      <w:sz w:val="24"/>
    </w:rPr>
  </w:style>
  <w:style w:type="paragraph" w:customStyle="1" w:styleId="Annex5">
    <w:name w:val="Annex 5"/>
    <w:basedOn w:val="Normal"/>
    <w:next w:val="Normal"/>
    <w:link w:val="Annex5Char"/>
    <w:rsid w:val="005B7033"/>
    <w:pPr>
      <w:keepNext/>
      <w:numPr>
        <w:ilvl w:val="4"/>
        <w:numId w:val="2"/>
      </w:numPr>
      <w:spacing w:line="240" w:lineRule="auto"/>
      <w:jc w:val="left"/>
    </w:pPr>
    <w:rPr>
      <w:b/>
    </w:rPr>
  </w:style>
  <w:style w:type="character" w:customStyle="1" w:styleId="Annex5Char">
    <w:name w:val="Annex 5 Char"/>
    <w:link w:val="Annex5"/>
    <w:rsid w:val="005B7033"/>
    <w:rPr>
      <w:rFonts w:ascii="Times New Roman" w:hAnsi="Times New Roman"/>
      <w:b/>
      <w:sz w:val="24"/>
    </w:rPr>
  </w:style>
  <w:style w:type="paragraph" w:customStyle="1" w:styleId="Annex6">
    <w:name w:val="Annex 6"/>
    <w:basedOn w:val="Normal"/>
    <w:next w:val="Normal"/>
    <w:link w:val="Annex6Char"/>
    <w:rsid w:val="005B7033"/>
    <w:pPr>
      <w:keepNext/>
      <w:numPr>
        <w:ilvl w:val="5"/>
        <w:numId w:val="2"/>
      </w:numPr>
      <w:spacing w:line="240" w:lineRule="auto"/>
      <w:jc w:val="left"/>
    </w:pPr>
    <w:rPr>
      <w:b/>
    </w:rPr>
  </w:style>
  <w:style w:type="character" w:customStyle="1" w:styleId="Annex6Char">
    <w:name w:val="Annex 6 Char"/>
    <w:link w:val="Annex6"/>
    <w:rsid w:val="005B7033"/>
    <w:rPr>
      <w:rFonts w:ascii="Times New Roman" w:hAnsi="Times New Roman"/>
      <w:b/>
      <w:sz w:val="24"/>
    </w:rPr>
  </w:style>
  <w:style w:type="paragraph" w:customStyle="1" w:styleId="Annex7">
    <w:name w:val="Annex 7"/>
    <w:basedOn w:val="Normal"/>
    <w:next w:val="Normal"/>
    <w:link w:val="Annex7Char"/>
    <w:rsid w:val="005B7033"/>
    <w:pPr>
      <w:keepNext/>
      <w:numPr>
        <w:ilvl w:val="6"/>
        <w:numId w:val="2"/>
      </w:numPr>
      <w:spacing w:line="240" w:lineRule="auto"/>
      <w:jc w:val="left"/>
    </w:pPr>
    <w:rPr>
      <w:b/>
    </w:rPr>
  </w:style>
  <w:style w:type="character" w:customStyle="1" w:styleId="Annex7Char">
    <w:name w:val="Annex 7 Char"/>
    <w:link w:val="Annex7"/>
    <w:rsid w:val="005B7033"/>
    <w:rPr>
      <w:rFonts w:ascii="Times New Roman" w:hAnsi="Times New Roman"/>
      <w:b/>
      <w:sz w:val="24"/>
    </w:rPr>
  </w:style>
  <w:style w:type="paragraph" w:customStyle="1" w:styleId="Annex8">
    <w:name w:val="Annex 8"/>
    <w:basedOn w:val="Normal"/>
    <w:next w:val="Normal"/>
    <w:link w:val="Annex8Char"/>
    <w:rsid w:val="005B7033"/>
    <w:pPr>
      <w:keepNext/>
      <w:numPr>
        <w:ilvl w:val="7"/>
        <w:numId w:val="2"/>
      </w:numPr>
      <w:spacing w:line="240" w:lineRule="auto"/>
      <w:jc w:val="left"/>
    </w:pPr>
    <w:rPr>
      <w:b/>
    </w:rPr>
  </w:style>
  <w:style w:type="character" w:customStyle="1" w:styleId="Annex8Char">
    <w:name w:val="Annex 8 Char"/>
    <w:link w:val="Annex8"/>
    <w:rsid w:val="005B7033"/>
    <w:rPr>
      <w:rFonts w:ascii="Times New Roman" w:hAnsi="Times New Roman"/>
      <w:b/>
      <w:sz w:val="24"/>
    </w:rPr>
  </w:style>
  <w:style w:type="paragraph" w:customStyle="1" w:styleId="Annex9">
    <w:name w:val="Annex 9"/>
    <w:basedOn w:val="Normal"/>
    <w:next w:val="Normal"/>
    <w:link w:val="Annex9Char"/>
    <w:rsid w:val="005B7033"/>
    <w:pPr>
      <w:keepNext/>
      <w:numPr>
        <w:ilvl w:val="8"/>
        <w:numId w:val="2"/>
      </w:numPr>
      <w:spacing w:line="240" w:lineRule="auto"/>
      <w:jc w:val="left"/>
    </w:pPr>
    <w:rPr>
      <w:b/>
    </w:rPr>
  </w:style>
  <w:style w:type="character" w:customStyle="1" w:styleId="Annex9Char">
    <w:name w:val="Annex 9 Char"/>
    <w:link w:val="Annex9"/>
    <w:rsid w:val="005B7033"/>
    <w:rPr>
      <w:rFonts w:ascii="Times New Roman" w:hAnsi="Times New Roman"/>
      <w:b/>
      <w:sz w:val="24"/>
    </w:rPr>
  </w:style>
  <w:style w:type="paragraph" w:customStyle="1" w:styleId="XParagraph2">
    <w:name w:val="XParagraph 2"/>
    <w:basedOn w:val="Annex2"/>
    <w:next w:val="Normal"/>
    <w:link w:val="XParagraph2Char"/>
    <w:rsid w:val="005B7033"/>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B7033"/>
    <w:rPr>
      <w:rFonts w:ascii="Times New Roman" w:hAnsi="Times New Roman"/>
      <w:iCs/>
      <w:sz w:val="24"/>
      <w:szCs w:val="24"/>
    </w:rPr>
  </w:style>
  <w:style w:type="paragraph" w:customStyle="1" w:styleId="XParagraph3">
    <w:name w:val="XParagraph 3"/>
    <w:basedOn w:val="Annex3"/>
    <w:next w:val="Normal"/>
    <w:link w:val="XParagraph3Char"/>
    <w:rsid w:val="005B7033"/>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5B7033"/>
    <w:rPr>
      <w:rFonts w:ascii="Times New Roman" w:hAnsi="Times New Roman"/>
      <w:sz w:val="24"/>
    </w:rPr>
  </w:style>
  <w:style w:type="paragraph" w:customStyle="1" w:styleId="XParagraph4">
    <w:name w:val="XParagraph 4"/>
    <w:basedOn w:val="Annex4"/>
    <w:next w:val="Normal"/>
    <w:link w:val="XParagraph4Char"/>
    <w:rsid w:val="005B7033"/>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5B7033"/>
    <w:rPr>
      <w:rFonts w:ascii="Times New Roman" w:hAnsi="Times New Roman"/>
      <w:sz w:val="24"/>
    </w:rPr>
  </w:style>
  <w:style w:type="paragraph" w:customStyle="1" w:styleId="XParagraph5">
    <w:name w:val="XParagraph 5"/>
    <w:basedOn w:val="Annex5"/>
    <w:next w:val="Normal"/>
    <w:link w:val="XParagraph5Char"/>
    <w:rsid w:val="005B7033"/>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5B7033"/>
    <w:rPr>
      <w:rFonts w:ascii="Times New Roman" w:hAnsi="Times New Roman"/>
      <w:sz w:val="24"/>
    </w:rPr>
  </w:style>
  <w:style w:type="paragraph" w:customStyle="1" w:styleId="XParagraph6">
    <w:name w:val="XParagraph 6"/>
    <w:basedOn w:val="Annex6"/>
    <w:next w:val="Normal"/>
    <w:link w:val="XParagraph6Char"/>
    <w:rsid w:val="005B7033"/>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5B7033"/>
    <w:rPr>
      <w:rFonts w:ascii="Times New Roman" w:hAnsi="Times New Roman"/>
      <w:sz w:val="24"/>
    </w:rPr>
  </w:style>
  <w:style w:type="paragraph" w:customStyle="1" w:styleId="XParagraph7">
    <w:name w:val="XParagraph 7"/>
    <w:basedOn w:val="Annex7"/>
    <w:next w:val="Normal"/>
    <w:link w:val="XParagraph7Char"/>
    <w:rsid w:val="005B7033"/>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5B7033"/>
    <w:rPr>
      <w:rFonts w:ascii="Times New Roman" w:hAnsi="Times New Roman"/>
      <w:sz w:val="24"/>
    </w:rPr>
  </w:style>
  <w:style w:type="paragraph" w:customStyle="1" w:styleId="XParagraph8">
    <w:name w:val="XParagraph 8"/>
    <w:basedOn w:val="Annex8"/>
    <w:next w:val="Normal"/>
    <w:link w:val="XParagraph8Char"/>
    <w:rsid w:val="005B7033"/>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5B7033"/>
    <w:rPr>
      <w:rFonts w:ascii="Times New Roman" w:hAnsi="Times New Roman"/>
      <w:sz w:val="24"/>
    </w:rPr>
  </w:style>
  <w:style w:type="paragraph" w:customStyle="1" w:styleId="XParagraph9">
    <w:name w:val="XParagraph 9"/>
    <w:basedOn w:val="Annex9"/>
    <w:next w:val="Normal"/>
    <w:link w:val="XParagraph9Char"/>
    <w:rsid w:val="005B7033"/>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5B7033"/>
    <w:rPr>
      <w:rFonts w:ascii="Times New Roman" w:hAnsi="Times New Roman"/>
      <w:sz w:val="24"/>
    </w:rPr>
  </w:style>
  <w:style w:type="paragraph" w:customStyle="1" w:styleId="FigureTitle">
    <w:name w:val="_Figure_Title"/>
    <w:basedOn w:val="Normal"/>
    <w:next w:val="Normal"/>
    <w:rsid w:val="005B7033"/>
    <w:pPr>
      <w:keepLines/>
      <w:suppressAutoHyphens/>
      <w:spacing w:line="240" w:lineRule="auto"/>
      <w:jc w:val="center"/>
    </w:pPr>
    <w:rPr>
      <w:b/>
      <w:szCs w:val="24"/>
    </w:rPr>
  </w:style>
  <w:style w:type="character" w:customStyle="1" w:styleId="ListChar">
    <w:name w:val="List Char"/>
    <w:link w:val="List"/>
    <w:rsid w:val="005B7033"/>
    <w:rPr>
      <w:rFonts w:ascii="Times New Roman" w:hAnsi="Times New Roman"/>
      <w:sz w:val="24"/>
    </w:rPr>
  </w:style>
  <w:style w:type="paragraph" w:customStyle="1" w:styleId="TableTitle">
    <w:name w:val="_Table_Title"/>
    <w:basedOn w:val="Normal"/>
    <w:next w:val="Normal"/>
    <w:rsid w:val="005B7033"/>
    <w:pPr>
      <w:keepNext/>
      <w:keepLines/>
      <w:suppressAutoHyphens/>
      <w:spacing w:before="480" w:after="240" w:line="240" w:lineRule="auto"/>
      <w:jc w:val="center"/>
    </w:pPr>
    <w:rPr>
      <w:b/>
      <w:szCs w:val="24"/>
    </w:rPr>
  </w:style>
  <w:style w:type="paragraph" w:styleId="ListParagraph">
    <w:name w:val="List Paragraph"/>
    <w:basedOn w:val="Normal"/>
    <w:link w:val="ListParagraphChar"/>
    <w:uiPriority w:val="34"/>
    <w:qFormat/>
    <w:rsid w:val="005B7033"/>
    <w:pPr>
      <w:ind w:left="720"/>
      <w:contextualSpacing/>
    </w:pPr>
  </w:style>
  <w:style w:type="character" w:customStyle="1" w:styleId="ListParagraphChar">
    <w:name w:val="List Paragraph Char"/>
    <w:link w:val="ListParagraph"/>
    <w:uiPriority w:val="34"/>
    <w:rsid w:val="005B7033"/>
    <w:rPr>
      <w:rFonts w:ascii="Times New Roman" w:hAnsi="Times New Roman"/>
      <w:sz w:val="24"/>
    </w:rPr>
  </w:style>
  <w:style w:type="paragraph" w:customStyle="1" w:styleId="CvrLogo">
    <w:name w:val="CvrLogo"/>
    <w:rsid w:val="00E62C95"/>
    <w:pPr>
      <w:pBdr>
        <w:bottom w:val="single" w:sz="4" w:space="12" w:color="auto"/>
      </w:pBdr>
    </w:pPr>
    <w:rPr>
      <w:rFonts w:ascii="Times New Roman" w:hAnsi="Times New Roman"/>
      <w:sz w:val="24"/>
      <w:szCs w:val="24"/>
    </w:rPr>
  </w:style>
  <w:style w:type="paragraph" w:customStyle="1" w:styleId="CvrDocType">
    <w:name w:val="CvrDocType"/>
    <w:rsid w:val="00E62C95"/>
    <w:pPr>
      <w:spacing w:before="1600"/>
      <w:jc w:val="center"/>
    </w:pPr>
    <w:rPr>
      <w:rFonts w:ascii="Arial" w:hAnsi="Arial" w:cs="Arial"/>
      <w:b/>
      <w:caps/>
      <w:sz w:val="40"/>
      <w:szCs w:val="40"/>
    </w:rPr>
  </w:style>
  <w:style w:type="paragraph" w:customStyle="1" w:styleId="CvrDocNo">
    <w:name w:val="CvrDocNo"/>
    <w:rsid w:val="00E62C95"/>
    <w:pPr>
      <w:spacing w:before="480"/>
      <w:jc w:val="center"/>
    </w:pPr>
    <w:rPr>
      <w:rFonts w:ascii="Arial" w:hAnsi="Arial" w:cs="Arial"/>
      <w:b/>
      <w:sz w:val="40"/>
      <w:szCs w:val="40"/>
    </w:rPr>
  </w:style>
  <w:style w:type="paragraph" w:customStyle="1" w:styleId="CvrColor">
    <w:name w:val="CvrColor"/>
    <w:rsid w:val="00E62C95"/>
    <w:pPr>
      <w:spacing w:before="2000"/>
      <w:jc w:val="center"/>
    </w:pPr>
    <w:rPr>
      <w:rFonts w:ascii="Arial" w:hAnsi="Arial" w:cs="Arial"/>
      <w:b/>
      <w:caps/>
      <w:sz w:val="44"/>
      <w:szCs w:val="44"/>
    </w:rPr>
  </w:style>
  <w:style w:type="paragraph" w:customStyle="1" w:styleId="CvrDate">
    <w:name w:val="CvrDate"/>
    <w:rsid w:val="00E62C95"/>
    <w:pPr>
      <w:jc w:val="center"/>
    </w:pPr>
    <w:rPr>
      <w:rFonts w:ascii="Arial" w:hAnsi="Arial" w:cs="Arial"/>
      <w:b/>
      <w:sz w:val="36"/>
      <w:szCs w:val="36"/>
    </w:rPr>
  </w:style>
  <w:style w:type="paragraph" w:customStyle="1" w:styleId="CvrSeriesDraft">
    <w:name w:val="CvrSeriesDraft"/>
    <w:basedOn w:val="Normal"/>
    <w:rsid w:val="00E62C95"/>
    <w:pPr>
      <w:spacing w:before="1240" w:after="1240" w:line="380" w:lineRule="exact"/>
      <w:jc w:val="center"/>
    </w:pPr>
    <w:rPr>
      <w:rFonts w:ascii="Arial" w:hAnsi="Arial" w:cs="Arial"/>
      <w:b/>
      <w:sz w:val="39"/>
      <w:szCs w:val="39"/>
    </w:rPr>
  </w:style>
  <w:style w:type="paragraph" w:customStyle="1" w:styleId="CvrTitle">
    <w:name w:val="CvrTitle"/>
    <w:rsid w:val="00E62C95"/>
    <w:pPr>
      <w:spacing w:before="480" w:line="960" w:lineRule="atLeast"/>
      <w:jc w:val="center"/>
    </w:pPr>
    <w:rPr>
      <w:rFonts w:ascii="Arial" w:hAnsi="Arial" w:cs="Arial"/>
      <w:b/>
      <w:caps/>
      <w:sz w:val="72"/>
      <w:szCs w:val="72"/>
    </w:rPr>
  </w:style>
  <w:style w:type="character" w:styleId="Hyperlink">
    <w:name w:val="Hyperlink"/>
    <w:uiPriority w:val="99"/>
    <w:unhideWhenUsed/>
    <w:rsid w:val="00E62C95"/>
    <w:rPr>
      <w:color w:val="0000FF"/>
      <w:u w:val="single"/>
    </w:rPr>
  </w:style>
  <w:style w:type="paragraph" w:styleId="BalloonText">
    <w:name w:val="Balloon Text"/>
    <w:basedOn w:val="Normal"/>
    <w:link w:val="BalloonTextChar"/>
    <w:uiPriority w:val="99"/>
    <w:semiHidden/>
    <w:unhideWhenUsed/>
    <w:rsid w:val="00603CF1"/>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603CF1"/>
    <w:rPr>
      <w:rFonts w:ascii="Segoe UI" w:hAnsi="Segoe UI" w:cs="Segoe UI"/>
      <w:sz w:val="18"/>
      <w:szCs w:val="18"/>
    </w:rPr>
  </w:style>
  <w:style w:type="paragraph" w:customStyle="1" w:styleId="CvrSeries">
    <w:name w:val="CvrSeries"/>
    <w:rsid w:val="00024543"/>
    <w:pPr>
      <w:spacing w:before="1400" w:after="1400" w:line="380" w:lineRule="exact"/>
      <w:jc w:val="center"/>
    </w:pPr>
    <w:rPr>
      <w:rFonts w:ascii="Arial" w:hAnsi="Arial" w:cs="Arial"/>
      <w:b/>
      <w:sz w:val="37"/>
      <w:szCs w:val="37"/>
    </w:rPr>
  </w:style>
  <w:style w:type="paragraph" w:styleId="Revision">
    <w:name w:val="Revision"/>
    <w:hidden/>
    <w:uiPriority w:val="99"/>
    <w:semiHidden/>
    <w:rsid w:val="00066A78"/>
    <w:rPr>
      <w:rFonts w:ascii="Times New Roman" w:hAnsi="Times New Roman"/>
      <w:sz w:val="24"/>
    </w:rPr>
  </w:style>
  <w:style w:type="character" w:styleId="CommentReference">
    <w:name w:val="annotation reference"/>
    <w:uiPriority w:val="99"/>
    <w:semiHidden/>
    <w:unhideWhenUsed/>
    <w:rsid w:val="00E5071E"/>
    <w:rPr>
      <w:sz w:val="16"/>
      <w:szCs w:val="16"/>
    </w:rPr>
  </w:style>
  <w:style w:type="paragraph" w:styleId="CommentText">
    <w:name w:val="annotation text"/>
    <w:basedOn w:val="Normal"/>
    <w:link w:val="CommentTextChar"/>
    <w:uiPriority w:val="99"/>
    <w:unhideWhenUsed/>
    <w:rsid w:val="00E5071E"/>
    <w:rPr>
      <w:sz w:val="20"/>
    </w:rPr>
  </w:style>
  <w:style w:type="character" w:customStyle="1" w:styleId="CommentTextChar">
    <w:name w:val="Comment Text Char"/>
    <w:link w:val="CommentText"/>
    <w:uiPriority w:val="99"/>
    <w:rsid w:val="00E5071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071E"/>
    <w:rPr>
      <w:b/>
      <w:bCs/>
    </w:rPr>
  </w:style>
  <w:style w:type="character" w:customStyle="1" w:styleId="CommentSubjectChar">
    <w:name w:val="Comment Subject Char"/>
    <w:link w:val="CommentSubject"/>
    <w:uiPriority w:val="99"/>
    <w:semiHidden/>
    <w:rsid w:val="00E5071E"/>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PowerPoint_Slide2.sld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package" Target="embeddings/Microsoft_PowerPoint_Slide.sldx"/><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PowerPoint_Slide1.sl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microsoft.com/office/2018/08/relationships/commentsExtensible" Target="commentsExtensible.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1" ma:contentTypeDescription="Create a new document." ma:contentTypeScope="" ma:versionID="54a482bb0dd835d44f137b0fbbcda58f">
  <xsd:schema xmlns:xsd="http://www.w3.org/2001/XMLSchema" xmlns:xs="http://www.w3.org/2001/XMLSchema" xmlns:p="http://schemas.microsoft.com/office/2006/metadata/properties" xmlns:ns2="74ba7175-8938-4d2a-90d0-a7c31659f6de" targetNamespace="http://schemas.microsoft.com/office/2006/metadata/properties" ma:root="true" ma:fieldsID="3e0835055869ef77b78a433d8405a9a2" ns2:_="">
    <xsd:import namespace="74ba7175-8938-4d2a-90d0-a7c31659f6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a7175-8938-4d2a-90d0-a7c31659f6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7C302-680D-46A9-AC2F-E45B0E6908E9}">
  <ds:schemaRefs>
    <ds:schemaRef ds:uri="http://schemas.microsoft.com/sharepoint/v3/contenttype/forms"/>
  </ds:schemaRefs>
</ds:datastoreItem>
</file>

<file path=customXml/itemProps2.xml><?xml version="1.0" encoding="utf-8"?>
<ds:datastoreItem xmlns:ds="http://schemas.openxmlformats.org/officeDocument/2006/customXml" ds:itemID="{25A3B5C4-2904-4CF4-99BE-5554CA940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a7175-8938-4d2a-90d0-a7c31659f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33EBD-775C-46FE-91DC-6E5D99FB8357}">
  <ds:schemaRefs>
    <ds:schemaRef ds:uri="http://schemas.openxmlformats.org/officeDocument/2006/bibliography"/>
  </ds:schemaRefs>
</ds:datastoreItem>
</file>

<file path=customXml/itemProps4.xml><?xml version="1.0" encoding="utf-8"?>
<ds:datastoreItem xmlns:ds="http://schemas.openxmlformats.org/officeDocument/2006/customXml" ds:itemID="{5C95A798-4F31-4945-A0D1-D9C3CE67F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77</Pages>
  <Words>16312</Words>
  <Characters>92980</Characters>
  <Application>Microsoft Office Word</Application>
  <DocSecurity>0</DocSecurity>
  <Lines>774</Lines>
  <Paragraphs>218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Licklider Transmission Protocol (LTP) for CCSDS</vt:lpstr>
      <vt:lpstr>Licklider Transmission Protocol (LTP) for CCSDS</vt:lpstr>
    </vt:vector>
  </TitlesOfParts>
  <Company/>
  <LinksUpToDate>false</LinksUpToDate>
  <CharactersWithSpaces>109074</CharactersWithSpaces>
  <SharedDoc>false</SharedDoc>
  <HLinks>
    <vt:vector size="312" baseType="variant">
      <vt:variant>
        <vt:i4>1114168</vt:i4>
      </vt:variant>
      <vt:variant>
        <vt:i4>356</vt:i4>
      </vt:variant>
      <vt:variant>
        <vt:i4>0</vt:i4>
      </vt:variant>
      <vt:variant>
        <vt:i4>5</vt:i4>
      </vt:variant>
      <vt:variant>
        <vt:lpwstr/>
      </vt:variant>
      <vt:variant>
        <vt:lpwstr>_Toc419462314</vt:lpwstr>
      </vt:variant>
      <vt:variant>
        <vt:i4>1114168</vt:i4>
      </vt:variant>
      <vt:variant>
        <vt:i4>350</vt:i4>
      </vt:variant>
      <vt:variant>
        <vt:i4>0</vt:i4>
      </vt:variant>
      <vt:variant>
        <vt:i4>5</vt:i4>
      </vt:variant>
      <vt:variant>
        <vt:lpwstr/>
      </vt:variant>
      <vt:variant>
        <vt:lpwstr>_Toc419462313</vt:lpwstr>
      </vt:variant>
      <vt:variant>
        <vt:i4>1114168</vt:i4>
      </vt:variant>
      <vt:variant>
        <vt:i4>344</vt:i4>
      </vt:variant>
      <vt:variant>
        <vt:i4>0</vt:i4>
      </vt:variant>
      <vt:variant>
        <vt:i4>5</vt:i4>
      </vt:variant>
      <vt:variant>
        <vt:lpwstr/>
      </vt:variant>
      <vt:variant>
        <vt:lpwstr>_Toc419462312</vt:lpwstr>
      </vt:variant>
      <vt:variant>
        <vt:i4>1114168</vt:i4>
      </vt:variant>
      <vt:variant>
        <vt:i4>338</vt:i4>
      </vt:variant>
      <vt:variant>
        <vt:i4>0</vt:i4>
      </vt:variant>
      <vt:variant>
        <vt:i4>5</vt:i4>
      </vt:variant>
      <vt:variant>
        <vt:lpwstr/>
      </vt:variant>
      <vt:variant>
        <vt:lpwstr>_Toc419462311</vt:lpwstr>
      </vt:variant>
      <vt:variant>
        <vt:i4>1114168</vt:i4>
      </vt:variant>
      <vt:variant>
        <vt:i4>332</vt:i4>
      </vt:variant>
      <vt:variant>
        <vt:i4>0</vt:i4>
      </vt:variant>
      <vt:variant>
        <vt:i4>5</vt:i4>
      </vt:variant>
      <vt:variant>
        <vt:lpwstr/>
      </vt:variant>
      <vt:variant>
        <vt:lpwstr>_Toc419462310</vt:lpwstr>
      </vt:variant>
      <vt:variant>
        <vt:i4>1048632</vt:i4>
      </vt:variant>
      <vt:variant>
        <vt:i4>326</vt:i4>
      </vt:variant>
      <vt:variant>
        <vt:i4>0</vt:i4>
      </vt:variant>
      <vt:variant>
        <vt:i4>5</vt:i4>
      </vt:variant>
      <vt:variant>
        <vt:lpwstr/>
      </vt:variant>
      <vt:variant>
        <vt:lpwstr>_Toc419462309</vt:lpwstr>
      </vt:variant>
      <vt:variant>
        <vt:i4>1114175</vt:i4>
      </vt:variant>
      <vt:variant>
        <vt:i4>317</vt:i4>
      </vt:variant>
      <vt:variant>
        <vt:i4>0</vt:i4>
      </vt:variant>
      <vt:variant>
        <vt:i4>5</vt:i4>
      </vt:variant>
      <vt:variant>
        <vt:lpwstr/>
      </vt:variant>
      <vt:variant>
        <vt:lpwstr>_Toc419554760</vt:lpwstr>
      </vt:variant>
      <vt:variant>
        <vt:i4>1179711</vt:i4>
      </vt:variant>
      <vt:variant>
        <vt:i4>311</vt:i4>
      </vt:variant>
      <vt:variant>
        <vt:i4>0</vt:i4>
      </vt:variant>
      <vt:variant>
        <vt:i4>5</vt:i4>
      </vt:variant>
      <vt:variant>
        <vt:lpwstr/>
      </vt:variant>
      <vt:variant>
        <vt:lpwstr>_Toc419554759</vt:lpwstr>
      </vt:variant>
      <vt:variant>
        <vt:i4>1179711</vt:i4>
      </vt:variant>
      <vt:variant>
        <vt:i4>305</vt:i4>
      </vt:variant>
      <vt:variant>
        <vt:i4>0</vt:i4>
      </vt:variant>
      <vt:variant>
        <vt:i4>5</vt:i4>
      </vt:variant>
      <vt:variant>
        <vt:lpwstr/>
      </vt:variant>
      <vt:variant>
        <vt:lpwstr>_Toc419554758</vt:lpwstr>
      </vt:variant>
      <vt:variant>
        <vt:i4>1179711</vt:i4>
      </vt:variant>
      <vt:variant>
        <vt:i4>299</vt:i4>
      </vt:variant>
      <vt:variant>
        <vt:i4>0</vt:i4>
      </vt:variant>
      <vt:variant>
        <vt:i4>5</vt:i4>
      </vt:variant>
      <vt:variant>
        <vt:lpwstr/>
      </vt:variant>
      <vt:variant>
        <vt:lpwstr>_Toc419554757</vt:lpwstr>
      </vt:variant>
      <vt:variant>
        <vt:i4>1179711</vt:i4>
      </vt:variant>
      <vt:variant>
        <vt:i4>293</vt:i4>
      </vt:variant>
      <vt:variant>
        <vt:i4>0</vt:i4>
      </vt:variant>
      <vt:variant>
        <vt:i4>5</vt:i4>
      </vt:variant>
      <vt:variant>
        <vt:lpwstr/>
      </vt:variant>
      <vt:variant>
        <vt:lpwstr>_Toc419554756</vt:lpwstr>
      </vt:variant>
      <vt:variant>
        <vt:i4>1441852</vt:i4>
      </vt:variant>
      <vt:variant>
        <vt:i4>284</vt:i4>
      </vt:variant>
      <vt:variant>
        <vt:i4>0</vt:i4>
      </vt:variant>
      <vt:variant>
        <vt:i4>5</vt:i4>
      </vt:variant>
      <vt:variant>
        <vt:lpwstr/>
      </vt:variant>
      <vt:variant>
        <vt:lpwstr>_Toc416267853</vt:lpwstr>
      </vt:variant>
      <vt:variant>
        <vt:i4>1441852</vt:i4>
      </vt:variant>
      <vt:variant>
        <vt:i4>278</vt:i4>
      </vt:variant>
      <vt:variant>
        <vt:i4>0</vt:i4>
      </vt:variant>
      <vt:variant>
        <vt:i4>5</vt:i4>
      </vt:variant>
      <vt:variant>
        <vt:lpwstr/>
      </vt:variant>
      <vt:variant>
        <vt:lpwstr>_Toc416267852</vt:lpwstr>
      </vt:variant>
      <vt:variant>
        <vt:i4>1441852</vt:i4>
      </vt:variant>
      <vt:variant>
        <vt:i4>272</vt:i4>
      </vt:variant>
      <vt:variant>
        <vt:i4>0</vt:i4>
      </vt:variant>
      <vt:variant>
        <vt:i4>5</vt:i4>
      </vt:variant>
      <vt:variant>
        <vt:lpwstr/>
      </vt:variant>
      <vt:variant>
        <vt:lpwstr>_Toc416267851</vt:lpwstr>
      </vt:variant>
      <vt:variant>
        <vt:i4>1441852</vt:i4>
      </vt:variant>
      <vt:variant>
        <vt:i4>266</vt:i4>
      </vt:variant>
      <vt:variant>
        <vt:i4>0</vt:i4>
      </vt:variant>
      <vt:variant>
        <vt:i4>5</vt:i4>
      </vt:variant>
      <vt:variant>
        <vt:lpwstr/>
      </vt:variant>
      <vt:variant>
        <vt:lpwstr>_Toc416267850</vt:lpwstr>
      </vt:variant>
      <vt:variant>
        <vt:i4>1507388</vt:i4>
      </vt:variant>
      <vt:variant>
        <vt:i4>260</vt:i4>
      </vt:variant>
      <vt:variant>
        <vt:i4>0</vt:i4>
      </vt:variant>
      <vt:variant>
        <vt:i4>5</vt:i4>
      </vt:variant>
      <vt:variant>
        <vt:lpwstr/>
      </vt:variant>
      <vt:variant>
        <vt:lpwstr>_Toc416267849</vt:lpwstr>
      </vt:variant>
      <vt:variant>
        <vt:i4>1507388</vt:i4>
      </vt:variant>
      <vt:variant>
        <vt:i4>254</vt:i4>
      </vt:variant>
      <vt:variant>
        <vt:i4>0</vt:i4>
      </vt:variant>
      <vt:variant>
        <vt:i4>5</vt:i4>
      </vt:variant>
      <vt:variant>
        <vt:lpwstr/>
      </vt:variant>
      <vt:variant>
        <vt:lpwstr>_Toc416267848</vt:lpwstr>
      </vt:variant>
      <vt:variant>
        <vt:i4>1114160</vt:i4>
      </vt:variant>
      <vt:variant>
        <vt:i4>245</vt:i4>
      </vt:variant>
      <vt:variant>
        <vt:i4>0</vt:i4>
      </vt:variant>
      <vt:variant>
        <vt:i4>5</vt:i4>
      </vt:variant>
      <vt:variant>
        <vt:lpwstr/>
      </vt:variant>
      <vt:variant>
        <vt:lpwstr>_Toc412628499</vt:lpwstr>
      </vt:variant>
      <vt:variant>
        <vt:i4>1114160</vt:i4>
      </vt:variant>
      <vt:variant>
        <vt:i4>239</vt:i4>
      </vt:variant>
      <vt:variant>
        <vt:i4>0</vt:i4>
      </vt:variant>
      <vt:variant>
        <vt:i4>5</vt:i4>
      </vt:variant>
      <vt:variant>
        <vt:lpwstr/>
      </vt:variant>
      <vt:variant>
        <vt:lpwstr>_Toc412628498</vt:lpwstr>
      </vt:variant>
      <vt:variant>
        <vt:i4>1114160</vt:i4>
      </vt:variant>
      <vt:variant>
        <vt:i4>233</vt:i4>
      </vt:variant>
      <vt:variant>
        <vt:i4>0</vt:i4>
      </vt:variant>
      <vt:variant>
        <vt:i4>5</vt:i4>
      </vt:variant>
      <vt:variant>
        <vt:lpwstr/>
      </vt:variant>
      <vt:variant>
        <vt:lpwstr>_Toc412628497</vt:lpwstr>
      </vt:variant>
      <vt:variant>
        <vt:i4>1114160</vt:i4>
      </vt:variant>
      <vt:variant>
        <vt:i4>227</vt:i4>
      </vt:variant>
      <vt:variant>
        <vt:i4>0</vt:i4>
      </vt:variant>
      <vt:variant>
        <vt:i4>5</vt:i4>
      </vt:variant>
      <vt:variant>
        <vt:lpwstr/>
      </vt:variant>
      <vt:variant>
        <vt:lpwstr>_Toc412628496</vt:lpwstr>
      </vt:variant>
      <vt:variant>
        <vt:i4>1114160</vt:i4>
      </vt:variant>
      <vt:variant>
        <vt:i4>221</vt:i4>
      </vt:variant>
      <vt:variant>
        <vt:i4>0</vt:i4>
      </vt:variant>
      <vt:variant>
        <vt:i4>5</vt:i4>
      </vt:variant>
      <vt:variant>
        <vt:lpwstr/>
      </vt:variant>
      <vt:variant>
        <vt:lpwstr>_Toc412628495</vt:lpwstr>
      </vt:variant>
      <vt:variant>
        <vt:i4>1114160</vt:i4>
      </vt:variant>
      <vt:variant>
        <vt:i4>215</vt:i4>
      </vt:variant>
      <vt:variant>
        <vt:i4>0</vt:i4>
      </vt:variant>
      <vt:variant>
        <vt:i4>5</vt:i4>
      </vt:variant>
      <vt:variant>
        <vt:lpwstr/>
      </vt:variant>
      <vt:variant>
        <vt:lpwstr>_Toc412628494</vt:lpwstr>
      </vt:variant>
      <vt:variant>
        <vt:i4>1114160</vt:i4>
      </vt:variant>
      <vt:variant>
        <vt:i4>209</vt:i4>
      </vt:variant>
      <vt:variant>
        <vt:i4>0</vt:i4>
      </vt:variant>
      <vt:variant>
        <vt:i4>5</vt:i4>
      </vt:variant>
      <vt:variant>
        <vt:lpwstr/>
      </vt:variant>
      <vt:variant>
        <vt:lpwstr>_Toc412628493</vt:lpwstr>
      </vt:variant>
      <vt:variant>
        <vt:i4>1114160</vt:i4>
      </vt:variant>
      <vt:variant>
        <vt:i4>203</vt:i4>
      </vt:variant>
      <vt:variant>
        <vt:i4>0</vt:i4>
      </vt:variant>
      <vt:variant>
        <vt:i4>5</vt:i4>
      </vt:variant>
      <vt:variant>
        <vt:lpwstr/>
      </vt:variant>
      <vt:variant>
        <vt:lpwstr>_Toc412628492</vt:lpwstr>
      </vt:variant>
      <vt:variant>
        <vt:i4>1114160</vt:i4>
      </vt:variant>
      <vt:variant>
        <vt:i4>197</vt:i4>
      </vt:variant>
      <vt:variant>
        <vt:i4>0</vt:i4>
      </vt:variant>
      <vt:variant>
        <vt:i4>5</vt:i4>
      </vt:variant>
      <vt:variant>
        <vt:lpwstr/>
      </vt:variant>
      <vt:variant>
        <vt:lpwstr>_Toc412628491</vt:lpwstr>
      </vt:variant>
      <vt:variant>
        <vt:i4>1114160</vt:i4>
      </vt:variant>
      <vt:variant>
        <vt:i4>191</vt:i4>
      </vt:variant>
      <vt:variant>
        <vt:i4>0</vt:i4>
      </vt:variant>
      <vt:variant>
        <vt:i4>5</vt:i4>
      </vt:variant>
      <vt:variant>
        <vt:lpwstr/>
      </vt:variant>
      <vt:variant>
        <vt:lpwstr>_Toc412628490</vt:lpwstr>
      </vt:variant>
      <vt:variant>
        <vt:i4>1048624</vt:i4>
      </vt:variant>
      <vt:variant>
        <vt:i4>185</vt:i4>
      </vt:variant>
      <vt:variant>
        <vt:i4>0</vt:i4>
      </vt:variant>
      <vt:variant>
        <vt:i4>5</vt:i4>
      </vt:variant>
      <vt:variant>
        <vt:lpwstr/>
      </vt:variant>
      <vt:variant>
        <vt:lpwstr>_Toc412628489</vt:lpwstr>
      </vt:variant>
      <vt:variant>
        <vt:i4>1048624</vt:i4>
      </vt:variant>
      <vt:variant>
        <vt:i4>179</vt:i4>
      </vt:variant>
      <vt:variant>
        <vt:i4>0</vt:i4>
      </vt:variant>
      <vt:variant>
        <vt:i4>5</vt:i4>
      </vt:variant>
      <vt:variant>
        <vt:lpwstr/>
      </vt:variant>
      <vt:variant>
        <vt:lpwstr>_Toc412628488</vt:lpwstr>
      </vt:variant>
      <vt:variant>
        <vt:i4>1048624</vt:i4>
      </vt:variant>
      <vt:variant>
        <vt:i4>173</vt:i4>
      </vt:variant>
      <vt:variant>
        <vt:i4>0</vt:i4>
      </vt:variant>
      <vt:variant>
        <vt:i4>5</vt:i4>
      </vt:variant>
      <vt:variant>
        <vt:lpwstr/>
      </vt:variant>
      <vt:variant>
        <vt:lpwstr>_Toc412628487</vt:lpwstr>
      </vt:variant>
      <vt:variant>
        <vt:i4>1048624</vt:i4>
      </vt:variant>
      <vt:variant>
        <vt:i4>167</vt:i4>
      </vt:variant>
      <vt:variant>
        <vt:i4>0</vt:i4>
      </vt:variant>
      <vt:variant>
        <vt:i4>5</vt:i4>
      </vt:variant>
      <vt:variant>
        <vt:lpwstr/>
      </vt:variant>
      <vt:variant>
        <vt:lpwstr>_Toc412628486</vt:lpwstr>
      </vt:variant>
      <vt:variant>
        <vt:i4>1048624</vt:i4>
      </vt:variant>
      <vt:variant>
        <vt:i4>161</vt:i4>
      </vt:variant>
      <vt:variant>
        <vt:i4>0</vt:i4>
      </vt:variant>
      <vt:variant>
        <vt:i4>5</vt:i4>
      </vt:variant>
      <vt:variant>
        <vt:lpwstr/>
      </vt:variant>
      <vt:variant>
        <vt:lpwstr>_Toc412628485</vt:lpwstr>
      </vt:variant>
      <vt:variant>
        <vt:i4>1048624</vt:i4>
      </vt:variant>
      <vt:variant>
        <vt:i4>155</vt:i4>
      </vt:variant>
      <vt:variant>
        <vt:i4>0</vt:i4>
      </vt:variant>
      <vt:variant>
        <vt:i4>5</vt:i4>
      </vt:variant>
      <vt:variant>
        <vt:lpwstr/>
      </vt:variant>
      <vt:variant>
        <vt:lpwstr>_Toc412628484</vt:lpwstr>
      </vt:variant>
      <vt:variant>
        <vt:i4>1048624</vt:i4>
      </vt:variant>
      <vt:variant>
        <vt:i4>149</vt:i4>
      </vt:variant>
      <vt:variant>
        <vt:i4>0</vt:i4>
      </vt:variant>
      <vt:variant>
        <vt:i4>5</vt:i4>
      </vt:variant>
      <vt:variant>
        <vt:lpwstr/>
      </vt:variant>
      <vt:variant>
        <vt:lpwstr>_Toc412628483</vt:lpwstr>
      </vt:variant>
      <vt:variant>
        <vt:i4>1048624</vt:i4>
      </vt:variant>
      <vt:variant>
        <vt:i4>143</vt:i4>
      </vt:variant>
      <vt:variant>
        <vt:i4>0</vt:i4>
      </vt:variant>
      <vt:variant>
        <vt:i4>5</vt:i4>
      </vt:variant>
      <vt:variant>
        <vt:lpwstr/>
      </vt:variant>
      <vt:variant>
        <vt:lpwstr>_Toc412628482</vt:lpwstr>
      </vt:variant>
      <vt:variant>
        <vt:i4>1048624</vt:i4>
      </vt:variant>
      <vt:variant>
        <vt:i4>137</vt:i4>
      </vt:variant>
      <vt:variant>
        <vt:i4>0</vt:i4>
      </vt:variant>
      <vt:variant>
        <vt:i4>5</vt:i4>
      </vt:variant>
      <vt:variant>
        <vt:lpwstr/>
      </vt:variant>
      <vt:variant>
        <vt:lpwstr>_Toc412628481</vt:lpwstr>
      </vt:variant>
      <vt:variant>
        <vt:i4>1048624</vt:i4>
      </vt:variant>
      <vt:variant>
        <vt:i4>131</vt:i4>
      </vt:variant>
      <vt:variant>
        <vt:i4>0</vt:i4>
      </vt:variant>
      <vt:variant>
        <vt:i4>5</vt:i4>
      </vt:variant>
      <vt:variant>
        <vt:lpwstr/>
      </vt:variant>
      <vt:variant>
        <vt:lpwstr>_Toc412628480</vt:lpwstr>
      </vt:variant>
      <vt:variant>
        <vt:i4>2031664</vt:i4>
      </vt:variant>
      <vt:variant>
        <vt:i4>125</vt:i4>
      </vt:variant>
      <vt:variant>
        <vt:i4>0</vt:i4>
      </vt:variant>
      <vt:variant>
        <vt:i4>5</vt:i4>
      </vt:variant>
      <vt:variant>
        <vt:lpwstr/>
      </vt:variant>
      <vt:variant>
        <vt:lpwstr>_Toc412628479</vt:lpwstr>
      </vt:variant>
      <vt:variant>
        <vt:i4>2031664</vt:i4>
      </vt:variant>
      <vt:variant>
        <vt:i4>119</vt:i4>
      </vt:variant>
      <vt:variant>
        <vt:i4>0</vt:i4>
      </vt:variant>
      <vt:variant>
        <vt:i4>5</vt:i4>
      </vt:variant>
      <vt:variant>
        <vt:lpwstr/>
      </vt:variant>
      <vt:variant>
        <vt:lpwstr>_Toc412628478</vt:lpwstr>
      </vt:variant>
      <vt:variant>
        <vt:i4>2031664</vt:i4>
      </vt:variant>
      <vt:variant>
        <vt:i4>113</vt:i4>
      </vt:variant>
      <vt:variant>
        <vt:i4>0</vt:i4>
      </vt:variant>
      <vt:variant>
        <vt:i4>5</vt:i4>
      </vt:variant>
      <vt:variant>
        <vt:lpwstr/>
      </vt:variant>
      <vt:variant>
        <vt:lpwstr>_Toc412628477</vt:lpwstr>
      </vt:variant>
      <vt:variant>
        <vt:i4>2031664</vt:i4>
      </vt:variant>
      <vt:variant>
        <vt:i4>107</vt:i4>
      </vt:variant>
      <vt:variant>
        <vt:i4>0</vt:i4>
      </vt:variant>
      <vt:variant>
        <vt:i4>5</vt:i4>
      </vt:variant>
      <vt:variant>
        <vt:lpwstr/>
      </vt:variant>
      <vt:variant>
        <vt:lpwstr>_Toc412628476</vt:lpwstr>
      </vt:variant>
      <vt:variant>
        <vt:i4>2031664</vt:i4>
      </vt:variant>
      <vt:variant>
        <vt:i4>101</vt:i4>
      </vt:variant>
      <vt:variant>
        <vt:i4>0</vt:i4>
      </vt:variant>
      <vt:variant>
        <vt:i4>5</vt:i4>
      </vt:variant>
      <vt:variant>
        <vt:lpwstr/>
      </vt:variant>
      <vt:variant>
        <vt:lpwstr>_Toc412628475</vt:lpwstr>
      </vt:variant>
      <vt:variant>
        <vt:i4>2031664</vt:i4>
      </vt:variant>
      <vt:variant>
        <vt:i4>95</vt:i4>
      </vt:variant>
      <vt:variant>
        <vt:i4>0</vt:i4>
      </vt:variant>
      <vt:variant>
        <vt:i4>5</vt:i4>
      </vt:variant>
      <vt:variant>
        <vt:lpwstr/>
      </vt:variant>
      <vt:variant>
        <vt:lpwstr>_Toc412628474</vt:lpwstr>
      </vt:variant>
      <vt:variant>
        <vt:i4>2031664</vt:i4>
      </vt:variant>
      <vt:variant>
        <vt:i4>89</vt:i4>
      </vt:variant>
      <vt:variant>
        <vt:i4>0</vt:i4>
      </vt:variant>
      <vt:variant>
        <vt:i4>5</vt:i4>
      </vt:variant>
      <vt:variant>
        <vt:lpwstr/>
      </vt:variant>
      <vt:variant>
        <vt:lpwstr>_Toc412628473</vt:lpwstr>
      </vt:variant>
      <vt:variant>
        <vt:i4>2031664</vt:i4>
      </vt:variant>
      <vt:variant>
        <vt:i4>83</vt:i4>
      </vt:variant>
      <vt:variant>
        <vt:i4>0</vt:i4>
      </vt:variant>
      <vt:variant>
        <vt:i4>5</vt:i4>
      </vt:variant>
      <vt:variant>
        <vt:lpwstr/>
      </vt:variant>
      <vt:variant>
        <vt:lpwstr>_Toc412628472</vt:lpwstr>
      </vt:variant>
      <vt:variant>
        <vt:i4>2031664</vt:i4>
      </vt:variant>
      <vt:variant>
        <vt:i4>77</vt:i4>
      </vt:variant>
      <vt:variant>
        <vt:i4>0</vt:i4>
      </vt:variant>
      <vt:variant>
        <vt:i4>5</vt:i4>
      </vt:variant>
      <vt:variant>
        <vt:lpwstr/>
      </vt:variant>
      <vt:variant>
        <vt:lpwstr>_Toc412628471</vt:lpwstr>
      </vt:variant>
      <vt:variant>
        <vt:i4>2031664</vt:i4>
      </vt:variant>
      <vt:variant>
        <vt:i4>71</vt:i4>
      </vt:variant>
      <vt:variant>
        <vt:i4>0</vt:i4>
      </vt:variant>
      <vt:variant>
        <vt:i4>5</vt:i4>
      </vt:variant>
      <vt:variant>
        <vt:lpwstr/>
      </vt:variant>
      <vt:variant>
        <vt:lpwstr>_Toc412628470</vt:lpwstr>
      </vt:variant>
      <vt:variant>
        <vt:i4>1966128</vt:i4>
      </vt:variant>
      <vt:variant>
        <vt:i4>65</vt:i4>
      </vt:variant>
      <vt:variant>
        <vt:i4>0</vt:i4>
      </vt:variant>
      <vt:variant>
        <vt:i4>5</vt:i4>
      </vt:variant>
      <vt:variant>
        <vt:lpwstr/>
      </vt:variant>
      <vt:variant>
        <vt:lpwstr>_Toc412628469</vt:lpwstr>
      </vt:variant>
      <vt:variant>
        <vt:i4>1966128</vt:i4>
      </vt:variant>
      <vt:variant>
        <vt:i4>59</vt:i4>
      </vt:variant>
      <vt:variant>
        <vt:i4>0</vt:i4>
      </vt:variant>
      <vt:variant>
        <vt:i4>5</vt:i4>
      </vt:variant>
      <vt:variant>
        <vt:lpwstr/>
      </vt:variant>
      <vt:variant>
        <vt:lpwstr>_Toc412628468</vt:lpwstr>
      </vt:variant>
      <vt:variant>
        <vt:i4>1966128</vt:i4>
      </vt:variant>
      <vt:variant>
        <vt:i4>53</vt:i4>
      </vt:variant>
      <vt:variant>
        <vt:i4>0</vt:i4>
      </vt:variant>
      <vt:variant>
        <vt:i4>5</vt:i4>
      </vt:variant>
      <vt:variant>
        <vt:lpwstr/>
      </vt:variant>
      <vt:variant>
        <vt:lpwstr>_Toc412628467</vt:lpwstr>
      </vt:variant>
      <vt:variant>
        <vt:i4>1966128</vt:i4>
      </vt:variant>
      <vt:variant>
        <vt:i4>47</vt:i4>
      </vt:variant>
      <vt:variant>
        <vt:i4>0</vt:i4>
      </vt:variant>
      <vt:variant>
        <vt:i4>5</vt:i4>
      </vt:variant>
      <vt:variant>
        <vt:lpwstr/>
      </vt:variant>
      <vt:variant>
        <vt:lpwstr>_Toc412628466</vt:lpwstr>
      </vt:variant>
      <vt:variant>
        <vt:i4>1966128</vt:i4>
      </vt:variant>
      <vt:variant>
        <vt:i4>41</vt:i4>
      </vt:variant>
      <vt:variant>
        <vt:i4>0</vt:i4>
      </vt:variant>
      <vt:variant>
        <vt:i4>5</vt:i4>
      </vt:variant>
      <vt:variant>
        <vt:lpwstr/>
      </vt:variant>
      <vt:variant>
        <vt:lpwstr>_Toc412628465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Licklider Transmission Protocol (LTP) for CCSDS</dc:title>
  <dc:subject/>
  <dc:creator>CCSDS</dc:creator>
  <cp:keywords/>
  <cp:lastModifiedBy>Sanchez Net, Marc (US 332H)</cp:lastModifiedBy>
  <cp:revision>7</cp:revision>
  <cp:lastPrinted>2015-05-19T16:12:00Z</cp:lastPrinted>
  <dcterms:created xsi:type="dcterms:W3CDTF">2023-07-13T15:16:00Z</dcterms:created>
  <dcterms:modified xsi:type="dcterms:W3CDTF">2023-07-14T22:40:00Z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734.1-B-1</vt:lpwstr>
  </property>
  <property fmtid="{D5CDD505-2E9C-101B-9397-08002B2CF9AE}" pid="3" name="Issue">
    <vt:lpwstr>Issue 1</vt:lpwstr>
  </property>
  <property fmtid="{D5CDD505-2E9C-101B-9397-08002B2CF9AE}" pid="4" name="Issue Date">
    <vt:lpwstr>May 2015</vt:lpwstr>
  </property>
  <property fmtid="{D5CDD505-2E9C-101B-9397-08002B2CF9AE}" pid="5" name="Document Type">
    <vt:lpwstr>Recommended Standard</vt:lpwstr>
  </property>
  <property fmtid="{D5CDD505-2E9C-101B-9397-08002B2CF9AE}" pid="6" name="Document Color">
    <vt:lpwstr>Blue Book</vt:lpwstr>
  </property>
</Properties>
</file>