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238E" w14:textId="6EF3698C" w:rsidR="003203B2" w:rsidRDefault="00E4163B" w:rsidP="00E4163B">
      <w:pPr>
        <w:rPr>
          <w:ins w:id="0" w:author="Microsoft Office User" w:date="2023-05-12T08:36:00Z"/>
        </w:rPr>
      </w:pPr>
      <w:r>
        <w:t>Possible items for an LTP corrigendum:</w:t>
      </w:r>
      <w:r>
        <w:br/>
      </w:r>
      <w:r>
        <w:br/>
        <w:t xml:space="preserve">1. A note on the </w:t>
      </w:r>
      <w:del w:id="1" w:author="Microsoft Office User" w:date="2023-05-12T08:37:00Z">
        <w:r w:rsidDel="003203B2">
          <w:delText>future of LTP:</w:delText>
        </w:r>
      </w:del>
      <w:ins w:id="2" w:author="Microsoft Office User" w:date="2023-05-12T08:37:00Z">
        <w:r w:rsidR="003203B2">
          <w:t xml:space="preserve">suitability of LTP for </w:t>
        </w:r>
      </w:ins>
      <w:ins w:id="3" w:author="Sanchez Net, Marc (US 332H)" w:date="2023-05-16T17:57:00Z">
        <w:r w:rsidR="00630146">
          <w:t>ultra-</w:t>
        </w:r>
      </w:ins>
      <w:ins w:id="4" w:author="Sanchez Net, Marc (US 332H)" w:date="2023-05-16T18:57:00Z">
        <w:r w:rsidR="00F50A2E">
          <w:t>high-speed</w:t>
        </w:r>
      </w:ins>
      <w:ins w:id="5" w:author="Microsoft Office User" w:date="2023-05-12T08:38:00Z">
        <w:r w:rsidR="003203B2">
          <w:t xml:space="preserve"> implementations</w:t>
        </w:r>
      </w:ins>
      <w:r>
        <w:br/>
      </w:r>
      <w:r>
        <w:br/>
        <w:t>LTP was designed to be highly bit-efficient; part of the design includes the use of self-delimiting numeric values (SDNVs) in some of the protocol fields.  While this allows LTP to maintain bit efficiency over a wide range of operational environments (e.g. when sending different sized LTP blocks), it results in headers where the size MAY vary from segment to segment and that require parsing multiple SDNVs.  This makes it difficult to implement LTP in high-speed environment</w:t>
      </w:r>
      <w:ins w:id="6" w:author="Jeremy Pierce Mayer" w:date="2023-05-12T05:02:00Z">
        <w:r w:rsidR="00AA77A8">
          <w:t xml:space="preserve"> or extremely resource-constrained environments</w:t>
        </w:r>
      </w:ins>
      <w:del w:id="7" w:author="Jeremy Pierce Mayer" w:date="2023-05-12T05:02:00Z">
        <w:r w:rsidDel="00AA77A8">
          <w:delText>s</w:delText>
        </w:r>
      </w:del>
      <w:r>
        <w:t xml:space="preserve"> where the LTP processing is moved to field programmable gate arrays (FPGAs)</w:t>
      </w:r>
      <w:ins w:id="8" w:author="Jeremy Pierce Mayer" w:date="2023-05-12T05:02:00Z">
        <w:r w:rsidR="00AA77A8">
          <w:t xml:space="preserve"> or other hardware accelerators.</w:t>
        </w:r>
      </w:ins>
      <w:del w:id="9" w:author="Jeremy Pierce Mayer" w:date="2023-05-12T05:02:00Z">
        <w:r w:rsidDel="00AA77A8">
          <w:delText>.</w:delText>
        </w:r>
      </w:del>
      <w:r>
        <w:br/>
      </w:r>
      <w:r>
        <w:br/>
        <w:t xml:space="preserve">To address the performance issues at high rates, CCSDS is developing another optionally-reliable link layer shim that provides many of the same features as LTP but using a header format that allows for the determination of all of the field sizes by reading a single byte in the header.  </w:t>
      </w:r>
      <w:ins w:id="10" w:author="Microsoft Office User" w:date="2023-05-12T08:40:00Z">
        <w:r w:rsidR="00F307E4">
          <w:t xml:space="preserve">This will facilitate FPGA/ASIC implementation of an LTP-like </w:t>
        </w:r>
        <w:del w:id="11" w:author="Sanchez Net, Marc (US 332H)" w:date="2023-05-16T18:57:00Z">
          <w:r w:rsidR="00F307E4" w:rsidDel="009F525D">
            <w:delText>high speed</w:delText>
          </w:r>
        </w:del>
      </w:ins>
      <w:ins w:id="12" w:author="Sanchez Net, Marc (US 332H)" w:date="2023-05-16T18:57:00Z">
        <w:r w:rsidR="009F525D">
          <w:t>high-speed</w:t>
        </w:r>
      </w:ins>
      <w:ins w:id="13" w:author="Microsoft Office User" w:date="2023-05-12T08:40:00Z">
        <w:r w:rsidR="00F307E4">
          <w:t xml:space="preserve"> </w:t>
        </w:r>
      </w:ins>
      <w:ins w:id="14" w:author="Microsoft Office User" w:date="2023-05-12T08:41:00Z">
        <w:r w:rsidR="00F307E4">
          <w:t xml:space="preserve">reliable mechanism suitable for </w:t>
        </w:r>
      </w:ins>
      <w:ins w:id="15" w:author="Sanchez Net, Marc (US 332H)" w:date="2023-05-16T18:58:00Z">
        <w:r w:rsidR="001564E9">
          <w:t xml:space="preserve">near-Earth or lunar </w:t>
        </w:r>
      </w:ins>
      <w:ins w:id="16" w:author="Microsoft Office User" w:date="2023-05-12T08:41:00Z">
        <w:r w:rsidR="00F307E4">
          <w:t>optical comm</w:t>
        </w:r>
      </w:ins>
      <w:ins w:id="17" w:author="Sanchez Net, Marc (US 332H)" w:date="2023-05-17T18:28:00Z">
        <w:r w:rsidR="000A5D5A">
          <w:t>unications</w:t>
        </w:r>
      </w:ins>
      <w:ins w:id="18" w:author="Sanchez Net, Marc (US 332H)" w:date="2023-05-16T15:30:00Z">
        <w:r w:rsidR="00A61765">
          <w:t xml:space="preserve"> </w:t>
        </w:r>
      </w:ins>
      <w:ins w:id="19" w:author="Sanchez Net, Marc (US 332H)" w:date="2023-05-16T18:58:00Z">
        <w:r w:rsidR="001564E9">
          <w:t>(</w:t>
        </w:r>
      </w:ins>
      <w:ins w:id="20" w:author="Sanchez Net, Marc (US 332H)" w:date="2023-05-16T15:30:00Z">
        <w:r w:rsidR="00A61765">
          <w:t xml:space="preserve">or other </w:t>
        </w:r>
      </w:ins>
      <w:ins w:id="21" w:author="Sanchez Net, Marc (US 332H)" w:date="2023-05-16T18:58:00Z">
        <w:r w:rsidR="001564E9">
          <w:t>high-rate</w:t>
        </w:r>
      </w:ins>
      <w:ins w:id="22" w:author="Sanchez Net, Marc (US 332H)" w:date="2023-05-16T15:30:00Z">
        <w:r w:rsidR="00A61765">
          <w:t xml:space="preserve"> links</w:t>
        </w:r>
      </w:ins>
      <w:ins w:id="23" w:author="Sanchez Net, Marc (US 332H)" w:date="2023-05-16T18:58:00Z">
        <w:r w:rsidR="001564E9">
          <w:t>)</w:t>
        </w:r>
      </w:ins>
      <w:ins w:id="24" w:author="Sanchez Net, Marc (US 332H)" w:date="2023-05-16T18:49:00Z">
        <w:r w:rsidR="000C6232">
          <w:t>, while LTP may continue to be suitable for low</w:t>
        </w:r>
      </w:ins>
      <w:ins w:id="25" w:author="Sanchez Net, Marc (US 332H)" w:date="2023-05-16T18:57:00Z">
        <w:r w:rsidR="001B79BB">
          <w:t>er</w:t>
        </w:r>
      </w:ins>
      <w:ins w:id="26" w:author="Sanchez Net, Marc (US 332H)" w:date="2023-05-16T18:49:00Z">
        <w:r w:rsidR="000C6232">
          <w:t>-rate high-delay links</w:t>
        </w:r>
      </w:ins>
      <w:ins w:id="27" w:author="Sanchez Net, Marc (US 332H)" w:date="2023-05-16T18:58:00Z">
        <w:r w:rsidR="001564E9">
          <w:t xml:space="preserve"> such as deep space links</w:t>
        </w:r>
      </w:ins>
      <w:ins w:id="28" w:author="Sanchez Net, Marc (US 332H)" w:date="2023-05-17T18:28:00Z">
        <w:r w:rsidR="000A5D5A">
          <w:t>. While LTP and this new protocol will not be directly interoperable, they are expected to be used as converge layers under the Bundle Protocol in a delay tolera</w:t>
        </w:r>
      </w:ins>
      <w:ins w:id="29" w:author="Sanchez Net, Marc (US 332H)" w:date="2023-05-17T18:29:00Z">
        <w:r w:rsidR="000A5D5A">
          <w:t xml:space="preserve">nt network. Thus, coexistence of both protocols in </w:t>
        </w:r>
      </w:ins>
      <w:ins w:id="30" w:author="Sanchez Net, Marc (US 332H)" w:date="2023-05-17T18:30:00Z">
        <w:r w:rsidR="000C796F">
          <w:t xml:space="preserve">different links of the </w:t>
        </w:r>
      </w:ins>
      <w:ins w:id="31" w:author="Sanchez Net, Marc (US 332H)" w:date="2023-05-17T18:29:00Z">
        <w:r w:rsidR="000A5D5A">
          <w:t xml:space="preserve">same </w:t>
        </w:r>
      </w:ins>
      <w:ins w:id="32" w:author="Sanchez Net, Marc (US 332H)" w:date="2023-05-30T13:00:00Z">
        <w:r w:rsidR="00EC4136">
          <w:t>delay tolerant network</w:t>
        </w:r>
      </w:ins>
      <w:ins w:id="33" w:author="Sanchez Net, Marc (US 332H)" w:date="2023-05-17T18:29:00Z">
        <w:r w:rsidR="000A5D5A">
          <w:t xml:space="preserve"> is possible</w:t>
        </w:r>
      </w:ins>
      <w:ins w:id="34" w:author="Sanchez Net, Marc (US 332H)" w:date="2023-05-17T18:30:00Z">
        <w:r w:rsidR="000C796F">
          <w:t>.</w:t>
        </w:r>
      </w:ins>
      <w:ins w:id="35" w:author="Microsoft Office User" w:date="2023-05-12T08:41:00Z">
        <w:del w:id="36" w:author="Sanchez Net, Marc (US 332H)" w:date="2023-05-16T18:49:00Z">
          <w:r w:rsidR="00F307E4" w:rsidDel="000C6232">
            <w:delText>.</w:delText>
          </w:r>
        </w:del>
      </w:ins>
    </w:p>
    <w:p w14:paraId="784A3749" w14:textId="77777777" w:rsidR="003203B2" w:rsidRDefault="003203B2" w:rsidP="00E4163B">
      <w:pPr>
        <w:rPr>
          <w:ins w:id="37" w:author="Microsoft Office User" w:date="2023-05-12T08:36:00Z"/>
        </w:rPr>
      </w:pPr>
    </w:p>
    <w:p w14:paraId="4BFBA861" w14:textId="5BF2D6B4" w:rsidR="00E4163B" w:rsidDel="003203B2" w:rsidRDefault="00E4163B" w:rsidP="00E4163B">
      <w:pPr>
        <w:rPr>
          <w:del w:id="38" w:author="Microsoft Office User" w:date="2023-05-12T08:36:00Z"/>
        </w:rPr>
      </w:pPr>
      <w:del w:id="39" w:author="Microsoft Office User" w:date="2023-05-12T08:36:00Z">
        <w:r w:rsidDel="003203B2">
          <w:delText>This implementation facilitates high-speed implementations by allowing receivers to quickly identify the size of the LTP header and the offsets of *all* fields within it.  The new protocol also simplifies the original LTP in a number of ways, such as:</w:delText>
        </w:r>
      </w:del>
    </w:p>
    <w:p w14:paraId="41917F26" w14:textId="364AE627" w:rsidR="00112C33" w:rsidDel="003203B2" w:rsidRDefault="00E4163B" w:rsidP="00E4163B">
      <w:pPr>
        <w:pStyle w:val="ListParagraph"/>
        <w:numPr>
          <w:ilvl w:val="0"/>
          <w:numId w:val="2"/>
        </w:numPr>
        <w:rPr>
          <w:ins w:id="40" w:author="Jeremy Pierce Mayer" w:date="2023-05-12T04:46:00Z"/>
          <w:del w:id="41" w:author="Microsoft Office User" w:date="2023-05-12T08:36:00Z"/>
        </w:rPr>
      </w:pPr>
      <w:del w:id="42" w:author="Microsoft Office User" w:date="2023-05-12T08:36:00Z">
        <w:r w:rsidDel="003203B2">
          <w:delText xml:space="preserve">reducing the number of </w:delText>
        </w:r>
      </w:del>
      <w:ins w:id="43" w:author="Jeremy Pierce Mayer" w:date="2023-05-12T04:46:00Z">
        <w:del w:id="44" w:author="Microsoft Office User" w:date="2023-05-12T08:36:00Z">
          <w:r w:rsidR="00112C33" w:rsidDel="003203B2">
            <w:delText xml:space="preserve">unique </w:delText>
          </w:r>
        </w:del>
      </w:ins>
      <w:del w:id="45" w:author="Microsoft Office User" w:date="2023-05-12T08:36:00Z">
        <w:r w:rsidDel="003203B2">
          <w:delText>block types</w:delText>
        </w:r>
      </w:del>
      <w:ins w:id="46" w:author="Jeremy Pierce Mayer" w:date="2023-05-12T04:46:00Z">
        <w:del w:id="47" w:author="Microsoft Office User" w:date="2023-05-12T08:36:00Z">
          <w:r w:rsidR="00112C33" w:rsidDel="003203B2">
            <w:delText>.</w:delText>
          </w:r>
        </w:del>
      </w:ins>
    </w:p>
    <w:p w14:paraId="6D8089F9" w14:textId="0821C8D3" w:rsidR="00E4163B" w:rsidDel="003203B2" w:rsidRDefault="00112C33" w:rsidP="00E4163B">
      <w:pPr>
        <w:pStyle w:val="ListParagraph"/>
        <w:numPr>
          <w:ilvl w:val="0"/>
          <w:numId w:val="2"/>
        </w:numPr>
        <w:rPr>
          <w:del w:id="48" w:author="Microsoft Office User" w:date="2023-05-12T08:36:00Z"/>
        </w:rPr>
      </w:pPr>
      <w:ins w:id="49" w:author="Jeremy Pierce Mayer" w:date="2023-05-12T04:47:00Z">
        <w:del w:id="50" w:author="Microsoft Office User" w:date="2023-05-12T08:36:00Z">
          <w:r w:rsidDel="003203B2">
            <w:delText>Unbinding</w:delText>
          </w:r>
        </w:del>
      </w:ins>
      <w:ins w:id="51" w:author="Jeremy Pierce Mayer" w:date="2023-05-12T04:46:00Z">
        <w:del w:id="52" w:author="Microsoft Office User" w:date="2023-05-12T08:36:00Z">
          <w:r w:rsidDel="003203B2">
            <w:delText xml:space="preserve"> protocol </w:delText>
          </w:r>
        </w:del>
      </w:ins>
      <w:ins w:id="53" w:author="Jeremy Pierce Mayer" w:date="2023-05-12T04:47:00Z">
        <w:del w:id="54" w:author="Microsoft Office User" w:date="2023-05-12T08:36:00Z">
          <w:r w:rsidDel="003203B2">
            <w:delText xml:space="preserve">signaling </w:delText>
          </w:r>
        </w:del>
      </w:ins>
      <w:del w:id="55" w:author="Microsoft Office User" w:date="2023-05-12T08:36:00Z">
        <w:r w:rsidR="00E4163B" w:rsidDel="003203B2">
          <w:delText xml:space="preserve"> and moving much of the link signaling to extensions</w:delText>
        </w:r>
      </w:del>
      <w:ins w:id="56" w:author="Jeremy Pierce Mayer" w:date="2023-05-12T04:47:00Z">
        <w:del w:id="57" w:author="Microsoft Office User" w:date="2023-05-12T08:36:00Z">
          <w:r w:rsidDel="003203B2">
            <w:delText>from segment structure – using extensions.</w:delText>
          </w:r>
        </w:del>
      </w:ins>
      <w:del w:id="58" w:author="Microsoft Office User" w:date="2023-05-12T08:36:00Z">
        <w:r w:rsidR="00E4163B" w:rsidDel="003203B2">
          <w:delText>;</w:delText>
        </w:r>
      </w:del>
    </w:p>
    <w:p w14:paraId="36F128F1" w14:textId="56B4ED42" w:rsidR="00E4163B" w:rsidDel="003203B2" w:rsidRDefault="00E4163B" w:rsidP="00E4163B">
      <w:pPr>
        <w:pStyle w:val="ListParagraph"/>
        <w:numPr>
          <w:ilvl w:val="0"/>
          <w:numId w:val="2"/>
        </w:numPr>
        <w:rPr>
          <w:del w:id="59" w:author="Microsoft Office User" w:date="2023-05-12T08:36:00Z"/>
        </w:rPr>
      </w:pPr>
      <w:del w:id="60" w:author="Microsoft Office User" w:date="2023-05-12T08:36:00Z">
        <w:r w:rsidDel="003203B2">
          <w:delText>the removal of mixed-color blocks (blocks that contain a mix of reliable and unreliable data in a single block);</w:delText>
        </w:r>
      </w:del>
    </w:p>
    <w:p w14:paraId="0257DF0C" w14:textId="4EF0C5AA" w:rsidR="00E4163B" w:rsidDel="003203B2" w:rsidRDefault="00E4163B" w:rsidP="00E4163B">
      <w:pPr>
        <w:pStyle w:val="ListParagraph"/>
        <w:numPr>
          <w:ilvl w:val="0"/>
          <w:numId w:val="2"/>
        </w:numPr>
        <w:rPr>
          <w:del w:id="61" w:author="Microsoft Office User" w:date="2023-05-12T08:36:00Z"/>
        </w:rPr>
      </w:pPr>
      <w:del w:id="62" w:author="Microsoft Office User" w:date="2023-05-12T08:36:00Z">
        <w:r w:rsidDel="003203B2">
          <w:delText>the removal of LTP security (with missions recommended to use some combination of link-layer and network security instead); and</w:delText>
        </w:r>
      </w:del>
    </w:p>
    <w:p w14:paraId="7FD3D1D3" w14:textId="5EA72138" w:rsidR="00E4163B" w:rsidDel="003203B2" w:rsidRDefault="00E4163B" w:rsidP="00E4163B">
      <w:pPr>
        <w:pStyle w:val="ListParagraph"/>
        <w:numPr>
          <w:ilvl w:val="0"/>
          <w:numId w:val="2"/>
        </w:numPr>
        <w:rPr>
          <w:del w:id="63" w:author="Microsoft Office User" w:date="2023-05-12T08:36:00Z"/>
        </w:rPr>
      </w:pPr>
      <w:del w:id="64" w:author="Microsoft Office User" w:date="2023-05-12T08:36:00Z">
        <w:r w:rsidDel="003203B2">
          <w:delText>the removal of trailer extensions.</w:delText>
        </w:r>
      </w:del>
    </w:p>
    <w:p w14:paraId="1F4CE4A9" w14:textId="6288BE6C" w:rsidR="00D9753A" w:rsidDel="003203B2" w:rsidRDefault="00E4163B" w:rsidP="00E4163B">
      <w:pPr>
        <w:rPr>
          <w:ins w:id="65" w:author="Jeremy Pierce Mayer" w:date="2023-05-12T04:59:00Z"/>
          <w:del w:id="66" w:author="Microsoft Office User" w:date="2023-05-12T08:36:00Z"/>
        </w:rPr>
      </w:pPr>
      <w:del w:id="67" w:author="Microsoft Office User" w:date="2023-05-12T08:36:00Z">
        <w:r w:rsidDel="003203B2">
          <w:br/>
          <w:delText>The new protocol, while well-suited to high-rate operations, is also as applicable as the existing LTP protocol to bandwidth-constrained missions</w:delText>
        </w:r>
      </w:del>
      <w:ins w:id="68" w:author="Jeremy Pierce Mayer" w:date="2023-05-12T04:47:00Z">
        <w:del w:id="69" w:author="Microsoft Office User" w:date="2023-05-12T08:36:00Z">
          <w:r w:rsidR="00112C33" w:rsidDel="003203B2">
            <w:delText xml:space="preserve">. </w:delText>
          </w:r>
        </w:del>
      </w:ins>
      <w:ins w:id="70" w:author="Jeremy Pierce Mayer" w:date="2023-05-12T04:48:00Z">
        <w:del w:id="71" w:author="Microsoft Office User" w:date="2023-05-12T08:36:00Z">
          <w:r w:rsidR="00112C33" w:rsidDel="003203B2">
            <w:delText>The SIS-DTN group has calculated the approximate protocol overhead for both protocols, as listed below</w:delText>
          </w:r>
        </w:del>
      </w:ins>
      <w:ins w:id="72" w:author="Jeremy Pierce Mayer" w:date="2023-05-12T04:49:00Z">
        <w:del w:id="73" w:author="Microsoft Office User" w:date="2023-05-12T08:36:00Z">
          <w:r w:rsidR="00112C33" w:rsidDel="003203B2">
            <w:delText xml:space="preserve">, assuming </w:delText>
          </w:r>
        </w:del>
      </w:ins>
      <w:ins w:id="74" w:author="Jeremy Pierce Mayer" w:date="2023-05-12T05:00:00Z">
        <w:del w:id="75" w:author="Microsoft Office User" w:date="2023-05-12T08:36:00Z">
          <w:r w:rsidR="00D9753A" w:rsidDel="003203B2">
            <w:delText>a 5% loss rate:</w:delText>
          </w:r>
        </w:del>
      </w:ins>
    </w:p>
    <w:p w14:paraId="2B4E758A" w14:textId="32FE3331" w:rsidR="00D9753A" w:rsidDel="003203B2" w:rsidRDefault="00D9753A" w:rsidP="00E4163B">
      <w:pPr>
        <w:rPr>
          <w:ins w:id="76" w:author="Jeremy Pierce Mayer" w:date="2023-05-12T04:48:00Z"/>
          <w:del w:id="77" w:author="Microsoft Office User" w:date="2023-05-12T08:36:00Z"/>
        </w:rPr>
      </w:pPr>
    </w:p>
    <w:tbl>
      <w:tblPr>
        <w:tblStyle w:val="TableGrid"/>
        <w:tblW w:w="0" w:type="auto"/>
        <w:tblLook w:val="04A0" w:firstRow="1" w:lastRow="0" w:firstColumn="1" w:lastColumn="0" w:noHBand="0" w:noVBand="1"/>
        <w:tblPrChange w:id="78" w:author="Jeremy Pierce Mayer" w:date="2023-05-12T04:54:00Z">
          <w:tblPr>
            <w:tblStyle w:val="TableGrid"/>
            <w:tblW w:w="0" w:type="nil"/>
            <w:tblLook w:val="04A0" w:firstRow="1" w:lastRow="0" w:firstColumn="1" w:lastColumn="0" w:noHBand="0" w:noVBand="1"/>
          </w:tblPr>
        </w:tblPrChange>
      </w:tblPr>
      <w:tblGrid>
        <w:gridCol w:w="2337"/>
        <w:gridCol w:w="1168"/>
        <w:gridCol w:w="1169"/>
        <w:gridCol w:w="1169"/>
        <w:gridCol w:w="1169"/>
        <w:gridCol w:w="1169"/>
        <w:gridCol w:w="1169"/>
        <w:tblGridChange w:id="79">
          <w:tblGrid>
            <w:gridCol w:w="2337"/>
            <w:gridCol w:w="1168"/>
            <w:gridCol w:w="1169"/>
            <w:gridCol w:w="1169"/>
            <w:gridCol w:w="1169"/>
            <w:gridCol w:w="1169"/>
            <w:gridCol w:w="1169"/>
          </w:tblGrid>
        </w:tblGridChange>
      </w:tblGrid>
      <w:tr w:rsidR="00112C33" w:rsidDel="003203B2" w14:paraId="025F876A" w14:textId="460DF1ED" w:rsidTr="00112C33">
        <w:trPr>
          <w:ins w:id="80" w:author="Jeremy Pierce Mayer" w:date="2023-05-12T04:48:00Z"/>
          <w:del w:id="81" w:author="Microsoft Office User" w:date="2023-05-12T08:36:00Z"/>
        </w:trPr>
        <w:tc>
          <w:tcPr>
            <w:tcW w:w="2337" w:type="dxa"/>
            <w:tcPrChange w:id="82" w:author="Jeremy Pierce Mayer" w:date="2023-05-12T04:54:00Z">
              <w:tcPr>
                <w:tcW w:w="0" w:type="auto"/>
              </w:tcPr>
            </w:tcPrChange>
          </w:tcPr>
          <w:p w14:paraId="5667061B" w14:textId="5CFE9F3D" w:rsidR="00112C33" w:rsidDel="003203B2" w:rsidRDefault="00112C33" w:rsidP="00E4163B">
            <w:pPr>
              <w:rPr>
                <w:ins w:id="83" w:author="Jeremy Pierce Mayer" w:date="2023-05-12T04:48:00Z"/>
                <w:del w:id="84" w:author="Microsoft Office User" w:date="2023-05-12T08:36:00Z"/>
              </w:rPr>
            </w:pPr>
          </w:p>
        </w:tc>
        <w:tc>
          <w:tcPr>
            <w:tcW w:w="2337" w:type="dxa"/>
            <w:gridSpan w:val="2"/>
            <w:tcPrChange w:id="85" w:author="Jeremy Pierce Mayer" w:date="2023-05-12T04:54:00Z">
              <w:tcPr>
                <w:tcW w:w="0" w:type="auto"/>
                <w:gridSpan w:val="2"/>
              </w:tcPr>
            </w:tcPrChange>
          </w:tcPr>
          <w:p w14:paraId="49622302" w14:textId="574260B4" w:rsidR="00112C33" w:rsidRPr="00112C33" w:rsidDel="003203B2" w:rsidRDefault="00112C33">
            <w:pPr>
              <w:jc w:val="center"/>
              <w:rPr>
                <w:ins w:id="86" w:author="Jeremy Pierce Mayer" w:date="2023-05-12T04:48:00Z"/>
                <w:del w:id="87" w:author="Microsoft Office User" w:date="2023-05-12T08:36:00Z"/>
                <w:i/>
                <w:iCs/>
                <w:rPrChange w:id="88" w:author="Jeremy Pierce Mayer" w:date="2023-05-12T04:54:00Z">
                  <w:rPr>
                    <w:ins w:id="89" w:author="Jeremy Pierce Mayer" w:date="2023-05-12T04:48:00Z"/>
                    <w:del w:id="90" w:author="Microsoft Office User" w:date="2023-05-12T08:36:00Z"/>
                  </w:rPr>
                </w:rPrChange>
              </w:rPr>
              <w:pPrChange w:id="91" w:author="Jeremy Pierce Mayer" w:date="2023-05-12T04:54:00Z">
                <w:pPr/>
              </w:pPrChange>
            </w:pPr>
            <w:ins w:id="92" w:author="Jeremy Pierce Mayer" w:date="2023-05-12T04:49:00Z">
              <w:del w:id="93" w:author="Microsoft Office User" w:date="2023-05-12T08:36:00Z">
                <w:r w:rsidRPr="00112C33" w:rsidDel="003203B2">
                  <w:rPr>
                    <w:i/>
                    <w:iCs/>
                    <w:rPrChange w:id="94" w:author="Jeremy Pierce Mayer" w:date="2023-05-12T04:54:00Z">
                      <w:rPr/>
                    </w:rPrChange>
                  </w:rPr>
                  <w:delText>1kb</w:delText>
                </w:r>
              </w:del>
            </w:ins>
          </w:p>
        </w:tc>
        <w:tc>
          <w:tcPr>
            <w:tcW w:w="2338" w:type="dxa"/>
            <w:gridSpan w:val="2"/>
            <w:tcPrChange w:id="95" w:author="Jeremy Pierce Mayer" w:date="2023-05-12T04:54:00Z">
              <w:tcPr>
                <w:tcW w:w="0" w:type="auto"/>
                <w:gridSpan w:val="2"/>
              </w:tcPr>
            </w:tcPrChange>
          </w:tcPr>
          <w:p w14:paraId="54E5DE77" w14:textId="0815D681" w:rsidR="00112C33" w:rsidRPr="00112C33" w:rsidDel="003203B2" w:rsidRDefault="00112C33">
            <w:pPr>
              <w:jc w:val="center"/>
              <w:rPr>
                <w:ins w:id="96" w:author="Jeremy Pierce Mayer" w:date="2023-05-12T04:48:00Z"/>
                <w:del w:id="97" w:author="Microsoft Office User" w:date="2023-05-12T08:36:00Z"/>
                <w:i/>
                <w:iCs/>
                <w:rPrChange w:id="98" w:author="Jeremy Pierce Mayer" w:date="2023-05-12T04:54:00Z">
                  <w:rPr>
                    <w:ins w:id="99" w:author="Jeremy Pierce Mayer" w:date="2023-05-12T04:48:00Z"/>
                    <w:del w:id="100" w:author="Microsoft Office User" w:date="2023-05-12T08:36:00Z"/>
                  </w:rPr>
                </w:rPrChange>
              </w:rPr>
              <w:pPrChange w:id="101" w:author="Jeremy Pierce Mayer" w:date="2023-05-12T04:54:00Z">
                <w:pPr/>
              </w:pPrChange>
            </w:pPr>
            <w:ins w:id="102" w:author="Jeremy Pierce Mayer" w:date="2023-05-12T04:49:00Z">
              <w:del w:id="103" w:author="Microsoft Office User" w:date="2023-05-12T08:36:00Z">
                <w:r w:rsidRPr="00112C33" w:rsidDel="003203B2">
                  <w:rPr>
                    <w:i/>
                    <w:iCs/>
                    <w:rPrChange w:id="104" w:author="Jeremy Pierce Mayer" w:date="2023-05-12T04:54:00Z">
                      <w:rPr/>
                    </w:rPrChange>
                  </w:rPr>
                  <w:delText>1mb</w:delText>
                </w:r>
              </w:del>
            </w:ins>
          </w:p>
        </w:tc>
        <w:tc>
          <w:tcPr>
            <w:tcW w:w="2338" w:type="dxa"/>
            <w:gridSpan w:val="2"/>
            <w:tcPrChange w:id="105" w:author="Jeremy Pierce Mayer" w:date="2023-05-12T04:54:00Z">
              <w:tcPr>
                <w:tcW w:w="0" w:type="auto"/>
                <w:gridSpan w:val="2"/>
              </w:tcPr>
            </w:tcPrChange>
          </w:tcPr>
          <w:p w14:paraId="119453CD" w14:textId="5771DBE6" w:rsidR="00112C33" w:rsidRPr="00112C33" w:rsidDel="003203B2" w:rsidRDefault="00112C33">
            <w:pPr>
              <w:jc w:val="center"/>
              <w:rPr>
                <w:ins w:id="106" w:author="Jeremy Pierce Mayer" w:date="2023-05-12T04:48:00Z"/>
                <w:del w:id="107" w:author="Microsoft Office User" w:date="2023-05-12T08:36:00Z"/>
                <w:i/>
                <w:iCs/>
                <w:rPrChange w:id="108" w:author="Jeremy Pierce Mayer" w:date="2023-05-12T04:54:00Z">
                  <w:rPr>
                    <w:ins w:id="109" w:author="Jeremy Pierce Mayer" w:date="2023-05-12T04:48:00Z"/>
                    <w:del w:id="110" w:author="Microsoft Office User" w:date="2023-05-12T08:36:00Z"/>
                  </w:rPr>
                </w:rPrChange>
              </w:rPr>
              <w:pPrChange w:id="111" w:author="Jeremy Pierce Mayer" w:date="2023-05-12T04:54:00Z">
                <w:pPr/>
              </w:pPrChange>
            </w:pPr>
            <w:ins w:id="112" w:author="Jeremy Pierce Mayer" w:date="2023-05-12T04:49:00Z">
              <w:del w:id="113" w:author="Microsoft Office User" w:date="2023-05-12T08:36:00Z">
                <w:r w:rsidRPr="00112C33" w:rsidDel="003203B2">
                  <w:rPr>
                    <w:i/>
                    <w:iCs/>
                    <w:rPrChange w:id="114" w:author="Jeremy Pierce Mayer" w:date="2023-05-12T04:54:00Z">
                      <w:rPr/>
                    </w:rPrChange>
                  </w:rPr>
                  <w:delText>10mb</w:delText>
                </w:r>
              </w:del>
            </w:ins>
          </w:p>
        </w:tc>
      </w:tr>
      <w:tr w:rsidR="00112C33" w:rsidDel="003203B2" w14:paraId="04D830D1" w14:textId="14FC9018" w:rsidTr="00112C33">
        <w:trPr>
          <w:ins w:id="115" w:author="Jeremy Pierce Mayer" w:date="2023-05-12T04:48:00Z"/>
          <w:del w:id="116" w:author="Microsoft Office User" w:date="2023-05-12T08:36:00Z"/>
        </w:trPr>
        <w:tc>
          <w:tcPr>
            <w:tcW w:w="2337" w:type="dxa"/>
            <w:vAlign w:val="bottom"/>
            <w:tcPrChange w:id="117" w:author="Jeremy Pierce Mayer" w:date="2023-05-12T04:54:00Z">
              <w:tcPr>
                <w:tcW w:w="0" w:type="auto"/>
                <w:vAlign w:val="bottom"/>
              </w:tcPr>
            </w:tcPrChange>
          </w:tcPr>
          <w:p w14:paraId="25DA99DE" w14:textId="2006F61A" w:rsidR="00112C33" w:rsidDel="003203B2" w:rsidRDefault="00112C33" w:rsidP="00112C33">
            <w:pPr>
              <w:rPr>
                <w:ins w:id="118" w:author="Jeremy Pierce Mayer" w:date="2023-05-12T04:48:00Z"/>
                <w:del w:id="119" w:author="Microsoft Office User" w:date="2023-05-12T08:36:00Z"/>
              </w:rPr>
            </w:pPr>
          </w:p>
        </w:tc>
        <w:tc>
          <w:tcPr>
            <w:tcW w:w="1168" w:type="dxa"/>
            <w:tcPrChange w:id="120" w:author="Jeremy Pierce Mayer" w:date="2023-05-12T04:54:00Z">
              <w:tcPr>
                <w:tcW w:w="0" w:type="auto"/>
              </w:tcPr>
            </w:tcPrChange>
          </w:tcPr>
          <w:p w14:paraId="79E9B425" w14:textId="3EC1D505" w:rsidR="00112C33" w:rsidRPr="00112C33" w:rsidDel="003203B2" w:rsidRDefault="00112C33">
            <w:pPr>
              <w:jc w:val="center"/>
              <w:rPr>
                <w:ins w:id="121" w:author="Jeremy Pierce Mayer" w:date="2023-05-12T04:48:00Z"/>
                <w:del w:id="122" w:author="Microsoft Office User" w:date="2023-05-12T08:36:00Z"/>
                <w:i/>
                <w:iCs/>
                <w:rPrChange w:id="123" w:author="Jeremy Pierce Mayer" w:date="2023-05-12T04:54:00Z">
                  <w:rPr>
                    <w:ins w:id="124" w:author="Jeremy Pierce Mayer" w:date="2023-05-12T04:48:00Z"/>
                    <w:del w:id="125" w:author="Microsoft Office User" w:date="2023-05-12T08:36:00Z"/>
                  </w:rPr>
                </w:rPrChange>
              </w:rPr>
              <w:pPrChange w:id="126" w:author="Jeremy Pierce Mayer" w:date="2023-05-12T04:54:00Z">
                <w:pPr/>
              </w:pPrChange>
            </w:pPr>
            <w:ins w:id="127" w:author="Jeremy Pierce Mayer" w:date="2023-05-12T04:54:00Z">
              <w:del w:id="128" w:author="Microsoft Office User" w:date="2023-05-12T08:36:00Z">
                <w:r w:rsidRPr="00112C33" w:rsidDel="003203B2">
                  <w:rPr>
                    <w:i/>
                    <w:iCs/>
                    <w:rPrChange w:id="129" w:author="Jeremy Pierce Mayer" w:date="2023-05-12T04:54:00Z">
                      <w:rPr/>
                    </w:rPrChange>
                  </w:rPr>
                  <w:delText>LTP</w:delText>
                </w:r>
              </w:del>
            </w:ins>
          </w:p>
        </w:tc>
        <w:tc>
          <w:tcPr>
            <w:tcW w:w="1169" w:type="dxa"/>
            <w:tcPrChange w:id="130" w:author="Jeremy Pierce Mayer" w:date="2023-05-12T04:54:00Z">
              <w:tcPr>
                <w:tcW w:w="0" w:type="auto"/>
              </w:tcPr>
            </w:tcPrChange>
          </w:tcPr>
          <w:p w14:paraId="4E4DA182" w14:textId="401E069E" w:rsidR="00112C33" w:rsidRPr="00112C33" w:rsidDel="003203B2" w:rsidRDefault="00112C33">
            <w:pPr>
              <w:jc w:val="center"/>
              <w:rPr>
                <w:ins w:id="131" w:author="Jeremy Pierce Mayer" w:date="2023-05-12T04:48:00Z"/>
                <w:del w:id="132" w:author="Microsoft Office User" w:date="2023-05-12T08:36:00Z"/>
                <w:i/>
                <w:iCs/>
                <w:rPrChange w:id="133" w:author="Jeremy Pierce Mayer" w:date="2023-05-12T04:54:00Z">
                  <w:rPr>
                    <w:ins w:id="134" w:author="Jeremy Pierce Mayer" w:date="2023-05-12T04:48:00Z"/>
                    <w:del w:id="135" w:author="Microsoft Office User" w:date="2023-05-12T08:36:00Z"/>
                  </w:rPr>
                </w:rPrChange>
              </w:rPr>
              <w:pPrChange w:id="136" w:author="Jeremy Pierce Mayer" w:date="2023-05-12T04:54:00Z">
                <w:pPr/>
              </w:pPrChange>
            </w:pPr>
            <w:ins w:id="137" w:author="Jeremy Pierce Mayer" w:date="2023-05-12T04:54:00Z">
              <w:del w:id="138" w:author="Microsoft Office User" w:date="2023-05-12T08:36:00Z">
                <w:r w:rsidRPr="00112C33" w:rsidDel="003203B2">
                  <w:rPr>
                    <w:i/>
                    <w:iCs/>
                    <w:rPrChange w:id="139" w:author="Jeremy Pierce Mayer" w:date="2023-05-12T04:54:00Z">
                      <w:rPr/>
                    </w:rPrChange>
                  </w:rPr>
                  <w:delText>LTPv2</w:delText>
                </w:r>
              </w:del>
            </w:ins>
          </w:p>
        </w:tc>
        <w:tc>
          <w:tcPr>
            <w:tcW w:w="1169" w:type="dxa"/>
            <w:tcPrChange w:id="140" w:author="Jeremy Pierce Mayer" w:date="2023-05-12T04:54:00Z">
              <w:tcPr>
                <w:tcW w:w="0" w:type="auto"/>
              </w:tcPr>
            </w:tcPrChange>
          </w:tcPr>
          <w:p w14:paraId="263C3305" w14:textId="5D26D0B2" w:rsidR="00112C33" w:rsidRPr="00112C33" w:rsidDel="003203B2" w:rsidRDefault="00112C33">
            <w:pPr>
              <w:jc w:val="center"/>
              <w:rPr>
                <w:ins w:id="141" w:author="Jeremy Pierce Mayer" w:date="2023-05-12T04:48:00Z"/>
                <w:del w:id="142" w:author="Microsoft Office User" w:date="2023-05-12T08:36:00Z"/>
                <w:i/>
                <w:iCs/>
                <w:rPrChange w:id="143" w:author="Jeremy Pierce Mayer" w:date="2023-05-12T04:54:00Z">
                  <w:rPr>
                    <w:ins w:id="144" w:author="Jeremy Pierce Mayer" w:date="2023-05-12T04:48:00Z"/>
                    <w:del w:id="145" w:author="Microsoft Office User" w:date="2023-05-12T08:36:00Z"/>
                  </w:rPr>
                </w:rPrChange>
              </w:rPr>
              <w:pPrChange w:id="146" w:author="Jeremy Pierce Mayer" w:date="2023-05-12T04:54:00Z">
                <w:pPr/>
              </w:pPrChange>
            </w:pPr>
            <w:ins w:id="147" w:author="Jeremy Pierce Mayer" w:date="2023-05-12T04:53:00Z">
              <w:del w:id="148" w:author="Microsoft Office User" w:date="2023-05-12T08:36:00Z">
                <w:r w:rsidRPr="00112C33" w:rsidDel="003203B2">
                  <w:rPr>
                    <w:i/>
                    <w:iCs/>
                    <w:rPrChange w:id="149" w:author="Jeremy Pierce Mayer" w:date="2023-05-12T04:54:00Z">
                      <w:rPr/>
                    </w:rPrChange>
                  </w:rPr>
                  <w:delText>LTP</w:delText>
                </w:r>
              </w:del>
            </w:ins>
          </w:p>
        </w:tc>
        <w:tc>
          <w:tcPr>
            <w:tcW w:w="1169" w:type="dxa"/>
            <w:tcPrChange w:id="150" w:author="Jeremy Pierce Mayer" w:date="2023-05-12T04:54:00Z">
              <w:tcPr>
                <w:tcW w:w="0" w:type="auto"/>
              </w:tcPr>
            </w:tcPrChange>
          </w:tcPr>
          <w:p w14:paraId="1339CA20" w14:textId="5420C53D" w:rsidR="00112C33" w:rsidRPr="00112C33" w:rsidDel="003203B2" w:rsidRDefault="00112C33">
            <w:pPr>
              <w:jc w:val="center"/>
              <w:rPr>
                <w:ins w:id="151" w:author="Jeremy Pierce Mayer" w:date="2023-05-12T04:48:00Z"/>
                <w:del w:id="152" w:author="Microsoft Office User" w:date="2023-05-12T08:36:00Z"/>
                <w:i/>
                <w:iCs/>
                <w:rPrChange w:id="153" w:author="Jeremy Pierce Mayer" w:date="2023-05-12T04:54:00Z">
                  <w:rPr>
                    <w:ins w:id="154" w:author="Jeremy Pierce Mayer" w:date="2023-05-12T04:48:00Z"/>
                    <w:del w:id="155" w:author="Microsoft Office User" w:date="2023-05-12T08:36:00Z"/>
                  </w:rPr>
                </w:rPrChange>
              </w:rPr>
              <w:pPrChange w:id="156" w:author="Jeremy Pierce Mayer" w:date="2023-05-12T04:54:00Z">
                <w:pPr/>
              </w:pPrChange>
            </w:pPr>
            <w:ins w:id="157" w:author="Jeremy Pierce Mayer" w:date="2023-05-12T04:53:00Z">
              <w:del w:id="158" w:author="Microsoft Office User" w:date="2023-05-12T08:36:00Z">
                <w:r w:rsidRPr="00112C33" w:rsidDel="003203B2">
                  <w:rPr>
                    <w:i/>
                    <w:iCs/>
                    <w:rPrChange w:id="159" w:author="Jeremy Pierce Mayer" w:date="2023-05-12T04:54:00Z">
                      <w:rPr/>
                    </w:rPrChange>
                  </w:rPr>
                  <w:delText>LTPv2</w:delText>
                </w:r>
              </w:del>
            </w:ins>
          </w:p>
        </w:tc>
        <w:tc>
          <w:tcPr>
            <w:tcW w:w="1169" w:type="dxa"/>
            <w:tcPrChange w:id="160" w:author="Jeremy Pierce Mayer" w:date="2023-05-12T04:54:00Z">
              <w:tcPr>
                <w:tcW w:w="0" w:type="auto"/>
              </w:tcPr>
            </w:tcPrChange>
          </w:tcPr>
          <w:p w14:paraId="4CB1A69F" w14:textId="6FDE4530" w:rsidR="00112C33" w:rsidRPr="00112C33" w:rsidDel="003203B2" w:rsidRDefault="00112C33">
            <w:pPr>
              <w:jc w:val="center"/>
              <w:rPr>
                <w:ins w:id="161" w:author="Jeremy Pierce Mayer" w:date="2023-05-12T04:48:00Z"/>
                <w:del w:id="162" w:author="Microsoft Office User" w:date="2023-05-12T08:36:00Z"/>
                <w:i/>
                <w:iCs/>
                <w:rPrChange w:id="163" w:author="Jeremy Pierce Mayer" w:date="2023-05-12T04:54:00Z">
                  <w:rPr>
                    <w:ins w:id="164" w:author="Jeremy Pierce Mayer" w:date="2023-05-12T04:48:00Z"/>
                    <w:del w:id="165" w:author="Microsoft Office User" w:date="2023-05-12T08:36:00Z"/>
                  </w:rPr>
                </w:rPrChange>
              </w:rPr>
              <w:pPrChange w:id="166" w:author="Jeremy Pierce Mayer" w:date="2023-05-12T04:54:00Z">
                <w:pPr/>
              </w:pPrChange>
            </w:pPr>
            <w:ins w:id="167" w:author="Jeremy Pierce Mayer" w:date="2023-05-12T04:50:00Z">
              <w:del w:id="168" w:author="Microsoft Office User" w:date="2023-05-12T08:36:00Z">
                <w:r w:rsidRPr="00112C33" w:rsidDel="003203B2">
                  <w:rPr>
                    <w:i/>
                    <w:iCs/>
                    <w:rPrChange w:id="169" w:author="Jeremy Pierce Mayer" w:date="2023-05-12T04:54:00Z">
                      <w:rPr/>
                    </w:rPrChange>
                  </w:rPr>
                  <w:delText>LTP</w:delText>
                </w:r>
              </w:del>
            </w:ins>
          </w:p>
        </w:tc>
        <w:tc>
          <w:tcPr>
            <w:tcW w:w="1169" w:type="dxa"/>
            <w:tcPrChange w:id="170" w:author="Jeremy Pierce Mayer" w:date="2023-05-12T04:54:00Z">
              <w:tcPr>
                <w:tcW w:w="0" w:type="auto"/>
              </w:tcPr>
            </w:tcPrChange>
          </w:tcPr>
          <w:p w14:paraId="2B0BF58F" w14:textId="56DDC5DD" w:rsidR="00112C33" w:rsidRPr="00112C33" w:rsidDel="003203B2" w:rsidRDefault="00112C33">
            <w:pPr>
              <w:jc w:val="center"/>
              <w:rPr>
                <w:ins w:id="171" w:author="Jeremy Pierce Mayer" w:date="2023-05-12T04:48:00Z"/>
                <w:del w:id="172" w:author="Microsoft Office User" w:date="2023-05-12T08:36:00Z"/>
                <w:i/>
                <w:iCs/>
                <w:rPrChange w:id="173" w:author="Jeremy Pierce Mayer" w:date="2023-05-12T04:54:00Z">
                  <w:rPr>
                    <w:ins w:id="174" w:author="Jeremy Pierce Mayer" w:date="2023-05-12T04:48:00Z"/>
                    <w:del w:id="175" w:author="Microsoft Office User" w:date="2023-05-12T08:36:00Z"/>
                  </w:rPr>
                </w:rPrChange>
              </w:rPr>
              <w:pPrChange w:id="176" w:author="Jeremy Pierce Mayer" w:date="2023-05-12T04:54:00Z">
                <w:pPr/>
              </w:pPrChange>
            </w:pPr>
            <w:ins w:id="177" w:author="Jeremy Pierce Mayer" w:date="2023-05-12T04:50:00Z">
              <w:del w:id="178" w:author="Microsoft Office User" w:date="2023-05-12T08:36:00Z">
                <w:r w:rsidRPr="00112C33" w:rsidDel="003203B2">
                  <w:rPr>
                    <w:i/>
                    <w:iCs/>
                    <w:rPrChange w:id="179" w:author="Jeremy Pierce Mayer" w:date="2023-05-12T04:54:00Z">
                      <w:rPr/>
                    </w:rPrChange>
                  </w:rPr>
                  <w:delText>LTPv2</w:delText>
                </w:r>
              </w:del>
            </w:ins>
          </w:p>
        </w:tc>
      </w:tr>
      <w:tr w:rsidR="00112C33" w:rsidDel="003203B2" w14:paraId="60CA77D7" w14:textId="0B113860" w:rsidTr="00C612BF">
        <w:trPr>
          <w:ins w:id="180" w:author="Jeremy Pierce Mayer" w:date="2023-05-12T04:48:00Z"/>
          <w:del w:id="181" w:author="Microsoft Office User" w:date="2023-05-12T08:36:00Z"/>
        </w:trPr>
        <w:tc>
          <w:tcPr>
            <w:tcW w:w="2337" w:type="dxa"/>
            <w:vAlign w:val="bottom"/>
            <w:tcPrChange w:id="182" w:author="Jeremy Pierce Mayer" w:date="2023-05-12T04:54:00Z">
              <w:tcPr>
                <w:tcW w:w="0" w:type="auto"/>
                <w:vAlign w:val="bottom"/>
              </w:tcPr>
            </w:tcPrChange>
          </w:tcPr>
          <w:p w14:paraId="74D56870" w14:textId="42560C15" w:rsidR="00112C33" w:rsidRPr="00112C33" w:rsidDel="003203B2" w:rsidRDefault="00112C33" w:rsidP="00112C33">
            <w:pPr>
              <w:rPr>
                <w:ins w:id="183" w:author="Jeremy Pierce Mayer" w:date="2023-05-12T04:48:00Z"/>
                <w:del w:id="184" w:author="Microsoft Office User" w:date="2023-05-12T08:36:00Z"/>
                <w:color w:val="000000"/>
                <w:rPrChange w:id="185" w:author="Jeremy Pierce Mayer" w:date="2023-05-12T04:51:00Z">
                  <w:rPr>
                    <w:ins w:id="186" w:author="Jeremy Pierce Mayer" w:date="2023-05-12T04:48:00Z"/>
                    <w:del w:id="187" w:author="Microsoft Office User" w:date="2023-05-12T08:36:00Z"/>
                  </w:rPr>
                </w:rPrChange>
              </w:rPr>
            </w:pPr>
            <w:ins w:id="188" w:author="Jeremy Pierce Mayer" w:date="2023-05-12T04:50:00Z">
              <w:del w:id="189" w:author="Microsoft Office User" w:date="2023-05-12T08:36:00Z">
                <w:r w:rsidDel="003203B2">
                  <w:rPr>
                    <w:color w:val="000000"/>
                  </w:rPr>
                  <w:delText>available payload</w:delText>
                </w:r>
              </w:del>
            </w:ins>
            <w:ins w:id="190" w:author="Jeremy Pierce Mayer" w:date="2023-05-12T04:51:00Z">
              <w:del w:id="191" w:author="Microsoft Office User" w:date="2023-05-12T08:36:00Z">
                <w:r w:rsidDel="003203B2">
                  <w:rPr>
                    <w:color w:val="000000"/>
                  </w:rPr>
                  <w:delText xml:space="preserve"> (bytes)</w:delText>
                </w:r>
              </w:del>
            </w:ins>
          </w:p>
        </w:tc>
        <w:tc>
          <w:tcPr>
            <w:tcW w:w="1168" w:type="dxa"/>
            <w:vAlign w:val="bottom"/>
            <w:tcPrChange w:id="192" w:author="Jeremy Pierce Mayer" w:date="2023-05-12T04:54:00Z">
              <w:tcPr>
                <w:tcW w:w="0" w:type="auto"/>
              </w:tcPr>
            </w:tcPrChange>
          </w:tcPr>
          <w:p w14:paraId="09CF43F3" w14:textId="60C0B5ED" w:rsidR="00112C33" w:rsidDel="003203B2" w:rsidRDefault="00112C33" w:rsidP="00112C33">
            <w:pPr>
              <w:rPr>
                <w:ins w:id="193" w:author="Jeremy Pierce Mayer" w:date="2023-05-12T04:48:00Z"/>
                <w:del w:id="194" w:author="Microsoft Office User" w:date="2023-05-12T08:36:00Z"/>
              </w:rPr>
            </w:pPr>
            <w:ins w:id="195" w:author="Jeremy Pierce Mayer" w:date="2023-05-12T04:54:00Z">
              <w:del w:id="196" w:author="Microsoft Office User" w:date="2023-05-12T08:36:00Z">
                <w:r w:rsidDel="003203B2">
                  <w:rPr>
                    <w:color w:val="000000"/>
                  </w:rPr>
                  <w:delText>16524</w:delText>
                </w:r>
              </w:del>
            </w:ins>
          </w:p>
        </w:tc>
        <w:tc>
          <w:tcPr>
            <w:tcW w:w="1169" w:type="dxa"/>
            <w:vAlign w:val="bottom"/>
            <w:tcPrChange w:id="197" w:author="Jeremy Pierce Mayer" w:date="2023-05-12T04:54:00Z">
              <w:tcPr>
                <w:tcW w:w="0" w:type="auto"/>
              </w:tcPr>
            </w:tcPrChange>
          </w:tcPr>
          <w:p w14:paraId="3A147877" w14:textId="75ACFEBF" w:rsidR="00112C33" w:rsidDel="003203B2" w:rsidRDefault="00112C33" w:rsidP="00112C33">
            <w:pPr>
              <w:rPr>
                <w:ins w:id="198" w:author="Jeremy Pierce Mayer" w:date="2023-05-12T04:48:00Z"/>
                <w:del w:id="199" w:author="Microsoft Office User" w:date="2023-05-12T08:36:00Z"/>
              </w:rPr>
            </w:pPr>
            <w:ins w:id="200" w:author="Jeremy Pierce Mayer" w:date="2023-05-12T04:54:00Z">
              <w:del w:id="201" w:author="Microsoft Office User" w:date="2023-05-12T08:36:00Z">
                <w:r w:rsidDel="003203B2">
                  <w:rPr>
                    <w:color w:val="000000"/>
                  </w:rPr>
                  <w:delText>16525</w:delText>
                </w:r>
              </w:del>
            </w:ins>
          </w:p>
        </w:tc>
        <w:tc>
          <w:tcPr>
            <w:tcW w:w="1169" w:type="dxa"/>
            <w:vAlign w:val="bottom"/>
            <w:tcPrChange w:id="202" w:author="Jeremy Pierce Mayer" w:date="2023-05-12T04:54:00Z">
              <w:tcPr>
                <w:tcW w:w="0" w:type="auto"/>
                <w:vAlign w:val="bottom"/>
              </w:tcPr>
            </w:tcPrChange>
          </w:tcPr>
          <w:p w14:paraId="7586BFCA" w14:textId="455DE1CB" w:rsidR="00112C33" w:rsidDel="003203B2" w:rsidRDefault="00112C33" w:rsidP="00112C33">
            <w:pPr>
              <w:rPr>
                <w:ins w:id="203" w:author="Jeremy Pierce Mayer" w:date="2023-05-12T04:48:00Z"/>
                <w:del w:id="204" w:author="Microsoft Office User" w:date="2023-05-12T08:36:00Z"/>
              </w:rPr>
            </w:pPr>
            <w:ins w:id="205" w:author="Jeremy Pierce Mayer" w:date="2023-05-12T04:54:00Z">
              <w:del w:id="206" w:author="Microsoft Office User" w:date="2023-05-12T08:36:00Z">
                <w:r w:rsidDel="003203B2">
                  <w:rPr>
                    <w:color w:val="000000"/>
                  </w:rPr>
                  <w:delText>16524</w:delText>
                </w:r>
              </w:del>
            </w:ins>
          </w:p>
        </w:tc>
        <w:tc>
          <w:tcPr>
            <w:tcW w:w="1169" w:type="dxa"/>
            <w:vAlign w:val="bottom"/>
            <w:tcPrChange w:id="207" w:author="Jeremy Pierce Mayer" w:date="2023-05-12T04:54:00Z">
              <w:tcPr>
                <w:tcW w:w="0" w:type="auto"/>
                <w:vAlign w:val="bottom"/>
              </w:tcPr>
            </w:tcPrChange>
          </w:tcPr>
          <w:p w14:paraId="3E5E36BC" w14:textId="09007C48" w:rsidR="00112C33" w:rsidDel="003203B2" w:rsidRDefault="00112C33" w:rsidP="00112C33">
            <w:pPr>
              <w:rPr>
                <w:ins w:id="208" w:author="Jeremy Pierce Mayer" w:date="2023-05-12T04:48:00Z"/>
                <w:del w:id="209" w:author="Microsoft Office User" w:date="2023-05-12T08:36:00Z"/>
              </w:rPr>
            </w:pPr>
            <w:ins w:id="210" w:author="Jeremy Pierce Mayer" w:date="2023-05-12T04:53:00Z">
              <w:del w:id="211" w:author="Microsoft Office User" w:date="2023-05-12T08:36:00Z">
                <w:r w:rsidDel="003203B2">
                  <w:rPr>
                    <w:color w:val="000000"/>
                  </w:rPr>
                  <w:delText>16524</w:delText>
                </w:r>
              </w:del>
            </w:ins>
          </w:p>
        </w:tc>
        <w:tc>
          <w:tcPr>
            <w:tcW w:w="1169" w:type="dxa"/>
            <w:vAlign w:val="bottom"/>
            <w:tcPrChange w:id="212" w:author="Jeremy Pierce Mayer" w:date="2023-05-12T04:54:00Z">
              <w:tcPr>
                <w:tcW w:w="0" w:type="auto"/>
                <w:vAlign w:val="bottom"/>
              </w:tcPr>
            </w:tcPrChange>
          </w:tcPr>
          <w:p w14:paraId="1F868177" w14:textId="6236E5DB" w:rsidR="00112C33" w:rsidDel="003203B2" w:rsidRDefault="00112C33" w:rsidP="00112C33">
            <w:pPr>
              <w:rPr>
                <w:ins w:id="213" w:author="Jeremy Pierce Mayer" w:date="2023-05-12T04:48:00Z"/>
                <w:del w:id="214" w:author="Microsoft Office User" w:date="2023-05-12T08:36:00Z"/>
              </w:rPr>
            </w:pPr>
            <w:ins w:id="215" w:author="Jeremy Pierce Mayer" w:date="2023-05-12T04:52:00Z">
              <w:del w:id="216" w:author="Microsoft Office User" w:date="2023-05-12T08:36:00Z">
                <w:r w:rsidDel="003203B2">
                  <w:rPr>
                    <w:color w:val="000000"/>
                  </w:rPr>
                  <w:delText>16524</w:delText>
                </w:r>
              </w:del>
            </w:ins>
          </w:p>
        </w:tc>
        <w:tc>
          <w:tcPr>
            <w:tcW w:w="1169" w:type="dxa"/>
            <w:vAlign w:val="bottom"/>
            <w:tcPrChange w:id="217" w:author="Jeremy Pierce Mayer" w:date="2023-05-12T04:54:00Z">
              <w:tcPr>
                <w:tcW w:w="0" w:type="auto"/>
                <w:vAlign w:val="bottom"/>
              </w:tcPr>
            </w:tcPrChange>
          </w:tcPr>
          <w:p w14:paraId="3F66AB68" w14:textId="4328B0BE" w:rsidR="00112C33" w:rsidDel="003203B2" w:rsidRDefault="00112C33" w:rsidP="00112C33">
            <w:pPr>
              <w:rPr>
                <w:ins w:id="218" w:author="Jeremy Pierce Mayer" w:date="2023-05-12T04:48:00Z"/>
                <w:del w:id="219" w:author="Microsoft Office User" w:date="2023-05-12T08:36:00Z"/>
              </w:rPr>
            </w:pPr>
            <w:ins w:id="220" w:author="Jeremy Pierce Mayer" w:date="2023-05-12T04:50:00Z">
              <w:del w:id="221" w:author="Microsoft Office User" w:date="2023-05-12T08:36:00Z">
                <w:r w:rsidDel="003203B2">
                  <w:rPr>
                    <w:color w:val="000000"/>
                  </w:rPr>
                  <w:delText>16524</w:delText>
                </w:r>
              </w:del>
            </w:ins>
          </w:p>
        </w:tc>
      </w:tr>
      <w:tr w:rsidR="00112C33" w:rsidDel="003203B2" w14:paraId="0F414EA6" w14:textId="618D3A04" w:rsidTr="00C612BF">
        <w:trPr>
          <w:ins w:id="222" w:author="Jeremy Pierce Mayer" w:date="2023-05-12T04:48:00Z"/>
          <w:del w:id="223" w:author="Microsoft Office User" w:date="2023-05-12T08:36:00Z"/>
        </w:trPr>
        <w:tc>
          <w:tcPr>
            <w:tcW w:w="2337" w:type="dxa"/>
            <w:vAlign w:val="bottom"/>
            <w:tcPrChange w:id="224" w:author="Jeremy Pierce Mayer" w:date="2023-05-12T04:54:00Z">
              <w:tcPr>
                <w:tcW w:w="0" w:type="auto"/>
                <w:vAlign w:val="bottom"/>
              </w:tcPr>
            </w:tcPrChange>
          </w:tcPr>
          <w:p w14:paraId="526462BF" w14:textId="2A204CB4" w:rsidR="00112C33" w:rsidDel="003203B2" w:rsidRDefault="00112C33" w:rsidP="00112C33">
            <w:pPr>
              <w:rPr>
                <w:ins w:id="225" w:author="Jeremy Pierce Mayer" w:date="2023-05-12T04:48:00Z"/>
                <w:del w:id="226" w:author="Microsoft Office User" w:date="2023-05-12T08:36:00Z"/>
              </w:rPr>
            </w:pPr>
            <w:ins w:id="227" w:author="Jeremy Pierce Mayer" w:date="2023-05-12T04:50:00Z">
              <w:del w:id="228" w:author="Microsoft Office User" w:date="2023-05-12T08:36:00Z">
                <w:r w:rsidDel="003203B2">
                  <w:rPr>
                    <w:color w:val="000000"/>
                  </w:rPr>
                  <w:delText>Total number of LTP PDU's sent - initial transmission</w:delText>
                </w:r>
              </w:del>
            </w:ins>
          </w:p>
        </w:tc>
        <w:tc>
          <w:tcPr>
            <w:tcW w:w="1168" w:type="dxa"/>
            <w:vAlign w:val="bottom"/>
            <w:tcPrChange w:id="229" w:author="Jeremy Pierce Mayer" w:date="2023-05-12T04:54:00Z">
              <w:tcPr>
                <w:tcW w:w="0" w:type="auto"/>
              </w:tcPr>
            </w:tcPrChange>
          </w:tcPr>
          <w:p w14:paraId="05274E84" w14:textId="7D7D0876" w:rsidR="00112C33" w:rsidDel="003203B2" w:rsidRDefault="00112C33" w:rsidP="00112C33">
            <w:pPr>
              <w:rPr>
                <w:ins w:id="230" w:author="Jeremy Pierce Mayer" w:date="2023-05-12T04:48:00Z"/>
                <w:del w:id="231" w:author="Microsoft Office User" w:date="2023-05-12T08:36:00Z"/>
              </w:rPr>
            </w:pPr>
            <w:ins w:id="232" w:author="Jeremy Pierce Mayer" w:date="2023-05-12T04:54:00Z">
              <w:del w:id="233" w:author="Microsoft Office User" w:date="2023-05-12T08:36:00Z">
                <w:r w:rsidDel="003203B2">
                  <w:rPr>
                    <w:color w:val="000000"/>
                  </w:rPr>
                  <w:delText>1</w:delText>
                </w:r>
              </w:del>
            </w:ins>
          </w:p>
        </w:tc>
        <w:tc>
          <w:tcPr>
            <w:tcW w:w="1169" w:type="dxa"/>
            <w:vAlign w:val="bottom"/>
            <w:tcPrChange w:id="234" w:author="Jeremy Pierce Mayer" w:date="2023-05-12T04:54:00Z">
              <w:tcPr>
                <w:tcW w:w="0" w:type="auto"/>
              </w:tcPr>
            </w:tcPrChange>
          </w:tcPr>
          <w:p w14:paraId="702D2BF3" w14:textId="504E0A5A" w:rsidR="00112C33" w:rsidDel="003203B2" w:rsidRDefault="00112C33" w:rsidP="00112C33">
            <w:pPr>
              <w:rPr>
                <w:ins w:id="235" w:author="Jeremy Pierce Mayer" w:date="2023-05-12T04:48:00Z"/>
                <w:del w:id="236" w:author="Microsoft Office User" w:date="2023-05-12T08:36:00Z"/>
              </w:rPr>
            </w:pPr>
            <w:ins w:id="237" w:author="Jeremy Pierce Mayer" w:date="2023-05-12T04:54:00Z">
              <w:del w:id="238" w:author="Microsoft Office User" w:date="2023-05-12T08:36:00Z">
                <w:r w:rsidDel="003203B2">
                  <w:rPr>
                    <w:color w:val="000000"/>
                  </w:rPr>
                  <w:delText>1</w:delText>
                </w:r>
              </w:del>
            </w:ins>
          </w:p>
        </w:tc>
        <w:tc>
          <w:tcPr>
            <w:tcW w:w="1169" w:type="dxa"/>
            <w:vAlign w:val="bottom"/>
            <w:tcPrChange w:id="239" w:author="Jeremy Pierce Mayer" w:date="2023-05-12T04:54:00Z">
              <w:tcPr>
                <w:tcW w:w="0" w:type="auto"/>
                <w:vAlign w:val="bottom"/>
              </w:tcPr>
            </w:tcPrChange>
          </w:tcPr>
          <w:p w14:paraId="32C1D7BD" w14:textId="7FE4717F" w:rsidR="00112C33" w:rsidDel="003203B2" w:rsidRDefault="00112C33" w:rsidP="00112C33">
            <w:pPr>
              <w:rPr>
                <w:ins w:id="240" w:author="Jeremy Pierce Mayer" w:date="2023-05-12T04:48:00Z"/>
                <w:del w:id="241" w:author="Microsoft Office User" w:date="2023-05-12T08:36:00Z"/>
              </w:rPr>
            </w:pPr>
            <w:ins w:id="242" w:author="Jeremy Pierce Mayer" w:date="2023-05-12T04:54:00Z">
              <w:del w:id="243" w:author="Microsoft Office User" w:date="2023-05-12T08:36:00Z">
                <w:r w:rsidDel="003203B2">
                  <w:rPr>
                    <w:color w:val="000000"/>
                  </w:rPr>
                  <w:delText>64</w:delText>
                </w:r>
              </w:del>
            </w:ins>
          </w:p>
        </w:tc>
        <w:tc>
          <w:tcPr>
            <w:tcW w:w="1169" w:type="dxa"/>
            <w:vAlign w:val="bottom"/>
            <w:tcPrChange w:id="244" w:author="Jeremy Pierce Mayer" w:date="2023-05-12T04:54:00Z">
              <w:tcPr>
                <w:tcW w:w="0" w:type="auto"/>
                <w:vAlign w:val="bottom"/>
              </w:tcPr>
            </w:tcPrChange>
          </w:tcPr>
          <w:p w14:paraId="0FFBFF11" w14:textId="1494805D" w:rsidR="00112C33" w:rsidDel="003203B2" w:rsidRDefault="00112C33" w:rsidP="00112C33">
            <w:pPr>
              <w:rPr>
                <w:ins w:id="245" w:author="Jeremy Pierce Mayer" w:date="2023-05-12T04:48:00Z"/>
                <w:del w:id="246" w:author="Microsoft Office User" w:date="2023-05-12T08:36:00Z"/>
              </w:rPr>
            </w:pPr>
            <w:ins w:id="247" w:author="Jeremy Pierce Mayer" w:date="2023-05-12T04:53:00Z">
              <w:del w:id="248" w:author="Microsoft Office User" w:date="2023-05-12T08:36:00Z">
                <w:r w:rsidDel="003203B2">
                  <w:rPr>
                    <w:color w:val="000000"/>
                  </w:rPr>
                  <w:delText>64</w:delText>
                </w:r>
              </w:del>
            </w:ins>
          </w:p>
        </w:tc>
        <w:tc>
          <w:tcPr>
            <w:tcW w:w="1169" w:type="dxa"/>
            <w:vAlign w:val="bottom"/>
            <w:tcPrChange w:id="249" w:author="Jeremy Pierce Mayer" w:date="2023-05-12T04:54:00Z">
              <w:tcPr>
                <w:tcW w:w="0" w:type="auto"/>
                <w:vAlign w:val="bottom"/>
              </w:tcPr>
            </w:tcPrChange>
          </w:tcPr>
          <w:p w14:paraId="708B66DA" w14:textId="32D51599" w:rsidR="00112C33" w:rsidDel="003203B2" w:rsidRDefault="00112C33" w:rsidP="00112C33">
            <w:pPr>
              <w:rPr>
                <w:ins w:id="250" w:author="Jeremy Pierce Mayer" w:date="2023-05-12T04:48:00Z"/>
                <w:del w:id="251" w:author="Microsoft Office User" w:date="2023-05-12T08:36:00Z"/>
              </w:rPr>
            </w:pPr>
            <w:ins w:id="252" w:author="Jeremy Pierce Mayer" w:date="2023-05-12T04:52:00Z">
              <w:del w:id="253" w:author="Microsoft Office User" w:date="2023-05-12T08:36:00Z">
                <w:r w:rsidDel="003203B2">
                  <w:rPr>
                    <w:color w:val="000000"/>
                  </w:rPr>
                  <w:delText>635</w:delText>
                </w:r>
              </w:del>
            </w:ins>
          </w:p>
        </w:tc>
        <w:tc>
          <w:tcPr>
            <w:tcW w:w="1169" w:type="dxa"/>
            <w:vAlign w:val="bottom"/>
            <w:tcPrChange w:id="254" w:author="Jeremy Pierce Mayer" w:date="2023-05-12T04:54:00Z">
              <w:tcPr>
                <w:tcW w:w="0" w:type="auto"/>
                <w:vAlign w:val="bottom"/>
              </w:tcPr>
            </w:tcPrChange>
          </w:tcPr>
          <w:p w14:paraId="5174F755" w14:textId="2C3DFFDB" w:rsidR="00112C33" w:rsidDel="003203B2" w:rsidRDefault="00112C33" w:rsidP="00112C33">
            <w:pPr>
              <w:rPr>
                <w:ins w:id="255" w:author="Jeremy Pierce Mayer" w:date="2023-05-12T04:48:00Z"/>
                <w:del w:id="256" w:author="Microsoft Office User" w:date="2023-05-12T08:36:00Z"/>
              </w:rPr>
            </w:pPr>
            <w:ins w:id="257" w:author="Jeremy Pierce Mayer" w:date="2023-05-12T04:50:00Z">
              <w:del w:id="258" w:author="Microsoft Office User" w:date="2023-05-12T08:36:00Z">
                <w:r w:rsidDel="003203B2">
                  <w:rPr>
                    <w:color w:val="000000"/>
                  </w:rPr>
                  <w:delText>635</w:delText>
                </w:r>
              </w:del>
            </w:ins>
          </w:p>
        </w:tc>
      </w:tr>
      <w:tr w:rsidR="00112C33" w:rsidDel="003203B2" w14:paraId="1F89E50F" w14:textId="045F28E9" w:rsidTr="00C612BF">
        <w:trPr>
          <w:ins w:id="259" w:author="Jeremy Pierce Mayer" w:date="2023-05-12T04:48:00Z"/>
          <w:del w:id="260" w:author="Microsoft Office User" w:date="2023-05-12T08:36:00Z"/>
        </w:trPr>
        <w:tc>
          <w:tcPr>
            <w:tcW w:w="2337" w:type="dxa"/>
            <w:vAlign w:val="bottom"/>
            <w:tcPrChange w:id="261" w:author="Jeremy Pierce Mayer" w:date="2023-05-12T04:54:00Z">
              <w:tcPr>
                <w:tcW w:w="0" w:type="auto"/>
                <w:vAlign w:val="bottom"/>
              </w:tcPr>
            </w:tcPrChange>
          </w:tcPr>
          <w:p w14:paraId="5772F6D1" w14:textId="11F1E6B4" w:rsidR="00112C33" w:rsidDel="003203B2" w:rsidRDefault="00112C33" w:rsidP="00112C33">
            <w:pPr>
              <w:rPr>
                <w:ins w:id="262" w:author="Jeremy Pierce Mayer" w:date="2023-05-12T04:48:00Z"/>
                <w:del w:id="263" w:author="Microsoft Office User" w:date="2023-05-12T08:36:00Z"/>
              </w:rPr>
            </w:pPr>
            <w:ins w:id="264" w:author="Jeremy Pierce Mayer" w:date="2023-05-12T04:50:00Z">
              <w:del w:id="265" w:author="Microsoft Office User" w:date="2023-05-12T08:36:00Z">
                <w:r w:rsidDel="003203B2">
                  <w:rPr>
                    <w:color w:val="000000"/>
                  </w:rPr>
                  <w:delText>Total number of dropped PDU's</w:delText>
                </w:r>
              </w:del>
            </w:ins>
          </w:p>
        </w:tc>
        <w:tc>
          <w:tcPr>
            <w:tcW w:w="1168" w:type="dxa"/>
            <w:vAlign w:val="bottom"/>
            <w:tcPrChange w:id="266" w:author="Jeremy Pierce Mayer" w:date="2023-05-12T04:54:00Z">
              <w:tcPr>
                <w:tcW w:w="0" w:type="auto"/>
              </w:tcPr>
            </w:tcPrChange>
          </w:tcPr>
          <w:p w14:paraId="3FAD8C74" w14:textId="24179C9C" w:rsidR="00903968" w:rsidRPr="00903968" w:rsidDel="003203B2" w:rsidRDefault="00903968" w:rsidP="00112C33">
            <w:pPr>
              <w:rPr>
                <w:ins w:id="267" w:author="Jeremy Pierce Mayer" w:date="2023-05-12T04:48:00Z"/>
                <w:del w:id="268" w:author="Microsoft Office User" w:date="2023-05-12T08:36:00Z"/>
                <w:color w:val="000000"/>
                <w:rPrChange w:id="269" w:author="Jeremy Pierce Mayer" w:date="2023-05-12T04:57:00Z">
                  <w:rPr>
                    <w:ins w:id="270" w:author="Jeremy Pierce Mayer" w:date="2023-05-12T04:48:00Z"/>
                    <w:del w:id="271" w:author="Microsoft Office User" w:date="2023-05-12T08:36:00Z"/>
                  </w:rPr>
                </w:rPrChange>
              </w:rPr>
            </w:pPr>
            <w:ins w:id="272" w:author="Jeremy Pierce Mayer" w:date="2023-05-12T04:57:00Z">
              <w:del w:id="273" w:author="Microsoft Office User" w:date="2023-05-12T08:36:00Z">
                <w:r w:rsidDel="003203B2">
                  <w:rPr>
                    <w:color w:val="000000"/>
                  </w:rPr>
                  <w:delText>N/A</w:delText>
                </w:r>
              </w:del>
            </w:ins>
          </w:p>
        </w:tc>
        <w:tc>
          <w:tcPr>
            <w:tcW w:w="1169" w:type="dxa"/>
            <w:vAlign w:val="bottom"/>
            <w:tcPrChange w:id="274" w:author="Jeremy Pierce Mayer" w:date="2023-05-12T04:54:00Z">
              <w:tcPr>
                <w:tcW w:w="0" w:type="auto"/>
              </w:tcPr>
            </w:tcPrChange>
          </w:tcPr>
          <w:p w14:paraId="707398D3" w14:textId="7DB562A0" w:rsidR="00112C33" w:rsidDel="003203B2" w:rsidRDefault="00903968" w:rsidP="00112C33">
            <w:pPr>
              <w:rPr>
                <w:ins w:id="275" w:author="Jeremy Pierce Mayer" w:date="2023-05-12T04:48:00Z"/>
                <w:del w:id="276" w:author="Microsoft Office User" w:date="2023-05-12T08:36:00Z"/>
              </w:rPr>
            </w:pPr>
            <w:ins w:id="277" w:author="Jeremy Pierce Mayer" w:date="2023-05-12T04:57:00Z">
              <w:del w:id="278" w:author="Microsoft Office User" w:date="2023-05-12T08:36:00Z">
                <w:r w:rsidDel="003203B2">
                  <w:rPr>
                    <w:color w:val="000000"/>
                  </w:rPr>
                  <w:delText>N/A</w:delText>
                </w:r>
              </w:del>
            </w:ins>
          </w:p>
        </w:tc>
        <w:tc>
          <w:tcPr>
            <w:tcW w:w="1169" w:type="dxa"/>
            <w:vAlign w:val="bottom"/>
            <w:tcPrChange w:id="279" w:author="Jeremy Pierce Mayer" w:date="2023-05-12T04:54:00Z">
              <w:tcPr>
                <w:tcW w:w="0" w:type="auto"/>
                <w:vAlign w:val="bottom"/>
              </w:tcPr>
            </w:tcPrChange>
          </w:tcPr>
          <w:p w14:paraId="391D65B0" w14:textId="2DB33FEC" w:rsidR="00112C33" w:rsidDel="003203B2" w:rsidRDefault="00112C33" w:rsidP="00112C33">
            <w:pPr>
              <w:rPr>
                <w:ins w:id="280" w:author="Jeremy Pierce Mayer" w:date="2023-05-12T04:48:00Z"/>
                <w:del w:id="281" w:author="Microsoft Office User" w:date="2023-05-12T08:36:00Z"/>
              </w:rPr>
            </w:pPr>
            <w:ins w:id="282" w:author="Jeremy Pierce Mayer" w:date="2023-05-12T04:54:00Z">
              <w:del w:id="283" w:author="Microsoft Office User" w:date="2023-05-12T08:36:00Z">
                <w:r w:rsidDel="003203B2">
                  <w:rPr>
                    <w:color w:val="000000"/>
                  </w:rPr>
                  <w:delText>4</w:delText>
                </w:r>
              </w:del>
            </w:ins>
          </w:p>
        </w:tc>
        <w:tc>
          <w:tcPr>
            <w:tcW w:w="1169" w:type="dxa"/>
            <w:vAlign w:val="bottom"/>
            <w:tcPrChange w:id="284" w:author="Jeremy Pierce Mayer" w:date="2023-05-12T04:54:00Z">
              <w:tcPr>
                <w:tcW w:w="0" w:type="auto"/>
                <w:vAlign w:val="bottom"/>
              </w:tcPr>
            </w:tcPrChange>
          </w:tcPr>
          <w:p w14:paraId="1DBABBE2" w14:textId="592D8C4F" w:rsidR="00112C33" w:rsidDel="003203B2" w:rsidRDefault="00112C33" w:rsidP="00112C33">
            <w:pPr>
              <w:rPr>
                <w:ins w:id="285" w:author="Jeremy Pierce Mayer" w:date="2023-05-12T04:48:00Z"/>
                <w:del w:id="286" w:author="Microsoft Office User" w:date="2023-05-12T08:36:00Z"/>
              </w:rPr>
            </w:pPr>
            <w:ins w:id="287" w:author="Jeremy Pierce Mayer" w:date="2023-05-12T04:53:00Z">
              <w:del w:id="288" w:author="Microsoft Office User" w:date="2023-05-12T08:36:00Z">
                <w:r w:rsidDel="003203B2">
                  <w:rPr>
                    <w:color w:val="000000"/>
                  </w:rPr>
                  <w:delText>4</w:delText>
                </w:r>
              </w:del>
            </w:ins>
          </w:p>
        </w:tc>
        <w:tc>
          <w:tcPr>
            <w:tcW w:w="1169" w:type="dxa"/>
            <w:vAlign w:val="bottom"/>
            <w:tcPrChange w:id="289" w:author="Jeremy Pierce Mayer" w:date="2023-05-12T04:54:00Z">
              <w:tcPr>
                <w:tcW w:w="0" w:type="auto"/>
                <w:vAlign w:val="bottom"/>
              </w:tcPr>
            </w:tcPrChange>
          </w:tcPr>
          <w:p w14:paraId="20D0E0DF" w14:textId="39C5145C" w:rsidR="00112C33" w:rsidDel="003203B2" w:rsidRDefault="00112C33" w:rsidP="00112C33">
            <w:pPr>
              <w:rPr>
                <w:ins w:id="290" w:author="Jeremy Pierce Mayer" w:date="2023-05-12T04:48:00Z"/>
                <w:del w:id="291" w:author="Microsoft Office User" w:date="2023-05-12T08:36:00Z"/>
              </w:rPr>
            </w:pPr>
            <w:ins w:id="292" w:author="Jeremy Pierce Mayer" w:date="2023-05-12T04:52:00Z">
              <w:del w:id="293" w:author="Microsoft Office User" w:date="2023-05-12T08:36:00Z">
                <w:r w:rsidDel="003203B2">
                  <w:rPr>
                    <w:color w:val="000000"/>
                  </w:rPr>
                  <w:delText>32</w:delText>
                </w:r>
              </w:del>
            </w:ins>
          </w:p>
        </w:tc>
        <w:tc>
          <w:tcPr>
            <w:tcW w:w="1169" w:type="dxa"/>
            <w:vAlign w:val="bottom"/>
            <w:tcPrChange w:id="294" w:author="Jeremy Pierce Mayer" w:date="2023-05-12T04:54:00Z">
              <w:tcPr>
                <w:tcW w:w="0" w:type="auto"/>
                <w:vAlign w:val="bottom"/>
              </w:tcPr>
            </w:tcPrChange>
          </w:tcPr>
          <w:p w14:paraId="1FC68FDD" w14:textId="30C15824" w:rsidR="00112C33" w:rsidDel="003203B2" w:rsidRDefault="00112C33" w:rsidP="00112C33">
            <w:pPr>
              <w:rPr>
                <w:ins w:id="295" w:author="Jeremy Pierce Mayer" w:date="2023-05-12T04:48:00Z"/>
                <w:del w:id="296" w:author="Microsoft Office User" w:date="2023-05-12T08:36:00Z"/>
              </w:rPr>
            </w:pPr>
            <w:ins w:id="297" w:author="Jeremy Pierce Mayer" w:date="2023-05-12T04:50:00Z">
              <w:del w:id="298" w:author="Microsoft Office User" w:date="2023-05-12T08:36:00Z">
                <w:r w:rsidDel="003203B2">
                  <w:rPr>
                    <w:color w:val="000000"/>
                  </w:rPr>
                  <w:delText>32</w:delText>
                </w:r>
              </w:del>
            </w:ins>
          </w:p>
        </w:tc>
      </w:tr>
      <w:tr w:rsidR="00112C33" w:rsidDel="003203B2" w14:paraId="601AF65B" w14:textId="4CB7D311" w:rsidTr="00C612BF">
        <w:trPr>
          <w:ins w:id="299" w:author="Jeremy Pierce Mayer" w:date="2023-05-12T04:48:00Z"/>
          <w:del w:id="300" w:author="Microsoft Office User" w:date="2023-05-12T08:36:00Z"/>
        </w:trPr>
        <w:tc>
          <w:tcPr>
            <w:tcW w:w="2337" w:type="dxa"/>
            <w:vAlign w:val="bottom"/>
            <w:tcPrChange w:id="301" w:author="Jeremy Pierce Mayer" w:date="2023-05-12T04:54:00Z">
              <w:tcPr>
                <w:tcW w:w="0" w:type="auto"/>
                <w:vAlign w:val="bottom"/>
              </w:tcPr>
            </w:tcPrChange>
          </w:tcPr>
          <w:p w14:paraId="082526C7" w14:textId="2DE35046" w:rsidR="00112C33" w:rsidDel="003203B2" w:rsidRDefault="00112C33" w:rsidP="00112C33">
            <w:pPr>
              <w:rPr>
                <w:ins w:id="302" w:author="Jeremy Pierce Mayer" w:date="2023-05-12T04:48:00Z"/>
                <w:del w:id="303" w:author="Microsoft Office User" w:date="2023-05-12T08:36:00Z"/>
              </w:rPr>
            </w:pPr>
            <w:ins w:id="304" w:author="Jeremy Pierce Mayer" w:date="2023-05-12T04:50:00Z">
              <w:del w:id="305" w:author="Microsoft Office User" w:date="2023-05-12T08:36:00Z">
                <w:r w:rsidDel="003203B2">
                  <w:rPr>
                    <w:color w:val="000000"/>
                  </w:rPr>
                  <w:lastRenderedPageBreak/>
                  <w:delText>Acknowledgement size</w:delText>
                </w:r>
              </w:del>
            </w:ins>
            <w:ins w:id="306" w:author="Jeremy Pierce Mayer" w:date="2023-05-12T04:51:00Z">
              <w:del w:id="307" w:author="Microsoft Office User" w:date="2023-05-12T08:36:00Z">
                <w:r w:rsidDel="003203B2">
                  <w:rPr>
                    <w:color w:val="000000"/>
                  </w:rPr>
                  <w:delText xml:space="preserve"> (bytes)</w:delText>
                </w:r>
              </w:del>
            </w:ins>
          </w:p>
        </w:tc>
        <w:tc>
          <w:tcPr>
            <w:tcW w:w="1168" w:type="dxa"/>
            <w:vAlign w:val="bottom"/>
            <w:tcPrChange w:id="308" w:author="Jeremy Pierce Mayer" w:date="2023-05-12T04:54:00Z">
              <w:tcPr>
                <w:tcW w:w="0" w:type="auto"/>
              </w:tcPr>
            </w:tcPrChange>
          </w:tcPr>
          <w:p w14:paraId="6A7BFEE9" w14:textId="71DD810E" w:rsidR="00112C33" w:rsidDel="003203B2" w:rsidRDefault="00112C33" w:rsidP="00112C33">
            <w:pPr>
              <w:rPr>
                <w:ins w:id="309" w:author="Jeremy Pierce Mayer" w:date="2023-05-12T04:48:00Z"/>
                <w:del w:id="310" w:author="Microsoft Office User" w:date="2023-05-12T08:36:00Z"/>
              </w:rPr>
            </w:pPr>
            <w:ins w:id="311" w:author="Jeremy Pierce Mayer" w:date="2023-05-12T04:54:00Z">
              <w:del w:id="312" w:author="Microsoft Office User" w:date="2023-05-12T08:36:00Z">
                <w:r w:rsidDel="003203B2">
                  <w:rPr>
                    <w:color w:val="000000"/>
                  </w:rPr>
                  <w:delText>84</w:delText>
                </w:r>
              </w:del>
            </w:ins>
          </w:p>
        </w:tc>
        <w:tc>
          <w:tcPr>
            <w:tcW w:w="1169" w:type="dxa"/>
            <w:vAlign w:val="bottom"/>
            <w:tcPrChange w:id="313" w:author="Jeremy Pierce Mayer" w:date="2023-05-12T04:54:00Z">
              <w:tcPr>
                <w:tcW w:w="0" w:type="auto"/>
              </w:tcPr>
            </w:tcPrChange>
          </w:tcPr>
          <w:p w14:paraId="144D47DC" w14:textId="5BBEE336" w:rsidR="00112C33" w:rsidDel="003203B2" w:rsidRDefault="00112C33" w:rsidP="00112C33">
            <w:pPr>
              <w:rPr>
                <w:ins w:id="314" w:author="Jeremy Pierce Mayer" w:date="2023-05-12T04:48:00Z"/>
                <w:del w:id="315" w:author="Microsoft Office User" w:date="2023-05-12T08:36:00Z"/>
              </w:rPr>
            </w:pPr>
            <w:ins w:id="316" w:author="Jeremy Pierce Mayer" w:date="2023-05-12T04:54:00Z">
              <w:del w:id="317" w:author="Microsoft Office User" w:date="2023-05-12T08:36:00Z">
                <w:r w:rsidDel="003203B2">
                  <w:rPr>
                    <w:color w:val="000000"/>
                  </w:rPr>
                  <w:delText>100</w:delText>
                </w:r>
              </w:del>
            </w:ins>
          </w:p>
        </w:tc>
        <w:tc>
          <w:tcPr>
            <w:tcW w:w="1169" w:type="dxa"/>
            <w:vAlign w:val="bottom"/>
            <w:tcPrChange w:id="318" w:author="Jeremy Pierce Mayer" w:date="2023-05-12T04:54:00Z">
              <w:tcPr>
                <w:tcW w:w="0" w:type="auto"/>
                <w:vAlign w:val="bottom"/>
              </w:tcPr>
            </w:tcPrChange>
          </w:tcPr>
          <w:p w14:paraId="097BA9B5" w14:textId="638F244D" w:rsidR="00112C33" w:rsidDel="003203B2" w:rsidRDefault="00112C33" w:rsidP="00112C33">
            <w:pPr>
              <w:rPr>
                <w:ins w:id="319" w:author="Jeremy Pierce Mayer" w:date="2023-05-12T04:48:00Z"/>
                <w:del w:id="320" w:author="Microsoft Office User" w:date="2023-05-12T08:36:00Z"/>
              </w:rPr>
            </w:pPr>
            <w:ins w:id="321" w:author="Jeremy Pierce Mayer" w:date="2023-05-12T04:54:00Z">
              <w:del w:id="322" w:author="Microsoft Office User" w:date="2023-05-12T08:36:00Z">
                <w:r w:rsidDel="003203B2">
                  <w:rPr>
                    <w:color w:val="000000"/>
                  </w:rPr>
                  <w:delText>120</w:delText>
                </w:r>
              </w:del>
            </w:ins>
          </w:p>
        </w:tc>
        <w:tc>
          <w:tcPr>
            <w:tcW w:w="1169" w:type="dxa"/>
            <w:vAlign w:val="bottom"/>
            <w:tcPrChange w:id="323" w:author="Jeremy Pierce Mayer" w:date="2023-05-12T04:54:00Z">
              <w:tcPr>
                <w:tcW w:w="0" w:type="auto"/>
                <w:vAlign w:val="bottom"/>
              </w:tcPr>
            </w:tcPrChange>
          </w:tcPr>
          <w:p w14:paraId="73CA72CC" w14:textId="47B10CB9" w:rsidR="00112C33" w:rsidDel="003203B2" w:rsidRDefault="00112C33" w:rsidP="00112C33">
            <w:pPr>
              <w:rPr>
                <w:ins w:id="324" w:author="Jeremy Pierce Mayer" w:date="2023-05-12T04:48:00Z"/>
                <w:del w:id="325" w:author="Microsoft Office User" w:date="2023-05-12T08:36:00Z"/>
              </w:rPr>
            </w:pPr>
            <w:ins w:id="326" w:author="Jeremy Pierce Mayer" w:date="2023-05-12T04:53:00Z">
              <w:del w:id="327" w:author="Microsoft Office User" w:date="2023-05-12T08:36:00Z">
                <w:r w:rsidDel="003203B2">
                  <w:rPr>
                    <w:color w:val="000000"/>
                  </w:rPr>
                  <w:delText>136</w:delText>
                </w:r>
              </w:del>
            </w:ins>
          </w:p>
        </w:tc>
        <w:tc>
          <w:tcPr>
            <w:tcW w:w="1169" w:type="dxa"/>
            <w:vAlign w:val="bottom"/>
            <w:tcPrChange w:id="328" w:author="Jeremy Pierce Mayer" w:date="2023-05-12T04:54:00Z">
              <w:tcPr>
                <w:tcW w:w="0" w:type="auto"/>
                <w:vAlign w:val="bottom"/>
              </w:tcPr>
            </w:tcPrChange>
          </w:tcPr>
          <w:p w14:paraId="61C37D99" w14:textId="74F1F4B5" w:rsidR="00112C33" w:rsidDel="003203B2" w:rsidRDefault="00112C33" w:rsidP="00112C33">
            <w:pPr>
              <w:rPr>
                <w:ins w:id="329" w:author="Jeremy Pierce Mayer" w:date="2023-05-12T04:48:00Z"/>
                <w:del w:id="330" w:author="Microsoft Office User" w:date="2023-05-12T08:36:00Z"/>
              </w:rPr>
            </w:pPr>
            <w:ins w:id="331" w:author="Jeremy Pierce Mayer" w:date="2023-05-12T04:52:00Z">
              <w:del w:id="332" w:author="Microsoft Office User" w:date="2023-05-12T08:36:00Z">
                <w:r w:rsidDel="003203B2">
                  <w:rPr>
                    <w:color w:val="000000"/>
                  </w:rPr>
                  <w:delText>368</w:delText>
                </w:r>
              </w:del>
            </w:ins>
          </w:p>
        </w:tc>
        <w:tc>
          <w:tcPr>
            <w:tcW w:w="1169" w:type="dxa"/>
            <w:vAlign w:val="bottom"/>
            <w:tcPrChange w:id="333" w:author="Jeremy Pierce Mayer" w:date="2023-05-12T04:54:00Z">
              <w:tcPr>
                <w:tcW w:w="0" w:type="auto"/>
                <w:vAlign w:val="bottom"/>
              </w:tcPr>
            </w:tcPrChange>
          </w:tcPr>
          <w:p w14:paraId="38A2FEEF" w14:textId="6967C32F" w:rsidR="00112C33" w:rsidDel="003203B2" w:rsidRDefault="00112C33" w:rsidP="00112C33">
            <w:pPr>
              <w:rPr>
                <w:ins w:id="334" w:author="Jeremy Pierce Mayer" w:date="2023-05-12T04:48:00Z"/>
                <w:del w:id="335" w:author="Microsoft Office User" w:date="2023-05-12T08:36:00Z"/>
              </w:rPr>
            </w:pPr>
            <w:ins w:id="336" w:author="Jeremy Pierce Mayer" w:date="2023-05-12T04:50:00Z">
              <w:del w:id="337" w:author="Microsoft Office User" w:date="2023-05-12T08:36:00Z">
                <w:r w:rsidDel="003203B2">
                  <w:rPr>
                    <w:color w:val="000000"/>
                  </w:rPr>
                  <w:delText>304</w:delText>
                </w:r>
              </w:del>
            </w:ins>
          </w:p>
        </w:tc>
      </w:tr>
      <w:tr w:rsidR="00903968" w:rsidDel="003203B2" w14:paraId="5AF17747" w14:textId="502BE028" w:rsidTr="00C612BF">
        <w:trPr>
          <w:ins w:id="338" w:author="Jeremy Pierce Mayer" w:date="2023-05-12T04:48:00Z"/>
          <w:del w:id="339" w:author="Microsoft Office User" w:date="2023-05-12T08:37:00Z"/>
        </w:trPr>
        <w:tc>
          <w:tcPr>
            <w:tcW w:w="2337" w:type="dxa"/>
            <w:vAlign w:val="bottom"/>
            <w:tcPrChange w:id="340" w:author="Jeremy Pierce Mayer" w:date="2023-05-12T04:54:00Z">
              <w:tcPr>
                <w:tcW w:w="0" w:type="auto"/>
                <w:vAlign w:val="bottom"/>
              </w:tcPr>
            </w:tcPrChange>
          </w:tcPr>
          <w:p w14:paraId="0569F19B" w14:textId="55353BC8" w:rsidR="00903968" w:rsidDel="003203B2" w:rsidRDefault="00903968" w:rsidP="00903968">
            <w:pPr>
              <w:rPr>
                <w:ins w:id="341" w:author="Jeremy Pierce Mayer" w:date="2023-05-12T04:48:00Z"/>
                <w:del w:id="342" w:author="Microsoft Office User" w:date="2023-05-12T08:37:00Z"/>
              </w:rPr>
            </w:pPr>
            <w:ins w:id="343" w:author="Jeremy Pierce Mayer" w:date="2023-05-12T04:50:00Z">
              <w:del w:id="344" w:author="Microsoft Office User" w:date="2023-05-12T08:37:00Z">
                <w:r w:rsidDel="003203B2">
                  <w:rPr>
                    <w:color w:val="000000"/>
                  </w:rPr>
                  <w:delText>Number of retransmitted PDU's - First Retransmission</w:delText>
                </w:r>
              </w:del>
            </w:ins>
          </w:p>
        </w:tc>
        <w:tc>
          <w:tcPr>
            <w:tcW w:w="1168" w:type="dxa"/>
            <w:vAlign w:val="bottom"/>
            <w:tcPrChange w:id="345" w:author="Jeremy Pierce Mayer" w:date="2023-05-12T04:54:00Z">
              <w:tcPr>
                <w:tcW w:w="0" w:type="auto"/>
              </w:tcPr>
            </w:tcPrChange>
          </w:tcPr>
          <w:p w14:paraId="5DAD5A11" w14:textId="0CE9BA2D" w:rsidR="00903968" w:rsidDel="003203B2" w:rsidRDefault="00903968" w:rsidP="00903968">
            <w:pPr>
              <w:rPr>
                <w:ins w:id="346" w:author="Jeremy Pierce Mayer" w:date="2023-05-12T04:48:00Z"/>
                <w:del w:id="347" w:author="Microsoft Office User" w:date="2023-05-12T08:37:00Z"/>
              </w:rPr>
            </w:pPr>
            <w:ins w:id="348" w:author="Jeremy Pierce Mayer" w:date="2023-05-12T04:57:00Z">
              <w:del w:id="349" w:author="Microsoft Office User" w:date="2023-05-12T08:37:00Z">
                <w:r w:rsidDel="003203B2">
                  <w:rPr>
                    <w:color w:val="000000"/>
                  </w:rPr>
                  <w:delText>N/A</w:delText>
                </w:r>
              </w:del>
            </w:ins>
          </w:p>
        </w:tc>
        <w:tc>
          <w:tcPr>
            <w:tcW w:w="1169" w:type="dxa"/>
            <w:vAlign w:val="bottom"/>
            <w:tcPrChange w:id="350" w:author="Jeremy Pierce Mayer" w:date="2023-05-12T04:54:00Z">
              <w:tcPr>
                <w:tcW w:w="0" w:type="auto"/>
              </w:tcPr>
            </w:tcPrChange>
          </w:tcPr>
          <w:p w14:paraId="4C66740A" w14:textId="4A9595CF" w:rsidR="00903968" w:rsidDel="003203B2" w:rsidRDefault="00903968" w:rsidP="00903968">
            <w:pPr>
              <w:rPr>
                <w:ins w:id="351" w:author="Jeremy Pierce Mayer" w:date="2023-05-12T04:48:00Z"/>
                <w:del w:id="352" w:author="Microsoft Office User" w:date="2023-05-12T08:37:00Z"/>
              </w:rPr>
            </w:pPr>
            <w:ins w:id="353" w:author="Jeremy Pierce Mayer" w:date="2023-05-12T04:57:00Z">
              <w:del w:id="354" w:author="Microsoft Office User" w:date="2023-05-12T08:37:00Z">
                <w:r w:rsidDel="003203B2">
                  <w:rPr>
                    <w:color w:val="000000"/>
                  </w:rPr>
                  <w:delText>N/A</w:delText>
                </w:r>
              </w:del>
            </w:ins>
          </w:p>
        </w:tc>
        <w:tc>
          <w:tcPr>
            <w:tcW w:w="1169" w:type="dxa"/>
            <w:vAlign w:val="bottom"/>
            <w:tcPrChange w:id="355" w:author="Jeremy Pierce Mayer" w:date="2023-05-12T04:54:00Z">
              <w:tcPr>
                <w:tcW w:w="0" w:type="auto"/>
                <w:vAlign w:val="bottom"/>
              </w:tcPr>
            </w:tcPrChange>
          </w:tcPr>
          <w:p w14:paraId="28CFDCB5" w14:textId="26ADCFC1" w:rsidR="00903968" w:rsidDel="003203B2" w:rsidRDefault="00903968" w:rsidP="00903968">
            <w:pPr>
              <w:rPr>
                <w:ins w:id="356" w:author="Jeremy Pierce Mayer" w:date="2023-05-12T04:48:00Z"/>
                <w:del w:id="357" w:author="Microsoft Office User" w:date="2023-05-12T08:37:00Z"/>
              </w:rPr>
            </w:pPr>
            <w:ins w:id="358" w:author="Jeremy Pierce Mayer" w:date="2023-05-12T04:54:00Z">
              <w:del w:id="359" w:author="Microsoft Office User" w:date="2023-05-12T08:37:00Z">
                <w:r w:rsidDel="003203B2">
                  <w:rPr>
                    <w:color w:val="000000"/>
                  </w:rPr>
                  <w:delText>1</w:delText>
                </w:r>
              </w:del>
            </w:ins>
          </w:p>
        </w:tc>
        <w:tc>
          <w:tcPr>
            <w:tcW w:w="1169" w:type="dxa"/>
            <w:vAlign w:val="bottom"/>
            <w:tcPrChange w:id="360" w:author="Jeremy Pierce Mayer" w:date="2023-05-12T04:54:00Z">
              <w:tcPr>
                <w:tcW w:w="0" w:type="auto"/>
                <w:vAlign w:val="bottom"/>
              </w:tcPr>
            </w:tcPrChange>
          </w:tcPr>
          <w:p w14:paraId="117E8E55" w14:textId="4C2BCE3A" w:rsidR="00903968" w:rsidDel="003203B2" w:rsidRDefault="00903968" w:rsidP="00903968">
            <w:pPr>
              <w:rPr>
                <w:ins w:id="361" w:author="Jeremy Pierce Mayer" w:date="2023-05-12T04:48:00Z"/>
                <w:del w:id="362" w:author="Microsoft Office User" w:date="2023-05-12T08:37:00Z"/>
              </w:rPr>
            </w:pPr>
            <w:ins w:id="363" w:author="Jeremy Pierce Mayer" w:date="2023-05-12T04:53:00Z">
              <w:del w:id="364" w:author="Microsoft Office User" w:date="2023-05-12T08:37:00Z">
                <w:r w:rsidDel="003203B2">
                  <w:rPr>
                    <w:color w:val="000000"/>
                  </w:rPr>
                  <w:delText>1</w:delText>
                </w:r>
              </w:del>
            </w:ins>
          </w:p>
        </w:tc>
        <w:tc>
          <w:tcPr>
            <w:tcW w:w="1169" w:type="dxa"/>
            <w:vAlign w:val="bottom"/>
            <w:tcPrChange w:id="365" w:author="Jeremy Pierce Mayer" w:date="2023-05-12T04:54:00Z">
              <w:tcPr>
                <w:tcW w:w="0" w:type="auto"/>
                <w:vAlign w:val="bottom"/>
              </w:tcPr>
            </w:tcPrChange>
          </w:tcPr>
          <w:p w14:paraId="40237F4D" w14:textId="7F077923" w:rsidR="00903968" w:rsidDel="003203B2" w:rsidRDefault="00903968" w:rsidP="00903968">
            <w:pPr>
              <w:rPr>
                <w:ins w:id="366" w:author="Jeremy Pierce Mayer" w:date="2023-05-12T04:48:00Z"/>
                <w:del w:id="367" w:author="Microsoft Office User" w:date="2023-05-12T08:37:00Z"/>
              </w:rPr>
            </w:pPr>
            <w:ins w:id="368" w:author="Jeremy Pierce Mayer" w:date="2023-05-12T04:52:00Z">
              <w:del w:id="369" w:author="Microsoft Office User" w:date="2023-05-12T08:37:00Z">
                <w:r w:rsidDel="003203B2">
                  <w:rPr>
                    <w:color w:val="000000"/>
                  </w:rPr>
                  <w:delText>2</w:delText>
                </w:r>
              </w:del>
            </w:ins>
          </w:p>
        </w:tc>
        <w:tc>
          <w:tcPr>
            <w:tcW w:w="1169" w:type="dxa"/>
            <w:vAlign w:val="bottom"/>
            <w:tcPrChange w:id="370" w:author="Jeremy Pierce Mayer" w:date="2023-05-12T04:54:00Z">
              <w:tcPr>
                <w:tcW w:w="0" w:type="auto"/>
                <w:vAlign w:val="bottom"/>
              </w:tcPr>
            </w:tcPrChange>
          </w:tcPr>
          <w:p w14:paraId="3F271F88" w14:textId="2CE45F61" w:rsidR="00903968" w:rsidDel="003203B2" w:rsidRDefault="00903968" w:rsidP="00903968">
            <w:pPr>
              <w:rPr>
                <w:ins w:id="371" w:author="Jeremy Pierce Mayer" w:date="2023-05-12T04:48:00Z"/>
                <w:del w:id="372" w:author="Microsoft Office User" w:date="2023-05-12T08:37:00Z"/>
              </w:rPr>
            </w:pPr>
            <w:ins w:id="373" w:author="Jeremy Pierce Mayer" w:date="2023-05-12T04:50:00Z">
              <w:del w:id="374" w:author="Microsoft Office User" w:date="2023-05-12T08:37:00Z">
                <w:r w:rsidDel="003203B2">
                  <w:rPr>
                    <w:color w:val="000000"/>
                  </w:rPr>
                  <w:delText>2</w:delText>
                </w:r>
              </w:del>
            </w:ins>
          </w:p>
        </w:tc>
      </w:tr>
      <w:tr w:rsidR="00903968" w:rsidDel="003203B2" w14:paraId="684FCB07" w14:textId="6D247EFE" w:rsidTr="00C612BF">
        <w:trPr>
          <w:ins w:id="375" w:author="Jeremy Pierce Mayer" w:date="2023-05-12T04:48:00Z"/>
          <w:del w:id="376" w:author="Microsoft Office User" w:date="2023-05-12T08:37:00Z"/>
        </w:trPr>
        <w:tc>
          <w:tcPr>
            <w:tcW w:w="2337" w:type="dxa"/>
            <w:vAlign w:val="bottom"/>
            <w:tcPrChange w:id="377" w:author="Jeremy Pierce Mayer" w:date="2023-05-12T04:54:00Z">
              <w:tcPr>
                <w:tcW w:w="0" w:type="auto"/>
                <w:vAlign w:val="bottom"/>
              </w:tcPr>
            </w:tcPrChange>
          </w:tcPr>
          <w:p w14:paraId="7C79B495" w14:textId="365A4937" w:rsidR="00903968" w:rsidDel="003203B2" w:rsidRDefault="00903968" w:rsidP="00903968">
            <w:pPr>
              <w:rPr>
                <w:ins w:id="378" w:author="Jeremy Pierce Mayer" w:date="2023-05-12T04:48:00Z"/>
                <w:del w:id="379" w:author="Microsoft Office User" w:date="2023-05-12T08:37:00Z"/>
              </w:rPr>
            </w:pPr>
            <w:ins w:id="380" w:author="Jeremy Pierce Mayer" w:date="2023-05-12T04:50:00Z">
              <w:del w:id="381" w:author="Microsoft Office User" w:date="2023-05-12T08:37:00Z">
                <w:r w:rsidDel="003203B2">
                  <w:rPr>
                    <w:color w:val="000000"/>
                  </w:rPr>
                  <w:delText>Second data ack size (bytes)</w:delText>
                </w:r>
              </w:del>
            </w:ins>
          </w:p>
        </w:tc>
        <w:tc>
          <w:tcPr>
            <w:tcW w:w="1168" w:type="dxa"/>
            <w:vAlign w:val="bottom"/>
            <w:tcPrChange w:id="382" w:author="Jeremy Pierce Mayer" w:date="2023-05-12T04:54:00Z">
              <w:tcPr>
                <w:tcW w:w="0" w:type="auto"/>
              </w:tcPr>
            </w:tcPrChange>
          </w:tcPr>
          <w:p w14:paraId="40FE6D25" w14:textId="5E9ABAE0" w:rsidR="00903968" w:rsidDel="003203B2" w:rsidRDefault="00903968" w:rsidP="00903968">
            <w:pPr>
              <w:rPr>
                <w:ins w:id="383" w:author="Jeremy Pierce Mayer" w:date="2023-05-12T04:48:00Z"/>
                <w:del w:id="384" w:author="Microsoft Office User" w:date="2023-05-12T08:37:00Z"/>
              </w:rPr>
            </w:pPr>
            <w:ins w:id="385" w:author="Jeremy Pierce Mayer" w:date="2023-05-12T04:57:00Z">
              <w:del w:id="386" w:author="Microsoft Office User" w:date="2023-05-12T08:37:00Z">
                <w:r w:rsidDel="003203B2">
                  <w:rPr>
                    <w:color w:val="000000"/>
                  </w:rPr>
                  <w:delText>N/A</w:delText>
                </w:r>
              </w:del>
            </w:ins>
          </w:p>
        </w:tc>
        <w:tc>
          <w:tcPr>
            <w:tcW w:w="1169" w:type="dxa"/>
            <w:vAlign w:val="bottom"/>
            <w:tcPrChange w:id="387" w:author="Jeremy Pierce Mayer" w:date="2023-05-12T04:54:00Z">
              <w:tcPr>
                <w:tcW w:w="0" w:type="auto"/>
              </w:tcPr>
            </w:tcPrChange>
          </w:tcPr>
          <w:p w14:paraId="6411B781" w14:textId="28097400" w:rsidR="00903968" w:rsidDel="003203B2" w:rsidRDefault="00903968" w:rsidP="00903968">
            <w:pPr>
              <w:rPr>
                <w:ins w:id="388" w:author="Jeremy Pierce Mayer" w:date="2023-05-12T04:48:00Z"/>
                <w:del w:id="389" w:author="Microsoft Office User" w:date="2023-05-12T08:37:00Z"/>
              </w:rPr>
            </w:pPr>
            <w:ins w:id="390" w:author="Jeremy Pierce Mayer" w:date="2023-05-12T04:57:00Z">
              <w:del w:id="391" w:author="Microsoft Office User" w:date="2023-05-12T08:37:00Z">
                <w:r w:rsidDel="003203B2">
                  <w:rPr>
                    <w:color w:val="000000"/>
                  </w:rPr>
                  <w:delText>N/A</w:delText>
                </w:r>
              </w:del>
            </w:ins>
          </w:p>
        </w:tc>
        <w:tc>
          <w:tcPr>
            <w:tcW w:w="1169" w:type="dxa"/>
            <w:vAlign w:val="bottom"/>
            <w:tcPrChange w:id="392" w:author="Jeremy Pierce Mayer" w:date="2023-05-12T04:54:00Z">
              <w:tcPr>
                <w:tcW w:w="0" w:type="auto"/>
                <w:vAlign w:val="bottom"/>
              </w:tcPr>
            </w:tcPrChange>
          </w:tcPr>
          <w:p w14:paraId="699FCEA5" w14:textId="48162CB7" w:rsidR="00903968" w:rsidDel="003203B2" w:rsidRDefault="00903968" w:rsidP="00903968">
            <w:pPr>
              <w:rPr>
                <w:ins w:id="393" w:author="Jeremy Pierce Mayer" w:date="2023-05-12T04:48:00Z"/>
                <w:del w:id="394" w:author="Microsoft Office User" w:date="2023-05-12T08:37:00Z"/>
              </w:rPr>
            </w:pPr>
            <w:ins w:id="395" w:author="Jeremy Pierce Mayer" w:date="2023-05-12T04:54:00Z">
              <w:del w:id="396" w:author="Microsoft Office User" w:date="2023-05-12T08:37:00Z">
                <w:r w:rsidDel="003203B2">
                  <w:rPr>
                    <w:color w:val="000000"/>
                  </w:rPr>
                  <w:delText>211</w:delText>
                </w:r>
              </w:del>
            </w:ins>
          </w:p>
        </w:tc>
        <w:tc>
          <w:tcPr>
            <w:tcW w:w="1169" w:type="dxa"/>
            <w:vAlign w:val="bottom"/>
            <w:tcPrChange w:id="397" w:author="Jeremy Pierce Mayer" w:date="2023-05-12T04:54:00Z">
              <w:tcPr>
                <w:tcW w:w="0" w:type="auto"/>
                <w:vAlign w:val="bottom"/>
              </w:tcPr>
            </w:tcPrChange>
          </w:tcPr>
          <w:p w14:paraId="16B9C7FA" w14:textId="3FA9CDF6" w:rsidR="00903968" w:rsidDel="003203B2" w:rsidRDefault="00903968" w:rsidP="00903968">
            <w:pPr>
              <w:rPr>
                <w:ins w:id="398" w:author="Jeremy Pierce Mayer" w:date="2023-05-12T04:48:00Z"/>
                <w:del w:id="399" w:author="Microsoft Office User" w:date="2023-05-12T08:37:00Z"/>
              </w:rPr>
            </w:pPr>
            <w:ins w:id="400" w:author="Jeremy Pierce Mayer" w:date="2023-05-12T04:53:00Z">
              <w:del w:id="401" w:author="Microsoft Office User" w:date="2023-05-12T08:37:00Z">
                <w:r w:rsidDel="003203B2">
                  <w:rPr>
                    <w:color w:val="000000"/>
                  </w:rPr>
                  <w:delText>246</w:delText>
                </w:r>
              </w:del>
            </w:ins>
          </w:p>
        </w:tc>
        <w:tc>
          <w:tcPr>
            <w:tcW w:w="1169" w:type="dxa"/>
            <w:vAlign w:val="bottom"/>
            <w:tcPrChange w:id="402" w:author="Jeremy Pierce Mayer" w:date="2023-05-12T04:54:00Z">
              <w:tcPr>
                <w:tcW w:w="0" w:type="auto"/>
                <w:vAlign w:val="bottom"/>
              </w:tcPr>
            </w:tcPrChange>
          </w:tcPr>
          <w:p w14:paraId="1DED4086" w14:textId="2794C2F7" w:rsidR="00903968" w:rsidDel="003203B2" w:rsidRDefault="00903968" w:rsidP="00903968">
            <w:pPr>
              <w:rPr>
                <w:ins w:id="403" w:author="Jeremy Pierce Mayer" w:date="2023-05-12T04:48:00Z"/>
                <w:del w:id="404" w:author="Microsoft Office User" w:date="2023-05-12T08:37:00Z"/>
              </w:rPr>
            </w:pPr>
            <w:ins w:id="405" w:author="Jeremy Pierce Mayer" w:date="2023-05-12T04:52:00Z">
              <w:del w:id="406" w:author="Microsoft Office User" w:date="2023-05-12T08:37:00Z">
                <w:r w:rsidDel="003203B2">
                  <w:rPr>
                    <w:color w:val="000000"/>
                  </w:rPr>
                  <w:delText>362</w:delText>
                </w:r>
              </w:del>
            </w:ins>
          </w:p>
        </w:tc>
        <w:tc>
          <w:tcPr>
            <w:tcW w:w="1169" w:type="dxa"/>
            <w:vAlign w:val="bottom"/>
            <w:tcPrChange w:id="407" w:author="Jeremy Pierce Mayer" w:date="2023-05-12T04:54:00Z">
              <w:tcPr>
                <w:tcW w:w="0" w:type="auto"/>
                <w:vAlign w:val="bottom"/>
              </w:tcPr>
            </w:tcPrChange>
          </w:tcPr>
          <w:p w14:paraId="70397BD0" w14:textId="04207B3D" w:rsidR="00903968" w:rsidDel="003203B2" w:rsidRDefault="00903968" w:rsidP="00903968">
            <w:pPr>
              <w:rPr>
                <w:ins w:id="408" w:author="Jeremy Pierce Mayer" w:date="2023-05-12T04:48:00Z"/>
                <w:del w:id="409" w:author="Microsoft Office User" w:date="2023-05-12T08:37:00Z"/>
              </w:rPr>
            </w:pPr>
            <w:ins w:id="410" w:author="Jeremy Pierce Mayer" w:date="2023-05-12T04:50:00Z">
              <w:del w:id="411" w:author="Microsoft Office User" w:date="2023-05-12T08:37:00Z">
                <w:r w:rsidDel="003203B2">
                  <w:rPr>
                    <w:color w:val="000000"/>
                  </w:rPr>
                  <w:delText>324</w:delText>
                </w:r>
              </w:del>
            </w:ins>
          </w:p>
        </w:tc>
      </w:tr>
      <w:tr w:rsidR="00112C33" w:rsidDel="003203B2" w14:paraId="29378FFA" w14:textId="73EB6730" w:rsidTr="00C612BF">
        <w:trPr>
          <w:ins w:id="412" w:author="Jeremy Pierce Mayer" w:date="2023-05-12T04:50:00Z"/>
          <w:del w:id="413" w:author="Microsoft Office User" w:date="2023-05-12T08:37:00Z"/>
        </w:trPr>
        <w:tc>
          <w:tcPr>
            <w:tcW w:w="2337" w:type="dxa"/>
            <w:vAlign w:val="bottom"/>
            <w:tcPrChange w:id="414" w:author="Jeremy Pierce Mayer" w:date="2023-05-12T04:54:00Z">
              <w:tcPr>
                <w:tcW w:w="0" w:type="auto"/>
                <w:vAlign w:val="bottom"/>
              </w:tcPr>
            </w:tcPrChange>
          </w:tcPr>
          <w:p w14:paraId="3B421332" w14:textId="4D04401A" w:rsidR="00112C33" w:rsidDel="003203B2" w:rsidRDefault="00112C33" w:rsidP="00112C33">
            <w:pPr>
              <w:rPr>
                <w:ins w:id="415" w:author="Jeremy Pierce Mayer" w:date="2023-05-12T04:50:00Z"/>
                <w:del w:id="416" w:author="Microsoft Office User" w:date="2023-05-12T08:37:00Z"/>
                <w:color w:val="000000"/>
              </w:rPr>
            </w:pPr>
            <w:ins w:id="417" w:author="Jeremy Pierce Mayer" w:date="2023-05-12T04:50:00Z">
              <w:del w:id="418" w:author="Microsoft Office User" w:date="2023-05-12T08:37:00Z">
                <w:r w:rsidDel="003203B2">
                  <w:rPr>
                    <w:color w:val="000000"/>
                  </w:rPr>
                  <w:delText>Session closure size (bytes</w:delText>
                </w:r>
              </w:del>
            </w:ins>
            <w:ins w:id="419" w:author="Jeremy Pierce Mayer" w:date="2023-05-12T04:51:00Z">
              <w:del w:id="420" w:author="Microsoft Office User" w:date="2023-05-12T08:37:00Z">
                <w:r w:rsidDel="003203B2">
                  <w:rPr>
                    <w:color w:val="000000"/>
                  </w:rPr>
                  <w:delText>)</w:delText>
                </w:r>
              </w:del>
            </w:ins>
          </w:p>
        </w:tc>
        <w:tc>
          <w:tcPr>
            <w:tcW w:w="1168" w:type="dxa"/>
            <w:vAlign w:val="bottom"/>
            <w:tcPrChange w:id="421" w:author="Jeremy Pierce Mayer" w:date="2023-05-12T04:54:00Z">
              <w:tcPr>
                <w:tcW w:w="0" w:type="auto"/>
              </w:tcPr>
            </w:tcPrChange>
          </w:tcPr>
          <w:p w14:paraId="27286AEA" w14:textId="4817A573" w:rsidR="00112C33" w:rsidDel="003203B2" w:rsidRDefault="00112C33" w:rsidP="00112C33">
            <w:pPr>
              <w:rPr>
                <w:ins w:id="422" w:author="Jeremy Pierce Mayer" w:date="2023-05-12T04:50:00Z"/>
                <w:del w:id="423" w:author="Microsoft Office User" w:date="2023-05-12T08:37:00Z"/>
              </w:rPr>
            </w:pPr>
            <w:ins w:id="424" w:author="Jeremy Pierce Mayer" w:date="2023-05-12T04:54:00Z">
              <w:del w:id="425" w:author="Microsoft Office User" w:date="2023-05-12T08:37:00Z">
                <w:r w:rsidDel="003203B2">
                  <w:rPr>
                    <w:color w:val="000000"/>
                  </w:rPr>
                  <w:delText>5</w:delText>
                </w:r>
              </w:del>
            </w:ins>
          </w:p>
        </w:tc>
        <w:tc>
          <w:tcPr>
            <w:tcW w:w="1169" w:type="dxa"/>
            <w:vAlign w:val="bottom"/>
            <w:tcPrChange w:id="426" w:author="Jeremy Pierce Mayer" w:date="2023-05-12T04:54:00Z">
              <w:tcPr>
                <w:tcW w:w="0" w:type="auto"/>
              </w:tcPr>
            </w:tcPrChange>
          </w:tcPr>
          <w:p w14:paraId="70E7473E" w14:textId="17BC9FA0" w:rsidR="00112C33" w:rsidDel="003203B2" w:rsidRDefault="00112C33" w:rsidP="00112C33">
            <w:pPr>
              <w:rPr>
                <w:ins w:id="427" w:author="Jeremy Pierce Mayer" w:date="2023-05-12T04:50:00Z"/>
                <w:del w:id="428" w:author="Microsoft Office User" w:date="2023-05-12T08:37:00Z"/>
              </w:rPr>
            </w:pPr>
            <w:ins w:id="429" w:author="Jeremy Pierce Mayer" w:date="2023-05-12T04:54:00Z">
              <w:del w:id="430" w:author="Microsoft Office User" w:date="2023-05-12T08:37:00Z">
                <w:r w:rsidDel="003203B2">
                  <w:rPr>
                    <w:color w:val="000000"/>
                  </w:rPr>
                  <w:delText>8</w:delText>
                </w:r>
              </w:del>
            </w:ins>
          </w:p>
        </w:tc>
        <w:tc>
          <w:tcPr>
            <w:tcW w:w="1169" w:type="dxa"/>
            <w:vAlign w:val="bottom"/>
            <w:tcPrChange w:id="431" w:author="Jeremy Pierce Mayer" w:date="2023-05-12T04:54:00Z">
              <w:tcPr>
                <w:tcW w:w="0" w:type="auto"/>
                <w:vAlign w:val="bottom"/>
              </w:tcPr>
            </w:tcPrChange>
          </w:tcPr>
          <w:p w14:paraId="08FBEB36" w14:textId="6D9261C5" w:rsidR="00112C33" w:rsidDel="003203B2" w:rsidRDefault="00112C33" w:rsidP="00112C33">
            <w:pPr>
              <w:rPr>
                <w:ins w:id="432" w:author="Jeremy Pierce Mayer" w:date="2023-05-12T04:50:00Z"/>
                <w:del w:id="433" w:author="Microsoft Office User" w:date="2023-05-12T08:37:00Z"/>
              </w:rPr>
            </w:pPr>
            <w:ins w:id="434" w:author="Jeremy Pierce Mayer" w:date="2023-05-12T04:54:00Z">
              <w:del w:id="435" w:author="Microsoft Office User" w:date="2023-05-12T08:37:00Z">
                <w:r w:rsidDel="003203B2">
                  <w:rPr>
                    <w:color w:val="000000"/>
                  </w:rPr>
                  <w:delText>5</w:delText>
                </w:r>
              </w:del>
            </w:ins>
          </w:p>
        </w:tc>
        <w:tc>
          <w:tcPr>
            <w:tcW w:w="1169" w:type="dxa"/>
            <w:vAlign w:val="bottom"/>
            <w:tcPrChange w:id="436" w:author="Jeremy Pierce Mayer" w:date="2023-05-12T04:54:00Z">
              <w:tcPr>
                <w:tcW w:w="0" w:type="auto"/>
                <w:vAlign w:val="bottom"/>
              </w:tcPr>
            </w:tcPrChange>
          </w:tcPr>
          <w:p w14:paraId="73A50CCE" w14:textId="42644B9F" w:rsidR="00112C33" w:rsidDel="003203B2" w:rsidRDefault="00112C33" w:rsidP="00112C33">
            <w:pPr>
              <w:rPr>
                <w:ins w:id="437" w:author="Jeremy Pierce Mayer" w:date="2023-05-12T04:50:00Z"/>
                <w:del w:id="438" w:author="Microsoft Office User" w:date="2023-05-12T08:37:00Z"/>
              </w:rPr>
            </w:pPr>
            <w:ins w:id="439" w:author="Jeremy Pierce Mayer" w:date="2023-05-12T04:53:00Z">
              <w:del w:id="440" w:author="Microsoft Office User" w:date="2023-05-12T08:37:00Z">
                <w:r w:rsidDel="003203B2">
                  <w:rPr>
                    <w:color w:val="000000"/>
                  </w:rPr>
                  <w:delText>8</w:delText>
                </w:r>
              </w:del>
            </w:ins>
          </w:p>
        </w:tc>
        <w:tc>
          <w:tcPr>
            <w:tcW w:w="1169" w:type="dxa"/>
            <w:vAlign w:val="bottom"/>
            <w:tcPrChange w:id="441" w:author="Jeremy Pierce Mayer" w:date="2023-05-12T04:54:00Z">
              <w:tcPr>
                <w:tcW w:w="0" w:type="auto"/>
                <w:vAlign w:val="bottom"/>
              </w:tcPr>
            </w:tcPrChange>
          </w:tcPr>
          <w:p w14:paraId="1DE941A2" w14:textId="0CCF2443" w:rsidR="00112C33" w:rsidDel="003203B2" w:rsidRDefault="00112C33" w:rsidP="00112C33">
            <w:pPr>
              <w:rPr>
                <w:ins w:id="442" w:author="Jeremy Pierce Mayer" w:date="2023-05-12T04:50:00Z"/>
                <w:del w:id="443" w:author="Microsoft Office User" w:date="2023-05-12T08:37:00Z"/>
              </w:rPr>
            </w:pPr>
            <w:ins w:id="444" w:author="Jeremy Pierce Mayer" w:date="2023-05-12T04:52:00Z">
              <w:del w:id="445" w:author="Microsoft Office User" w:date="2023-05-12T08:37:00Z">
                <w:r w:rsidDel="003203B2">
                  <w:rPr>
                    <w:color w:val="000000"/>
                  </w:rPr>
                  <w:delText>5</w:delText>
                </w:r>
              </w:del>
            </w:ins>
          </w:p>
        </w:tc>
        <w:tc>
          <w:tcPr>
            <w:tcW w:w="1169" w:type="dxa"/>
            <w:vAlign w:val="bottom"/>
            <w:tcPrChange w:id="446" w:author="Jeremy Pierce Mayer" w:date="2023-05-12T04:54:00Z">
              <w:tcPr>
                <w:tcW w:w="0" w:type="auto"/>
                <w:vAlign w:val="bottom"/>
              </w:tcPr>
            </w:tcPrChange>
          </w:tcPr>
          <w:p w14:paraId="1887B500" w14:textId="2E2C48A3" w:rsidR="00112C33" w:rsidDel="003203B2" w:rsidRDefault="00112C33" w:rsidP="00112C33">
            <w:pPr>
              <w:rPr>
                <w:ins w:id="447" w:author="Jeremy Pierce Mayer" w:date="2023-05-12T04:50:00Z"/>
                <w:del w:id="448" w:author="Microsoft Office User" w:date="2023-05-12T08:37:00Z"/>
              </w:rPr>
            </w:pPr>
            <w:ins w:id="449" w:author="Jeremy Pierce Mayer" w:date="2023-05-12T04:50:00Z">
              <w:del w:id="450" w:author="Microsoft Office User" w:date="2023-05-12T08:37:00Z">
                <w:r w:rsidDel="003203B2">
                  <w:rPr>
                    <w:color w:val="000000"/>
                  </w:rPr>
                  <w:delText>8</w:delText>
                </w:r>
              </w:del>
            </w:ins>
          </w:p>
        </w:tc>
      </w:tr>
      <w:tr w:rsidR="00112C33" w:rsidRPr="00112C33" w:rsidDel="003203B2" w14:paraId="05C255D5" w14:textId="578F9BD2" w:rsidTr="00C612BF">
        <w:trPr>
          <w:ins w:id="451" w:author="Jeremy Pierce Mayer" w:date="2023-05-12T04:50:00Z"/>
          <w:del w:id="452" w:author="Microsoft Office User" w:date="2023-05-12T08:37:00Z"/>
        </w:trPr>
        <w:tc>
          <w:tcPr>
            <w:tcW w:w="2337" w:type="dxa"/>
            <w:vAlign w:val="bottom"/>
            <w:tcPrChange w:id="453" w:author="Jeremy Pierce Mayer" w:date="2023-05-12T04:54:00Z">
              <w:tcPr>
                <w:tcW w:w="0" w:type="auto"/>
                <w:vAlign w:val="bottom"/>
              </w:tcPr>
            </w:tcPrChange>
          </w:tcPr>
          <w:p w14:paraId="3680067B" w14:textId="14AF1EA5" w:rsidR="00112C33" w:rsidRPr="00112C33" w:rsidDel="003203B2" w:rsidRDefault="00112C33" w:rsidP="00112C33">
            <w:pPr>
              <w:rPr>
                <w:ins w:id="454" w:author="Jeremy Pierce Mayer" w:date="2023-05-12T04:50:00Z"/>
                <w:del w:id="455" w:author="Microsoft Office User" w:date="2023-05-12T08:37:00Z"/>
                <w:b/>
                <w:bCs/>
                <w:color w:val="000000"/>
                <w:rPrChange w:id="456" w:author="Jeremy Pierce Mayer" w:date="2023-05-12T04:50:00Z">
                  <w:rPr>
                    <w:ins w:id="457" w:author="Jeremy Pierce Mayer" w:date="2023-05-12T04:50:00Z"/>
                    <w:del w:id="458" w:author="Microsoft Office User" w:date="2023-05-12T08:37:00Z"/>
                    <w:color w:val="000000"/>
                  </w:rPr>
                </w:rPrChange>
              </w:rPr>
            </w:pPr>
            <w:ins w:id="459" w:author="Jeremy Pierce Mayer" w:date="2023-05-12T04:50:00Z">
              <w:del w:id="460" w:author="Microsoft Office User" w:date="2023-05-12T08:37:00Z">
                <w:r w:rsidDel="003203B2">
                  <w:rPr>
                    <w:b/>
                    <w:bCs/>
                    <w:color w:val="000000"/>
                  </w:rPr>
                  <w:delText>Total protocol overhead (bytes)</w:delText>
                </w:r>
              </w:del>
            </w:ins>
          </w:p>
        </w:tc>
        <w:tc>
          <w:tcPr>
            <w:tcW w:w="1168" w:type="dxa"/>
            <w:vAlign w:val="bottom"/>
            <w:tcPrChange w:id="461" w:author="Jeremy Pierce Mayer" w:date="2023-05-12T04:54:00Z">
              <w:tcPr>
                <w:tcW w:w="0" w:type="auto"/>
              </w:tcPr>
            </w:tcPrChange>
          </w:tcPr>
          <w:p w14:paraId="3883FC2C" w14:textId="728473A1" w:rsidR="00112C33" w:rsidRPr="00112C33" w:rsidDel="003203B2" w:rsidRDefault="00112C33" w:rsidP="00112C33">
            <w:pPr>
              <w:rPr>
                <w:ins w:id="462" w:author="Jeremy Pierce Mayer" w:date="2023-05-12T04:50:00Z"/>
                <w:del w:id="463" w:author="Microsoft Office User" w:date="2023-05-12T08:37:00Z"/>
                <w:b/>
                <w:bCs/>
              </w:rPr>
            </w:pPr>
            <w:ins w:id="464" w:author="Jeremy Pierce Mayer" w:date="2023-05-12T04:54:00Z">
              <w:del w:id="465" w:author="Microsoft Office User" w:date="2023-05-12T08:37:00Z">
                <w:r w:rsidRPr="00112C33" w:rsidDel="003203B2">
                  <w:rPr>
                    <w:b/>
                    <w:bCs/>
                    <w:color w:val="000000"/>
                    <w:rPrChange w:id="466" w:author="Jeremy Pierce Mayer" w:date="2023-05-12T04:54:00Z">
                      <w:rPr>
                        <w:color w:val="000000"/>
                      </w:rPr>
                    </w:rPrChange>
                  </w:rPr>
                  <w:delText>257</w:delText>
                </w:r>
              </w:del>
            </w:ins>
          </w:p>
        </w:tc>
        <w:tc>
          <w:tcPr>
            <w:tcW w:w="1169" w:type="dxa"/>
            <w:vAlign w:val="bottom"/>
            <w:tcPrChange w:id="467" w:author="Jeremy Pierce Mayer" w:date="2023-05-12T04:54:00Z">
              <w:tcPr>
                <w:tcW w:w="0" w:type="auto"/>
              </w:tcPr>
            </w:tcPrChange>
          </w:tcPr>
          <w:p w14:paraId="68857CF7" w14:textId="7971ACAB" w:rsidR="00112C33" w:rsidRPr="00112C33" w:rsidDel="003203B2" w:rsidRDefault="00112C33" w:rsidP="00112C33">
            <w:pPr>
              <w:rPr>
                <w:ins w:id="468" w:author="Jeremy Pierce Mayer" w:date="2023-05-12T04:50:00Z"/>
                <w:del w:id="469" w:author="Microsoft Office User" w:date="2023-05-12T08:37:00Z"/>
                <w:b/>
                <w:bCs/>
                <w:rPrChange w:id="470" w:author="Jeremy Pierce Mayer" w:date="2023-05-12T04:54:00Z">
                  <w:rPr>
                    <w:ins w:id="471" w:author="Jeremy Pierce Mayer" w:date="2023-05-12T04:50:00Z"/>
                    <w:del w:id="472" w:author="Microsoft Office User" w:date="2023-05-12T08:37:00Z"/>
                  </w:rPr>
                </w:rPrChange>
              </w:rPr>
            </w:pPr>
            <w:ins w:id="473" w:author="Jeremy Pierce Mayer" w:date="2023-05-12T04:54:00Z">
              <w:del w:id="474" w:author="Microsoft Office User" w:date="2023-05-12T08:37:00Z">
                <w:r w:rsidRPr="00112C33" w:rsidDel="003203B2">
                  <w:rPr>
                    <w:b/>
                    <w:bCs/>
                    <w:color w:val="000000"/>
                    <w:rPrChange w:id="475" w:author="Jeremy Pierce Mayer" w:date="2023-05-12T04:54:00Z">
                      <w:rPr>
                        <w:color w:val="000000"/>
                      </w:rPr>
                    </w:rPrChange>
                  </w:rPr>
                  <w:delText>310</w:delText>
                </w:r>
              </w:del>
            </w:ins>
          </w:p>
        </w:tc>
        <w:tc>
          <w:tcPr>
            <w:tcW w:w="1169" w:type="dxa"/>
            <w:vAlign w:val="bottom"/>
            <w:tcPrChange w:id="476" w:author="Jeremy Pierce Mayer" w:date="2023-05-12T04:54:00Z">
              <w:tcPr>
                <w:tcW w:w="0" w:type="auto"/>
                <w:vAlign w:val="bottom"/>
              </w:tcPr>
            </w:tcPrChange>
          </w:tcPr>
          <w:p w14:paraId="4DEBB0FE" w14:textId="4E5F8B00" w:rsidR="00112C33" w:rsidRPr="00112C33" w:rsidDel="003203B2" w:rsidRDefault="00112C33" w:rsidP="00112C33">
            <w:pPr>
              <w:rPr>
                <w:ins w:id="477" w:author="Jeremy Pierce Mayer" w:date="2023-05-12T04:50:00Z"/>
                <w:del w:id="478" w:author="Microsoft Office User" w:date="2023-05-12T08:37:00Z"/>
                <w:b/>
                <w:bCs/>
              </w:rPr>
            </w:pPr>
            <w:ins w:id="479" w:author="Jeremy Pierce Mayer" w:date="2023-05-12T04:54:00Z">
              <w:del w:id="480" w:author="Microsoft Office User" w:date="2023-05-12T08:37:00Z">
                <w:r w:rsidRPr="00112C33" w:rsidDel="003203B2">
                  <w:rPr>
                    <w:b/>
                    <w:bCs/>
                    <w:color w:val="000000"/>
                    <w:rPrChange w:id="481" w:author="Jeremy Pierce Mayer" w:date="2023-05-12T04:54:00Z">
                      <w:rPr>
                        <w:color w:val="000000"/>
                      </w:rPr>
                    </w:rPrChange>
                  </w:rPr>
                  <w:delText>1040</w:delText>
                </w:r>
              </w:del>
            </w:ins>
          </w:p>
        </w:tc>
        <w:tc>
          <w:tcPr>
            <w:tcW w:w="1169" w:type="dxa"/>
            <w:vAlign w:val="bottom"/>
            <w:tcPrChange w:id="482" w:author="Jeremy Pierce Mayer" w:date="2023-05-12T04:54:00Z">
              <w:tcPr>
                <w:tcW w:w="0" w:type="auto"/>
                <w:vAlign w:val="bottom"/>
              </w:tcPr>
            </w:tcPrChange>
          </w:tcPr>
          <w:p w14:paraId="6417F93A" w14:textId="1E01A9AB" w:rsidR="00112C33" w:rsidRPr="00112C33" w:rsidDel="003203B2" w:rsidRDefault="00112C33" w:rsidP="00112C33">
            <w:pPr>
              <w:rPr>
                <w:ins w:id="483" w:author="Jeremy Pierce Mayer" w:date="2023-05-12T04:50:00Z"/>
                <w:del w:id="484" w:author="Microsoft Office User" w:date="2023-05-12T08:37:00Z"/>
                <w:b/>
                <w:bCs/>
                <w:rPrChange w:id="485" w:author="Jeremy Pierce Mayer" w:date="2023-05-12T04:54:00Z">
                  <w:rPr>
                    <w:ins w:id="486" w:author="Jeremy Pierce Mayer" w:date="2023-05-12T04:50:00Z"/>
                    <w:del w:id="487" w:author="Microsoft Office User" w:date="2023-05-12T08:37:00Z"/>
                  </w:rPr>
                </w:rPrChange>
              </w:rPr>
            </w:pPr>
            <w:ins w:id="488" w:author="Jeremy Pierce Mayer" w:date="2023-05-12T04:53:00Z">
              <w:del w:id="489" w:author="Microsoft Office User" w:date="2023-05-12T08:37:00Z">
                <w:r w:rsidRPr="00112C33" w:rsidDel="003203B2">
                  <w:rPr>
                    <w:b/>
                    <w:bCs/>
                    <w:color w:val="000000"/>
                    <w:rPrChange w:id="490" w:author="Jeremy Pierce Mayer" w:date="2023-05-12T04:54:00Z">
                      <w:rPr>
                        <w:color w:val="000000"/>
                      </w:rPr>
                    </w:rPrChange>
                  </w:rPr>
                  <w:delText>1094</w:delText>
                </w:r>
              </w:del>
            </w:ins>
          </w:p>
        </w:tc>
        <w:tc>
          <w:tcPr>
            <w:tcW w:w="1169" w:type="dxa"/>
            <w:vAlign w:val="bottom"/>
            <w:tcPrChange w:id="491" w:author="Jeremy Pierce Mayer" w:date="2023-05-12T04:54:00Z">
              <w:tcPr>
                <w:tcW w:w="0" w:type="auto"/>
                <w:vAlign w:val="bottom"/>
              </w:tcPr>
            </w:tcPrChange>
          </w:tcPr>
          <w:p w14:paraId="06C11CB0" w14:textId="0B90D36F" w:rsidR="00112C33" w:rsidRPr="00112C33" w:rsidDel="003203B2" w:rsidRDefault="00112C33" w:rsidP="00112C33">
            <w:pPr>
              <w:rPr>
                <w:ins w:id="492" w:author="Jeremy Pierce Mayer" w:date="2023-05-12T04:50:00Z"/>
                <w:del w:id="493" w:author="Microsoft Office User" w:date="2023-05-12T08:37:00Z"/>
                <w:b/>
                <w:bCs/>
                <w:rPrChange w:id="494" w:author="Jeremy Pierce Mayer" w:date="2023-05-12T04:54:00Z">
                  <w:rPr>
                    <w:ins w:id="495" w:author="Jeremy Pierce Mayer" w:date="2023-05-12T04:50:00Z"/>
                    <w:del w:id="496" w:author="Microsoft Office User" w:date="2023-05-12T08:37:00Z"/>
                  </w:rPr>
                </w:rPrChange>
              </w:rPr>
            </w:pPr>
            <w:ins w:id="497" w:author="Jeremy Pierce Mayer" w:date="2023-05-12T04:52:00Z">
              <w:del w:id="498" w:author="Microsoft Office User" w:date="2023-05-12T08:37:00Z">
                <w:r w:rsidRPr="00112C33" w:rsidDel="003203B2">
                  <w:rPr>
                    <w:b/>
                    <w:bCs/>
                    <w:color w:val="000000"/>
                    <w:rPrChange w:id="499" w:author="Jeremy Pierce Mayer" w:date="2023-05-12T04:54:00Z">
                      <w:rPr>
                        <w:color w:val="000000"/>
                      </w:rPr>
                    </w:rPrChange>
                  </w:rPr>
                  <w:delText>7720</w:delText>
                </w:r>
              </w:del>
            </w:ins>
          </w:p>
        </w:tc>
        <w:tc>
          <w:tcPr>
            <w:tcW w:w="1169" w:type="dxa"/>
            <w:vAlign w:val="bottom"/>
            <w:tcPrChange w:id="500" w:author="Jeremy Pierce Mayer" w:date="2023-05-12T04:54:00Z">
              <w:tcPr>
                <w:tcW w:w="0" w:type="auto"/>
                <w:vAlign w:val="bottom"/>
              </w:tcPr>
            </w:tcPrChange>
          </w:tcPr>
          <w:p w14:paraId="39762DA8" w14:textId="3E4426C1" w:rsidR="00112C33" w:rsidRPr="00112C33" w:rsidDel="003203B2" w:rsidRDefault="00112C33" w:rsidP="00112C33">
            <w:pPr>
              <w:rPr>
                <w:ins w:id="501" w:author="Jeremy Pierce Mayer" w:date="2023-05-12T04:50:00Z"/>
                <w:del w:id="502" w:author="Microsoft Office User" w:date="2023-05-12T08:37:00Z"/>
                <w:b/>
                <w:bCs/>
                <w:color w:val="000000"/>
                <w:rPrChange w:id="503" w:author="Jeremy Pierce Mayer" w:date="2023-05-12T04:54:00Z">
                  <w:rPr>
                    <w:ins w:id="504" w:author="Jeremy Pierce Mayer" w:date="2023-05-12T04:50:00Z"/>
                    <w:del w:id="505" w:author="Microsoft Office User" w:date="2023-05-12T08:37:00Z"/>
                    <w:color w:val="000000"/>
                  </w:rPr>
                </w:rPrChange>
              </w:rPr>
            </w:pPr>
            <w:ins w:id="506" w:author="Jeremy Pierce Mayer" w:date="2023-05-12T04:52:00Z">
              <w:del w:id="507" w:author="Microsoft Office User" w:date="2023-05-12T08:37:00Z">
                <w:r w:rsidRPr="00112C33" w:rsidDel="003203B2">
                  <w:rPr>
                    <w:b/>
                    <w:bCs/>
                    <w:color w:val="000000"/>
                  </w:rPr>
                  <w:delText>7621</w:delText>
                </w:r>
              </w:del>
            </w:ins>
          </w:p>
        </w:tc>
      </w:tr>
    </w:tbl>
    <w:p w14:paraId="1A076D27" w14:textId="3B599BBC" w:rsidR="00112C33" w:rsidDel="003203B2" w:rsidRDefault="00112C33" w:rsidP="00E4163B">
      <w:pPr>
        <w:rPr>
          <w:ins w:id="508" w:author="Jeremy Pierce Mayer" w:date="2023-05-12T04:48:00Z"/>
          <w:del w:id="509" w:author="Microsoft Office User" w:date="2023-05-12T08:37:00Z"/>
        </w:rPr>
      </w:pPr>
    </w:p>
    <w:p w14:paraId="3B94B597" w14:textId="20632350" w:rsidR="00D9753A" w:rsidDel="003203B2" w:rsidRDefault="00D9753A" w:rsidP="00E4163B">
      <w:pPr>
        <w:rPr>
          <w:ins w:id="510" w:author="Jeremy Pierce Mayer" w:date="2023-05-12T04:48:00Z"/>
          <w:del w:id="511" w:author="Microsoft Office User" w:date="2023-05-12T08:37:00Z"/>
        </w:rPr>
      </w:pPr>
      <w:ins w:id="512" w:author="Jeremy Pierce Mayer" w:date="2023-05-12T04:58:00Z">
        <w:del w:id="513" w:author="Microsoft Office User" w:date="2023-05-12T08:37:00Z">
          <w:r w:rsidDel="003203B2">
            <w:delText xml:space="preserve">A variety of </w:delText>
          </w:r>
        </w:del>
      </w:ins>
      <w:ins w:id="514" w:author="Jeremy Pierce Mayer" w:date="2023-05-12T04:59:00Z">
        <w:del w:id="515" w:author="Microsoft Office User" w:date="2023-05-12T08:37:00Z">
          <w:r w:rsidDel="003203B2">
            <w:delText xml:space="preserve">potential segment sizes have been evaluated, and LTPv2 and LTP have been shown to have similar protocol overhead. </w:delText>
          </w:r>
        </w:del>
      </w:ins>
      <w:ins w:id="516" w:author="Jeremy Pierce Mayer" w:date="2023-05-12T05:00:00Z">
        <w:del w:id="517" w:author="Microsoft Office User" w:date="2023-05-12T08:37:00Z">
          <w:r w:rsidDel="003203B2">
            <w:delText>In some cases, the overhead of LTP will be slightly reduced (due to the use of SDNV values), but the benefit is high</w:delText>
          </w:r>
        </w:del>
      </w:ins>
      <w:ins w:id="518" w:author="Jeremy Pierce Mayer" w:date="2023-05-12T05:01:00Z">
        <w:del w:id="519" w:author="Microsoft Office User" w:date="2023-05-12T08:37:00Z">
          <w:r w:rsidDel="003203B2">
            <w:delText xml:space="preserve">ly dependent upon field lengths and the loss distribution. </w:delText>
          </w:r>
        </w:del>
      </w:ins>
    </w:p>
    <w:p w14:paraId="30EB8D1D" w14:textId="3302F1FE" w:rsidR="00E4163B" w:rsidRDefault="00E4163B" w:rsidP="00E4163B">
      <w:del w:id="520" w:author="Microsoft Office User" w:date="2023-05-12T08:37:00Z">
        <w:r w:rsidDel="003203B2">
          <w:delText xml:space="preserve"> (ref note 1); new missions are encouraged to consider the newer protocol when it becomes available.  LTP is being renewed while this new protocol is in being developed and matured to ensure continuity of service.</w:delText>
        </w:r>
        <w:r w:rsidDel="003203B2">
          <w:br/>
        </w:r>
      </w:del>
      <w:del w:id="521" w:author="Jeremy Pierce Mayer" w:date="2023-05-12T05:02:00Z">
        <w:r w:rsidDel="00AA77A8">
          <w:br/>
        </w:r>
      </w:del>
      <w:r>
        <w:br/>
        <w:t>2. Note on Session Closure and Removal of Session Information</w:t>
      </w:r>
    </w:p>
    <w:p w14:paraId="783DFA25" w14:textId="77777777" w:rsidR="00E4163B" w:rsidRDefault="00E4163B" w:rsidP="00E4163B">
      <w:r>
        <w:br/>
        <w:t>The state associated with an LTP session should be removed by the receiver when the report confirming reception of the red-part has been acknowledged.  In particular, if the block also contains green-part data, no persistent state information should be kept once the report reporting reception of the red part has been acknowledged.  This is necessary because the End-of-Block (EOB) marker will fall on a Green segment and hence will be unreliable.  If the EOB marker is lost and the receiver still has reception state for the session, there will be no protocol mechanisms to clear that state.</w:t>
      </w:r>
      <w:r>
        <w:br/>
      </w:r>
      <w:r>
        <w:br/>
        <w:t>3. Clarification on Reception of Green-Part Data</w:t>
      </w:r>
    </w:p>
    <w:p w14:paraId="711BDBBB" w14:textId="6A8D9AFA" w:rsidR="00E4163B" w:rsidRDefault="00E4163B" w:rsidP="00E4163B">
      <w:r>
        <w:br/>
        <w:t xml:space="preserve">Green-part data reception should be stateless at the </w:t>
      </w:r>
      <w:del w:id="522" w:author="Jeremy Pierce Mayer" w:date="2023-05-12T05:03:00Z">
        <w:r w:rsidDel="00AA77A8">
          <w:delText>receiver</w:delText>
        </w:r>
      </w:del>
      <w:ins w:id="523" w:author="Jeremy Pierce Mayer" w:date="2023-05-12T05:03:00Z">
        <w:r w:rsidR="00AA77A8">
          <w:t>receiving LTP engine</w:t>
        </w:r>
      </w:ins>
      <w:r>
        <w:t xml:space="preserve">.  Green-part segments should be delivered to the LTP client at the earliest opportunity </w:t>
      </w:r>
      <w:del w:id="524" w:author="Jeremy Pierce Mayer" w:date="2023-05-12T05:03:00Z">
        <w:r w:rsidDel="00AA77A8">
          <w:delText>and in particular</w:delText>
        </w:r>
      </w:del>
      <w:ins w:id="525" w:author="Jeremy Pierce Mayer" w:date="2023-05-12T05:03:00Z">
        <w:r w:rsidR="00AA77A8">
          <w:t xml:space="preserve">and implementations should maintain minimal state for </w:t>
        </w:r>
      </w:ins>
      <w:ins w:id="526" w:author="Jeremy Pierce Mayer" w:date="2023-05-12T05:04:00Z">
        <w:r w:rsidR="00AA77A8">
          <w:t xml:space="preserve">green LTP sessions. If implementers wish to implement green-part LTP in conjunction with link suspension, </w:t>
        </w:r>
      </w:ins>
      <w:ins w:id="527" w:author="Jeremy Pierce Mayer" w:date="2023-05-12T05:05:00Z">
        <w:r w:rsidR="00AA77A8">
          <w:t>they should take care to reuse the session identifiers which were utilized prior to suspension.</w:t>
        </w:r>
        <w:r w:rsidR="00AA77A8" w:rsidDel="00AA77A8">
          <w:t xml:space="preserve"> </w:t>
        </w:r>
      </w:ins>
      <w:del w:id="528" w:author="Jeremy Pierce Mayer" w:date="2023-05-12T05:05:00Z">
        <w:r w:rsidDel="00AA77A8">
          <w:delText xml:space="preserve"> there should be no persistent state associated with a Green LTP session (or the Green part of a mixed-color session, as above).</w:delText>
        </w:r>
      </w:del>
      <w:r>
        <w:br/>
      </w:r>
      <w:r>
        <w:br/>
        <w:t xml:space="preserve">4. Kiyo had a description of a session closure issue with the state machine.  </w:t>
      </w:r>
    </w:p>
    <w:p w14:paraId="502402CF" w14:textId="77777777" w:rsidR="00E4163B" w:rsidRDefault="00E4163B" w:rsidP="00E4163B"/>
    <w:p w14:paraId="76DFAFF4" w14:textId="54C97896" w:rsidR="00E4163B" w:rsidRDefault="00E4163B" w:rsidP="00E4163B">
      <w:pPr>
        <w:rPr>
          <w:ins w:id="529" w:author="Sanchez Net, Marc (US 332H)" w:date="2023-05-16T18:09:00Z"/>
        </w:rPr>
      </w:pPr>
      <w:r>
        <w:t xml:space="preserve">We should say something about that.  I think it was that once the sender sent the report acknowledgement for the report covering the entire block that the sender would then close the session.  If the report acknowledgement is lost, the receiver will retransmit the report but the sender, on receiving the report segment, will not have an extant session to match it to and will ignore it.  The receiver will thus continue to emit report segments until it runs out of retransmission attempts.  [Kiyo: was it this or something else?]  I don't think we can propose a normative fix for this without reopening the book and doing interoperability testing (which I don't think we want), but we might suggest that implementations do something like keep enough information from terminated sessions (for a while) to </w:t>
      </w:r>
      <w:r>
        <w:lastRenderedPageBreak/>
        <w:t>respond to such events.</w:t>
      </w:r>
      <w:r>
        <w:br/>
      </w:r>
      <w:r>
        <w:br/>
      </w:r>
      <w:r>
        <w:br/>
        <w:t>-------------------------</w:t>
      </w:r>
      <w:r>
        <w:br/>
        <w:t>(1) It'd be nice to have some data about the total amount of overhead to send blocks of sizes (100, 1000, ...) to throw in here.</w:t>
      </w:r>
    </w:p>
    <w:p w14:paraId="37F8E5FD" w14:textId="77777777" w:rsidR="007655A2" w:rsidRDefault="007655A2" w:rsidP="00E4163B">
      <w:pPr>
        <w:rPr>
          <w:ins w:id="530" w:author="Sanchez Net, Marc (US 332H)" w:date="2023-05-16T18:09:00Z"/>
        </w:rPr>
      </w:pPr>
    </w:p>
    <w:p w14:paraId="58D5B1A9" w14:textId="60630FB2" w:rsidR="007655A2" w:rsidRDefault="007655A2" w:rsidP="007655A2">
      <w:pPr>
        <w:rPr>
          <w:ins w:id="531" w:author="Sanchez Net, Marc (US 332H)" w:date="2023-05-16T18:11:00Z"/>
        </w:rPr>
      </w:pPr>
      <w:ins w:id="532" w:author="Sanchez Net, Marc (US 332H)" w:date="2023-05-16T18:09:00Z">
        <w:r>
          <w:t xml:space="preserve">5. </w:t>
        </w:r>
        <w:commentRangeStart w:id="533"/>
        <w:r>
          <w:t xml:space="preserve">Clarification on </w:t>
        </w:r>
      </w:ins>
      <w:ins w:id="534" w:author="Sanchez Net, Marc (US 332H)" w:date="2023-05-16T18:10:00Z">
        <w:r>
          <w:t xml:space="preserve">Asynchronous </w:t>
        </w:r>
      </w:ins>
      <w:ins w:id="535" w:author="Sanchez Net, Marc (US 332H)" w:date="2023-05-16T18:11:00Z">
        <w:r>
          <w:t>Reception Reports</w:t>
        </w:r>
      </w:ins>
      <w:commentRangeEnd w:id="533"/>
      <w:ins w:id="536" w:author="Sanchez Net, Marc (US 332H)" w:date="2023-05-16T18:43:00Z">
        <w:r w:rsidR="00D57A49">
          <w:rPr>
            <w:rStyle w:val="CommentReference"/>
          </w:rPr>
          <w:commentReference w:id="533"/>
        </w:r>
      </w:ins>
    </w:p>
    <w:p w14:paraId="0F6C967C" w14:textId="77777777" w:rsidR="007655A2" w:rsidRDefault="007655A2" w:rsidP="007655A2">
      <w:pPr>
        <w:rPr>
          <w:ins w:id="537" w:author="Sanchez Net, Marc (US 332H)" w:date="2023-05-16T18:11:00Z"/>
        </w:rPr>
      </w:pPr>
    </w:p>
    <w:p w14:paraId="44B53144" w14:textId="3B89789C" w:rsidR="007655A2" w:rsidRDefault="007655A2" w:rsidP="00E4163B">
      <w:pPr>
        <w:rPr>
          <w:ins w:id="538" w:author="Sanchez Net, Marc (US 332H)" w:date="2023-05-16T18:18:00Z"/>
        </w:rPr>
      </w:pPr>
      <w:ins w:id="539" w:author="Sanchez Net, Marc (US 332H)" w:date="2023-05-16T18:11:00Z">
        <w:r>
          <w:t xml:space="preserve">Receiver implementations </w:t>
        </w:r>
      </w:ins>
      <w:ins w:id="540" w:author="Sanchez Net, Marc (US 332H)" w:date="2023-05-16T18:16:00Z">
        <w:r>
          <w:t>may</w:t>
        </w:r>
      </w:ins>
      <w:ins w:id="541" w:author="Sanchez Net, Marc (US 332H)" w:date="2023-05-16T18:11:00Z">
        <w:r>
          <w:t xml:space="preserve"> send an asynchronous reception report </w:t>
        </w:r>
      </w:ins>
      <w:ins w:id="542" w:author="Sanchez Net, Marc (US 332H)" w:date="2023-05-16T18:12:00Z">
        <w:r>
          <w:t>if the last received red segment completed the red part of a session’s block</w:t>
        </w:r>
      </w:ins>
      <w:ins w:id="543" w:author="Sanchez Net, Marc (US 332H)" w:date="2023-05-16T18:15:00Z">
        <w:r>
          <w:t xml:space="preserve"> even if the received segment is not a checkpoint. </w:t>
        </w:r>
      </w:ins>
      <w:ins w:id="544" w:author="Sanchez Net, Marc (US 332H)" w:date="2023-05-16T18:11:00Z">
        <w:r>
          <w:t xml:space="preserve"> </w:t>
        </w:r>
      </w:ins>
      <w:ins w:id="545" w:author="Sanchez Net, Marc (US 332H)" w:date="2023-05-16T18:16:00Z">
        <w:r>
          <w:t>This reduces the number of unnecessary retransmissions when segments are received out-of-order</w:t>
        </w:r>
      </w:ins>
      <w:ins w:id="546" w:author="Sanchez Net, Marc (US 332H)" w:date="2023-05-16T18:17:00Z">
        <w:r>
          <w:t xml:space="preserve">, which may cause the last checkpoint to be received before </w:t>
        </w:r>
      </w:ins>
      <w:ins w:id="547" w:author="Sanchez Net, Marc (US 332H)" w:date="2023-05-17T18:31:00Z">
        <w:r w:rsidR="00821622">
          <w:t xml:space="preserve">other </w:t>
        </w:r>
      </w:ins>
      <w:ins w:id="548" w:author="Sanchez Net, Marc (US 332H)" w:date="2023-05-16T18:17:00Z">
        <w:r w:rsidR="00F37147">
          <w:t>data segments</w:t>
        </w:r>
      </w:ins>
      <w:ins w:id="549" w:author="Sanchez Net, Marc (US 332H)" w:date="2023-05-16T18:18:00Z">
        <w:r w:rsidR="00F37147">
          <w:t xml:space="preserve"> that departed before the checkpoint</w:t>
        </w:r>
      </w:ins>
      <w:ins w:id="550" w:author="Sanchez Net, Marc (US 332H)" w:date="2023-05-16T18:17:00Z">
        <w:r w:rsidR="00F37147">
          <w:t>.</w:t>
        </w:r>
      </w:ins>
    </w:p>
    <w:p w14:paraId="1A5DB450" w14:textId="77777777" w:rsidR="00F37147" w:rsidRDefault="00F37147" w:rsidP="00E4163B"/>
    <w:p w14:paraId="31C1A5DB" w14:textId="6102D3B3" w:rsidR="00F25AB2" w:rsidRDefault="00F37147">
      <w:pPr>
        <w:rPr>
          <w:ins w:id="551" w:author="Sanchez Net, Marc (US 332H)" w:date="2023-05-16T18:22:00Z"/>
        </w:rPr>
      </w:pPr>
      <w:ins w:id="552" w:author="Sanchez Net, Marc (US 332H)" w:date="2023-05-16T18:21:00Z">
        <w:r>
          <w:t xml:space="preserve">6. </w:t>
        </w:r>
      </w:ins>
      <w:commentRangeStart w:id="553"/>
      <w:commentRangeStart w:id="554"/>
      <w:ins w:id="555" w:author="Sanchez Net, Marc (US 332H)" w:date="2023-05-16T18:32:00Z">
        <w:r w:rsidR="003B4D1D">
          <w:t>Automatic C</w:t>
        </w:r>
      </w:ins>
      <w:ins w:id="556" w:author="Sanchez Net, Marc (US 332H)" w:date="2023-05-16T18:21:00Z">
        <w:r>
          <w:t xml:space="preserve">ancellation of </w:t>
        </w:r>
      </w:ins>
      <w:ins w:id="557" w:author="Sanchez Net, Marc (US 332H)" w:date="2023-05-16T18:22:00Z">
        <w:r>
          <w:t>Idle Sessions</w:t>
        </w:r>
      </w:ins>
      <w:commentRangeEnd w:id="553"/>
      <w:ins w:id="558" w:author="Sanchez Net, Marc (US 332H)" w:date="2023-05-16T18:42:00Z">
        <w:r w:rsidR="00D57A49">
          <w:rPr>
            <w:rStyle w:val="CommentReference"/>
          </w:rPr>
          <w:commentReference w:id="553"/>
        </w:r>
      </w:ins>
      <w:commentRangeEnd w:id="554"/>
      <w:ins w:id="559" w:author="Sanchez Net, Marc (US 332H)" w:date="2023-05-17T18:32:00Z">
        <w:r w:rsidR="00821622">
          <w:rPr>
            <w:rStyle w:val="CommentReference"/>
          </w:rPr>
          <w:commentReference w:id="554"/>
        </w:r>
      </w:ins>
    </w:p>
    <w:p w14:paraId="18786B9A" w14:textId="77777777" w:rsidR="00F37147" w:rsidRDefault="00F37147">
      <w:pPr>
        <w:rPr>
          <w:ins w:id="560" w:author="Sanchez Net, Marc (US 332H)" w:date="2023-05-16T18:22:00Z"/>
        </w:rPr>
      </w:pPr>
    </w:p>
    <w:p w14:paraId="1E9A6564" w14:textId="44E675CE" w:rsidR="00F37147" w:rsidRDefault="003B4D1D">
      <w:pPr>
        <w:rPr>
          <w:ins w:id="561" w:author="Sanchez Net, Marc (US 332H)" w:date="2023-05-16T18:33:00Z"/>
        </w:rPr>
      </w:pPr>
      <w:ins w:id="562" w:author="Sanchez Net, Marc (US 332H)" w:date="2023-05-16T18:32:00Z">
        <w:r>
          <w:t>LTP s</w:t>
        </w:r>
      </w:ins>
      <w:ins w:id="563" w:author="Sanchez Net, Marc (US 332H)" w:date="2023-05-16T18:26:00Z">
        <w:r w:rsidR="00F37147">
          <w:t>ender i</w:t>
        </w:r>
      </w:ins>
      <w:ins w:id="564" w:author="Sanchez Net, Marc (US 332H)" w:date="2023-05-16T18:24:00Z">
        <w:r w:rsidR="00F37147">
          <w:t xml:space="preserve">mplementations may </w:t>
        </w:r>
      </w:ins>
      <w:ins w:id="565" w:author="Sanchez Net, Marc (US 332H)" w:date="2023-05-16T18:27:00Z">
        <w:r w:rsidR="00F37147">
          <w:t xml:space="preserve">automatically </w:t>
        </w:r>
      </w:ins>
      <w:ins w:id="566" w:author="Sanchez Net, Marc (US 332H)" w:date="2023-05-16T18:25:00Z">
        <w:r w:rsidR="00F37147">
          <w:t xml:space="preserve">cancel sessions if </w:t>
        </w:r>
      </w:ins>
      <w:ins w:id="567" w:author="Sanchez Net, Marc (US 332H)" w:date="2023-05-16T18:28:00Z">
        <w:r>
          <w:t>a long enough time interval</w:t>
        </w:r>
      </w:ins>
      <w:ins w:id="568" w:author="Sanchez Net, Marc (US 332H)" w:date="2023-05-16T18:25:00Z">
        <w:r w:rsidR="00F37147">
          <w:t xml:space="preserve"> has elapsed without reception of </w:t>
        </w:r>
      </w:ins>
      <w:ins w:id="569" w:author="Sanchez Net, Marc (US 332H)" w:date="2023-05-16T18:26:00Z">
        <w:r w:rsidR="00F37147">
          <w:t xml:space="preserve">a </w:t>
        </w:r>
      </w:ins>
      <w:ins w:id="570" w:author="Sanchez Net, Marc (US 332H)" w:date="2023-05-16T18:27:00Z">
        <w:r w:rsidR="00F37147">
          <w:t xml:space="preserve">report segment corresponding to </w:t>
        </w:r>
        <w:r>
          <w:t xml:space="preserve">checkpoint segment. </w:t>
        </w:r>
      </w:ins>
      <w:ins w:id="571" w:author="Sanchez Net, Marc (US 332H)" w:date="2023-05-16T18:28:00Z">
        <w:r>
          <w:t>This time int</w:t>
        </w:r>
      </w:ins>
      <w:ins w:id="572" w:author="Sanchez Net, Marc (US 332H)" w:date="2023-05-16T18:29:00Z">
        <w:r>
          <w:t xml:space="preserve">erval may be calculated as </w:t>
        </w:r>
      </w:ins>
      <w:ins w:id="573" w:author="Sanchez Net, Marc (US 332H)" w:date="2023-05-16T18:31:00Z">
        <w:r>
          <w:t xml:space="preserve">one plus the number of allowable transmission problems set by management at the </w:t>
        </w:r>
      </w:ins>
      <w:ins w:id="574" w:author="Sanchez Net, Marc (US 332H)" w:date="2023-05-16T18:35:00Z">
        <w:r>
          <w:t xml:space="preserve">transmit </w:t>
        </w:r>
      </w:ins>
      <w:ins w:id="575" w:author="Sanchez Net, Marc (US 332H)" w:date="2023-05-16T18:31:00Z">
        <w:r>
          <w:t xml:space="preserve">LTP engine, times the </w:t>
        </w:r>
      </w:ins>
      <w:ins w:id="576" w:author="Sanchez Net, Marc (US 332H)" w:date="2023-05-16T18:32:00Z">
        <w:r>
          <w:t xml:space="preserve">value of the start </w:t>
        </w:r>
      </w:ins>
      <w:ins w:id="577" w:author="Sanchez Net, Marc (US 332H)" w:date="2023-05-16T18:35:00Z">
        <w:r>
          <w:t>C</w:t>
        </w:r>
      </w:ins>
      <w:ins w:id="578" w:author="Sanchez Net, Marc (US 332H)" w:date="2023-05-16T18:32:00Z">
        <w:r>
          <w:t xml:space="preserve">heckpoint </w:t>
        </w:r>
      </w:ins>
      <w:ins w:id="579" w:author="Sanchez Net, Marc (US 332H)" w:date="2023-05-16T18:35:00Z">
        <w:r>
          <w:t>T</w:t>
        </w:r>
      </w:ins>
      <w:ins w:id="580" w:author="Sanchez Net, Marc (US 332H)" w:date="2023-05-16T18:32:00Z">
        <w:r>
          <w:t>imer</w:t>
        </w:r>
      </w:ins>
      <w:ins w:id="581" w:author="Sanchez Net, Marc (US 332H)" w:date="2023-05-16T18:39:00Z">
        <w:r w:rsidR="00D57A49">
          <w:t xml:space="preserve">, plus an optional time </w:t>
        </w:r>
      </w:ins>
      <w:ins w:id="582" w:author="Sanchez Net, Marc (US 332H)" w:date="2023-05-16T18:40:00Z">
        <w:r w:rsidR="00D57A49">
          <w:t>offset</w:t>
        </w:r>
      </w:ins>
      <w:ins w:id="583" w:author="Sanchez Net, Marc (US 332H)" w:date="2023-05-16T18:32:00Z">
        <w:r>
          <w:t>.</w:t>
        </w:r>
      </w:ins>
    </w:p>
    <w:p w14:paraId="6746DBE4" w14:textId="77777777" w:rsidR="003B4D1D" w:rsidRDefault="003B4D1D">
      <w:pPr>
        <w:rPr>
          <w:ins w:id="584" w:author="Sanchez Net, Marc (US 332H)" w:date="2023-05-16T18:33:00Z"/>
        </w:rPr>
      </w:pPr>
    </w:p>
    <w:p w14:paraId="0FA53E99" w14:textId="4B24A27A" w:rsidR="003B4D1D" w:rsidRDefault="003B4D1D">
      <w:pPr>
        <w:rPr>
          <w:ins w:id="585" w:author="Sanchez Net, Marc (US 332H)" w:date="2023-05-16T18:38:00Z"/>
        </w:rPr>
      </w:pPr>
      <w:ins w:id="586" w:author="Sanchez Net, Marc (US 332H)" w:date="2023-05-16T18:33:00Z">
        <w:r>
          <w:t xml:space="preserve">LTP receiver implementation may automatically cancel sessions if a long enough time interval has elapsed without reception of </w:t>
        </w:r>
      </w:ins>
      <w:ins w:id="587" w:author="Sanchez Net, Marc (US 332H)" w:date="2023-05-16T18:34:00Z">
        <w:r>
          <w:t>a report acknowledgement segment corresponding to a report segment. This time interval may be calculate</w:t>
        </w:r>
      </w:ins>
      <w:ins w:id="588" w:author="Sanchez Net, Marc (US 332H)" w:date="2023-05-16T18:35:00Z">
        <w:r>
          <w:t>d</w:t>
        </w:r>
      </w:ins>
      <w:ins w:id="589" w:author="Sanchez Net, Marc (US 332H)" w:date="2023-05-16T18:34:00Z">
        <w:r>
          <w:t xml:space="preserve"> as one plus the number of allowable transmission problems set by management at the receive LTP engine, times the value of the RS T</w:t>
        </w:r>
      </w:ins>
      <w:ins w:id="590" w:author="Sanchez Net, Marc (US 332H)" w:date="2023-05-16T18:35:00Z">
        <w:r>
          <w:t>imer</w:t>
        </w:r>
      </w:ins>
      <w:ins w:id="591" w:author="Sanchez Net, Marc (US 332H)" w:date="2023-05-16T18:40:00Z">
        <w:r w:rsidR="00D57A49">
          <w:t>, plus an optional time offset</w:t>
        </w:r>
      </w:ins>
      <w:ins w:id="592" w:author="Sanchez Net, Marc (US 332H)" w:date="2023-05-16T18:35:00Z">
        <w:r>
          <w:t>.</w:t>
        </w:r>
      </w:ins>
    </w:p>
    <w:p w14:paraId="728A7DE7" w14:textId="77777777" w:rsidR="00D57A49" w:rsidRDefault="00D57A49">
      <w:pPr>
        <w:rPr>
          <w:ins w:id="593" w:author="Sanchez Net, Marc (US 332H)" w:date="2023-05-16T18:38:00Z"/>
        </w:rPr>
      </w:pPr>
    </w:p>
    <w:p w14:paraId="08ADCD52" w14:textId="53B34925" w:rsidR="00D57A49" w:rsidRDefault="00D57A49">
      <w:pPr>
        <w:rPr>
          <w:ins w:id="594" w:author="Sanchez Net, Marc (US 332H)" w:date="2023-05-18T06:24:00Z"/>
        </w:rPr>
      </w:pPr>
      <w:ins w:id="595" w:author="Sanchez Net, Marc (US 332H)" w:date="2023-05-16T18:38:00Z">
        <w:r>
          <w:t xml:space="preserve">LTP sender and receiver implementations may notify the </w:t>
        </w:r>
      </w:ins>
      <w:ins w:id="596" w:author="Sanchez Net, Marc (US 332H)" w:date="2023-05-16T18:40:00Z">
        <w:r>
          <w:t xml:space="preserve">client service </w:t>
        </w:r>
      </w:ins>
      <w:ins w:id="597" w:author="Sanchez Net, Marc (US 332H)" w:date="2023-05-16T18:41:00Z">
        <w:r>
          <w:t>of this automatic cancellation event by using the reason-code RLEXC, if the time interval for automatic retransmission was set based on that parameter, or using t</w:t>
        </w:r>
      </w:ins>
      <w:ins w:id="598" w:author="Sanchez Net, Marc (US 332H)" w:date="2023-05-16T18:42:00Z">
        <w:r>
          <w:t>he reason-code USR_CNCLD otherwise.</w:t>
        </w:r>
      </w:ins>
    </w:p>
    <w:p w14:paraId="5BE1B5B6" w14:textId="77777777" w:rsidR="00F81B44" w:rsidRDefault="00F81B44">
      <w:pPr>
        <w:rPr>
          <w:ins w:id="599" w:author="Sanchez Net, Marc (US 332H)" w:date="2023-05-18T06:24:00Z"/>
        </w:rPr>
      </w:pPr>
    </w:p>
    <w:p w14:paraId="1CD96102" w14:textId="3E6FB5EA" w:rsidR="00F81B44" w:rsidRDefault="00F81B44">
      <w:pPr>
        <w:rPr>
          <w:ins w:id="600" w:author="Sanchez Net, Marc (US 332H)" w:date="2023-05-18T06:24:00Z"/>
        </w:rPr>
      </w:pPr>
      <w:ins w:id="601" w:author="Sanchez Net, Marc (US 332H)" w:date="2023-05-18T06:24:00Z">
        <w:r>
          <w:t>7. LTP Service Data Aggregation</w:t>
        </w:r>
      </w:ins>
    </w:p>
    <w:p w14:paraId="471E637D" w14:textId="77777777" w:rsidR="00F81B44" w:rsidRDefault="00F81B44">
      <w:pPr>
        <w:rPr>
          <w:ins w:id="602" w:author="Sanchez Net, Marc (US 332H)" w:date="2023-05-18T06:24:00Z"/>
        </w:rPr>
      </w:pPr>
    </w:p>
    <w:p w14:paraId="175BF43F" w14:textId="77777777" w:rsidR="00F81B44" w:rsidRDefault="00F81B44" w:rsidP="00F81B44">
      <w:pPr>
        <w:rPr>
          <w:ins w:id="603" w:author="Sanchez Net, Marc (US 332H)" w:date="2023-05-18T06:25:00Z"/>
          <w:lang w:val="en-GB"/>
        </w:rPr>
      </w:pPr>
      <w:commentRangeStart w:id="604"/>
      <w:ins w:id="605" w:author="Sanchez Net, Marc (US 332H)" w:date="2023-05-18T06:24:00Z">
        <w:r>
          <w:rPr>
            <w:lang w:val="en-GB"/>
          </w:rPr>
          <w:t>LTP Service Data Aggregation allows to concatenate several LTP blocks into a single LTP block by concatenating SDA Client Data Capsule. These consist of a single SDNV contain the LTP client service ID and the complete client data unit as passed to SDA. However, no generic way to determine the length of the client data unit at the receiving side is specified, this mechanism is not interoperable unless additional agreements on the structure or the exact types of client data and their respective client service IDs are agreed. It is expected that Service Data Aggregation will be removed from LTPv2 and that eventual aggregation shall be performed by upper layers if deemed necessary.</w:t>
        </w:r>
      </w:ins>
      <w:commentRangeEnd w:id="604"/>
      <w:ins w:id="606" w:author="Sanchez Net, Marc (US 332H)" w:date="2023-05-18T06:25:00Z">
        <w:r>
          <w:rPr>
            <w:rStyle w:val="CommentReference"/>
          </w:rPr>
          <w:commentReference w:id="604"/>
        </w:r>
      </w:ins>
    </w:p>
    <w:p w14:paraId="5699F87C" w14:textId="77777777" w:rsidR="00F81B44" w:rsidRDefault="00F81B44" w:rsidP="00F81B44">
      <w:pPr>
        <w:rPr>
          <w:ins w:id="607" w:author="Sanchez Net, Marc (US 332H)" w:date="2023-05-18T06:25:00Z"/>
          <w:lang w:val="en-GB"/>
        </w:rPr>
      </w:pPr>
    </w:p>
    <w:p w14:paraId="0CC62E5E" w14:textId="569EE8DD" w:rsidR="00F81B44" w:rsidRDefault="00F81B44">
      <w:pPr>
        <w:rPr>
          <w:ins w:id="608" w:author="Sanchez Net, Marc (US 332H)" w:date="2023-05-18T06:24:00Z"/>
          <w:lang w:val="en-GB"/>
        </w:rPr>
        <w:pPrChange w:id="609" w:author="Sanchez Net, Marc (US 332H)" w:date="2023-05-18T06:24:00Z">
          <w:pPr>
            <w:ind w:left="720"/>
          </w:pPr>
        </w:pPrChange>
      </w:pPr>
      <w:ins w:id="610" w:author="Sanchez Net, Marc (US 332H)" w:date="2023-05-18T06:25:00Z">
        <w:r>
          <w:rPr>
            <w:lang w:val="en-GB"/>
          </w:rPr>
          <w:t>8. Deprecation of LTP Security</w:t>
        </w:r>
      </w:ins>
    </w:p>
    <w:p w14:paraId="2A55E54B" w14:textId="77777777" w:rsidR="00F81B44" w:rsidRDefault="00F81B44">
      <w:pPr>
        <w:rPr>
          <w:ins w:id="611" w:author="Sanchez Net, Marc (US 332H)" w:date="2023-05-30T13:00:00Z"/>
        </w:rPr>
      </w:pPr>
    </w:p>
    <w:p w14:paraId="66CDA6B6" w14:textId="53585EBF" w:rsidR="00EC4136" w:rsidRDefault="00EC4136">
      <w:pPr>
        <w:rPr>
          <w:ins w:id="612" w:author="Sanchez Net, Marc (US 332H)" w:date="2023-05-30T13:07:00Z"/>
        </w:rPr>
      </w:pPr>
      <w:ins w:id="613" w:author="Sanchez Net, Marc (US 332H)" w:date="2023-05-30T13:02:00Z">
        <w:r>
          <w:t xml:space="preserve">Can we remove the entire </w:t>
        </w:r>
      </w:ins>
      <w:ins w:id="614" w:author="Sanchez Net, Marc (US 332H)" w:date="2023-05-30T13:06:00Z">
        <w:r>
          <w:t>section 3.9 of the current spec. RFC 5326 (LTP spec) does not require RFC 5327 (LTP security) anywhere, so we could simply say that implementations compliant with the CCSDS p</w:t>
        </w:r>
      </w:ins>
      <w:ins w:id="615" w:author="Sanchez Net, Marc (US 332H)" w:date="2023-05-30T13:07:00Z">
        <w:r>
          <w:t>rofile do not have to implement RFC 5327.</w:t>
        </w:r>
      </w:ins>
    </w:p>
    <w:p w14:paraId="427A18E5" w14:textId="77777777" w:rsidR="00EC4136" w:rsidRDefault="00EC4136">
      <w:pPr>
        <w:rPr>
          <w:ins w:id="616" w:author="Sanchez Net, Marc (US 332H)" w:date="2023-05-30T13:07:00Z"/>
        </w:rPr>
      </w:pPr>
    </w:p>
    <w:p w14:paraId="6A0C6378" w14:textId="524768FF" w:rsidR="00EC4136" w:rsidRDefault="00EC4136">
      <w:pPr>
        <w:rPr>
          <w:ins w:id="617" w:author="Sanchez Net, Marc (US 332H)" w:date="2023-05-30T13:08:00Z"/>
        </w:rPr>
      </w:pPr>
      <w:ins w:id="618" w:author="Sanchez Net, Marc (US 332H)" w:date="2023-05-30T13:07:00Z">
        <w:r>
          <w:t xml:space="preserve">9. </w:t>
        </w:r>
      </w:ins>
      <w:ins w:id="619" w:author="Sanchez Net, Marc (US 332H)" w:date="2023-05-30T13:08:00Z">
        <w:r>
          <w:t>Deprecation of the Service Data Aggregation</w:t>
        </w:r>
      </w:ins>
    </w:p>
    <w:p w14:paraId="737085D0" w14:textId="57E9E52E" w:rsidR="00EC4136" w:rsidRDefault="00EC4136">
      <w:pPr>
        <w:rPr>
          <w:ins w:id="620" w:author="Sanchez Net, Marc (US 332H)" w:date="2023-05-30T13:09:00Z"/>
        </w:rPr>
      </w:pPr>
      <w:ins w:id="621" w:author="Sanchez Net, Marc (US 332H)" w:date="2023-05-30T13:08:00Z">
        <w:r>
          <w:lastRenderedPageBreak/>
          <w:t>10. Discourage use of mixed sessions</w:t>
        </w:r>
      </w:ins>
    </w:p>
    <w:p w14:paraId="033F2D9C" w14:textId="77777777" w:rsidR="00EC4136" w:rsidRDefault="00EC4136">
      <w:pPr>
        <w:rPr>
          <w:ins w:id="622" w:author="Sanchez Net, Marc (US 332H)" w:date="2023-05-30T13:09:00Z"/>
        </w:rPr>
      </w:pPr>
    </w:p>
    <w:p w14:paraId="09DAAB77" w14:textId="04C428C9" w:rsidR="00EC4136" w:rsidRDefault="00EC4136">
      <w:ins w:id="623" w:author="Sanchez Net, Marc (US 332H)" w:date="2023-05-30T13:09:00Z">
        <w:r>
          <w:t xml:space="preserve">11. Out-of-order delivery of </w:t>
        </w:r>
      </w:ins>
      <w:ins w:id="624" w:author="Sanchez Net, Marc (US 332H)" w:date="2023-05-30T13:10:00Z">
        <w:r w:rsidR="003E603D">
          <w:t>Segments/Blocks</w:t>
        </w:r>
      </w:ins>
    </w:p>
    <w:sectPr w:rsidR="00EC41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3" w:author="Sanchez Net, Marc (US 332H)" w:date="2023-05-16T18:43:00Z" w:initials="SNM(3">
    <w:p w14:paraId="582CE1CB" w14:textId="77777777" w:rsidR="00D57A49" w:rsidRDefault="00D57A49" w:rsidP="00B91E4A">
      <w:pPr>
        <w:pStyle w:val="CommentText"/>
      </w:pPr>
      <w:r>
        <w:rPr>
          <w:rStyle w:val="CommentReference"/>
        </w:rPr>
        <w:annotationRef/>
      </w:r>
      <w:r>
        <w:t xml:space="preserve">Based on </w:t>
      </w:r>
      <w:hyperlink r:id="rId1" w:history="1">
        <w:r w:rsidRPr="00B91E4A">
          <w:rPr>
            <w:rStyle w:val="Hyperlink"/>
          </w:rPr>
          <w:t>https://github.com/nasa/HDTN/issues/23</w:t>
        </w:r>
      </w:hyperlink>
    </w:p>
  </w:comment>
  <w:comment w:id="553" w:author="Sanchez Net, Marc (US 332H)" w:date="2023-05-16T18:42:00Z" w:initials="SNM(3">
    <w:p w14:paraId="62D031F2" w14:textId="03391643" w:rsidR="00D57A49" w:rsidRDefault="00D57A49" w:rsidP="00B808A7">
      <w:pPr>
        <w:pStyle w:val="CommentText"/>
      </w:pPr>
      <w:r>
        <w:rPr>
          <w:rStyle w:val="CommentReference"/>
        </w:rPr>
        <w:annotationRef/>
      </w:r>
      <w:r>
        <w:t xml:space="preserve">Based on </w:t>
      </w:r>
      <w:hyperlink r:id="rId2" w:history="1">
        <w:r w:rsidRPr="00B808A7">
          <w:rPr>
            <w:rStyle w:val="Hyperlink"/>
          </w:rPr>
          <w:t>https://github.com/nasa/HDTN/issues/19</w:t>
        </w:r>
      </w:hyperlink>
    </w:p>
  </w:comment>
  <w:comment w:id="554" w:author="Sanchez Net, Marc (US 332H)" w:date="2023-05-17T18:32:00Z" w:initials="SNM(3">
    <w:p w14:paraId="372CED21" w14:textId="77777777" w:rsidR="00821622" w:rsidRDefault="00821622" w:rsidP="00FA1307">
      <w:pPr>
        <w:pStyle w:val="CommentText"/>
      </w:pPr>
      <w:r>
        <w:rPr>
          <w:rStyle w:val="CommentReference"/>
        </w:rPr>
        <w:annotationRef/>
      </w:r>
      <w:r>
        <w:t>Should this be a should or shall? According to Brian this may cause a denial of attack because a tx could open a lot of sessions and never close them, taking all the available sessions at the receiver and thus starving other transmitters.</w:t>
      </w:r>
    </w:p>
  </w:comment>
  <w:comment w:id="604" w:author="Sanchez Net, Marc (US 332H)" w:date="2023-05-18T06:25:00Z" w:initials="SNM(3">
    <w:p w14:paraId="6AA16161" w14:textId="77777777" w:rsidR="00F81B44" w:rsidRDefault="00F81B44" w:rsidP="00A04E87">
      <w:pPr>
        <w:pStyle w:val="CommentText"/>
      </w:pPr>
      <w:r>
        <w:rPr>
          <w:rStyle w:val="CommentReference"/>
        </w:rPr>
        <w:annotationRef/>
      </w:r>
      <w:r>
        <w:t>Comments by Felix. Should be turned into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2CE1CB" w15:done="0"/>
  <w15:commentEx w15:paraId="62D031F2" w15:done="0"/>
  <w15:commentEx w15:paraId="372CED21" w15:paraIdParent="62D031F2" w15:done="0"/>
  <w15:commentEx w15:paraId="6AA161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4D42" w16cex:dateUtc="2023-05-17T01:43:00Z"/>
  <w16cex:commentExtensible w16cex:durableId="280E4D1E" w16cex:dateUtc="2023-05-17T01:42:00Z"/>
  <w16cex:commentExtensible w16cex:durableId="280F9C3C" w16cex:dateUtc="2023-05-18T01:32:00Z"/>
  <w16cex:commentExtensible w16cex:durableId="28104343" w16cex:dateUtc="2023-05-18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CE1CB" w16cid:durableId="280E4D42"/>
  <w16cid:commentId w16cid:paraId="62D031F2" w16cid:durableId="280E4D1E"/>
  <w16cid:commentId w16cid:paraId="372CED21" w16cid:durableId="280F9C3C"/>
  <w16cid:commentId w16cid:paraId="6AA16161" w16cid:durableId="281043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B55D8"/>
    <w:multiLevelType w:val="hybridMultilevel"/>
    <w:tmpl w:val="FF30597C"/>
    <w:lvl w:ilvl="0" w:tplc="C56AED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822C7"/>
    <w:multiLevelType w:val="hybridMultilevel"/>
    <w:tmpl w:val="B422F11A"/>
    <w:lvl w:ilvl="0" w:tplc="C56AEDA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381756519">
    <w:abstractNumId w:val="0"/>
  </w:num>
  <w:num w:numId="2" w16cid:durableId="3671461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Sanchez Net, Marc (US 332H)">
    <w15:presenceInfo w15:providerId="AD" w15:userId="S::marc.sanchez.net@jpl.nasa.gov::12b1594b-8403-48b4-b02e-ddec303f5a7e"/>
  </w15:person>
  <w15:person w15:author="Jeremy Pierce Mayer">
    <w15:presenceInfo w15:providerId="AD" w15:userId="S::jpmy@gmv.com::850d5471-1cc1-47af-8ab7-153fbe2f5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3B"/>
    <w:rsid w:val="0001774B"/>
    <w:rsid w:val="000A5D5A"/>
    <w:rsid w:val="000C6232"/>
    <w:rsid w:val="000C796F"/>
    <w:rsid w:val="00112C33"/>
    <w:rsid w:val="001564E9"/>
    <w:rsid w:val="00197CF5"/>
    <w:rsid w:val="001B79BB"/>
    <w:rsid w:val="003203B2"/>
    <w:rsid w:val="003768D7"/>
    <w:rsid w:val="003B4D1D"/>
    <w:rsid w:val="003E603D"/>
    <w:rsid w:val="00630146"/>
    <w:rsid w:val="007655A2"/>
    <w:rsid w:val="00821622"/>
    <w:rsid w:val="00903968"/>
    <w:rsid w:val="009F525D"/>
    <w:rsid w:val="00A61765"/>
    <w:rsid w:val="00AA77A8"/>
    <w:rsid w:val="00D13550"/>
    <w:rsid w:val="00D57A49"/>
    <w:rsid w:val="00D9753A"/>
    <w:rsid w:val="00E4163B"/>
    <w:rsid w:val="00EC4136"/>
    <w:rsid w:val="00F25AB2"/>
    <w:rsid w:val="00F307E4"/>
    <w:rsid w:val="00F37147"/>
    <w:rsid w:val="00F50A2E"/>
    <w:rsid w:val="00F8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FB7D"/>
  <w15:chartTrackingRefBased/>
  <w15:docId w15:val="{4FBD8085-66AE-41D9-9111-F762781C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3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3B"/>
    <w:pPr>
      <w:ind w:left="720"/>
      <w:contextualSpacing/>
    </w:pPr>
  </w:style>
  <w:style w:type="paragraph" w:styleId="Revision">
    <w:name w:val="Revision"/>
    <w:hidden/>
    <w:uiPriority w:val="99"/>
    <w:semiHidden/>
    <w:rsid w:val="00112C33"/>
    <w:pPr>
      <w:spacing w:after="0" w:line="240" w:lineRule="auto"/>
    </w:pPr>
    <w:rPr>
      <w:rFonts w:ascii="Calibri" w:hAnsi="Calibri" w:cs="Calibri"/>
      <w:kern w:val="0"/>
      <w14:ligatures w14:val="none"/>
    </w:rPr>
  </w:style>
  <w:style w:type="table" w:styleId="TableGrid">
    <w:name w:val="Table Grid"/>
    <w:basedOn w:val="TableNormal"/>
    <w:uiPriority w:val="39"/>
    <w:rsid w:val="0011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A49"/>
    <w:rPr>
      <w:sz w:val="16"/>
      <w:szCs w:val="16"/>
    </w:rPr>
  </w:style>
  <w:style w:type="paragraph" w:styleId="CommentText">
    <w:name w:val="annotation text"/>
    <w:basedOn w:val="Normal"/>
    <w:link w:val="CommentTextChar"/>
    <w:uiPriority w:val="99"/>
    <w:unhideWhenUsed/>
    <w:rsid w:val="00D57A49"/>
    <w:rPr>
      <w:sz w:val="20"/>
      <w:szCs w:val="20"/>
    </w:rPr>
  </w:style>
  <w:style w:type="character" w:customStyle="1" w:styleId="CommentTextChar">
    <w:name w:val="Comment Text Char"/>
    <w:basedOn w:val="DefaultParagraphFont"/>
    <w:link w:val="CommentText"/>
    <w:uiPriority w:val="99"/>
    <w:rsid w:val="00D57A49"/>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57A49"/>
    <w:rPr>
      <w:b/>
      <w:bCs/>
    </w:rPr>
  </w:style>
  <w:style w:type="character" w:customStyle="1" w:styleId="CommentSubjectChar">
    <w:name w:val="Comment Subject Char"/>
    <w:basedOn w:val="CommentTextChar"/>
    <w:link w:val="CommentSubject"/>
    <w:uiPriority w:val="99"/>
    <w:semiHidden/>
    <w:rsid w:val="00D57A49"/>
    <w:rPr>
      <w:rFonts w:ascii="Calibri" w:hAnsi="Calibri" w:cs="Calibri"/>
      <w:b/>
      <w:bCs/>
      <w:kern w:val="0"/>
      <w:sz w:val="20"/>
      <w:szCs w:val="20"/>
      <w14:ligatures w14:val="none"/>
    </w:rPr>
  </w:style>
  <w:style w:type="character" w:styleId="Hyperlink">
    <w:name w:val="Hyperlink"/>
    <w:basedOn w:val="DefaultParagraphFont"/>
    <w:uiPriority w:val="99"/>
    <w:unhideWhenUsed/>
    <w:rsid w:val="00D57A49"/>
    <w:rPr>
      <w:color w:val="0563C1" w:themeColor="hyperlink"/>
      <w:u w:val="single"/>
    </w:rPr>
  </w:style>
  <w:style w:type="character" w:styleId="UnresolvedMention">
    <w:name w:val="Unresolved Mention"/>
    <w:basedOn w:val="DefaultParagraphFont"/>
    <w:uiPriority w:val="99"/>
    <w:semiHidden/>
    <w:unhideWhenUsed/>
    <w:rsid w:val="00D5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3736">
      <w:bodyDiv w:val="1"/>
      <w:marLeft w:val="0"/>
      <w:marRight w:val="0"/>
      <w:marTop w:val="0"/>
      <w:marBottom w:val="0"/>
      <w:divBdr>
        <w:top w:val="none" w:sz="0" w:space="0" w:color="auto"/>
        <w:left w:val="none" w:sz="0" w:space="0" w:color="auto"/>
        <w:bottom w:val="none" w:sz="0" w:space="0" w:color="auto"/>
        <w:right w:val="none" w:sz="0" w:space="0" w:color="auto"/>
      </w:divBdr>
    </w:div>
    <w:div w:id="855770256">
      <w:bodyDiv w:val="1"/>
      <w:marLeft w:val="0"/>
      <w:marRight w:val="0"/>
      <w:marTop w:val="0"/>
      <w:marBottom w:val="0"/>
      <w:divBdr>
        <w:top w:val="none" w:sz="0" w:space="0" w:color="auto"/>
        <w:left w:val="none" w:sz="0" w:space="0" w:color="auto"/>
        <w:bottom w:val="none" w:sz="0" w:space="0" w:color="auto"/>
        <w:right w:val="none" w:sz="0" w:space="0" w:color="auto"/>
      </w:divBdr>
    </w:div>
    <w:div w:id="1577089305">
      <w:bodyDiv w:val="1"/>
      <w:marLeft w:val="0"/>
      <w:marRight w:val="0"/>
      <w:marTop w:val="0"/>
      <w:marBottom w:val="0"/>
      <w:divBdr>
        <w:top w:val="none" w:sz="0" w:space="0" w:color="auto"/>
        <w:left w:val="none" w:sz="0" w:space="0" w:color="auto"/>
        <w:bottom w:val="none" w:sz="0" w:space="0" w:color="auto"/>
        <w:right w:val="none" w:sz="0" w:space="0" w:color="auto"/>
      </w:divBdr>
    </w:div>
    <w:div w:id="21060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github.com/nasa/HDTN/issues/19" TargetMode="External"/><Relationship Id="rId1" Type="http://schemas.openxmlformats.org/officeDocument/2006/relationships/hyperlink" Target="https://github.com/nasa/HDTN/issues/23"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Durst</dc:creator>
  <cp:keywords/>
  <dc:description/>
  <cp:lastModifiedBy>Sanchez Net, Marc (US 332H)</cp:lastModifiedBy>
  <cp:revision>22</cp:revision>
  <dcterms:created xsi:type="dcterms:W3CDTF">2023-05-16T22:28:00Z</dcterms:created>
  <dcterms:modified xsi:type="dcterms:W3CDTF">2023-05-30T20:12:00Z</dcterms:modified>
</cp:coreProperties>
</file>