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64BA" w:rsidRDefault="00000000">
      <w:pPr>
        <w:pBdr>
          <w:top w:val="nil"/>
          <w:left w:val="nil"/>
          <w:bottom w:val="single" w:sz="4" w:space="12" w:color="000000"/>
          <w:right w:val="nil"/>
          <w:between w:val="nil"/>
        </w:pBdr>
        <w:spacing w:before="0" w:line="240" w:lineRule="auto"/>
        <w:ind w:left="0" w:hanging="2"/>
        <w:jc w:val="left"/>
        <w:rPr>
          <w:color w:val="000000"/>
        </w:rPr>
      </w:pPr>
      <w:bookmarkStart w:id="0" w:name="_heading=h.4d34og8" w:colFirst="0" w:colLast="0"/>
      <w:bookmarkEnd w:id="0"/>
      <w:r>
        <w:rPr>
          <w:noProof/>
          <w:color w:val="000000"/>
        </w:rPr>
        <w:drawing>
          <wp:inline distT="0" distB="0" distL="114300" distR="114300" wp14:anchorId="6D98B6D1" wp14:editId="16AA5C20">
            <wp:extent cx="4267200" cy="762000"/>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67200" cy="762000"/>
                    </a:xfrm>
                    <a:prstGeom prst="rect">
                      <a:avLst/>
                    </a:prstGeom>
                    <a:ln/>
                  </pic:spPr>
                </pic:pic>
              </a:graphicData>
            </a:graphic>
          </wp:inline>
        </w:drawing>
      </w:r>
    </w:p>
    <w:p w14:paraId="00000002" w14:textId="77777777" w:rsidR="00D964BA" w:rsidRDefault="00000000">
      <w:pPr>
        <w:pBdr>
          <w:top w:val="nil"/>
          <w:left w:val="nil"/>
          <w:bottom w:val="nil"/>
          <w:right w:val="nil"/>
          <w:between w:val="nil"/>
        </w:pBdr>
        <w:spacing w:before="1240" w:after="1240" w:line="240" w:lineRule="auto"/>
        <w:ind w:left="0" w:hanging="2"/>
        <w:jc w:val="center"/>
        <w:rPr>
          <w:rFonts w:ascii="Arial" w:eastAsia="Arial" w:hAnsi="Arial" w:cs="Arial"/>
          <w:b/>
          <w:color w:val="000000"/>
          <w:sz w:val="39"/>
          <w:szCs w:val="39"/>
        </w:rPr>
      </w:pPr>
      <w:sdt>
        <w:sdtPr>
          <w:tag w:val="goog_rdk_0"/>
          <w:id w:val="921376886"/>
        </w:sdtPr>
        <w:sdtContent>
          <w:commentRangeStart w:id="1"/>
        </w:sdtContent>
      </w:sdt>
      <w:sdt>
        <w:sdtPr>
          <w:tag w:val="goog_rdk_1"/>
          <w:id w:val="-1302996586"/>
        </w:sdtPr>
        <w:sdtContent>
          <w:commentRangeStart w:id="2"/>
        </w:sdtContent>
      </w:sdt>
      <w:sdt>
        <w:sdtPr>
          <w:tag w:val="goog_rdk_2"/>
          <w:id w:val="-1068647869"/>
        </w:sdtPr>
        <w:sdtContent>
          <w:commentRangeStart w:id="3"/>
        </w:sdtContent>
      </w:sdt>
      <w:r>
        <w:rPr>
          <w:rFonts w:ascii="Arial" w:eastAsia="Arial" w:hAnsi="Arial" w:cs="Arial"/>
          <w:b/>
          <w:color w:val="000000"/>
          <w:sz w:val="39"/>
          <w:szCs w:val="39"/>
        </w:rPr>
        <w:t>Draft Recommendation for</w:t>
      </w:r>
      <w:r>
        <w:rPr>
          <w:rFonts w:ascii="Arial" w:eastAsia="Arial" w:hAnsi="Arial" w:cs="Arial"/>
          <w:b/>
          <w:color w:val="000000"/>
          <w:sz w:val="39"/>
          <w:szCs w:val="39"/>
        </w:rPr>
        <w:br/>
        <w:t>Space Data System Standards</w:t>
      </w:r>
      <w:commentRangeEnd w:id="1"/>
      <w:r>
        <w:commentReference w:id="1"/>
      </w:r>
      <w:commentRangeEnd w:id="2"/>
      <w:r>
        <w:commentReference w:id="2"/>
      </w:r>
      <w:commentRangeEnd w:id="3"/>
      <w:r>
        <w:commentReference w:id="3"/>
      </w:r>
    </w:p>
    <w:tbl>
      <w:tblPr>
        <w:tblStyle w:val="a"/>
        <w:tblW w:w="75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60"/>
      </w:tblGrid>
      <w:tr w:rsidR="00D964BA" w14:paraId="05398227" w14:textId="77777777">
        <w:trPr>
          <w:cantSplit/>
          <w:trHeight w:val="2880"/>
          <w:jc w:val="center"/>
        </w:trPr>
        <w:tc>
          <w:tcPr>
            <w:tcW w:w="7560" w:type="dxa"/>
            <w:vAlign w:val="center"/>
          </w:tcPr>
          <w:p w14:paraId="00000003" w14:textId="77777777" w:rsidR="00D964BA" w:rsidRDefault="00000000">
            <w:pPr>
              <w:pBdr>
                <w:top w:val="nil"/>
                <w:left w:val="nil"/>
                <w:bottom w:val="nil"/>
                <w:right w:val="nil"/>
                <w:between w:val="nil"/>
              </w:pBdr>
              <w:spacing w:before="0" w:line="240" w:lineRule="auto"/>
              <w:ind w:left="5" w:hanging="7"/>
              <w:jc w:val="center"/>
              <w:rPr>
                <w:rFonts w:ascii="Arial" w:eastAsia="Arial" w:hAnsi="Arial" w:cs="Arial"/>
                <w:b/>
                <w:smallCaps/>
                <w:color w:val="000000"/>
                <w:sz w:val="72"/>
                <w:szCs w:val="72"/>
              </w:rPr>
            </w:pPr>
            <w:r>
              <w:rPr>
                <w:rFonts w:ascii="Arial" w:eastAsia="Arial" w:hAnsi="Arial" w:cs="Arial"/>
                <w:b/>
                <w:smallCaps/>
                <w:color w:val="000000"/>
                <w:sz w:val="72"/>
                <w:szCs w:val="72"/>
              </w:rPr>
              <w:t>CCSDS BUNDLE PROTOCOL SPECIFICATION</w:t>
            </w:r>
          </w:p>
        </w:tc>
      </w:tr>
    </w:tbl>
    <w:p w14:paraId="00000004" w14:textId="77777777" w:rsidR="00D964BA" w:rsidRDefault="00000000">
      <w:pPr>
        <w:pBdr>
          <w:top w:val="nil"/>
          <w:left w:val="nil"/>
          <w:bottom w:val="nil"/>
          <w:right w:val="nil"/>
          <w:between w:val="nil"/>
        </w:pBdr>
        <w:spacing w:before="1600" w:line="240" w:lineRule="auto"/>
        <w:ind w:left="2" w:hanging="4"/>
        <w:jc w:val="center"/>
        <w:rPr>
          <w:rFonts w:ascii="Arial" w:eastAsia="Arial" w:hAnsi="Arial" w:cs="Arial"/>
          <w:b/>
          <w:smallCaps/>
          <w:color w:val="000000"/>
          <w:sz w:val="40"/>
          <w:szCs w:val="40"/>
        </w:rPr>
      </w:pPr>
      <w:r>
        <w:rPr>
          <w:rFonts w:ascii="Arial" w:eastAsia="Arial" w:hAnsi="Arial" w:cs="Arial"/>
          <w:b/>
          <w:smallCaps/>
          <w:color w:val="000000"/>
          <w:sz w:val="40"/>
          <w:szCs w:val="40"/>
        </w:rPr>
        <w:t>PROPOSED DRAFT RECOMMENDED STANDARD</w:t>
      </w:r>
    </w:p>
    <w:p w14:paraId="00000005" w14:textId="77777777" w:rsidR="00D964BA" w:rsidRDefault="00000000">
      <w:pPr>
        <w:pBdr>
          <w:top w:val="nil"/>
          <w:left w:val="nil"/>
          <w:bottom w:val="nil"/>
          <w:right w:val="nil"/>
          <w:between w:val="nil"/>
        </w:pBdr>
        <w:spacing w:before="480" w:line="240" w:lineRule="auto"/>
        <w:ind w:left="2" w:hanging="4"/>
        <w:jc w:val="center"/>
        <w:rPr>
          <w:rFonts w:ascii="Arial" w:eastAsia="Arial" w:hAnsi="Arial" w:cs="Arial"/>
          <w:b/>
          <w:color w:val="000000"/>
          <w:sz w:val="40"/>
          <w:szCs w:val="40"/>
        </w:rPr>
      </w:pPr>
      <w:r>
        <w:rPr>
          <w:rFonts w:ascii="Arial" w:eastAsia="Arial" w:hAnsi="Arial" w:cs="Arial"/>
          <w:b/>
          <w:color w:val="000000"/>
          <w:sz w:val="40"/>
          <w:szCs w:val="40"/>
        </w:rPr>
        <w:t>CCSDS 734.2-P-1.0</w:t>
      </w:r>
    </w:p>
    <w:p w14:paraId="00000006" w14:textId="77777777" w:rsidR="00D964BA" w:rsidRDefault="00000000">
      <w:pPr>
        <w:pBdr>
          <w:top w:val="nil"/>
          <w:left w:val="nil"/>
          <w:bottom w:val="nil"/>
          <w:right w:val="nil"/>
          <w:between w:val="nil"/>
        </w:pBdr>
        <w:spacing w:before="2000" w:line="240" w:lineRule="auto"/>
        <w:ind w:left="2" w:hanging="4"/>
        <w:jc w:val="center"/>
        <w:rPr>
          <w:rFonts w:ascii="Arial" w:eastAsia="Arial" w:hAnsi="Arial" w:cs="Arial"/>
          <w:b/>
          <w:smallCaps/>
          <w:color w:val="000000"/>
          <w:sz w:val="44"/>
          <w:szCs w:val="44"/>
        </w:rPr>
      </w:pPr>
      <w:r>
        <w:rPr>
          <w:rFonts w:ascii="Arial" w:eastAsia="Arial" w:hAnsi="Arial" w:cs="Arial"/>
          <w:b/>
          <w:smallCaps/>
          <w:color w:val="000000"/>
          <w:sz w:val="44"/>
          <w:szCs w:val="44"/>
        </w:rPr>
        <w:lastRenderedPageBreak/>
        <w:t>PROPOSED PINK BOOK</w:t>
      </w:r>
    </w:p>
    <w:p w14:paraId="00000007" w14:textId="77777777" w:rsidR="00D964BA" w:rsidRDefault="00000000">
      <w:pPr>
        <w:pBdr>
          <w:top w:val="nil"/>
          <w:left w:val="nil"/>
          <w:bottom w:val="nil"/>
          <w:right w:val="nil"/>
          <w:between w:val="nil"/>
        </w:pBdr>
        <w:spacing w:before="0" w:line="240" w:lineRule="auto"/>
        <w:ind w:left="2" w:hanging="4"/>
        <w:jc w:val="center"/>
        <w:rPr>
          <w:rFonts w:ascii="Arial" w:eastAsia="Arial" w:hAnsi="Arial" w:cs="Arial"/>
          <w:b/>
          <w:color w:val="000000"/>
          <w:sz w:val="36"/>
          <w:szCs w:val="36"/>
        </w:rPr>
        <w:sectPr w:rsidR="00D964BA">
          <w:headerReference w:type="even" r:id="rId12"/>
          <w:headerReference w:type="default" r:id="rId13"/>
          <w:footerReference w:type="even" r:id="rId14"/>
          <w:footerReference w:type="default" r:id="rId15"/>
          <w:headerReference w:type="first" r:id="rId16"/>
          <w:footerReference w:type="first" r:id="rId17"/>
          <w:pgSz w:w="11909" w:h="16834"/>
          <w:pgMar w:top="1224" w:right="1296" w:bottom="1944" w:left="1296" w:header="360" w:footer="360" w:gutter="0"/>
          <w:pgNumType w:start="1"/>
          <w:cols w:space="720"/>
        </w:sectPr>
      </w:pPr>
      <w:r>
        <w:rPr>
          <w:rFonts w:ascii="Arial" w:eastAsia="Arial" w:hAnsi="Arial" w:cs="Arial"/>
          <w:b/>
          <w:color w:val="000000"/>
          <w:sz w:val="36"/>
          <w:szCs w:val="36"/>
        </w:rPr>
        <w:t>September 2022</w:t>
      </w:r>
    </w:p>
    <w:p w14:paraId="00000008" w14:textId="77777777" w:rsidR="00D964BA" w:rsidRDefault="00000000">
      <w:pPr>
        <w:pageBreakBefore/>
        <w:pBdr>
          <w:top w:val="nil"/>
          <w:left w:val="nil"/>
          <w:bottom w:val="nil"/>
          <w:right w:val="nil"/>
          <w:between w:val="nil"/>
        </w:pBdr>
        <w:spacing w:before="0" w:line="240" w:lineRule="auto"/>
        <w:ind w:left="1" w:hanging="3"/>
        <w:jc w:val="center"/>
        <w:rPr>
          <w:b/>
          <w:smallCaps/>
          <w:color w:val="000000"/>
          <w:sz w:val="28"/>
          <w:szCs w:val="28"/>
        </w:rPr>
      </w:pPr>
      <w:r>
        <w:rPr>
          <w:b/>
          <w:smallCaps/>
          <w:color w:val="000000"/>
          <w:sz w:val="28"/>
          <w:szCs w:val="28"/>
        </w:rPr>
        <w:lastRenderedPageBreak/>
        <w:t>DEDICATION</w:t>
      </w:r>
    </w:p>
    <w:p w14:paraId="00000009" w14:textId="77777777" w:rsidR="00D964BA" w:rsidRDefault="00000000">
      <w:pPr>
        <w:ind w:left="0" w:hanging="2"/>
      </w:pPr>
      <w:r>
        <w:t>This book is dedicated to Adrian Hooke, whose end-to-end sensibilities and tireless advocacy for standardization of space data systems directly contributed to the formation of the Consultative Committee for Space Data Systems in 1982.  His unique combination of technical skill, management abilities, and vision served CCSDS well for over 30 years.  During that time CCSDS solidified the standardization of Physical and Data Link Layer protocols, and developed standards and technologies that had important and wide-ranging impacts in both the space and terrestrial communications industries. In the late 1990s, Adrian envisioned a new era for space communications leveraging a confluence of terrestrial internetworking and space-based data transport technologies.  This led to the development of a concept that has come to be known as the Solar System Internetwork (SSI), of which the Bundle Protocol described here is a part.</w:t>
      </w:r>
    </w:p>
    <w:p w14:paraId="0000000A" w14:textId="77777777" w:rsidR="00D964BA" w:rsidRDefault="00000000">
      <w:pPr>
        <w:ind w:left="0" w:hanging="2"/>
      </w:pPr>
      <w:r>
        <w:t>Adrian will be missed, by CCSDS for the scope of his technical contributions and his leadership, and by his colleagues and friends for the greatness of his spirit and his wit. But his legacy to the space community remains. CCSDS will continue to provide useful and innovative solutions to space communication challenges so that Adrian’s vision of an interoperable, standards-based communication system that reduces mission development time, cost, and risk will eventually be realized.</w:t>
      </w:r>
    </w:p>
    <w:p w14:paraId="0000000B" w14:textId="77777777" w:rsidR="00D964BA" w:rsidRDefault="00D964BA">
      <w:pPr>
        <w:ind w:left="0" w:hanging="2"/>
        <w:sectPr w:rsidR="00D964BA">
          <w:headerReference w:type="default" r:id="rId18"/>
          <w:footerReference w:type="default" r:id="rId19"/>
          <w:type w:val="continuous"/>
          <w:pgSz w:w="11909" w:h="16834"/>
          <w:pgMar w:top="1944" w:right="1296" w:bottom="1944" w:left="1296" w:header="1037" w:footer="1037" w:gutter="0"/>
          <w:pgNumType w:start="1"/>
          <w:cols w:space="720"/>
        </w:sectPr>
      </w:pPr>
    </w:p>
    <w:p w14:paraId="0000000C" w14:textId="77777777" w:rsidR="00D964BA" w:rsidRDefault="00000000">
      <w:pPr>
        <w:pageBreakBefore/>
        <w:pBdr>
          <w:top w:val="nil"/>
          <w:left w:val="nil"/>
          <w:bottom w:val="nil"/>
          <w:right w:val="nil"/>
          <w:between w:val="nil"/>
        </w:pBdr>
        <w:spacing w:before="0" w:line="240" w:lineRule="auto"/>
        <w:ind w:left="1" w:hanging="3"/>
        <w:jc w:val="center"/>
        <w:rPr>
          <w:b/>
          <w:smallCaps/>
          <w:color w:val="000000"/>
          <w:sz w:val="28"/>
          <w:szCs w:val="28"/>
        </w:rPr>
      </w:pPr>
      <w:r>
        <w:rPr>
          <w:b/>
          <w:smallCaps/>
          <w:color w:val="000000"/>
          <w:sz w:val="28"/>
          <w:szCs w:val="28"/>
        </w:rPr>
        <w:lastRenderedPageBreak/>
        <w:t>AUTHORITY</w:t>
      </w:r>
    </w:p>
    <w:p w14:paraId="0000000D" w14:textId="77777777" w:rsidR="00D964BA" w:rsidRDefault="00D964BA">
      <w:pPr>
        <w:spacing w:before="0"/>
        <w:ind w:left="0" w:right="14" w:hanging="2"/>
      </w:pPr>
    </w:p>
    <w:p w14:paraId="0000000E" w14:textId="77777777" w:rsidR="00D964BA" w:rsidRDefault="00D964BA">
      <w:pPr>
        <w:spacing w:before="0"/>
        <w:ind w:left="0" w:right="14" w:hanging="2"/>
      </w:pPr>
    </w:p>
    <w:tbl>
      <w:tblPr>
        <w:tblStyle w:val="a0"/>
        <w:tblW w:w="5760" w:type="dxa"/>
        <w:jc w:val="center"/>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60"/>
        <w:gridCol w:w="1440"/>
        <w:gridCol w:w="3600"/>
        <w:gridCol w:w="360"/>
      </w:tblGrid>
      <w:tr w:rsidR="00D964BA" w14:paraId="0E431E1A" w14:textId="77777777">
        <w:trPr>
          <w:cantSplit/>
          <w:jc w:val="center"/>
        </w:trPr>
        <w:tc>
          <w:tcPr>
            <w:tcW w:w="360" w:type="dxa"/>
          </w:tcPr>
          <w:p w14:paraId="0000000F" w14:textId="77777777" w:rsidR="00D964BA" w:rsidRDefault="00D964BA">
            <w:pPr>
              <w:spacing w:before="0"/>
              <w:ind w:left="0" w:hanging="2"/>
            </w:pPr>
          </w:p>
        </w:tc>
        <w:tc>
          <w:tcPr>
            <w:tcW w:w="1440" w:type="dxa"/>
          </w:tcPr>
          <w:p w14:paraId="00000010" w14:textId="77777777" w:rsidR="00D964BA" w:rsidRDefault="00D964BA">
            <w:pPr>
              <w:spacing w:before="0"/>
              <w:ind w:left="0" w:hanging="2"/>
            </w:pPr>
          </w:p>
        </w:tc>
        <w:tc>
          <w:tcPr>
            <w:tcW w:w="3600" w:type="dxa"/>
          </w:tcPr>
          <w:p w14:paraId="00000011" w14:textId="77777777" w:rsidR="00D964BA" w:rsidRDefault="00D964BA">
            <w:pPr>
              <w:spacing w:before="0"/>
              <w:ind w:left="0" w:hanging="2"/>
            </w:pPr>
          </w:p>
        </w:tc>
        <w:tc>
          <w:tcPr>
            <w:tcW w:w="360" w:type="dxa"/>
          </w:tcPr>
          <w:p w14:paraId="00000012" w14:textId="77777777" w:rsidR="00D964BA" w:rsidRDefault="00D964BA">
            <w:pPr>
              <w:spacing w:before="0"/>
              <w:ind w:left="0" w:hanging="2"/>
              <w:jc w:val="right"/>
            </w:pPr>
          </w:p>
        </w:tc>
      </w:tr>
      <w:tr w:rsidR="00D964BA" w14:paraId="3FE6970C" w14:textId="77777777">
        <w:trPr>
          <w:cantSplit/>
          <w:jc w:val="center"/>
        </w:trPr>
        <w:tc>
          <w:tcPr>
            <w:tcW w:w="360" w:type="dxa"/>
          </w:tcPr>
          <w:p w14:paraId="00000013" w14:textId="77777777" w:rsidR="00D964BA" w:rsidRDefault="00D964BA">
            <w:pPr>
              <w:spacing w:before="0"/>
              <w:ind w:left="0" w:hanging="2"/>
            </w:pPr>
          </w:p>
        </w:tc>
        <w:tc>
          <w:tcPr>
            <w:tcW w:w="1440" w:type="dxa"/>
          </w:tcPr>
          <w:p w14:paraId="00000014" w14:textId="77777777" w:rsidR="00D964BA" w:rsidRDefault="00000000">
            <w:pPr>
              <w:spacing w:before="0"/>
              <w:ind w:left="0" w:hanging="2"/>
            </w:pPr>
            <w:r>
              <w:t>Issue:</w:t>
            </w:r>
          </w:p>
        </w:tc>
        <w:tc>
          <w:tcPr>
            <w:tcW w:w="3600" w:type="dxa"/>
          </w:tcPr>
          <w:p w14:paraId="00000015" w14:textId="77777777" w:rsidR="00D964BA" w:rsidRDefault="00000000">
            <w:pPr>
              <w:spacing w:before="0"/>
              <w:ind w:left="0" w:hanging="2"/>
            </w:pPr>
            <w:r>
              <w:t>Proposed Pink Book, Issue 1.0</w:t>
            </w:r>
          </w:p>
        </w:tc>
        <w:tc>
          <w:tcPr>
            <w:tcW w:w="360" w:type="dxa"/>
          </w:tcPr>
          <w:p w14:paraId="00000016" w14:textId="77777777" w:rsidR="00D964BA" w:rsidRDefault="00D964BA">
            <w:pPr>
              <w:spacing w:before="0"/>
              <w:ind w:left="0" w:hanging="2"/>
              <w:jc w:val="right"/>
            </w:pPr>
          </w:p>
        </w:tc>
      </w:tr>
      <w:tr w:rsidR="00D964BA" w14:paraId="0C3D8BC4" w14:textId="77777777">
        <w:trPr>
          <w:cantSplit/>
          <w:jc w:val="center"/>
        </w:trPr>
        <w:tc>
          <w:tcPr>
            <w:tcW w:w="360" w:type="dxa"/>
          </w:tcPr>
          <w:p w14:paraId="00000017" w14:textId="77777777" w:rsidR="00D964BA" w:rsidRDefault="00D964BA">
            <w:pPr>
              <w:spacing w:before="0"/>
              <w:ind w:left="0" w:hanging="2"/>
            </w:pPr>
          </w:p>
        </w:tc>
        <w:tc>
          <w:tcPr>
            <w:tcW w:w="1440" w:type="dxa"/>
          </w:tcPr>
          <w:p w14:paraId="00000018" w14:textId="77777777" w:rsidR="00D964BA" w:rsidRDefault="00000000">
            <w:pPr>
              <w:spacing w:before="0"/>
              <w:ind w:left="0" w:hanging="2"/>
            </w:pPr>
            <w:r>
              <w:t>Date:</w:t>
            </w:r>
          </w:p>
        </w:tc>
        <w:tc>
          <w:tcPr>
            <w:tcW w:w="3600" w:type="dxa"/>
          </w:tcPr>
          <w:p w14:paraId="00000019" w14:textId="77777777" w:rsidR="00D964BA" w:rsidRDefault="00000000">
            <w:pPr>
              <w:spacing w:before="0"/>
              <w:ind w:left="0" w:hanging="2"/>
            </w:pPr>
            <w:r>
              <w:t>September 2022</w:t>
            </w:r>
          </w:p>
        </w:tc>
        <w:tc>
          <w:tcPr>
            <w:tcW w:w="360" w:type="dxa"/>
          </w:tcPr>
          <w:p w14:paraId="0000001A" w14:textId="77777777" w:rsidR="00D964BA" w:rsidRDefault="00D964BA">
            <w:pPr>
              <w:spacing w:before="0"/>
              <w:ind w:left="0" w:hanging="2"/>
              <w:jc w:val="right"/>
            </w:pPr>
          </w:p>
        </w:tc>
      </w:tr>
      <w:tr w:rsidR="00D964BA" w14:paraId="3027A0F7" w14:textId="77777777">
        <w:trPr>
          <w:cantSplit/>
          <w:jc w:val="center"/>
        </w:trPr>
        <w:tc>
          <w:tcPr>
            <w:tcW w:w="360" w:type="dxa"/>
          </w:tcPr>
          <w:p w14:paraId="0000001B" w14:textId="77777777" w:rsidR="00D964BA" w:rsidRDefault="00D964BA">
            <w:pPr>
              <w:spacing w:before="0"/>
              <w:ind w:left="0" w:hanging="2"/>
            </w:pPr>
          </w:p>
        </w:tc>
        <w:tc>
          <w:tcPr>
            <w:tcW w:w="1440" w:type="dxa"/>
          </w:tcPr>
          <w:p w14:paraId="0000001C" w14:textId="77777777" w:rsidR="00D964BA" w:rsidRDefault="00000000">
            <w:pPr>
              <w:spacing w:before="0"/>
              <w:ind w:left="0" w:hanging="2"/>
            </w:pPr>
            <w:r>
              <w:t>Location:</w:t>
            </w:r>
          </w:p>
        </w:tc>
        <w:tc>
          <w:tcPr>
            <w:tcW w:w="3600" w:type="dxa"/>
          </w:tcPr>
          <w:p w14:paraId="0000001D" w14:textId="77777777" w:rsidR="00D964BA" w:rsidRDefault="00000000">
            <w:pPr>
              <w:spacing w:before="0"/>
              <w:ind w:left="0" w:hanging="2"/>
            </w:pPr>
            <w:r>
              <w:t>Not Applicable</w:t>
            </w:r>
          </w:p>
        </w:tc>
        <w:tc>
          <w:tcPr>
            <w:tcW w:w="360" w:type="dxa"/>
          </w:tcPr>
          <w:p w14:paraId="0000001E" w14:textId="77777777" w:rsidR="00D964BA" w:rsidRDefault="00D964BA">
            <w:pPr>
              <w:spacing w:before="0"/>
              <w:ind w:left="0" w:hanging="2"/>
              <w:jc w:val="right"/>
            </w:pPr>
          </w:p>
        </w:tc>
      </w:tr>
      <w:tr w:rsidR="00D964BA" w14:paraId="7B56F77F" w14:textId="77777777">
        <w:trPr>
          <w:cantSplit/>
          <w:jc w:val="center"/>
        </w:trPr>
        <w:tc>
          <w:tcPr>
            <w:tcW w:w="360" w:type="dxa"/>
          </w:tcPr>
          <w:p w14:paraId="0000001F" w14:textId="77777777" w:rsidR="00D964BA" w:rsidRDefault="00D964BA">
            <w:pPr>
              <w:spacing w:before="0"/>
              <w:ind w:left="0" w:hanging="2"/>
            </w:pPr>
          </w:p>
        </w:tc>
        <w:tc>
          <w:tcPr>
            <w:tcW w:w="1440" w:type="dxa"/>
          </w:tcPr>
          <w:p w14:paraId="00000020" w14:textId="77777777" w:rsidR="00D964BA" w:rsidRDefault="00D964BA">
            <w:pPr>
              <w:spacing w:before="0"/>
              <w:ind w:left="0" w:hanging="2"/>
            </w:pPr>
          </w:p>
        </w:tc>
        <w:tc>
          <w:tcPr>
            <w:tcW w:w="3600" w:type="dxa"/>
          </w:tcPr>
          <w:p w14:paraId="00000021" w14:textId="77777777" w:rsidR="00D964BA" w:rsidRDefault="00D964BA">
            <w:pPr>
              <w:spacing w:before="0"/>
              <w:ind w:left="0" w:hanging="2"/>
            </w:pPr>
          </w:p>
        </w:tc>
        <w:tc>
          <w:tcPr>
            <w:tcW w:w="360" w:type="dxa"/>
          </w:tcPr>
          <w:p w14:paraId="00000022" w14:textId="77777777" w:rsidR="00D964BA" w:rsidRDefault="00D964BA">
            <w:pPr>
              <w:spacing w:before="0"/>
              <w:ind w:left="0" w:hanging="2"/>
              <w:jc w:val="right"/>
            </w:pPr>
          </w:p>
        </w:tc>
      </w:tr>
    </w:tbl>
    <w:p w14:paraId="00000023" w14:textId="77777777" w:rsidR="00D964BA" w:rsidRDefault="00000000">
      <w:pPr>
        <w:ind w:left="0" w:hanging="2"/>
      </w:pPr>
      <w:r>
        <w:rPr>
          <w:b/>
        </w:rPr>
        <w:t>(WHEN THIS RECOMMENDED STANDARD IS FINALIZED, IT WILL CONTAIN THE FOLLOWING STATEMENT OF AUTHORITY:)</w:t>
      </w:r>
    </w:p>
    <w:p w14:paraId="00000024" w14:textId="77777777" w:rsidR="00D964BA" w:rsidRDefault="00000000">
      <w:pPr>
        <w:ind w:left="0" w:hanging="2"/>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Pr>
          <w:i/>
        </w:rPr>
        <w:t>Organization and Processes for the Consultative Committee for Space Data Systems</w:t>
      </w:r>
      <w:r>
        <w:t xml:space="preserve"> (CCSDS A02.1-Y-4), and the record of Agency participation in the authorization of this document can be obtained from the CCSDS Secretariat at the email address below.</w:t>
      </w:r>
    </w:p>
    <w:p w14:paraId="00000025" w14:textId="77777777" w:rsidR="00D964BA" w:rsidRDefault="00D964BA">
      <w:pPr>
        <w:spacing w:before="0"/>
        <w:ind w:left="0" w:hanging="2"/>
      </w:pPr>
    </w:p>
    <w:p w14:paraId="00000026" w14:textId="77777777" w:rsidR="00D964BA" w:rsidRDefault="00D964BA">
      <w:pPr>
        <w:spacing w:before="0"/>
        <w:ind w:left="0" w:hanging="2"/>
      </w:pPr>
    </w:p>
    <w:p w14:paraId="00000027" w14:textId="77777777" w:rsidR="00D964BA" w:rsidRDefault="00000000">
      <w:pPr>
        <w:spacing w:before="0"/>
        <w:ind w:left="0" w:hanging="2"/>
      </w:pPr>
      <w:r>
        <w:t>This document is published and maintained by:</w:t>
      </w:r>
    </w:p>
    <w:p w14:paraId="00000028" w14:textId="77777777" w:rsidR="00D964BA" w:rsidRDefault="00D964BA">
      <w:pPr>
        <w:spacing w:before="0"/>
        <w:ind w:left="0" w:hanging="2"/>
      </w:pPr>
    </w:p>
    <w:p w14:paraId="00000029" w14:textId="77777777" w:rsidR="00D964BA" w:rsidRDefault="00000000">
      <w:pPr>
        <w:spacing w:before="0"/>
        <w:ind w:left="0" w:hanging="2"/>
      </w:pPr>
      <w:r>
        <w:t>CCSDS Secretariat</w:t>
      </w:r>
    </w:p>
    <w:p w14:paraId="0000002A" w14:textId="77777777" w:rsidR="00D964BA" w:rsidRDefault="00000000">
      <w:pPr>
        <w:spacing w:before="0"/>
        <w:ind w:left="0" w:hanging="2"/>
      </w:pPr>
      <w:r>
        <w:t>National Aeronautics and Space Administration</w:t>
      </w:r>
    </w:p>
    <w:p w14:paraId="0000002B" w14:textId="77777777" w:rsidR="00D964BA" w:rsidRDefault="00000000">
      <w:pPr>
        <w:spacing w:before="0"/>
        <w:ind w:left="0" w:hanging="2"/>
      </w:pPr>
      <w:r>
        <w:t>Washington, DC, USA</w:t>
      </w:r>
    </w:p>
    <w:p w14:paraId="0000002C" w14:textId="77777777" w:rsidR="00D964BA" w:rsidRDefault="00000000">
      <w:pPr>
        <w:spacing w:before="0"/>
        <w:ind w:left="0" w:hanging="2"/>
      </w:pPr>
      <w:r>
        <w:t>Email: secretariat@mailman.ccsds.org</w:t>
      </w:r>
    </w:p>
    <w:p w14:paraId="0000002D" w14:textId="77777777" w:rsidR="00D964BA" w:rsidRDefault="00000000">
      <w:pPr>
        <w:pageBreakBefore/>
        <w:pBdr>
          <w:top w:val="nil"/>
          <w:left w:val="nil"/>
          <w:bottom w:val="nil"/>
          <w:right w:val="nil"/>
          <w:between w:val="nil"/>
        </w:pBdr>
        <w:spacing w:before="0" w:line="240" w:lineRule="auto"/>
        <w:ind w:left="1" w:hanging="3"/>
        <w:jc w:val="center"/>
        <w:rPr>
          <w:b/>
          <w:smallCaps/>
          <w:color w:val="000000"/>
          <w:sz w:val="28"/>
          <w:szCs w:val="28"/>
        </w:rPr>
      </w:pPr>
      <w:r>
        <w:rPr>
          <w:b/>
          <w:smallCaps/>
          <w:color w:val="000000"/>
          <w:sz w:val="28"/>
          <w:szCs w:val="28"/>
        </w:rPr>
        <w:lastRenderedPageBreak/>
        <w:t>STATEMENT OF INTENT</w:t>
      </w:r>
    </w:p>
    <w:p w14:paraId="0000002E" w14:textId="77777777" w:rsidR="00D964BA" w:rsidRDefault="00000000">
      <w:pPr>
        <w:ind w:left="0" w:hanging="2"/>
      </w:pPr>
      <w:r>
        <w:rPr>
          <w:b/>
        </w:rPr>
        <w:t>(WHEN THIS RECOMMENDED STANDARD IS FINALIZED, IT WILL CONTAIN THE FOLLOWING STATEMENT OF INTENT:)</w:t>
      </w:r>
    </w:p>
    <w:p w14:paraId="0000002F" w14:textId="77777777" w:rsidR="00D964BA" w:rsidRDefault="00000000">
      <w:pPr>
        <w:ind w:left="0" w:hanging="2"/>
      </w:pPr>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00000030" w14:textId="77777777" w:rsidR="00D964BA" w:rsidRDefault="00000000">
      <w:pPr>
        <w:ind w:left="0" w:hanging="2"/>
      </w:pPr>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00000031" w14:textId="77777777" w:rsidR="00D964BA" w:rsidRDefault="00000000">
      <w:pPr>
        <w:pBdr>
          <w:top w:val="nil"/>
          <w:left w:val="nil"/>
          <w:bottom w:val="nil"/>
          <w:right w:val="nil"/>
          <w:between w:val="nil"/>
        </w:pBdr>
        <w:spacing w:before="180" w:line="240" w:lineRule="auto"/>
        <w:ind w:left="0" w:hanging="2"/>
        <w:rPr>
          <w:color w:val="000000"/>
        </w:rPr>
      </w:pPr>
      <w:r>
        <w:rPr>
          <w:color w:val="000000"/>
        </w:rPr>
        <w:t>o</w:t>
      </w:r>
      <w:r>
        <w:rPr>
          <w:color w:val="000000"/>
        </w:rPr>
        <w:tab/>
        <w:t xml:space="preserve">Whenever a member establishes a CCSDS-related </w:t>
      </w:r>
      <w:r>
        <w:rPr>
          <w:b/>
          <w:color w:val="000000"/>
        </w:rPr>
        <w:t>standard</w:t>
      </w:r>
      <w:r>
        <w:rPr>
          <w:color w:val="000000"/>
        </w:rPr>
        <w:t xml:space="preserve">, this </w:t>
      </w:r>
      <w:r>
        <w:rPr>
          <w:b/>
          <w:color w:val="000000"/>
        </w:rPr>
        <w:t xml:space="preserve">standard </w:t>
      </w:r>
      <w:r>
        <w:rPr>
          <w:color w:val="000000"/>
        </w:rPr>
        <w:t xml:space="preserve">will be in accord with the relevant </w:t>
      </w:r>
      <w:r>
        <w:rPr>
          <w:b/>
          <w:color w:val="000000"/>
        </w:rPr>
        <w:t>Recommended Standard</w:t>
      </w:r>
      <w:r>
        <w:rPr>
          <w:color w:val="000000"/>
        </w:rPr>
        <w:t xml:space="preserve">. Establishing such a </w:t>
      </w:r>
      <w:r>
        <w:rPr>
          <w:b/>
          <w:color w:val="000000"/>
        </w:rPr>
        <w:t xml:space="preserve">standard </w:t>
      </w:r>
      <w:r>
        <w:rPr>
          <w:color w:val="000000"/>
        </w:rPr>
        <w:t>does not preclude other provisions which a member may develop.</w:t>
      </w:r>
    </w:p>
    <w:p w14:paraId="00000032" w14:textId="77777777" w:rsidR="00D964BA" w:rsidRDefault="00000000">
      <w:pPr>
        <w:pBdr>
          <w:top w:val="nil"/>
          <w:left w:val="nil"/>
          <w:bottom w:val="nil"/>
          <w:right w:val="nil"/>
          <w:between w:val="nil"/>
        </w:pBdr>
        <w:spacing w:before="180" w:line="240" w:lineRule="auto"/>
        <w:ind w:left="0" w:hanging="2"/>
        <w:rPr>
          <w:color w:val="000000"/>
        </w:rPr>
      </w:pPr>
      <w:r>
        <w:rPr>
          <w:color w:val="000000"/>
        </w:rPr>
        <w:t>o</w:t>
      </w:r>
      <w:r>
        <w:rPr>
          <w:color w:val="000000"/>
        </w:rPr>
        <w:tab/>
        <w:t xml:space="preserve">Whenever a member establishes a CCSDS-related </w:t>
      </w:r>
      <w:r>
        <w:rPr>
          <w:b/>
          <w:color w:val="000000"/>
        </w:rPr>
        <w:t>standard</w:t>
      </w:r>
      <w:r>
        <w:rPr>
          <w:color w:val="000000"/>
        </w:rPr>
        <w:t>, that member will provide other CCSDS members with the following information:</w:t>
      </w:r>
    </w:p>
    <w:p w14:paraId="00000033" w14:textId="77777777" w:rsidR="00D964BA" w:rsidRDefault="00000000">
      <w:pPr>
        <w:pBdr>
          <w:top w:val="nil"/>
          <w:left w:val="nil"/>
          <w:bottom w:val="nil"/>
          <w:right w:val="nil"/>
          <w:between w:val="nil"/>
        </w:pBdr>
        <w:spacing w:before="180" w:line="240" w:lineRule="auto"/>
        <w:ind w:left="0" w:hanging="2"/>
        <w:rPr>
          <w:color w:val="000000"/>
        </w:rPr>
      </w:pPr>
      <w:r>
        <w:rPr>
          <w:color w:val="000000"/>
        </w:rPr>
        <w:tab/>
        <w:t>--</w:t>
      </w:r>
      <w:r>
        <w:rPr>
          <w:color w:val="000000"/>
        </w:rPr>
        <w:tab/>
        <w:t xml:space="preserve">The </w:t>
      </w:r>
      <w:r>
        <w:rPr>
          <w:b/>
          <w:color w:val="000000"/>
        </w:rPr>
        <w:t xml:space="preserve">standard </w:t>
      </w:r>
      <w:r>
        <w:rPr>
          <w:color w:val="000000"/>
        </w:rPr>
        <w:t>itself.</w:t>
      </w:r>
    </w:p>
    <w:p w14:paraId="00000034" w14:textId="77777777" w:rsidR="00D964BA" w:rsidRDefault="00000000">
      <w:pPr>
        <w:pBdr>
          <w:top w:val="nil"/>
          <w:left w:val="nil"/>
          <w:bottom w:val="nil"/>
          <w:right w:val="nil"/>
          <w:between w:val="nil"/>
        </w:pBdr>
        <w:spacing w:before="180" w:line="240" w:lineRule="auto"/>
        <w:ind w:left="0" w:hanging="2"/>
        <w:rPr>
          <w:color w:val="000000"/>
        </w:rPr>
      </w:pPr>
      <w:r>
        <w:rPr>
          <w:color w:val="000000"/>
        </w:rPr>
        <w:tab/>
        <w:t>--</w:t>
      </w:r>
      <w:r>
        <w:rPr>
          <w:color w:val="000000"/>
        </w:rPr>
        <w:tab/>
        <w:t>The anticipated date of initial operational capability.</w:t>
      </w:r>
    </w:p>
    <w:p w14:paraId="00000035" w14:textId="77777777" w:rsidR="00D964BA" w:rsidRDefault="00000000">
      <w:pPr>
        <w:pBdr>
          <w:top w:val="nil"/>
          <w:left w:val="nil"/>
          <w:bottom w:val="nil"/>
          <w:right w:val="nil"/>
          <w:between w:val="nil"/>
        </w:pBdr>
        <w:spacing w:before="180" w:line="240" w:lineRule="auto"/>
        <w:ind w:left="0" w:hanging="2"/>
        <w:rPr>
          <w:color w:val="000000"/>
        </w:rPr>
      </w:pPr>
      <w:r>
        <w:rPr>
          <w:color w:val="000000"/>
        </w:rPr>
        <w:tab/>
        <w:t>--</w:t>
      </w:r>
      <w:r>
        <w:rPr>
          <w:color w:val="000000"/>
        </w:rPr>
        <w:tab/>
        <w:t>The anticipated duration of operational service.</w:t>
      </w:r>
    </w:p>
    <w:p w14:paraId="00000036" w14:textId="77777777" w:rsidR="00D964BA" w:rsidRDefault="00000000">
      <w:pPr>
        <w:pBdr>
          <w:top w:val="nil"/>
          <w:left w:val="nil"/>
          <w:bottom w:val="nil"/>
          <w:right w:val="nil"/>
          <w:between w:val="nil"/>
        </w:pBdr>
        <w:spacing w:before="180" w:line="240" w:lineRule="auto"/>
        <w:ind w:left="0" w:hanging="2"/>
        <w:rPr>
          <w:color w:val="000000"/>
        </w:rPr>
      </w:pPr>
      <w:r>
        <w:rPr>
          <w:color w:val="000000"/>
        </w:rPr>
        <w:t>o</w:t>
      </w:r>
      <w:r>
        <w:rPr>
          <w:color w:val="000000"/>
        </w:rPr>
        <w:tab/>
        <w:t xml:space="preserve">Specific service arrangements shall be made via memoranda of agreement. Neither this </w:t>
      </w:r>
      <w:r>
        <w:rPr>
          <w:b/>
          <w:color w:val="000000"/>
        </w:rPr>
        <w:t xml:space="preserve">Recommended Standard </w:t>
      </w:r>
      <w:r>
        <w:rPr>
          <w:color w:val="000000"/>
        </w:rPr>
        <w:t xml:space="preserve">nor any ensuing </w:t>
      </w:r>
      <w:r>
        <w:rPr>
          <w:b/>
          <w:color w:val="000000"/>
        </w:rPr>
        <w:t xml:space="preserve">standard </w:t>
      </w:r>
      <w:r>
        <w:rPr>
          <w:color w:val="000000"/>
        </w:rPr>
        <w:t>is a substitute for a memorandum of agreement.</w:t>
      </w:r>
    </w:p>
    <w:p w14:paraId="00000037" w14:textId="77777777" w:rsidR="00D964BA" w:rsidRDefault="00000000">
      <w:pPr>
        <w:ind w:left="0" w:hanging="2"/>
      </w:pPr>
      <w:r>
        <w:t xml:space="preserve">No later than five years from its date of issuance, this </w:t>
      </w:r>
      <w:r>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00000038" w14:textId="77777777" w:rsidR="00D964BA" w:rsidRDefault="00000000">
      <w:pPr>
        <w:ind w:left="0" w:hanging="2"/>
      </w:pPr>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00000039" w14:textId="77777777" w:rsidR="00D964BA" w:rsidRDefault="00000000">
      <w:pPr>
        <w:pageBreakBefore/>
        <w:pBdr>
          <w:top w:val="nil"/>
          <w:left w:val="nil"/>
          <w:bottom w:val="nil"/>
          <w:right w:val="nil"/>
          <w:between w:val="nil"/>
        </w:pBdr>
        <w:spacing w:before="0" w:line="240" w:lineRule="auto"/>
        <w:ind w:left="1" w:hanging="3"/>
        <w:jc w:val="center"/>
        <w:rPr>
          <w:b/>
          <w:smallCaps/>
          <w:color w:val="000000"/>
          <w:sz w:val="28"/>
          <w:szCs w:val="28"/>
        </w:rPr>
      </w:pPr>
      <w:r>
        <w:rPr>
          <w:b/>
          <w:smallCaps/>
          <w:color w:val="000000"/>
          <w:sz w:val="28"/>
          <w:szCs w:val="28"/>
        </w:rPr>
        <w:lastRenderedPageBreak/>
        <w:t>FOREWORD</w:t>
      </w:r>
    </w:p>
    <w:p w14:paraId="0000003A" w14:textId="77777777" w:rsidR="00D964BA" w:rsidRDefault="00000000">
      <w:pPr>
        <w:ind w:left="0" w:hanging="2"/>
      </w:pPr>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Organization and Processes for the Consultative Committee for Space Data Systems</w:t>
      </w:r>
      <w:r>
        <w:t xml:space="preserve"> (CCSDS A02.1-Y-4).  Current versions of CCSDS documents are maintained at the CCSDS Web site:</w:t>
      </w:r>
    </w:p>
    <w:p w14:paraId="0000003B" w14:textId="77777777" w:rsidR="00D964BA" w:rsidRDefault="00000000">
      <w:pPr>
        <w:ind w:left="0" w:hanging="2"/>
        <w:jc w:val="center"/>
      </w:pPr>
      <w:r>
        <w:t>http://www.ccsds.org/</w:t>
      </w:r>
    </w:p>
    <w:p w14:paraId="0000003C" w14:textId="77777777" w:rsidR="00D964BA" w:rsidRDefault="00000000">
      <w:pPr>
        <w:ind w:left="0" w:hanging="2"/>
      </w:pPr>
      <w:r>
        <w:t xml:space="preserve">Questions relating to the contents or status of this document should be sent to the CCSDS Secretariat at the email address indicated on page </w:t>
      </w:r>
      <w:proofErr w:type="spellStart"/>
      <w:r>
        <w:t>i</w:t>
      </w:r>
      <w:proofErr w:type="spellEnd"/>
      <w:r>
        <w:t>.</w:t>
      </w:r>
    </w:p>
    <w:p w14:paraId="0000003D" w14:textId="77777777" w:rsidR="00D964BA" w:rsidRDefault="00000000">
      <w:pPr>
        <w:pageBreakBefore/>
        <w:spacing w:before="0" w:line="240" w:lineRule="auto"/>
        <w:ind w:left="0" w:hanging="2"/>
      </w:pPr>
      <w:r>
        <w:lastRenderedPageBreak/>
        <w:t>At time of publication, the active Member and Observer Agencies of the CCSDS were:</w:t>
      </w:r>
    </w:p>
    <w:p w14:paraId="0000003E" w14:textId="77777777" w:rsidR="00D964BA" w:rsidRDefault="00000000">
      <w:pPr>
        <w:spacing w:before="160"/>
        <w:ind w:left="0" w:hanging="2"/>
      </w:pPr>
      <w:r>
        <w:rPr>
          <w:u w:val="single"/>
        </w:rPr>
        <w:t>Member Agencies</w:t>
      </w:r>
    </w:p>
    <w:p w14:paraId="0000003F"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proofErr w:type="spellStart"/>
      <w:r>
        <w:rPr>
          <w:color w:val="000000"/>
        </w:rPr>
        <w:t>Agenzia</w:t>
      </w:r>
      <w:proofErr w:type="spellEnd"/>
      <w:r>
        <w:rPr>
          <w:color w:val="000000"/>
        </w:rPr>
        <w:t xml:space="preserve"> </w:t>
      </w:r>
      <w:proofErr w:type="spellStart"/>
      <w:r>
        <w:rPr>
          <w:color w:val="000000"/>
        </w:rPr>
        <w:t>Spaziale</w:t>
      </w:r>
      <w:proofErr w:type="spellEnd"/>
      <w:r>
        <w:rPr>
          <w:color w:val="000000"/>
        </w:rPr>
        <w:t xml:space="preserve"> </w:t>
      </w:r>
      <w:proofErr w:type="spellStart"/>
      <w:r>
        <w:rPr>
          <w:color w:val="000000"/>
        </w:rPr>
        <w:t>Italiana</w:t>
      </w:r>
      <w:proofErr w:type="spellEnd"/>
      <w:r>
        <w:rPr>
          <w:color w:val="000000"/>
        </w:rPr>
        <w:t xml:space="preserve"> (ASI)/Italy.</w:t>
      </w:r>
    </w:p>
    <w:p w14:paraId="00000040"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Canadian Space Agency (CSA)/Canada.</w:t>
      </w:r>
    </w:p>
    <w:p w14:paraId="00000041"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 xml:space="preserve">Centre National </w:t>
      </w:r>
      <w:proofErr w:type="spellStart"/>
      <w:r>
        <w:rPr>
          <w:color w:val="000000"/>
        </w:rPr>
        <w:t>d’Etudes</w:t>
      </w:r>
      <w:proofErr w:type="spellEnd"/>
      <w:r>
        <w:rPr>
          <w:color w:val="000000"/>
        </w:rPr>
        <w:t xml:space="preserve"> </w:t>
      </w:r>
      <w:proofErr w:type="spellStart"/>
      <w:r>
        <w:rPr>
          <w:color w:val="000000"/>
        </w:rPr>
        <w:t>Spatiales</w:t>
      </w:r>
      <w:proofErr w:type="spellEnd"/>
      <w:r>
        <w:rPr>
          <w:color w:val="000000"/>
        </w:rPr>
        <w:t xml:space="preserve"> (CNES)/France.</w:t>
      </w:r>
    </w:p>
    <w:p w14:paraId="00000042"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China National Space Administration (CNSA)/People’s Republic of China.</w:t>
      </w:r>
    </w:p>
    <w:p w14:paraId="00000043"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proofErr w:type="spellStart"/>
      <w:r>
        <w:rPr>
          <w:color w:val="000000"/>
        </w:rPr>
        <w:t>Deutsches</w:t>
      </w:r>
      <w:proofErr w:type="spellEnd"/>
      <w:r>
        <w:rPr>
          <w:color w:val="000000"/>
        </w:rPr>
        <w:t xml:space="preserve"> </w:t>
      </w:r>
      <w:proofErr w:type="spellStart"/>
      <w:r>
        <w:rPr>
          <w:color w:val="000000"/>
        </w:rPr>
        <w:t>Zentrum</w:t>
      </w:r>
      <w:proofErr w:type="spellEnd"/>
      <w:r>
        <w:rPr>
          <w:color w:val="000000"/>
        </w:rPr>
        <w:t xml:space="preserve"> für </w:t>
      </w:r>
      <w:proofErr w:type="spellStart"/>
      <w:r>
        <w:rPr>
          <w:color w:val="000000"/>
        </w:rPr>
        <w:t>Luft</w:t>
      </w:r>
      <w:proofErr w:type="spellEnd"/>
      <w:r>
        <w:rPr>
          <w:color w:val="000000"/>
        </w:rPr>
        <w:t xml:space="preserve">- und </w:t>
      </w:r>
      <w:proofErr w:type="spellStart"/>
      <w:r>
        <w:rPr>
          <w:color w:val="000000"/>
        </w:rPr>
        <w:t>Raumfahrt</w:t>
      </w:r>
      <w:proofErr w:type="spellEnd"/>
      <w:r>
        <w:rPr>
          <w:color w:val="000000"/>
        </w:rPr>
        <w:t xml:space="preserve"> (DLR)/Germany.</w:t>
      </w:r>
    </w:p>
    <w:p w14:paraId="00000044"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European Space Agency (ESA)/Europe.</w:t>
      </w:r>
    </w:p>
    <w:p w14:paraId="00000045"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Federal Space Agency (FSA)/Russian Federation.</w:t>
      </w:r>
    </w:p>
    <w:p w14:paraId="00000046"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 xml:space="preserve">Instituto Nacional de </w:t>
      </w:r>
      <w:proofErr w:type="spellStart"/>
      <w:r>
        <w:rPr>
          <w:color w:val="000000"/>
        </w:rPr>
        <w:t>Pesquisas</w:t>
      </w:r>
      <w:proofErr w:type="spellEnd"/>
      <w:r>
        <w:rPr>
          <w:color w:val="000000"/>
        </w:rPr>
        <w:t xml:space="preserve"> </w:t>
      </w:r>
      <w:proofErr w:type="spellStart"/>
      <w:r>
        <w:rPr>
          <w:color w:val="000000"/>
        </w:rPr>
        <w:t>Espaciais</w:t>
      </w:r>
      <w:proofErr w:type="spellEnd"/>
      <w:r>
        <w:rPr>
          <w:color w:val="000000"/>
        </w:rPr>
        <w:t xml:space="preserve"> (INPE)/Brazil.</w:t>
      </w:r>
    </w:p>
    <w:p w14:paraId="00000047"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Japan Aerospace Exploration Agency (JAXA)/Japan.</w:t>
      </w:r>
    </w:p>
    <w:p w14:paraId="00000048"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National Aeronautics and Space Administration (NASA)/USA.</w:t>
      </w:r>
    </w:p>
    <w:p w14:paraId="00000049"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rPr>
      </w:pPr>
      <w:r>
        <w:rPr>
          <w:color w:val="000000"/>
        </w:rPr>
        <w:t>UK Space Agency/United Kingdom.</w:t>
      </w:r>
    </w:p>
    <w:p w14:paraId="0000004A" w14:textId="77777777" w:rsidR="00D964BA" w:rsidRDefault="00000000">
      <w:pPr>
        <w:spacing w:before="160"/>
        <w:ind w:left="0" w:hanging="2"/>
      </w:pPr>
      <w:r>
        <w:rPr>
          <w:u w:val="single"/>
        </w:rPr>
        <w:t>Observer Agencies</w:t>
      </w:r>
    </w:p>
    <w:p w14:paraId="0000004B"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Austrian Space Agency (ASA)/Austria.</w:t>
      </w:r>
    </w:p>
    <w:p w14:paraId="0000004C"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Belgian Science Policy Office (BELSPO)/Belgium.</w:t>
      </w:r>
    </w:p>
    <w:p w14:paraId="0000004D"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Central Research Institute of Machine Building (</w:t>
      </w:r>
      <w:proofErr w:type="spellStart"/>
      <w:r>
        <w:rPr>
          <w:color w:val="000000"/>
          <w:sz w:val="22"/>
          <w:szCs w:val="22"/>
        </w:rPr>
        <w:t>TsNIIMash</w:t>
      </w:r>
      <w:proofErr w:type="spellEnd"/>
      <w:r>
        <w:rPr>
          <w:color w:val="000000"/>
          <w:sz w:val="22"/>
          <w:szCs w:val="22"/>
        </w:rPr>
        <w:t>)/Russian Federation.</w:t>
      </w:r>
    </w:p>
    <w:p w14:paraId="0000004E"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China Satellite Launch and Tracking Control General, Beijing Institute of Tracking and Telecommunications Technology (CLTC/BITTT)/China.</w:t>
      </w:r>
    </w:p>
    <w:p w14:paraId="0000004F"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Chinese Academy of Sciences (CAS)/China.</w:t>
      </w:r>
    </w:p>
    <w:p w14:paraId="00000050"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China Academy of Space Technology (CAST)/China.</w:t>
      </w:r>
    </w:p>
    <w:p w14:paraId="00000051"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Commonwealth Scientific and Industrial Research Organization (CSIRO)/Australia.</w:t>
      </w:r>
    </w:p>
    <w:p w14:paraId="00000052"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Danish National Space Center (DNSC)/Denmark.</w:t>
      </w:r>
    </w:p>
    <w:p w14:paraId="00000053"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proofErr w:type="spellStart"/>
      <w:r>
        <w:rPr>
          <w:color w:val="000000"/>
          <w:sz w:val="22"/>
          <w:szCs w:val="22"/>
        </w:rPr>
        <w:t>Departamento</w:t>
      </w:r>
      <w:proofErr w:type="spellEnd"/>
      <w:r>
        <w:rPr>
          <w:color w:val="000000"/>
          <w:sz w:val="22"/>
          <w:szCs w:val="22"/>
        </w:rPr>
        <w:t xml:space="preserve"> de </w:t>
      </w:r>
      <w:proofErr w:type="spellStart"/>
      <w:r>
        <w:rPr>
          <w:color w:val="000000"/>
          <w:sz w:val="22"/>
          <w:szCs w:val="22"/>
        </w:rPr>
        <w:t>Ciência</w:t>
      </w:r>
      <w:proofErr w:type="spellEnd"/>
      <w:r>
        <w:rPr>
          <w:color w:val="000000"/>
          <w:sz w:val="22"/>
          <w:szCs w:val="22"/>
        </w:rPr>
        <w:t xml:space="preserve"> e </w:t>
      </w:r>
      <w:proofErr w:type="spellStart"/>
      <w:r>
        <w:rPr>
          <w:color w:val="000000"/>
          <w:sz w:val="22"/>
          <w:szCs w:val="22"/>
        </w:rPr>
        <w:t>Tecnologia</w:t>
      </w:r>
      <w:proofErr w:type="spellEnd"/>
      <w:r>
        <w:rPr>
          <w:color w:val="000000"/>
          <w:sz w:val="22"/>
          <w:szCs w:val="22"/>
        </w:rPr>
        <w:t xml:space="preserve"> </w:t>
      </w:r>
      <w:proofErr w:type="spellStart"/>
      <w:r>
        <w:rPr>
          <w:color w:val="000000"/>
          <w:sz w:val="22"/>
          <w:szCs w:val="22"/>
        </w:rPr>
        <w:t>Aeroespacial</w:t>
      </w:r>
      <w:proofErr w:type="spellEnd"/>
      <w:r>
        <w:rPr>
          <w:color w:val="000000"/>
          <w:sz w:val="22"/>
          <w:szCs w:val="22"/>
        </w:rPr>
        <w:t xml:space="preserve"> (DCTA)/Brazil.</w:t>
      </w:r>
    </w:p>
    <w:p w14:paraId="00000054"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Electronics and Telecommunications Research Institute (ETRI)/Korea.</w:t>
      </w:r>
    </w:p>
    <w:p w14:paraId="00000055"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European Organization for the Exploitation of Meteorological Satellites (EUMETSAT)/Europe.</w:t>
      </w:r>
    </w:p>
    <w:p w14:paraId="00000056"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European Telecommunications Satellite Organization (EUTELSAT)/Europe.</w:t>
      </w:r>
    </w:p>
    <w:p w14:paraId="00000057"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Geo-Informatics and Space Technology Development Agency (GISTDA)/Thailand.</w:t>
      </w:r>
    </w:p>
    <w:p w14:paraId="00000058"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Hellenic National Space Committee (HNSC)/Greece.</w:t>
      </w:r>
    </w:p>
    <w:p w14:paraId="00000059"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Hellenic Space Agency (HSA)/Greece.</w:t>
      </w:r>
    </w:p>
    <w:p w14:paraId="0000005A"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Indian Space Research Organization (ISRO)/India.</w:t>
      </w:r>
    </w:p>
    <w:p w14:paraId="0000005B"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Institute of Space Research (IKI)/Russian Federation.</w:t>
      </w:r>
    </w:p>
    <w:p w14:paraId="0000005C"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Korea Aerospace Research Institute (KARI)/Korea.</w:t>
      </w:r>
    </w:p>
    <w:p w14:paraId="0000005D"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Ministry of Communications (MOC)/Israel.</w:t>
      </w:r>
    </w:p>
    <w:p w14:paraId="0000005E"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Mohammed Bin Rashid Space Centre (MBRSC)/United Arab Emirates.</w:t>
      </w:r>
    </w:p>
    <w:p w14:paraId="0000005F"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National Institute of Information and Communications Technology (NICT)/Japan.</w:t>
      </w:r>
    </w:p>
    <w:p w14:paraId="00000060"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National Oceanic and Atmospheric Administration (NOAA)/USA.</w:t>
      </w:r>
    </w:p>
    <w:p w14:paraId="00000061"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National Space Agency of the Republic of Kazakhstan (NSARK)/Kazakhstan.</w:t>
      </w:r>
    </w:p>
    <w:p w14:paraId="00000062"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National Space Organization (NSPO)/Chinese Taipei.</w:t>
      </w:r>
    </w:p>
    <w:p w14:paraId="00000063"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Naval Center for Space Technology (NCST)/USA.</w:t>
      </w:r>
    </w:p>
    <w:p w14:paraId="00000064"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Netherlands Space Office (NSO)/The Netherlands.</w:t>
      </w:r>
    </w:p>
    <w:p w14:paraId="00000065"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Research Institute for Particle &amp; Nuclear Physics (KFKI)/Hungary.</w:t>
      </w:r>
    </w:p>
    <w:p w14:paraId="00000066"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Scientific and Technological Research Council of Turkey (TUBITAK)/Turkey.</w:t>
      </w:r>
    </w:p>
    <w:p w14:paraId="00000067"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South African National Space Agency (SANSA)/Republic of South Africa.</w:t>
      </w:r>
    </w:p>
    <w:p w14:paraId="00000068"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Space and Upper Atmosphere Research Commission (SUPARCO)/Pakistan.</w:t>
      </w:r>
    </w:p>
    <w:p w14:paraId="00000069"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Swedish Space Corporation (SSC)/Sweden.</w:t>
      </w:r>
    </w:p>
    <w:p w14:paraId="0000006A"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Swiss Space Office (SSO)/Switzerland.</w:t>
      </w:r>
    </w:p>
    <w:p w14:paraId="0000006B" w14:textId="77777777" w:rsidR="00D964BA" w:rsidRDefault="00000000">
      <w:pPr>
        <w:numPr>
          <w:ilvl w:val="0"/>
          <w:numId w:val="26"/>
        </w:numPr>
        <w:pBdr>
          <w:top w:val="nil"/>
          <w:left w:val="nil"/>
          <w:bottom w:val="nil"/>
          <w:right w:val="nil"/>
          <w:between w:val="nil"/>
        </w:pBdr>
        <w:spacing w:before="0" w:line="240" w:lineRule="auto"/>
        <w:ind w:left="0" w:hanging="2"/>
        <w:jc w:val="left"/>
        <w:rPr>
          <w:color w:val="000000"/>
          <w:sz w:val="22"/>
          <w:szCs w:val="22"/>
        </w:rPr>
      </w:pPr>
      <w:r>
        <w:rPr>
          <w:color w:val="000000"/>
          <w:sz w:val="22"/>
          <w:szCs w:val="22"/>
        </w:rPr>
        <w:t>United States Geological Survey (USGS)/USA.</w:t>
      </w:r>
    </w:p>
    <w:p w14:paraId="0000006C" w14:textId="77777777" w:rsidR="00D964BA" w:rsidRDefault="00000000">
      <w:pPr>
        <w:pageBreakBefore/>
        <w:pBdr>
          <w:top w:val="nil"/>
          <w:left w:val="nil"/>
          <w:bottom w:val="nil"/>
          <w:right w:val="nil"/>
          <w:between w:val="nil"/>
        </w:pBdr>
        <w:spacing w:before="0" w:line="240" w:lineRule="auto"/>
        <w:ind w:left="1" w:hanging="3"/>
        <w:jc w:val="center"/>
        <w:rPr>
          <w:b/>
          <w:smallCaps/>
          <w:color w:val="000000"/>
          <w:sz w:val="28"/>
          <w:szCs w:val="28"/>
        </w:rPr>
      </w:pPr>
      <w:r>
        <w:rPr>
          <w:b/>
          <w:smallCaps/>
          <w:color w:val="000000"/>
          <w:sz w:val="28"/>
          <w:szCs w:val="28"/>
        </w:rPr>
        <w:lastRenderedPageBreak/>
        <w:t>PREFACE</w:t>
      </w:r>
    </w:p>
    <w:p w14:paraId="0000006D" w14:textId="77777777" w:rsidR="00D964BA" w:rsidRDefault="00000000">
      <w:pPr>
        <w:ind w:left="0" w:hanging="2"/>
      </w:pPr>
      <w:r>
        <w:t>This document is a draft CCSDS Recommended Standard.  Its ‘Pink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0000006E" w14:textId="77777777" w:rsidR="00D964BA" w:rsidRDefault="00000000">
      <w:pPr>
        <w:ind w:left="0" w:hanging="2"/>
      </w:pPr>
      <w:r>
        <w:t xml:space="preserve">Implementers are cautioned </w:t>
      </w:r>
      <w:r>
        <w:rPr>
          <w:b/>
        </w:rPr>
        <w:t>not</w:t>
      </w:r>
      <w:r>
        <w:t xml:space="preserve"> to fabricate any final equipment in accordance with this document’s technical content.</w:t>
      </w:r>
    </w:p>
    <w:p w14:paraId="0000006F" w14:textId="77777777" w:rsidR="00D964BA" w:rsidRDefault="00000000">
      <w:pPr>
        <w:ind w:left="0" w:hanging="2"/>
      </w:pPr>
      <w:r>
        <w:t>Recipients of this draft are invited to submit, with their comments, notification of any relevant patent rights of which they are aware and to provide supporting documentation.</w:t>
      </w:r>
    </w:p>
    <w:p w14:paraId="00000070" w14:textId="77777777" w:rsidR="00D964BA" w:rsidRDefault="00000000">
      <w:pPr>
        <w:pageBreakBefore/>
        <w:pBdr>
          <w:top w:val="nil"/>
          <w:left w:val="nil"/>
          <w:bottom w:val="nil"/>
          <w:right w:val="nil"/>
          <w:between w:val="nil"/>
        </w:pBdr>
        <w:spacing w:before="0" w:line="240" w:lineRule="auto"/>
        <w:ind w:left="1" w:hanging="3"/>
        <w:jc w:val="center"/>
        <w:rPr>
          <w:b/>
          <w:smallCaps/>
          <w:color w:val="000000"/>
          <w:sz w:val="28"/>
          <w:szCs w:val="28"/>
        </w:rPr>
      </w:pPr>
      <w:r>
        <w:rPr>
          <w:b/>
          <w:smallCaps/>
          <w:color w:val="000000"/>
          <w:sz w:val="28"/>
          <w:szCs w:val="28"/>
        </w:rPr>
        <w:lastRenderedPageBreak/>
        <w:t>DOCUMENT CONTROL</w:t>
      </w:r>
    </w:p>
    <w:p w14:paraId="00000071" w14:textId="77777777" w:rsidR="00D964BA" w:rsidRDefault="00D964BA">
      <w:pPr>
        <w:ind w:left="0" w:hanging="2"/>
      </w:pPr>
    </w:p>
    <w:tbl>
      <w:tblPr>
        <w:tblStyle w:val="a1"/>
        <w:tblW w:w="9265" w:type="dxa"/>
        <w:tblInd w:w="-85" w:type="dxa"/>
        <w:tblLayout w:type="fixed"/>
        <w:tblLook w:val="0000" w:firstRow="0" w:lastRow="0" w:firstColumn="0" w:lastColumn="0" w:noHBand="0" w:noVBand="0"/>
      </w:tblPr>
      <w:tblGrid>
        <w:gridCol w:w="1435"/>
        <w:gridCol w:w="3780"/>
        <w:gridCol w:w="1350"/>
        <w:gridCol w:w="2700"/>
      </w:tblGrid>
      <w:tr w:rsidR="00D964BA" w14:paraId="5261C62F" w14:textId="77777777">
        <w:trPr>
          <w:cantSplit/>
        </w:trPr>
        <w:tc>
          <w:tcPr>
            <w:tcW w:w="1435" w:type="dxa"/>
          </w:tcPr>
          <w:p w14:paraId="00000072" w14:textId="77777777" w:rsidR="00D964BA" w:rsidRDefault="00000000">
            <w:pPr>
              <w:ind w:left="0" w:hanging="2"/>
            </w:pPr>
            <w:r>
              <w:rPr>
                <w:b/>
              </w:rPr>
              <w:t>Document</w:t>
            </w:r>
          </w:p>
        </w:tc>
        <w:tc>
          <w:tcPr>
            <w:tcW w:w="3780" w:type="dxa"/>
          </w:tcPr>
          <w:p w14:paraId="00000073" w14:textId="77777777" w:rsidR="00D964BA" w:rsidRDefault="00000000">
            <w:pPr>
              <w:ind w:left="0" w:hanging="2"/>
            </w:pPr>
            <w:r>
              <w:rPr>
                <w:b/>
              </w:rPr>
              <w:t>Title</w:t>
            </w:r>
          </w:p>
        </w:tc>
        <w:tc>
          <w:tcPr>
            <w:tcW w:w="1350" w:type="dxa"/>
          </w:tcPr>
          <w:p w14:paraId="00000074" w14:textId="77777777" w:rsidR="00D964BA" w:rsidRDefault="00000000">
            <w:pPr>
              <w:ind w:left="0" w:hanging="2"/>
            </w:pPr>
            <w:r>
              <w:rPr>
                <w:b/>
              </w:rPr>
              <w:t>Date</w:t>
            </w:r>
          </w:p>
        </w:tc>
        <w:tc>
          <w:tcPr>
            <w:tcW w:w="2700" w:type="dxa"/>
          </w:tcPr>
          <w:p w14:paraId="00000075" w14:textId="77777777" w:rsidR="00D964BA" w:rsidRDefault="00000000">
            <w:pPr>
              <w:ind w:left="0" w:hanging="2"/>
            </w:pPr>
            <w:r>
              <w:rPr>
                <w:b/>
              </w:rPr>
              <w:t>Status</w:t>
            </w:r>
          </w:p>
        </w:tc>
      </w:tr>
      <w:tr w:rsidR="00D964BA" w14:paraId="0BFCED71" w14:textId="77777777">
        <w:trPr>
          <w:cantSplit/>
        </w:trPr>
        <w:tc>
          <w:tcPr>
            <w:tcW w:w="1435" w:type="dxa"/>
          </w:tcPr>
          <w:p w14:paraId="00000076" w14:textId="77777777" w:rsidR="00D964BA" w:rsidRDefault="00000000">
            <w:pPr>
              <w:ind w:left="0" w:hanging="2"/>
              <w:jc w:val="left"/>
            </w:pPr>
            <w:r>
              <w:t>CCSDS 734.2-B-1</w:t>
            </w:r>
          </w:p>
        </w:tc>
        <w:tc>
          <w:tcPr>
            <w:tcW w:w="3780" w:type="dxa"/>
          </w:tcPr>
          <w:p w14:paraId="00000077" w14:textId="77777777" w:rsidR="00D964BA" w:rsidRDefault="00000000">
            <w:pPr>
              <w:ind w:left="0" w:hanging="2"/>
              <w:jc w:val="left"/>
            </w:pPr>
            <w:r>
              <w:t>CCSDS Bundle Protocol Specification, Recommended Standard, Issue 1</w:t>
            </w:r>
          </w:p>
        </w:tc>
        <w:tc>
          <w:tcPr>
            <w:tcW w:w="1350" w:type="dxa"/>
          </w:tcPr>
          <w:p w14:paraId="00000078" w14:textId="77777777" w:rsidR="00D964BA" w:rsidRDefault="00000000">
            <w:pPr>
              <w:ind w:left="0" w:hanging="2"/>
              <w:jc w:val="left"/>
            </w:pPr>
            <w:r>
              <w:t>September 2015</w:t>
            </w:r>
          </w:p>
        </w:tc>
        <w:tc>
          <w:tcPr>
            <w:tcW w:w="2700" w:type="dxa"/>
          </w:tcPr>
          <w:p w14:paraId="00000079" w14:textId="77777777" w:rsidR="00D964BA" w:rsidRDefault="00000000">
            <w:pPr>
              <w:ind w:left="0" w:hanging="2"/>
              <w:jc w:val="left"/>
            </w:pPr>
            <w:r>
              <w:t>Original issue</w:t>
            </w:r>
          </w:p>
        </w:tc>
      </w:tr>
      <w:tr w:rsidR="00D964BA" w14:paraId="012DBEE7" w14:textId="77777777">
        <w:trPr>
          <w:cantSplit/>
        </w:trPr>
        <w:tc>
          <w:tcPr>
            <w:tcW w:w="1435" w:type="dxa"/>
          </w:tcPr>
          <w:p w14:paraId="0000007A" w14:textId="77777777" w:rsidR="00D964BA" w:rsidRDefault="00000000">
            <w:pPr>
              <w:ind w:left="0" w:hanging="2"/>
              <w:jc w:val="left"/>
            </w:pPr>
            <w:r>
              <w:t>CCSDS 734.2-P-1.0</w:t>
            </w:r>
          </w:p>
        </w:tc>
        <w:tc>
          <w:tcPr>
            <w:tcW w:w="3780" w:type="dxa"/>
          </w:tcPr>
          <w:p w14:paraId="0000007B" w14:textId="77777777" w:rsidR="00D964BA" w:rsidRDefault="00000000">
            <w:pPr>
              <w:ind w:left="0" w:hanging="2"/>
              <w:jc w:val="left"/>
            </w:pPr>
            <w:r>
              <w:t>CCSDS Bundle Protocol Specification, Proposed Draft Recommended Standard, Issue 1.0</w:t>
            </w:r>
          </w:p>
        </w:tc>
        <w:tc>
          <w:tcPr>
            <w:tcW w:w="1350" w:type="dxa"/>
          </w:tcPr>
          <w:p w14:paraId="0000007C" w14:textId="77777777" w:rsidR="00D964BA" w:rsidRDefault="00000000">
            <w:pPr>
              <w:ind w:left="0" w:hanging="2"/>
              <w:jc w:val="left"/>
            </w:pPr>
            <w:r>
              <w:t>September 2022</w:t>
            </w:r>
          </w:p>
        </w:tc>
        <w:tc>
          <w:tcPr>
            <w:tcW w:w="2700" w:type="dxa"/>
          </w:tcPr>
          <w:p w14:paraId="0000007D" w14:textId="77777777" w:rsidR="00D964BA" w:rsidRDefault="00000000">
            <w:pPr>
              <w:ind w:left="0" w:hanging="2"/>
              <w:jc w:val="left"/>
            </w:pPr>
            <w:r>
              <w:t>Current proposed draft update</w:t>
            </w:r>
          </w:p>
        </w:tc>
      </w:tr>
    </w:tbl>
    <w:p w14:paraId="0000007E"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Changes from the original issue are too numerous to permit meaningful markup.</w:t>
      </w:r>
    </w:p>
    <w:p w14:paraId="0000007F" w14:textId="77777777" w:rsidR="00D964BA" w:rsidRDefault="00D964BA">
      <w:pPr>
        <w:ind w:left="0" w:hanging="2"/>
      </w:pPr>
    </w:p>
    <w:p w14:paraId="00000080" w14:textId="77777777" w:rsidR="00D964BA" w:rsidRDefault="00D964BA">
      <w:pPr>
        <w:ind w:left="0" w:hanging="2"/>
      </w:pPr>
    </w:p>
    <w:p w14:paraId="00000081" w14:textId="77777777" w:rsidR="00D964BA" w:rsidRDefault="00000000">
      <w:pPr>
        <w:pageBreakBefore/>
        <w:pBdr>
          <w:top w:val="nil"/>
          <w:left w:val="nil"/>
          <w:bottom w:val="nil"/>
          <w:right w:val="nil"/>
          <w:between w:val="nil"/>
        </w:pBdr>
        <w:spacing w:before="0" w:line="240" w:lineRule="auto"/>
        <w:ind w:left="1" w:hanging="3"/>
        <w:jc w:val="center"/>
        <w:rPr>
          <w:b/>
          <w:smallCaps/>
          <w:color w:val="000000"/>
          <w:sz w:val="28"/>
          <w:szCs w:val="28"/>
        </w:rPr>
      </w:pPr>
      <w:r>
        <w:rPr>
          <w:b/>
          <w:smallCaps/>
          <w:color w:val="000000"/>
          <w:sz w:val="28"/>
          <w:szCs w:val="28"/>
        </w:rPr>
        <w:lastRenderedPageBreak/>
        <w:t>CONTENTS</w:t>
      </w:r>
    </w:p>
    <w:p w14:paraId="00000082" w14:textId="77777777" w:rsidR="00D964BA" w:rsidRDefault="00000000">
      <w:pPr>
        <w:keepNext/>
        <w:pBdr>
          <w:top w:val="nil"/>
          <w:left w:val="nil"/>
          <w:bottom w:val="nil"/>
          <w:right w:val="nil"/>
          <w:between w:val="nil"/>
        </w:pBdr>
        <w:tabs>
          <w:tab w:val="right" w:pos="9000"/>
        </w:tabs>
        <w:spacing w:after="240" w:line="240" w:lineRule="auto"/>
        <w:ind w:left="0" w:hanging="2"/>
        <w:jc w:val="left"/>
        <w:rPr>
          <w:color w:val="000000"/>
          <w:u w:val="single"/>
        </w:rPr>
      </w:pPr>
      <w:r>
        <w:rPr>
          <w:color w:val="000000"/>
          <w:u w:val="single"/>
        </w:rPr>
        <w:t>Section</w:t>
      </w:r>
      <w:r>
        <w:rPr>
          <w:color w:val="000000"/>
          <w:u w:val="single"/>
        </w:rPr>
        <w:tab/>
        <w:t>Page</w:t>
      </w:r>
    </w:p>
    <w:sdt>
      <w:sdtPr>
        <w:id w:val="-1509758319"/>
        <w:docPartObj>
          <w:docPartGallery w:val="Table of Contents"/>
          <w:docPartUnique/>
        </w:docPartObj>
      </w:sdtPr>
      <w:sdtContent>
        <w:p w14:paraId="00000083"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r>
            <w:fldChar w:fldCharType="begin"/>
          </w:r>
          <w:r>
            <w:instrText xml:space="preserve"> TOC \h \u \z </w:instrText>
          </w:r>
          <w:r>
            <w:fldChar w:fldCharType="separate"/>
          </w:r>
          <w:hyperlink w:anchor="_heading=h.gjdgxs">
            <w:r>
              <w:rPr>
                <w:b/>
                <w:smallCaps/>
                <w:color w:val="000000"/>
              </w:rPr>
              <w:t>1</w:t>
            </w:r>
          </w:hyperlink>
          <w:hyperlink w:anchor="_heading=h.gjdgxs">
            <w:r>
              <w:rPr>
                <w:color w:val="000000"/>
              </w:rPr>
              <w:tab/>
            </w:r>
          </w:hyperlink>
          <w:r>
            <w:fldChar w:fldCharType="begin"/>
          </w:r>
          <w:r>
            <w:instrText xml:space="preserve"> PAGEREF _heading=h.gjdgxs \h </w:instrText>
          </w:r>
          <w:r>
            <w:fldChar w:fldCharType="separate"/>
          </w:r>
          <w:r>
            <w:rPr>
              <w:b/>
              <w:smallCaps/>
              <w:color w:val="000000"/>
            </w:rPr>
            <w:t>INTRODUCTION</w:t>
          </w:r>
          <w:r>
            <w:rPr>
              <w:smallCaps/>
              <w:color w:val="000000"/>
            </w:rPr>
            <w:tab/>
          </w:r>
          <w:r>
            <w:rPr>
              <w:b/>
              <w:smallCaps/>
              <w:color w:val="000000"/>
            </w:rPr>
            <w:t>1-1</w:t>
          </w:r>
          <w:r>
            <w:fldChar w:fldCharType="end"/>
          </w:r>
        </w:p>
        <w:p w14:paraId="00000084" w14:textId="77777777" w:rsidR="00D964BA" w:rsidRDefault="00D964BA">
          <w:pPr>
            <w:pBdr>
              <w:top w:val="nil"/>
              <w:left w:val="nil"/>
              <w:bottom w:val="nil"/>
              <w:right w:val="nil"/>
              <w:between w:val="nil"/>
            </w:pBdr>
            <w:tabs>
              <w:tab w:val="right" w:pos="9000"/>
              <w:tab w:val="left" w:pos="907"/>
            </w:tabs>
            <w:spacing w:before="0" w:line="240" w:lineRule="auto"/>
            <w:ind w:left="0" w:hanging="2"/>
            <w:jc w:val="left"/>
            <w:rPr>
              <w:smallCaps/>
              <w:color w:val="0000FF"/>
              <w:u w:val="single"/>
            </w:rPr>
          </w:pPr>
        </w:p>
        <w:p w14:paraId="00000085"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3cqmetx">
            <w:r>
              <w:rPr>
                <w:smallCaps/>
                <w:color w:val="000000"/>
              </w:rPr>
              <w:t>1.1</w:t>
            </w:r>
          </w:hyperlink>
          <w:hyperlink w:anchor="_heading=h.3cqmetx">
            <w:r>
              <w:rPr>
                <w:color w:val="000000"/>
              </w:rPr>
              <w:tab/>
            </w:r>
          </w:hyperlink>
          <w:r>
            <w:fldChar w:fldCharType="begin"/>
          </w:r>
          <w:r>
            <w:instrText xml:space="preserve"> PAGEREF _heading=h.3cqmetx \h </w:instrText>
          </w:r>
          <w:r>
            <w:fldChar w:fldCharType="separate"/>
          </w:r>
          <w:r>
            <w:rPr>
              <w:smallCaps/>
              <w:color w:val="000000"/>
            </w:rPr>
            <w:t>PURPOSE</w:t>
          </w:r>
          <w:r>
            <w:rPr>
              <w:smallCaps/>
              <w:color w:val="000000"/>
            </w:rPr>
            <w:tab/>
            <w:t>1-1</w:t>
          </w:r>
          <w:r>
            <w:fldChar w:fldCharType="end"/>
          </w:r>
        </w:p>
        <w:p w14:paraId="00000086"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1rvwp1q">
            <w:r>
              <w:rPr>
                <w:smallCaps/>
                <w:color w:val="000000"/>
              </w:rPr>
              <w:t>1.2</w:t>
            </w:r>
          </w:hyperlink>
          <w:hyperlink w:anchor="_heading=h.1rvwp1q">
            <w:r>
              <w:rPr>
                <w:color w:val="000000"/>
              </w:rPr>
              <w:tab/>
            </w:r>
          </w:hyperlink>
          <w:r>
            <w:fldChar w:fldCharType="begin"/>
          </w:r>
          <w:r>
            <w:instrText xml:space="preserve"> PAGEREF _heading=h.1rvwp1q \h </w:instrText>
          </w:r>
          <w:r>
            <w:fldChar w:fldCharType="separate"/>
          </w:r>
          <w:r>
            <w:rPr>
              <w:smallCaps/>
              <w:color w:val="000000"/>
            </w:rPr>
            <w:t>SCOPE</w:t>
          </w:r>
          <w:r>
            <w:rPr>
              <w:smallCaps/>
              <w:color w:val="000000"/>
            </w:rPr>
            <w:tab/>
            <w:t>1-1</w:t>
          </w:r>
          <w:r>
            <w:fldChar w:fldCharType="end"/>
          </w:r>
        </w:p>
        <w:p w14:paraId="00000087"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4bvk7pj">
            <w:r>
              <w:rPr>
                <w:smallCaps/>
                <w:color w:val="000000"/>
              </w:rPr>
              <w:t>1.3</w:t>
            </w:r>
          </w:hyperlink>
          <w:hyperlink w:anchor="_heading=h.4bvk7pj">
            <w:r>
              <w:rPr>
                <w:color w:val="000000"/>
              </w:rPr>
              <w:tab/>
            </w:r>
          </w:hyperlink>
          <w:r>
            <w:fldChar w:fldCharType="begin"/>
          </w:r>
          <w:r>
            <w:instrText xml:space="preserve"> PAGEREF _heading=h.4bvk7pj \h </w:instrText>
          </w:r>
          <w:r>
            <w:fldChar w:fldCharType="separate"/>
          </w:r>
          <w:r>
            <w:rPr>
              <w:smallCaps/>
              <w:color w:val="000000"/>
            </w:rPr>
            <w:t>ORGANIZATION OF THE RECOMMENDED STANDARD</w:t>
          </w:r>
          <w:r>
            <w:rPr>
              <w:smallCaps/>
              <w:color w:val="000000"/>
            </w:rPr>
            <w:tab/>
            <w:t>1-1</w:t>
          </w:r>
          <w:r>
            <w:fldChar w:fldCharType="end"/>
          </w:r>
        </w:p>
        <w:p w14:paraId="00000088"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2r0uhxc">
            <w:r>
              <w:rPr>
                <w:smallCaps/>
                <w:color w:val="000000"/>
              </w:rPr>
              <w:t>1.4</w:t>
            </w:r>
          </w:hyperlink>
          <w:hyperlink w:anchor="_heading=h.2r0uhxc">
            <w:r>
              <w:rPr>
                <w:color w:val="000000"/>
              </w:rPr>
              <w:tab/>
            </w:r>
          </w:hyperlink>
          <w:r>
            <w:fldChar w:fldCharType="begin"/>
          </w:r>
          <w:r>
            <w:instrText xml:space="preserve"> PAGEREF _heading=h.2r0uhxc \h </w:instrText>
          </w:r>
          <w:r>
            <w:fldChar w:fldCharType="separate"/>
          </w:r>
          <w:r>
            <w:rPr>
              <w:smallCaps/>
              <w:color w:val="000000"/>
            </w:rPr>
            <w:t>DEFINITIONS</w:t>
          </w:r>
          <w:r>
            <w:rPr>
              <w:smallCaps/>
              <w:color w:val="000000"/>
            </w:rPr>
            <w:tab/>
            <w:t>1-2</w:t>
          </w:r>
          <w:r>
            <w:fldChar w:fldCharType="end"/>
          </w:r>
        </w:p>
        <w:p w14:paraId="00000089"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1664s55">
            <w:r>
              <w:rPr>
                <w:smallCaps/>
                <w:color w:val="000000"/>
              </w:rPr>
              <w:t>1.5</w:t>
            </w:r>
          </w:hyperlink>
          <w:hyperlink w:anchor="_heading=h.1664s55">
            <w:r>
              <w:rPr>
                <w:color w:val="000000"/>
              </w:rPr>
              <w:tab/>
            </w:r>
          </w:hyperlink>
          <w:r>
            <w:fldChar w:fldCharType="begin"/>
          </w:r>
          <w:r>
            <w:instrText xml:space="preserve"> PAGEREF _heading=h.1664s55 \h </w:instrText>
          </w:r>
          <w:r>
            <w:fldChar w:fldCharType="separate"/>
          </w:r>
          <w:r>
            <w:rPr>
              <w:smallCaps/>
              <w:color w:val="000000"/>
            </w:rPr>
            <w:t>REFERENCES</w:t>
          </w:r>
          <w:r>
            <w:rPr>
              <w:smallCaps/>
              <w:color w:val="000000"/>
            </w:rPr>
            <w:tab/>
            <w:t>1-4</w:t>
          </w:r>
          <w:r>
            <w:fldChar w:fldCharType="end"/>
          </w:r>
        </w:p>
        <w:p w14:paraId="0000008A" w14:textId="77777777" w:rsidR="00D964BA" w:rsidRDefault="00D964BA">
          <w:pPr>
            <w:pBdr>
              <w:top w:val="nil"/>
              <w:left w:val="nil"/>
              <w:bottom w:val="nil"/>
              <w:right w:val="nil"/>
              <w:between w:val="nil"/>
            </w:pBdr>
            <w:tabs>
              <w:tab w:val="right" w:pos="9000"/>
            </w:tabs>
            <w:spacing w:before="0" w:line="240" w:lineRule="auto"/>
            <w:ind w:left="0" w:hanging="2"/>
            <w:jc w:val="left"/>
            <w:rPr>
              <w:b/>
              <w:smallCaps/>
              <w:color w:val="0000FF"/>
              <w:u w:val="single"/>
            </w:rPr>
          </w:pPr>
        </w:p>
        <w:p w14:paraId="0000008B"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3q5sasy">
            <w:r>
              <w:rPr>
                <w:b/>
                <w:smallCaps/>
                <w:color w:val="000000"/>
              </w:rPr>
              <w:t>2</w:t>
            </w:r>
          </w:hyperlink>
          <w:hyperlink w:anchor="_heading=h.3q5sasy">
            <w:r>
              <w:rPr>
                <w:color w:val="000000"/>
              </w:rPr>
              <w:tab/>
            </w:r>
          </w:hyperlink>
          <w:r>
            <w:fldChar w:fldCharType="begin"/>
          </w:r>
          <w:r>
            <w:instrText xml:space="preserve"> PAGEREF _heading=h.3q5sasy \h </w:instrText>
          </w:r>
          <w:r>
            <w:fldChar w:fldCharType="separate"/>
          </w:r>
          <w:r>
            <w:rPr>
              <w:b/>
              <w:smallCaps/>
              <w:color w:val="000000"/>
            </w:rPr>
            <w:t>OVERVIEW</w:t>
          </w:r>
          <w:r>
            <w:rPr>
              <w:smallCaps/>
              <w:color w:val="000000"/>
            </w:rPr>
            <w:tab/>
          </w:r>
          <w:r>
            <w:rPr>
              <w:b/>
              <w:smallCaps/>
              <w:color w:val="000000"/>
            </w:rPr>
            <w:t>2-1</w:t>
          </w:r>
          <w:r>
            <w:fldChar w:fldCharType="end"/>
          </w:r>
        </w:p>
        <w:p w14:paraId="0000008C" w14:textId="77777777" w:rsidR="00D964BA" w:rsidRDefault="00D964BA">
          <w:pPr>
            <w:pBdr>
              <w:top w:val="nil"/>
              <w:left w:val="nil"/>
              <w:bottom w:val="nil"/>
              <w:right w:val="nil"/>
              <w:between w:val="nil"/>
            </w:pBdr>
            <w:tabs>
              <w:tab w:val="right" w:pos="9000"/>
              <w:tab w:val="left" w:pos="907"/>
            </w:tabs>
            <w:spacing w:before="0" w:line="240" w:lineRule="auto"/>
            <w:ind w:left="0" w:hanging="2"/>
            <w:jc w:val="left"/>
            <w:rPr>
              <w:smallCaps/>
              <w:color w:val="0000FF"/>
              <w:u w:val="single"/>
            </w:rPr>
          </w:pPr>
        </w:p>
        <w:p w14:paraId="0000008D"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25b2l0r">
            <w:r>
              <w:rPr>
                <w:smallCaps/>
                <w:color w:val="000000"/>
              </w:rPr>
              <w:t>2.1</w:t>
            </w:r>
          </w:hyperlink>
          <w:hyperlink w:anchor="_heading=h.25b2l0r">
            <w:r>
              <w:rPr>
                <w:color w:val="000000"/>
              </w:rPr>
              <w:tab/>
            </w:r>
          </w:hyperlink>
          <w:r>
            <w:fldChar w:fldCharType="begin"/>
          </w:r>
          <w:r>
            <w:instrText xml:space="preserve"> PAGEREF _heading=h.25b2l0r \h </w:instrText>
          </w:r>
          <w:r>
            <w:fldChar w:fldCharType="separate"/>
          </w:r>
          <w:r>
            <w:rPr>
              <w:smallCaps/>
              <w:color w:val="000000"/>
            </w:rPr>
            <w:t>GENERAL</w:t>
          </w:r>
          <w:r>
            <w:rPr>
              <w:smallCaps/>
              <w:color w:val="000000"/>
            </w:rPr>
            <w:tab/>
            <w:t>2-1</w:t>
          </w:r>
          <w:r>
            <w:fldChar w:fldCharType="end"/>
          </w:r>
        </w:p>
        <w:p w14:paraId="0000008E"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kgcv8k">
            <w:r>
              <w:rPr>
                <w:smallCaps/>
                <w:color w:val="000000"/>
              </w:rPr>
              <w:t>2.2</w:t>
            </w:r>
          </w:hyperlink>
          <w:hyperlink w:anchor="_heading=h.kgcv8k">
            <w:r>
              <w:rPr>
                <w:color w:val="000000"/>
              </w:rPr>
              <w:tab/>
            </w:r>
          </w:hyperlink>
          <w:r>
            <w:fldChar w:fldCharType="begin"/>
          </w:r>
          <w:r>
            <w:instrText xml:space="preserve"> PAGEREF _heading=h.kgcv8k \h </w:instrText>
          </w:r>
          <w:r>
            <w:fldChar w:fldCharType="separate"/>
          </w:r>
          <w:r>
            <w:rPr>
              <w:smallCaps/>
              <w:color w:val="000000"/>
            </w:rPr>
            <w:t>SERVICES PROVIDED BY BP</w:t>
          </w:r>
          <w:r>
            <w:rPr>
              <w:smallCaps/>
              <w:color w:val="000000"/>
            </w:rPr>
            <w:tab/>
            <w:t>2-3</w:t>
          </w:r>
          <w:r>
            <w:fldChar w:fldCharType="end"/>
          </w:r>
        </w:p>
        <w:p w14:paraId="0000008F"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34g0dwd">
            <w:r>
              <w:rPr>
                <w:smallCaps/>
                <w:color w:val="000000"/>
              </w:rPr>
              <w:t>2.3</w:t>
            </w:r>
          </w:hyperlink>
          <w:hyperlink w:anchor="_heading=h.34g0dwd">
            <w:r>
              <w:rPr>
                <w:color w:val="000000"/>
              </w:rPr>
              <w:tab/>
            </w:r>
          </w:hyperlink>
          <w:r>
            <w:fldChar w:fldCharType="begin"/>
          </w:r>
          <w:r>
            <w:instrText xml:space="preserve"> PAGEREF _heading=h.34g0dwd \h </w:instrText>
          </w:r>
          <w:r>
            <w:fldChar w:fldCharType="separate"/>
          </w:r>
          <w:r>
            <w:rPr>
              <w:smallCaps/>
              <w:color w:val="000000"/>
            </w:rPr>
            <w:t>QUALITIES OF SERVICE NOT PROVIDED BY BP</w:t>
          </w:r>
          <w:r>
            <w:rPr>
              <w:smallCaps/>
              <w:color w:val="000000"/>
            </w:rPr>
            <w:tab/>
            <w:t>2-4</w:t>
          </w:r>
          <w:r>
            <w:fldChar w:fldCharType="end"/>
          </w:r>
        </w:p>
        <w:p w14:paraId="00000090" w14:textId="77777777" w:rsidR="00D964BA" w:rsidRDefault="00D964BA">
          <w:pPr>
            <w:pBdr>
              <w:top w:val="nil"/>
              <w:left w:val="nil"/>
              <w:bottom w:val="nil"/>
              <w:right w:val="nil"/>
              <w:between w:val="nil"/>
            </w:pBdr>
            <w:tabs>
              <w:tab w:val="right" w:pos="9000"/>
            </w:tabs>
            <w:spacing w:before="0" w:line="240" w:lineRule="auto"/>
            <w:ind w:left="0" w:hanging="2"/>
            <w:jc w:val="left"/>
            <w:rPr>
              <w:b/>
              <w:smallCaps/>
              <w:color w:val="0000FF"/>
              <w:u w:val="single"/>
            </w:rPr>
          </w:pPr>
        </w:p>
        <w:p w14:paraId="00000091"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1jlao46">
            <w:r>
              <w:rPr>
                <w:b/>
                <w:smallCaps/>
                <w:color w:val="000000"/>
              </w:rPr>
              <w:t>3</w:t>
            </w:r>
          </w:hyperlink>
          <w:hyperlink w:anchor="_heading=h.1jlao46">
            <w:r>
              <w:rPr>
                <w:color w:val="000000"/>
              </w:rPr>
              <w:tab/>
            </w:r>
          </w:hyperlink>
          <w:r>
            <w:fldChar w:fldCharType="begin"/>
          </w:r>
          <w:r>
            <w:instrText xml:space="preserve"> PAGEREF _heading=h.1jlao46 \h </w:instrText>
          </w:r>
          <w:r>
            <w:fldChar w:fldCharType="separate"/>
          </w:r>
          <w:r>
            <w:rPr>
              <w:b/>
              <w:smallCaps/>
              <w:color w:val="000000"/>
            </w:rPr>
            <w:t>CCSDS PROFILE OF RFC 9171</w:t>
          </w:r>
          <w:r>
            <w:rPr>
              <w:smallCaps/>
              <w:color w:val="000000"/>
            </w:rPr>
            <w:tab/>
          </w:r>
          <w:r>
            <w:rPr>
              <w:b/>
              <w:smallCaps/>
              <w:color w:val="000000"/>
            </w:rPr>
            <w:t>3-1</w:t>
          </w:r>
          <w:r>
            <w:fldChar w:fldCharType="end"/>
          </w:r>
        </w:p>
        <w:p w14:paraId="00000092" w14:textId="77777777" w:rsidR="00D964BA" w:rsidRDefault="00D964BA">
          <w:pPr>
            <w:pBdr>
              <w:top w:val="nil"/>
              <w:left w:val="nil"/>
              <w:bottom w:val="nil"/>
              <w:right w:val="nil"/>
              <w:between w:val="nil"/>
            </w:pBdr>
            <w:tabs>
              <w:tab w:val="right" w:pos="9000"/>
              <w:tab w:val="left" w:pos="907"/>
            </w:tabs>
            <w:spacing w:before="0" w:line="240" w:lineRule="auto"/>
            <w:ind w:left="0" w:hanging="2"/>
            <w:jc w:val="left"/>
            <w:rPr>
              <w:smallCaps/>
              <w:color w:val="0000FF"/>
              <w:u w:val="single"/>
            </w:rPr>
          </w:pPr>
        </w:p>
        <w:p w14:paraId="00000093"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43ky6rz">
            <w:r>
              <w:rPr>
                <w:smallCaps/>
                <w:color w:val="000000"/>
              </w:rPr>
              <w:t>3.1</w:t>
            </w:r>
          </w:hyperlink>
          <w:hyperlink w:anchor="_heading=h.43ky6rz">
            <w:r>
              <w:rPr>
                <w:color w:val="000000"/>
              </w:rPr>
              <w:tab/>
            </w:r>
          </w:hyperlink>
          <w:r>
            <w:fldChar w:fldCharType="begin"/>
          </w:r>
          <w:r>
            <w:instrText xml:space="preserve"> PAGEREF _heading=h.43ky6rz \h </w:instrText>
          </w:r>
          <w:r>
            <w:fldChar w:fldCharType="separate"/>
          </w:r>
          <w:r>
            <w:rPr>
              <w:smallCaps/>
              <w:color w:val="000000"/>
            </w:rPr>
            <w:t>BUNDLE PROTOCOL FROM RFC 9171</w:t>
          </w:r>
          <w:r>
            <w:rPr>
              <w:smallCaps/>
              <w:color w:val="000000"/>
            </w:rPr>
            <w:tab/>
            <w:t>3-1</w:t>
          </w:r>
          <w:r>
            <w:fldChar w:fldCharType="end"/>
          </w:r>
        </w:p>
        <w:p w14:paraId="00000094"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2iq8gzs">
            <w:r>
              <w:rPr>
                <w:smallCaps/>
                <w:color w:val="000000"/>
              </w:rPr>
              <w:t>3.2</w:t>
            </w:r>
          </w:hyperlink>
          <w:hyperlink w:anchor="_heading=h.2iq8gzs">
            <w:r>
              <w:rPr>
                <w:color w:val="000000"/>
              </w:rPr>
              <w:tab/>
            </w:r>
          </w:hyperlink>
          <w:r>
            <w:fldChar w:fldCharType="begin"/>
          </w:r>
          <w:r>
            <w:instrText xml:space="preserve"> PAGEREF _heading=h.2iq8gzs \h </w:instrText>
          </w:r>
          <w:r>
            <w:fldChar w:fldCharType="separate"/>
          </w:r>
          <w:r>
            <w:rPr>
              <w:smallCaps/>
              <w:color w:val="000000"/>
            </w:rPr>
            <w:t>NAMING SCHEMES</w:t>
          </w:r>
          <w:r>
            <w:rPr>
              <w:smallCaps/>
              <w:color w:val="000000"/>
            </w:rPr>
            <w:tab/>
            <w:t>3-1</w:t>
          </w:r>
          <w:r>
            <w:fldChar w:fldCharType="end"/>
          </w:r>
        </w:p>
        <w:p w14:paraId="00000095"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xvir7l">
            <w:r>
              <w:rPr>
                <w:smallCaps/>
                <w:color w:val="000000"/>
              </w:rPr>
              <w:t>3.3</w:t>
            </w:r>
          </w:hyperlink>
          <w:hyperlink w:anchor="_heading=h.xvir7l">
            <w:r>
              <w:rPr>
                <w:color w:val="000000"/>
              </w:rPr>
              <w:tab/>
            </w:r>
          </w:hyperlink>
          <w:r>
            <w:fldChar w:fldCharType="begin"/>
          </w:r>
          <w:r>
            <w:instrText xml:space="preserve"> PAGEREF _heading=h.xvir7l \h </w:instrText>
          </w:r>
          <w:r>
            <w:fldChar w:fldCharType="separate"/>
          </w:r>
          <w:r>
            <w:rPr>
              <w:smallCaps/>
              <w:color w:val="000000"/>
            </w:rPr>
            <w:t>BUNDLE CREATION</w:t>
          </w:r>
          <w:r>
            <w:rPr>
              <w:smallCaps/>
              <w:color w:val="000000"/>
            </w:rPr>
            <w:tab/>
            <w:t>3-2</w:t>
          </w:r>
          <w:r>
            <w:fldChar w:fldCharType="end"/>
          </w:r>
        </w:p>
        <w:p w14:paraId="00000096"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3hv69ve">
            <w:r>
              <w:rPr>
                <w:smallCaps/>
                <w:color w:val="000000"/>
              </w:rPr>
              <w:t>3.4</w:t>
            </w:r>
          </w:hyperlink>
          <w:hyperlink w:anchor="_heading=h.3hv69ve">
            <w:r>
              <w:rPr>
                <w:color w:val="000000"/>
              </w:rPr>
              <w:tab/>
            </w:r>
          </w:hyperlink>
          <w:r>
            <w:fldChar w:fldCharType="begin"/>
          </w:r>
          <w:r>
            <w:instrText xml:space="preserve"> PAGEREF _heading=h.3hv69ve \h </w:instrText>
          </w:r>
          <w:r>
            <w:fldChar w:fldCharType="separate"/>
          </w:r>
          <w:r>
            <w:rPr>
              <w:smallCaps/>
              <w:color w:val="000000"/>
            </w:rPr>
            <w:t>BUNDLE NODE REGISTRATION CONSTRAINTS</w:t>
          </w:r>
          <w:r>
            <w:rPr>
              <w:smallCaps/>
              <w:color w:val="000000"/>
            </w:rPr>
            <w:tab/>
            <w:t>3-2</w:t>
          </w:r>
          <w:r>
            <w:fldChar w:fldCharType="end"/>
          </w:r>
        </w:p>
        <w:p w14:paraId="00000097"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1x0gk37">
            <w:r>
              <w:rPr>
                <w:smallCaps/>
                <w:color w:val="000000"/>
              </w:rPr>
              <w:t>3.5</w:t>
            </w:r>
          </w:hyperlink>
          <w:hyperlink w:anchor="_heading=h.1x0gk37">
            <w:r>
              <w:rPr>
                <w:color w:val="000000"/>
              </w:rPr>
              <w:tab/>
            </w:r>
          </w:hyperlink>
          <w:r>
            <w:fldChar w:fldCharType="begin"/>
          </w:r>
          <w:r>
            <w:instrText xml:space="preserve"> PAGEREF _heading=h.1x0gk37 \h </w:instrText>
          </w:r>
          <w:r>
            <w:fldChar w:fldCharType="separate"/>
          </w:r>
          <w:r>
            <w:rPr>
              <w:smallCaps/>
              <w:color w:val="000000"/>
            </w:rPr>
            <w:t>MINIMUM SUPPORTED BUNDLE SIZE</w:t>
          </w:r>
          <w:r>
            <w:rPr>
              <w:smallCaps/>
              <w:color w:val="000000"/>
            </w:rPr>
            <w:tab/>
            <w:t>3-2</w:t>
          </w:r>
          <w:r>
            <w:fldChar w:fldCharType="end"/>
          </w:r>
        </w:p>
        <w:p w14:paraId="00000098" w14:textId="77777777" w:rsidR="00D964BA" w:rsidRDefault="00D964BA">
          <w:pPr>
            <w:pBdr>
              <w:top w:val="nil"/>
              <w:left w:val="nil"/>
              <w:bottom w:val="nil"/>
              <w:right w:val="nil"/>
              <w:between w:val="nil"/>
            </w:pBdr>
            <w:tabs>
              <w:tab w:val="right" w:pos="9000"/>
            </w:tabs>
            <w:spacing w:before="0" w:line="240" w:lineRule="auto"/>
            <w:ind w:left="0" w:hanging="2"/>
            <w:jc w:val="left"/>
            <w:rPr>
              <w:b/>
              <w:smallCaps/>
              <w:color w:val="0000FF"/>
              <w:u w:val="single"/>
            </w:rPr>
          </w:pPr>
        </w:p>
        <w:p w14:paraId="00000099"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4h042r0">
            <w:r>
              <w:rPr>
                <w:b/>
                <w:smallCaps/>
                <w:color w:val="000000"/>
              </w:rPr>
              <w:t>4</w:t>
            </w:r>
          </w:hyperlink>
          <w:hyperlink w:anchor="_heading=h.4h042r0">
            <w:r>
              <w:rPr>
                <w:color w:val="000000"/>
              </w:rPr>
              <w:tab/>
            </w:r>
          </w:hyperlink>
          <w:r>
            <w:fldChar w:fldCharType="begin"/>
          </w:r>
          <w:r>
            <w:instrText xml:space="preserve"> PAGEREF _heading=h.4h042r0 \h </w:instrText>
          </w:r>
          <w:r>
            <w:fldChar w:fldCharType="separate"/>
          </w:r>
          <w:r>
            <w:rPr>
              <w:b/>
              <w:smallCaps/>
              <w:color w:val="000000"/>
            </w:rPr>
            <w:t>SERVICE DESCRIPTION</w:t>
          </w:r>
          <w:r>
            <w:rPr>
              <w:smallCaps/>
              <w:color w:val="000000"/>
            </w:rPr>
            <w:tab/>
          </w:r>
          <w:r>
            <w:rPr>
              <w:b/>
              <w:smallCaps/>
              <w:color w:val="000000"/>
            </w:rPr>
            <w:t>4-1</w:t>
          </w:r>
          <w:r>
            <w:fldChar w:fldCharType="end"/>
          </w:r>
        </w:p>
        <w:p w14:paraId="0000009A" w14:textId="77777777" w:rsidR="00D964BA" w:rsidRDefault="00D964BA">
          <w:pPr>
            <w:pBdr>
              <w:top w:val="nil"/>
              <w:left w:val="nil"/>
              <w:bottom w:val="nil"/>
              <w:right w:val="nil"/>
              <w:between w:val="nil"/>
            </w:pBdr>
            <w:tabs>
              <w:tab w:val="right" w:pos="9000"/>
              <w:tab w:val="left" w:pos="907"/>
            </w:tabs>
            <w:spacing w:before="0" w:line="240" w:lineRule="auto"/>
            <w:ind w:left="0" w:hanging="2"/>
            <w:jc w:val="left"/>
            <w:rPr>
              <w:smallCaps/>
              <w:color w:val="0000FF"/>
              <w:u w:val="single"/>
            </w:rPr>
          </w:pPr>
        </w:p>
        <w:p w14:paraId="0000009B"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2dlolyb">
            <w:r>
              <w:rPr>
                <w:smallCaps/>
                <w:color w:val="000000"/>
              </w:rPr>
              <w:t>4.1</w:t>
            </w:r>
          </w:hyperlink>
          <w:hyperlink w:anchor="_heading=h.2dlolyb">
            <w:r>
              <w:rPr>
                <w:color w:val="000000"/>
              </w:rPr>
              <w:tab/>
            </w:r>
          </w:hyperlink>
          <w:r>
            <w:fldChar w:fldCharType="begin"/>
          </w:r>
          <w:r>
            <w:instrText xml:space="preserve"> PAGEREF _heading=h.2dlolyb \h </w:instrText>
          </w:r>
          <w:r>
            <w:fldChar w:fldCharType="separate"/>
          </w:r>
          <w:r>
            <w:rPr>
              <w:smallCaps/>
              <w:color w:val="000000"/>
            </w:rPr>
            <w:t>SERVICES AT THE USER INTERFACE</w:t>
          </w:r>
          <w:r>
            <w:rPr>
              <w:smallCaps/>
              <w:color w:val="000000"/>
            </w:rPr>
            <w:tab/>
            <w:t>4-1</w:t>
          </w:r>
          <w:r>
            <w:fldChar w:fldCharType="end"/>
          </w:r>
        </w:p>
        <w:p w14:paraId="0000009C"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4i7ojhp">
            <w:r>
              <w:rPr>
                <w:smallCaps/>
                <w:color w:val="000000"/>
              </w:rPr>
              <w:t>4.2</w:t>
            </w:r>
          </w:hyperlink>
          <w:hyperlink w:anchor="_heading=h.4i7ojhp">
            <w:r>
              <w:rPr>
                <w:color w:val="000000"/>
              </w:rPr>
              <w:tab/>
            </w:r>
          </w:hyperlink>
          <w:r>
            <w:fldChar w:fldCharType="begin"/>
          </w:r>
          <w:r>
            <w:instrText xml:space="preserve"> PAGEREF _heading=h.4i7ojhp \h </w:instrText>
          </w:r>
          <w:r>
            <w:fldChar w:fldCharType="separate"/>
          </w:r>
          <w:r>
            <w:rPr>
              <w:smallCaps/>
              <w:color w:val="000000"/>
            </w:rPr>
            <w:t>SUMMARY OF PRIMITIVES</w:t>
          </w:r>
          <w:r>
            <w:rPr>
              <w:smallCaps/>
              <w:color w:val="000000"/>
            </w:rPr>
            <w:tab/>
            <w:t>4-2</w:t>
          </w:r>
          <w:r>
            <w:fldChar w:fldCharType="end"/>
          </w:r>
        </w:p>
        <w:p w14:paraId="0000009D"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2xcytpi">
            <w:r>
              <w:rPr>
                <w:smallCaps/>
                <w:color w:val="000000"/>
              </w:rPr>
              <w:t>4.3</w:t>
            </w:r>
          </w:hyperlink>
          <w:hyperlink w:anchor="_heading=h.2xcytpi">
            <w:r>
              <w:rPr>
                <w:color w:val="000000"/>
              </w:rPr>
              <w:tab/>
            </w:r>
          </w:hyperlink>
          <w:r>
            <w:fldChar w:fldCharType="begin"/>
          </w:r>
          <w:r>
            <w:instrText xml:space="preserve"> PAGEREF _heading=h.2xcytpi \h </w:instrText>
          </w:r>
          <w:r>
            <w:fldChar w:fldCharType="separate"/>
          </w:r>
          <w:r>
            <w:rPr>
              <w:smallCaps/>
              <w:color w:val="000000"/>
            </w:rPr>
            <w:t>SUMMARY OF PARAMETERS</w:t>
          </w:r>
          <w:r>
            <w:rPr>
              <w:smallCaps/>
              <w:color w:val="000000"/>
            </w:rPr>
            <w:tab/>
            <w:t>4-2</w:t>
          </w:r>
          <w:r>
            <w:fldChar w:fldCharType="end"/>
          </w:r>
        </w:p>
        <w:p w14:paraId="0000009E"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1ci93xb">
            <w:r>
              <w:rPr>
                <w:smallCaps/>
                <w:color w:val="000000"/>
              </w:rPr>
              <w:t>4.4</w:t>
            </w:r>
          </w:hyperlink>
          <w:hyperlink w:anchor="_heading=h.1ci93xb">
            <w:r>
              <w:rPr>
                <w:color w:val="000000"/>
              </w:rPr>
              <w:tab/>
            </w:r>
          </w:hyperlink>
          <w:r>
            <w:fldChar w:fldCharType="begin"/>
          </w:r>
          <w:r>
            <w:instrText xml:space="preserve"> PAGEREF _heading=h.1ci93xb \h </w:instrText>
          </w:r>
          <w:r>
            <w:fldChar w:fldCharType="separate"/>
          </w:r>
          <w:r>
            <w:rPr>
              <w:smallCaps/>
              <w:color w:val="000000"/>
            </w:rPr>
            <w:t>BP SERVICE PRIMITIVES</w:t>
          </w:r>
          <w:r>
            <w:rPr>
              <w:smallCaps/>
              <w:color w:val="000000"/>
            </w:rPr>
            <w:tab/>
            <w:t>4-5</w:t>
          </w:r>
          <w:r>
            <w:fldChar w:fldCharType="end"/>
          </w:r>
        </w:p>
        <w:p w14:paraId="0000009F" w14:textId="77777777" w:rsidR="00D964BA" w:rsidRDefault="00D964BA">
          <w:pPr>
            <w:pBdr>
              <w:top w:val="nil"/>
              <w:left w:val="nil"/>
              <w:bottom w:val="nil"/>
              <w:right w:val="nil"/>
              <w:between w:val="nil"/>
            </w:pBdr>
            <w:tabs>
              <w:tab w:val="right" w:pos="9000"/>
            </w:tabs>
            <w:spacing w:before="0" w:line="240" w:lineRule="auto"/>
            <w:ind w:left="0" w:hanging="2"/>
            <w:jc w:val="left"/>
            <w:rPr>
              <w:b/>
              <w:smallCaps/>
              <w:color w:val="0000FF"/>
              <w:u w:val="single"/>
            </w:rPr>
          </w:pPr>
        </w:p>
        <w:p w14:paraId="000000A0"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2w5ecyt">
            <w:r>
              <w:rPr>
                <w:b/>
                <w:smallCaps/>
                <w:color w:val="000000"/>
              </w:rPr>
              <w:t>5</w:t>
            </w:r>
          </w:hyperlink>
          <w:hyperlink w:anchor="_heading=h.2w5ecyt">
            <w:r>
              <w:rPr>
                <w:color w:val="000000"/>
              </w:rPr>
              <w:tab/>
            </w:r>
          </w:hyperlink>
          <w:r>
            <w:fldChar w:fldCharType="begin"/>
          </w:r>
          <w:r>
            <w:instrText xml:space="preserve"> PAGEREF _heading=h.2w5ecyt \h </w:instrText>
          </w:r>
          <w:r>
            <w:fldChar w:fldCharType="separate"/>
          </w:r>
          <w:r>
            <w:rPr>
              <w:b/>
              <w:smallCaps/>
              <w:color w:val="000000"/>
            </w:rPr>
            <w:t>SERVICES BP REQUIRES OF THE SYSTEM</w:t>
          </w:r>
          <w:r>
            <w:rPr>
              <w:smallCaps/>
              <w:color w:val="000000"/>
            </w:rPr>
            <w:tab/>
          </w:r>
          <w:r>
            <w:rPr>
              <w:b/>
              <w:smallCaps/>
              <w:color w:val="000000"/>
            </w:rPr>
            <w:t>5-1</w:t>
          </w:r>
          <w:r>
            <w:fldChar w:fldCharType="end"/>
          </w:r>
        </w:p>
        <w:p w14:paraId="000000A1" w14:textId="77777777" w:rsidR="00D964BA" w:rsidRDefault="00D964BA">
          <w:pPr>
            <w:pBdr>
              <w:top w:val="nil"/>
              <w:left w:val="nil"/>
              <w:bottom w:val="nil"/>
              <w:right w:val="nil"/>
              <w:between w:val="nil"/>
            </w:pBdr>
            <w:tabs>
              <w:tab w:val="right" w:pos="9000"/>
              <w:tab w:val="left" w:pos="907"/>
            </w:tabs>
            <w:spacing w:before="0" w:line="240" w:lineRule="auto"/>
            <w:ind w:left="0" w:hanging="2"/>
            <w:jc w:val="left"/>
            <w:rPr>
              <w:smallCaps/>
              <w:color w:val="0000FF"/>
              <w:u w:val="single"/>
            </w:rPr>
          </w:pPr>
        </w:p>
        <w:p w14:paraId="000000A2"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1baon6m">
            <w:r>
              <w:rPr>
                <w:smallCaps/>
                <w:color w:val="000000"/>
              </w:rPr>
              <w:t>5.1</w:t>
            </w:r>
          </w:hyperlink>
          <w:hyperlink w:anchor="_heading=h.1baon6m">
            <w:r>
              <w:rPr>
                <w:color w:val="000000"/>
              </w:rPr>
              <w:tab/>
            </w:r>
          </w:hyperlink>
          <w:r>
            <w:fldChar w:fldCharType="begin"/>
          </w:r>
          <w:r>
            <w:instrText xml:space="preserve"> PAGEREF _heading=h.1baon6m \h </w:instrText>
          </w:r>
          <w:r>
            <w:fldChar w:fldCharType="separate"/>
          </w:r>
          <w:r>
            <w:rPr>
              <w:smallCaps/>
              <w:color w:val="000000"/>
            </w:rPr>
            <w:t>SYSTEM REQUIREMENTS</w:t>
          </w:r>
          <w:r>
            <w:rPr>
              <w:smallCaps/>
              <w:color w:val="000000"/>
            </w:rPr>
            <w:tab/>
            <w:t>5-1</w:t>
          </w:r>
          <w:r>
            <w:fldChar w:fldCharType="end"/>
          </w:r>
        </w:p>
        <w:p w14:paraId="000000A3" w14:textId="77777777" w:rsidR="00D964BA" w:rsidRDefault="00000000">
          <w:pPr>
            <w:pBdr>
              <w:top w:val="nil"/>
              <w:left w:val="nil"/>
              <w:bottom w:val="nil"/>
              <w:right w:val="nil"/>
              <w:between w:val="nil"/>
            </w:pBdr>
            <w:tabs>
              <w:tab w:val="right" w:pos="9000"/>
              <w:tab w:val="left" w:pos="907"/>
            </w:tabs>
            <w:spacing w:before="0" w:line="240" w:lineRule="auto"/>
            <w:ind w:left="0" w:hanging="2"/>
            <w:jc w:val="left"/>
            <w:rPr>
              <w:color w:val="000000"/>
            </w:rPr>
          </w:pPr>
          <w:hyperlink w:anchor="_heading=h.3vac5uf">
            <w:r>
              <w:rPr>
                <w:smallCaps/>
                <w:color w:val="000000"/>
              </w:rPr>
              <w:t>5.2</w:t>
            </w:r>
          </w:hyperlink>
          <w:hyperlink w:anchor="_heading=h.3vac5uf">
            <w:r>
              <w:rPr>
                <w:color w:val="000000"/>
              </w:rPr>
              <w:tab/>
            </w:r>
          </w:hyperlink>
          <w:r>
            <w:fldChar w:fldCharType="begin"/>
          </w:r>
          <w:r>
            <w:instrText xml:space="preserve"> PAGEREF _heading=h.3vac5uf \h </w:instrText>
          </w:r>
          <w:r>
            <w:fldChar w:fldCharType="separate"/>
          </w:r>
          <w:r>
            <w:rPr>
              <w:smallCaps/>
              <w:color w:val="000000"/>
            </w:rPr>
            <w:t>UNDERLYING COMMUNICATION SERVICE REQUIREMENTS</w:t>
          </w:r>
          <w:r>
            <w:rPr>
              <w:smallCaps/>
              <w:color w:val="000000"/>
            </w:rPr>
            <w:tab/>
            <w:t>5-2</w:t>
          </w:r>
          <w:r>
            <w:fldChar w:fldCharType="end"/>
          </w:r>
          <w:r>
            <w:fldChar w:fldCharType="end"/>
          </w:r>
        </w:p>
      </w:sdtContent>
    </w:sdt>
    <w:p w14:paraId="000000A4" w14:textId="77777777" w:rsidR="00D964BA" w:rsidRDefault="00D964BA">
      <w:pPr>
        <w:widowControl w:val="0"/>
        <w:pBdr>
          <w:top w:val="nil"/>
          <w:left w:val="nil"/>
          <w:bottom w:val="nil"/>
          <w:right w:val="nil"/>
          <w:between w:val="nil"/>
        </w:pBdr>
        <w:spacing w:before="0" w:line="276" w:lineRule="auto"/>
        <w:ind w:left="0" w:hanging="2"/>
        <w:jc w:val="left"/>
        <w:rPr>
          <w:color w:val="000000"/>
        </w:rPr>
      </w:pPr>
    </w:p>
    <w:sdt>
      <w:sdtPr>
        <w:id w:val="511970038"/>
        <w:docPartObj>
          <w:docPartGallery w:val="Table of Contents"/>
          <w:docPartUnique/>
        </w:docPartObj>
      </w:sdtPr>
      <w:sdtContent>
        <w:p w14:paraId="000000A5" w14:textId="77777777" w:rsidR="00D964BA" w:rsidRDefault="00000000">
          <w:pPr>
            <w:spacing w:before="0" w:line="240" w:lineRule="auto"/>
            <w:ind w:left="0" w:hanging="2"/>
          </w:pPr>
          <w:r>
            <w:fldChar w:fldCharType="begin"/>
          </w:r>
          <w:r>
            <w:instrText xml:space="preserve"> TOC \h \u \z </w:instrText>
          </w:r>
          <w:r>
            <w:fldChar w:fldCharType="separate"/>
          </w:r>
        </w:p>
        <w:p w14:paraId="000000A6"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2afmg28">
            <w:r>
              <w:rPr>
                <w:b/>
                <w:smallCaps/>
                <w:color w:val="000000"/>
              </w:rPr>
              <w:t>ANNEX A</w:t>
            </w:r>
            <w:r>
              <w:rPr>
                <w:b/>
                <w:smallCaps/>
                <w:color w:val="000000"/>
              </w:rPr>
              <w:tab/>
              <w:t xml:space="preserve">PROTOCOL IMPLEMENTATION CONFORMANCE </w:t>
            </w:r>
            <w:r>
              <w:rPr>
                <w:b/>
                <w:smallCaps/>
                <w:color w:val="000000"/>
              </w:rPr>
              <w:br/>
              <w:t>STATEMENT PROFORMA  (NORMATIVE)</w:t>
            </w:r>
          </w:hyperlink>
          <w:r>
            <w:fldChar w:fldCharType="begin"/>
          </w:r>
          <w:r>
            <w:instrText xml:space="preserve"> PAGEREF _heading=h.2afmg28 \h </w:instrText>
          </w:r>
          <w:r>
            <w:fldChar w:fldCharType="separate"/>
          </w:r>
          <w:r>
            <w:rPr>
              <w:smallCaps/>
              <w:color w:val="000000"/>
            </w:rPr>
            <w:tab/>
          </w:r>
          <w:r>
            <w:rPr>
              <w:b/>
              <w:smallCaps/>
              <w:color w:val="000000"/>
            </w:rPr>
            <w:t>A-1</w:t>
          </w:r>
          <w:r>
            <w:fldChar w:fldCharType="end"/>
          </w:r>
        </w:p>
        <w:p w14:paraId="000000A7"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pkwqa1">
            <w:r>
              <w:rPr>
                <w:b/>
                <w:smallCaps/>
                <w:color w:val="000000"/>
              </w:rPr>
              <w:t>ANNEX B</w:t>
            </w:r>
            <w:r>
              <w:rPr>
                <w:b/>
                <w:smallCaps/>
                <w:color w:val="000000"/>
              </w:rPr>
              <w:tab/>
              <w:t>CONVERGENCE LAYER ADAPTERS   (NORMATIVE)</w:t>
            </w:r>
          </w:hyperlink>
          <w:r>
            <w:fldChar w:fldCharType="begin"/>
          </w:r>
          <w:r>
            <w:instrText xml:space="preserve"> PAGEREF _heading=h.pkwqa1 \h </w:instrText>
          </w:r>
          <w:r>
            <w:fldChar w:fldCharType="separate"/>
          </w:r>
          <w:r>
            <w:rPr>
              <w:smallCaps/>
              <w:color w:val="000000"/>
            </w:rPr>
            <w:tab/>
          </w:r>
          <w:r>
            <w:rPr>
              <w:b/>
              <w:smallCaps/>
              <w:color w:val="000000"/>
            </w:rPr>
            <w:t>B-1</w:t>
          </w:r>
          <w:r>
            <w:fldChar w:fldCharType="end"/>
          </w:r>
        </w:p>
        <w:p w14:paraId="000000A8"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39kk8xu">
            <w:r>
              <w:rPr>
                <w:b/>
                <w:smallCaps/>
                <w:color w:val="000000"/>
              </w:rPr>
              <w:t>ANNEX C</w:t>
            </w:r>
            <w:r>
              <w:rPr>
                <w:b/>
                <w:smallCaps/>
                <w:color w:val="000000"/>
              </w:rPr>
              <w:tab/>
              <w:t>BP MANAGED INFORMATION</w:t>
            </w:r>
          </w:hyperlink>
          <w:r>
            <w:fldChar w:fldCharType="begin"/>
          </w:r>
          <w:r>
            <w:instrText xml:space="preserve"> PAGEREF _heading=h.39kk8xu \h </w:instrText>
          </w:r>
          <w:r>
            <w:fldChar w:fldCharType="separate"/>
          </w:r>
          <w:r>
            <w:rPr>
              <w:smallCaps/>
              <w:color w:val="000000"/>
            </w:rPr>
            <w:tab/>
          </w:r>
          <w:r>
            <w:rPr>
              <w:b/>
              <w:smallCaps/>
              <w:color w:val="000000"/>
            </w:rPr>
            <w:t>C-1</w:t>
          </w:r>
          <w:r>
            <w:fldChar w:fldCharType="end"/>
          </w:r>
        </w:p>
        <w:p w14:paraId="000000A9"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1opuj5n">
            <w:r>
              <w:rPr>
                <w:b/>
                <w:smallCaps/>
                <w:color w:val="000000"/>
              </w:rPr>
              <w:t>ANNEX D</w:t>
            </w:r>
            <w:r>
              <w:rPr>
                <w:b/>
                <w:smallCaps/>
                <w:color w:val="000000"/>
              </w:rPr>
              <w:tab/>
              <w:t>SECURITY, SANA, AND PATENT CONSIDERATIONS</w:t>
            </w:r>
          </w:hyperlink>
          <w:r>
            <w:fldChar w:fldCharType="begin"/>
          </w:r>
          <w:r>
            <w:instrText xml:space="preserve"> PAGEREF _heading=h.1opuj5n \h </w:instrText>
          </w:r>
          <w:r>
            <w:fldChar w:fldCharType="separate"/>
          </w:r>
          <w:r>
            <w:rPr>
              <w:smallCaps/>
              <w:color w:val="000000"/>
            </w:rPr>
            <w:tab/>
          </w:r>
          <w:r>
            <w:rPr>
              <w:b/>
              <w:smallCaps/>
              <w:color w:val="000000"/>
            </w:rPr>
            <w:t>D-1</w:t>
          </w:r>
          <w:r>
            <w:fldChar w:fldCharType="end"/>
          </w:r>
        </w:p>
        <w:p w14:paraId="000000AA"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2nusc19">
            <w:r>
              <w:rPr>
                <w:b/>
                <w:smallCaps/>
                <w:color w:val="000000"/>
              </w:rPr>
              <w:t>ANNEX E</w:t>
            </w:r>
            <w:r>
              <w:rPr>
                <w:b/>
                <w:smallCaps/>
                <w:color w:val="000000"/>
              </w:rPr>
              <w:tab/>
              <w:t>BP ELEMENT NOMENCLATURE</w:t>
            </w:r>
          </w:hyperlink>
          <w:r>
            <w:fldChar w:fldCharType="begin"/>
          </w:r>
          <w:r>
            <w:instrText xml:space="preserve"> PAGEREF _heading=h.2nusc19 \h </w:instrText>
          </w:r>
          <w:r>
            <w:fldChar w:fldCharType="separate"/>
          </w:r>
          <w:r>
            <w:rPr>
              <w:smallCaps/>
              <w:color w:val="000000"/>
            </w:rPr>
            <w:tab/>
          </w:r>
          <w:r>
            <w:rPr>
              <w:b/>
              <w:smallCaps/>
              <w:color w:val="000000"/>
            </w:rPr>
            <w:t>E-1</w:t>
          </w:r>
          <w:r>
            <w:fldChar w:fldCharType="end"/>
          </w:r>
        </w:p>
        <w:p w14:paraId="000000AB"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48pi1tg">
            <w:r>
              <w:rPr>
                <w:b/>
                <w:smallCaps/>
                <w:color w:val="000000"/>
              </w:rPr>
              <w:t>ANNEX F</w:t>
            </w:r>
            <w:r>
              <w:rPr>
                <w:b/>
                <w:smallCaps/>
                <w:color w:val="000000"/>
              </w:rPr>
              <w:tab/>
              <w:t>INFORMATIVE REFERENCES  (INFORMATIVE)</w:t>
            </w:r>
          </w:hyperlink>
          <w:r>
            <w:fldChar w:fldCharType="begin"/>
          </w:r>
          <w:r>
            <w:instrText xml:space="preserve"> PAGEREF _heading=h.48pi1tg \h </w:instrText>
          </w:r>
          <w:r>
            <w:fldChar w:fldCharType="separate"/>
          </w:r>
          <w:r>
            <w:rPr>
              <w:smallCaps/>
              <w:color w:val="000000"/>
            </w:rPr>
            <w:tab/>
          </w:r>
          <w:r>
            <w:rPr>
              <w:b/>
              <w:smallCaps/>
              <w:color w:val="000000"/>
            </w:rPr>
            <w:t>F-1</w:t>
          </w:r>
          <w:r>
            <w:fldChar w:fldCharType="end"/>
          </w:r>
        </w:p>
        <w:p w14:paraId="000000AC" w14:textId="77777777" w:rsidR="00D964BA" w:rsidRDefault="00000000">
          <w:pPr>
            <w:widowControl w:val="0"/>
            <w:pBdr>
              <w:top w:val="nil"/>
              <w:left w:val="nil"/>
              <w:bottom w:val="nil"/>
              <w:right w:val="nil"/>
              <w:between w:val="nil"/>
            </w:pBdr>
            <w:spacing w:before="0" w:line="276" w:lineRule="auto"/>
            <w:ind w:left="0" w:hanging="2"/>
            <w:jc w:val="left"/>
            <w:rPr>
              <w:b/>
              <w:smallCaps/>
              <w:color w:val="000000"/>
            </w:rPr>
          </w:pPr>
          <w:hyperlink w:anchor="_heading=h.2nusc19">
            <w:r>
              <w:rPr>
                <w:b/>
                <w:smallCaps/>
                <w:color w:val="000000"/>
              </w:rPr>
              <w:t>ANNEX G</w:t>
            </w:r>
            <w:r>
              <w:rPr>
                <w:b/>
                <w:smallCaps/>
                <w:color w:val="000000"/>
              </w:rPr>
              <w:tab/>
              <w:t>ABBREVIATIONS AND ACRONYMS  (INFORMATIVE)</w:t>
            </w:r>
          </w:hyperlink>
          <w:r>
            <w:fldChar w:fldCharType="begin"/>
          </w:r>
          <w:r>
            <w:instrText xml:space="preserve"> PAGEREF _heading=h.2nusc19 \h </w:instrText>
          </w:r>
          <w:r>
            <w:fldChar w:fldCharType="separate"/>
          </w:r>
          <w:r>
            <w:rPr>
              <w:smallCaps/>
              <w:color w:val="000000"/>
            </w:rPr>
            <w:tab/>
          </w:r>
          <w:r>
            <w:rPr>
              <w:b/>
              <w:smallCaps/>
              <w:color w:val="000000"/>
            </w:rPr>
            <w:t>G-1</w:t>
          </w:r>
          <w:r>
            <w:fldChar w:fldCharType="end"/>
          </w:r>
          <w:r>
            <w:fldChar w:fldCharType="end"/>
          </w:r>
        </w:p>
      </w:sdtContent>
    </w:sdt>
    <w:p w14:paraId="000000AD" w14:textId="77777777" w:rsidR="00D964BA" w:rsidRDefault="00D964BA">
      <w:pPr>
        <w:pBdr>
          <w:top w:val="nil"/>
          <w:left w:val="nil"/>
          <w:bottom w:val="nil"/>
          <w:right w:val="nil"/>
          <w:between w:val="nil"/>
        </w:pBdr>
        <w:tabs>
          <w:tab w:val="right" w:pos="9000"/>
        </w:tabs>
        <w:spacing w:before="0" w:line="240" w:lineRule="auto"/>
        <w:ind w:left="0" w:hanging="2"/>
        <w:jc w:val="left"/>
        <w:rPr>
          <w:b/>
          <w:smallCaps/>
          <w:color w:val="000000"/>
        </w:rPr>
      </w:pPr>
    </w:p>
    <w:p w14:paraId="000000AE" w14:textId="77777777" w:rsidR="00D964BA" w:rsidRDefault="00000000">
      <w:pPr>
        <w:pageBreakBefore/>
        <w:pBdr>
          <w:top w:val="nil"/>
          <w:left w:val="nil"/>
          <w:bottom w:val="nil"/>
          <w:right w:val="nil"/>
          <w:between w:val="nil"/>
        </w:pBdr>
        <w:spacing w:before="0" w:line="240" w:lineRule="auto"/>
        <w:ind w:left="1" w:hanging="3"/>
        <w:jc w:val="center"/>
        <w:rPr>
          <w:b/>
          <w:smallCaps/>
          <w:color w:val="000000"/>
          <w:sz w:val="28"/>
          <w:szCs w:val="28"/>
        </w:rPr>
      </w:pPr>
      <w:r>
        <w:rPr>
          <w:b/>
          <w:smallCaps/>
          <w:color w:val="000000"/>
          <w:sz w:val="28"/>
          <w:szCs w:val="28"/>
        </w:rPr>
        <w:lastRenderedPageBreak/>
        <w:t>CONTENTS (</w:t>
      </w:r>
      <w:r>
        <w:rPr>
          <w:b/>
          <w:color w:val="000000"/>
          <w:sz w:val="28"/>
          <w:szCs w:val="28"/>
        </w:rPr>
        <w:t>continued</w:t>
      </w:r>
      <w:r>
        <w:rPr>
          <w:b/>
          <w:smallCaps/>
          <w:color w:val="000000"/>
          <w:sz w:val="28"/>
          <w:szCs w:val="28"/>
        </w:rPr>
        <w:t>)</w:t>
      </w:r>
    </w:p>
    <w:p w14:paraId="000000AF" w14:textId="77777777" w:rsidR="00D964BA" w:rsidRDefault="00000000">
      <w:pPr>
        <w:keepNext/>
        <w:pBdr>
          <w:top w:val="nil"/>
          <w:left w:val="nil"/>
          <w:bottom w:val="nil"/>
          <w:right w:val="nil"/>
          <w:between w:val="nil"/>
        </w:pBdr>
        <w:tabs>
          <w:tab w:val="right" w:pos="9000"/>
        </w:tabs>
        <w:spacing w:after="240" w:line="240" w:lineRule="auto"/>
        <w:ind w:left="0" w:hanging="2"/>
        <w:jc w:val="left"/>
        <w:rPr>
          <w:color w:val="000000"/>
          <w:u w:val="single"/>
        </w:rPr>
      </w:pPr>
      <w:r>
        <w:rPr>
          <w:color w:val="000000"/>
          <w:u w:val="single"/>
        </w:rPr>
        <w:t>Figure</w:t>
      </w:r>
      <w:r>
        <w:rPr>
          <w:color w:val="000000"/>
          <w:u w:val="single"/>
        </w:rPr>
        <w:tab/>
        <w:t>Page</w:t>
      </w:r>
    </w:p>
    <w:sdt>
      <w:sdtPr>
        <w:id w:val="-763308750"/>
        <w:docPartObj>
          <w:docPartGallery w:val="Table of Contents"/>
          <w:docPartUnique/>
        </w:docPartObj>
      </w:sdtPr>
      <w:sdtContent>
        <w:p w14:paraId="000000B0"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r>
            <w:fldChar w:fldCharType="begin"/>
          </w:r>
          <w:r>
            <w:instrText xml:space="preserve"> TOC \h \u \z </w:instrText>
          </w:r>
          <w:r>
            <w:fldChar w:fldCharType="separate"/>
          </w:r>
          <w:hyperlink w:anchor="_heading=h.1fob9te">
            <w:r>
              <w:rPr>
                <w:color w:val="000000"/>
              </w:rPr>
              <w:t>1-1</w:t>
            </w:r>
            <w:r>
              <w:rPr>
                <w:color w:val="000000"/>
              </w:rPr>
              <w:tab/>
              <w:t>Graphical Representation of a Bundle Node</w:t>
            </w:r>
            <w:r>
              <w:rPr>
                <w:color w:val="000000"/>
              </w:rPr>
              <w:tab/>
              <w:t>1-3</w:t>
            </w:r>
          </w:hyperlink>
        </w:p>
        <w:p w14:paraId="000000B1"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lnxbz9">
            <w:r>
              <w:rPr>
                <w:color w:val="000000"/>
              </w:rPr>
              <w:t>2-1</w:t>
            </w:r>
            <w:r>
              <w:rPr>
                <w:color w:val="000000"/>
              </w:rPr>
              <w:tab/>
              <w:t>Bundle Protocol End-to-End Delivery Service</w:t>
            </w:r>
            <w:r>
              <w:rPr>
                <w:color w:val="000000"/>
              </w:rPr>
              <w:tab/>
              <w:t>2-3</w:t>
            </w:r>
          </w:hyperlink>
          <w:r>
            <w:fldChar w:fldCharType="end"/>
          </w:r>
        </w:p>
      </w:sdtContent>
    </w:sdt>
    <w:p w14:paraId="000000B2" w14:textId="77777777" w:rsidR="00D964BA" w:rsidRDefault="00000000">
      <w:pPr>
        <w:keepNext/>
        <w:pBdr>
          <w:top w:val="nil"/>
          <w:left w:val="nil"/>
          <w:bottom w:val="nil"/>
          <w:right w:val="nil"/>
          <w:between w:val="nil"/>
        </w:pBdr>
        <w:tabs>
          <w:tab w:val="right" w:pos="9000"/>
        </w:tabs>
        <w:spacing w:before="480" w:after="240" w:line="240" w:lineRule="auto"/>
        <w:ind w:left="0" w:hanging="2"/>
        <w:jc w:val="left"/>
        <w:rPr>
          <w:color w:val="000000"/>
          <w:u w:val="single"/>
        </w:rPr>
      </w:pPr>
      <w:r>
        <w:rPr>
          <w:color w:val="000000"/>
          <w:u w:val="single"/>
        </w:rPr>
        <w:t>Table</w:t>
      </w:r>
    </w:p>
    <w:sdt>
      <w:sdtPr>
        <w:id w:val="1091817300"/>
        <w:docPartObj>
          <w:docPartGallery w:val="Table of Contents"/>
          <w:docPartUnique/>
        </w:docPartObj>
      </w:sdtPr>
      <w:sdtContent>
        <w:p w14:paraId="000000B3"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r>
            <w:fldChar w:fldCharType="begin"/>
          </w:r>
          <w:r>
            <w:instrText xml:space="preserve"> TOC \h \u \z </w:instrText>
          </w:r>
          <w:r>
            <w:fldChar w:fldCharType="separate"/>
          </w:r>
          <w:hyperlink w:anchor="_heading=h.3as4poj">
            <w:r>
              <w:rPr>
                <w:color w:val="000000"/>
              </w:rPr>
              <w:t>A-1</w:t>
            </w:r>
            <w:r>
              <w:rPr>
                <w:color w:val="000000"/>
              </w:rPr>
              <w:tab/>
              <w:t>PICS Notation</w:t>
            </w:r>
            <w:r>
              <w:rPr>
                <w:color w:val="000000"/>
              </w:rPr>
              <w:tab/>
              <w:t>A-2</w:t>
            </w:r>
          </w:hyperlink>
        </w:p>
        <w:p w14:paraId="000000B4"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25b2l0r">
            <w:r>
              <w:rPr>
                <w:color w:val="000000"/>
              </w:rPr>
              <w:t>A-2</w:t>
            </w:r>
            <w:r>
              <w:rPr>
                <w:color w:val="000000"/>
              </w:rPr>
              <w:tab/>
              <w:t>Symbols for PICS ‘Support’ Column</w:t>
            </w:r>
            <w:r>
              <w:rPr>
                <w:color w:val="000000"/>
              </w:rPr>
              <w:tab/>
              <w:t>A-2</w:t>
            </w:r>
          </w:hyperlink>
        </w:p>
        <w:p w14:paraId="000000B5"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1x0gk37">
            <w:r>
              <w:rPr>
                <w:color w:val="000000"/>
              </w:rPr>
              <w:t>C-1</w:t>
            </w:r>
            <w:r>
              <w:rPr>
                <w:color w:val="000000"/>
              </w:rPr>
              <w:tab/>
              <w:t>Bundle State Information</w:t>
            </w:r>
            <w:r>
              <w:rPr>
                <w:color w:val="000000"/>
              </w:rPr>
              <w:tab/>
              <w:t>C-2</w:t>
            </w:r>
          </w:hyperlink>
        </w:p>
        <w:p w14:paraId="000000B6"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1hmsyys">
            <w:r>
              <w:rPr>
                <w:color w:val="000000"/>
              </w:rPr>
              <w:t>C-2</w:t>
            </w:r>
            <w:r>
              <w:rPr>
                <w:color w:val="000000"/>
              </w:rPr>
              <w:tab/>
              <w:t>Error and Reporting Information</w:t>
            </w:r>
            <w:r>
              <w:rPr>
                <w:color w:val="000000"/>
              </w:rPr>
              <w:tab/>
              <w:t>C-3</w:t>
            </w:r>
          </w:hyperlink>
        </w:p>
        <w:p w14:paraId="000000B7"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2w5ecyt">
            <w:r>
              <w:rPr>
                <w:color w:val="000000"/>
              </w:rPr>
              <w:t>C-3</w:t>
            </w:r>
            <w:r>
              <w:rPr>
                <w:color w:val="000000"/>
              </w:rPr>
              <w:tab/>
              <w:t>Registration Information</w:t>
            </w:r>
            <w:r>
              <w:rPr>
                <w:color w:val="000000"/>
              </w:rPr>
              <w:tab/>
              <w:t>C-4</w:t>
            </w:r>
          </w:hyperlink>
        </w:p>
        <w:p w14:paraId="000000B8"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3fwokq0">
            <w:r>
              <w:rPr>
                <w:color w:val="000000"/>
              </w:rPr>
              <w:t>C-4</w:t>
            </w:r>
            <w:r>
              <w:rPr>
                <w:color w:val="000000"/>
              </w:rPr>
              <w:tab/>
              <w:t>Node State Information</w:t>
            </w:r>
            <w:r>
              <w:rPr>
                <w:color w:val="000000"/>
              </w:rPr>
              <w:tab/>
              <w:t>C-5</w:t>
            </w:r>
          </w:hyperlink>
        </w:p>
        <w:p w14:paraId="000000B9"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2u6wntf">
            <w:r>
              <w:rPr>
                <w:color w:val="000000"/>
              </w:rPr>
              <w:t>E-1</w:t>
            </w:r>
            <w:r>
              <w:rPr>
                <w:color w:val="000000"/>
              </w:rPr>
              <w:tab/>
              <w:t>Primary Block</w:t>
            </w:r>
            <w:r>
              <w:rPr>
                <w:color w:val="000000"/>
              </w:rPr>
              <w:tab/>
              <w:t>E-1</w:t>
            </w:r>
          </w:hyperlink>
        </w:p>
        <w:p w14:paraId="000000BA"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3tbugp1">
            <w:r>
              <w:rPr>
                <w:color w:val="000000"/>
              </w:rPr>
              <w:t>E-2</w:t>
            </w:r>
            <w:r>
              <w:rPr>
                <w:color w:val="000000"/>
              </w:rPr>
              <w:tab/>
              <w:t>Block Metadata</w:t>
            </w:r>
            <w:r>
              <w:rPr>
                <w:color w:val="000000"/>
              </w:rPr>
              <w:tab/>
              <w:t>E-3</w:t>
            </w:r>
          </w:hyperlink>
        </w:p>
        <w:p w14:paraId="000000BB"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nmf14n">
            <w:r>
              <w:rPr>
                <w:color w:val="000000"/>
              </w:rPr>
              <w:t>E-3</w:t>
            </w:r>
            <w:r>
              <w:rPr>
                <w:color w:val="000000"/>
              </w:rPr>
              <w:tab/>
              <w:t>Block Content for Previous Node Block</w:t>
            </w:r>
            <w:r>
              <w:rPr>
                <w:color w:val="000000"/>
              </w:rPr>
              <w:tab/>
              <w:t>E-3</w:t>
            </w:r>
          </w:hyperlink>
        </w:p>
        <w:p w14:paraId="000000BC"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1mrcu09">
            <w:r>
              <w:rPr>
                <w:color w:val="000000"/>
              </w:rPr>
              <w:t>E-4</w:t>
            </w:r>
            <w:r>
              <w:rPr>
                <w:color w:val="000000"/>
              </w:rPr>
              <w:tab/>
              <w:t>Block Content for Previous Node Block</w:t>
            </w:r>
            <w:r>
              <w:rPr>
                <w:color w:val="000000"/>
              </w:rPr>
              <w:tab/>
              <w:t>E-3</w:t>
            </w:r>
          </w:hyperlink>
        </w:p>
        <w:p w14:paraId="000000BD"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2lwamvv">
            <w:r>
              <w:rPr>
                <w:color w:val="000000"/>
              </w:rPr>
              <w:t>E-5</w:t>
            </w:r>
            <w:r>
              <w:rPr>
                <w:color w:val="000000"/>
              </w:rPr>
              <w:tab/>
              <w:t>Block Content for Bundle Age Block</w:t>
            </w:r>
            <w:r>
              <w:rPr>
                <w:color w:val="000000"/>
              </w:rPr>
              <w:tab/>
              <w:t>E-3</w:t>
            </w:r>
          </w:hyperlink>
        </w:p>
        <w:p w14:paraId="000000BE"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3l18frh">
            <w:r>
              <w:rPr>
                <w:color w:val="000000"/>
              </w:rPr>
              <w:t>E-6</w:t>
            </w:r>
            <w:r>
              <w:rPr>
                <w:color w:val="000000"/>
              </w:rPr>
              <w:tab/>
              <w:t>Block Content for Hop Count Block</w:t>
            </w:r>
            <w:r>
              <w:rPr>
                <w:color w:val="000000"/>
              </w:rPr>
              <w:tab/>
              <w:t>E-4</w:t>
            </w:r>
          </w:hyperlink>
        </w:p>
        <w:p w14:paraId="000000BF"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4k668n3">
            <w:r>
              <w:rPr>
                <w:color w:val="000000"/>
              </w:rPr>
              <w:t>E-7</w:t>
            </w:r>
            <w:r>
              <w:rPr>
                <w:color w:val="000000"/>
              </w:rPr>
              <w:tab/>
              <w:t>Administrative Record</w:t>
            </w:r>
            <w:r>
              <w:rPr>
                <w:color w:val="000000"/>
              </w:rPr>
              <w:tab/>
              <w:t>E-4</w:t>
            </w:r>
          </w:hyperlink>
        </w:p>
        <w:p w14:paraId="000000C0" w14:textId="77777777" w:rsidR="00D964BA" w:rsidRDefault="00000000">
          <w:pPr>
            <w:pBdr>
              <w:top w:val="nil"/>
              <w:left w:val="nil"/>
              <w:bottom w:val="nil"/>
              <w:right w:val="nil"/>
              <w:between w:val="nil"/>
            </w:pBdr>
            <w:tabs>
              <w:tab w:val="right" w:pos="9000"/>
            </w:tabs>
            <w:spacing w:before="0" w:line="240" w:lineRule="auto"/>
            <w:ind w:left="0" w:hanging="2"/>
            <w:jc w:val="left"/>
            <w:rPr>
              <w:color w:val="000000"/>
            </w:rPr>
          </w:pPr>
          <w:hyperlink w:anchor="_heading=h.1egqt2p">
            <w:r>
              <w:rPr>
                <w:color w:val="000000"/>
              </w:rPr>
              <w:t>E-8</w:t>
            </w:r>
            <w:r>
              <w:rPr>
                <w:color w:val="000000"/>
              </w:rPr>
              <w:tab/>
              <w:t>Record Content for Bundle Status Report</w:t>
            </w:r>
            <w:r>
              <w:rPr>
                <w:color w:val="000000"/>
              </w:rPr>
              <w:tab/>
              <w:t>E-5</w:t>
            </w:r>
          </w:hyperlink>
          <w:r>
            <w:fldChar w:fldCharType="end"/>
          </w:r>
        </w:p>
      </w:sdtContent>
    </w:sdt>
    <w:p w14:paraId="000000C1" w14:textId="77777777" w:rsidR="00D964BA" w:rsidRDefault="00D964BA">
      <w:pPr>
        <w:ind w:left="0" w:hanging="2"/>
        <w:sectPr w:rsidR="00D964BA">
          <w:headerReference w:type="default" r:id="rId20"/>
          <w:footerReference w:type="default" r:id="rId21"/>
          <w:type w:val="continuous"/>
          <w:pgSz w:w="11909" w:h="16834"/>
          <w:pgMar w:top="1944" w:right="1296" w:bottom="1944" w:left="1296" w:header="1037" w:footer="1037" w:gutter="0"/>
          <w:pgNumType w:start="1"/>
          <w:cols w:space="720"/>
        </w:sectPr>
      </w:pPr>
    </w:p>
    <w:p w14:paraId="000000C2" w14:textId="77777777" w:rsidR="00D964BA" w:rsidRDefault="00000000">
      <w:pPr>
        <w:pStyle w:val="Heading1"/>
        <w:numPr>
          <w:ilvl w:val="0"/>
          <w:numId w:val="34"/>
        </w:numPr>
        <w:ind w:left="1" w:hanging="3"/>
      </w:pPr>
      <w:bookmarkStart w:id="6" w:name="_heading=h.gjdgxs" w:colFirst="0" w:colLast="0"/>
      <w:bookmarkEnd w:id="6"/>
      <w:r>
        <w:rPr>
          <w:smallCaps/>
        </w:rPr>
        <w:lastRenderedPageBreak/>
        <w:t>INTRODUCTION</w:t>
      </w:r>
    </w:p>
    <w:p w14:paraId="000000C3" w14:textId="77777777" w:rsidR="00D964BA" w:rsidRDefault="00000000">
      <w:pPr>
        <w:pStyle w:val="Heading2"/>
        <w:numPr>
          <w:ilvl w:val="1"/>
          <w:numId w:val="34"/>
        </w:numPr>
        <w:ind w:hanging="2"/>
      </w:pPr>
      <w:sdt>
        <w:sdtPr>
          <w:tag w:val="goog_rdk_3"/>
          <w:id w:val="-1250114201"/>
        </w:sdtPr>
        <w:sdtContent>
          <w:commentRangeStart w:id="7"/>
        </w:sdtContent>
      </w:sdt>
      <w:sdt>
        <w:sdtPr>
          <w:tag w:val="goog_rdk_4"/>
          <w:id w:val="1930072921"/>
        </w:sdtPr>
        <w:sdtContent>
          <w:commentRangeStart w:id="8"/>
        </w:sdtContent>
      </w:sdt>
      <w:sdt>
        <w:sdtPr>
          <w:tag w:val="goog_rdk_5"/>
          <w:id w:val="183572340"/>
        </w:sdtPr>
        <w:sdtContent>
          <w:commentRangeStart w:id="9"/>
        </w:sdtContent>
      </w:sdt>
      <w:sdt>
        <w:sdtPr>
          <w:tag w:val="goog_rdk_6"/>
          <w:id w:val="53203152"/>
        </w:sdtPr>
        <w:sdtContent>
          <w:commentRangeStart w:id="10"/>
        </w:sdtContent>
      </w:sdt>
      <w:r>
        <w:rPr>
          <w:smallCaps/>
        </w:rPr>
        <w:t>PURPOSE</w:t>
      </w:r>
      <w:commentRangeEnd w:id="7"/>
      <w:r>
        <w:commentReference w:id="7"/>
      </w:r>
      <w:commentRangeEnd w:id="8"/>
      <w:r>
        <w:commentReference w:id="8"/>
      </w:r>
      <w:commentRangeEnd w:id="9"/>
      <w:r>
        <w:commentReference w:id="9"/>
      </w:r>
      <w:commentRangeEnd w:id="10"/>
      <w:r>
        <w:commentReference w:id="10"/>
      </w:r>
    </w:p>
    <w:p w14:paraId="000000C4" w14:textId="77777777" w:rsidR="00D964BA" w:rsidRDefault="00000000">
      <w:pPr>
        <w:ind w:left="0" w:hanging="2"/>
      </w:pPr>
      <w:r>
        <w:t>The purpose of this document is to establish a CCSDS Recommended Standard for Bundle Protocol (BP), based on the bundle protocol of RFC 9171 (reference [1]), which defines</w:t>
      </w:r>
      <w:sdt>
        <w:sdtPr>
          <w:tag w:val="goog_rdk_7"/>
          <w:id w:val="-152069030"/>
        </w:sdtPr>
        <w:sdtContent>
          <w:ins w:id="11" w:author="Marc Sanchez" w:date="2022-10-18T08:04:00Z">
            <w:r>
              <w:t xml:space="preserve"> the </w:t>
            </w:r>
          </w:ins>
        </w:sdtContent>
      </w:sdt>
      <w:r>
        <w:t xml:space="preserve"> end-to-end protocol, bundle structure, </w:t>
      </w:r>
      <w:sdt>
        <w:sdtPr>
          <w:tag w:val="goog_rdk_8"/>
          <w:id w:val="2059278086"/>
        </w:sdtPr>
        <w:sdtContent>
          <w:ins w:id="12" w:author="Marc Sanchez" w:date="2022-10-18T07:57:00Z">
            <w:r>
              <w:t xml:space="preserve">naming schemes, </w:t>
            </w:r>
          </w:ins>
        </w:sdtContent>
      </w:sdt>
      <w:r>
        <w:t xml:space="preserve">and block types for the exchange of messages (bundles) that support Delay Tolerant Networking (DTN). This document includes abstract service descriptions for the application services provided by BP. </w:t>
      </w:r>
      <w:sdt>
        <w:sdtPr>
          <w:tag w:val="goog_rdk_9"/>
          <w:id w:val="-1991250435"/>
        </w:sdtPr>
        <w:sdtContent>
          <w:ins w:id="13" w:author="Marc Sanchez" w:date="2022-10-18T07:58:00Z">
            <w:r>
              <w:t>This document does not describe how to route bundles in a DTN. It also does not address how BP can be used to provide data reliability and/or accountability.</w:t>
            </w:r>
          </w:ins>
        </w:sdtContent>
      </w:sdt>
    </w:p>
    <w:sdt>
      <w:sdtPr>
        <w:tag w:val="goog_rdk_10"/>
        <w:id w:val="1593114470"/>
      </w:sdtPr>
      <w:sdtContent>
        <w:p w14:paraId="000000C5" w14:textId="77777777" w:rsidR="00D964BA" w:rsidRDefault="00000000">
          <w:pPr>
            <w:pStyle w:val="Heading2"/>
            <w:numPr>
              <w:ilvl w:val="1"/>
              <w:numId w:val="34"/>
            </w:numPr>
            <w:spacing w:before="480"/>
            <w:ind w:hanging="2"/>
          </w:pPr>
          <w:r>
            <w:rPr>
              <w:smallCaps/>
            </w:rPr>
            <w:t>SCOPE</w:t>
          </w:r>
        </w:p>
      </w:sdtContent>
    </w:sdt>
    <w:p w14:paraId="000000C6" w14:textId="77777777" w:rsidR="00D964BA" w:rsidRDefault="00000000">
      <w:pPr>
        <w:ind w:left="0" w:hanging="2"/>
      </w:pPr>
      <w:r>
        <w:t xml:space="preserve">This Recommended Standard is designed to be applicable to any space mission </w:t>
      </w:r>
      <w:sdt>
        <w:sdtPr>
          <w:tag w:val="goog_rdk_11"/>
          <w:id w:val="1727800676"/>
        </w:sdtPr>
        <w:sdtContent>
          <w:ins w:id="14" w:author="Keith Scott" w:date="2022-10-18T07:32:00Z">
            <w:r>
              <w:t xml:space="preserve">network </w:t>
            </w:r>
          </w:ins>
        </w:sdtContent>
      </w:sdt>
      <w:r>
        <w:t>infrastructure that might benefit from delay and</w:t>
      </w:r>
      <w:sdt>
        <w:sdtPr>
          <w:tag w:val="goog_rdk_12"/>
          <w:id w:val="-844395398"/>
        </w:sdtPr>
        <w:sdtContent>
          <w:ins w:id="15" w:author="Keith Scott" w:date="2022-10-17T12:18:00Z">
            <w:r>
              <w:t>/or</w:t>
            </w:r>
          </w:ins>
        </w:sdtContent>
      </w:sdt>
      <w:r>
        <w:t xml:space="preserve"> disruption tolerance</w:t>
      </w:r>
      <w:sdt>
        <w:sdtPr>
          <w:tag w:val="goog_rdk_13"/>
          <w:id w:val="-666710197"/>
        </w:sdtPr>
        <w:sdtContent>
          <w:ins w:id="16" w:author="Keith Scott" w:date="2022-10-18T07:30:00Z">
            <w:r>
              <w:t xml:space="preserve"> </w:t>
            </w:r>
          </w:ins>
          <w:customXmlInsRangeStart w:id="17" w:author="Keith Scott" w:date="2022-10-18T07:30:00Z"/>
          <w:sdt>
            <w:sdtPr>
              <w:tag w:val="goog_rdk_14"/>
              <w:id w:val="-1791738188"/>
            </w:sdtPr>
            <w:sdtContent>
              <w:customXmlInsRangeEnd w:id="17"/>
              <w:ins w:id="18" w:author="Keith Scott" w:date="2022-10-18T07:30:00Z">
                <w:del w:id="19" w:author="Keith Scott" w:date="2022-10-18T07:30:00Z">
                  <w:r>
                    <w:delText>or that wants to leverage networked communication</w:delText>
                  </w:r>
                </w:del>
              </w:ins>
              <w:customXmlInsRangeStart w:id="20" w:author="Keith Scott" w:date="2022-10-18T07:30:00Z"/>
            </w:sdtContent>
          </w:sdt>
          <w:customXmlInsRangeEnd w:id="20"/>
        </w:sdtContent>
      </w:sdt>
      <w:sdt>
        <w:sdtPr>
          <w:tag w:val="goog_rdk_15"/>
          <w:id w:val="-1445222620"/>
        </w:sdtPr>
        <w:sdtContent>
          <w:del w:id="21" w:author="Keith Scott" w:date="2022-10-18T07:30:00Z">
            <w:r>
              <w:delText xml:space="preserve">, </w:delText>
            </w:r>
          </w:del>
          <w:sdt>
            <w:sdtPr>
              <w:tag w:val="goog_rdk_16"/>
              <w:id w:val="-626849990"/>
            </w:sdtPr>
            <w:sdtContent>
              <w:commentRangeStart w:id="22"/>
            </w:sdtContent>
          </w:sdt>
          <w:customXmlDelRangeStart w:id="23" w:author="Keith Scott" w:date="2022-10-18T07:30:00Z"/>
          <w:sdt>
            <w:sdtPr>
              <w:tag w:val="goog_rdk_17"/>
              <w:id w:val="2113008257"/>
            </w:sdtPr>
            <w:sdtContent>
              <w:customXmlDelRangeEnd w:id="23"/>
              <w:commentRangeStart w:id="24"/>
              <w:customXmlDelRangeStart w:id="25" w:author="Keith Scott" w:date="2022-10-18T07:30:00Z"/>
            </w:sdtContent>
          </w:sdt>
          <w:customXmlDelRangeEnd w:id="25"/>
          <w:del w:id="26" w:author="Keith Scott" w:date="2022-10-18T07:30:00Z">
            <w:r>
              <w:delText>regardless of resources, latencies, or complexity</w:delText>
            </w:r>
          </w:del>
        </w:sdtContent>
      </w:sdt>
      <w:commentRangeEnd w:id="22"/>
      <w:r>
        <w:commentReference w:id="22"/>
      </w:r>
      <w:commentRangeEnd w:id="24"/>
      <w:r>
        <w:commentReference w:id="24"/>
      </w:r>
      <w:r>
        <w:t>. It is intended that this Recommended Standard become a uniform standard among all CCSDS Agencies</w:t>
      </w:r>
      <w:sdt>
        <w:sdtPr>
          <w:tag w:val="goog_rdk_18"/>
          <w:id w:val="-770934964"/>
        </w:sdtPr>
        <w:sdtContent>
          <w:commentRangeStart w:id="27"/>
        </w:sdtContent>
      </w:sdt>
      <w:sdt>
        <w:sdtPr>
          <w:tag w:val="goog_rdk_19"/>
          <w:id w:val="-35741317"/>
        </w:sdtPr>
        <w:sdtContent>
          <w:commentRangeStart w:id="28"/>
        </w:sdtContent>
      </w:sdt>
      <w:r>
        <w:t>.</w:t>
      </w:r>
      <w:commentRangeEnd w:id="27"/>
      <w:r>
        <w:commentReference w:id="27"/>
      </w:r>
      <w:commentRangeEnd w:id="28"/>
      <w:r>
        <w:commentReference w:id="28"/>
      </w:r>
    </w:p>
    <w:p w14:paraId="000000C7" w14:textId="77777777" w:rsidR="00D964BA" w:rsidRDefault="00000000">
      <w:pPr>
        <w:ind w:left="0" w:hanging="2"/>
      </w:pPr>
      <w:r>
        <w:t>This Recommended Standard is intended to be applied to all systems that claim conformance to the CCSDS Bundle Protocol version 7.</w:t>
      </w:r>
    </w:p>
    <w:p w14:paraId="000000C8" w14:textId="77777777" w:rsidR="00D964BA" w:rsidRDefault="00000000">
      <w:pPr>
        <w:ind w:left="0" w:hanging="2"/>
      </w:pPr>
      <w:r>
        <w:t>BP is agnostic to the choice of underlying transmission protocol in that BP can function over TC, TM, AOS, USLP, Proximity-1 Space Link Protocol, Encapsulation Packet Protocol, Space Packet, and various Internet and ground-based protocols.</w:t>
      </w:r>
    </w:p>
    <w:p w14:paraId="000000C9" w14:textId="77777777" w:rsidR="00D964BA" w:rsidRDefault="00000000">
      <w:pPr>
        <w:ind w:left="0" w:hanging="2"/>
      </w:pPr>
      <w:bookmarkStart w:id="29" w:name="_heading=h.37m2jsg" w:colFirst="0" w:colLast="0"/>
      <w:bookmarkEnd w:id="29"/>
      <w:r>
        <w:t>The CCSDS believes it is important to document the rationale underlying the recommendations chosen so that future evaluations of proposed changes or improvements will not lose sight of previous decisions. The concept and rationale for the use of bundle protocol in space links may be found in reference [F1].</w:t>
      </w:r>
    </w:p>
    <w:sdt>
      <w:sdtPr>
        <w:tag w:val="goog_rdk_20"/>
        <w:id w:val="438110127"/>
      </w:sdtPr>
      <w:sdtContent>
        <w:p w14:paraId="000000CA" w14:textId="77777777" w:rsidR="00D964BA" w:rsidRDefault="00000000">
          <w:pPr>
            <w:pStyle w:val="Heading2"/>
            <w:numPr>
              <w:ilvl w:val="1"/>
              <w:numId w:val="34"/>
            </w:numPr>
            <w:spacing w:before="480"/>
            <w:ind w:hanging="2"/>
          </w:pPr>
          <w:r>
            <w:rPr>
              <w:smallCaps/>
            </w:rPr>
            <w:t>ORGANIZATION OF THE RECOMMENDED STANDARD</w:t>
          </w:r>
        </w:p>
      </w:sdtContent>
    </w:sdt>
    <w:p w14:paraId="000000CB" w14:textId="77777777" w:rsidR="00D964BA" w:rsidRDefault="00000000">
      <w:pPr>
        <w:ind w:left="0" w:hanging="2"/>
      </w:pPr>
      <w:r>
        <w:t>This recommended Standard is organized as follows:</w:t>
      </w:r>
    </w:p>
    <w:p w14:paraId="000000CC"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Section 2 contains an overview of the Bundle Protocol and the references from which it is derived.</w:t>
      </w:r>
    </w:p>
    <w:p w14:paraId="000000CD"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Section 3 contains the CCSDS modification to RFC 9171.</w:t>
      </w:r>
    </w:p>
    <w:p w14:paraId="000000CE"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Section 4 contains the service descriptions.</w:t>
      </w:r>
    </w:p>
    <w:p w14:paraId="000000CF"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Section 5 contains services BP requires of the system.</w:t>
      </w:r>
    </w:p>
    <w:p w14:paraId="000000D0"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Section 6 contains conformance requirements.</w:t>
      </w:r>
    </w:p>
    <w:p w14:paraId="000000D1"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Annex A contains the Implementation Conformance Statement for the protocol.</w:t>
      </w:r>
    </w:p>
    <w:p w14:paraId="000000D2"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Annex B contains the Convergence Layer Adapters (CLAs).</w:t>
      </w:r>
    </w:p>
    <w:p w14:paraId="000000D3"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lastRenderedPageBreak/>
        <w:t>Annex C contains BP managed information.</w:t>
      </w:r>
    </w:p>
    <w:p w14:paraId="000000D4"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Annex D contains Security, Space Assigned Numbers Authority (SANA), and Patent considerations.</w:t>
      </w:r>
    </w:p>
    <w:p w14:paraId="000000D5"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Annex E contains BP Element Specification.</w:t>
      </w:r>
    </w:p>
    <w:p w14:paraId="000000D6"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Annex F contains Informative References.</w:t>
      </w:r>
    </w:p>
    <w:p w14:paraId="000000D7" w14:textId="77777777" w:rsidR="00D964BA" w:rsidRDefault="00000000">
      <w:pPr>
        <w:numPr>
          <w:ilvl w:val="0"/>
          <w:numId w:val="18"/>
        </w:numPr>
        <w:pBdr>
          <w:top w:val="nil"/>
          <w:left w:val="nil"/>
          <w:bottom w:val="nil"/>
          <w:right w:val="nil"/>
          <w:between w:val="nil"/>
        </w:pBdr>
        <w:tabs>
          <w:tab w:val="left" w:pos="720"/>
        </w:tabs>
        <w:spacing w:before="180" w:line="240" w:lineRule="auto"/>
        <w:ind w:left="0" w:hanging="2"/>
        <w:rPr>
          <w:color w:val="000000"/>
        </w:rPr>
      </w:pPr>
      <w:r>
        <w:rPr>
          <w:color w:val="000000"/>
        </w:rPr>
        <w:t>Annex G contains abbreviations and acronyms used in this document.</w:t>
      </w:r>
    </w:p>
    <w:p w14:paraId="000000D8" w14:textId="77777777" w:rsidR="00D964BA" w:rsidRDefault="00000000">
      <w:pPr>
        <w:pStyle w:val="Heading2"/>
        <w:numPr>
          <w:ilvl w:val="1"/>
          <w:numId w:val="34"/>
        </w:numPr>
        <w:spacing w:before="480"/>
        <w:ind w:hanging="2"/>
      </w:pPr>
      <w:r>
        <w:rPr>
          <w:smallCaps/>
        </w:rPr>
        <w:t>DEFINITIONS</w:t>
      </w:r>
    </w:p>
    <w:p w14:paraId="000000D9" w14:textId="77777777" w:rsidR="00D964BA" w:rsidRDefault="00000000">
      <w:pPr>
        <w:pStyle w:val="Heading3"/>
        <w:numPr>
          <w:ilvl w:val="2"/>
          <w:numId w:val="34"/>
        </w:numPr>
        <w:ind w:hanging="2"/>
      </w:pPr>
      <w:r>
        <w:rPr>
          <w:smallCaps/>
        </w:rPr>
        <w:t>DEFINITIONS FROM OPEN SYSTEMS INTERCONNECTION (OSI) SERVICE DEFINITION CONVENTIONS</w:t>
      </w:r>
    </w:p>
    <w:p w14:paraId="000000DA" w14:textId="77777777" w:rsidR="00D964BA" w:rsidRDefault="00000000">
      <w:pPr>
        <w:ind w:left="0" w:hanging="2"/>
      </w:pPr>
      <w:r>
        <w:t>This Recommended Standard makes use of a number of terms defined in reference [2]. As used in this Recommended Standard, those terms are to be interpreted in a generic sense, that is, in the sense that those terms are generally applicable to any of a variety of technologies that provide for the exchange of information between real systems. Those terms are:</w:t>
      </w:r>
    </w:p>
    <w:p w14:paraId="000000DB" w14:textId="77777777" w:rsidR="00D964BA" w:rsidRDefault="00000000">
      <w:pPr>
        <w:numPr>
          <w:ilvl w:val="0"/>
          <w:numId w:val="19"/>
        </w:numPr>
        <w:pBdr>
          <w:top w:val="nil"/>
          <w:left w:val="nil"/>
          <w:bottom w:val="nil"/>
          <w:right w:val="nil"/>
          <w:between w:val="nil"/>
        </w:pBdr>
        <w:tabs>
          <w:tab w:val="left" w:pos="720"/>
        </w:tabs>
        <w:spacing w:before="180" w:line="240" w:lineRule="auto"/>
        <w:ind w:left="0" w:hanging="2"/>
        <w:rPr>
          <w:color w:val="000000"/>
        </w:rPr>
      </w:pPr>
      <w:r>
        <w:rPr>
          <w:color w:val="000000"/>
        </w:rPr>
        <w:t>Indication;</w:t>
      </w:r>
    </w:p>
    <w:p w14:paraId="000000DC" w14:textId="77777777" w:rsidR="00D964BA" w:rsidRDefault="00000000">
      <w:pPr>
        <w:numPr>
          <w:ilvl w:val="0"/>
          <w:numId w:val="19"/>
        </w:numPr>
        <w:pBdr>
          <w:top w:val="nil"/>
          <w:left w:val="nil"/>
          <w:bottom w:val="nil"/>
          <w:right w:val="nil"/>
          <w:between w:val="nil"/>
        </w:pBdr>
        <w:tabs>
          <w:tab w:val="left" w:pos="720"/>
        </w:tabs>
        <w:spacing w:before="180" w:line="240" w:lineRule="auto"/>
        <w:ind w:left="0" w:hanging="2"/>
        <w:rPr>
          <w:color w:val="000000"/>
        </w:rPr>
      </w:pPr>
      <w:r>
        <w:rPr>
          <w:color w:val="000000"/>
        </w:rPr>
        <w:t>Primitive;</w:t>
      </w:r>
    </w:p>
    <w:p w14:paraId="000000DD" w14:textId="77777777" w:rsidR="00D964BA" w:rsidRDefault="00000000">
      <w:pPr>
        <w:numPr>
          <w:ilvl w:val="0"/>
          <w:numId w:val="19"/>
        </w:numPr>
        <w:pBdr>
          <w:top w:val="nil"/>
          <w:left w:val="nil"/>
          <w:bottom w:val="nil"/>
          <w:right w:val="nil"/>
          <w:between w:val="nil"/>
        </w:pBdr>
        <w:tabs>
          <w:tab w:val="left" w:pos="720"/>
        </w:tabs>
        <w:spacing w:before="180" w:line="240" w:lineRule="auto"/>
        <w:ind w:left="0" w:hanging="2"/>
        <w:rPr>
          <w:color w:val="000000"/>
        </w:rPr>
      </w:pPr>
      <w:r>
        <w:rPr>
          <w:color w:val="000000"/>
        </w:rPr>
        <w:t>Request;</w:t>
      </w:r>
    </w:p>
    <w:p w14:paraId="000000DE" w14:textId="77777777" w:rsidR="00D964BA" w:rsidRDefault="00000000">
      <w:pPr>
        <w:numPr>
          <w:ilvl w:val="0"/>
          <w:numId w:val="19"/>
        </w:numPr>
        <w:pBdr>
          <w:top w:val="nil"/>
          <w:left w:val="nil"/>
          <w:bottom w:val="nil"/>
          <w:right w:val="nil"/>
          <w:between w:val="nil"/>
        </w:pBdr>
        <w:tabs>
          <w:tab w:val="left" w:pos="720"/>
        </w:tabs>
        <w:spacing w:before="180" w:line="240" w:lineRule="auto"/>
        <w:ind w:left="0" w:hanging="2"/>
        <w:rPr>
          <w:color w:val="000000"/>
        </w:rPr>
      </w:pPr>
      <w:r>
        <w:rPr>
          <w:color w:val="000000"/>
        </w:rPr>
        <w:t>Response.</w:t>
      </w:r>
    </w:p>
    <w:p w14:paraId="000000DF" w14:textId="77777777" w:rsidR="00D964BA" w:rsidRDefault="00000000">
      <w:pPr>
        <w:pStyle w:val="Heading3"/>
        <w:numPr>
          <w:ilvl w:val="2"/>
          <w:numId w:val="34"/>
        </w:numPr>
        <w:spacing w:before="480"/>
        <w:ind w:hanging="2"/>
      </w:pPr>
      <w:r>
        <w:rPr>
          <w:smallCaps/>
        </w:rPr>
        <w:t>DEFINITIONS FROM OSI BASIC REFERENCE MODEL</w:t>
      </w:r>
    </w:p>
    <w:p w14:paraId="000000E0" w14:textId="77777777" w:rsidR="00D964BA" w:rsidRDefault="00000000">
      <w:pPr>
        <w:ind w:left="0" w:hanging="2"/>
      </w:pPr>
      <w:r>
        <w:t>This Recommended Standard makes use of a number of terms defined in reference [3]. As used in this Recommended Standard, those terms are to be understood in a generic sense, that is, in the sense that those terms are generally applicable to any of a variety of technologies that provide for the exchange of information between real systems. Those terms are:</w:t>
      </w:r>
    </w:p>
    <w:p w14:paraId="000000E1" w14:textId="77777777" w:rsidR="00D964BA" w:rsidRDefault="00000000">
      <w:pPr>
        <w:numPr>
          <w:ilvl w:val="0"/>
          <w:numId w:val="20"/>
        </w:numPr>
        <w:pBdr>
          <w:top w:val="nil"/>
          <w:left w:val="nil"/>
          <w:bottom w:val="nil"/>
          <w:right w:val="nil"/>
          <w:between w:val="nil"/>
        </w:pBdr>
        <w:tabs>
          <w:tab w:val="left" w:pos="720"/>
        </w:tabs>
        <w:spacing w:before="180" w:line="240" w:lineRule="auto"/>
        <w:ind w:left="0" w:hanging="2"/>
        <w:rPr>
          <w:color w:val="000000"/>
        </w:rPr>
      </w:pPr>
      <w:r>
        <w:rPr>
          <w:color w:val="000000"/>
        </w:rPr>
        <w:t>Entity;</w:t>
      </w:r>
    </w:p>
    <w:p w14:paraId="000000E2" w14:textId="77777777" w:rsidR="00D964BA" w:rsidRDefault="00000000">
      <w:pPr>
        <w:numPr>
          <w:ilvl w:val="0"/>
          <w:numId w:val="20"/>
        </w:numPr>
        <w:pBdr>
          <w:top w:val="nil"/>
          <w:left w:val="nil"/>
          <w:bottom w:val="nil"/>
          <w:right w:val="nil"/>
          <w:between w:val="nil"/>
        </w:pBdr>
        <w:tabs>
          <w:tab w:val="left" w:pos="720"/>
        </w:tabs>
        <w:spacing w:before="180" w:line="240" w:lineRule="auto"/>
        <w:ind w:left="0" w:hanging="2"/>
        <w:rPr>
          <w:color w:val="000000"/>
        </w:rPr>
      </w:pPr>
      <w:r>
        <w:rPr>
          <w:color w:val="000000"/>
        </w:rPr>
        <w:t>Protocol Data Unit (PDU);</w:t>
      </w:r>
    </w:p>
    <w:sdt>
      <w:sdtPr>
        <w:tag w:val="goog_rdk_23"/>
        <w:id w:val="665437069"/>
      </w:sdtPr>
      <w:sdtContent>
        <w:p w14:paraId="000000E3" w14:textId="77777777" w:rsidR="00D964BA" w:rsidRDefault="00000000">
          <w:pPr>
            <w:numPr>
              <w:ilvl w:val="0"/>
              <w:numId w:val="20"/>
            </w:numPr>
            <w:pBdr>
              <w:top w:val="nil"/>
              <w:left w:val="nil"/>
              <w:bottom w:val="nil"/>
              <w:right w:val="nil"/>
              <w:between w:val="nil"/>
            </w:pBdr>
            <w:tabs>
              <w:tab w:val="left" w:pos="720"/>
            </w:tabs>
            <w:spacing w:before="180" w:line="240" w:lineRule="auto"/>
            <w:ind w:left="0" w:hanging="2"/>
            <w:rPr>
              <w:del w:id="30" w:author="Keith Scott" w:date="2022-11-14T15:55:00Z"/>
              <w:color w:val="000000"/>
            </w:rPr>
          </w:pPr>
          <w:r>
            <w:rPr>
              <w:color w:val="000000"/>
            </w:rPr>
            <w:t>Service</w:t>
          </w:r>
          <w:sdt>
            <w:sdtPr>
              <w:tag w:val="goog_rdk_21"/>
              <w:id w:val="387695438"/>
            </w:sdtPr>
            <w:sdtContent>
              <w:commentRangeStart w:id="31"/>
            </w:sdtContent>
          </w:sdt>
          <w:r>
            <w:rPr>
              <w:color w:val="000000"/>
            </w:rPr>
            <w:t>;</w:t>
          </w:r>
          <w:commentRangeEnd w:id="31"/>
          <w:sdt>
            <w:sdtPr>
              <w:tag w:val="goog_rdk_22"/>
              <w:id w:val="-1014532422"/>
            </w:sdtPr>
            <w:sdtContent>
              <w:del w:id="32" w:author="Keith Scott" w:date="2022-11-14T15:55:00Z">
                <w:r>
                  <w:commentReference w:id="31"/>
                </w:r>
              </w:del>
            </w:sdtContent>
          </w:sdt>
        </w:p>
      </w:sdtContent>
    </w:sdt>
    <w:sdt>
      <w:sdtPr>
        <w:tag w:val="goog_rdk_25"/>
        <w:id w:val="1159735384"/>
      </w:sdtPr>
      <w:sdtContent>
        <w:p w14:paraId="000000E4" w14:textId="77777777" w:rsidR="00D964BA" w:rsidRDefault="00000000">
          <w:pPr>
            <w:numPr>
              <w:ilvl w:val="0"/>
              <w:numId w:val="20"/>
            </w:numPr>
            <w:pBdr>
              <w:top w:val="nil"/>
              <w:left w:val="nil"/>
              <w:bottom w:val="nil"/>
              <w:right w:val="nil"/>
              <w:between w:val="nil"/>
            </w:pBdr>
            <w:tabs>
              <w:tab w:val="left" w:pos="720"/>
            </w:tabs>
            <w:spacing w:before="180" w:line="240" w:lineRule="auto"/>
            <w:ind w:left="0" w:hanging="2"/>
            <w:rPr>
              <w:color w:val="000000"/>
            </w:rPr>
          </w:pPr>
          <w:sdt>
            <w:sdtPr>
              <w:tag w:val="goog_rdk_24"/>
              <w:id w:val="1759643288"/>
            </w:sdtPr>
            <w:sdtContent>
              <w:del w:id="33" w:author="Keith Scott" w:date="2022-11-14T15:55:00Z">
                <w:r>
                  <w:rPr>
                    <w:color w:val="000000"/>
                  </w:rPr>
                  <w:delText>Service Data Unit (SDU).</w:delText>
                </w:r>
              </w:del>
            </w:sdtContent>
          </w:sdt>
        </w:p>
      </w:sdtContent>
    </w:sdt>
    <w:p w14:paraId="000000E5" w14:textId="77777777" w:rsidR="00D964BA" w:rsidRDefault="00000000">
      <w:pPr>
        <w:pStyle w:val="Heading3"/>
        <w:numPr>
          <w:ilvl w:val="2"/>
          <w:numId w:val="34"/>
        </w:numPr>
        <w:spacing w:before="480"/>
        <w:ind w:hanging="2"/>
      </w:pPr>
      <w:r>
        <w:rPr>
          <w:smallCaps/>
        </w:rPr>
        <w:t>DEFINITIONS FROM RFC 9171</w:t>
      </w:r>
    </w:p>
    <w:p w14:paraId="000000E6" w14:textId="77777777" w:rsidR="00D964BA" w:rsidRDefault="00000000">
      <w:pPr>
        <w:pStyle w:val="Heading4"/>
        <w:numPr>
          <w:ilvl w:val="3"/>
          <w:numId w:val="34"/>
        </w:numPr>
        <w:ind w:hanging="2"/>
      </w:pPr>
      <w:r>
        <w:t>Overview</w:t>
      </w:r>
    </w:p>
    <w:p w14:paraId="000000E7" w14:textId="77777777" w:rsidR="00D964BA" w:rsidRDefault="00000000">
      <w:pPr>
        <w:ind w:left="0" w:hanging="2"/>
      </w:pPr>
      <w:r>
        <w:t>This Recommended Standard makes use of a number of terms defined in reference [1]. Some of the definitions needed for section 2 of this document are reproduced here for convenience.</w:t>
      </w:r>
    </w:p>
    <w:p w14:paraId="000000E8" w14:textId="77777777" w:rsidR="00D964BA" w:rsidRDefault="00000000">
      <w:pPr>
        <w:ind w:left="0" w:hanging="2"/>
      </w:pPr>
      <w:r>
        <w:lastRenderedPageBreak/>
        <w:t>A graphical representation of a bundle node is given in figure 11. A bundle node is any entity that can send and/or receive bundles.</w:t>
      </w:r>
    </w:p>
    <w:p w14:paraId="000000E9" w14:textId="77777777" w:rsidR="00D964BA" w:rsidRDefault="00000000">
      <w:pPr>
        <w:ind w:left="0" w:hanging="2"/>
      </w:pPr>
      <w:r>
        <w:t xml:space="preserve">Each </w:t>
      </w:r>
      <w:sdt>
        <w:sdtPr>
          <w:tag w:val="goog_rdk_26"/>
          <w:id w:val="71246993"/>
        </w:sdtPr>
        <w:sdtContent>
          <w:commentRangeStart w:id="34"/>
        </w:sdtContent>
      </w:sdt>
      <w:sdt>
        <w:sdtPr>
          <w:tag w:val="goog_rdk_27"/>
          <w:id w:val="285707704"/>
        </w:sdtPr>
        <w:sdtContent>
          <w:commentRangeStart w:id="35"/>
        </w:sdtContent>
      </w:sdt>
      <w:sdt>
        <w:sdtPr>
          <w:tag w:val="goog_rdk_28"/>
          <w:id w:val="567533392"/>
        </w:sdtPr>
        <w:sdtContent>
          <w:commentRangeStart w:id="36"/>
        </w:sdtContent>
      </w:sdt>
      <w:r>
        <w:t>bundle node</w:t>
      </w:r>
      <w:commentRangeEnd w:id="34"/>
      <w:r>
        <w:commentReference w:id="34"/>
      </w:r>
      <w:commentRangeEnd w:id="35"/>
      <w:r>
        <w:commentReference w:id="35"/>
      </w:r>
      <w:commentRangeEnd w:id="36"/>
      <w:r>
        <w:commentReference w:id="36"/>
      </w:r>
      <w:r>
        <w:t xml:space="preserve"> has three conceptual components described in more detail below: a ‘bundle protocol agent’, a set of zero or more ‘convergence layer adapters’, and an ‘application agent’. The major components are illustrated in figure 11 (‘</w:t>
      </w:r>
      <w:proofErr w:type="spellStart"/>
      <w:r>
        <w:t>CLx</w:t>
      </w:r>
      <w:proofErr w:type="spellEnd"/>
      <w:r>
        <w:t xml:space="preserve"> PDUs’ are the PDUs of the convergence-layer protocols used in individual networks).</w:t>
      </w:r>
    </w:p>
    <w:p w14:paraId="000000EA" w14:textId="77777777" w:rsidR="00D964BA" w:rsidRDefault="00000000">
      <w:pPr>
        <w:ind w:left="0" w:hanging="2"/>
        <w:jc w:val="center"/>
      </w:pPr>
      <w:sdt>
        <w:sdtPr>
          <w:tag w:val="goog_rdk_29"/>
          <w:id w:val="-1069727338"/>
        </w:sdtPr>
        <w:sdtContent>
          <w:commentRangeStart w:id="37"/>
        </w:sdtContent>
      </w:sdt>
      <w:sdt>
        <w:sdtPr>
          <w:tag w:val="goog_rdk_30"/>
          <w:id w:val="1885677583"/>
        </w:sdtPr>
        <w:sdtContent>
          <w:commentRangeStart w:id="38"/>
        </w:sdtContent>
      </w:sdt>
      <w:r>
        <w:rPr>
          <w:noProof/>
        </w:rPr>
        <w:drawing>
          <wp:inline distT="114300" distB="114300" distL="114300" distR="114300" wp14:anchorId="209CF631" wp14:editId="409D82FA">
            <wp:extent cx="5914080" cy="425450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14080" cy="4254500"/>
                    </a:xfrm>
                    <a:prstGeom prst="rect">
                      <a:avLst/>
                    </a:prstGeom>
                    <a:ln/>
                  </pic:spPr>
                </pic:pic>
              </a:graphicData>
            </a:graphic>
          </wp:inline>
        </w:drawing>
      </w:r>
      <w:commentRangeEnd w:id="37"/>
      <w:r>
        <w:commentReference w:id="37"/>
      </w:r>
      <w:commentRangeEnd w:id="38"/>
      <w:r>
        <w:commentReference w:id="38"/>
      </w:r>
    </w:p>
    <w:p w14:paraId="000000EB" w14:textId="77777777" w:rsidR="00D964BA" w:rsidRDefault="00000000">
      <w:pPr>
        <w:keepLines/>
        <w:pBdr>
          <w:top w:val="nil"/>
          <w:left w:val="nil"/>
          <w:bottom w:val="nil"/>
          <w:right w:val="nil"/>
          <w:between w:val="nil"/>
        </w:pBdr>
        <w:spacing w:line="240" w:lineRule="auto"/>
        <w:ind w:left="0" w:hanging="2"/>
        <w:jc w:val="center"/>
        <w:rPr>
          <w:b/>
          <w:color w:val="000000"/>
        </w:rPr>
      </w:pPr>
      <w:bookmarkStart w:id="39" w:name="bookmark=id.30j0zll" w:colFirst="0" w:colLast="0"/>
      <w:bookmarkStart w:id="40" w:name="_heading=h.1fob9te" w:colFirst="0" w:colLast="0"/>
      <w:bookmarkEnd w:id="39"/>
      <w:bookmarkEnd w:id="40"/>
      <w:r>
        <w:rPr>
          <w:b/>
          <w:color w:val="000000"/>
        </w:rPr>
        <w:t>Figure 111-1</w:t>
      </w:r>
      <w:r>
        <w:rPr>
          <w:b/>
          <w:color w:val="000000"/>
        </w:rPr>
        <w:tab/>
        <w:t>Graphical Representation of a Bundle Node":  Graphical Representation of a Bundle Node</w:t>
      </w:r>
    </w:p>
    <w:p w14:paraId="000000EC" w14:textId="77777777" w:rsidR="00D964BA" w:rsidRDefault="00000000">
      <w:pPr>
        <w:ind w:left="0" w:hanging="2"/>
      </w:pPr>
      <w:r>
        <w:t xml:space="preserve">It should be noted that there is </w:t>
      </w:r>
      <w:r>
        <w:rPr>
          <w:i/>
        </w:rPr>
        <w:t>one</w:t>
      </w:r>
      <w:r>
        <w:t xml:space="preserve"> application agent per conceptual bundle node. That </w:t>
      </w:r>
      <w:sdt>
        <w:sdtPr>
          <w:tag w:val="goog_rdk_31"/>
          <w:id w:val="1546171794"/>
        </w:sdtPr>
        <w:sdtContent>
          <w:ins w:id="41" w:author="Keith Scott" w:date="2022-10-06T19:38:00Z">
            <w:r>
              <w:t>A</w:t>
            </w:r>
          </w:ins>
        </w:sdtContent>
      </w:sdt>
      <w:sdt>
        <w:sdtPr>
          <w:tag w:val="goog_rdk_32"/>
          <w:id w:val="23294976"/>
        </w:sdtPr>
        <w:sdtContent>
          <w:del w:id="42" w:author="Keith Scott" w:date="2022-10-06T19:38:00Z">
            <w:r>
              <w:delText>a</w:delText>
            </w:r>
          </w:del>
        </w:sdtContent>
      </w:sdt>
      <w:r>
        <w:t xml:space="preserve">pplication </w:t>
      </w:r>
      <w:sdt>
        <w:sdtPr>
          <w:tag w:val="goog_rdk_33"/>
          <w:id w:val="-1850705594"/>
        </w:sdtPr>
        <w:sdtContent>
          <w:ins w:id="43" w:author="Keith Scott" w:date="2022-10-06T19:38:00Z">
            <w:r>
              <w:t>A</w:t>
            </w:r>
          </w:ins>
        </w:sdtContent>
      </w:sdt>
      <w:sdt>
        <w:sdtPr>
          <w:tag w:val="goog_rdk_34"/>
          <w:id w:val="-848485074"/>
        </w:sdtPr>
        <w:sdtContent>
          <w:del w:id="44" w:author="Keith Scott" w:date="2022-10-06T19:38:00Z">
            <w:r>
              <w:delText>a</w:delText>
            </w:r>
          </w:del>
        </w:sdtContent>
      </w:sdt>
      <w:r>
        <w:t>gent may provide communication services to multiple applications, and the node may register in multiple endpoints (may provide multiple endpoint identifiers to the bundle protocol agent, requesting delivery of bundles to any of those endpoints).</w:t>
      </w:r>
      <w:sdt>
        <w:sdtPr>
          <w:tag w:val="goog_rdk_35"/>
          <w:id w:val="-1313096312"/>
        </w:sdtPr>
        <w:sdtContent>
          <w:commentRangeStart w:id="45"/>
        </w:sdtContent>
      </w:sdt>
    </w:p>
    <w:commentRangeEnd w:id="45"/>
    <w:p w14:paraId="000000ED" w14:textId="77777777" w:rsidR="00D964BA" w:rsidRDefault="00000000">
      <w:pPr>
        <w:pStyle w:val="Heading4"/>
        <w:numPr>
          <w:ilvl w:val="3"/>
          <w:numId w:val="34"/>
        </w:numPr>
        <w:spacing w:before="480"/>
        <w:ind w:hanging="2"/>
      </w:pPr>
      <w:r>
        <w:commentReference w:id="45"/>
      </w:r>
      <w:sdt>
        <w:sdtPr>
          <w:tag w:val="goog_rdk_36"/>
          <w:id w:val="-934666962"/>
        </w:sdtPr>
        <w:sdtContent>
          <w:commentRangeStart w:id="46"/>
        </w:sdtContent>
      </w:sdt>
      <w:sdt>
        <w:sdtPr>
          <w:tag w:val="goog_rdk_37"/>
          <w:id w:val="-1057318434"/>
        </w:sdtPr>
        <w:sdtContent>
          <w:commentRangeStart w:id="47"/>
        </w:sdtContent>
      </w:sdt>
      <w:r>
        <w:t>RFC 9171 Terms</w:t>
      </w:r>
      <w:commentRangeEnd w:id="46"/>
      <w:r>
        <w:commentReference w:id="46"/>
      </w:r>
      <w:commentRangeEnd w:id="47"/>
      <w:r>
        <w:commentReference w:id="47"/>
      </w:r>
    </w:p>
    <w:sdt>
      <w:sdtPr>
        <w:tag w:val="goog_rdk_43"/>
        <w:id w:val="255407702"/>
      </w:sdtPr>
      <w:sdtContent>
        <w:p w14:paraId="000000EE" w14:textId="77777777" w:rsidR="00D964BA" w:rsidRDefault="00000000">
          <w:pPr>
            <w:ind w:left="0" w:hanging="2"/>
            <w:rPr>
              <w:ins w:id="48" w:author="Keith Scott" w:date="2022-10-06T20:05:00Z"/>
            </w:rPr>
          </w:pPr>
          <w:sdt>
            <w:sdtPr>
              <w:tag w:val="goog_rdk_38"/>
              <w:id w:val="-1995481479"/>
            </w:sdtPr>
            <w:sdtContent>
              <w:commentRangeStart w:id="49"/>
            </w:sdtContent>
          </w:sdt>
          <w:sdt>
            <w:sdtPr>
              <w:tag w:val="goog_rdk_39"/>
              <w:id w:val="-1881234362"/>
            </w:sdtPr>
            <w:sdtContent>
              <w:commentRangeStart w:id="50"/>
            </w:sdtContent>
          </w:sdt>
          <w:r>
            <w:rPr>
              <w:b/>
            </w:rPr>
            <w:t>bundle</w:t>
          </w:r>
          <w:r>
            <w:t xml:space="preserve">: A protocol data unit of BP, so named because negotiation of the parameters of a data </w:t>
          </w:r>
          <w:commentRangeEnd w:id="49"/>
          <w:r>
            <w:commentReference w:id="49"/>
          </w:r>
          <w:commentRangeEnd w:id="50"/>
          <w:r>
            <w:commentReference w:id="50"/>
          </w:r>
          <w:r>
            <w:t xml:space="preserve">exchange may be impractical in a delay-tolerant network: it is often better practice to ‘bundle’ with a unit of application data all metadata that might be needed in order to make the data </w:t>
          </w:r>
          <w:r>
            <w:lastRenderedPageBreak/>
            <w:t xml:space="preserve">immediately usable when delivered to the application. Each bundle comprises a sequence of two or more ‘blocks’ of protocol data, which serve </w:t>
          </w:r>
          <w:sdt>
            <w:sdtPr>
              <w:tag w:val="goog_rdk_40"/>
              <w:id w:val="-530640941"/>
            </w:sdtPr>
            <w:sdtContent>
              <w:commentRangeStart w:id="51"/>
            </w:sdtContent>
          </w:sdt>
          <w:sdt>
            <w:sdtPr>
              <w:tag w:val="goog_rdk_41"/>
              <w:id w:val="1644232213"/>
            </w:sdtPr>
            <w:sdtContent>
              <w:commentRangeStart w:id="52"/>
            </w:sdtContent>
          </w:sdt>
          <w:r>
            <w:t>various purposes</w:t>
          </w:r>
          <w:commentRangeEnd w:id="51"/>
          <w:r>
            <w:commentReference w:id="51"/>
          </w:r>
          <w:commentRangeEnd w:id="52"/>
          <w:r>
            <w:commentReference w:id="52"/>
          </w:r>
          <w:r>
            <w:t>.</w:t>
          </w:r>
          <w:sdt>
            <w:sdtPr>
              <w:tag w:val="goog_rdk_42"/>
              <w:id w:val="-781494234"/>
            </w:sdtPr>
            <w:sdtContent/>
          </w:sdt>
        </w:p>
      </w:sdtContent>
    </w:sdt>
    <w:sdt>
      <w:sdtPr>
        <w:tag w:val="goog_rdk_46"/>
        <w:id w:val="435793237"/>
      </w:sdtPr>
      <w:sdtContent>
        <w:p w14:paraId="000000EF" w14:textId="77777777" w:rsidR="00D964BA" w:rsidRDefault="00000000">
          <w:pPr>
            <w:ind w:left="0" w:hanging="2"/>
          </w:pPr>
          <w:sdt>
            <w:sdtPr>
              <w:tag w:val="goog_rdk_44"/>
              <w:id w:val="-813097552"/>
            </w:sdtPr>
            <w:sdtContent>
              <w:ins w:id="53" w:author="Keith Scott" w:date="2022-10-06T20:05:00Z">
                <w:r>
                  <w:t>block: A Bundle Protocol block is one of the protocol data structures that together constitute a well-formed bundle.</w:t>
                </w:r>
              </w:ins>
            </w:sdtContent>
          </w:sdt>
          <w:sdt>
            <w:sdtPr>
              <w:tag w:val="goog_rdk_45"/>
              <w:id w:val="598228368"/>
            </w:sdtPr>
            <w:sdtContent/>
          </w:sdt>
        </w:p>
      </w:sdtContent>
    </w:sdt>
    <w:p w14:paraId="000000F0" w14:textId="77777777" w:rsidR="00D964BA" w:rsidRDefault="00000000">
      <w:pPr>
        <w:ind w:left="0" w:hanging="2"/>
      </w:pPr>
      <w:r>
        <w:rPr>
          <w:b/>
        </w:rPr>
        <w:t>bundle node, node</w:t>
      </w:r>
      <w:r>
        <w:t>: Any entity that can send and/or receive bundles. Each bundle node has three conceptual components: a ‘bundle protocol agent’, a set of zero or more ‘convergence layer adapters’, and an ‘application agent’.</w:t>
      </w:r>
    </w:p>
    <w:p w14:paraId="000000F1" w14:textId="77777777" w:rsidR="00D964BA" w:rsidRDefault="00000000">
      <w:pPr>
        <w:ind w:left="0" w:hanging="2"/>
      </w:pPr>
      <w:r>
        <w:rPr>
          <w:b/>
        </w:rPr>
        <w:t>bundle protocol agent, BPA</w:t>
      </w:r>
      <w:r>
        <w:t xml:space="preserve">: </w:t>
      </w:r>
      <w:sdt>
        <w:sdtPr>
          <w:tag w:val="goog_rdk_47"/>
          <w:id w:val="-683204161"/>
        </w:sdtPr>
        <w:sdtContent>
          <w:ins w:id="54" w:author="Keith Scott" w:date="2022-10-06T19:56:00Z">
            <w:r>
              <w:t xml:space="preserve">The Bundle Protocol Agent (BPA) of a node is the node component that offers the BP services and executes the </w:t>
            </w:r>
          </w:ins>
          <w:sdt>
            <w:sdtPr>
              <w:tag w:val="goog_rdk_48"/>
              <w:id w:val="-147978780"/>
            </w:sdtPr>
            <w:sdtContent>
              <w:commentRangeStart w:id="55"/>
            </w:sdtContent>
          </w:sdt>
          <w:customXmlInsRangeStart w:id="56" w:author="Keith Scott" w:date="2022-10-06T19:56:00Z"/>
          <w:sdt>
            <w:sdtPr>
              <w:tag w:val="goog_rdk_49"/>
              <w:id w:val="1339896002"/>
            </w:sdtPr>
            <w:sdtContent>
              <w:customXmlInsRangeEnd w:id="56"/>
              <w:commentRangeStart w:id="57"/>
              <w:customXmlInsRangeStart w:id="58" w:author="Keith Scott" w:date="2022-10-06T19:56:00Z"/>
            </w:sdtContent>
          </w:sdt>
          <w:customXmlInsRangeEnd w:id="58"/>
          <w:ins w:id="59" w:author="Keith Scott" w:date="2022-10-06T19:56:00Z">
            <w:r>
              <w:t>procedures of the Bundle Protocol</w:t>
            </w:r>
            <w:commentRangeEnd w:id="55"/>
            <w:r>
              <w:commentReference w:id="55"/>
            </w:r>
            <w:commentRangeEnd w:id="57"/>
            <w:r>
              <w:commentReference w:id="57"/>
            </w:r>
            <w:r>
              <w:t>.</w:t>
            </w:r>
          </w:ins>
        </w:sdtContent>
      </w:sdt>
      <w:sdt>
        <w:sdtPr>
          <w:tag w:val="goog_rdk_50"/>
          <w:id w:val="-429427500"/>
        </w:sdtPr>
        <w:sdtContent>
          <w:del w:id="60" w:author="Keith Scott" w:date="2022-10-06T19:56:00Z">
            <w:r>
              <w:delText>A node component that offers the BP services and executes the procedures of the bundle protocol.</w:delText>
            </w:r>
          </w:del>
        </w:sdtContent>
      </w:sdt>
    </w:p>
    <w:sdt>
      <w:sdtPr>
        <w:tag w:val="goog_rdk_53"/>
        <w:id w:val="-2017299412"/>
      </w:sdtPr>
      <w:sdtContent>
        <w:p w14:paraId="000000F2" w14:textId="77777777" w:rsidR="00D964BA" w:rsidRDefault="00000000">
          <w:pPr>
            <w:ind w:left="0" w:hanging="2"/>
            <w:rPr>
              <w:ins w:id="61" w:author="Keith Scott" w:date="2022-10-06T19:57:00Z"/>
            </w:rPr>
          </w:pPr>
          <w:sdt>
            <w:sdtPr>
              <w:tag w:val="goog_rdk_52"/>
              <w:id w:val="1270734079"/>
            </w:sdtPr>
            <w:sdtContent>
              <w:ins w:id="62" w:author="Keith Scott" w:date="2022-10-06T19:57:00Z">
                <w:r>
                  <w:t>bundle endpoint: A bundle endpoint (or simply "endpoint") is a set of zero or more bundle nodes that all identify themselves for BP purposes by some common identifier, called a "bundle endpoint ID" (or, in this document, simply "endpoint ID"); endpoint IDs are described in detail in RFC9171 Section 4.2.5.1.</w:t>
                </w:r>
              </w:ins>
            </w:sdtContent>
          </w:sdt>
        </w:p>
      </w:sdtContent>
    </w:sdt>
    <w:sdt>
      <w:sdtPr>
        <w:tag w:val="goog_rdk_55"/>
        <w:id w:val="-1079978601"/>
      </w:sdtPr>
      <w:sdtContent>
        <w:p w14:paraId="000000F3" w14:textId="77777777" w:rsidR="00D964BA" w:rsidRDefault="00000000">
          <w:pPr>
            <w:ind w:left="0" w:hanging="2"/>
            <w:rPr>
              <w:ins w:id="63" w:author="Keith Scott" w:date="2022-10-06T19:57:00Z"/>
            </w:rPr>
          </w:pPr>
          <w:sdt>
            <w:sdtPr>
              <w:tag w:val="goog_rdk_54"/>
              <w:id w:val="58980293"/>
            </w:sdtPr>
            <w:sdtContent>
              <w:ins w:id="64" w:author="Keith Scott" w:date="2022-10-06T19:57:00Z">
                <w:r>
                  <w:t>endpoint identifier (EID): The destinations of bundles are bundle endpoints, identified by text strings termed "endpoint IDs" (see RFC9171 Section 3.1). Each endpoint ID (EID) is a Uniform Resource Identifier [URI]. As such, each endpoint ID can be characterized as having this general structure:</w:t>
                </w:r>
              </w:ins>
            </w:sdtContent>
          </w:sdt>
        </w:p>
      </w:sdtContent>
    </w:sdt>
    <w:sdt>
      <w:sdtPr>
        <w:tag w:val="goog_rdk_57"/>
        <w:id w:val="-1406519792"/>
      </w:sdtPr>
      <w:sdtContent>
        <w:p w14:paraId="000000F4" w14:textId="77777777" w:rsidR="00D964BA" w:rsidRDefault="00000000">
          <w:pPr>
            <w:ind w:left="0" w:hanging="2"/>
            <w:rPr>
              <w:ins w:id="65" w:author="Keith Scott" w:date="2022-10-06T19:57:00Z"/>
            </w:rPr>
          </w:pPr>
          <w:sdt>
            <w:sdtPr>
              <w:tag w:val="goog_rdk_56"/>
              <w:id w:val="1746985386"/>
            </w:sdtPr>
            <w:sdtContent>
              <w:ins w:id="66" w:author="Keith Scott" w:date="2022-10-06T19:57:00Z">
                <w:r>
                  <w:t xml:space="preserve">&lt; scheme name </w:t>
                </w:r>
                <w:proofErr w:type="gramStart"/>
                <w:r>
                  <w:t>&gt; :</w:t>
                </w:r>
                <w:proofErr w:type="gramEnd"/>
                <w:r>
                  <w:t xml:space="preserve"> &lt; scheme-specific part, or "SSP" &gt;</w:t>
                </w:r>
              </w:ins>
            </w:sdtContent>
          </w:sdt>
        </w:p>
      </w:sdtContent>
    </w:sdt>
    <w:p w14:paraId="000000F5" w14:textId="77777777" w:rsidR="00D964BA" w:rsidRDefault="00000000">
      <w:pPr>
        <w:ind w:left="0" w:hanging="2"/>
      </w:pPr>
      <w:r>
        <w:rPr>
          <w:b/>
        </w:rPr>
        <w:t>application agent, AA</w:t>
      </w:r>
      <w:r>
        <w:t>: A node component that utilizes the BP services to effect communication for some user purpose. The application agent in turn has two elements, an administrative element and an application-specific element.</w:t>
      </w:r>
    </w:p>
    <w:p w14:paraId="000000F6" w14:textId="77777777" w:rsidR="00D964BA" w:rsidRDefault="00000000">
      <w:pPr>
        <w:ind w:left="0" w:hanging="2"/>
      </w:pPr>
      <w:r>
        <w:rPr>
          <w:b/>
        </w:rPr>
        <w:t>administrative element</w:t>
      </w:r>
      <w:sdt>
        <w:sdtPr>
          <w:tag w:val="goog_rdk_58"/>
          <w:id w:val="1258480814"/>
        </w:sdtPr>
        <w:sdtContent>
          <w:ins w:id="67" w:author="Keith Scott" w:date="2022-10-18T14:54:00Z">
            <w:r>
              <w:rPr>
                <w:b/>
              </w:rPr>
              <w:t xml:space="preserve"> (AE)</w:t>
            </w:r>
          </w:ins>
        </w:sdtContent>
      </w:sdt>
      <w:r>
        <w:t xml:space="preserve">: In the context of an application agent, the node component that constructs and requests transmission of administrative records (defined below), including status reports, and accepts delivery of and processes any </w:t>
      </w:r>
      <w:sdt>
        <w:sdtPr>
          <w:tag w:val="goog_rdk_59"/>
          <w:id w:val="1104544179"/>
        </w:sdtPr>
        <w:sdtContent>
          <w:commentRangeStart w:id="68"/>
        </w:sdtContent>
      </w:sdt>
      <w:sdt>
        <w:sdtPr>
          <w:tag w:val="goog_rdk_60"/>
          <w:id w:val="2113242404"/>
        </w:sdtPr>
        <w:sdtContent>
          <w:commentRangeStart w:id="69"/>
        </w:sdtContent>
      </w:sdt>
      <w:r>
        <w:t>administrative records</w:t>
      </w:r>
      <w:commentRangeEnd w:id="68"/>
      <w:r>
        <w:commentReference w:id="68"/>
      </w:r>
      <w:commentRangeEnd w:id="69"/>
      <w:r>
        <w:commentReference w:id="69"/>
      </w:r>
      <w:r>
        <w:t xml:space="preserve"> that the node receives.</w:t>
      </w:r>
    </w:p>
    <w:sdt>
      <w:sdtPr>
        <w:tag w:val="goog_rdk_65"/>
        <w:id w:val="512725021"/>
      </w:sdtPr>
      <w:sdtContent>
        <w:p w14:paraId="000000F7" w14:textId="77777777" w:rsidR="00D964BA" w:rsidRDefault="00000000">
          <w:pPr>
            <w:ind w:left="0" w:hanging="2"/>
            <w:rPr>
              <w:ins w:id="70" w:author="Keith Scott" w:date="2022-10-17T12:19:00Z"/>
            </w:rPr>
          </w:pPr>
          <w:r>
            <w:rPr>
              <w:b/>
            </w:rPr>
            <w:t>application-specific element</w:t>
          </w:r>
          <w:sdt>
            <w:sdtPr>
              <w:tag w:val="goog_rdk_61"/>
              <w:id w:val="-1452164042"/>
            </w:sdtPr>
            <w:sdtContent>
              <w:ins w:id="71" w:author="Keith Scott" w:date="2022-10-18T14:55:00Z">
                <w:r>
                  <w:rPr>
                    <w:b/>
                  </w:rPr>
                  <w:t xml:space="preserve"> (ASE)</w:t>
                </w:r>
              </w:ins>
            </w:sdtContent>
          </w:sdt>
          <w:r>
            <w:t xml:space="preserve">: In the context of an application agent, the node component that constructs, requests transmission of, accepts delivery of, and processes </w:t>
          </w:r>
          <w:sdt>
            <w:sdtPr>
              <w:tag w:val="goog_rdk_62"/>
              <w:id w:val="-877007994"/>
            </w:sdtPr>
            <w:sdtContent>
              <w:commentRangeStart w:id="72"/>
            </w:sdtContent>
          </w:sdt>
          <w:sdt>
            <w:sdtPr>
              <w:tag w:val="goog_rdk_63"/>
              <w:id w:val="-477685196"/>
            </w:sdtPr>
            <w:sdtContent>
              <w:commentRangeStart w:id="73"/>
            </w:sdtContent>
          </w:sdt>
          <w:r>
            <w:t>units of user application data</w:t>
          </w:r>
          <w:commentRangeEnd w:id="72"/>
          <w:r>
            <w:commentReference w:id="72"/>
          </w:r>
          <w:commentRangeEnd w:id="73"/>
          <w:r>
            <w:commentReference w:id="73"/>
          </w:r>
          <w:r>
            <w:t>.</w:t>
          </w:r>
          <w:sdt>
            <w:sdtPr>
              <w:tag w:val="goog_rdk_64"/>
              <w:id w:val="1753318746"/>
            </w:sdtPr>
            <w:sdtContent/>
          </w:sdt>
        </w:p>
      </w:sdtContent>
    </w:sdt>
    <w:sdt>
      <w:sdtPr>
        <w:tag w:val="goog_rdk_67"/>
        <w:id w:val="-1455083050"/>
      </w:sdtPr>
      <w:sdtContent>
        <w:p w14:paraId="000000F8" w14:textId="77777777" w:rsidR="00D964BA" w:rsidRDefault="00000000">
          <w:pPr>
            <w:ind w:left="0" w:hanging="2"/>
            <w:rPr>
              <w:ins w:id="74" w:author="Keith Scott" w:date="2022-10-17T12:19:00Z"/>
            </w:rPr>
          </w:pPr>
          <w:sdt>
            <w:sdtPr>
              <w:tag w:val="goog_rdk_66"/>
              <w:id w:val="186182105"/>
            </w:sdtPr>
            <w:sdtContent>
              <w:ins w:id="75" w:author="Keith Scott" w:date="2022-10-17T12:19:00Z">
                <w:r>
                  <w:t>application data unit (ADU): The ADU is the application-specific data being transferred via the Bundle Protocol.  The data in an ADU is carried in the payload block(s) of a bundle, and may be split among the payloads of multiple bundles if the original bundle is fragmented.</w:t>
                </w:r>
              </w:ins>
            </w:sdtContent>
          </w:sdt>
        </w:p>
      </w:sdtContent>
    </w:sdt>
    <w:sdt>
      <w:sdtPr>
        <w:tag w:val="goog_rdk_70"/>
        <w:id w:val="1593819828"/>
      </w:sdtPr>
      <w:sdtContent>
        <w:p w14:paraId="000000F9" w14:textId="77777777" w:rsidR="00D964BA" w:rsidRDefault="00000000">
          <w:pPr>
            <w:ind w:left="0" w:hanging="2"/>
            <w:rPr>
              <w:del w:id="76" w:author="Keith Scott" w:date="2022-10-17T12:19:00Z"/>
            </w:rPr>
          </w:pPr>
          <w:sdt>
            <w:sdtPr>
              <w:tag w:val="goog_rdk_68"/>
              <w:id w:val="688102014"/>
            </w:sdtPr>
            <w:sdtContent>
              <w:ins w:id="77" w:author="Keith Scott" w:date="2022-10-17T12:19:00Z">
                <w:r>
                  <w:t xml:space="preserve">Fragment: A fragment, a.k.a. "fragmentary bundle", is a bundle whose payload block contains a partial </w:t>
                </w:r>
                <w:proofErr w:type="spellStart"/>
                <w:r>
                  <w:t>payload.</w:t>
                </w:r>
              </w:ins>
            </w:sdtContent>
          </w:sdt>
          <w:sdt>
            <w:sdtPr>
              <w:tag w:val="goog_rdk_69"/>
              <w:id w:val="557286627"/>
            </w:sdtPr>
            <w:sdtContent/>
          </w:sdt>
        </w:p>
      </w:sdtContent>
    </w:sdt>
    <w:sdt>
      <w:sdtPr>
        <w:tag w:val="goog_rdk_74"/>
        <w:id w:val="-969203969"/>
      </w:sdtPr>
      <w:sdtContent>
        <w:p w14:paraId="472BCD1A" w14:textId="77777777" w:rsidR="003C7F39" w:rsidRDefault="003C7F39">
          <w:pPr>
            <w:ind w:left="0" w:hanging="2"/>
            <w:rPr>
              <w:ins w:id="78" w:author="Shames, Peter M (US 312B)" w:date="2022-11-16T13:29:00Z"/>
            </w:rPr>
          </w:pPr>
          <w:proofErr w:type="spellEnd"/>
        </w:p>
        <w:p w14:paraId="000000FA" w14:textId="7882A61E" w:rsidR="00D964BA" w:rsidRDefault="00000000">
          <w:pPr>
            <w:ind w:left="0" w:hanging="2"/>
            <w:rPr>
              <w:ins w:id="79" w:author="Keith Scott" w:date="2022-10-06T20:55:00Z"/>
            </w:rPr>
          </w:pPr>
          <w:r>
            <w:rPr>
              <w:b/>
            </w:rPr>
            <w:t>convergence layer adapter, CLA</w:t>
          </w:r>
          <w:r>
            <w:t xml:space="preserve">: </w:t>
          </w:r>
          <w:sdt>
            <w:sdtPr>
              <w:tag w:val="goog_rdk_71"/>
              <w:id w:val="-532572306"/>
            </w:sdtPr>
            <w:sdtContent>
              <w:ins w:id="80" w:author="Keith Scott" w:date="2022-10-06T19:58:00Z">
                <w:r>
                  <w:t xml:space="preserve">A convergence-layer adapter (CLA) is a node component that sends and receives bundles on behalf of the BPA, utilizing the services of some "integrated" </w:t>
                </w:r>
                <w:r>
                  <w:lastRenderedPageBreak/>
                  <w:t>protocol stack that is supported in one of the networks within which the node is functionally located.</w:t>
                </w:r>
              </w:ins>
            </w:sdtContent>
          </w:sdt>
          <w:sdt>
            <w:sdtPr>
              <w:tag w:val="goog_rdk_72"/>
              <w:id w:val="-1155534416"/>
            </w:sdtPr>
            <w:sdtContent>
              <w:del w:id="81" w:author="Keith Scott" w:date="2022-10-06T19:58:00Z">
                <w:r>
                  <w:delText>A node component that sends and receives bundles on behalf of the BPA, utilizing the services of some ‘native’ protocol stack that is supported in one of the networks within which the node is functionally located.</w:delText>
                </w:r>
              </w:del>
            </w:sdtContent>
          </w:sdt>
          <w:sdt>
            <w:sdtPr>
              <w:tag w:val="goog_rdk_73"/>
              <w:id w:val="1389532271"/>
            </w:sdtPr>
            <w:sdtContent/>
          </w:sdt>
        </w:p>
      </w:sdtContent>
    </w:sdt>
    <w:bookmarkStart w:id="82" w:name="_heading=h.46r0co2" w:colFirst="0" w:colLast="0" w:displacedByCustomXml="next"/>
    <w:bookmarkEnd w:id="82" w:displacedByCustomXml="next"/>
    <w:sdt>
      <w:sdtPr>
        <w:tag w:val="goog_rdk_77"/>
        <w:id w:val="-2130078067"/>
      </w:sdtPr>
      <w:sdtContent>
        <w:p w14:paraId="000000FB" w14:textId="0A1762C0" w:rsidR="00D964BA" w:rsidRDefault="00000000">
          <w:pPr>
            <w:ind w:left="0" w:hanging="2"/>
          </w:pPr>
          <w:sdt>
            <w:sdtPr>
              <w:tag w:val="goog_rdk_75"/>
              <w:id w:val="1889066769"/>
            </w:sdtPr>
            <w:sdtContent>
              <w:ins w:id="83" w:author="Keith Scott" w:date="2022-10-06T20:55:00Z">
                <w:r w:rsidRPr="003C7F39">
                  <w:rPr>
                    <w:b/>
                    <w:bCs/>
                    <w:rPrChange w:id="84" w:author="Shames, Peter M (US 312B)" w:date="2022-11-16T13:29:00Z">
                      <w:rPr/>
                    </w:rPrChange>
                  </w:rPr>
                  <w:t>registration</w:t>
                </w:r>
                <w:r>
                  <w:t xml:space="preserve">: </w:t>
                </w:r>
                <w:r w:rsidRPr="003C7F39">
                  <w:rPr>
                    <w:highlight w:val="yellow"/>
                    <w:rPrChange w:id="85" w:author="Shames, Peter M (US 312B)" w:date="2022-11-16T13:32:00Z">
                      <w:rPr/>
                    </w:rPrChange>
                  </w:rPr>
                  <w:t xml:space="preserve">A registration </w:t>
                </w:r>
                <w:del w:id="86" w:author="Shames, Peter M (US 312B)" w:date="2022-11-16T13:31:00Z">
                  <w:r w:rsidRPr="003C7F39" w:rsidDel="003C7F39">
                    <w:rPr>
                      <w:highlight w:val="yellow"/>
                      <w:rPrChange w:id="87" w:author="Shames, Peter M (US 312B)" w:date="2022-11-16T13:32:00Z">
                        <w:rPr/>
                      </w:rPrChange>
                    </w:rPr>
                    <w:delText xml:space="preserve">is the state machine </w:delText>
                  </w:r>
                </w:del>
                <w:r w:rsidRPr="003C7F39">
                  <w:rPr>
                    <w:highlight w:val="yellow"/>
                    <w:rPrChange w:id="88" w:author="Shames, Peter M (US 312B)" w:date="2022-11-16T13:32:00Z">
                      <w:rPr/>
                    </w:rPrChange>
                  </w:rPr>
                  <w:t>characteriz</w:t>
                </w:r>
              </w:ins>
              <w:ins w:id="89" w:author="Shames, Peter M (US 312B)" w:date="2022-11-16T13:32:00Z">
                <w:r w:rsidR="003C7F39" w:rsidRPr="003C7F39">
                  <w:rPr>
                    <w:highlight w:val="yellow"/>
                    <w:rPrChange w:id="90" w:author="Shames, Peter M (US 312B)" w:date="2022-11-16T13:32:00Z">
                      <w:rPr/>
                    </w:rPrChange>
                  </w:rPr>
                  <w:t>es</w:t>
                </w:r>
              </w:ins>
              <w:ins w:id="91" w:author="Keith Scott" w:date="2022-10-06T20:55:00Z">
                <w:del w:id="92" w:author="Shames, Peter M (US 312B)" w:date="2022-11-16T13:32:00Z">
                  <w:r w:rsidRPr="003C7F39" w:rsidDel="003C7F39">
                    <w:rPr>
                      <w:highlight w:val="yellow"/>
                      <w:rPrChange w:id="93" w:author="Shames, Peter M (US 312B)" w:date="2022-11-16T13:32:00Z">
                        <w:rPr/>
                      </w:rPrChange>
                    </w:rPr>
                    <w:delText>ing</w:delText>
                  </w:r>
                </w:del>
                <w:r w:rsidRPr="003C7F39">
                  <w:rPr>
                    <w:highlight w:val="yellow"/>
                    <w:rPrChange w:id="94" w:author="Shames, Peter M (US 312B)" w:date="2022-11-16T13:32:00Z">
                      <w:rPr/>
                    </w:rPrChange>
                  </w:rPr>
                  <w:t xml:space="preserve"> a given node's membership in a given endpoint. </w:t>
                </w:r>
              </w:ins>
              <w:ins w:id="95" w:author="Shames, Peter M (US 312B)" w:date="2022-11-16T13:32:00Z">
                <w:r w:rsidR="003C7F39" w:rsidRPr="003C7F39">
                  <w:rPr>
                    <w:highlight w:val="yellow"/>
                    <w:rPrChange w:id="96" w:author="Shames, Peter M (US 312B)" w:date="2022-11-16T13:32:00Z">
                      <w:rPr/>
                    </w:rPrChange>
                  </w:rPr>
                  <w:t>The possible registration states are defined as a state machine.</w:t>
                </w:r>
                <w:r w:rsidR="003C7F39">
                  <w:t xml:space="preserve"> </w:t>
                </w:r>
              </w:ins>
              <w:ins w:id="97" w:author="Keith Scott" w:date="2022-10-06T20:55:00Z">
                <w:r>
                  <w:t xml:space="preserve">Any single registration has an associated delivery failure action as defined in RFC9171 and must at any time be in one of two states: Active or Passive. </w:t>
                </w:r>
              </w:ins>
              <w:ins w:id="98" w:author="Shames, Peter M (US 312B)" w:date="2022-11-16T13:33:00Z">
                <w:r w:rsidR="003C7F39" w:rsidRPr="003C7F39">
                  <w:rPr>
                    <w:highlight w:val="yellow"/>
                    <w:rPrChange w:id="99" w:author="Shames, Peter M (US 312B)" w:date="2022-11-16T13:33:00Z">
                      <w:rPr/>
                    </w:rPrChange>
                  </w:rPr>
                  <w:t>NOTE:</w:t>
                </w:r>
                <w:r w:rsidR="003C7F39">
                  <w:t xml:space="preserve"> </w:t>
                </w:r>
              </w:ins>
              <w:ins w:id="100" w:author="Keith Scott" w:date="2022-10-06T20:55:00Z">
                <w:r>
                  <w:t>Registrations are local; information about a node's registrations is not expected to be available at other nodes, and the Bundle Protocol does not include a mechanism for distributing information about registrations.  An ‘Active’ registration is one where the Bundle Protocol Agent attempts immediate delivery of bundles to applications; a ‘Passive’ registration is one where the Bundle Protocol Agent will store bundles for delivery to the application until the application requests them.</w:t>
                </w:r>
              </w:ins>
            </w:sdtContent>
          </w:sdt>
          <w:sdt>
            <w:sdtPr>
              <w:tag w:val="goog_rdk_76"/>
              <w:id w:val="-48685566"/>
            </w:sdtPr>
            <w:sdtContent/>
          </w:sdt>
        </w:p>
      </w:sdtContent>
    </w:sdt>
    <w:p w14:paraId="000000FC" w14:textId="77777777" w:rsidR="00D964BA" w:rsidRDefault="00000000">
      <w:pPr>
        <w:pStyle w:val="Heading2"/>
        <w:numPr>
          <w:ilvl w:val="1"/>
          <w:numId w:val="34"/>
        </w:numPr>
        <w:spacing w:before="480"/>
        <w:ind w:hanging="2"/>
      </w:pPr>
      <w:r>
        <w:rPr>
          <w:smallCaps/>
        </w:rPr>
        <w:t>REFERENCES</w:t>
      </w:r>
    </w:p>
    <w:p w14:paraId="000000FD" w14:textId="77777777" w:rsidR="00D964BA" w:rsidRDefault="00000000">
      <w:pPr>
        <w:ind w:left="0" w:hanging="2"/>
      </w:pPr>
      <w:bookmarkStart w:id="101" w:name="bookmark=id.3znysh7" w:colFirst="0" w:colLast="0"/>
      <w:bookmarkEnd w:id="101"/>
      <w:r>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000000FE" w14:textId="77777777" w:rsidR="00D964BA" w:rsidRDefault="00000000">
      <w:pPr>
        <w:keepLines/>
        <w:pBdr>
          <w:top w:val="nil"/>
          <w:left w:val="nil"/>
          <w:bottom w:val="nil"/>
          <w:right w:val="nil"/>
          <w:between w:val="nil"/>
        </w:pBdr>
        <w:spacing w:line="240" w:lineRule="auto"/>
        <w:ind w:left="0" w:hanging="2"/>
        <w:rPr>
          <w:color w:val="000000"/>
        </w:rPr>
      </w:pPr>
      <w:r>
        <w:rPr>
          <w:color w:val="000000"/>
        </w:rPr>
        <w:t>[1]</w:t>
      </w:r>
      <w:r>
        <w:rPr>
          <w:color w:val="000000"/>
        </w:rPr>
        <w:tab/>
        <w:t xml:space="preserve">S. Burleigh, K. Fall, and E. </w:t>
      </w:r>
      <w:proofErr w:type="spellStart"/>
      <w:r>
        <w:rPr>
          <w:color w:val="000000"/>
        </w:rPr>
        <w:t>Birrane</w:t>
      </w:r>
      <w:proofErr w:type="spellEnd"/>
      <w:r>
        <w:rPr>
          <w:color w:val="000000"/>
        </w:rPr>
        <w:t xml:space="preserve">. </w:t>
      </w:r>
      <w:r>
        <w:rPr>
          <w:i/>
          <w:color w:val="000000"/>
        </w:rPr>
        <w:t>Bundle Protocol Version 7</w:t>
      </w:r>
      <w:r>
        <w:rPr>
          <w:color w:val="000000"/>
        </w:rPr>
        <w:t>. RFC 9171. Reston, Virginia: ISOC, January 2022.</w:t>
      </w:r>
      <w:bookmarkStart w:id="102" w:name="bookmark=id.2et92p0" w:colFirst="0" w:colLast="0"/>
      <w:bookmarkEnd w:id="102"/>
    </w:p>
    <w:p w14:paraId="000000FF" w14:textId="77777777" w:rsidR="00D964BA" w:rsidRDefault="00000000">
      <w:pPr>
        <w:keepLines/>
        <w:pBdr>
          <w:top w:val="nil"/>
          <w:left w:val="nil"/>
          <w:bottom w:val="nil"/>
          <w:right w:val="nil"/>
          <w:between w:val="nil"/>
        </w:pBdr>
        <w:spacing w:line="240" w:lineRule="auto"/>
        <w:ind w:left="0" w:hanging="2"/>
        <w:rPr>
          <w:color w:val="000000"/>
        </w:rPr>
      </w:pPr>
      <w:r>
        <w:rPr>
          <w:color w:val="000000"/>
        </w:rPr>
        <w:t>[2]</w:t>
      </w:r>
      <w:r>
        <w:rPr>
          <w:color w:val="000000"/>
        </w:rPr>
        <w:tab/>
      </w:r>
      <w:r>
        <w:rPr>
          <w:i/>
          <w:color w:val="000000"/>
        </w:rPr>
        <w:t>Information Technology—Open Systems Interconnection—Basic Reference Model—Conventions for the Definition of OSI Services</w:t>
      </w:r>
      <w:r>
        <w:rPr>
          <w:color w:val="000000"/>
        </w:rPr>
        <w:t>. International Standard, ISO/IEC 10731:1994. Geneva: ISO, 1994.</w:t>
      </w:r>
      <w:bookmarkStart w:id="103" w:name="bookmark=id.tyjcwt" w:colFirst="0" w:colLast="0"/>
      <w:bookmarkEnd w:id="103"/>
    </w:p>
    <w:p w14:paraId="00000100" w14:textId="77777777" w:rsidR="00D964BA" w:rsidRDefault="00000000">
      <w:pPr>
        <w:keepLines/>
        <w:pBdr>
          <w:top w:val="nil"/>
          <w:left w:val="nil"/>
          <w:bottom w:val="nil"/>
          <w:right w:val="nil"/>
          <w:between w:val="nil"/>
        </w:pBdr>
        <w:spacing w:line="240" w:lineRule="auto"/>
        <w:ind w:left="0" w:hanging="2"/>
        <w:rPr>
          <w:color w:val="000000"/>
        </w:rPr>
      </w:pPr>
      <w:r>
        <w:rPr>
          <w:color w:val="000000"/>
        </w:rPr>
        <w:t>[3]</w:t>
      </w:r>
      <w:r>
        <w:rPr>
          <w:color w:val="000000"/>
        </w:rPr>
        <w:tab/>
      </w:r>
      <w:r>
        <w:rPr>
          <w:i/>
          <w:color w:val="000000"/>
        </w:rPr>
        <w:t>Information Technology—Open Systems Interconnection—Basic Reference Model: The Basic Model</w:t>
      </w:r>
      <w:bookmarkStart w:id="104" w:name="bookmark=id.3dy6vkm" w:colFirst="0" w:colLast="0"/>
      <w:bookmarkEnd w:id="104"/>
      <w:r>
        <w:rPr>
          <w:color w:val="000000"/>
        </w:rPr>
        <w:t>. 2nd ed. International Standard, ISO/IEC 7498-1:1994. Geneva: ISO, 1994.</w:t>
      </w:r>
    </w:p>
    <w:p w14:paraId="00000101" w14:textId="77777777" w:rsidR="00D964BA" w:rsidRDefault="00000000">
      <w:pPr>
        <w:keepLines/>
        <w:pBdr>
          <w:top w:val="nil"/>
          <w:left w:val="nil"/>
          <w:bottom w:val="nil"/>
          <w:right w:val="nil"/>
          <w:between w:val="nil"/>
        </w:pBdr>
        <w:spacing w:line="240" w:lineRule="auto"/>
        <w:ind w:left="0" w:hanging="2"/>
        <w:rPr>
          <w:color w:val="000000"/>
        </w:rPr>
      </w:pPr>
      <w:r>
        <w:rPr>
          <w:color w:val="000000"/>
        </w:rPr>
        <w:t>[4]</w:t>
      </w:r>
      <w:r>
        <w:rPr>
          <w:color w:val="000000"/>
        </w:rPr>
        <w:tab/>
        <w:t xml:space="preserve">B. Sipos, et al. </w:t>
      </w:r>
      <w:r>
        <w:rPr>
          <w:i/>
          <w:color w:val="000000"/>
        </w:rPr>
        <w:t>Delay-Tolerant Networking TCP Convergence-Layer Protocol Version 4</w:t>
      </w:r>
      <w:bookmarkStart w:id="105" w:name="bookmark=id.1t3h5sf" w:colFirst="0" w:colLast="0"/>
      <w:bookmarkEnd w:id="105"/>
      <w:r>
        <w:rPr>
          <w:color w:val="000000"/>
        </w:rPr>
        <w:t>. RFC 9174. Reston, Virginia: ISOC, January 2022.</w:t>
      </w:r>
    </w:p>
    <w:p w14:paraId="00000102" w14:textId="77777777" w:rsidR="00D964BA" w:rsidRDefault="00000000">
      <w:pPr>
        <w:keepLines/>
        <w:pBdr>
          <w:top w:val="nil"/>
          <w:left w:val="nil"/>
          <w:bottom w:val="nil"/>
          <w:right w:val="nil"/>
          <w:between w:val="nil"/>
        </w:pBdr>
        <w:spacing w:line="240" w:lineRule="auto"/>
        <w:ind w:left="0" w:hanging="2"/>
        <w:rPr>
          <w:color w:val="000000"/>
        </w:rPr>
      </w:pPr>
      <w:r>
        <w:rPr>
          <w:color w:val="000000"/>
        </w:rPr>
        <w:t>[5]</w:t>
      </w:r>
      <w:r>
        <w:rPr>
          <w:color w:val="000000"/>
        </w:rPr>
        <w:tab/>
      </w:r>
      <w:r>
        <w:rPr>
          <w:i/>
          <w:color w:val="000000"/>
        </w:rPr>
        <w:t>Space Packet Protocol</w:t>
      </w:r>
      <w:bookmarkStart w:id="106" w:name="bookmark=id.4d34og8" w:colFirst="0" w:colLast="0"/>
      <w:bookmarkEnd w:id="106"/>
      <w:r>
        <w:rPr>
          <w:color w:val="000000"/>
        </w:rPr>
        <w:t>. Issue 2. Recommendation for Space Data System Standards (Blue Book), CCSDS 133.0-B-2. Washington, D.C.: CCSDS, June 2020.</w:t>
      </w:r>
    </w:p>
    <w:p w14:paraId="00000103" w14:textId="77777777" w:rsidR="00D964BA" w:rsidRDefault="00000000">
      <w:pPr>
        <w:keepLines/>
        <w:pBdr>
          <w:top w:val="nil"/>
          <w:left w:val="nil"/>
          <w:bottom w:val="nil"/>
          <w:right w:val="nil"/>
          <w:between w:val="nil"/>
        </w:pBdr>
        <w:spacing w:line="240" w:lineRule="auto"/>
        <w:ind w:left="0" w:hanging="2"/>
        <w:rPr>
          <w:color w:val="000000"/>
        </w:rPr>
      </w:pPr>
      <w:r>
        <w:rPr>
          <w:color w:val="000000"/>
        </w:rPr>
        <w:t>[6]</w:t>
      </w:r>
      <w:r>
        <w:rPr>
          <w:color w:val="000000"/>
        </w:rPr>
        <w:tab/>
      </w:r>
      <w:r>
        <w:rPr>
          <w:i/>
          <w:color w:val="000000"/>
        </w:rPr>
        <w:t>Encapsulation Packet Protocol</w:t>
      </w:r>
      <w:bookmarkStart w:id="107" w:name="bookmark=id.2s8eyo1" w:colFirst="0" w:colLast="0"/>
      <w:bookmarkEnd w:id="107"/>
      <w:r>
        <w:rPr>
          <w:color w:val="000000"/>
        </w:rPr>
        <w:t>. Issue 3. Recommendation for Space Data System Standards (Blue Book), CCSDS 133.1-B-3. Washington, D.C.: CCSDS, May 2020.</w:t>
      </w:r>
    </w:p>
    <w:p w14:paraId="00000104" w14:textId="77777777" w:rsidR="00D964BA" w:rsidRDefault="00000000">
      <w:pPr>
        <w:keepLines/>
        <w:pBdr>
          <w:top w:val="nil"/>
          <w:left w:val="nil"/>
          <w:bottom w:val="nil"/>
          <w:right w:val="nil"/>
          <w:between w:val="nil"/>
        </w:pBdr>
        <w:spacing w:line="240" w:lineRule="auto"/>
        <w:ind w:left="0" w:hanging="2"/>
        <w:rPr>
          <w:color w:val="000000"/>
        </w:rPr>
      </w:pPr>
      <w:r>
        <w:rPr>
          <w:color w:val="000000"/>
        </w:rPr>
        <w:t>[7</w:t>
      </w:r>
      <w:bookmarkStart w:id="108" w:name="bookmark=id.17dp8vu" w:colFirst="0" w:colLast="0"/>
      <w:bookmarkEnd w:id="108"/>
      <w:r>
        <w:rPr>
          <w:color w:val="000000"/>
        </w:rPr>
        <w:t>]</w:t>
      </w:r>
      <w:r>
        <w:rPr>
          <w:color w:val="000000"/>
        </w:rPr>
        <w:tab/>
        <w:t>“Protocol Identifier for Encapsulation Service.” Space Assigned Numbers Authority. https://sanaregistry.org/r/protocol_id.</w:t>
      </w:r>
    </w:p>
    <w:p w14:paraId="00000105" w14:textId="77777777" w:rsidR="00D964BA" w:rsidRDefault="00000000">
      <w:pPr>
        <w:keepLines/>
        <w:pBdr>
          <w:top w:val="nil"/>
          <w:left w:val="nil"/>
          <w:bottom w:val="nil"/>
          <w:right w:val="nil"/>
          <w:between w:val="nil"/>
        </w:pBdr>
        <w:spacing w:line="240" w:lineRule="auto"/>
        <w:ind w:left="0" w:hanging="2"/>
        <w:rPr>
          <w:color w:val="000000"/>
        </w:rPr>
      </w:pPr>
      <w:r>
        <w:rPr>
          <w:color w:val="000000"/>
        </w:rPr>
        <w:t>[8]</w:t>
      </w:r>
      <w:r>
        <w:rPr>
          <w:color w:val="000000"/>
        </w:rPr>
        <w:tab/>
        <w:t xml:space="preserve">J. </w:t>
      </w:r>
      <w:proofErr w:type="spellStart"/>
      <w:r>
        <w:rPr>
          <w:color w:val="000000"/>
        </w:rPr>
        <w:t>Postel</w:t>
      </w:r>
      <w:proofErr w:type="spellEnd"/>
      <w:r>
        <w:rPr>
          <w:color w:val="000000"/>
        </w:rPr>
        <w:t xml:space="preserve">. </w:t>
      </w:r>
      <w:r>
        <w:rPr>
          <w:i/>
          <w:color w:val="000000"/>
        </w:rPr>
        <w:t>User Datagram Protocol</w:t>
      </w:r>
      <w:bookmarkStart w:id="109" w:name="bookmark=id.3rdcrjn" w:colFirst="0" w:colLast="0"/>
      <w:bookmarkEnd w:id="109"/>
      <w:r>
        <w:rPr>
          <w:color w:val="000000"/>
        </w:rPr>
        <w:t>. RFC 768. Reston, Virginia: ISOC, August 1980.</w:t>
      </w:r>
    </w:p>
    <w:p w14:paraId="00000106" w14:textId="77777777" w:rsidR="00D964BA" w:rsidRDefault="00000000">
      <w:pPr>
        <w:keepLines/>
        <w:pBdr>
          <w:top w:val="nil"/>
          <w:left w:val="nil"/>
          <w:bottom w:val="nil"/>
          <w:right w:val="nil"/>
          <w:between w:val="nil"/>
        </w:pBdr>
        <w:spacing w:line="240" w:lineRule="auto"/>
        <w:ind w:left="0" w:hanging="2"/>
        <w:rPr>
          <w:color w:val="000000"/>
        </w:rPr>
      </w:pPr>
      <w:r>
        <w:rPr>
          <w:color w:val="000000"/>
        </w:rPr>
        <w:t>[9]</w:t>
      </w:r>
      <w:r>
        <w:rPr>
          <w:color w:val="000000"/>
        </w:rPr>
        <w:tab/>
      </w:r>
      <w:proofErr w:type="spellStart"/>
      <w:r>
        <w:rPr>
          <w:i/>
          <w:color w:val="000000"/>
        </w:rPr>
        <w:t>Licklider</w:t>
      </w:r>
      <w:proofErr w:type="spellEnd"/>
      <w:r>
        <w:rPr>
          <w:i/>
          <w:color w:val="000000"/>
        </w:rPr>
        <w:t xml:space="preserve"> Transmission Protocol (LTP) for CCSDS</w:t>
      </w:r>
      <w:r>
        <w:rPr>
          <w:color w:val="000000"/>
        </w:rPr>
        <w:t>. Issue 1. Recommendation for Space Data System Standards (Blue Book), CCSDS 734.1-B-1. Washington, D.C.: CCSDS, May 2015.</w:t>
      </w:r>
    </w:p>
    <w:p w14:paraId="00000107" w14:textId="77777777" w:rsidR="00D964BA" w:rsidRDefault="00D964BA">
      <w:pPr>
        <w:ind w:left="0" w:hanging="2"/>
        <w:sectPr w:rsidR="00D964BA">
          <w:type w:val="continuous"/>
          <w:pgSz w:w="11909" w:h="16834"/>
          <w:pgMar w:top="1944" w:right="1296" w:bottom="1944" w:left="1296" w:header="1037" w:footer="1037" w:gutter="0"/>
          <w:pgNumType w:start="1"/>
          <w:cols w:space="720"/>
        </w:sectPr>
      </w:pPr>
    </w:p>
    <w:p w14:paraId="00000108" w14:textId="77777777" w:rsidR="00D964BA" w:rsidRDefault="00000000">
      <w:pPr>
        <w:pStyle w:val="Heading1"/>
        <w:numPr>
          <w:ilvl w:val="0"/>
          <w:numId w:val="34"/>
        </w:numPr>
        <w:ind w:left="1" w:hanging="3"/>
      </w:pPr>
      <w:bookmarkStart w:id="110" w:name="_heading=h.111kx3o" w:colFirst="0" w:colLast="0"/>
      <w:bookmarkEnd w:id="110"/>
      <w:r>
        <w:rPr>
          <w:smallCaps/>
          <w:color w:val="000000"/>
        </w:rPr>
        <w:lastRenderedPageBreak/>
        <w:t>OVERVIEW</w:t>
      </w:r>
    </w:p>
    <w:p w14:paraId="00000109" w14:textId="77777777" w:rsidR="00D964BA" w:rsidRDefault="00000000">
      <w:pPr>
        <w:pStyle w:val="Heading2"/>
        <w:numPr>
          <w:ilvl w:val="1"/>
          <w:numId w:val="34"/>
        </w:numPr>
        <w:ind w:hanging="2"/>
      </w:pPr>
      <w:r>
        <w:rPr>
          <w:smallCaps/>
        </w:rPr>
        <w:t>GENERAL</w:t>
      </w:r>
    </w:p>
    <w:p w14:paraId="0000010A" w14:textId="77777777" w:rsidR="00D964BA" w:rsidRDefault="00000000">
      <w:pPr>
        <w:ind w:left="0" w:hanging="2"/>
      </w:pPr>
      <w:r>
        <w:t>Delay Tolerant Networking is an end-to-end network service providing communications in and/or through environments characterized by one or more of the following:</w:t>
      </w:r>
    </w:p>
    <w:p w14:paraId="0000010B" w14:textId="77777777" w:rsidR="00D964BA" w:rsidRDefault="00000000">
      <w:pPr>
        <w:numPr>
          <w:ilvl w:val="0"/>
          <w:numId w:val="2"/>
        </w:numPr>
        <w:pBdr>
          <w:top w:val="nil"/>
          <w:left w:val="nil"/>
          <w:bottom w:val="nil"/>
          <w:right w:val="nil"/>
          <w:between w:val="nil"/>
        </w:pBdr>
        <w:tabs>
          <w:tab w:val="left" w:pos="720"/>
        </w:tabs>
        <w:spacing w:before="180" w:line="240" w:lineRule="auto"/>
        <w:ind w:left="0" w:hanging="2"/>
        <w:rPr>
          <w:color w:val="000000"/>
        </w:rPr>
      </w:pPr>
      <w:sdt>
        <w:sdtPr>
          <w:tag w:val="goog_rdk_78"/>
          <w:id w:val="143171852"/>
        </w:sdtPr>
        <w:sdtContent>
          <w:commentRangeStart w:id="111"/>
        </w:sdtContent>
      </w:sdt>
      <w:sdt>
        <w:sdtPr>
          <w:tag w:val="goog_rdk_79"/>
          <w:id w:val="-1420246361"/>
        </w:sdtPr>
        <w:sdtContent>
          <w:commentRangeStart w:id="112"/>
        </w:sdtContent>
      </w:sdt>
      <w:r>
        <w:rPr>
          <w:color w:val="000000"/>
        </w:rPr>
        <w:t>Intermittent Connectivity</w:t>
      </w:r>
      <w:commentRangeEnd w:id="111"/>
      <w:r>
        <w:commentReference w:id="111"/>
      </w:r>
      <w:commentRangeEnd w:id="112"/>
      <w:r>
        <w:commentReference w:id="112"/>
      </w:r>
    </w:p>
    <w:p w14:paraId="0000010C" w14:textId="77777777" w:rsidR="00D964BA" w:rsidRDefault="00000000">
      <w:pPr>
        <w:numPr>
          <w:ilvl w:val="0"/>
          <w:numId w:val="4"/>
        </w:numPr>
        <w:pBdr>
          <w:top w:val="nil"/>
          <w:left w:val="nil"/>
          <w:bottom w:val="nil"/>
          <w:right w:val="nil"/>
          <w:between w:val="nil"/>
        </w:pBdr>
        <w:tabs>
          <w:tab w:val="left" w:pos="1080"/>
        </w:tabs>
        <w:spacing w:before="180" w:line="240" w:lineRule="auto"/>
        <w:ind w:left="0" w:hanging="2"/>
        <w:rPr>
          <w:color w:val="000000"/>
        </w:rPr>
      </w:pPr>
      <w:r>
        <w:rPr>
          <w:color w:val="000000"/>
        </w:rPr>
        <w:t>Link connectivity within an interplanetary environment can periodically experience Loss of Signal (LOS) due to a variety of factors, including solar conjunction, occultation, atmospheric signal dispersion, etc.</w:t>
      </w:r>
    </w:p>
    <w:p w14:paraId="0000010D" w14:textId="77777777" w:rsidR="00D964BA" w:rsidRDefault="00000000">
      <w:pPr>
        <w:numPr>
          <w:ilvl w:val="0"/>
          <w:numId w:val="4"/>
        </w:numPr>
        <w:pBdr>
          <w:top w:val="nil"/>
          <w:left w:val="nil"/>
          <w:bottom w:val="nil"/>
          <w:right w:val="nil"/>
          <w:between w:val="nil"/>
        </w:pBdr>
        <w:tabs>
          <w:tab w:val="left" w:pos="1080"/>
        </w:tabs>
        <w:spacing w:before="180" w:line="240" w:lineRule="auto"/>
        <w:ind w:left="0" w:hanging="2"/>
        <w:rPr>
          <w:color w:val="000000"/>
        </w:rPr>
      </w:pPr>
      <w:r>
        <w:rPr>
          <w:color w:val="000000"/>
        </w:rPr>
        <w:t>Link connectivity in a near-Earth environment may periodically experience loss of signal due to obstructions, atmospheric signal dispersion, etc.</w:t>
      </w:r>
    </w:p>
    <w:p w14:paraId="0000010E" w14:textId="77777777" w:rsidR="00D964BA" w:rsidRDefault="00000000">
      <w:pPr>
        <w:numPr>
          <w:ilvl w:val="0"/>
          <w:numId w:val="6"/>
        </w:numPr>
        <w:pBdr>
          <w:top w:val="nil"/>
          <w:left w:val="nil"/>
          <w:bottom w:val="nil"/>
          <w:right w:val="nil"/>
          <w:between w:val="nil"/>
        </w:pBdr>
        <w:tabs>
          <w:tab w:val="left" w:pos="720"/>
        </w:tabs>
        <w:spacing w:before="180" w:line="240" w:lineRule="auto"/>
        <w:ind w:left="0" w:hanging="2"/>
        <w:rPr>
          <w:color w:val="000000"/>
        </w:rPr>
      </w:pPr>
      <w:r>
        <w:rPr>
          <w:color w:val="000000"/>
        </w:rPr>
        <w:t>Variable Delays, Which May Be Large and Irregular</w:t>
      </w:r>
    </w:p>
    <w:p w14:paraId="0000010F" w14:textId="77777777" w:rsidR="00D964BA" w:rsidRDefault="00000000">
      <w:pPr>
        <w:numPr>
          <w:ilvl w:val="0"/>
          <w:numId w:val="9"/>
        </w:numPr>
        <w:pBdr>
          <w:top w:val="nil"/>
          <w:left w:val="nil"/>
          <w:bottom w:val="nil"/>
          <w:right w:val="nil"/>
          <w:between w:val="nil"/>
        </w:pBdr>
        <w:tabs>
          <w:tab w:val="left" w:pos="1080"/>
        </w:tabs>
        <w:spacing w:before="180" w:line="240" w:lineRule="auto"/>
        <w:ind w:left="0" w:hanging="2"/>
        <w:rPr>
          <w:color w:val="000000"/>
        </w:rPr>
      </w:pPr>
      <w:r>
        <w:rPr>
          <w:color w:val="000000"/>
        </w:rPr>
        <w:t>Delays in data transmission between nodes will occur in interplanetary (and larger) scale environments. This delay is caused mostly by the extreme distance data can be required to travel. Delay can also be caused by events like solar conjunction, in which a planetary body may inhibit signal transmission.</w:t>
      </w:r>
    </w:p>
    <w:p w14:paraId="00000110" w14:textId="77777777" w:rsidR="00D964BA" w:rsidRDefault="00000000">
      <w:pPr>
        <w:numPr>
          <w:ilvl w:val="0"/>
          <w:numId w:val="9"/>
        </w:numPr>
        <w:pBdr>
          <w:top w:val="nil"/>
          <w:left w:val="nil"/>
          <w:bottom w:val="nil"/>
          <w:right w:val="nil"/>
          <w:between w:val="nil"/>
        </w:pBdr>
        <w:tabs>
          <w:tab w:val="left" w:pos="1080"/>
        </w:tabs>
        <w:spacing w:before="180" w:line="240" w:lineRule="auto"/>
        <w:ind w:left="0" w:hanging="2"/>
        <w:rPr>
          <w:color w:val="000000"/>
        </w:rPr>
      </w:pPr>
      <w:r>
        <w:rPr>
          <w:color w:val="000000"/>
        </w:rPr>
        <w:t>Delays may also occur in smaller scale (e.g., near-Earth) environments, for example, resulting from contention for scarce scheduled resources such as antenna transmission opportunities, power constraints on duty cycles, or transient loss of connectivity.</w:t>
      </w:r>
    </w:p>
    <w:p w14:paraId="00000111" w14:textId="77777777" w:rsidR="00D964BA" w:rsidRDefault="00000000">
      <w:pPr>
        <w:numPr>
          <w:ilvl w:val="0"/>
          <w:numId w:val="12"/>
        </w:numPr>
        <w:pBdr>
          <w:top w:val="nil"/>
          <w:left w:val="nil"/>
          <w:bottom w:val="nil"/>
          <w:right w:val="nil"/>
          <w:between w:val="nil"/>
        </w:pBdr>
        <w:tabs>
          <w:tab w:val="left" w:pos="720"/>
        </w:tabs>
        <w:spacing w:before="180" w:line="240" w:lineRule="auto"/>
        <w:ind w:left="0" w:hanging="2"/>
        <w:rPr>
          <w:color w:val="000000"/>
        </w:rPr>
      </w:pPr>
      <w:r>
        <w:rPr>
          <w:color w:val="000000"/>
        </w:rPr>
        <w:t>Highly Variable Transmission Error Rates</w:t>
      </w:r>
    </w:p>
    <w:p w14:paraId="00000112" w14:textId="77777777" w:rsidR="00D964BA" w:rsidRDefault="00000000">
      <w:pPr>
        <w:numPr>
          <w:ilvl w:val="0"/>
          <w:numId w:val="7"/>
        </w:numPr>
        <w:pBdr>
          <w:top w:val="nil"/>
          <w:left w:val="nil"/>
          <w:bottom w:val="nil"/>
          <w:right w:val="nil"/>
          <w:between w:val="nil"/>
        </w:pBdr>
        <w:tabs>
          <w:tab w:val="left" w:pos="1080"/>
        </w:tabs>
        <w:spacing w:before="180" w:line="240" w:lineRule="auto"/>
        <w:ind w:left="0" w:hanging="2"/>
        <w:rPr>
          <w:color w:val="000000"/>
        </w:rPr>
      </w:pPr>
      <w:r>
        <w:rPr>
          <w:color w:val="000000"/>
        </w:rPr>
        <w:t xml:space="preserve">Error characteristics may vary widely at different </w:t>
      </w:r>
      <w:sdt>
        <w:sdtPr>
          <w:tag w:val="goog_rdk_80"/>
          <w:id w:val="794107805"/>
        </w:sdtPr>
        <w:sdtContent>
          <w:sdt>
            <w:sdtPr>
              <w:tag w:val="goog_rdk_81"/>
              <w:id w:val="-653070626"/>
            </w:sdtPr>
            <w:sdtContent>
              <w:commentRangeStart w:id="113"/>
            </w:sdtContent>
          </w:sdt>
          <w:ins w:id="114" w:author="Keith Scott" w:date="2022-10-17T12:51:00Z">
            <w:r>
              <w:rPr>
                <w:color w:val="000000"/>
              </w:rPr>
              <w:t>links</w:t>
            </w:r>
          </w:ins>
        </w:sdtContent>
      </w:sdt>
      <w:commentRangeEnd w:id="113"/>
      <w:sdt>
        <w:sdtPr>
          <w:tag w:val="goog_rdk_82"/>
          <w:id w:val="-47999903"/>
        </w:sdtPr>
        <w:sdtContent>
          <w:del w:id="115" w:author="Keith Scott" w:date="2022-10-17T12:51:00Z">
            <w:r>
              <w:commentReference w:id="113"/>
            </w:r>
            <w:r>
              <w:rPr>
                <w:color w:val="000000"/>
              </w:rPr>
              <w:delText>points</w:delText>
            </w:r>
          </w:del>
        </w:sdtContent>
      </w:sdt>
      <w:r>
        <w:rPr>
          <w:color w:val="000000"/>
        </w:rPr>
        <w:t xml:space="preserve"> along the end-to-end path and/or at different times because of external factors.</w:t>
      </w:r>
    </w:p>
    <w:p w14:paraId="00000113" w14:textId="77777777" w:rsidR="00D964BA" w:rsidRDefault="00000000">
      <w:pPr>
        <w:numPr>
          <w:ilvl w:val="0"/>
          <w:numId w:val="7"/>
        </w:numPr>
        <w:pBdr>
          <w:top w:val="nil"/>
          <w:left w:val="nil"/>
          <w:bottom w:val="nil"/>
          <w:right w:val="nil"/>
          <w:between w:val="nil"/>
        </w:pBdr>
        <w:tabs>
          <w:tab w:val="left" w:pos="1080"/>
        </w:tabs>
        <w:spacing w:before="180" w:line="240" w:lineRule="auto"/>
        <w:ind w:left="0" w:hanging="2"/>
        <w:rPr>
          <w:color w:val="000000"/>
        </w:rPr>
      </w:pPr>
      <w:r>
        <w:rPr>
          <w:color w:val="000000"/>
        </w:rPr>
        <w:t xml:space="preserve">For near-Earth missions, error rates may be strongly affected by </w:t>
      </w:r>
      <w:sdt>
        <w:sdtPr>
          <w:tag w:val="goog_rdk_83"/>
          <w:id w:val="-742336457"/>
        </w:sdtPr>
        <w:sdtContent>
          <w:sdt>
            <w:sdtPr>
              <w:tag w:val="goog_rdk_84"/>
              <w:id w:val="-1222362539"/>
            </w:sdtPr>
            <w:sdtContent>
              <w:commentRangeStart w:id="116"/>
            </w:sdtContent>
          </w:sdt>
          <w:ins w:id="117" w:author="Keith Scott" w:date="2022-10-17T12:52:00Z">
            <w:r>
              <w:rPr>
                <w:color w:val="000000"/>
              </w:rPr>
              <w:t>various factors such as</w:t>
            </w:r>
            <w:commentRangeEnd w:id="116"/>
            <w:r>
              <w:commentReference w:id="116"/>
            </w:r>
            <w:r>
              <w:rPr>
                <w:color w:val="000000"/>
              </w:rPr>
              <w:t xml:space="preserve"> </w:t>
            </w:r>
          </w:ins>
        </w:sdtContent>
      </w:sdt>
      <w:r>
        <w:rPr>
          <w:color w:val="000000"/>
        </w:rPr>
        <w:t>elevation angle.</w:t>
      </w:r>
    </w:p>
    <w:p w14:paraId="00000114" w14:textId="77777777" w:rsidR="00D964BA" w:rsidRDefault="00000000">
      <w:pPr>
        <w:numPr>
          <w:ilvl w:val="0"/>
          <w:numId w:val="10"/>
        </w:numPr>
        <w:pBdr>
          <w:top w:val="nil"/>
          <w:left w:val="nil"/>
          <w:bottom w:val="nil"/>
          <w:right w:val="nil"/>
          <w:between w:val="nil"/>
        </w:pBdr>
        <w:tabs>
          <w:tab w:val="left" w:pos="720"/>
        </w:tabs>
        <w:spacing w:before="180" w:line="240" w:lineRule="auto"/>
        <w:ind w:left="0" w:hanging="2"/>
        <w:rPr>
          <w:color w:val="000000"/>
        </w:rPr>
      </w:pPr>
      <w:r>
        <w:rPr>
          <w:color w:val="000000"/>
        </w:rPr>
        <w:t>Asymmetric and Simplex Links</w:t>
      </w:r>
    </w:p>
    <w:p w14:paraId="00000115" w14:textId="77777777" w:rsidR="00D964BA" w:rsidRDefault="00000000">
      <w:pPr>
        <w:numPr>
          <w:ilvl w:val="0"/>
          <w:numId w:val="38"/>
        </w:numPr>
        <w:pBdr>
          <w:top w:val="nil"/>
          <w:left w:val="nil"/>
          <w:bottom w:val="nil"/>
          <w:right w:val="nil"/>
          <w:between w:val="nil"/>
        </w:pBdr>
        <w:tabs>
          <w:tab w:val="left" w:pos="1080"/>
        </w:tabs>
        <w:spacing w:before="180" w:line="240" w:lineRule="auto"/>
        <w:ind w:left="0" w:hanging="2"/>
        <w:rPr>
          <w:color w:val="000000"/>
        </w:rPr>
      </w:pPr>
      <w:sdt>
        <w:sdtPr>
          <w:tag w:val="goog_rdk_85"/>
          <w:id w:val="373359907"/>
        </w:sdtPr>
        <w:sdtContent>
          <w:commentRangeStart w:id="118"/>
        </w:sdtContent>
      </w:sdt>
      <w:r>
        <w:rPr>
          <w:color w:val="000000"/>
        </w:rPr>
        <w:t>Deep space missions often carry constraints regarding the amount of equipment they can support on the satellite. The uplink bandwidth capacity (and the hardware required to support it) can often be minimized in favor of supporting other functions that require more of the satellite’s resources. The result of this constraint is an asymmetric, sometimes even simplex, link between the satellite and the receiver.</w:t>
      </w:r>
      <w:commentRangeEnd w:id="118"/>
      <w:r>
        <w:commentReference w:id="118"/>
      </w:r>
    </w:p>
    <w:p w14:paraId="00000116" w14:textId="77777777" w:rsidR="00D964BA" w:rsidRDefault="00000000">
      <w:pPr>
        <w:numPr>
          <w:ilvl w:val="0"/>
          <w:numId w:val="38"/>
        </w:numPr>
        <w:pBdr>
          <w:top w:val="nil"/>
          <w:left w:val="nil"/>
          <w:bottom w:val="nil"/>
          <w:right w:val="nil"/>
          <w:between w:val="nil"/>
        </w:pBdr>
        <w:tabs>
          <w:tab w:val="left" w:pos="1080"/>
        </w:tabs>
        <w:spacing w:before="180" w:line="240" w:lineRule="auto"/>
        <w:ind w:left="0" w:hanging="2"/>
        <w:rPr>
          <w:color w:val="000000"/>
        </w:rPr>
      </w:pPr>
      <w:r>
        <w:rPr>
          <w:color w:val="000000"/>
        </w:rPr>
        <w:t>Asymmetries may occur in near-Earth missions as a result of asymmetric hardware.</w:t>
      </w:r>
    </w:p>
    <w:p w14:paraId="00000117" w14:textId="77777777" w:rsidR="00D964BA" w:rsidRDefault="00000000">
      <w:pPr>
        <w:keepNext/>
        <w:numPr>
          <w:ilvl w:val="0"/>
          <w:numId w:val="14"/>
        </w:numPr>
        <w:pBdr>
          <w:top w:val="nil"/>
          <w:left w:val="nil"/>
          <w:bottom w:val="nil"/>
          <w:right w:val="nil"/>
          <w:between w:val="nil"/>
        </w:pBdr>
        <w:tabs>
          <w:tab w:val="left" w:pos="720"/>
        </w:tabs>
        <w:spacing w:before="180" w:line="240" w:lineRule="auto"/>
        <w:ind w:left="0" w:hanging="2"/>
        <w:rPr>
          <w:color w:val="000000"/>
        </w:rPr>
      </w:pPr>
      <w:r>
        <w:rPr>
          <w:color w:val="000000"/>
        </w:rPr>
        <w:t>Disparate Data Rates</w:t>
      </w:r>
    </w:p>
    <w:p w14:paraId="00000118" w14:textId="77777777" w:rsidR="00D964BA" w:rsidRDefault="00000000">
      <w:pPr>
        <w:pBdr>
          <w:top w:val="nil"/>
          <w:left w:val="nil"/>
          <w:bottom w:val="nil"/>
          <w:right w:val="nil"/>
          <w:between w:val="nil"/>
        </w:pBdr>
        <w:tabs>
          <w:tab w:val="left" w:pos="720"/>
        </w:tabs>
        <w:spacing w:before="180" w:line="240" w:lineRule="auto"/>
        <w:ind w:left="0" w:hanging="2"/>
        <w:rPr>
          <w:color w:val="000000"/>
        </w:rPr>
      </w:pPr>
      <w:r>
        <w:rPr>
          <w:color w:val="000000"/>
        </w:rPr>
        <w:t xml:space="preserve">Data rates may vary greatly at different </w:t>
      </w:r>
      <w:sdt>
        <w:sdtPr>
          <w:tag w:val="goog_rdk_86"/>
          <w:id w:val="-443162764"/>
        </w:sdtPr>
        <w:sdtContent>
          <w:sdt>
            <w:sdtPr>
              <w:tag w:val="goog_rdk_87"/>
              <w:id w:val="-1842539091"/>
            </w:sdtPr>
            <w:sdtContent>
              <w:commentRangeStart w:id="119"/>
            </w:sdtContent>
          </w:sdt>
          <w:ins w:id="120" w:author="Keith Scott" w:date="2022-10-17T13:04:00Z">
            <w:r>
              <w:rPr>
                <w:color w:val="000000"/>
              </w:rPr>
              <w:t>links</w:t>
            </w:r>
          </w:ins>
        </w:sdtContent>
      </w:sdt>
      <w:sdt>
        <w:sdtPr>
          <w:tag w:val="goog_rdk_88"/>
          <w:id w:val="-1029951621"/>
        </w:sdtPr>
        <w:sdtContent>
          <w:del w:id="121" w:author="Keith Scott" w:date="2022-10-17T13:04:00Z">
            <w:r>
              <w:rPr>
                <w:color w:val="000000"/>
              </w:rPr>
              <w:delText>points</w:delText>
            </w:r>
          </w:del>
        </w:sdtContent>
      </w:sdt>
      <w:commentRangeEnd w:id="119"/>
      <w:r>
        <w:commentReference w:id="119"/>
      </w:r>
      <w:r>
        <w:rPr>
          <w:color w:val="000000"/>
        </w:rPr>
        <w:t xml:space="preserve"> along the end-to-end path.  </w:t>
      </w:r>
      <w:proofErr w:type="gramStart"/>
      <w:r>
        <w:rPr>
          <w:color w:val="000000"/>
        </w:rPr>
        <w:t>Thus</w:t>
      </w:r>
      <w:proofErr w:type="gramEnd"/>
      <w:r>
        <w:rPr>
          <w:color w:val="000000"/>
        </w:rPr>
        <w:t xml:space="preserve"> a very high rate link may impinge on a node with a low-rate output, requiring the node to buffer traffic for a significant period of time.</w:t>
      </w:r>
    </w:p>
    <w:sdt>
      <w:sdtPr>
        <w:tag w:val="goog_rdk_91"/>
        <w:id w:val="-1642733133"/>
      </w:sdtPr>
      <w:sdtContent>
        <w:p w14:paraId="00000119" w14:textId="77777777" w:rsidR="00D964BA" w:rsidRDefault="00000000">
          <w:pPr>
            <w:ind w:left="0" w:hanging="2"/>
            <w:rPr>
              <w:ins w:id="122" w:author="Keith Scott" w:date="2022-10-06T19:47:00Z"/>
            </w:rPr>
          </w:pPr>
          <w:r>
            <w:t>One core element of DTN is the Bundle Protocol. BP provides end-to-end network services, operating above the data transport services provided by links or networks</w:t>
          </w:r>
          <w:sdt>
            <w:sdtPr>
              <w:tag w:val="goog_rdk_89"/>
              <w:id w:val="389090558"/>
            </w:sdtPr>
            <w:sdtContent>
              <w:ins w:id="123" w:author="Keith Scott" w:date="2022-10-06T19:50:00Z">
                <w:r>
                  <w:t>,</w:t>
                </w:r>
              </w:ins>
            </w:sdtContent>
          </w:sdt>
          <w:r>
            <w:t xml:space="preserve"> accessed via the CLAs, and forming a store-and-forward network. </w:t>
          </w:r>
          <w:sdt>
            <w:sdtPr>
              <w:tag w:val="goog_rdk_90"/>
              <w:id w:val="-925651543"/>
            </w:sdtPr>
            <w:sdtContent>
              <w:ins w:id="124" w:author="Keith Scott" w:date="2022-10-06T19:47:00Z">
                <w:r>
                  <w:t>This concept is illustrated in figure &lt;XXX&gt; where BP is used to provide an end-to-end data delivery service over an internetwork (on the left) and a link-layer hop (on the right).  Wherever the data path transits the Bundle layer in the diagram, data may be stored waiting for an outbound path to become available.</w:t>
                </w:r>
              </w:ins>
            </w:sdtContent>
          </w:sdt>
        </w:p>
      </w:sdtContent>
    </w:sdt>
    <w:p w14:paraId="0000011A" w14:textId="77777777" w:rsidR="00D964BA" w:rsidRDefault="00000000">
      <w:pPr>
        <w:ind w:left="0" w:hanging="2"/>
      </w:pPr>
      <w:r>
        <w:t>Key capabilities of the Bundle Protocol include:</w:t>
      </w:r>
    </w:p>
    <w:p w14:paraId="0000011B" w14:textId="77777777" w:rsidR="00D964BA" w:rsidRDefault="00000000">
      <w:pPr>
        <w:numPr>
          <w:ilvl w:val="0"/>
          <w:numId w:val="16"/>
        </w:numPr>
        <w:pBdr>
          <w:top w:val="nil"/>
          <w:left w:val="nil"/>
          <w:bottom w:val="nil"/>
          <w:right w:val="nil"/>
          <w:between w:val="nil"/>
        </w:pBdr>
        <w:tabs>
          <w:tab w:val="left" w:pos="720"/>
        </w:tabs>
        <w:spacing w:before="180" w:line="240" w:lineRule="auto"/>
        <w:ind w:left="0" w:hanging="2"/>
        <w:rPr>
          <w:color w:val="000000"/>
        </w:rPr>
      </w:pPr>
      <w:sdt>
        <w:sdtPr>
          <w:tag w:val="goog_rdk_92"/>
          <w:id w:val="-34734077"/>
        </w:sdtPr>
        <w:sdtContent>
          <w:commentRangeStart w:id="125"/>
        </w:sdtContent>
      </w:sdt>
      <w:sdt>
        <w:sdtPr>
          <w:tag w:val="goog_rdk_93"/>
          <w:id w:val="-1177423866"/>
        </w:sdtPr>
        <w:sdtContent>
          <w:commentRangeStart w:id="126"/>
        </w:sdtContent>
      </w:sdt>
      <w:sdt>
        <w:sdtPr>
          <w:tag w:val="goog_rdk_94"/>
          <w:id w:val="-1988612407"/>
        </w:sdtPr>
        <w:sdtContent>
          <w:commentRangeStart w:id="127"/>
        </w:sdtContent>
      </w:sdt>
      <w:sdt>
        <w:sdtPr>
          <w:tag w:val="goog_rdk_95"/>
          <w:id w:val="483598806"/>
        </w:sdtPr>
        <w:sdtContent>
          <w:commentRangeStart w:id="128"/>
        </w:sdtContent>
      </w:sdt>
      <w:sdt>
        <w:sdtPr>
          <w:tag w:val="goog_rdk_96"/>
          <w:id w:val="1654723664"/>
        </w:sdtPr>
        <w:sdtContent>
          <w:commentRangeStart w:id="129"/>
        </w:sdtContent>
      </w:sdt>
      <w:sdt>
        <w:sdtPr>
          <w:tag w:val="goog_rdk_97"/>
          <w:id w:val="-2081056051"/>
        </w:sdtPr>
        <w:sdtContent>
          <w:commentRangeStart w:id="130"/>
        </w:sdtContent>
      </w:sdt>
      <w:r>
        <w:rPr>
          <w:color w:val="000000"/>
        </w:rPr>
        <w:t xml:space="preserve">ability to use physical </w:t>
      </w:r>
      <w:r>
        <w:t>mobility</w:t>
      </w:r>
      <w:r>
        <w:rPr>
          <w:color w:val="000000"/>
        </w:rPr>
        <w:t xml:space="preserve"> </w:t>
      </w:r>
      <w:r>
        <w:t>to assist in the forwarding of data</w:t>
      </w:r>
      <w:r>
        <w:rPr>
          <w:color w:val="000000"/>
        </w:rPr>
        <w:t>;</w:t>
      </w:r>
      <w:commentRangeEnd w:id="125"/>
      <w:r>
        <w:commentReference w:id="125"/>
      </w:r>
      <w:commentRangeEnd w:id="126"/>
      <w:r>
        <w:commentReference w:id="126"/>
      </w:r>
      <w:commentRangeEnd w:id="127"/>
      <w:r>
        <w:commentReference w:id="127"/>
      </w:r>
      <w:commentRangeEnd w:id="128"/>
      <w:r>
        <w:commentReference w:id="128"/>
      </w:r>
      <w:commentRangeEnd w:id="129"/>
      <w:r>
        <w:commentReference w:id="129"/>
      </w:r>
      <w:commentRangeEnd w:id="130"/>
      <w:r>
        <w:commentReference w:id="130"/>
      </w:r>
    </w:p>
    <w:p w14:paraId="0000011C" w14:textId="77777777" w:rsidR="00D964BA" w:rsidRDefault="00000000">
      <w:pPr>
        <w:numPr>
          <w:ilvl w:val="0"/>
          <w:numId w:val="16"/>
        </w:numPr>
        <w:pBdr>
          <w:top w:val="nil"/>
          <w:left w:val="nil"/>
          <w:bottom w:val="nil"/>
          <w:right w:val="nil"/>
          <w:between w:val="nil"/>
        </w:pBdr>
        <w:tabs>
          <w:tab w:val="left" w:pos="720"/>
        </w:tabs>
        <w:spacing w:before="180" w:line="240" w:lineRule="auto"/>
        <w:ind w:left="0" w:hanging="2"/>
        <w:rPr>
          <w:color w:val="000000"/>
        </w:rPr>
      </w:pPr>
      <w:r>
        <w:rPr>
          <w:color w:val="000000"/>
        </w:rPr>
        <w:t>ability to move the responsibility for error control from one node to another;</w:t>
      </w:r>
    </w:p>
    <w:p w14:paraId="0000011D" w14:textId="77777777" w:rsidR="00D964BA" w:rsidRDefault="00000000">
      <w:pPr>
        <w:numPr>
          <w:ilvl w:val="0"/>
          <w:numId w:val="16"/>
        </w:numPr>
        <w:pBdr>
          <w:top w:val="nil"/>
          <w:left w:val="nil"/>
          <w:bottom w:val="nil"/>
          <w:right w:val="nil"/>
          <w:between w:val="nil"/>
        </w:pBdr>
        <w:tabs>
          <w:tab w:val="left" w:pos="720"/>
        </w:tabs>
        <w:spacing w:before="180" w:line="240" w:lineRule="auto"/>
        <w:ind w:left="0" w:hanging="2"/>
        <w:rPr>
          <w:color w:val="000000"/>
        </w:rPr>
      </w:pPr>
      <w:r>
        <w:rPr>
          <w:color w:val="000000"/>
        </w:rPr>
        <w:t>ability to cope with intermittent connectivity, including cases where the sender and receiver are not concurrently present in the network;</w:t>
      </w:r>
    </w:p>
    <w:p w14:paraId="0000011E" w14:textId="77777777" w:rsidR="00D964BA" w:rsidRDefault="00000000">
      <w:pPr>
        <w:numPr>
          <w:ilvl w:val="0"/>
          <w:numId w:val="16"/>
        </w:numPr>
        <w:pBdr>
          <w:top w:val="nil"/>
          <w:left w:val="nil"/>
          <w:bottom w:val="nil"/>
          <w:right w:val="nil"/>
          <w:between w:val="nil"/>
        </w:pBdr>
        <w:tabs>
          <w:tab w:val="left" w:pos="720"/>
        </w:tabs>
        <w:spacing w:before="180" w:line="240" w:lineRule="auto"/>
        <w:ind w:left="0" w:hanging="2"/>
        <w:rPr>
          <w:color w:val="000000"/>
        </w:rPr>
      </w:pPr>
      <w:r>
        <w:rPr>
          <w:color w:val="000000"/>
        </w:rPr>
        <w:t>ability to take advantage of scheduled, predicted, and opportunistic connectivity, whether bidirectional or unidirectional, in addition to continuous connectivity;</w:t>
      </w:r>
    </w:p>
    <w:p w14:paraId="0000011F" w14:textId="77777777" w:rsidR="00D964BA" w:rsidRDefault="00000000">
      <w:pPr>
        <w:numPr>
          <w:ilvl w:val="0"/>
          <w:numId w:val="16"/>
        </w:numPr>
        <w:pBdr>
          <w:top w:val="nil"/>
          <w:left w:val="nil"/>
          <w:bottom w:val="nil"/>
          <w:right w:val="nil"/>
          <w:between w:val="nil"/>
        </w:pBdr>
        <w:tabs>
          <w:tab w:val="left" w:pos="720"/>
        </w:tabs>
        <w:spacing w:before="180" w:line="240" w:lineRule="auto"/>
        <w:ind w:left="0" w:hanging="2"/>
        <w:rPr>
          <w:color w:val="000000"/>
        </w:rPr>
      </w:pPr>
      <w:r>
        <w:rPr>
          <w:color w:val="000000"/>
        </w:rPr>
        <w:t>ability to use available bandwidth for a wide variety of services and functions;</w:t>
      </w:r>
    </w:p>
    <w:p w14:paraId="00000120" w14:textId="77777777" w:rsidR="00D964BA" w:rsidRDefault="00000000">
      <w:pPr>
        <w:numPr>
          <w:ilvl w:val="0"/>
          <w:numId w:val="16"/>
        </w:numPr>
        <w:pBdr>
          <w:top w:val="nil"/>
          <w:left w:val="nil"/>
          <w:bottom w:val="nil"/>
          <w:right w:val="nil"/>
          <w:between w:val="nil"/>
        </w:pBdr>
        <w:tabs>
          <w:tab w:val="left" w:pos="720"/>
        </w:tabs>
        <w:spacing w:before="180" w:line="240" w:lineRule="auto"/>
        <w:ind w:left="0" w:hanging="2"/>
        <w:rPr>
          <w:color w:val="000000"/>
        </w:rPr>
      </w:pPr>
      <w:sdt>
        <w:sdtPr>
          <w:tag w:val="goog_rdk_98"/>
          <w:id w:val="927847711"/>
        </w:sdtPr>
        <w:sdtContent>
          <w:commentRangeStart w:id="131"/>
        </w:sdtContent>
      </w:sdt>
      <w:sdt>
        <w:sdtPr>
          <w:tag w:val="goog_rdk_99"/>
          <w:id w:val="1676225356"/>
        </w:sdtPr>
        <w:sdtContent>
          <w:commentRangeStart w:id="132"/>
        </w:sdtContent>
      </w:sdt>
      <w:r>
        <w:rPr>
          <w:color w:val="000000"/>
        </w:rPr>
        <w:t xml:space="preserve">late binding of bundle protocol network endpoint identifiers to underlying </w:t>
      </w:r>
      <w:sdt>
        <w:sdtPr>
          <w:tag w:val="goog_rdk_100"/>
          <w:id w:val="1350144086"/>
        </w:sdtPr>
        <w:sdtContent>
          <w:del w:id="133" w:author="Keith Scott" w:date="2022-10-06T20:01:00Z">
            <w:r>
              <w:rPr>
                <w:color w:val="000000"/>
              </w:rPr>
              <w:delText xml:space="preserve">constituent </w:delText>
            </w:r>
          </w:del>
        </w:sdtContent>
      </w:sdt>
      <w:r>
        <w:rPr>
          <w:color w:val="000000"/>
        </w:rPr>
        <w:t>network addresses.</w:t>
      </w:r>
      <w:commentRangeEnd w:id="131"/>
      <w:r>
        <w:commentReference w:id="131"/>
      </w:r>
      <w:commentRangeEnd w:id="132"/>
      <w:r>
        <w:commentReference w:id="132"/>
      </w:r>
    </w:p>
    <w:p w14:paraId="00000121" w14:textId="77777777" w:rsidR="00D964BA" w:rsidRDefault="00000000">
      <w:pPr>
        <w:ind w:left="0" w:hanging="2"/>
      </w:pPr>
      <w:r>
        <w:t>Reference [1] contains descriptions of these capabilities and rationale for the DTN architecture.</w:t>
      </w:r>
    </w:p>
    <w:p w14:paraId="00000122" w14:textId="77777777" w:rsidR="00D964BA" w:rsidRDefault="00000000">
      <w:pPr>
        <w:ind w:left="0" w:hanging="2"/>
      </w:pPr>
      <w:r>
        <w:t xml:space="preserve">BP uses underlying ‘native’ </w:t>
      </w:r>
      <w:sdt>
        <w:sdtPr>
          <w:tag w:val="goog_rdk_101"/>
          <w:id w:val="1234352414"/>
        </w:sdtPr>
        <w:sdtContent>
          <w:ins w:id="134" w:author="Keith Scott" w:date="2022-10-06T20:42:00Z">
            <w:r>
              <w:t xml:space="preserve">link layer, network and/or </w:t>
            </w:r>
          </w:ins>
        </w:sdtContent>
      </w:sdt>
      <w:r>
        <w:t xml:space="preserve">transport </w:t>
      </w:r>
      <w:sdt>
        <w:sdtPr>
          <w:tag w:val="goog_rdk_102"/>
          <w:id w:val="390399272"/>
        </w:sdtPr>
        <w:sdtContent>
          <w:del w:id="135" w:author="Keith Scott" w:date="2022-10-06T20:43:00Z">
            <w:r>
              <w:delText xml:space="preserve">and/or network </w:delText>
            </w:r>
          </w:del>
        </w:sdtContent>
      </w:sdt>
      <w:r>
        <w:t xml:space="preserve">protocols for communications within a given </w:t>
      </w:r>
      <w:sdt>
        <w:sdtPr>
          <w:tag w:val="goog_rdk_103"/>
          <w:id w:val="488220363"/>
        </w:sdtPr>
        <w:sdtContent>
          <w:del w:id="136" w:author="Keith Scott" w:date="2022-10-06T20:01:00Z">
            <w:r>
              <w:delText xml:space="preserve">constituent </w:delText>
            </w:r>
          </w:del>
        </w:sdtContent>
      </w:sdt>
      <w:r>
        <w:t>network. The layer at which those underlying protocols lie is known as the ‘convergence layer’. The interface between the BP layer and the convergence layer is known as the ‘</w:t>
      </w:r>
      <w:sdt>
        <w:sdtPr>
          <w:tag w:val="goog_rdk_104"/>
          <w:id w:val="433564724"/>
        </w:sdtPr>
        <w:sdtContent>
          <w:commentRangeStart w:id="137"/>
        </w:sdtContent>
      </w:sdt>
      <w:r>
        <w:t>convergence layer adapter</w:t>
      </w:r>
      <w:commentRangeEnd w:id="137"/>
      <w:r>
        <w:commentReference w:id="137"/>
      </w:r>
      <w:r>
        <w:t>’. This concept is illustrated in figure 21. PDUs traveling from the application and bundle layer encounter a CLA, which is responsible for sending (and receiving) bundles according to the ‘native’ protocol that the convergence layer uses underneath it (</w:t>
      </w:r>
      <w:sdt>
        <w:sdtPr>
          <w:tag w:val="goog_rdk_105"/>
          <w:id w:val="141785877"/>
        </w:sdtPr>
        <w:sdtContent>
          <w:commentRangeStart w:id="138"/>
        </w:sdtContent>
      </w:sdt>
      <w:sdt>
        <w:sdtPr>
          <w:tag w:val="goog_rdk_106"/>
          <w:id w:val="602458536"/>
        </w:sdtPr>
        <w:sdtContent>
          <w:commentRangeStart w:id="139"/>
        </w:sdtContent>
      </w:sdt>
      <w:r>
        <w:t>as interpreted in a standard OSI model with BP additions</w:t>
      </w:r>
      <w:commentRangeEnd w:id="138"/>
      <w:r>
        <w:commentReference w:id="138"/>
      </w:r>
      <w:commentRangeEnd w:id="139"/>
      <w:r>
        <w:commentReference w:id="139"/>
      </w:r>
      <w:r>
        <w:t>). Typically, a specific CLA is created for each unique ‘native’ protocol. The CLA on the left (CL A</w:t>
      </w:r>
      <w:proofErr w:type="gramStart"/>
      <w:r>
        <w:t>) ,</w:t>
      </w:r>
      <w:proofErr w:type="gramEnd"/>
      <w:r>
        <w:t xml:space="preserve"> for example, could represent an adapter specific to a TCP network. The CLA on the right (CL B) could represent an interface to the </w:t>
      </w:r>
      <w:proofErr w:type="spellStart"/>
      <w:r>
        <w:t>Licklider</w:t>
      </w:r>
      <w:proofErr w:type="spellEnd"/>
      <w:r>
        <w:t xml:space="preserve"> Transmission Protocol (LTP) (reference [9]), with ‘Link B1’ representing LTP running over a CCSDS Data Link Layer protocol. </w:t>
      </w:r>
      <w:sdt>
        <w:sdtPr>
          <w:tag w:val="goog_rdk_107"/>
          <w:id w:val="24461383"/>
        </w:sdtPr>
        <w:sdtContent>
          <w:commentRangeStart w:id="140"/>
        </w:sdtContent>
      </w:sdt>
      <w:sdt>
        <w:sdtPr>
          <w:tag w:val="goog_rdk_108"/>
          <w:id w:val="978661383"/>
        </w:sdtPr>
        <w:sdtContent>
          <w:commentRangeStart w:id="141"/>
        </w:sdtContent>
      </w:sdt>
      <w:r>
        <w:t>Alternatively, BP can be used to support a connection between two separate internets, for example, an on-orbit internet and a ground internet, terrestrial or otherwise.</w:t>
      </w:r>
      <w:commentRangeEnd w:id="140"/>
      <w:r>
        <w:commentReference w:id="140"/>
      </w:r>
      <w:commentRangeEnd w:id="141"/>
      <w:r>
        <w:commentReference w:id="141"/>
      </w:r>
    </w:p>
    <w:p w14:paraId="00000123" w14:textId="77777777" w:rsidR="00D964BA" w:rsidRDefault="00000000">
      <w:pPr>
        <w:ind w:left="0" w:hanging="2"/>
        <w:jc w:val="center"/>
      </w:pPr>
      <w:r>
        <w:rPr>
          <w:noProof/>
        </w:rPr>
        <w:lastRenderedPageBreak/>
        <w:drawing>
          <wp:inline distT="114300" distB="114300" distL="114300" distR="114300" wp14:anchorId="75B68E1A" wp14:editId="7776811D">
            <wp:extent cx="5914080" cy="2717800"/>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5914080" cy="27178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844378A" wp14:editId="0C13624E">
                <wp:simplePos x="0" y="0"/>
                <wp:positionH relativeFrom="column">
                  <wp:posOffset>1244600</wp:posOffset>
                </wp:positionH>
                <wp:positionV relativeFrom="paragraph">
                  <wp:posOffset>101600</wp:posOffset>
                </wp:positionV>
                <wp:extent cx="152400" cy="723900"/>
                <wp:effectExtent l="0" t="0" r="0" b="0"/>
                <wp:wrapNone/>
                <wp:docPr id="1029" name="Right Brace 1029"/>
                <wp:cNvGraphicFramePr/>
                <a:graphic xmlns:a="http://schemas.openxmlformats.org/drawingml/2006/main">
                  <a:graphicData uri="http://schemas.microsoft.com/office/word/2010/wordprocessingShape">
                    <wps:wsp>
                      <wps:cNvSpPr/>
                      <wps:spPr>
                        <a:xfrm>
                          <a:off x="5317425" y="3465675"/>
                          <a:ext cx="57150" cy="628650"/>
                        </a:xfrm>
                        <a:prstGeom prst="rightBrace">
                          <a:avLst>
                            <a:gd name="adj1" fmla="val 8333"/>
                            <a:gd name="adj2" fmla="val 50000"/>
                          </a:avLst>
                        </a:prstGeom>
                        <a:noFill/>
                        <a:ln w="19050" cap="flat" cmpd="sng">
                          <a:solidFill>
                            <a:srgbClr val="4472C4"/>
                          </a:solidFill>
                          <a:prstDash val="solid"/>
                          <a:miter lim="800000"/>
                          <a:headEnd type="none" w="sm" len="sm"/>
                          <a:tailEnd type="none" w="sm" len="sm"/>
                        </a:ln>
                      </wps:spPr>
                      <wps:txbx>
                        <w:txbxContent>
                          <w:p w14:paraId="10FE9C6C" w14:textId="77777777" w:rsidR="00D964BA" w:rsidRDefault="00D964BA">
                            <w:pPr>
                              <w:spacing w:line="240" w:lineRule="auto"/>
                              <w:ind w:left="0" w:hanging="2"/>
                            </w:pPr>
                          </w:p>
                          <w:p w14:paraId="12C38460" w14:textId="77777777" w:rsidR="00D964BA" w:rsidRDefault="00D964B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101600</wp:posOffset>
                </wp:positionV>
                <wp:extent cx="152400" cy="723900"/>
                <wp:effectExtent b="0" l="0" r="0" t="0"/>
                <wp:wrapNone/>
                <wp:docPr id="1029"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52400" cy="723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EAF1483" wp14:editId="7DB2DF0C">
                <wp:simplePos x="0" y="0"/>
                <wp:positionH relativeFrom="column">
                  <wp:posOffset>1447800</wp:posOffset>
                </wp:positionH>
                <wp:positionV relativeFrom="paragraph">
                  <wp:posOffset>292100</wp:posOffset>
                </wp:positionV>
                <wp:extent cx="1485900" cy="438150"/>
                <wp:effectExtent l="0" t="0" r="0" b="0"/>
                <wp:wrapNone/>
                <wp:docPr id="1028" name="Rectangle 1028"/>
                <wp:cNvGraphicFramePr/>
                <a:graphic xmlns:a="http://schemas.openxmlformats.org/drawingml/2006/main">
                  <a:graphicData uri="http://schemas.microsoft.com/office/word/2010/wordprocessingShape">
                    <wps:wsp>
                      <wps:cNvSpPr/>
                      <wps:spPr>
                        <a:xfrm>
                          <a:off x="4626863" y="3584738"/>
                          <a:ext cx="1438275" cy="390525"/>
                        </a:xfrm>
                        <a:prstGeom prst="rect">
                          <a:avLst/>
                        </a:prstGeom>
                        <a:solidFill>
                          <a:srgbClr val="FFFFFF"/>
                        </a:solidFill>
                        <a:ln>
                          <a:noFill/>
                        </a:ln>
                      </wps:spPr>
                      <wps:txbx>
                        <w:txbxContent>
                          <w:p w14:paraId="5C5BF93F" w14:textId="77777777" w:rsidR="00D964BA" w:rsidRDefault="00000000">
                            <w:pPr>
                              <w:spacing w:line="258" w:lineRule="auto"/>
                              <w:ind w:left="0" w:hanging="2"/>
                            </w:pPr>
                            <w:r>
                              <w:rPr>
                                <w:b/>
                                <w:color w:val="000000"/>
                              </w:rPr>
                              <w:t>Application Layer</w:t>
                            </w:r>
                          </w:p>
                          <w:p w14:paraId="4F75D23B" w14:textId="77777777" w:rsidR="00D964BA" w:rsidRDefault="00D964B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292100</wp:posOffset>
                </wp:positionV>
                <wp:extent cx="1485900" cy="438150"/>
                <wp:effectExtent b="0" l="0" r="0" t="0"/>
                <wp:wrapNone/>
                <wp:docPr id="1028"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485900" cy="438150"/>
                        </a:xfrm>
                        <a:prstGeom prst="rect"/>
                        <a:ln/>
                      </pic:spPr>
                    </pic:pic>
                  </a:graphicData>
                </a:graphic>
              </wp:anchor>
            </w:drawing>
          </mc:Fallback>
        </mc:AlternateContent>
      </w:r>
    </w:p>
    <w:p w14:paraId="00000124" w14:textId="77777777" w:rsidR="00D964BA" w:rsidRDefault="00000000">
      <w:pPr>
        <w:keepLines/>
        <w:pBdr>
          <w:top w:val="nil"/>
          <w:left w:val="nil"/>
          <w:bottom w:val="nil"/>
          <w:right w:val="nil"/>
          <w:between w:val="nil"/>
        </w:pBdr>
        <w:spacing w:line="240" w:lineRule="auto"/>
        <w:ind w:left="0" w:hanging="2"/>
        <w:jc w:val="center"/>
        <w:rPr>
          <w:b/>
          <w:color w:val="000000"/>
        </w:rPr>
      </w:pPr>
      <w:bookmarkStart w:id="142" w:name="bookmark=id.26in1rg" w:colFirst="0" w:colLast="0"/>
      <w:bookmarkStart w:id="143" w:name="_heading=h.lnxbz9" w:colFirst="0" w:colLast="0"/>
      <w:bookmarkEnd w:id="142"/>
      <w:bookmarkEnd w:id="143"/>
      <w:r>
        <w:rPr>
          <w:b/>
          <w:color w:val="000000"/>
        </w:rPr>
        <w:t>Figure 212-1</w:t>
      </w:r>
      <w:r>
        <w:rPr>
          <w:b/>
          <w:color w:val="000000"/>
        </w:rPr>
        <w:tab/>
        <w:t>Bundle Protocol End-to-End Delivery Service":  Bundle Protocol End-to-End Delivery Service</w:t>
      </w:r>
    </w:p>
    <w:p w14:paraId="00000125" w14:textId="77777777" w:rsidR="00D964BA" w:rsidRDefault="00000000">
      <w:pPr>
        <w:ind w:left="0" w:hanging="2"/>
      </w:pPr>
      <w:r>
        <w:t xml:space="preserve">RFC 9171 describes the format of the messages (called bundles) passed between nodes participating in bundle transmission. Additionally, it addresses endpoint naming and describes how the protocol may be extended to support new capabilities while maintaining compatibility with the base protocol. </w:t>
      </w:r>
      <w:sdt>
        <w:sdtPr>
          <w:tag w:val="goog_rdk_109"/>
          <w:id w:val="-333613292"/>
        </w:sdtPr>
        <w:sdtContent>
          <w:commentRangeStart w:id="144"/>
        </w:sdtContent>
      </w:sdt>
      <w:sdt>
        <w:sdtPr>
          <w:tag w:val="goog_rdk_110"/>
          <w:id w:val="-1671163374"/>
        </w:sdtPr>
        <w:sdtContent>
          <w:commentRangeStart w:id="145"/>
        </w:sdtContent>
      </w:sdt>
      <w:r>
        <w:t>Neither RFC 9171 nor this document address bundle routing algorithms (e.g., Schedule-Aware Bundle Routing [SABR]), mechanisms for populating the routing or forwarding information bases of bundle nodes, nor methods for scheduling bundle transmission (e.g., Contact Plan).</w:t>
      </w:r>
      <w:commentRangeEnd w:id="144"/>
      <w:r>
        <w:commentReference w:id="144"/>
      </w:r>
      <w:commentRangeEnd w:id="145"/>
      <w:r>
        <w:commentReference w:id="145"/>
      </w:r>
    </w:p>
    <w:p w14:paraId="00000126" w14:textId="77777777" w:rsidR="00D964BA" w:rsidRDefault="00000000">
      <w:pPr>
        <w:ind w:left="0" w:hanging="2"/>
      </w:pPr>
      <w:r>
        <w:t xml:space="preserve">General refactoring of the bundle protocol has improved the protocol in terms of simplicity, power, and flexibility since the protocol was first released in CCSDS 734.2-B-1. These improvements make BPv7 incompatible with its previous iteration. </w:t>
      </w:r>
      <w:proofErr w:type="gramStart"/>
      <w:r>
        <w:t>Therefore</w:t>
      </w:r>
      <w:proofErr w:type="gramEnd"/>
      <w:r>
        <w:t xml:space="preserve"> this document, upon publication, will obsolete CCSDS 734.2-B-1.</w:t>
      </w:r>
    </w:p>
    <w:p w14:paraId="00000127" w14:textId="77777777" w:rsidR="00D964BA" w:rsidRDefault="00000000">
      <w:pPr>
        <w:ind w:left="0" w:hanging="2"/>
      </w:pPr>
      <w:r>
        <w:t>Bundle protocol supports end-to-end communications that may include austere environments in which more commonly known communications protocols (e.g., TCP/IP) tend to break down and stop functioning. In scenarios like these, bundle protocol is an excellent technological innovation that allows multiple internetworking environments in previously unconnected locations to interact.</w:t>
      </w:r>
    </w:p>
    <w:p w14:paraId="00000128" w14:textId="77777777" w:rsidR="00D964BA" w:rsidRDefault="00000000">
      <w:pPr>
        <w:pStyle w:val="Heading2"/>
        <w:numPr>
          <w:ilvl w:val="1"/>
          <w:numId w:val="34"/>
        </w:numPr>
        <w:spacing w:before="480"/>
        <w:ind w:hanging="2"/>
      </w:pPr>
      <w:r>
        <w:rPr>
          <w:smallCaps/>
        </w:rPr>
        <w:t>SERVICES PROVIDED BY BP</w:t>
      </w:r>
    </w:p>
    <w:p w14:paraId="00000129" w14:textId="77777777" w:rsidR="00D964BA" w:rsidRDefault="00000000">
      <w:pPr>
        <w:ind w:left="0" w:hanging="2"/>
      </w:pPr>
      <w:r>
        <w:t>BP provides a data transmission service to move ‘bundles’ (contiguous groups of octets) of data from one BP node to another.  The specific services provided at the service interface are:</w:t>
      </w:r>
    </w:p>
    <w:p w14:paraId="0000012A" w14:textId="77777777" w:rsidR="00D964BA" w:rsidRDefault="00000000">
      <w:pPr>
        <w:numPr>
          <w:ilvl w:val="0"/>
          <w:numId w:val="35"/>
        </w:numPr>
        <w:pBdr>
          <w:top w:val="nil"/>
          <w:left w:val="nil"/>
          <w:bottom w:val="nil"/>
          <w:right w:val="nil"/>
          <w:between w:val="nil"/>
        </w:pBdr>
        <w:tabs>
          <w:tab w:val="left" w:pos="720"/>
        </w:tabs>
        <w:spacing w:before="180" w:line="240" w:lineRule="auto"/>
        <w:ind w:left="0" w:hanging="2"/>
        <w:rPr>
          <w:color w:val="000000"/>
        </w:rPr>
      </w:pPr>
      <w:sdt>
        <w:sdtPr>
          <w:tag w:val="goog_rdk_111"/>
          <w:id w:val="-1882857391"/>
        </w:sdtPr>
        <w:sdtContent>
          <w:commentRangeStart w:id="146"/>
        </w:sdtContent>
      </w:sdt>
      <w:sdt>
        <w:sdtPr>
          <w:tag w:val="goog_rdk_112"/>
          <w:id w:val="-536432690"/>
        </w:sdtPr>
        <w:sdtContent>
          <w:commentRangeStart w:id="147"/>
        </w:sdtContent>
      </w:sdt>
      <w:r>
        <w:rPr>
          <w:color w:val="000000"/>
        </w:rPr>
        <w:t>initiating a registration (registering a node in an endpoint);</w:t>
      </w:r>
    </w:p>
    <w:p w14:paraId="0000012B" w14:textId="77777777" w:rsidR="00D964BA" w:rsidRDefault="00000000">
      <w:pPr>
        <w:numPr>
          <w:ilvl w:val="0"/>
          <w:numId w:val="35"/>
        </w:numPr>
        <w:pBdr>
          <w:top w:val="nil"/>
          <w:left w:val="nil"/>
          <w:bottom w:val="nil"/>
          <w:right w:val="nil"/>
          <w:between w:val="nil"/>
        </w:pBdr>
        <w:tabs>
          <w:tab w:val="left" w:pos="720"/>
        </w:tabs>
        <w:spacing w:before="180" w:line="240" w:lineRule="auto"/>
        <w:ind w:left="0" w:hanging="2"/>
        <w:rPr>
          <w:color w:val="000000"/>
        </w:rPr>
      </w:pPr>
      <w:r>
        <w:rPr>
          <w:color w:val="000000"/>
        </w:rPr>
        <w:t>terminating a registration;</w:t>
      </w:r>
    </w:p>
    <w:p w14:paraId="0000012C" w14:textId="77777777" w:rsidR="00D964BA" w:rsidRDefault="00000000">
      <w:pPr>
        <w:numPr>
          <w:ilvl w:val="0"/>
          <w:numId w:val="35"/>
        </w:numPr>
        <w:pBdr>
          <w:top w:val="nil"/>
          <w:left w:val="nil"/>
          <w:bottom w:val="nil"/>
          <w:right w:val="nil"/>
          <w:between w:val="nil"/>
        </w:pBdr>
        <w:tabs>
          <w:tab w:val="left" w:pos="720"/>
        </w:tabs>
        <w:spacing w:before="180" w:line="240" w:lineRule="auto"/>
        <w:ind w:left="0" w:hanging="2"/>
        <w:rPr>
          <w:color w:val="000000"/>
        </w:rPr>
      </w:pPr>
      <w:r>
        <w:rPr>
          <w:color w:val="000000"/>
        </w:rPr>
        <w:lastRenderedPageBreak/>
        <w:t>switching a registration between Active and Passive states;</w:t>
      </w:r>
      <w:commentRangeEnd w:id="146"/>
      <w:r>
        <w:commentReference w:id="146"/>
      </w:r>
      <w:commentRangeEnd w:id="147"/>
      <w:r>
        <w:commentReference w:id="147"/>
      </w:r>
    </w:p>
    <w:p w14:paraId="0000012D" w14:textId="77777777" w:rsidR="00D964BA" w:rsidRDefault="00000000">
      <w:pPr>
        <w:numPr>
          <w:ilvl w:val="0"/>
          <w:numId w:val="35"/>
        </w:numPr>
        <w:pBdr>
          <w:top w:val="nil"/>
          <w:left w:val="nil"/>
          <w:bottom w:val="nil"/>
          <w:right w:val="nil"/>
          <w:between w:val="nil"/>
        </w:pBdr>
        <w:tabs>
          <w:tab w:val="left" w:pos="720"/>
        </w:tabs>
        <w:spacing w:before="180" w:line="240" w:lineRule="auto"/>
        <w:ind w:left="0" w:hanging="2"/>
        <w:rPr>
          <w:color w:val="000000"/>
        </w:rPr>
      </w:pPr>
      <w:r>
        <w:rPr>
          <w:color w:val="000000"/>
        </w:rPr>
        <w:t>transmitting a bundle to a</w:t>
      </w:r>
      <w:sdt>
        <w:sdtPr>
          <w:tag w:val="goog_rdk_113"/>
          <w:id w:val="148173541"/>
        </w:sdtPr>
        <w:sdtContent>
          <w:sdt>
            <w:sdtPr>
              <w:tag w:val="goog_rdk_114"/>
              <w:id w:val="174849391"/>
            </w:sdtPr>
            <w:sdtContent>
              <w:commentRangeStart w:id="148"/>
            </w:sdtContent>
          </w:sdt>
          <w:ins w:id="149" w:author="Keith Scott" w:date="2022-10-06T21:09:00Z">
            <w:r>
              <w:rPr>
                <w:color w:val="000000"/>
              </w:rPr>
              <w:t xml:space="preserve"> </w:t>
            </w:r>
          </w:ins>
        </w:sdtContent>
      </w:sdt>
      <w:commentRangeEnd w:id="148"/>
      <w:sdt>
        <w:sdtPr>
          <w:tag w:val="goog_rdk_115"/>
          <w:id w:val="-1822722647"/>
        </w:sdtPr>
        <w:sdtContent>
          <w:del w:id="150" w:author="Keith Scott" w:date="2022-10-06T21:09:00Z">
            <w:r>
              <w:commentReference w:id="148"/>
            </w:r>
            <w:r>
              <w:rPr>
                <w:color w:val="000000"/>
              </w:rPr>
              <w:delText xml:space="preserve">n identified </w:delText>
            </w:r>
          </w:del>
        </w:sdtContent>
      </w:sdt>
      <w:r>
        <w:rPr>
          <w:color w:val="000000"/>
        </w:rPr>
        <w:t>bundle endpoint;</w:t>
      </w:r>
    </w:p>
    <w:p w14:paraId="0000012E" w14:textId="77777777" w:rsidR="00D964BA" w:rsidRDefault="00000000">
      <w:pPr>
        <w:numPr>
          <w:ilvl w:val="0"/>
          <w:numId w:val="35"/>
        </w:numPr>
        <w:pBdr>
          <w:top w:val="nil"/>
          <w:left w:val="nil"/>
          <w:bottom w:val="nil"/>
          <w:right w:val="nil"/>
          <w:between w:val="nil"/>
        </w:pBdr>
        <w:tabs>
          <w:tab w:val="left" w:pos="720"/>
        </w:tabs>
        <w:spacing w:before="180" w:line="240" w:lineRule="auto"/>
        <w:ind w:left="0" w:hanging="2"/>
        <w:rPr>
          <w:color w:val="000000"/>
        </w:rPr>
      </w:pPr>
      <w:r>
        <w:rPr>
          <w:color w:val="000000"/>
        </w:rPr>
        <w:t>canceling a transmission that has been requested;</w:t>
      </w:r>
    </w:p>
    <w:p w14:paraId="0000012F" w14:textId="77777777" w:rsidR="00D964BA" w:rsidRDefault="00000000">
      <w:pPr>
        <w:numPr>
          <w:ilvl w:val="0"/>
          <w:numId w:val="35"/>
        </w:numPr>
        <w:pBdr>
          <w:top w:val="nil"/>
          <w:left w:val="nil"/>
          <w:bottom w:val="nil"/>
          <w:right w:val="nil"/>
          <w:between w:val="nil"/>
        </w:pBdr>
        <w:tabs>
          <w:tab w:val="left" w:pos="720"/>
        </w:tabs>
        <w:spacing w:before="180" w:line="240" w:lineRule="auto"/>
        <w:ind w:left="0" w:hanging="2"/>
        <w:rPr>
          <w:color w:val="000000"/>
        </w:rPr>
      </w:pPr>
      <w:r>
        <w:rPr>
          <w:color w:val="000000"/>
        </w:rPr>
        <w:t>polling a registration that is in the Passive state;</w:t>
      </w:r>
    </w:p>
    <w:p w14:paraId="00000130" w14:textId="77777777" w:rsidR="00D964BA" w:rsidRDefault="00000000">
      <w:pPr>
        <w:numPr>
          <w:ilvl w:val="0"/>
          <w:numId w:val="35"/>
        </w:numPr>
        <w:pBdr>
          <w:top w:val="nil"/>
          <w:left w:val="nil"/>
          <w:bottom w:val="nil"/>
          <w:right w:val="nil"/>
          <w:between w:val="nil"/>
        </w:pBdr>
        <w:tabs>
          <w:tab w:val="left" w:pos="720"/>
        </w:tabs>
        <w:spacing w:before="180" w:line="240" w:lineRule="auto"/>
        <w:ind w:left="0" w:hanging="2"/>
        <w:rPr>
          <w:color w:val="000000"/>
        </w:rPr>
      </w:pPr>
      <w:r>
        <w:rPr>
          <w:color w:val="000000"/>
        </w:rPr>
        <w:t>delivering a received bundle;</w:t>
      </w:r>
    </w:p>
    <w:p w14:paraId="00000131" w14:textId="77777777" w:rsidR="00D964BA" w:rsidRDefault="00000000">
      <w:pPr>
        <w:numPr>
          <w:ilvl w:val="0"/>
          <w:numId w:val="35"/>
        </w:numPr>
        <w:pBdr>
          <w:top w:val="nil"/>
          <w:left w:val="nil"/>
          <w:bottom w:val="nil"/>
          <w:right w:val="nil"/>
          <w:between w:val="nil"/>
        </w:pBdr>
        <w:tabs>
          <w:tab w:val="left" w:pos="720"/>
        </w:tabs>
        <w:spacing w:before="180" w:line="240" w:lineRule="auto"/>
        <w:ind w:left="0" w:hanging="2"/>
        <w:rPr>
          <w:color w:val="000000"/>
        </w:rPr>
      </w:pPr>
      <w:bookmarkStart w:id="151" w:name="_heading=h.206ipza" w:colFirst="0" w:colLast="0"/>
      <w:bookmarkEnd w:id="151"/>
      <w:r>
        <w:rPr>
          <w:color w:val="000000"/>
        </w:rPr>
        <w:t>reporting bundle status.</w:t>
      </w:r>
    </w:p>
    <w:p w14:paraId="00000132" w14:textId="77777777" w:rsidR="00D964BA" w:rsidRDefault="00000000">
      <w:pPr>
        <w:pStyle w:val="Heading2"/>
        <w:numPr>
          <w:ilvl w:val="1"/>
          <w:numId w:val="34"/>
        </w:numPr>
        <w:spacing w:before="480"/>
        <w:ind w:hanging="2"/>
      </w:pPr>
      <w:r>
        <w:rPr>
          <w:smallCaps/>
        </w:rPr>
        <w:t>QUALITIES OF SERVICE NOT PROVIDED BY BP</w:t>
      </w:r>
    </w:p>
    <w:p w14:paraId="00000133" w14:textId="77777777" w:rsidR="00D964BA" w:rsidRDefault="00000000">
      <w:pPr>
        <w:ind w:left="0" w:hanging="2"/>
      </w:pPr>
      <w:r>
        <w:t>The Bundle Protocol as specified in this document does not provide the following services:</w:t>
      </w:r>
    </w:p>
    <w:p w14:paraId="00000134" w14:textId="77777777" w:rsidR="00D964BA" w:rsidRDefault="00000000">
      <w:pPr>
        <w:numPr>
          <w:ilvl w:val="0"/>
          <w:numId w:val="36"/>
        </w:numPr>
        <w:pBdr>
          <w:top w:val="nil"/>
          <w:left w:val="nil"/>
          <w:bottom w:val="nil"/>
          <w:right w:val="nil"/>
          <w:between w:val="nil"/>
        </w:pBdr>
        <w:tabs>
          <w:tab w:val="left" w:pos="720"/>
        </w:tabs>
        <w:spacing w:before="180" w:line="240" w:lineRule="auto"/>
        <w:ind w:left="0" w:hanging="2"/>
        <w:rPr>
          <w:color w:val="000000"/>
        </w:rPr>
      </w:pPr>
      <w:r>
        <w:rPr>
          <w:color w:val="000000"/>
        </w:rPr>
        <w:t>in-order delivery of bundles;</w:t>
      </w:r>
    </w:p>
    <w:p w14:paraId="00000135" w14:textId="77777777" w:rsidR="00D964BA" w:rsidRDefault="00000000">
      <w:pPr>
        <w:numPr>
          <w:ilvl w:val="0"/>
          <w:numId w:val="36"/>
        </w:numPr>
        <w:pBdr>
          <w:top w:val="nil"/>
          <w:left w:val="nil"/>
          <w:bottom w:val="nil"/>
          <w:right w:val="nil"/>
          <w:between w:val="nil"/>
        </w:pBdr>
        <w:tabs>
          <w:tab w:val="left" w:pos="720"/>
        </w:tabs>
        <w:spacing w:before="180" w:line="240" w:lineRule="auto"/>
        <w:ind w:left="0" w:hanging="2"/>
        <w:rPr>
          <w:color w:val="000000"/>
        </w:rPr>
      </w:pPr>
      <w:r>
        <w:rPr>
          <w:color w:val="000000"/>
        </w:rPr>
        <w:t>guaranteed delivery of bundles;</w:t>
      </w:r>
    </w:p>
    <w:p w14:paraId="00000136" w14:textId="77777777" w:rsidR="00D964BA" w:rsidRDefault="00000000">
      <w:pPr>
        <w:numPr>
          <w:ilvl w:val="0"/>
          <w:numId w:val="36"/>
        </w:numPr>
        <w:pBdr>
          <w:top w:val="nil"/>
          <w:left w:val="nil"/>
          <w:bottom w:val="nil"/>
          <w:right w:val="nil"/>
          <w:between w:val="nil"/>
        </w:pBdr>
        <w:tabs>
          <w:tab w:val="left" w:pos="720"/>
        </w:tabs>
        <w:spacing w:before="180" w:line="240" w:lineRule="auto"/>
        <w:ind w:left="0" w:hanging="2"/>
        <w:rPr>
          <w:color w:val="000000"/>
        </w:rPr>
      </w:pPr>
      <w:r>
        <w:rPr>
          <w:color w:val="000000"/>
        </w:rPr>
        <w:t>broadcast, multicast, or anycast bundle delivery.</w:t>
      </w:r>
    </w:p>
    <w:sdt>
      <w:sdtPr>
        <w:tag w:val="goog_rdk_122"/>
        <w:id w:val="-1545130840"/>
      </w:sdtPr>
      <w:sdtContent>
        <w:p w14:paraId="00000137" w14:textId="5CACBB42" w:rsidR="00D964BA" w:rsidRDefault="00000000">
          <w:pPr>
            <w:ind w:left="0" w:hanging="2"/>
            <w:rPr>
              <w:ins w:id="152" w:author="Keith Scott" w:date="2022-10-07T15:02:00Z"/>
            </w:rPr>
          </w:pPr>
          <w:sdt>
            <w:sdtPr>
              <w:tag w:val="goog_rdk_116"/>
              <w:id w:val="710536584"/>
            </w:sdtPr>
            <w:sdtContent>
              <w:commentRangeStart w:id="153"/>
            </w:sdtContent>
          </w:sdt>
          <w:sdt>
            <w:sdtPr>
              <w:tag w:val="goog_rdk_117"/>
              <w:id w:val="-329290425"/>
            </w:sdtPr>
            <w:sdtContent>
              <w:commentRangeStart w:id="154"/>
            </w:sdtContent>
          </w:sdt>
          <w:sdt>
            <w:sdtPr>
              <w:tag w:val="goog_rdk_118"/>
              <w:id w:val="-2027085349"/>
            </w:sdtPr>
            <w:sdtContent>
              <w:commentRangeStart w:id="155"/>
            </w:sdtContent>
          </w:sdt>
          <w:r>
            <w:t xml:space="preserve">Custody transfer is omitted from the Bundle Protocol version 7 specification and may be standardized later via additional mechanisms, possibly supported by extension blocks.  In the context of this specification, the recommended way to improve reliability is to use </w:t>
          </w:r>
          <w:sdt>
            <w:sdtPr>
              <w:tag w:val="goog_rdk_119"/>
              <w:id w:val="277765127"/>
            </w:sdtPr>
            <w:sdtContent>
              <w:ins w:id="156" w:author="Keith Scott" w:date="2022-10-06T21:11:00Z">
                <w:r>
                  <w:t>only</w:t>
                </w:r>
              </w:ins>
              <w:ins w:id="157" w:author="Shames, Peter M (US 312B)" w:date="2022-11-16T13:43:00Z">
                <w:r w:rsidR="00AA78F3">
                  <w:t xml:space="preserve"> </w:t>
                </w:r>
              </w:ins>
            </w:sdtContent>
          </w:sdt>
          <w:sdt>
            <w:sdtPr>
              <w:tag w:val="goog_rdk_120"/>
              <w:id w:val="-1091543549"/>
            </w:sdtPr>
            <w:sdtContent>
              <w:del w:id="158" w:author="Keith Scott" w:date="2022-10-06T21:11:00Z">
                <w:r>
                  <w:delText xml:space="preserve">a chain of </w:delText>
                </w:r>
              </w:del>
            </w:sdtContent>
          </w:sdt>
          <w:r>
            <w:t>reliable CLAs and/or an application-level reliability mechanism.</w:t>
          </w:r>
          <w:commentRangeEnd w:id="153"/>
          <w:sdt>
            <w:sdtPr>
              <w:tag w:val="goog_rdk_121"/>
              <w:id w:val="-328604950"/>
            </w:sdtPr>
            <w:sdtContent>
              <w:ins w:id="159" w:author="Keith Scott" w:date="2022-10-07T15:02:00Z">
                <w:r>
                  <w:commentReference w:id="153"/>
                </w:r>
                <w:commentRangeEnd w:id="154"/>
                <w:r>
                  <w:commentReference w:id="154"/>
                </w:r>
                <w:commentRangeEnd w:id="155"/>
                <w:r>
                  <w:commentReference w:id="155"/>
                </w:r>
              </w:ins>
            </w:sdtContent>
          </w:sdt>
        </w:p>
      </w:sdtContent>
    </w:sdt>
    <w:bookmarkStart w:id="160" w:name="_heading=h.r50ec511ey4y" w:colFirst="0" w:colLast="0" w:displacedByCustomXml="next"/>
    <w:bookmarkEnd w:id="160" w:displacedByCustomXml="next"/>
    <w:sdt>
      <w:sdtPr>
        <w:tag w:val="goog_rdk_124"/>
        <w:id w:val="-1988463513"/>
      </w:sdtPr>
      <w:sdtContent>
        <w:p w14:paraId="00000138" w14:textId="77777777" w:rsidR="00D964BA" w:rsidRDefault="00000000">
          <w:pPr>
            <w:pStyle w:val="Heading2"/>
            <w:numPr>
              <w:ilvl w:val="1"/>
              <w:numId w:val="34"/>
            </w:numPr>
            <w:spacing w:before="480"/>
            <w:ind w:hanging="2"/>
            <w:rPr>
              <w:ins w:id="161" w:author="Keith Scott" w:date="2022-10-07T15:02:00Z"/>
              <w:smallCaps/>
            </w:rPr>
          </w:pPr>
          <w:sdt>
            <w:sdtPr>
              <w:tag w:val="goog_rdk_123"/>
              <w:id w:val="-2107487829"/>
            </w:sdtPr>
            <w:sdtContent>
              <w:ins w:id="162" w:author="Keith Scott" w:date="2022-10-07T15:02:00Z">
                <w:r>
                  <w:t>ONGOING AND FUTURE WORK</w:t>
                </w:r>
              </w:ins>
            </w:sdtContent>
          </w:sdt>
        </w:p>
      </w:sdtContent>
    </w:sdt>
    <w:sdt>
      <w:sdtPr>
        <w:tag w:val="goog_rdk_126"/>
        <w:id w:val="-282660496"/>
      </w:sdtPr>
      <w:sdtContent>
        <w:p w14:paraId="00000139" w14:textId="77777777" w:rsidR="00D964BA" w:rsidRDefault="00000000">
          <w:pPr>
            <w:ind w:left="0" w:hanging="2"/>
            <w:rPr>
              <w:ins w:id="163" w:author="Keith Scott" w:date="2022-10-07T15:02:00Z"/>
            </w:rPr>
          </w:pPr>
          <w:sdt>
            <w:sdtPr>
              <w:tag w:val="goog_rdk_125"/>
              <w:id w:val="-102265391"/>
            </w:sdtPr>
            <w:sdtContent>
              <w:ins w:id="164" w:author="Keith Scott" w:date="2022-10-07T15:02:00Z">
                <w:r>
                  <w:t>This specification covers the core Bundle Protocol functionality, and does not include specifications of security or network management.</w:t>
                </w:r>
              </w:ins>
            </w:sdtContent>
          </w:sdt>
        </w:p>
      </w:sdtContent>
    </w:sdt>
    <w:bookmarkStart w:id="165" w:name="_heading=h.dgybko4runms" w:colFirst="0" w:colLast="0" w:displacedByCustomXml="next"/>
    <w:bookmarkEnd w:id="165" w:displacedByCustomXml="next"/>
    <w:sdt>
      <w:sdtPr>
        <w:tag w:val="goog_rdk_128"/>
        <w:id w:val="142321747"/>
      </w:sdtPr>
      <w:sdtContent>
        <w:p w14:paraId="0000013A" w14:textId="77777777" w:rsidR="00D964BA" w:rsidRDefault="00000000">
          <w:pPr>
            <w:pStyle w:val="Heading3"/>
            <w:numPr>
              <w:ilvl w:val="2"/>
              <w:numId w:val="34"/>
            </w:numPr>
            <w:tabs>
              <w:tab w:val="left" w:pos="576"/>
            </w:tabs>
            <w:ind w:hanging="2"/>
            <w:rPr>
              <w:ins w:id="166" w:author="Keith Scott" w:date="2022-10-07T15:02:00Z"/>
            </w:rPr>
          </w:pPr>
          <w:sdt>
            <w:sdtPr>
              <w:tag w:val="goog_rdk_127"/>
              <w:id w:val="-1019459647"/>
            </w:sdtPr>
            <w:sdtContent>
              <w:ins w:id="167" w:author="Keith Scott" w:date="2022-10-07T15:02:00Z">
                <w:r>
                  <w:t>SECURITY</w:t>
                </w:r>
              </w:ins>
            </w:sdtContent>
          </w:sdt>
        </w:p>
      </w:sdtContent>
    </w:sdt>
    <w:sdt>
      <w:sdtPr>
        <w:tag w:val="goog_rdk_130"/>
        <w:id w:val="1544487874"/>
      </w:sdtPr>
      <w:sdtContent>
        <w:p w14:paraId="0000013B" w14:textId="77777777" w:rsidR="00D964BA" w:rsidRDefault="00000000">
          <w:pPr>
            <w:ind w:left="0" w:hanging="2"/>
            <w:rPr>
              <w:ins w:id="168" w:author="Keith Scott" w:date="2022-10-07T15:02:00Z"/>
            </w:rPr>
          </w:pPr>
          <w:sdt>
            <w:sdtPr>
              <w:tag w:val="goog_rdk_129"/>
              <w:id w:val="-863445615"/>
            </w:sdtPr>
            <w:sdtContent>
              <w:ins w:id="169" w:author="Keith Scott" w:date="2022-10-07T15:02:00Z">
                <w:r>
                  <w:t>The SIS-DTN WG is currently standardizing a set of security services based on IETF RFC 9172 (</w:t>
                </w:r>
                <w:proofErr w:type="spellStart"/>
                <w:r>
                  <w:t>BPsec</w:t>
                </w:r>
                <w:proofErr w:type="spellEnd"/>
                <w:r>
                  <w:t xml:space="preserve">) [X - need informative reference].  </w:t>
                </w:r>
                <w:proofErr w:type="spellStart"/>
                <w:r>
                  <w:t>BPsec</w:t>
                </w:r>
                <w:proofErr w:type="spellEnd"/>
                <w:r>
                  <w:t xml:space="preserve"> provides per-block (or per-group-of-blocks) security services, including cryptographic integrity and confidentiality.  With the ‘base’ BPv7 protocol, there is no mechanism to prevent a node ‘spoofing’ transmitted bundles by using the source EID of another node.  While such attacks MIGHT be detectable by closely examining routing, there is no guarantee that such mechanisms would work or be sufficient.</w:t>
                </w:r>
              </w:ins>
            </w:sdtContent>
          </w:sdt>
        </w:p>
      </w:sdtContent>
    </w:sdt>
    <w:sdt>
      <w:sdtPr>
        <w:tag w:val="goog_rdk_132"/>
        <w:id w:val="-2096706035"/>
      </w:sdtPr>
      <w:sdtContent>
        <w:p w14:paraId="0000013C" w14:textId="6FF1986B" w:rsidR="00D964BA" w:rsidRDefault="00000000">
          <w:pPr>
            <w:ind w:left="0" w:hanging="2"/>
            <w:rPr>
              <w:ins w:id="170" w:author="Keith Scott" w:date="2022-10-07T15:02:00Z"/>
            </w:rPr>
          </w:pPr>
          <w:sdt>
            <w:sdtPr>
              <w:tag w:val="goog_rdk_131"/>
              <w:id w:val="1991593104"/>
            </w:sdtPr>
            <w:sdtContent>
              <w:ins w:id="171" w:author="Keith Scott" w:date="2022-10-07T15:02:00Z">
                <w:r>
                  <w:t xml:space="preserve">In addition to the </w:t>
                </w:r>
                <w:proofErr w:type="spellStart"/>
                <w:r>
                  <w:t>BPsec</w:t>
                </w:r>
                <w:proofErr w:type="spellEnd"/>
                <w:r>
                  <w:t xml:space="preserve"> Blue Book in progress, the WG will, together with the SEA-SEC WG, develop a Blue or Magenta Book of CCSDS security contexts and recommended policies</w:t>
                </w:r>
              </w:ins>
              <w:ins w:id="172" w:author="Shames, Peter M (US 312B)" w:date="2022-11-16T13:45:00Z">
                <w:r w:rsidR="00AA78F3">
                  <w:t xml:space="preserve"> </w:t>
                </w:r>
                <w:r w:rsidR="00AA78F3" w:rsidRPr="00AA78F3">
                  <w:rPr>
                    <w:highlight w:val="yellow"/>
                    <w:rPrChange w:id="173" w:author="Shames, Peter M (US 312B)" w:date="2022-11-16T13:45:00Z">
                      <w:rPr/>
                    </w:rPrChange>
                  </w:rPr>
                  <w:t xml:space="preserve">(reference </w:t>
                </w:r>
              </w:ins>
              <w:ins w:id="174" w:author="Shames, Peter M (US 312B)" w:date="2022-11-16T13:46:00Z">
                <w:r w:rsidR="00AA78F3">
                  <w:rPr>
                    <w:highlight w:val="yellow"/>
                  </w:rPr>
                  <w:t>rfc</w:t>
                </w:r>
              </w:ins>
              <w:ins w:id="175" w:author="Shames, Peter M (US 312B)" w:date="2022-11-16T13:45:00Z">
                <w:r w:rsidR="00AA78F3" w:rsidRPr="00AA78F3">
                  <w:rPr>
                    <w:highlight w:val="yellow"/>
                    <w:rPrChange w:id="176" w:author="Shames, Peter M (US 312B)" w:date="2022-11-16T13:45:00Z">
                      <w:rPr/>
                    </w:rPrChange>
                  </w:rPr>
                  <w:t>9173?)</w:t>
                </w:r>
              </w:ins>
              <w:ins w:id="177" w:author="Keith Scott" w:date="2022-10-07T15:02:00Z">
                <w:r w:rsidRPr="00AA78F3">
                  <w:rPr>
                    <w:highlight w:val="yellow"/>
                    <w:rPrChange w:id="178" w:author="Shames, Peter M (US 312B)" w:date="2022-11-16T13:45:00Z">
                      <w:rPr/>
                    </w:rPrChange>
                  </w:rPr>
                  <w:t>.</w:t>
                </w:r>
                <w:r>
                  <w:t xml:space="preserve">  The intent is to recommend that implementations use </w:t>
                </w:r>
                <w:proofErr w:type="spellStart"/>
                <w:r>
                  <w:t>BPsec</w:t>
                </w:r>
                <w:proofErr w:type="spellEnd"/>
                <w:r>
                  <w:t xml:space="preserve"> to provide integrity to at least the primary block of a bundle, and probably to (at least) the combination of the primary block and the payload block.  Even without standardized key management / key distribution, users should be able to choose algorithms that provide the ability to cryptographically authenticate the primary block (which includes the source EID).  For instance, a shared secret key </w:t>
                </w:r>
                <w:r>
                  <w:lastRenderedPageBreak/>
                  <w:t>between the sender and receiver would provide authentication of the sender, as would a public-private key pair that includes a certificate that allows the receiver to verify the correctness of a signature generated by the source.</w:t>
                </w:r>
              </w:ins>
            </w:sdtContent>
          </w:sdt>
        </w:p>
      </w:sdtContent>
    </w:sdt>
    <w:sdt>
      <w:sdtPr>
        <w:tag w:val="goog_rdk_134"/>
        <w:id w:val="-467972026"/>
      </w:sdtPr>
      <w:sdtContent>
        <w:p w14:paraId="0000013D" w14:textId="654F22E9" w:rsidR="00D964BA" w:rsidRDefault="00000000">
          <w:pPr>
            <w:ind w:left="0" w:hanging="2"/>
            <w:rPr>
              <w:ins w:id="179" w:author="Keith Scott" w:date="2022-10-07T15:02:00Z"/>
            </w:rPr>
          </w:pPr>
          <w:sdt>
            <w:sdtPr>
              <w:tag w:val="goog_rdk_133"/>
              <w:id w:val="515503049"/>
            </w:sdtPr>
            <w:sdtContent>
              <w:ins w:id="180" w:author="Keith Scott" w:date="2022-10-07T15:02:00Z">
                <w:r>
                  <w:t xml:space="preserve">The goal is to eventually provide an automated, scalable key management system.  Such a system is currently prototyped in the ION implementation (Delay-Tolerant Key Administration, DTKA).  DTKA </w:t>
                </w:r>
              </w:ins>
              <w:ins w:id="181" w:author="Shames, Peter M (US 312B)" w:date="2022-11-16T15:19:00Z">
                <w:r w:rsidR="007C4FD6" w:rsidRPr="007C4FD6">
                  <w:rPr>
                    <w:highlight w:val="yellow"/>
                    <w:rPrChange w:id="182" w:author="Shames, Peter M (US 312B)" w:date="2022-11-16T15:20:00Z">
                      <w:rPr/>
                    </w:rPrChange>
                  </w:rPr>
                  <w:t>(or some o</w:t>
                </w:r>
              </w:ins>
              <w:ins w:id="183" w:author="Shames, Peter M (US 312B)" w:date="2022-11-16T15:20:00Z">
                <w:r w:rsidR="007C4FD6" w:rsidRPr="007C4FD6">
                  <w:rPr>
                    <w:highlight w:val="yellow"/>
                    <w:rPrChange w:id="184" w:author="Shames, Peter M (US 312B)" w:date="2022-11-16T15:20:00Z">
                      <w:rPr/>
                    </w:rPrChange>
                  </w:rPr>
                  <w:t>ther agreed approach</w:t>
                </w:r>
                <w:r w:rsidR="007C4FD6">
                  <w:t xml:space="preserve">) </w:t>
                </w:r>
              </w:ins>
              <w:ins w:id="185" w:author="Keith Scott" w:date="2022-10-07T15:02:00Z">
                <w:r>
                  <w:t xml:space="preserve">would need to be standardized and capabilities on which it relies, </w:t>
                </w:r>
                <w:proofErr w:type="gramStart"/>
                <w:r>
                  <w:t>e.g.</w:t>
                </w:r>
                <w:proofErr w:type="gramEnd"/>
                <w:r>
                  <w:t xml:space="preserve"> bundle multicast, which would need to be incorporated into the BPv7 specification suite if DTKA were to be widely deployed.</w:t>
                </w:r>
              </w:ins>
            </w:sdtContent>
          </w:sdt>
        </w:p>
      </w:sdtContent>
    </w:sdt>
    <w:sdt>
      <w:sdtPr>
        <w:tag w:val="goog_rdk_136"/>
        <w:id w:val="1938714127"/>
      </w:sdtPr>
      <w:sdtContent>
        <w:p w14:paraId="0000013E" w14:textId="77777777" w:rsidR="00D964BA" w:rsidRDefault="00000000">
          <w:pPr>
            <w:numPr>
              <w:ilvl w:val="2"/>
              <w:numId w:val="34"/>
            </w:numPr>
            <w:tabs>
              <w:tab w:val="left" w:pos="576"/>
            </w:tabs>
            <w:ind w:hanging="2"/>
            <w:rPr>
              <w:ins w:id="186" w:author="Keith Scott" w:date="2022-10-07T15:02:00Z"/>
            </w:rPr>
          </w:pPr>
          <w:sdt>
            <w:sdtPr>
              <w:tag w:val="goog_rdk_135"/>
              <w:id w:val="-397514997"/>
            </w:sdtPr>
            <w:sdtContent>
              <w:ins w:id="187" w:author="Keith Scott" w:date="2022-10-07T15:02:00Z">
                <w:r>
                  <w:t>Network Management</w:t>
                </w:r>
              </w:ins>
            </w:sdtContent>
          </w:sdt>
        </w:p>
      </w:sdtContent>
    </w:sdt>
    <w:sdt>
      <w:sdtPr>
        <w:tag w:val="goog_rdk_138"/>
        <w:id w:val="-1380313666"/>
      </w:sdtPr>
      <w:sdtContent>
        <w:p w14:paraId="0000013F" w14:textId="77777777" w:rsidR="00D964BA" w:rsidRDefault="00000000">
          <w:pPr>
            <w:ind w:left="0" w:hanging="2"/>
            <w:rPr>
              <w:ins w:id="188" w:author="Keith Scott" w:date="2022-10-07T15:02:00Z"/>
            </w:rPr>
          </w:pPr>
          <w:sdt>
            <w:sdtPr>
              <w:tag w:val="goog_rdk_137"/>
              <w:id w:val="-1968195001"/>
            </w:sdtPr>
            <w:sdtContent>
              <w:ins w:id="189" w:author="Keith Scott" w:date="2022-10-07T15:02:00Z">
                <w:r>
                  <w:t>There will be many configuration parameters that need to be managed for each bundle node.  There is ongoing work in the SIS-DTN WG and in the IETF to standardize a network management protocol that provides a level of autonomy in resource-constrained environments.  The Asynchronous Management Protocol, AMP [X - need informative reference, maybe need to talk about and include AMA as well?] is the current draft specification.  AMP is structured to provide an overall management protocol and set of encoding rules for a set of Asynchronous Data Models (ADMs).  The community (both SIS-DTN and IETF) envisions a set of ADMs that includes both basic specification-level ADMs (</w:t>
                </w:r>
                <w:proofErr w:type="gramStart"/>
                <w:r>
                  <w:t>e.g.</w:t>
                </w:r>
                <w:proofErr w:type="gramEnd"/>
                <w:r>
                  <w:t xml:space="preserve"> an ADM that describes the configuration and monitoring of a ‘stock’ BPv7 bundle node) together with implementation-specific ADMs (e.g. an ADM that includes information specific to a particular BPv7 implementation).</w:t>
                </w:r>
              </w:ins>
            </w:sdtContent>
          </w:sdt>
        </w:p>
      </w:sdtContent>
    </w:sdt>
    <w:sdt>
      <w:sdtPr>
        <w:tag w:val="goog_rdk_140"/>
        <w:id w:val="528762410"/>
      </w:sdtPr>
      <w:sdtContent>
        <w:p w14:paraId="00000140" w14:textId="77777777" w:rsidR="00D964BA" w:rsidRDefault="00000000">
          <w:pPr>
            <w:ind w:left="0" w:hanging="2"/>
            <w:rPr>
              <w:ins w:id="190" w:author="Keith Scott" w:date="2022-10-07T15:02:00Z"/>
            </w:rPr>
          </w:pPr>
          <w:sdt>
            <w:sdtPr>
              <w:tag w:val="goog_rdk_139"/>
              <w:id w:val="1517340686"/>
            </w:sdtPr>
            <w:sdtContent>
              <w:ins w:id="191" w:author="Keith Scott" w:date="2022-10-07T15:02:00Z">
                <w:r>
                  <w:t>The benefits of standardizing a network management protocol are (probably) largely more relevant to monitoring than they are to configuration.  That is, while an agency might allow some other agency to monitor various configuration parameters of a bundle node, it seems unlikely that an agency would allow another agency to configure that node.  That said, we do expect to include capabilities such as control / configuration of contact plan information (in either an ION-specific ADM or potentially in a ‘BP Nodes that use contact plans’ ADM).</w:t>
                </w:r>
              </w:ins>
            </w:sdtContent>
          </w:sdt>
        </w:p>
      </w:sdtContent>
    </w:sdt>
    <w:sdt>
      <w:sdtPr>
        <w:tag w:val="goog_rdk_143"/>
        <w:id w:val="-237252987"/>
      </w:sdtPr>
      <w:sdtContent>
        <w:p w14:paraId="00000141" w14:textId="77777777" w:rsidR="00D964BA" w:rsidRDefault="00000000">
          <w:pPr>
            <w:ind w:left="0" w:hanging="2"/>
          </w:pPr>
          <w:sdt>
            <w:sdtPr>
              <w:tag w:val="goog_rdk_141"/>
              <w:id w:val="248698360"/>
            </w:sdtPr>
            <w:sdtContent>
              <w:ins w:id="192" w:author="Keith Scott" w:date="2022-10-07T15:02:00Z">
                <w:r>
                  <w:t>Network Management, and particularly configuration changes, will probably need to be secured using the BP Security protocol above.  This would allow a node to reject configuration changes that don’t pass cryptographic checks.</w:t>
                </w:r>
              </w:ins>
            </w:sdtContent>
          </w:sdt>
          <w:sdt>
            <w:sdtPr>
              <w:tag w:val="goog_rdk_142"/>
              <w:id w:val="84434495"/>
            </w:sdtPr>
            <w:sdtContent/>
          </w:sdt>
        </w:p>
      </w:sdtContent>
    </w:sdt>
    <w:p w14:paraId="00000142" w14:textId="77777777" w:rsidR="00D964BA" w:rsidRDefault="00000000">
      <w:pPr>
        <w:numPr>
          <w:ilvl w:val="1"/>
          <w:numId w:val="34"/>
        </w:numPr>
        <w:tabs>
          <w:tab w:val="left" w:pos="576"/>
        </w:tabs>
        <w:ind w:hanging="2"/>
      </w:pPr>
      <w:sdt>
        <w:sdtPr>
          <w:tag w:val="goog_rdk_144"/>
          <w:id w:val="619731219"/>
        </w:sdtPr>
        <w:sdtContent>
          <w:r>
            <w:rPr>
              <w:b/>
            </w:rPr>
            <w:t>MECHANICS OF JOINING THE NETWORK</w:t>
          </w:r>
        </w:sdtContent>
      </w:sdt>
    </w:p>
    <w:sdt>
      <w:sdtPr>
        <w:tag w:val="goog_rdk_147"/>
        <w:id w:val="1417444729"/>
      </w:sdtPr>
      <w:sdtContent>
        <w:p w14:paraId="00000143" w14:textId="77777777" w:rsidR="00D964BA" w:rsidRDefault="00000000">
          <w:pPr>
            <w:tabs>
              <w:tab w:val="left" w:pos="576"/>
            </w:tabs>
            <w:ind w:left="0" w:hanging="2"/>
          </w:pPr>
          <w:sdt>
            <w:sdtPr>
              <w:tag w:val="goog_rdk_145"/>
              <w:id w:val="2126106547"/>
            </w:sdtPr>
            <w:sdtContent>
              <w:r>
                <w:t>This section describes, at a high level, the mechanics of inserting a new node into an existing BPv7 network.  While the network is still small, these manual procedures should suffice, though they are not expected to scale as the network grows.  As the network grows, the procedures described here will likely shift to more automated, service-based solutions.</w:t>
              </w:r>
            </w:sdtContent>
          </w:sdt>
          <w:sdt>
            <w:sdtPr>
              <w:tag w:val="goog_rdk_146"/>
              <w:id w:val="2122340172"/>
            </w:sdtPr>
            <w:sdtContent/>
          </w:sdt>
        </w:p>
      </w:sdtContent>
    </w:sdt>
    <w:p w14:paraId="00000144" w14:textId="77777777" w:rsidR="00D964BA" w:rsidRDefault="00000000">
      <w:pPr>
        <w:numPr>
          <w:ilvl w:val="0"/>
          <w:numId w:val="29"/>
        </w:numPr>
        <w:ind w:left="0" w:hanging="2"/>
      </w:pPr>
      <w:sdt>
        <w:sdtPr>
          <w:tag w:val="goog_rdk_148"/>
          <w:id w:val="-157852957"/>
        </w:sdtPr>
        <w:sdtContent>
          <w:r>
            <w:t>Determine the node identifier(s) to use for the nodes.  Node identifiers are managed by SANA.</w:t>
          </w:r>
        </w:sdtContent>
      </w:sdt>
    </w:p>
    <w:sdt>
      <w:sdtPr>
        <w:tag w:val="goog_rdk_150"/>
        <w:id w:val="-1593778222"/>
      </w:sdtPr>
      <w:sdtContent>
        <w:p w14:paraId="00000145" w14:textId="77777777" w:rsidR="00D964BA" w:rsidRDefault="00000000">
          <w:pPr>
            <w:keepLines/>
            <w:tabs>
              <w:tab w:val="left" w:pos="1434"/>
            </w:tabs>
            <w:ind w:left="0" w:hanging="2"/>
          </w:pPr>
          <w:sdt>
            <w:sdtPr>
              <w:tag w:val="goog_rdk_149"/>
              <w:id w:val="-17548258"/>
            </w:sdtPr>
            <w:sdtContent>
              <w:r>
                <w:t>Node identifiers currently equate to node numbers.  There is ongoing work in the IETF to augment the node number construct with a hierarchical authority and sub-authority (so that a ‘fully qualified’ node identifier could be of the form &lt;authority</w:t>
              </w:r>
              <w:proofErr w:type="gramStart"/>
              <w:r>
                <w:t>&gt;.&lt;</w:t>
              </w:r>
              <w:proofErr w:type="gramEnd"/>
              <w:r>
                <w:t>sub-authority&gt;.&lt;node-number&gt;  If and when that happens, CCSDS will update this document and the CCSDS SANA registry as appropriate.</w:t>
              </w:r>
            </w:sdtContent>
          </w:sdt>
        </w:p>
      </w:sdtContent>
    </w:sdt>
    <w:p w14:paraId="00000146" w14:textId="77777777" w:rsidR="00D964BA" w:rsidRDefault="00000000">
      <w:pPr>
        <w:numPr>
          <w:ilvl w:val="0"/>
          <w:numId w:val="29"/>
        </w:numPr>
        <w:ind w:left="0" w:hanging="2"/>
      </w:pPr>
      <w:sdt>
        <w:sdtPr>
          <w:tag w:val="goog_rdk_151"/>
          <w:id w:val="-121779750"/>
        </w:sdtPr>
        <w:sdtContent>
          <w:r>
            <w:t>Determine the existing BP node(s) that the new node needs to connect to.</w:t>
          </w:r>
        </w:sdtContent>
      </w:sdt>
    </w:p>
    <w:sdt>
      <w:sdtPr>
        <w:tag w:val="goog_rdk_154"/>
        <w:id w:val="1065451497"/>
      </w:sdtPr>
      <w:sdtContent>
        <w:p w14:paraId="00000147" w14:textId="3459A947" w:rsidR="00D964BA" w:rsidRDefault="00000000">
          <w:pPr>
            <w:ind w:left="0" w:hanging="2"/>
          </w:pPr>
          <w:sdt>
            <w:sdtPr>
              <w:tag w:val="goog_rdk_152"/>
              <w:id w:val="581185000"/>
            </w:sdtPr>
            <w:sdtContent>
              <w:r>
                <w:t xml:space="preserve">The </w:t>
              </w:r>
              <w:del w:id="193" w:author="Shames, Peter M (US 312B)" w:date="2022-11-16T13:49:00Z">
                <w:r w:rsidRPr="00AA78F3" w:rsidDel="00AA78F3">
                  <w:rPr>
                    <w:highlight w:val="yellow"/>
                    <w:rPrChange w:id="194" w:author="Shames, Peter M (US 312B)" w:date="2022-11-16T13:49:00Z">
                      <w:rPr/>
                    </w:rPrChange>
                  </w:rPr>
                  <w:delText xml:space="preserve">Site </w:delText>
                </w:r>
              </w:del>
              <w:r w:rsidRPr="00AA78F3">
                <w:rPr>
                  <w:highlight w:val="yellow"/>
                  <w:rPrChange w:id="195" w:author="Shames, Peter M (US 312B)" w:date="2022-11-16T13:49:00Z">
                    <w:rPr/>
                  </w:rPrChange>
                </w:rPr>
                <w:t>Service</w:t>
              </w:r>
              <w:ins w:id="196" w:author="Shames, Peter M (US 312B)" w:date="2022-11-16T13:49:00Z">
                <w:r w:rsidR="00AA78F3" w:rsidRPr="00AA78F3">
                  <w:rPr>
                    <w:highlight w:val="yellow"/>
                    <w:rPrChange w:id="197" w:author="Shames, Peter M (US 312B)" w:date="2022-11-16T13:49:00Z">
                      <w:rPr/>
                    </w:rPrChange>
                  </w:rPr>
                  <w:t xml:space="preserve"> Site</w:t>
                </w:r>
              </w:ins>
              <w:del w:id="198" w:author="Shames, Peter M (US 312B)" w:date="2022-11-16T13:49:00Z">
                <w:r w:rsidRPr="00AA78F3" w:rsidDel="00AA78F3">
                  <w:rPr>
                    <w:highlight w:val="yellow"/>
                    <w:rPrChange w:id="199" w:author="Shames, Peter M (US 312B)" w:date="2022-11-16T13:49:00Z">
                      <w:rPr/>
                    </w:rPrChange>
                  </w:rPr>
                  <w:delText>s</w:delText>
                </w:r>
              </w:del>
              <w:r w:rsidRPr="00AA78F3">
                <w:rPr>
                  <w:highlight w:val="yellow"/>
                  <w:rPrChange w:id="200" w:author="Shames, Peter M (US 312B)" w:date="2022-11-16T13:49:00Z">
                    <w:rPr/>
                  </w:rPrChange>
                </w:rPr>
                <w:t xml:space="preserve"> and Apertures SANA registry</w:t>
              </w:r>
              <w:ins w:id="201" w:author="Shames, Peter M (US 312B)" w:date="2022-11-16T13:49:00Z">
                <w:r w:rsidR="00AA78F3">
                  <w:t xml:space="preserve"> (SS&amp;A)</w:t>
                </w:r>
              </w:ins>
              <w:r>
                <w:t xml:space="preserve"> currently includes information about which sites provide DTN services.  This document requests the extension of the </w:t>
              </w:r>
              <w:r w:rsidRPr="00964B86">
                <w:rPr>
                  <w:highlight w:val="yellow"/>
                  <w:rPrChange w:id="202" w:author="Shames, Peter M (US 312B)" w:date="2022-11-16T13:49:00Z">
                    <w:rPr/>
                  </w:rPrChange>
                </w:rPr>
                <w:t>Site Services and Apertures</w:t>
              </w:r>
              <w:r>
                <w:t xml:space="preserve"> SANA registry to include, with each site that provides DTN services, the node numbers of the DTN nodes at the site.</w:t>
              </w:r>
            </w:sdtContent>
          </w:sdt>
          <w:sdt>
            <w:sdtPr>
              <w:tag w:val="goog_rdk_153"/>
              <w:id w:val="2100299710"/>
            </w:sdtPr>
            <w:sdtContent>
              <w:ins w:id="203" w:author="Shames, Peter M (US 312B)" w:date="2022-11-16T13:49:00Z">
                <w:r w:rsidR="00964B86">
                  <w:t xml:space="preserve">  S</w:t>
                </w:r>
              </w:ins>
              <w:ins w:id="204" w:author="Shames, Peter M (US 312B)" w:date="2022-11-16T13:50:00Z">
                <w:r w:rsidR="00964B86">
                  <w:t>ervice sites may be at fixed locations (on Earth or other planetary bodies) or they may be hosted on spac</w:t>
                </w:r>
              </w:ins>
              <w:ins w:id="205" w:author="Shames, Peter M (US 312B)" w:date="2022-11-16T13:51:00Z">
                <w:r w:rsidR="00964B86">
                  <w:t>ecraft of different types.</w:t>
                </w:r>
              </w:ins>
              <w:ins w:id="206" w:author="Shames, Peter M (US 312B)" w:date="2022-11-16T13:50:00Z">
                <w:r w:rsidR="00964B86">
                  <w:t xml:space="preserve"> </w:t>
                </w:r>
              </w:ins>
            </w:sdtContent>
          </w:sdt>
        </w:p>
      </w:sdtContent>
    </w:sdt>
    <w:p w14:paraId="00000148" w14:textId="77777777" w:rsidR="00D964BA" w:rsidRDefault="00000000">
      <w:pPr>
        <w:numPr>
          <w:ilvl w:val="0"/>
          <w:numId w:val="29"/>
        </w:numPr>
        <w:ind w:left="0" w:hanging="2"/>
      </w:pPr>
      <w:sdt>
        <w:sdtPr>
          <w:tag w:val="goog_rdk_155"/>
          <w:id w:val="1923520786"/>
        </w:sdtPr>
        <w:sdtContent>
          <w:r>
            <w:t xml:space="preserve">The </w:t>
          </w:r>
          <w:r w:rsidRPr="00AA78F3">
            <w:rPr>
              <w:highlight w:val="yellow"/>
              <w:rPrChange w:id="207" w:author="Shames, Peter M (US 312B)" w:date="2022-11-16T13:49:00Z">
                <w:rPr/>
              </w:rPrChange>
            </w:rPr>
            <w:t>Site Services and Apertures</w:t>
          </w:r>
          <w:r>
            <w:t xml:space="preserve"> registry includes point-of-contact information for sites.  Those people will be the initial points of contact to establish connectivity to the BP node(s) at the sites.  Operators of new BP nodes will need to get with the site POCs or their designees to agree on convergence layers and contact plans and how to connect.</w:t>
          </w:r>
        </w:sdtContent>
      </w:sdt>
    </w:p>
    <w:sdt>
      <w:sdtPr>
        <w:tag w:val="goog_rdk_157"/>
        <w:id w:val="1107470203"/>
      </w:sdtPr>
      <w:sdtContent>
        <w:p w14:paraId="00000149" w14:textId="77777777" w:rsidR="00D964BA" w:rsidRDefault="00000000">
          <w:pPr>
            <w:ind w:left="0" w:hanging="2"/>
          </w:pPr>
          <w:sdt>
            <w:sdtPr>
              <w:tag w:val="goog_rdk_156"/>
              <w:id w:val="-1485395642"/>
            </w:sdtPr>
            <w:sdtContent/>
          </w:sdt>
        </w:p>
      </w:sdtContent>
    </w:sdt>
    <w:p w14:paraId="0000014A" w14:textId="77777777" w:rsidR="00D964BA" w:rsidRDefault="00000000">
      <w:pPr>
        <w:numPr>
          <w:ilvl w:val="0"/>
          <w:numId w:val="29"/>
        </w:numPr>
        <w:ind w:left="0" w:hanging="2"/>
      </w:pPr>
      <w:sdt>
        <w:sdtPr>
          <w:tag w:val="goog_rdk_158"/>
          <w:id w:val="1781611472"/>
        </w:sdtPr>
        <w:sdtContent>
          <w:r>
            <w:t xml:space="preserve">Operators of new nodes will need to communicate with the operators of the nodes with which they wish to communicate (as destinations) to agree on security policies and other requirements. Those endpoints may or may not implement </w:t>
          </w:r>
          <w:proofErr w:type="spellStart"/>
          <w:r>
            <w:t>BPsec</w:t>
          </w:r>
          <w:proofErr w:type="spellEnd"/>
          <w:r>
            <w:t>, or may have other implementation-specific mechanisms (</w:t>
          </w:r>
          <w:proofErr w:type="gramStart"/>
          <w:r>
            <w:t>e.g.</w:t>
          </w:r>
          <w:proofErr w:type="gramEnd"/>
          <w:r>
            <w:t xml:space="preserve"> some sort of firewall-like capabilities).  Eventually nodes will start implementing the bundle security protocol, </w:t>
          </w:r>
          <w:proofErr w:type="spellStart"/>
          <w:r>
            <w:t>BPsec</w:t>
          </w:r>
          <w:proofErr w:type="spellEnd"/>
          <w:r>
            <w:t>.</w:t>
          </w:r>
        </w:sdtContent>
      </w:sdt>
    </w:p>
    <w:sdt>
      <w:sdtPr>
        <w:tag w:val="goog_rdk_160"/>
        <w:id w:val="-1096100439"/>
      </w:sdtPr>
      <w:sdtContent>
        <w:p w14:paraId="0000014B" w14:textId="77777777" w:rsidR="00D964BA" w:rsidRDefault="00000000">
          <w:pPr>
            <w:ind w:left="0" w:hanging="2"/>
          </w:pPr>
          <w:sdt>
            <w:sdtPr>
              <w:tag w:val="goog_rdk_159"/>
              <w:id w:val="-136579971"/>
            </w:sdtPr>
            <w:sdtContent/>
          </w:sdt>
        </w:p>
      </w:sdtContent>
    </w:sdt>
    <w:p w14:paraId="0000014C" w14:textId="77777777" w:rsidR="00D964BA" w:rsidRDefault="00000000">
      <w:pPr>
        <w:numPr>
          <w:ilvl w:val="0"/>
          <w:numId w:val="29"/>
        </w:numPr>
        <w:ind w:left="0" w:hanging="2"/>
      </w:pPr>
      <w:sdt>
        <w:sdtPr>
          <w:tag w:val="goog_rdk_161"/>
          <w:id w:val="562678538"/>
        </w:sdtPr>
        <w:sdtContent>
          <w:r>
            <w:t>Users who wish to receive network monitoring information will need to work with the individual bp node managers to determine how to receive that information.  Network management isn’t standardized yet (anywhere, CCSDS *or* IETF) so it’s likely that anything you’ll be able to get is going to be custom.</w:t>
          </w:r>
        </w:sdtContent>
      </w:sdt>
    </w:p>
    <w:sdt>
      <w:sdtPr>
        <w:tag w:val="goog_rdk_163"/>
        <w:id w:val="-388035434"/>
      </w:sdtPr>
      <w:sdtContent>
        <w:p w14:paraId="0000014D" w14:textId="77777777" w:rsidR="00D964BA" w:rsidRDefault="00000000">
          <w:pPr>
            <w:ind w:left="0" w:hanging="2"/>
          </w:pPr>
          <w:sdt>
            <w:sdtPr>
              <w:tag w:val="goog_rdk_162"/>
              <w:id w:val="-1386953799"/>
            </w:sdtPr>
            <w:sdtContent/>
          </w:sdt>
        </w:p>
      </w:sdtContent>
    </w:sdt>
    <w:p w14:paraId="0000014E" w14:textId="77777777" w:rsidR="00D964BA" w:rsidRDefault="00000000">
      <w:pPr>
        <w:numPr>
          <w:ilvl w:val="0"/>
          <w:numId w:val="29"/>
        </w:numPr>
        <w:ind w:left="0" w:hanging="2"/>
      </w:pPr>
      <w:sdt>
        <w:sdtPr>
          <w:tag w:val="goog_rdk_164"/>
          <w:id w:val="708852388"/>
        </w:sdtPr>
        <w:sdtContent>
          <w:r>
            <w:t xml:space="preserve">Understand that connecting to a BP network means that anybody on that network can potentially send bundles to the new node.  Users would be wise to consider implementing </w:t>
          </w:r>
          <w:proofErr w:type="spellStart"/>
          <w:r>
            <w:t>BPsec</w:t>
          </w:r>
          <w:proofErr w:type="spellEnd"/>
          <w:r>
            <w:t xml:space="preserve"> and establishing security policies to prevent unwanted traffic from being delivered to their applications.</w:t>
          </w:r>
        </w:sdtContent>
      </w:sdt>
    </w:p>
    <w:sdt>
      <w:sdtPr>
        <w:tag w:val="goog_rdk_166"/>
        <w:id w:val="-409927639"/>
      </w:sdtPr>
      <w:sdtContent>
        <w:p w14:paraId="0000014F" w14:textId="77777777" w:rsidR="00D964BA" w:rsidRDefault="00000000">
          <w:pPr>
            <w:ind w:left="0" w:hanging="2"/>
          </w:pPr>
          <w:sdt>
            <w:sdtPr>
              <w:tag w:val="goog_rdk_165"/>
              <w:id w:val="-273640690"/>
            </w:sdtPr>
            <w:sdtContent/>
          </w:sdt>
        </w:p>
      </w:sdtContent>
    </w:sdt>
    <w:p w14:paraId="00000150" w14:textId="77777777" w:rsidR="00D964BA" w:rsidRDefault="00D964BA">
      <w:pPr>
        <w:ind w:left="0" w:hanging="2"/>
        <w:sectPr w:rsidR="00D964BA">
          <w:type w:val="continuous"/>
          <w:pgSz w:w="11909" w:h="16834"/>
          <w:pgMar w:top="1944" w:right="1296" w:bottom="1944" w:left="1296" w:header="1037" w:footer="1037" w:gutter="0"/>
          <w:pgNumType w:start="1"/>
          <w:cols w:space="720"/>
        </w:sectPr>
      </w:pPr>
    </w:p>
    <w:bookmarkStart w:id="208" w:name="_heading=h.2zbgiuw" w:colFirst="0" w:colLast="0"/>
    <w:bookmarkEnd w:id="208"/>
    <w:p w14:paraId="00000151" w14:textId="77777777" w:rsidR="00D964BA" w:rsidRDefault="00000000">
      <w:pPr>
        <w:pStyle w:val="Heading1"/>
        <w:numPr>
          <w:ilvl w:val="0"/>
          <w:numId w:val="34"/>
        </w:numPr>
        <w:ind w:left="1" w:hanging="3"/>
      </w:pPr>
      <w:sdt>
        <w:sdtPr>
          <w:tag w:val="goog_rdk_167"/>
          <w:id w:val="1708145587"/>
        </w:sdtPr>
        <w:sdtContent>
          <w:commentRangeStart w:id="209"/>
        </w:sdtContent>
      </w:sdt>
      <w:sdt>
        <w:sdtPr>
          <w:tag w:val="goog_rdk_168"/>
          <w:id w:val="-1572649764"/>
        </w:sdtPr>
        <w:sdtContent>
          <w:commentRangeStart w:id="210"/>
        </w:sdtContent>
      </w:sdt>
      <w:sdt>
        <w:sdtPr>
          <w:tag w:val="goog_rdk_169"/>
          <w:id w:val="-32035591"/>
        </w:sdtPr>
        <w:sdtContent>
          <w:commentRangeStart w:id="211"/>
        </w:sdtContent>
      </w:sdt>
      <w:r>
        <w:rPr>
          <w:smallCaps/>
          <w:color w:val="000000"/>
        </w:rPr>
        <w:t>CCSDS</w:t>
      </w:r>
      <w:commentRangeEnd w:id="209"/>
      <w:r>
        <w:commentReference w:id="209"/>
      </w:r>
      <w:commentRangeEnd w:id="210"/>
      <w:r>
        <w:commentReference w:id="210"/>
      </w:r>
      <w:commentRangeEnd w:id="211"/>
      <w:r>
        <w:commentReference w:id="211"/>
      </w:r>
      <w:r>
        <w:rPr>
          <w:smallCaps/>
          <w:color w:val="000000"/>
        </w:rPr>
        <w:t xml:space="preserve"> PROFILE OF RFC 9171</w:t>
      </w:r>
    </w:p>
    <w:p w14:paraId="00000152" w14:textId="77777777" w:rsidR="00D964BA" w:rsidRDefault="00000000">
      <w:pPr>
        <w:pStyle w:val="Heading2"/>
        <w:numPr>
          <w:ilvl w:val="1"/>
          <w:numId w:val="34"/>
        </w:numPr>
        <w:ind w:hanging="2"/>
      </w:pPr>
      <w:r>
        <w:rPr>
          <w:smallCaps/>
        </w:rPr>
        <w:t>BUNDLE PROTOCOL FROM RFC 9171</w:t>
      </w:r>
    </w:p>
    <w:p w14:paraId="00000153" w14:textId="77777777" w:rsidR="00D964BA" w:rsidRDefault="00000000">
      <w:pPr>
        <w:ind w:left="0" w:hanging="2"/>
      </w:pPr>
      <w:r>
        <w:t>This document adopts the Bundle Protocol as specified in Internet RFC 9171 (reference [1]), with the constraints and exceptions specified in section 3 of this document.</w:t>
      </w:r>
    </w:p>
    <w:p w14:paraId="00000154" w14:textId="77777777" w:rsidR="00D964BA" w:rsidRDefault="00000000">
      <w:pPr>
        <w:pStyle w:val="Heading2"/>
        <w:numPr>
          <w:ilvl w:val="1"/>
          <w:numId w:val="34"/>
        </w:numPr>
        <w:spacing w:before="480"/>
        <w:ind w:hanging="2"/>
      </w:pPr>
      <w:bookmarkStart w:id="212" w:name="_heading=h.35nkun2" w:colFirst="0" w:colLast="0"/>
      <w:bookmarkEnd w:id="212"/>
      <w:r>
        <w:rPr>
          <w:smallCaps/>
          <w:color w:val="000000"/>
        </w:rPr>
        <w:t>NAMING SCHEMES</w:t>
      </w:r>
    </w:p>
    <w:p w14:paraId="00000155"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bookmarkStart w:id="213" w:name="_heading=h.1ksv4uv" w:colFirst="0" w:colLast="0"/>
      <w:bookmarkEnd w:id="213"/>
      <w:r>
        <w:rPr>
          <w:color w:val="000000"/>
        </w:rPr>
        <w:t>Implementations of this specification shall support the ‘</w:t>
      </w:r>
      <w:proofErr w:type="spellStart"/>
      <w:r>
        <w:rPr>
          <w:color w:val="000000"/>
        </w:rPr>
        <w:t>ipn</w:t>
      </w:r>
      <w:proofErr w:type="spellEnd"/>
      <w:r>
        <w:rPr>
          <w:color w:val="000000"/>
        </w:rPr>
        <w:t xml:space="preserve">’ URI scheme as defined in section 4.2.5.1.2 of RFC 9171, </w:t>
      </w:r>
      <w:r>
        <w:rPr>
          <w:i/>
          <w:color w:val="000000"/>
        </w:rPr>
        <w:t xml:space="preserve">Bundle Protocol Version 7 </w:t>
      </w:r>
      <w:r>
        <w:rPr>
          <w:color w:val="000000"/>
        </w:rPr>
        <w:t>(reference [1]).</w:t>
      </w:r>
    </w:p>
    <w:p w14:paraId="00000156"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r>
        <w:rPr>
          <w:color w:val="000000"/>
        </w:rPr>
        <w:t xml:space="preserve">Implementations of this specification </w:t>
      </w:r>
      <w:r w:rsidRPr="00964B86">
        <w:rPr>
          <w:highlight w:val="yellow"/>
          <w:rPrChange w:id="214" w:author="Shames, Peter M (US 312B)" w:date="2022-11-16T13:52:00Z">
            <w:rPr/>
          </w:rPrChange>
        </w:rPr>
        <w:t xml:space="preserve">are </w:t>
      </w:r>
      <w:commentRangeStart w:id="215"/>
      <w:r w:rsidRPr="00964B86">
        <w:rPr>
          <w:highlight w:val="yellow"/>
          <w:rPrChange w:id="216" w:author="Shames, Peter M (US 312B)" w:date="2022-11-16T13:52:00Z">
            <w:rPr/>
          </w:rPrChange>
        </w:rPr>
        <w:t>not re</w:t>
      </w:r>
      <w:r w:rsidRPr="00964B86">
        <w:rPr>
          <w:color w:val="000000"/>
          <w:highlight w:val="yellow"/>
          <w:rPrChange w:id="217" w:author="Shames, Peter M (US 312B)" w:date="2022-11-16T13:52:00Z">
            <w:rPr>
              <w:color w:val="000000"/>
            </w:rPr>
          </w:rPrChange>
        </w:rPr>
        <w:t xml:space="preserve"> </w:t>
      </w:r>
      <w:commentRangeEnd w:id="215"/>
      <w:r w:rsidR="00964B86">
        <w:rPr>
          <w:rStyle w:val="CommentReference"/>
        </w:rPr>
        <w:commentReference w:id="215"/>
      </w:r>
      <w:r w:rsidRPr="00964B86">
        <w:rPr>
          <w:color w:val="000000"/>
          <w:highlight w:val="yellow"/>
          <w:rPrChange w:id="218" w:author="Shames, Peter M (US 312B)" w:date="2022-11-16T13:52:00Z">
            <w:rPr>
              <w:color w:val="000000"/>
            </w:rPr>
          </w:rPrChange>
        </w:rPr>
        <w:t>the null endpoint</w:t>
      </w:r>
      <w:r>
        <w:rPr>
          <w:color w:val="000000"/>
        </w:rPr>
        <w:t xml:space="preserve"> </w:t>
      </w:r>
      <w:proofErr w:type="spellStart"/>
      <w:proofErr w:type="gramStart"/>
      <w:r>
        <w:rPr>
          <w:color w:val="000000"/>
        </w:rPr>
        <w:t>dtn:none</w:t>
      </w:r>
      <w:proofErr w:type="spellEnd"/>
      <w:proofErr w:type="gramEnd"/>
      <w:r>
        <w:rPr>
          <w:color w:val="000000"/>
        </w:rPr>
        <w:t xml:space="preserve"> from the </w:t>
      </w:r>
      <w:proofErr w:type="spellStart"/>
      <w:r>
        <w:rPr>
          <w:color w:val="000000"/>
        </w:rPr>
        <w:t>dtn</w:t>
      </w:r>
      <w:proofErr w:type="spellEnd"/>
      <w:r>
        <w:rPr>
          <w:color w:val="000000"/>
        </w:rPr>
        <w:t xml:space="preserve"> URI scheme in RFC 9171.</w:t>
      </w:r>
    </w:p>
    <w:p w14:paraId="00000157"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NOTES</w:t>
      </w:r>
    </w:p>
    <w:p w14:paraId="00000158" w14:textId="77777777" w:rsidR="00D964BA" w:rsidRDefault="00000000">
      <w:pPr>
        <w:numPr>
          <w:ilvl w:val="0"/>
          <w:numId w:val="39"/>
        </w:numPr>
        <w:pBdr>
          <w:top w:val="nil"/>
          <w:left w:val="nil"/>
          <w:bottom w:val="nil"/>
          <w:right w:val="nil"/>
          <w:between w:val="nil"/>
        </w:pBdr>
        <w:spacing w:line="240" w:lineRule="auto"/>
        <w:ind w:left="0" w:hanging="2"/>
        <w:rPr>
          <w:color w:val="000000"/>
        </w:rPr>
      </w:pPr>
      <w:r>
        <w:rPr>
          <w:color w:val="000000"/>
        </w:rPr>
        <w:t xml:space="preserve">This specification requires support for the </w:t>
      </w:r>
      <w:proofErr w:type="spellStart"/>
      <w:r>
        <w:rPr>
          <w:color w:val="000000"/>
        </w:rPr>
        <w:t>ipn</w:t>
      </w:r>
      <w:proofErr w:type="spellEnd"/>
      <w:r>
        <w:rPr>
          <w:color w:val="000000"/>
        </w:rPr>
        <w:t xml:space="preserve"> URI naming scheme and explicitly does not otherwise require support for the ‘</w:t>
      </w:r>
      <w:proofErr w:type="spellStart"/>
      <w:r>
        <w:rPr>
          <w:color w:val="000000"/>
        </w:rPr>
        <w:t>dtn</w:t>
      </w:r>
      <w:proofErr w:type="spellEnd"/>
      <w:r>
        <w:rPr>
          <w:color w:val="000000"/>
        </w:rPr>
        <w:t>’ naming scheme defined in RFC 9171.</w:t>
      </w:r>
    </w:p>
    <w:p w14:paraId="00000159" w14:textId="77777777" w:rsidR="00D964BA" w:rsidRDefault="00000000">
      <w:pPr>
        <w:numPr>
          <w:ilvl w:val="0"/>
          <w:numId w:val="39"/>
        </w:numPr>
        <w:pBdr>
          <w:top w:val="nil"/>
          <w:left w:val="nil"/>
          <w:bottom w:val="nil"/>
          <w:right w:val="nil"/>
          <w:between w:val="nil"/>
        </w:pBdr>
        <w:spacing w:line="240" w:lineRule="auto"/>
        <w:ind w:left="0" w:hanging="2"/>
        <w:rPr>
          <w:color w:val="000000"/>
        </w:rPr>
      </w:pPr>
      <w:bookmarkStart w:id="219" w:name="_heading=h.44sinio" w:colFirst="0" w:colLast="0"/>
      <w:bookmarkEnd w:id="219"/>
      <w:r>
        <w:rPr>
          <w:color w:val="000000"/>
        </w:rPr>
        <w:t xml:space="preserve">The null endpoint </w:t>
      </w:r>
      <w:proofErr w:type="spellStart"/>
      <w:proofErr w:type="gramStart"/>
      <w:r>
        <w:rPr>
          <w:color w:val="000000"/>
        </w:rPr>
        <w:t>dtn:none</w:t>
      </w:r>
      <w:proofErr w:type="spellEnd"/>
      <w:proofErr w:type="gramEnd"/>
      <w:r>
        <w:rPr>
          <w:color w:val="000000"/>
        </w:rPr>
        <w:t xml:space="preserve"> is encoded as the scheme number of the </w:t>
      </w:r>
      <w:proofErr w:type="spellStart"/>
      <w:r>
        <w:rPr>
          <w:color w:val="000000"/>
        </w:rPr>
        <w:t>dtn</w:t>
      </w:r>
      <w:proofErr w:type="spellEnd"/>
      <w:r>
        <w:rPr>
          <w:color w:val="000000"/>
        </w:rPr>
        <w:t xml:space="preserve"> URI scheme with a value zero scheme-specific part.</w:t>
      </w:r>
    </w:p>
    <w:p w14:paraId="0000015A"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commentRangeStart w:id="220"/>
      <w:r>
        <w:rPr>
          <w:color w:val="000000"/>
        </w:rPr>
        <w:t>Implementations shall use IPN node numbers assigned by SANA from the CCSDS CBHE Node Number Registry.</w:t>
      </w:r>
      <w:commentRangeEnd w:id="220"/>
      <w:r w:rsidR="00964B86">
        <w:rPr>
          <w:rStyle w:val="CommentReference"/>
        </w:rPr>
        <w:commentReference w:id="220"/>
      </w:r>
    </w:p>
    <w:p w14:paraId="0000015B"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bookmarkStart w:id="221" w:name="_heading=h.2jxsxqh" w:colFirst="0" w:colLast="0"/>
      <w:bookmarkEnd w:id="221"/>
      <w:r>
        <w:rPr>
          <w:color w:val="000000"/>
        </w:rPr>
        <w:t>Implementations shall use service numbers assigned by IANA/SANA from either the IANA CBHE Service Numbers registry or the SANA CBHE Service Numbers Registry.</w:t>
      </w:r>
    </w:p>
    <w:p w14:paraId="0000015C"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sdt>
        <w:sdtPr>
          <w:tag w:val="goog_rdk_170"/>
          <w:id w:val="-577521155"/>
        </w:sdtPr>
        <w:sdtContent>
          <w:commentRangeStart w:id="222"/>
        </w:sdtContent>
      </w:sdt>
      <w:sdt>
        <w:sdtPr>
          <w:tag w:val="goog_rdk_171"/>
          <w:id w:val="1980573756"/>
        </w:sdtPr>
        <w:sdtContent>
          <w:commentRangeStart w:id="223"/>
        </w:sdtContent>
      </w:sdt>
      <w:r>
        <w:rPr>
          <w:color w:val="000000"/>
        </w:rPr>
        <w:t>NOTES</w:t>
      </w:r>
      <w:commentRangeEnd w:id="222"/>
      <w:r>
        <w:commentReference w:id="222"/>
      </w:r>
      <w:commentRangeEnd w:id="223"/>
      <w:r>
        <w:commentReference w:id="223"/>
      </w:r>
    </w:p>
    <w:p w14:paraId="0000015D" w14:textId="77777777" w:rsidR="00D964BA" w:rsidRDefault="00000000">
      <w:pPr>
        <w:numPr>
          <w:ilvl w:val="0"/>
          <w:numId w:val="40"/>
        </w:numPr>
        <w:pBdr>
          <w:top w:val="nil"/>
          <w:left w:val="nil"/>
          <w:bottom w:val="nil"/>
          <w:right w:val="nil"/>
          <w:between w:val="nil"/>
        </w:pBdr>
        <w:spacing w:line="240" w:lineRule="auto"/>
        <w:ind w:left="0" w:hanging="2"/>
        <w:rPr>
          <w:color w:val="000000"/>
        </w:rPr>
      </w:pPr>
      <w:r>
        <w:rPr>
          <w:color w:val="000000"/>
        </w:rPr>
        <w:t>The IANA registry includes a private address space of CBHE Service Numbers that can be used for mission-specific purposes.</w:t>
      </w:r>
    </w:p>
    <w:bookmarkStart w:id="224" w:name="_heading=h.3ygebqi" w:colFirst="0" w:colLast="0"/>
    <w:bookmarkEnd w:id="224"/>
    <w:p w14:paraId="0000015E" w14:textId="77777777" w:rsidR="00D964BA" w:rsidRDefault="00000000">
      <w:pPr>
        <w:numPr>
          <w:ilvl w:val="0"/>
          <w:numId w:val="40"/>
        </w:numPr>
        <w:pBdr>
          <w:top w:val="nil"/>
          <w:left w:val="nil"/>
          <w:bottom w:val="nil"/>
          <w:right w:val="nil"/>
          <w:between w:val="nil"/>
        </w:pBdr>
        <w:spacing w:line="240" w:lineRule="auto"/>
        <w:ind w:left="0" w:hanging="2"/>
        <w:rPr>
          <w:color w:val="000000"/>
        </w:rPr>
      </w:pPr>
      <w:sdt>
        <w:sdtPr>
          <w:tag w:val="goog_rdk_172"/>
          <w:id w:val="694047655"/>
        </w:sdtPr>
        <w:sdtContent>
          <w:commentRangeStart w:id="225"/>
        </w:sdtContent>
      </w:sdt>
      <w:sdt>
        <w:sdtPr>
          <w:tag w:val="goog_rdk_173"/>
          <w:id w:val="-1902983080"/>
        </w:sdtPr>
        <w:sdtContent>
          <w:commentRangeStart w:id="226"/>
        </w:sdtContent>
      </w:sdt>
      <w:sdt>
        <w:sdtPr>
          <w:tag w:val="goog_rdk_174"/>
          <w:id w:val="1375817778"/>
        </w:sdtPr>
        <w:sdtContent>
          <w:commentRangeStart w:id="227"/>
        </w:sdtContent>
      </w:sdt>
      <w:r>
        <w:rPr>
          <w:color w:val="000000"/>
        </w:rPr>
        <w:t>The ‘CBHE’ label was adopted before BPv7 was standardized; the name was enshrined in registries and is therefore used here.</w:t>
      </w:r>
      <w:commentRangeEnd w:id="225"/>
      <w:r>
        <w:commentReference w:id="225"/>
      </w:r>
      <w:commentRangeEnd w:id="226"/>
      <w:r>
        <w:commentReference w:id="226"/>
      </w:r>
      <w:commentRangeEnd w:id="227"/>
      <w:r>
        <w:commentReference w:id="227"/>
      </w:r>
    </w:p>
    <w:p w14:paraId="0000015F" w14:textId="77777777" w:rsidR="00D964BA" w:rsidRDefault="00000000">
      <w:pPr>
        <w:pStyle w:val="Heading2"/>
        <w:numPr>
          <w:ilvl w:val="1"/>
          <w:numId w:val="34"/>
        </w:numPr>
        <w:spacing w:before="480"/>
        <w:ind w:hanging="2"/>
      </w:pPr>
      <w:bookmarkStart w:id="228" w:name="_heading=h.z337ya" w:colFirst="0" w:colLast="0"/>
      <w:bookmarkEnd w:id="228"/>
      <w:r>
        <w:rPr>
          <w:smallCaps/>
          <w:color w:val="000000"/>
        </w:rPr>
        <w:t>BUNDLE CREATION</w:t>
      </w:r>
    </w:p>
    <w:p w14:paraId="00000160" w14:textId="77777777" w:rsidR="00D964BA" w:rsidRDefault="00000000">
      <w:pPr>
        <w:keepNext/>
        <w:numPr>
          <w:ilvl w:val="2"/>
          <w:numId w:val="34"/>
        </w:numPr>
        <w:pBdr>
          <w:top w:val="nil"/>
          <w:left w:val="nil"/>
          <w:bottom w:val="nil"/>
          <w:right w:val="nil"/>
          <w:between w:val="nil"/>
        </w:pBdr>
        <w:tabs>
          <w:tab w:val="left" w:pos="720"/>
        </w:tabs>
        <w:spacing w:line="240" w:lineRule="auto"/>
        <w:ind w:hanging="2"/>
        <w:rPr>
          <w:color w:val="000000"/>
        </w:rPr>
      </w:pPr>
      <w:r>
        <w:rPr>
          <w:color w:val="000000"/>
        </w:rPr>
        <w:t xml:space="preserve">Bundles shall be assigned source node ID and creation timestamps when </w:t>
      </w:r>
      <w:sdt>
        <w:sdtPr>
          <w:tag w:val="goog_rdk_175"/>
          <w:id w:val="90434019"/>
        </w:sdtPr>
        <w:sdtContent>
          <w:commentRangeStart w:id="229"/>
        </w:sdtContent>
      </w:sdt>
      <w:sdt>
        <w:sdtPr>
          <w:tag w:val="goog_rdk_176"/>
          <w:id w:val="507633908"/>
        </w:sdtPr>
        <w:sdtContent>
          <w:commentRangeStart w:id="230"/>
        </w:sdtContent>
      </w:sdt>
      <w:r>
        <w:rPr>
          <w:color w:val="000000"/>
        </w:rPr>
        <w:t>ADUs</w:t>
      </w:r>
      <w:commentRangeEnd w:id="229"/>
      <w:r>
        <w:commentReference w:id="229"/>
      </w:r>
      <w:commentRangeEnd w:id="230"/>
      <w:r>
        <w:commentReference w:id="230"/>
      </w:r>
      <w:r>
        <w:rPr>
          <w:color w:val="000000"/>
        </w:rPr>
        <w:t xml:space="preserve"> are accepted for transmission by the bundle protocol agent.  The combination of source node ID and </w:t>
      </w:r>
      <w:r>
        <w:rPr>
          <w:color w:val="000000"/>
        </w:rPr>
        <w:lastRenderedPageBreak/>
        <w:t>creation timestamp is returned to the sending application in the bundle transmission request ID indication.</w:t>
      </w:r>
    </w:p>
    <w:bookmarkStart w:id="231" w:name="_heading=h.3j2qqm3" w:colFirst="0" w:colLast="0"/>
    <w:bookmarkEnd w:id="231"/>
    <w:p w14:paraId="00000161" w14:textId="77777777" w:rsidR="00D964BA" w:rsidRDefault="00000000">
      <w:pPr>
        <w:keepNext/>
        <w:numPr>
          <w:ilvl w:val="2"/>
          <w:numId w:val="34"/>
        </w:numPr>
        <w:pBdr>
          <w:top w:val="nil"/>
          <w:left w:val="nil"/>
          <w:bottom w:val="nil"/>
          <w:right w:val="nil"/>
          <w:between w:val="nil"/>
        </w:pBdr>
        <w:tabs>
          <w:tab w:val="left" w:pos="720"/>
        </w:tabs>
        <w:spacing w:line="240" w:lineRule="auto"/>
        <w:ind w:hanging="2"/>
        <w:rPr>
          <w:color w:val="000000"/>
        </w:rPr>
      </w:pPr>
      <w:sdt>
        <w:sdtPr>
          <w:tag w:val="goog_rdk_177"/>
          <w:id w:val="-1709482899"/>
        </w:sdtPr>
        <w:sdtContent>
          <w:commentRangeStart w:id="232"/>
        </w:sdtContent>
      </w:sdt>
      <w:sdt>
        <w:sdtPr>
          <w:tag w:val="goog_rdk_178"/>
          <w:id w:val="97069248"/>
        </w:sdtPr>
        <w:sdtContent>
          <w:commentRangeStart w:id="233"/>
        </w:sdtContent>
      </w:sdt>
      <w:r>
        <w:rPr>
          <w:color w:val="000000"/>
        </w:rPr>
        <w:t>The source node IDs of all non-anonymous bundles sourced by a given bundle protocol agent shall have the same node number.</w:t>
      </w:r>
      <w:commentRangeEnd w:id="232"/>
      <w:r>
        <w:commentReference w:id="232"/>
      </w:r>
      <w:commentRangeEnd w:id="233"/>
      <w:r>
        <w:commentReference w:id="233"/>
      </w:r>
    </w:p>
    <w:p w14:paraId="00000162"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bookmarkStart w:id="234" w:name="_heading=h.1y810tw" w:colFirst="0" w:colLast="0"/>
      <w:bookmarkEnd w:id="234"/>
      <w:r>
        <w:rPr>
          <w:color w:val="000000"/>
        </w:rPr>
        <w:t>NOTE</w:t>
      </w:r>
      <w:r>
        <w:rPr>
          <w:color w:val="000000"/>
        </w:rPr>
        <w:tab/>
        <w:t>–</w:t>
      </w:r>
      <w:r>
        <w:rPr>
          <w:color w:val="000000"/>
        </w:rPr>
        <w:tab/>
        <w:t>Users may use different service numbers in the source node IDs of bundles sent.</w:t>
      </w:r>
    </w:p>
    <w:p w14:paraId="00000163"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bookmarkStart w:id="235" w:name="_heading=h.z8rs9x1tfs9p" w:colFirst="0" w:colLast="0"/>
      <w:bookmarkEnd w:id="235"/>
      <w:r>
        <w:rPr>
          <w:color w:val="000000"/>
        </w:rPr>
        <w:t xml:space="preserve">Implementations are not required to be able to source bundles with sending EID </w:t>
      </w:r>
      <w:proofErr w:type="spellStart"/>
      <w:proofErr w:type="gramStart"/>
      <w:r>
        <w:rPr>
          <w:color w:val="000000"/>
        </w:rPr>
        <w:t>dtn:none</w:t>
      </w:r>
      <w:proofErr w:type="spellEnd"/>
      <w:proofErr w:type="gramEnd"/>
      <w:r>
        <w:rPr>
          <w:color w:val="000000"/>
        </w:rPr>
        <w:t xml:space="preserve"> (anonymous bundles).</w:t>
      </w:r>
    </w:p>
    <w:p w14:paraId="00000164" w14:textId="77777777" w:rsidR="00D964BA" w:rsidRDefault="00000000">
      <w:pPr>
        <w:pStyle w:val="Heading2"/>
        <w:numPr>
          <w:ilvl w:val="1"/>
          <w:numId w:val="34"/>
        </w:numPr>
        <w:spacing w:before="480"/>
        <w:ind w:hanging="2"/>
      </w:pPr>
      <w:r>
        <w:rPr>
          <w:smallCaps/>
        </w:rPr>
        <w:t>BUNDLE NODE REGISTRATION CONSTRAINTS</w:t>
      </w:r>
    </w:p>
    <w:bookmarkStart w:id="236" w:name="_heading=h.q5gme7r1gogm" w:colFirst="0" w:colLast="0"/>
    <w:bookmarkEnd w:id="236"/>
    <w:p w14:paraId="00000165" w14:textId="77777777" w:rsidR="00D964BA" w:rsidRDefault="00000000">
      <w:pPr>
        <w:numPr>
          <w:ilvl w:val="2"/>
          <w:numId w:val="34"/>
        </w:numPr>
        <w:ind w:hanging="2"/>
      </w:pPr>
      <w:sdt>
        <w:sdtPr>
          <w:tag w:val="goog_rdk_179"/>
          <w:id w:val="2106535593"/>
        </w:sdtPr>
        <w:sdtContent>
          <w:commentRangeStart w:id="237"/>
        </w:sdtContent>
      </w:sdt>
      <w:sdt>
        <w:sdtPr>
          <w:tag w:val="goog_rdk_180"/>
          <w:id w:val="1812749189"/>
        </w:sdtPr>
        <w:sdtContent>
          <w:commentRangeStart w:id="238"/>
        </w:sdtContent>
      </w:sdt>
      <w:sdt>
        <w:sdtPr>
          <w:tag w:val="goog_rdk_181"/>
          <w:id w:val="1629588240"/>
        </w:sdtPr>
        <w:sdtContent>
          <w:commentRangeStart w:id="239"/>
        </w:sdtContent>
      </w:sdt>
      <w:sdt>
        <w:sdtPr>
          <w:tag w:val="goog_rdk_182"/>
          <w:id w:val="882827559"/>
        </w:sdtPr>
        <w:sdtContent>
          <w:commentRangeStart w:id="240"/>
        </w:sdtContent>
      </w:sdt>
      <w:r>
        <w:t>All endpoints in which a node is registered shall have the node number that is common to all the source node EIDs of non-anonymous bundles sourced by th</w:t>
      </w:r>
      <w:commentRangeEnd w:id="237"/>
      <w:r>
        <w:commentReference w:id="237"/>
      </w:r>
      <w:commentRangeEnd w:id="238"/>
      <w:r>
        <w:commentReference w:id="238"/>
      </w:r>
      <w:commentRangeEnd w:id="239"/>
      <w:r>
        <w:commentReference w:id="239"/>
      </w:r>
      <w:commentRangeEnd w:id="240"/>
      <w:r>
        <w:commentReference w:id="240"/>
      </w:r>
      <w:r>
        <w:t>at node’s bundle protocol agent.</w:t>
      </w:r>
    </w:p>
    <w:p w14:paraId="00000166" w14:textId="77777777" w:rsidR="00D964BA" w:rsidRDefault="00000000">
      <w:pPr>
        <w:keepNext/>
        <w:numPr>
          <w:ilvl w:val="2"/>
          <w:numId w:val="34"/>
        </w:numPr>
        <w:tabs>
          <w:tab w:val="left" w:pos="720"/>
        </w:tabs>
        <w:ind w:hanging="2"/>
      </w:pPr>
      <w:r>
        <w:t>No two bundle protocol agents shall register in endpoints whose EIDs have the same node number.</w:t>
      </w:r>
    </w:p>
    <w:p w14:paraId="00000167" w14:textId="77777777" w:rsidR="00D964BA" w:rsidRDefault="00D964BA">
      <w:pPr>
        <w:ind w:left="0" w:hanging="2"/>
      </w:pPr>
      <w:bookmarkStart w:id="241" w:name="_heading=h.s385fesv47iq" w:colFirst="0" w:colLast="0"/>
      <w:bookmarkEnd w:id="241"/>
    </w:p>
    <w:p w14:paraId="00000168" w14:textId="77777777" w:rsidR="00D964BA" w:rsidRDefault="00000000">
      <w:pPr>
        <w:pStyle w:val="Heading2"/>
        <w:numPr>
          <w:ilvl w:val="1"/>
          <w:numId w:val="34"/>
        </w:numPr>
        <w:spacing w:before="480"/>
        <w:ind w:hanging="2"/>
      </w:pPr>
      <w:sdt>
        <w:sdtPr>
          <w:tag w:val="goog_rdk_183"/>
          <w:id w:val="-330915359"/>
        </w:sdtPr>
        <w:sdtContent>
          <w:commentRangeStart w:id="242"/>
        </w:sdtContent>
      </w:sdt>
      <w:sdt>
        <w:sdtPr>
          <w:tag w:val="goog_rdk_184"/>
          <w:id w:val="-1821804593"/>
        </w:sdtPr>
        <w:sdtContent>
          <w:commentRangeStart w:id="243"/>
        </w:sdtContent>
      </w:sdt>
      <w:r>
        <w:rPr>
          <w:smallCaps/>
        </w:rPr>
        <w:t>MINIMUM SUPPORTED BUNDLE SIZE</w:t>
      </w:r>
    </w:p>
    <w:p w14:paraId="00000169" w14:textId="77777777" w:rsidR="00D964BA" w:rsidRDefault="00000000">
      <w:pPr>
        <w:numPr>
          <w:ilvl w:val="2"/>
          <w:numId w:val="34"/>
        </w:numPr>
        <w:pBdr>
          <w:top w:val="nil"/>
          <w:left w:val="nil"/>
          <w:bottom w:val="nil"/>
          <w:right w:val="nil"/>
          <w:between w:val="nil"/>
        </w:pBdr>
        <w:tabs>
          <w:tab w:val="left" w:pos="720"/>
        </w:tabs>
        <w:spacing w:line="240" w:lineRule="auto"/>
        <w:ind w:hanging="2"/>
      </w:pPr>
      <w:r>
        <w:t>Conformant CCSDS implementations shall be able to forward or deliver bundles whose total size, including all extension blocks, is less than or equal to 10*(2^20) bytes (10 MB).</w:t>
      </w:r>
      <w:commentRangeEnd w:id="242"/>
      <w:r>
        <w:commentReference w:id="242"/>
      </w:r>
      <w:commentRangeEnd w:id="243"/>
      <w:r>
        <w:commentReference w:id="243"/>
      </w:r>
    </w:p>
    <w:sdt>
      <w:sdtPr>
        <w:tag w:val="goog_rdk_187"/>
        <w:id w:val="656579920"/>
      </w:sdtPr>
      <w:sdtContent>
        <w:p w14:paraId="0000016A" w14:textId="77777777" w:rsidR="00D964BA" w:rsidRPr="00D964BA" w:rsidRDefault="00000000" w:rsidP="00D964BA">
          <w:pPr>
            <w:keepLines/>
            <w:tabs>
              <w:tab w:val="left" w:pos="720"/>
            </w:tabs>
            <w:ind w:left="0" w:hanging="2"/>
            <w:rPr>
              <w:rFonts w:ascii="Arial" w:eastAsia="Arial" w:hAnsi="Arial" w:cs="Arial"/>
              <w:color w:val="000000"/>
              <w:sz w:val="22"/>
              <w:szCs w:val="22"/>
              <w:rPrChange w:id="244" w:author="Keith Scott" w:date="2022-11-10T16:34:00Z">
                <w:rPr/>
              </w:rPrChange>
            </w:rPr>
            <w:pPrChange w:id="245" w:author="Keith Scott" w:date="2022-11-10T16:34:00Z">
              <w:pPr>
                <w:numPr>
                  <w:ilvl w:val="2"/>
                  <w:numId w:val="34"/>
                </w:numPr>
                <w:pBdr>
                  <w:top w:val="nil"/>
                  <w:left w:val="nil"/>
                  <w:bottom w:val="nil"/>
                  <w:right w:val="nil"/>
                  <w:between w:val="nil"/>
                </w:pBdr>
                <w:tabs>
                  <w:tab w:val="left" w:pos="720"/>
                </w:tabs>
                <w:spacing w:line="240" w:lineRule="auto"/>
                <w:ind w:left="0" w:firstLine="0"/>
              </w:pPr>
            </w:pPrChange>
          </w:pPr>
          <w:sdt>
            <w:sdtPr>
              <w:tag w:val="goog_rdk_186"/>
              <w:id w:val="-218978739"/>
            </w:sdtPr>
            <w:sdtContent>
              <w:ins w:id="246" w:author="Keith Scott" w:date="2022-11-10T16:34:00Z">
                <w:r>
                  <w:t>NOTE</w:t>
                </w:r>
                <w:r>
                  <w:tab/>
                  <w:t>–</w:t>
                </w:r>
                <w:r>
                  <w:tab/>
                </w:r>
              </w:ins>
            </w:sdtContent>
          </w:sdt>
          <w:r>
            <w:t>Disposition of larger bundles is implementation-specific.</w:t>
          </w:r>
        </w:p>
      </w:sdtContent>
    </w:sdt>
    <w:p w14:paraId="0000016B" w14:textId="77777777" w:rsidR="00D964BA" w:rsidRDefault="00D964BA">
      <w:pPr>
        <w:ind w:left="0" w:hanging="2"/>
        <w:sectPr w:rsidR="00D964BA">
          <w:type w:val="continuous"/>
          <w:pgSz w:w="11909" w:h="16834"/>
          <w:pgMar w:top="1944" w:right="1296" w:bottom="1944" w:left="1296" w:header="1037" w:footer="1037" w:gutter="0"/>
          <w:pgNumType w:start="1"/>
          <w:cols w:space="720"/>
        </w:sectPr>
      </w:pPr>
    </w:p>
    <w:p w14:paraId="0000016C" w14:textId="77777777" w:rsidR="00D964BA" w:rsidRDefault="00000000">
      <w:pPr>
        <w:pStyle w:val="Heading1"/>
        <w:numPr>
          <w:ilvl w:val="0"/>
          <w:numId w:val="34"/>
        </w:numPr>
        <w:ind w:left="1" w:hanging="3"/>
      </w:pPr>
      <w:bookmarkStart w:id="247" w:name="_heading=h.2dlolyb" w:colFirst="0" w:colLast="0"/>
      <w:bookmarkEnd w:id="247"/>
      <w:r>
        <w:rPr>
          <w:smallCaps/>
          <w:color w:val="000000"/>
        </w:rPr>
        <w:lastRenderedPageBreak/>
        <w:t>SERVICE DESCRIPTION</w:t>
      </w:r>
    </w:p>
    <w:p w14:paraId="0000016D" w14:textId="77777777" w:rsidR="00D964BA" w:rsidRDefault="00000000">
      <w:pPr>
        <w:pStyle w:val="Heading2"/>
        <w:numPr>
          <w:ilvl w:val="1"/>
          <w:numId w:val="34"/>
        </w:numPr>
        <w:ind w:hanging="2"/>
      </w:pPr>
      <w:r>
        <w:rPr>
          <w:smallCaps/>
          <w:color w:val="000000"/>
        </w:rPr>
        <w:t>SERVICES AT THE USER INTERFACE</w:t>
      </w:r>
    </w:p>
    <w:p w14:paraId="0000016E"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r>
        <w:rPr>
          <w:color w:val="000000"/>
        </w:rPr>
        <w:t>The services provided by the Bundle Protocol shall be made available to bundle protocol users and include the following:</w:t>
      </w:r>
    </w:p>
    <w:p w14:paraId="0000016F" w14:textId="77777777" w:rsidR="00D964BA" w:rsidRDefault="00000000">
      <w:pPr>
        <w:numPr>
          <w:ilvl w:val="0"/>
          <w:numId w:val="41"/>
        </w:numPr>
        <w:pBdr>
          <w:top w:val="nil"/>
          <w:left w:val="nil"/>
          <w:bottom w:val="nil"/>
          <w:right w:val="nil"/>
          <w:between w:val="nil"/>
        </w:pBdr>
        <w:tabs>
          <w:tab w:val="left" w:pos="720"/>
        </w:tabs>
        <w:spacing w:before="180" w:line="240" w:lineRule="auto"/>
        <w:ind w:left="0" w:hanging="2"/>
        <w:rPr>
          <w:color w:val="000000"/>
        </w:rPr>
      </w:pPr>
      <w:sdt>
        <w:sdtPr>
          <w:tag w:val="goog_rdk_188"/>
          <w:id w:val="1879734553"/>
        </w:sdtPr>
        <w:sdtContent>
          <w:commentRangeStart w:id="248"/>
        </w:sdtContent>
      </w:sdt>
      <w:sdt>
        <w:sdtPr>
          <w:tag w:val="goog_rdk_189"/>
          <w:id w:val="43799885"/>
        </w:sdtPr>
        <w:sdtContent>
          <w:commentRangeStart w:id="249"/>
        </w:sdtContent>
      </w:sdt>
      <w:r>
        <w:rPr>
          <w:color w:val="000000"/>
        </w:rPr>
        <w:t>initiate a registration (registering a node in an endpoint);</w:t>
      </w:r>
      <w:commentRangeEnd w:id="248"/>
      <w:r>
        <w:commentReference w:id="248"/>
      </w:r>
      <w:commentRangeEnd w:id="249"/>
      <w:r>
        <w:commentReference w:id="249"/>
      </w:r>
    </w:p>
    <w:p w14:paraId="00000170" w14:textId="77777777" w:rsidR="00D964BA" w:rsidRDefault="00000000">
      <w:pPr>
        <w:numPr>
          <w:ilvl w:val="0"/>
          <w:numId w:val="41"/>
        </w:numPr>
        <w:pBdr>
          <w:top w:val="nil"/>
          <w:left w:val="nil"/>
          <w:bottom w:val="nil"/>
          <w:right w:val="nil"/>
          <w:between w:val="nil"/>
        </w:pBdr>
        <w:tabs>
          <w:tab w:val="left" w:pos="720"/>
        </w:tabs>
        <w:spacing w:before="180" w:line="240" w:lineRule="auto"/>
        <w:ind w:left="0" w:hanging="2"/>
        <w:rPr>
          <w:color w:val="000000"/>
        </w:rPr>
      </w:pPr>
      <w:r>
        <w:rPr>
          <w:color w:val="000000"/>
        </w:rPr>
        <w:t>terminate a registration;</w:t>
      </w:r>
    </w:p>
    <w:p w14:paraId="00000171" w14:textId="77777777" w:rsidR="00D964BA" w:rsidRDefault="00000000">
      <w:pPr>
        <w:numPr>
          <w:ilvl w:val="0"/>
          <w:numId w:val="41"/>
        </w:numPr>
        <w:pBdr>
          <w:top w:val="nil"/>
          <w:left w:val="nil"/>
          <w:bottom w:val="nil"/>
          <w:right w:val="nil"/>
          <w:between w:val="nil"/>
        </w:pBdr>
        <w:tabs>
          <w:tab w:val="left" w:pos="720"/>
        </w:tabs>
        <w:spacing w:before="180" w:line="240" w:lineRule="auto"/>
        <w:ind w:left="0" w:hanging="2"/>
        <w:rPr>
          <w:color w:val="000000"/>
        </w:rPr>
      </w:pPr>
      <w:r>
        <w:rPr>
          <w:color w:val="000000"/>
        </w:rPr>
        <w:t>switch a registration between Active and Passive states as discussed in RFC 9171;</w:t>
      </w:r>
    </w:p>
    <w:p w14:paraId="00000172" w14:textId="77777777" w:rsidR="00D964BA" w:rsidRDefault="00000000">
      <w:pPr>
        <w:numPr>
          <w:ilvl w:val="0"/>
          <w:numId w:val="41"/>
        </w:numPr>
        <w:pBdr>
          <w:top w:val="nil"/>
          <w:left w:val="nil"/>
          <w:bottom w:val="nil"/>
          <w:right w:val="nil"/>
          <w:between w:val="nil"/>
        </w:pBdr>
        <w:tabs>
          <w:tab w:val="left" w:pos="720"/>
        </w:tabs>
        <w:spacing w:before="180" w:line="240" w:lineRule="auto"/>
        <w:ind w:left="0" w:hanging="2"/>
        <w:rPr>
          <w:color w:val="000000"/>
        </w:rPr>
      </w:pPr>
      <w:sdt>
        <w:sdtPr>
          <w:tag w:val="goog_rdk_190"/>
          <w:id w:val="-304929043"/>
        </w:sdtPr>
        <w:sdtContent>
          <w:commentRangeStart w:id="250"/>
        </w:sdtContent>
      </w:sdt>
      <w:sdt>
        <w:sdtPr>
          <w:tag w:val="goog_rdk_191"/>
          <w:id w:val="-1442832404"/>
        </w:sdtPr>
        <w:sdtContent>
          <w:commentRangeStart w:id="251"/>
        </w:sdtContent>
      </w:sdt>
      <w:r>
        <w:rPr>
          <w:color w:val="000000"/>
        </w:rPr>
        <w:t>transmit an Application Data Unit (ADU) to an identified bundle endpoint;</w:t>
      </w:r>
      <w:commentRangeEnd w:id="250"/>
      <w:r>
        <w:commentReference w:id="250"/>
      </w:r>
      <w:commentRangeEnd w:id="251"/>
      <w:r>
        <w:commentReference w:id="251"/>
      </w:r>
    </w:p>
    <w:p w14:paraId="00000173" w14:textId="77777777" w:rsidR="00D964BA" w:rsidRDefault="00000000">
      <w:pPr>
        <w:numPr>
          <w:ilvl w:val="0"/>
          <w:numId w:val="41"/>
        </w:numPr>
        <w:pBdr>
          <w:top w:val="nil"/>
          <w:left w:val="nil"/>
          <w:bottom w:val="nil"/>
          <w:right w:val="nil"/>
          <w:between w:val="nil"/>
        </w:pBdr>
        <w:tabs>
          <w:tab w:val="left" w:pos="720"/>
        </w:tabs>
        <w:spacing w:before="180" w:line="240" w:lineRule="auto"/>
        <w:ind w:left="0" w:hanging="2"/>
        <w:rPr>
          <w:color w:val="000000"/>
        </w:rPr>
      </w:pPr>
      <w:r>
        <w:rPr>
          <w:color w:val="000000"/>
        </w:rPr>
        <w:t>cancel a transmission;</w:t>
      </w:r>
    </w:p>
    <w:p w14:paraId="00000174" w14:textId="77777777" w:rsidR="00D964BA" w:rsidRDefault="00000000">
      <w:pPr>
        <w:numPr>
          <w:ilvl w:val="0"/>
          <w:numId w:val="41"/>
        </w:numPr>
        <w:pBdr>
          <w:top w:val="nil"/>
          <w:left w:val="nil"/>
          <w:bottom w:val="nil"/>
          <w:right w:val="nil"/>
          <w:between w:val="nil"/>
        </w:pBdr>
        <w:tabs>
          <w:tab w:val="left" w:pos="720"/>
        </w:tabs>
        <w:spacing w:before="180" w:line="240" w:lineRule="auto"/>
        <w:ind w:left="0" w:hanging="2"/>
        <w:rPr>
          <w:color w:val="000000"/>
        </w:rPr>
      </w:pPr>
      <w:r>
        <w:rPr>
          <w:color w:val="000000"/>
        </w:rPr>
        <w:t>poll a registration that is in the Passive state;</w:t>
      </w:r>
    </w:p>
    <w:p w14:paraId="00000175" w14:textId="77777777" w:rsidR="00D964BA" w:rsidRDefault="00000000">
      <w:pPr>
        <w:numPr>
          <w:ilvl w:val="0"/>
          <w:numId w:val="41"/>
        </w:numPr>
        <w:pBdr>
          <w:top w:val="nil"/>
          <w:left w:val="nil"/>
          <w:bottom w:val="nil"/>
          <w:right w:val="nil"/>
          <w:between w:val="nil"/>
        </w:pBdr>
        <w:tabs>
          <w:tab w:val="left" w:pos="720"/>
        </w:tabs>
        <w:spacing w:before="180" w:line="240" w:lineRule="auto"/>
        <w:ind w:left="0" w:hanging="2"/>
        <w:rPr>
          <w:color w:val="000000"/>
        </w:rPr>
      </w:pPr>
      <w:r>
        <w:rPr>
          <w:color w:val="000000"/>
        </w:rPr>
        <w:t>receive an ADU contained in a delivered bundle.</w:t>
      </w:r>
    </w:p>
    <w:p w14:paraId="00000176"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r>
        <w:rPr>
          <w:color w:val="000000"/>
        </w:rPr>
        <w:t>The BP node shall be implemented such that virtually any number of transactions may be conducted concurrently in various stages of transmission or reception at a single BP node.</w:t>
      </w:r>
    </w:p>
    <w:p w14:paraId="00000177"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To clarify, the implementation needs to be able to accept a primitive and thereupon initiate a new transaction prior to the completion of previously initiated transactions.  The requirement for concurrent transaction support therefore does not necessarily imply that the implementation needs to be able to begin initial transmission of data for one transaction while initial transmission of data for one or more other transactions is still in progress. (But neither is support for this functional model precluded.)</w:t>
      </w:r>
    </w:p>
    <w:bookmarkStart w:id="252" w:name="_heading=h.4i7ojhp" w:colFirst="0" w:colLast="0"/>
    <w:bookmarkEnd w:id="252"/>
    <w:p w14:paraId="00000178"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sdt>
        <w:sdtPr>
          <w:tag w:val="goog_rdk_192"/>
          <w:id w:val="366883112"/>
        </w:sdtPr>
        <w:sdtContent>
          <w:commentRangeStart w:id="253"/>
        </w:sdtContent>
      </w:sdt>
      <w:sdt>
        <w:sdtPr>
          <w:tag w:val="goog_rdk_193"/>
          <w:id w:val="398724622"/>
        </w:sdtPr>
        <w:sdtContent>
          <w:commentRangeStart w:id="254"/>
        </w:sdtContent>
      </w:sdt>
      <w:r>
        <w:rPr>
          <w:color w:val="000000"/>
        </w:rPr>
        <w:t>Error indications at the service interface are implementation matters not covered by this specification.</w:t>
      </w:r>
      <w:commentRangeEnd w:id="253"/>
      <w:r>
        <w:commentReference w:id="253"/>
      </w:r>
      <w:commentRangeEnd w:id="254"/>
      <w:r>
        <w:commentReference w:id="254"/>
      </w:r>
      <w:sdt>
        <w:sdtPr>
          <w:tag w:val="goog_rdk_194"/>
          <w:id w:val="1940101049"/>
        </w:sdtPr>
        <w:sdtContent>
          <w:commentRangeStart w:id="255"/>
        </w:sdtContent>
      </w:sdt>
      <w:sdt>
        <w:sdtPr>
          <w:tag w:val="goog_rdk_195"/>
          <w:id w:val="-91783166"/>
        </w:sdtPr>
        <w:sdtContent>
          <w:commentRangeStart w:id="256"/>
        </w:sdtContent>
      </w:sdt>
    </w:p>
    <w:commentRangeEnd w:id="255"/>
    <w:p w14:paraId="00000179" w14:textId="77777777" w:rsidR="00D964BA" w:rsidRDefault="00000000">
      <w:pPr>
        <w:pStyle w:val="Heading2"/>
        <w:numPr>
          <w:ilvl w:val="1"/>
          <w:numId w:val="34"/>
        </w:numPr>
        <w:spacing w:before="480"/>
        <w:ind w:hanging="2"/>
      </w:pPr>
      <w:r>
        <w:commentReference w:id="255"/>
      </w:r>
      <w:commentRangeEnd w:id="256"/>
      <w:r>
        <w:commentReference w:id="256"/>
      </w:r>
      <w:r>
        <w:rPr>
          <w:smallCaps/>
        </w:rPr>
        <w:t>SUMMARY OF PRIMITIVES</w:t>
      </w:r>
    </w:p>
    <w:p w14:paraId="0000017A" w14:textId="77777777" w:rsidR="00D964BA" w:rsidRDefault="00000000">
      <w:pPr>
        <w:keepNext/>
        <w:numPr>
          <w:ilvl w:val="2"/>
          <w:numId w:val="34"/>
        </w:numPr>
        <w:pBdr>
          <w:top w:val="nil"/>
          <w:left w:val="nil"/>
          <w:bottom w:val="nil"/>
          <w:right w:val="nil"/>
          <w:between w:val="nil"/>
        </w:pBdr>
        <w:tabs>
          <w:tab w:val="left" w:pos="720"/>
        </w:tabs>
        <w:spacing w:line="240" w:lineRule="auto"/>
        <w:ind w:hanging="2"/>
        <w:rPr>
          <w:color w:val="000000"/>
        </w:rPr>
      </w:pPr>
      <w:r>
        <w:rPr>
          <w:color w:val="000000"/>
        </w:rPr>
        <w:t>The BP service shall consume the following request primitives:</w:t>
      </w:r>
    </w:p>
    <w:p w14:paraId="0000017B" w14:textId="77777777" w:rsidR="00D964BA" w:rsidRDefault="00000000">
      <w:pPr>
        <w:keepNext/>
        <w:numPr>
          <w:ilvl w:val="0"/>
          <w:numId w:val="27"/>
        </w:numPr>
        <w:pBdr>
          <w:top w:val="nil"/>
          <w:left w:val="nil"/>
          <w:bottom w:val="nil"/>
          <w:right w:val="nil"/>
          <w:between w:val="nil"/>
        </w:pBdr>
        <w:tabs>
          <w:tab w:val="left" w:pos="720"/>
        </w:tabs>
        <w:spacing w:before="180" w:line="240" w:lineRule="auto"/>
        <w:ind w:left="0" w:hanging="2"/>
        <w:rPr>
          <w:color w:val="000000"/>
        </w:rPr>
      </w:pPr>
      <w:proofErr w:type="spellStart"/>
      <w:r>
        <w:rPr>
          <w:color w:val="000000"/>
        </w:rPr>
        <w:t>Register.request</w:t>
      </w:r>
      <w:proofErr w:type="spellEnd"/>
      <w:r>
        <w:rPr>
          <w:color w:val="000000"/>
        </w:rPr>
        <w:t>;</w:t>
      </w:r>
    </w:p>
    <w:p w14:paraId="0000017C" w14:textId="77777777" w:rsidR="00D964BA" w:rsidRDefault="00000000">
      <w:pPr>
        <w:keepNext/>
        <w:numPr>
          <w:ilvl w:val="0"/>
          <w:numId w:val="27"/>
        </w:numPr>
        <w:pBdr>
          <w:top w:val="nil"/>
          <w:left w:val="nil"/>
          <w:bottom w:val="nil"/>
          <w:right w:val="nil"/>
          <w:between w:val="nil"/>
        </w:pBdr>
        <w:tabs>
          <w:tab w:val="left" w:pos="720"/>
        </w:tabs>
        <w:spacing w:before="140" w:line="240" w:lineRule="auto"/>
        <w:ind w:left="0" w:hanging="2"/>
        <w:rPr>
          <w:color w:val="000000"/>
        </w:rPr>
      </w:pPr>
      <w:proofErr w:type="spellStart"/>
      <w:r>
        <w:rPr>
          <w:color w:val="000000"/>
        </w:rPr>
        <w:t>Deregister.request</w:t>
      </w:r>
      <w:proofErr w:type="spellEnd"/>
      <w:r>
        <w:rPr>
          <w:color w:val="000000"/>
        </w:rPr>
        <w:t>;</w:t>
      </w:r>
    </w:p>
    <w:p w14:paraId="0000017D" w14:textId="77777777" w:rsidR="00D964BA" w:rsidRDefault="00000000">
      <w:pPr>
        <w:keepNext/>
        <w:numPr>
          <w:ilvl w:val="0"/>
          <w:numId w:val="27"/>
        </w:numPr>
        <w:pBdr>
          <w:top w:val="nil"/>
          <w:left w:val="nil"/>
          <w:bottom w:val="nil"/>
          <w:right w:val="nil"/>
          <w:between w:val="nil"/>
        </w:pBdr>
        <w:tabs>
          <w:tab w:val="left" w:pos="720"/>
        </w:tabs>
        <w:spacing w:before="140" w:line="240" w:lineRule="auto"/>
        <w:ind w:left="0" w:hanging="2"/>
        <w:rPr>
          <w:color w:val="000000"/>
        </w:rPr>
      </w:pPr>
      <w:proofErr w:type="spellStart"/>
      <w:r>
        <w:rPr>
          <w:color w:val="000000"/>
        </w:rPr>
        <w:t>ChangeRegistrationState.request</w:t>
      </w:r>
      <w:proofErr w:type="spellEnd"/>
      <w:r>
        <w:rPr>
          <w:color w:val="000000"/>
        </w:rPr>
        <w:t>;</w:t>
      </w:r>
    </w:p>
    <w:p w14:paraId="0000017E" w14:textId="77777777" w:rsidR="00D964BA" w:rsidRDefault="00000000">
      <w:pPr>
        <w:keepNext/>
        <w:numPr>
          <w:ilvl w:val="0"/>
          <w:numId w:val="27"/>
        </w:numPr>
        <w:pBdr>
          <w:top w:val="nil"/>
          <w:left w:val="nil"/>
          <w:bottom w:val="nil"/>
          <w:right w:val="nil"/>
          <w:between w:val="nil"/>
        </w:pBdr>
        <w:tabs>
          <w:tab w:val="left" w:pos="720"/>
        </w:tabs>
        <w:spacing w:before="140" w:line="240" w:lineRule="auto"/>
        <w:ind w:left="0" w:hanging="2"/>
        <w:rPr>
          <w:color w:val="000000"/>
        </w:rPr>
      </w:pPr>
      <w:proofErr w:type="spellStart"/>
      <w:r>
        <w:rPr>
          <w:color w:val="000000"/>
        </w:rPr>
        <w:t>Send.request</w:t>
      </w:r>
      <w:proofErr w:type="spellEnd"/>
      <w:r>
        <w:rPr>
          <w:color w:val="000000"/>
        </w:rPr>
        <w:t>;</w:t>
      </w:r>
    </w:p>
    <w:p w14:paraId="0000017F" w14:textId="77777777" w:rsidR="00D964BA" w:rsidRDefault="00000000">
      <w:pPr>
        <w:keepNext/>
        <w:numPr>
          <w:ilvl w:val="0"/>
          <w:numId w:val="27"/>
        </w:numPr>
        <w:pBdr>
          <w:top w:val="nil"/>
          <w:left w:val="nil"/>
          <w:bottom w:val="nil"/>
          <w:right w:val="nil"/>
          <w:between w:val="nil"/>
        </w:pBdr>
        <w:tabs>
          <w:tab w:val="left" w:pos="720"/>
        </w:tabs>
        <w:spacing w:before="140" w:line="240" w:lineRule="auto"/>
        <w:ind w:left="0" w:hanging="2"/>
        <w:rPr>
          <w:color w:val="000000"/>
        </w:rPr>
      </w:pPr>
      <w:proofErr w:type="spellStart"/>
      <w:r>
        <w:rPr>
          <w:color w:val="000000"/>
        </w:rPr>
        <w:t>Cancel.request</w:t>
      </w:r>
      <w:proofErr w:type="spellEnd"/>
      <w:r>
        <w:rPr>
          <w:color w:val="000000"/>
        </w:rPr>
        <w:t>;</w:t>
      </w:r>
    </w:p>
    <w:p w14:paraId="00000180" w14:textId="77777777" w:rsidR="00D964BA" w:rsidRDefault="00000000">
      <w:pPr>
        <w:keepNext/>
        <w:numPr>
          <w:ilvl w:val="0"/>
          <w:numId w:val="27"/>
        </w:numPr>
        <w:pBdr>
          <w:top w:val="nil"/>
          <w:left w:val="nil"/>
          <w:bottom w:val="nil"/>
          <w:right w:val="nil"/>
          <w:between w:val="nil"/>
        </w:pBdr>
        <w:tabs>
          <w:tab w:val="left" w:pos="720"/>
        </w:tabs>
        <w:spacing w:before="140" w:line="240" w:lineRule="auto"/>
        <w:ind w:left="0" w:hanging="2"/>
        <w:rPr>
          <w:color w:val="000000"/>
        </w:rPr>
      </w:pPr>
      <w:proofErr w:type="spellStart"/>
      <w:r>
        <w:rPr>
          <w:color w:val="000000"/>
        </w:rPr>
        <w:t>Poll.request</w:t>
      </w:r>
      <w:proofErr w:type="spellEnd"/>
      <w:r>
        <w:rPr>
          <w:color w:val="000000"/>
        </w:rPr>
        <w:t>.</w:t>
      </w:r>
    </w:p>
    <w:p w14:paraId="00000181"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r>
        <w:rPr>
          <w:color w:val="000000"/>
        </w:rPr>
        <w:t>The BP service shall deliver the following indication primitives:</w:t>
      </w:r>
    </w:p>
    <w:p w14:paraId="00000182" w14:textId="77777777" w:rsidR="00D964BA" w:rsidRDefault="00000000">
      <w:pPr>
        <w:numPr>
          <w:ilvl w:val="0"/>
          <w:numId w:val="28"/>
        </w:numPr>
        <w:pBdr>
          <w:top w:val="nil"/>
          <w:left w:val="nil"/>
          <w:bottom w:val="nil"/>
          <w:right w:val="nil"/>
          <w:between w:val="nil"/>
        </w:pBdr>
        <w:tabs>
          <w:tab w:val="left" w:pos="720"/>
        </w:tabs>
        <w:spacing w:before="180" w:line="240" w:lineRule="auto"/>
        <w:ind w:left="0" w:hanging="2"/>
        <w:rPr>
          <w:color w:val="000000"/>
        </w:rPr>
      </w:pPr>
      <w:proofErr w:type="spellStart"/>
      <w:r>
        <w:rPr>
          <w:color w:val="000000"/>
        </w:rPr>
        <w:lastRenderedPageBreak/>
        <w:t>BundleSendRequest.indication</w:t>
      </w:r>
      <w:proofErr w:type="spellEnd"/>
      <w:r>
        <w:rPr>
          <w:color w:val="000000"/>
        </w:rPr>
        <w:t>;</w:t>
      </w:r>
    </w:p>
    <w:p w14:paraId="00000183" w14:textId="77777777" w:rsidR="00D964BA" w:rsidRDefault="00000000">
      <w:pPr>
        <w:numPr>
          <w:ilvl w:val="0"/>
          <w:numId w:val="28"/>
        </w:numPr>
        <w:pBdr>
          <w:top w:val="nil"/>
          <w:left w:val="nil"/>
          <w:bottom w:val="nil"/>
          <w:right w:val="nil"/>
          <w:between w:val="nil"/>
        </w:pBdr>
        <w:tabs>
          <w:tab w:val="left" w:pos="720"/>
        </w:tabs>
        <w:spacing w:before="180" w:line="240" w:lineRule="auto"/>
        <w:ind w:left="0" w:hanging="2"/>
        <w:rPr>
          <w:color w:val="000000"/>
        </w:rPr>
      </w:pPr>
      <w:bookmarkStart w:id="257" w:name="_heading=h.2xcytpi" w:colFirst="0" w:colLast="0"/>
      <w:bookmarkEnd w:id="257"/>
      <w:r>
        <w:rPr>
          <w:color w:val="000000"/>
        </w:rPr>
        <w:t xml:space="preserve">Bundle </w:t>
      </w:r>
      <w:proofErr w:type="spellStart"/>
      <w:r>
        <w:rPr>
          <w:color w:val="000000"/>
        </w:rPr>
        <w:t>Delivery.indication</w:t>
      </w:r>
      <w:proofErr w:type="spellEnd"/>
      <w:r>
        <w:rPr>
          <w:color w:val="000000"/>
        </w:rPr>
        <w:t>.</w:t>
      </w:r>
    </w:p>
    <w:p w14:paraId="00000184" w14:textId="77777777" w:rsidR="00D964BA" w:rsidRDefault="00000000">
      <w:pPr>
        <w:pStyle w:val="Heading2"/>
        <w:numPr>
          <w:ilvl w:val="1"/>
          <w:numId w:val="34"/>
        </w:numPr>
        <w:spacing w:before="480"/>
        <w:ind w:hanging="2"/>
      </w:pPr>
      <w:r>
        <w:rPr>
          <w:smallCaps/>
          <w:color w:val="000000"/>
        </w:rPr>
        <w:t>SUMMARY OF PARAMETERS</w:t>
      </w:r>
    </w:p>
    <w:p w14:paraId="00000185" w14:textId="77777777" w:rsidR="00D964BA" w:rsidRDefault="00000000">
      <w:pPr>
        <w:pStyle w:val="Heading3"/>
        <w:numPr>
          <w:ilvl w:val="2"/>
          <w:numId w:val="34"/>
        </w:numPr>
        <w:ind w:hanging="2"/>
      </w:pPr>
      <w:r>
        <w:rPr>
          <w:smallCaps/>
          <w:color w:val="000000"/>
        </w:rPr>
        <w:t>DESTINATION COMMUNICATIONS ENDPOINT ID</w:t>
      </w:r>
    </w:p>
    <w:p w14:paraId="00000186" w14:textId="77777777" w:rsidR="00D964BA" w:rsidRDefault="00000000">
      <w:pPr>
        <w:pBdr>
          <w:top w:val="nil"/>
          <w:left w:val="nil"/>
          <w:bottom w:val="nil"/>
          <w:right w:val="nil"/>
          <w:between w:val="nil"/>
        </w:pBdr>
        <w:ind w:left="0" w:hanging="2"/>
        <w:rPr>
          <w:color w:val="000000"/>
        </w:rPr>
      </w:pPr>
      <w:r>
        <w:rPr>
          <w:color w:val="000000"/>
        </w:rPr>
        <w:t>The destination communications endpoint ID parameter shall identify the communications endpoint to which the bundle is to be sent.</w:t>
      </w:r>
    </w:p>
    <w:p w14:paraId="00000187"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 xml:space="preserve">One can think of a DTN communications endpoint as an application, but in general, the definition is meant to be broader. </w:t>
      </w:r>
      <w:sdt>
        <w:sdtPr>
          <w:tag w:val="goog_rdk_196"/>
          <w:id w:val="-54397118"/>
        </w:sdtPr>
        <w:sdtContent>
          <w:commentRangeStart w:id="258"/>
        </w:sdtContent>
      </w:sdt>
      <w:sdt>
        <w:sdtPr>
          <w:tag w:val="goog_rdk_197"/>
          <w:id w:val="259345656"/>
        </w:sdtPr>
        <w:sdtContent>
          <w:commentRangeStart w:id="259"/>
        </w:sdtContent>
      </w:sdt>
      <w:r>
        <w:rPr>
          <w:color w:val="000000"/>
        </w:rPr>
        <w:t>For example, a single BPA (with a single endpoint ID) could service other local nodes such as elements of a sensor network using private protocols.</w:t>
      </w:r>
      <w:commentRangeEnd w:id="258"/>
      <w:r>
        <w:commentReference w:id="258"/>
      </w:r>
      <w:commentRangeEnd w:id="259"/>
      <w:r>
        <w:commentReference w:id="259"/>
      </w:r>
    </w:p>
    <w:p w14:paraId="00000188" w14:textId="77777777" w:rsidR="00D964BA" w:rsidRDefault="00000000">
      <w:pPr>
        <w:pStyle w:val="Heading3"/>
        <w:numPr>
          <w:ilvl w:val="2"/>
          <w:numId w:val="34"/>
        </w:numPr>
        <w:spacing w:before="480"/>
        <w:ind w:hanging="2"/>
      </w:pPr>
      <w:r>
        <w:rPr>
          <w:smallCaps/>
          <w:color w:val="000000"/>
        </w:rPr>
        <w:t>SOURCE NODE ID</w:t>
      </w:r>
    </w:p>
    <w:p w14:paraId="00000189" w14:textId="77777777" w:rsidR="00D964BA" w:rsidRDefault="00000000">
      <w:pPr>
        <w:pBdr>
          <w:top w:val="nil"/>
          <w:left w:val="nil"/>
          <w:bottom w:val="nil"/>
          <w:right w:val="nil"/>
          <w:between w:val="nil"/>
        </w:pBdr>
        <w:ind w:left="0" w:hanging="2"/>
        <w:rPr>
          <w:color w:val="000000"/>
        </w:rPr>
      </w:pPr>
      <w:sdt>
        <w:sdtPr>
          <w:tag w:val="goog_rdk_198"/>
          <w:id w:val="-1448233648"/>
        </w:sdtPr>
        <w:sdtContent>
          <w:commentRangeStart w:id="260"/>
        </w:sdtContent>
      </w:sdt>
      <w:sdt>
        <w:sdtPr>
          <w:tag w:val="goog_rdk_199"/>
          <w:id w:val="814452418"/>
        </w:sdtPr>
        <w:sdtContent>
          <w:commentRangeStart w:id="261"/>
          <w:commentRangeStart w:id="262"/>
        </w:sdtContent>
      </w:sdt>
      <w:r>
        <w:rPr>
          <w:color w:val="000000"/>
        </w:rPr>
        <w:t xml:space="preserve">The source </w:t>
      </w:r>
      <w:r>
        <w:t>NODE</w:t>
      </w:r>
      <w:r>
        <w:rPr>
          <w:color w:val="000000"/>
        </w:rPr>
        <w:t xml:space="preserve"> ID parameter shall uniquely identify the communications endpoint from which the bundle was sent.</w:t>
      </w:r>
      <w:commentRangeEnd w:id="260"/>
      <w:r>
        <w:commentReference w:id="260"/>
      </w:r>
      <w:commentRangeEnd w:id="261"/>
      <w:r>
        <w:commentReference w:id="261"/>
      </w:r>
      <w:commentRangeEnd w:id="262"/>
      <w:r w:rsidR="003811F8">
        <w:rPr>
          <w:rStyle w:val="CommentReference"/>
        </w:rPr>
        <w:commentReference w:id="262"/>
      </w:r>
    </w:p>
    <w:p w14:paraId="0000018A" w14:textId="77777777" w:rsidR="00D964BA" w:rsidRDefault="00000000">
      <w:pPr>
        <w:pStyle w:val="Heading3"/>
        <w:numPr>
          <w:ilvl w:val="2"/>
          <w:numId w:val="34"/>
        </w:numPr>
        <w:spacing w:before="480"/>
        <w:ind w:hanging="2"/>
      </w:pPr>
      <w:r>
        <w:rPr>
          <w:smallCaps/>
          <w:color w:val="000000"/>
        </w:rPr>
        <w:t>REPORT-TO ENDPOINT ID</w:t>
      </w:r>
    </w:p>
    <w:p w14:paraId="0000018B" w14:textId="77777777" w:rsidR="00D964BA" w:rsidRDefault="00000000">
      <w:pPr>
        <w:pBdr>
          <w:top w:val="nil"/>
          <w:left w:val="nil"/>
          <w:bottom w:val="nil"/>
          <w:right w:val="nil"/>
          <w:between w:val="nil"/>
        </w:pBdr>
        <w:ind w:left="0" w:hanging="2"/>
        <w:rPr>
          <w:color w:val="000000"/>
        </w:rPr>
      </w:pPr>
      <w:r>
        <w:rPr>
          <w:color w:val="000000"/>
        </w:rPr>
        <w:t>The report-to communications endpoint ID parameter shall identify the communications endpoint to which any bundle status reports pertaining to the bundle are sent.</w:t>
      </w:r>
    </w:p>
    <w:p w14:paraId="0000018C" w14:textId="77777777" w:rsidR="00D964BA" w:rsidRDefault="00000000">
      <w:pPr>
        <w:pStyle w:val="Heading3"/>
        <w:numPr>
          <w:ilvl w:val="2"/>
          <w:numId w:val="34"/>
        </w:numPr>
        <w:spacing w:before="480"/>
        <w:ind w:hanging="2"/>
      </w:pPr>
      <w:r>
        <w:rPr>
          <w:smallCaps/>
          <w:color w:val="000000"/>
        </w:rPr>
        <w:t>CREATION TIMESTAMP</w:t>
      </w:r>
    </w:p>
    <w:p w14:paraId="0000018D" w14:textId="77777777" w:rsidR="00D964BA" w:rsidRDefault="00000000">
      <w:pPr>
        <w:pBdr>
          <w:top w:val="nil"/>
          <w:left w:val="nil"/>
          <w:bottom w:val="nil"/>
          <w:right w:val="nil"/>
          <w:between w:val="nil"/>
        </w:pBdr>
        <w:ind w:left="0" w:hanging="2"/>
        <w:rPr>
          <w:color w:val="000000"/>
        </w:rPr>
      </w:pPr>
      <w:r>
        <w:rPr>
          <w:color w:val="000000"/>
        </w:rPr>
        <w:t xml:space="preserve">The creation timestamp </w:t>
      </w:r>
      <w:r>
        <w:t>comprises</w:t>
      </w:r>
      <w:r>
        <w:rPr>
          <w:color w:val="000000"/>
        </w:rPr>
        <w:t xml:space="preserve"> the bundle creation time and the creation timestamp sequence number.</w:t>
      </w:r>
    </w:p>
    <w:p w14:paraId="0000018E" w14:textId="77777777" w:rsidR="00D964BA" w:rsidRDefault="00000000">
      <w:pPr>
        <w:pStyle w:val="Heading3"/>
        <w:numPr>
          <w:ilvl w:val="2"/>
          <w:numId w:val="34"/>
        </w:numPr>
        <w:spacing w:before="480"/>
        <w:ind w:hanging="2"/>
      </w:pPr>
      <w:r>
        <w:rPr>
          <w:smallCaps/>
          <w:color w:val="000000"/>
        </w:rPr>
        <w:t>SEND REQUEST OPTIONS</w:t>
      </w:r>
    </w:p>
    <w:p w14:paraId="0000018F" w14:textId="77777777" w:rsidR="00D964BA" w:rsidRDefault="00000000">
      <w:pPr>
        <w:numPr>
          <w:ilvl w:val="3"/>
          <w:numId w:val="34"/>
        </w:numPr>
        <w:pBdr>
          <w:top w:val="nil"/>
          <w:left w:val="nil"/>
          <w:bottom w:val="nil"/>
          <w:right w:val="nil"/>
          <w:between w:val="nil"/>
        </w:pBdr>
        <w:tabs>
          <w:tab w:val="left" w:pos="907"/>
        </w:tabs>
        <w:spacing w:line="240" w:lineRule="auto"/>
        <w:ind w:hanging="2"/>
        <w:rPr>
          <w:color w:val="000000"/>
        </w:rPr>
      </w:pPr>
      <w:r>
        <w:rPr>
          <w:color w:val="000000"/>
        </w:rPr>
        <w:t>The send request parameters shall indicate what optional procedures are additionally to be followed when transmitting the bundle and what optional services are requested.</w:t>
      </w:r>
    </w:p>
    <w:p w14:paraId="00000190" w14:textId="77777777" w:rsidR="00D964BA" w:rsidRDefault="00000000">
      <w:pPr>
        <w:numPr>
          <w:ilvl w:val="3"/>
          <w:numId w:val="34"/>
        </w:numPr>
        <w:pBdr>
          <w:top w:val="nil"/>
          <w:left w:val="nil"/>
          <w:bottom w:val="nil"/>
          <w:right w:val="nil"/>
          <w:between w:val="nil"/>
        </w:pBdr>
        <w:tabs>
          <w:tab w:val="left" w:pos="907"/>
        </w:tabs>
        <w:spacing w:line="240" w:lineRule="auto"/>
        <w:ind w:hanging="2"/>
        <w:rPr>
          <w:color w:val="000000"/>
        </w:rPr>
      </w:pPr>
      <w:r>
        <w:rPr>
          <w:color w:val="000000"/>
        </w:rPr>
        <w:t>The value of the send request parameters shall include the following:</w:t>
      </w:r>
    </w:p>
    <w:p w14:paraId="00000191" w14:textId="77777777" w:rsidR="00D964BA" w:rsidRDefault="00000000">
      <w:pPr>
        <w:numPr>
          <w:ilvl w:val="0"/>
          <w:numId w:val="30"/>
        </w:numPr>
        <w:pBdr>
          <w:top w:val="nil"/>
          <w:left w:val="nil"/>
          <w:bottom w:val="nil"/>
          <w:right w:val="nil"/>
          <w:between w:val="nil"/>
        </w:pBdr>
        <w:tabs>
          <w:tab w:val="left" w:pos="720"/>
        </w:tabs>
        <w:spacing w:before="180" w:line="240" w:lineRule="auto"/>
        <w:ind w:left="0" w:hanging="2"/>
        <w:rPr>
          <w:color w:val="000000"/>
        </w:rPr>
      </w:pPr>
      <w:r>
        <w:rPr>
          <w:color w:val="000000"/>
        </w:rPr>
        <w:t>application data unit is an administrative record;</w:t>
      </w:r>
    </w:p>
    <w:p w14:paraId="00000192" w14:textId="77777777" w:rsidR="00D964BA" w:rsidRDefault="00000000">
      <w:pPr>
        <w:numPr>
          <w:ilvl w:val="0"/>
          <w:numId w:val="30"/>
        </w:numPr>
        <w:pBdr>
          <w:top w:val="nil"/>
          <w:left w:val="nil"/>
          <w:bottom w:val="nil"/>
          <w:right w:val="nil"/>
          <w:between w:val="nil"/>
        </w:pBdr>
        <w:tabs>
          <w:tab w:val="left" w:pos="720"/>
        </w:tabs>
        <w:spacing w:before="180" w:line="240" w:lineRule="auto"/>
        <w:ind w:left="0" w:hanging="2"/>
        <w:rPr>
          <w:color w:val="000000"/>
        </w:rPr>
      </w:pPr>
      <w:r>
        <w:rPr>
          <w:color w:val="000000"/>
        </w:rPr>
        <w:t>bundle must not be fragmented;</w:t>
      </w:r>
    </w:p>
    <w:p w14:paraId="00000193" w14:textId="77777777" w:rsidR="00D964BA" w:rsidRDefault="00000000">
      <w:pPr>
        <w:numPr>
          <w:ilvl w:val="0"/>
          <w:numId w:val="30"/>
        </w:numPr>
        <w:pBdr>
          <w:top w:val="nil"/>
          <w:left w:val="nil"/>
          <w:bottom w:val="nil"/>
          <w:right w:val="nil"/>
          <w:between w:val="nil"/>
        </w:pBdr>
        <w:tabs>
          <w:tab w:val="left" w:pos="720"/>
        </w:tabs>
        <w:spacing w:before="180" w:line="240" w:lineRule="auto"/>
        <w:ind w:left="0" w:hanging="2"/>
        <w:rPr>
          <w:color w:val="000000"/>
        </w:rPr>
      </w:pPr>
      <w:r>
        <w:rPr>
          <w:color w:val="000000"/>
        </w:rPr>
        <w:t xml:space="preserve">acknowledgement by </w:t>
      </w:r>
      <w:sdt>
        <w:sdtPr>
          <w:tag w:val="goog_rdk_200"/>
          <w:id w:val="-218903828"/>
        </w:sdtPr>
        <w:sdtContent>
          <w:commentRangeStart w:id="263"/>
        </w:sdtContent>
      </w:sdt>
      <w:sdt>
        <w:sdtPr>
          <w:tag w:val="goog_rdk_201"/>
          <w:id w:val="873044978"/>
        </w:sdtPr>
        <w:sdtContent>
          <w:commentRangeStart w:id="264"/>
        </w:sdtContent>
      </w:sdt>
      <w:r>
        <w:rPr>
          <w:color w:val="000000"/>
        </w:rPr>
        <w:t>application</w:t>
      </w:r>
      <w:commentRangeEnd w:id="263"/>
      <w:r>
        <w:commentReference w:id="263"/>
      </w:r>
      <w:commentRangeEnd w:id="264"/>
      <w:r>
        <w:commentReference w:id="264"/>
      </w:r>
      <w:r>
        <w:rPr>
          <w:color w:val="000000"/>
        </w:rPr>
        <w:t xml:space="preserve"> is requested;</w:t>
      </w:r>
    </w:p>
    <w:p w14:paraId="00000194" w14:textId="77777777" w:rsidR="00D964BA" w:rsidRDefault="00000000">
      <w:pPr>
        <w:numPr>
          <w:ilvl w:val="0"/>
          <w:numId w:val="30"/>
        </w:numPr>
        <w:pBdr>
          <w:top w:val="nil"/>
          <w:left w:val="nil"/>
          <w:bottom w:val="nil"/>
          <w:right w:val="nil"/>
          <w:between w:val="nil"/>
        </w:pBdr>
        <w:tabs>
          <w:tab w:val="left" w:pos="720"/>
        </w:tabs>
        <w:spacing w:before="180" w:line="240" w:lineRule="auto"/>
        <w:ind w:left="0" w:hanging="2"/>
        <w:rPr>
          <w:color w:val="000000"/>
        </w:rPr>
      </w:pPr>
      <w:r>
        <w:rPr>
          <w:color w:val="000000"/>
        </w:rPr>
        <w:t>request reporting of bundle reception;</w:t>
      </w:r>
    </w:p>
    <w:p w14:paraId="00000195" w14:textId="77777777" w:rsidR="00D964BA" w:rsidRDefault="00000000">
      <w:pPr>
        <w:numPr>
          <w:ilvl w:val="0"/>
          <w:numId w:val="30"/>
        </w:numPr>
        <w:pBdr>
          <w:top w:val="nil"/>
          <w:left w:val="nil"/>
          <w:bottom w:val="nil"/>
          <w:right w:val="nil"/>
          <w:between w:val="nil"/>
        </w:pBdr>
        <w:tabs>
          <w:tab w:val="left" w:pos="720"/>
        </w:tabs>
        <w:spacing w:before="180" w:line="240" w:lineRule="auto"/>
        <w:ind w:left="0" w:hanging="2"/>
        <w:rPr>
          <w:color w:val="000000"/>
        </w:rPr>
      </w:pPr>
      <w:r>
        <w:rPr>
          <w:color w:val="000000"/>
        </w:rPr>
        <w:t>request reporting of bundle forwarding;</w:t>
      </w:r>
    </w:p>
    <w:p w14:paraId="00000196" w14:textId="77777777" w:rsidR="00D964BA" w:rsidRDefault="00000000">
      <w:pPr>
        <w:numPr>
          <w:ilvl w:val="0"/>
          <w:numId w:val="30"/>
        </w:numPr>
        <w:pBdr>
          <w:top w:val="nil"/>
          <w:left w:val="nil"/>
          <w:bottom w:val="nil"/>
          <w:right w:val="nil"/>
          <w:between w:val="nil"/>
        </w:pBdr>
        <w:tabs>
          <w:tab w:val="left" w:pos="720"/>
        </w:tabs>
        <w:spacing w:before="180" w:line="240" w:lineRule="auto"/>
        <w:ind w:left="0" w:hanging="2"/>
        <w:rPr>
          <w:color w:val="000000"/>
        </w:rPr>
      </w:pPr>
      <w:r>
        <w:rPr>
          <w:color w:val="000000"/>
        </w:rPr>
        <w:lastRenderedPageBreak/>
        <w:t>request reporting of bundle delivery;</w:t>
      </w:r>
    </w:p>
    <w:p w14:paraId="00000197" w14:textId="77777777" w:rsidR="00D964BA" w:rsidRDefault="00000000">
      <w:pPr>
        <w:numPr>
          <w:ilvl w:val="0"/>
          <w:numId w:val="30"/>
        </w:numPr>
        <w:pBdr>
          <w:top w:val="nil"/>
          <w:left w:val="nil"/>
          <w:bottom w:val="nil"/>
          <w:right w:val="nil"/>
          <w:between w:val="nil"/>
        </w:pBdr>
        <w:tabs>
          <w:tab w:val="left" w:pos="720"/>
        </w:tabs>
        <w:spacing w:before="180" w:line="240" w:lineRule="auto"/>
        <w:ind w:left="0" w:hanging="2"/>
        <w:rPr>
          <w:color w:val="000000"/>
        </w:rPr>
      </w:pPr>
      <w:r>
        <w:rPr>
          <w:color w:val="000000"/>
        </w:rPr>
        <w:t>request reporting of bundle deletion;</w:t>
      </w:r>
    </w:p>
    <w:p w14:paraId="00000198" w14:textId="77777777" w:rsidR="00D964BA" w:rsidRDefault="00000000">
      <w:pPr>
        <w:numPr>
          <w:ilvl w:val="0"/>
          <w:numId w:val="30"/>
        </w:numPr>
        <w:pBdr>
          <w:top w:val="nil"/>
          <w:left w:val="nil"/>
          <w:bottom w:val="nil"/>
          <w:right w:val="nil"/>
          <w:between w:val="nil"/>
        </w:pBdr>
        <w:tabs>
          <w:tab w:val="left" w:pos="720"/>
        </w:tabs>
        <w:spacing w:before="180" w:line="240" w:lineRule="auto"/>
        <w:ind w:left="0" w:hanging="2"/>
        <w:rPr>
          <w:color w:val="000000"/>
        </w:rPr>
      </w:pPr>
      <w:r>
        <w:rPr>
          <w:color w:val="000000"/>
        </w:rPr>
        <w:t>status time is requested in all status reports.</w:t>
      </w:r>
    </w:p>
    <w:p w14:paraId="00000199"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Implementations may also allow inclusion of other information with the Send Request Parameters, such as metadata and material to be included in particular extension blocks.</w:t>
      </w:r>
    </w:p>
    <w:p w14:paraId="0000019A" w14:textId="77777777" w:rsidR="00D964BA" w:rsidRDefault="00000000">
      <w:pPr>
        <w:pStyle w:val="Heading3"/>
        <w:numPr>
          <w:ilvl w:val="2"/>
          <w:numId w:val="34"/>
        </w:numPr>
        <w:spacing w:before="480"/>
        <w:ind w:hanging="2"/>
      </w:pPr>
      <w:r>
        <w:rPr>
          <w:smallCaps/>
          <w:color w:val="000000"/>
        </w:rPr>
        <w:t>BUNDLE DELIVERY INDICATION PARAMETERS</w:t>
      </w:r>
    </w:p>
    <w:p w14:paraId="0000019B" w14:textId="77777777" w:rsidR="00D964BA" w:rsidRDefault="00000000">
      <w:pPr>
        <w:numPr>
          <w:ilvl w:val="3"/>
          <w:numId w:val="34"/>
        </w:numPr>
        <w:pBdr>
          <w:top w:val="nil"/>
          <w:left w:val="nil"/>
          <w:bottom w:val="nil"/>
          <w:right w:val="nil"/>
          <w:between w:val="nil"/>
        </w:pBdr>
        <w:tabs>
          <w:tab w:val="left" w:pos="907"/>
        </w:tabs>
        <w:spacing w:line="240" w:lineRule="auto"/>
        <w:ind w:hanging="2"/>
        <w:rPr>
          <w:color w:val="000000"/>
        </w:rPr>
      </w:pPr>
      <w:r>
        <w:rPr>
          <w:color w:val="000000"/>
        </w:rPr>
        <w:t>The delivery indication parameters shall be the ADU and the metadata from 4.3.7.2 below pertaining to the ADU.</w:t>
      </w:r>
    </w:p>
    <w:p w14:paraId="0000019C" w14:textId="77777777" w:rsidR="00D964BA" w:rsidRDefault="00000000">
      <w:pPr>
        <w:numPr>
          <w:ilvl w:val="3"/>
          <w:numId w:val="34"/>
        </w:numPr>
        <w:pBdr>
          <w:top w:val="nil"/>
          <w:left w:val="nil"/>
          <w:bottom w:val="nil"/>
          <w:right w:val="nil"/>
          <w:between w:val="nil"/>
        </w:pBdr>
        <w:tabs>
          <w:tab w:val="left" w:pos="907"/>
        </w:tabs>
        <w:spacing w:line="240" w:lineRule="auto"/>
        <w:ind w:hanging="2"/>
        <w:rPr>
          <w:color w:val="000000"/>
        </w:rPr>
      </w:pPr>
      <w:r>
        <w:rPr>
          <w:color w:val="000000"/>
        </w:rPr>
        <w:t>The value of the delivery indications parameters shall include the following:</w:t>
      </w:r>
    </w:p>
    <w:p w14:paraId="0000019D" w14:textId="77777777" w:rsidR="00D964BA" w:rsidRDefault="00000000">
      <w:pPr>
        <w:numPr>
          <w:ilvl w:val="0"/>
          <w:numId w:val="31"/>
        </w:numPr>
        <w:pBdr>
          <w:top w:val="nil"/>
          <w:left w:val="nil"/>
          <w:bottom w:val="nil"/>
          <w:right w:val="nil"/>
          <w:between w:val="nil"/>
        </w:pBdr>
        <w:tabs>
          <w:tab w:val="left" w:pos="720"/>
        </w:tabs>
        <w:spacing w:before="180" w:line="240" w:lineRule="auto"/>
        <w:ind w:left="0" w:hanging="2"/>
        <w:rPr>
          <w:color w:val="000000"/>
        </w:rPr>
      </w:pPr>
      <w:r>
        <w:rPr>
          <w:color w:val="000000"/>
        </w:rPr>
        <w:t>application data unit is an administrative record;</w:t>
      </w:r>
    </w:p>
    <w:p w14:paraId="0000019E" w14:textId="77777777" w:rsidR="00D964BA" w:rsidRDefault="00000000">
      <w:pPr>
        <w:numPr>
          <w:ilvl w:val="0"/>
          <w:numId w:val="31"/>
        </w:numPr>
        <w:pBdr>
          <w:top w:val="nil"/>
          <w:left w:val="nil"/>
          <w:bottom w:val="nil"/>
          <w:right w:val="nil"/>
          <w:between w:val="nil"/>
        </w:pBdr>
        <w:tabs>
          <w:tab w:val="left" w:pos="720"/>
        </w:tabs>
        <w:spacing w:before="180" w:line="240" w:lineRule="auto"/>
        <w:ind w:left="0" w:hanging="2"/>
        <w:rPr>
          <w:color w:val="000000"/>
        </w:rPr>
      </w:pPr>
      <w:r>
        <w:rPr>
          <w:color w:val="000000"/>
        </w:rPr>
        <w:t>acknowledgement by application is requested.</w:t>
      </w:r>
    </w:p>
    <w:p w14:paraId="0000019F"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Implementations may also include other information with the Bundle Delivery Indication Parameters such as the source EID, creation time, and/or information from extension blocks.</w:t>
      </w:r>
    </w:p>
    <w:p w14:paraId="000001A0" w14:textId="77777777" w:rsidR="00D964BA" w:rsidRDefault="00000000">
      <w:pPr>
        <w:pStyle w:val="Heading3"/>
        <w:numPr>
          <w:ilvl w:val="2"/>
          <w:numId w:val="34"/>
        </w:numPr>
        <w:spacing w:before="480"/>
        <w:ind w:hanging="2"/>
      </w:pPr>
      <w:r>
        <w:rPr>
          <w:smallCaps/>
          <w:color w:val="000000"/>
        </w:rPr>
        <w:t>LIFETIME PARAMETER</w:t>
      </w:r>
    </w:p>
    <w:p w14:paraId="000001A1" w14:textId="77777777" w:rsidR="00D964BA" w:rsidRDefault="00000000">
      <w:pPr>
        <w:pBdr>
          <w:top w:val="nil"/>
          <w:left w:val="nil"/>
          <w:bottom w:val="nil"/>
          <w:right w:val="nil"/>
          <w:between w:val="nil"/>
        </w:pBdr>
        <w:ind w:left="0" w:hanging="2"/>
        <w:rPr>
          <w:color w:val="000000"/>
        </w:rPr>
      </w:pPr>
      <w:r>
        <w:rPr>
          <w:color w:val="000000"/>
        </w:rPr>
        <w:t>The lifetime parameter shall indicate the length of time, following initial creation time of a bundle, after which bundle protocol agents may discard the bundle.</w:t>
      </w:r>
    </w:p>
    <w:p w14:paraId="000001A2" w14:textId="77777777" w:rsidR="00D964BA" w:rsidRDefault="00000000">
      <w:pPr>
        <w:pStyle w:val="Heading3"/>
        <w:numPr>
          <w:ilvl w:val="2"/>
          <w:numId w:val="34"/>
        </w:numPr>
        <w:spacing w:before="480"/>
        <w:ind w:hanging="2"/>
      </w:pPr>
      <w:r>
        <w:rPr>
          <w:smallCaps/>
          <w:color w:val="000000"/>
        </w:rPr>
        <w:t>APPLICATION DATA UNIT PARAMETER</w:t>
      </w:r>
    </w:p>
    <w:p w14:paraId="000001A3" w14:textId="77777777" w:rsidR="00D964BA" w:rsidRDefault="00000000">
      <w:pPr>
        <w:pBdr>
          <w:top w:val="nil"/>
          <w:left w:val="nil"/>
          <w:bottom w:val="nil"/>
          <w:right w:val="nil"/>
          <w:between w:val="nil"/>
        </w:pBdr>
        <w:ind w:left="0" w:hanging="2"/>
        <w:rPr>
          <w:color w:val="000000"/>
        </w:rPr>
      </w:pPr>
      <w:r>
        <w:rPr>
          <w:color w:val="000000"/>
        </w:rPr>
        <w:t>The application data unit parameter shall indicate the location (in memory or non-volatile storage, a local implementation matter) of the application data conveyed by the bundle.</w:t>
      </w:r>
    </w:p>
    <w:p w14:paraId="000001A4" w14:textId="77777777" w:rsidR="00D964BA" w:rsidRDefault="00000000">
      <w:pPr>
        <w:pStyle w:val="Heading3"/>
        <w:numPr>
          <w:ilvl w:val="2"/>
          <w:numId w:val="34"/>
        </w:numPr>
        <w:spacing w:before="480"/>
        <w:ind w:hanging="2"/>
      </w:pPr>
      <w:r>
        <w:rPr>
          <w:smallCaps/>
          <w:color w:val="000000"/>
        </w:rPr>
        <w:t>BUNDLE SEND REQUEST ID</w:t>
      </w:r>
    </w:p>
    <w:p w14:paraId="000001A5" w14:textId="77777777" w:rsidR="00D964BA" w:rsidRDefault="00000000">
      <w:pPr>
        <w:pBdr>
          <w:top w:val="nil"/>
          <w:left w:val="nil"/>
          <w:bottom w:val="nil"/>
          <w:right w:val="nil"/>
          <w:between w:val="nil"/>
        </w:pBdr>
        <w:ind w:left="0" w:hanging="2"/>
        <w:rPr>
          <w:color w:val="000000"/>
        </w:rPr>
      </w:pPr>
      <w:r>
        <w:rPr>
          <w:color w:val="000000"/>
        </w:rPr>
        <w:t xml:space="preserve">The Bundle </w:t>
      </w:r>
      <w:r>
        <w:t>Send</w:t>
      </w:r>
      <w:r>
        <w:rPr>
          <w:color w:val="000000"/>
        </w:rPr>
        <w:t xml:space="preserve"> Request ID parameter shall identify a particular bundle.  The Bundle </w:t>
      </w:r>
      <w:r>
        <w:t>Send</w:t>
      </w:r>
      <w:r>
        <w:rPr>
          <w:color w:val="000000"/>
        </w:rPr>
        <w:t xml:space="preserve"> Request ID </w:t>
      </w:r>
      <w:r>
        <w:t>comprises</w:t>
      </w:r>
      <w:r>
        <w:rPr>
          <w:color w:val="000000"/>
        </w:rPr>
        <w:t xml:space="preserve"> the source node ID and </w:t>
      </w:r>
      <w:r>
        <w:t>creation timestamp.</w:t>
      </w:r>
    </w:p>
    <w:p w14:paraId="000001A6" w14:textId="77777777" w:rsidR="00D964BA" w:rsidRDefault="00000000">
      <w:pPr>
        <w:pStyle w:val="Heading3"/>
        <w:numPr>
          <w:ilvl w:val="2"/>
          <w:numId w:val="34"/>
        </w:numPr>
        <w:spacing w:before="480"/>
        <w:ind w:hanging="2"/>
      </w:pPr>
      <w:r>
        <w:rPr>
          <w:smallCaps/>
          <w:color w:val="000000"/>
        </w:rPr>
        <w:t>DELIVERY FAILURE ACTION</w:t>
      </w:r>
    </w:p>
    <w:p w14:paraId="000001A7" w14:textId="77777777" w:rsidR="00D964BA" w:rsidRDefault="00000000">
      <w:pPr>
        <w:numPr>
          <w:ilvl w:val="3"/>
          <w:numId w:val="34"/>
        </w:numPr>
        <w:pBdr>
          <w:top w:val="nil"/>
          <w:left w:val="nil"/>
          <w:bottom w:val="nil"/>
          <w:right w:val="nil"/>
          <w:between w:val="nil"/>
        </w:pBdr>
        <w:tabs>
          <w:tab w:val="left" w:pos="907"/>
        </w:tabs>
        <w:spacing w:line="240" w:lineRule="auto"/>
        <w:ind w:hanging="2"/>
        <w:rPr>
          <w:color w:val="000000"/>
        </w:rPr>
      </w:pPr>
      <w:r>
        <w:rPr>
          <w:color w:val="000000"/>
        </w:rPr>
        <w:t>The Delivery Failure Action parameter shall identify the response the node is to take on receipt of a bundle that is deliverable subject to the registration when the registration is in the Passive state (see 4.3.11).</w:t>
      </w:r>
    </w:p>
    <w:p w14:paraId="000001A8" w14:textId="77777777" w:rsidR="00D964BA" w:rsidRDefault="00000000">
      <w:pPr>
        <w:keepNext/>
        <w:numPr>
          <w:ilvl w:val="3"/>
          <w:numId w:val="34"/>
        </w:numPr>
        <w:pBdr>
          <w:top w:val="nil"/>
          <w:left w:val="nil"/>
          <w:bottom w:val="nil"/>
          <w:right w:val="nil"/>
          <w:between w:val="nil"/>
        </w:pBdr>
        <w:tabs>
          <w:tab w:val="left" w:pos="907"/>
        </w:tabs>
        <w:spacing w:line="240" w:lineRule="auto"/>
        <w:ind w:hanging="2"/>
        <w:rPr>
          <w:color w:val="000000"/>
        </w:rPr>
      </w:pPr>
      <w:r>
        <w:rPr>
          <w:color w:val="000000"/>
        </w:rPr>
        <w:lastRenderedPageBreak/>
        <w:t>The Delivery Failure Action parameter shall signal one of the following possible responses:</w:t>
      </w:r>
    </w:p>
    <w:p w14:paraId="000001A9" w14:textId="77777777" w:rsidR="00D964BA" w:rsidRDefault="00000000">
      <w:pPr>
        <w:numPr>
          <w:ilvl w:val="0"/>
          <w:numId w:val="32"/>
        </w:numPr>
        <w:pBdr>
          <w:top w:val="nil"/>
          <w:left w:val="nil"/>
          <w:bottom w:val="nil"/>
          <w:right w:val="nil"/>
          <w:between w:val="nil"/>
        </w:pBdr>
        <w:tabs>
          <w:tab w:val="left" w:pos="720"/>
        </w:tabs>
        <w:spacing w:before="180" w:line="240" w:lineRule="auto"/>
        <w:ind w:left="0" w:hanging="2"/>
        <w:rPr>
          <w:color w:val="000000"/>
        </w:rPr>
      </w:pPr>
      <w:r>
        <w:rPr>
          <w:color w:val="000000"/>
        </w:rPr>
        <w:t>defer delivery of the bundle;</w:t>
      </w:r>
    </w:p>
    <w:p w14:paraId="000001AA" w14:textId="77777777" w:rsidR="00D964BA" w:rsidRDefault="00000000">
      <w:pPr>
        <w:numPr>
          <w:ilvl w:val="0"/>
          <w:numId w:val="32"/>
        </w:numPr>
        <w:pBdr>
          <w:top w:val="nil"/>
          <w:left w:val="nil"/>
          <w:bottom w:val="nil"/>
          <w:right w:val="nil"/>
          <w:between w:val="nil"/>
        </w:pBdr>
        <w:tabs>
          <w:tab w:val="left" w:pos="720"/>
        </w:tabs>
        <w:spacing w:before="180" w:line="240" w:lineRule="auto"/>
        <w:ind w:left="0" w:hanging="2"/>
        <w:rPr>
          <w:color w:val="000000"/>
        </w:rPr>
      </w:pPr>
      <w:r>
        <w:rPr>
          <w:color w:val="000000"/>
        </w:rPr>
        <w:t>abandon delivery of the bundle.</w:t>
      </w:r>
    </w:p>
    <w:p w14:paraId="000001AB"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RFC 9171 section 5.7 (Bundle Delivery) contains more on when deferred bundles may be delivered to receiving applications.</w:t>
      </w:r>
    </w:p>
    <w:p w14:paraId="000001AC" w14:textId="77777777" w:rsidR="00D964BA" w:rsidRDefault="00000000">
      <w:pPr>
        <w:pStyle w:val="Heading3"/>
        <w:numPr>
          <w:ilvl w:val="2"/>
          <w:numId w:val="34"/>
        </w:numPr>
        <w:spacing w:before="480"/>
        <w:ind w:hanging="2"/>
      </w:pPr>
      <w:sdt>
        <w:sdtPr>
          <w:tag w:val="goog_rdk_202"/>
          <w:id w:val="-1010211464"/>
        </w:sdtPr>
        <w:sdtContent>
          <w:commentRangeStart w:id="265"/>
        </w:sdtContent>
      </w:sdt>
      <w:sdt>
        <w:sdtPr>
          <w:tag w:val="goog_rdk_203"/>
          <w:id w:val="142778498"/>
        </w:sdtPr>
        <w:sdtContent>
          <w:commentRangeStart w:id="266"/>
        </w:sdtContent>
      </w:sdt>
      <w:sdt>
        <w:sdtPr>
          <w:tag w:val="goog_rdk_204"/>
          <w:id w:val="193894543"/>
        </w:sdtPr>
        <w:sdtContent>
          <w:commentRangeStart w:id="267"/>
        </w:sdtContent>
      </w:sdt>
      <w:sdt>
        <w:sdtPr>
          <w:tag w:val="goog_rdk_205"/>
          <w:id w:val="63310528"/>
        </w:sdtPr>
        <w:sdtContent>
          <w:commentRangeStart w:id="268"/>
        </w:sdtContent>
      </w:sdt>
      <w:r>
        <w:rPr>
          <w:smallCaps/>
          <w:color w:val="000000"/>
        </w:rPr>
        <w:t>REGISTRATION STATE</w:t>
      </w:r>
      <w:commentRangeEnd w:id="265"/>
      <w:r>
        <w:commentReference w:id="265"/>
      </w:r>
      <w:commentRangeEnd w:id="266"/>
      <w:r>
        <w:commentReference w:id="266"/>
      </w:r>
      <w:commentRangeEnd w:id="267"/>
      <w:r>
        <w:commentReference w:id="267"/>
      </w:r>
      <w:commentRangeEnd w:id="268"/>
      <w:r>
        <w:commentReference w:id="268"/>
      </w:r>
    </w:p>
    <w:p w14:paraId="000001AD" w14:textId="77777777" w:rsidR="00D964BA" w:rsidRDefault="00000000">
      <w:pPr>
        <w:pBdr>
          <w:top w:val="nil"/>
          <w:left w:val="nil"/>
          <w:bottom w:val="nil"/>
          <w:right w:val="nil"/>
          <w:between w:val="nil"/>
        </w:pBdr>
        <w:ind w:left="0" w:hanging="2"/>
        <w:rPr>
          <w:color w:val="000000"/>
        </w:rPr>
      </w:pPr>
      <w:r>
        <w:rPr>
          <w:color w:val="000000"/>
        </w:rPr>
        <w:t>The Registration State is the state machine characterization of a given node’s membership in a given endpoint.  A registration state must at any time be in one of two states: Active or Passive.</w:t>
      </w:r>
    </w:p>
    <w:p w14:paraId="000001AE"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A registration always has an associated ‘delivery failure action’ that denotes the action to be taken upon receipt of a bundle that is deliverable subject to the registration when the registration is in the Passive state (refer to 4.3.10).  Further definition of Registration can be found in section 5.7 of RFC 9171.</w:t>
      </w:r>
    </w:p>
    <w:p w14:paraId="000001AF" w14:textId="77777777" w:rsidR="00D964BA" w:rsidRDefault="00000000">
      <w:pPr>
        <w:pStyle w:val="Heading3"/>
        <w:numPr>
          <w:ilvl w:val="2"/>
          <w:numId w:val="34"/>
        </w:numPr>
        <w:spacing w:before="480"/>
        <w:ind w:hanging="2"/>
        <w:rPr>
          <w:color w:val="000000"/>
        </w:rPr>
      </w:pPr>
      <w:r>
        <w:rPr>
          <w:smallCaps/>
          <w:color w:val="000000"/>
        </w:rPr>
        <w:t>BUNDLE DELIVERY METADATA</w:t>
      </w:r>
    </w:p>
    <w:p w14:paraId="000001B0" w14:textId="77777777" w:rsidR="00D964BA" w:rsidRDefault="00000000">
      <w:pPr>
        <w:pBdr>
          <w:top w:val="nil"/>
          <w:left w:val="nil"/>
          <w:bottom w:val="nil"/>
          <w:right w:val="nil"/>
          <w:between w:val="nil"/>
        </w:pBdr>
        <w:ind w:left="0" w:hanging="2"/>
        <w:rPr>
          <w:color w:val="000000"/>
        </w:rPr>
      </w:pPr>
      <w:bookmarkStart w:id="269" w:name="_heading=h.1ci93xb" w:colFirst="0" w:colLast="0"/>
      <w:bookmarkEnd w:id="269"/>
      <w:r>
        <w:rPr>
          <w:color w:val="000000"/>
        </w:rPr>
        <w:t>The Bundle Delivery Metadata parameter shall uniquely identify the delivered bundle and shall at minimum indicate the delivered bundle’s remaining time to live and the time the bundle was received.</w:t>
      </w:r>
    </w:p>
    <w:p w14:paraId="000001B1" w14:textId="77777777" w:rsidR="00D964BA" w:rsidRDefault="00000000">
      <w:pPr>
        <w:pStyle w:val="Heading2"/>
        <w:numPr>
          <w:ilvl w:val="1"/>
          <w:numId w:val="34"/>
        </w:numPr>
        <w:spacing w:before="480"/>
        <w:ind w:hanging="2"/>
      </w:pPr>
      <w:r>
        <w:rPr>
          <w:smallCaps/>
        </w:rPr>
        <w:t>BP SERVICE PRIMITIVES</w:t>
      </w:r>
    </w:p>
    <w:p w14:paraId="000001B2" w14:textId="77777777" w:rsidR="00D964BA" w:rsidRDefault="00000000">
      <w:pPr>
        <w:pStyle w:val="Heading3"/>
        <w:numPr>
          <w:ilvl w:val="2"/>
          <w:numId w:val="34"/>
        </w:numPr>
        <w:ind w:hanging="2"/>
      </w:pPr>
      <w:r>
        <w:rPr>
          <w:smallCaps/>
        </w:rPr>
        <w:t>REGISTER.REQUEST</w:t>
      </w:r>
    </w:p>
    <w:p w14:paraId="000001B3" w14:textId="77777777" w:rsidR="00D964BA" w:rsidRDefault="00000000">
      <w:pPr>
        <w:pStyle w:val="Heading4"/>
        <w:numPr>
          <w:ilvl w:val="3"/>
          <w:numId w:val="34"/>
        </w:numPr>
        <w:ind w:hanging="2"/>
      </w:pPr>
      <w:r>
        <w:t>Function</w:t>
      </w:r>
    </w:p>
    <w:p w14:paraId="000001B4" w14:textId="77777777" w:rsidR="00D964BA" w:rsidRDefault="00000000">
      <w:pPr>
        <w:keepNext/>
        <w:pBdr>
          <w:top w:val="nil"/>
          <w:left w:val="nil"/>
          <w:bottom w:val="nil"/>
          <w:right w:val="nil"/>
          <w:between w:val="nil"/>
        </w:pBdr>
        <w:ind w:left="0" w:hanging="2"/>
        <w:rPr>
          <w:color w:val="000000"/>
        </w:rPr>
      </w:pPr>
      <w:r>
        <w:rPr>
          <w:color w:val="000000"/>
        </w:rPr>
        <w:t xml:space="preserve">The </w:t>
      </w:r>
      <w:proofErr w:type="spellStart"/>
      <w:r>
        <w:rPr>
          <w:color w:val="000000"/>
        </w:rPr>
        <w:t>Register.request</w:t>
      </w:r>
      <w:proofErr w:type="spellEnd"/>
      <w:r>
        <w:rPr>
          <w:color w:val="000000"/>
        </w:rPr>
        <w:t xml:space="preserve"> primitive shall be used to notify the BP agent of the node’s membership in a communications endpoint.</w:t>
      </w:r>
    </w:p>
    <w:p w14:paraId="000001B5" w14:textId="77777777" w:rsidR="00D964BA" w:rsidRDefault="00000000">
      <w:pPr>
        <w:pStyle w:val="Heading4"/>
        <w:numPr>
          <w:ilvl w:val="3"/>
          <w:numId w:val="34"/>
        </w:numPr>
        <w:spacing w:before="480"/>
        <w:ind w:hanging="2"/>
      </w:pPr>
      <w:r>
        <w:t>Semantics</w:t>
      </w:r>
    </w:p>
    <w:p w14:paraId="000001B6" w14:textId="77777777" w:rsidR="00D964BA" w:rsidRDefault="00000000">
      <w:pPr>
        <w:keepNext/>
        <w:pBdr>
          <w:top w:val="nil"/>
          <w:left w:val="nil"/>
          <w:bottom w:val="nil"/>
          <w:right w:val="nil"/>
          <w:between w:val="nil"/>
        </w:pBdr>
        <w:ind w:left="0" w:hanging="2"/>
        <w:rPr>
          <w:color w:val="000000"/>
        </w:rPr>
      </w:pPr>
      <w:proofErr w:type="spellStart"/>
      <w:r>
        <w:rPr>
          <w:color w:val="000000"/>
        </w:rPr>
        <w:t>Register.request</w:t>
      </w:r>
      <w:proofErr w:type="spellEnd"/>
      <w:r>
        <w:rPr>
          <w:color w:val="000000"/>
        </w:rPr>
        <w:t xml:space="preserve"> shall provide parameters as follows:</w:t>
      </w:r>
    </w:p>
    <w:p w14:paraId="000001B7" w14:textId="77777777" w:rsidR="00D964BA" w:rsidRDefault="00000000">
      <w:pPr>
        <w:pBdr>
          <w:top w:val="nil"/>
          <w:left w:val="nil"/>
          <w:bottom w:val="nil"/>
          <w:right w:val="nil"/>
          <w:between w:val="nil"/>
        </w:pBdr>
        <w:tabs>
          <w:tab w:val="left" w:pos="2520"/>
        </w:tabs>
        <w:ind w:left="0" w:hanging="2"/>
        <w:jc w:val="left"/>
        <w:rPr>
          <w:color w:val="000000"/>
        </w:rPr>
      </w:pPr>
      <w:sdt>
        <w:sdtPr>
          <w:tag w:val="goog_rdk_206"/>
          <w:id w:val="-933737203"/>
        </w:sdtPr>
        <w:sdtContent>
          <w:commentRangeStart w:id="270"/>
        </w:sdtContent>
      </w:sdt>
      <w:sdt>
        <w:sdtPr>
          <w:tag w:val="goog_rdk_207"/>
          <w:id w:val="1317540749"/>
        </w:sdtPr>
        <w:sdtContent>
          <w:commentRangeStart w:id="271"/>
        </w:sdtContent>
      </w:sdt>
      <w:proofErr w:type="spellStart"/>
      <w:r>
        <w:rPr>
          <w:color w:val="000000"/>
        </w:rPr>
        <w:t>Register.request</w:t>
      </w:r>
      <w:proofErr w:type="spellEnd"/>
      <w:r>
        <w:rPr>
          <w:color w:val="000000"/>
        </w:rPr>
        <w:tab/>
        <w:t>(delivery failure action,</w:t>
      </w:r>
      <w:r>
        <w:rPr>
          <w:color w:val="000000"/>
        </w:rPr>
        <w:br/>
        <w:t>destination communications endpoint ID)</w:t>
      </w:r>
      <w:commentRangeEnd w:id="270"/>
      <w:r>
        <w:commentReference w:id="270"/>
      </w:r>
      <w:commentRangeEnd w:id="271"/>
      <w:r>
        <w:commentReference w:id="271"/>
      </w:r>
    </w:p>
    <w:p w14:paraId="000001B8" w14:textId="77777777" w:rsidR="00D964BA" w:rsidRDefault="00000000">
      <w:pPr>
        <w:pStyle w:val="Heading4"/>
        <w:numPr>
          <w:ilvl w:val="3"/>
          <w:numId w:val="34"/>
        </w:numPr>
        <w:spacing w:before="480"/>
        <w:ind w:hanging="2"/>
      </w:pPr>
      <w:r>
        <w:t>When Generated</w:t>
      </w:r>
    </w:p>
    <w:p w14:paraId="000001B9" w14:textId="77777777" w:rsidR="00D964BA" w:rsidRDefault="00000000">
      <w:pPr>
        <w:pBdr>
          <w:top w:val="nil"/>
          <w:left w:val="nil"/>
          <w:bottom w:val="nil"/>
          <w:right w:val="nil"/>
          <w:between w:val="nil"/>
        </w:pBdr>
        <w:ind w:left="0" w:hanging="2"/>
        <w:rPr>
          <w:color w:val="000000"/>
        </w:rPr>
      </w:pPr>
      <w:proofErr w:type="spellStart"/>
      <w:r>
        <w:rPr>
          <w:color w:val="000000"/>
        </w:rPr>
        <w:t>Register.request</w:t>
      </w:r>
      <w:proofErr w:type="spellEnd"/>
      <w:r>
        <w:rPr>
          <w:color w:val="000000"/>
        </w:rPr>
        <w:t xml:space="preserve"> may be generated by any BP application at any time.</w:t>
      </w:r>
    </w:p>
    <w:p w14:paraId="000001BA" w14:textId="77777777" w:rsidR="00D964BA" w:rsidRDefault="00000000">
      <w:pPr>
        <w:pStyle w:val="Heading4"/>
        <w:numPr>
          <w:ilvl w:val="3"/>
          <w:numId w:val="34"/>
        </w:numPr>
        <w:spacing w:before="480"/>
        <w:ind w:hanging="2"/>
      </w:pPr>
      <w:r>
        <w:lastRenderedPageBreak/>
        <w:t>Effect on Receipt</w:t>
      </w:r>
    </w:p>
    <w:p w14:paraId="000001BB" w14:textId="77777777" w:rsidR="00D964BA" w:rsidRDefault="00000000">
      <w:pPr>
        <w:numPr>
          <w:ilvl w:val="4"/>
          <w:numId w:val="34"/>
        </w:numPr>
        <w:pBdr>
          <w:top w:val="nil"/>
          <w:left w:val="nil"/>
          <w:bottom w:val="nil"/>
          <w:right w:val="nil"/>
          <w:between w:val="nil"/>
        </w:pBdr>
        <w:tabs>
          <w:tab w:val="left" w:pos="1080"/>
        </w:tabs>
        <w:spacing w:line="240" w:lineRule="auto"/>
        <w:ind w:hanging="2"/>
        <w:rPr>
          <w:color w:val="000000"/>
        </w:rPr>
      </w:pPr>
      <w:r>
        <w:rPr>
          <w:color w:val="000000"/>
        </w:rPr>
        <w:t xml:space="preserve">Receipt of </w:t>
      </w:r>
      <w:proofErr w:type="spellStart"/>
      <w:r>
        <w:rPr>
          <w:color w:val="000000"/>
        </w:rPr>
        <w:t>Register.request</w:t>
      </w:r>
      <w:proofErr w:type="spellEnd"/>
      <w:r>
        <w:rPr>
          <w:color w:val="000000"/>
        </w:rPr>
        <w:t xml:space="preserve"> shall cause the BPA to declare the node’s registration in the indicated endpoint.</w:t>
      </w:r>
    </w:p>
    <w:p w14:paraId="000001BC" w14:textId="77777777" w:rsidR="00D964BA" w:rsidRDefault="00000000">
      <w:pPr>
        <w:numPr>
          <w:ilvl w:val="4"/>
          <w:numId w:val="34"/>
        </w:numPr>
        <w:pBdr>
          <w:top w:val="nil"/>
          <w:left w:val="nil"/>
          <w:bottom w:val="nil"/>
          <w:right w:val="nil"/>
          <w:between w:val="nil"/>
        </w:pBdr>
        <w:tabs>
          <w:tab w:val="left" w:pos="1080"/>
        </w:tabs>
        <w:spacing w:line="240" w:lineRule="auto"/>
        <w:ind w:hanging="2"/>
        <w:rPr>
          <w:color w:val="000000"/>
        </w:rPr>
      </w:pPr>
      <w:r>
        <w:rPr>
          <w:color w:val="000000"/>
        </w:rPr>
        <w:t>The registration shall initially be in Passive state.</w:t>
      </w:r>
    </w:p>
    <w:p w14:paraId="000001BD" w14:textId="77777777" w:rsidR="00D964BA" w:rsidRDefault="00000000">
      <w:pPr>
        <w:numPr>
          <w:ilvl w:val="4"/>
          <w:numId w:val="34"/>
        </w:numPr>
        <w:pBdr>
          <w:top w:val="nil"/>
          <w:left w:val="nil"/>
          <w:bottom w:val="nil"/>
          <w:right w:val="nil"/>
          <w:between w:val="nil"/>
        </w:pBdr>
        <w:tabs>
          <w:tab w:val="left" w:pos="1080"/>
        </w:tabs>
        <w:spacing w:line="240" w:lineRule="auto"/>
        <w:ind w:hanging="2"/>
        <w:rPr>
          <w:color w:val="000000"/>
        </w:rPr>
      </w:pPr>
      <w:sdt>
        <w:sdtPr>
          <w:tag w:val="goog_rdk_208"/>
          <w:id w:val="-168798190"/>
        </w:sdtPr>
        <w:sdtContent>
          <w:commentRangeStart w:id="272"/>
        </w:sdtContent>
      </w:sdt>
      <w:sdt>
        <w:sdtPr>
          <w:tag w:val="goog_rdk_209"/>
          <w:id w:val="78955622"/>
        </w:sdtPr>
        <w:sdtContent>
          <w:commentRangeStart w:id="273"/>
        </w:sdtContent>
      </w:sdt>
      <w:r>
        <w:rPr>
          <w:color w:val="000000"/>
        </w:rPr>
        <w:t>The indicated failure action shall be taken upon arrival of any bundle destined for this endpoint, as long as the registration remains in Passive state.</w:t>
      </w:r>
      <w:commentRangeEnd w:id="272"/>
      <w:r>
        <w:commentReference w:id="272"/>
      </w:r>
      <w:commentRangeEnd w:id="273"/>
      <w:r>
        <w:commentReference w:id="273"/>
      </w:r>
    </w:p>
    <w:p w14:paraId="000001BE" w14:textId="77777777" w:rsidR="00D964BA" w:rsidRDefault="00000000">
      <w:pPr>
        <w:pStyle w:val="Heading4"/>
        <w:numPr>
          <w:ilvl w:val="3"/>
          <w:numId w:val="34"/>
        </w:numPr>
        <w:spacing w:before="480"/>
        <w:ind w:hanging="2"/>
      </w:pPr>
      <w:r>
        <w:t>Discussion—Additional Comments</w:t>
      </w:r>
    </w:p>
    <w:p w14:paraId="000001BF" w14:textId="77777777" w:rsidR="00D964BA" w:rsidRDefault="00000000">
      <w:pPr>
        <w:pBdr>
          <w:top w:val="nil"/>
          <w:left w:val="nil"/>
          <w:bottom w:val="nil"/>
          <w:right w:val="nil"/>
          <w:between w:val="nil"/>
        </w:pBdr>
        <w:ind w:left="0" w:hanging="2"/>
      </w:pPr>
      <w:r>
        <w:rPr>
          <w:color w:val="000000"/>
        </w:rPr>
        <w:t>Registration in particular endpoints (especially those associated with the node number of the node) may be implicit in the instantiation of the BPA or could require explicit registration requests from applications.</w:t>
      </w:r>
    </w:p>
    <w:p w14:paraId="000001C0" w14:textId="77777777" w:rsidR="00D964BA" w:rsidRDefault="00000000">
      <w:pPr>
        <w:pStyle w:val="Heading3"/>
        <w:numPr>
          <w:ilvl w:val="2"/>
          <w:numId w:val="34"/>
        </w:numPr>
        <w:spacing w:before="480"/>
        <w:ind w:hanging="2"/>
      </w:pPr>
      <w:r>
        <w:rPr>
          <w:smallCaps/>
        </w:rPr>
        <w:t>DEREGISTER.REQUEST</w:t>
      </w:r>
    </w:p>
    <w:p w14:paraId="000001C1" w14:textId="77777777" w:rsidR="00D964BA" w:rsidRDefault="00000000">
      <w:pPr>
        <w:pStyle w:val="Heading4"/>
        <w:numPr>
          <w:ilvl w:val="3"/>
          <w:numId w:val="34"/>
        </w:numPr>
        <w:ind w:hanging="2"/>
      </w:pPr>
      <w:r>
        <w:t>Function</w:t>
      </w:r>
    </w:p>
    <w:p w14:paraId="000001C2" w14:textId="77777777" w:rsidR="00D964BA" w:rsidRDefault="00000000">
      <w:pPr>
        <w:keepNext/>
        <w:pBdr>
          <w:top w:val="nil"/>
          <w:left w:val="nil"/>
          <w:bottom w:val="nil"/>
          <w:right w:val="nil"/>
          <w:between w:val="nil"/>
        </w:pBdr>
        <w:ind w:left="0" w:hanging="2"/>
        <w:rPr>
          <w:color w:val="000000"/>
        </w:rPr>
      </w:pPr>
      <w:r>
        <w:rPr>
          <w:color w:val="000000"/>
        </w:rPr>
        <w:t xml:space="preserve">The </w:t>
      </w:r>
      <w:proofErr w:type="spellStart"/>
      <w:r>
        <w:rPr>
          <w:color w:val="000000"/>
        </w:rPr>
        <w:t>Deregister.request</w:t>
      </w:r>
      <w:proofErr w:type="spellEnd"/>
      <w:r>
        <w:rPr>
          <w:color w:val="000000"/>
        </w:rPr>
        <w:t xml:space="preserve"> primitive shall be used to notify the BPA of the end of the node’s membership in the indicated endpoint.</w:t>
      </w:r>
    </w:p>
    <w:p w14:paraId="000001C3" w14:textId="77777777" w:rsidR="00D964BA" w:rsidRDefault="00000000">
      <w:pPr>
        <w:pStyle w:val="Heading4"/>
        <w:numPr>
          <w:ilvl w:val="3"/>
          <w:numId w:val="34"/>
        </w:numPr>
        <w:spacing w:before="480"/>
        <w:ind w:hanging="2"/>
      </w:pPr>
      <w:r>
        <w:t>Semantics</w:t>
      </w:r>
    </w:p>
    <w:p w14:paraId="000001C4" w14:textId="77777777" w:rsidR="00D964BA" w:rsidRDefault="00000000">
      <w:pPr>
        <w:pBdr>
          <w:top w:val="nil"/>
          <w:left w:val="nil"/>
          <w:bottom w:val="nil"/>
          <w:right w:val="nil"/>
          <w:between w:val="nil"/>
        </w:pBdr>
        <w:ind w:left="0" w:hanging="2"/>
        <w:rPr>
          <w:color w:val="000000"/>
        </w:rPr>
      </w:pPr>
      <w:proofErr w:type="spellStart"/>
      <w:r>
        <w:rPr>
          <w:color w:val="000000"/>
        </w:rPr>
        <w:t>Deregister.request</w:t>
      </w:r>
      <w:proofErr w:type="spellEnd"/>
      <w:r>
        <w:rPr>
          <w:color w:val="000000"/>
        </w:rPr>
        <w:t xml:space="preserve"> shall provide parameters as follows:</w:t>
      </w:r>
    </w:p>
    <w:p w14:paraId="000001C5" w14:textId="77777777" w:rsidR="00D964BA" w:rsidRDefault="00000000">
      <w:pPr>
        <w:pBdr>
          <w:top w:val="nil"/>
          <w:left w:val="nil"/>
          <w:bottom w:val="nil"/>
          <w:right w:val="nil"/>
          <w:between w:val="nil"/>
        </w:pBdr>
        <w:tabs>
          <w:tab w:val="left" w:pos="2880"/>
        </w:tabs>
        <w:ind w:left="0" w:hanging="2"/>
        <w:jc w:val="left"/>
        <w:rPr>
          <w:color w:val="000000"/>
        </w:rPr>
      </w:pPr>
      <w:proofErr w:type="spellStart"/>
      <w:r>
        <w:rPr>
          <w:color w:val="000000"/>
        </w:rPr>
        <w:t>Deregister.request</w:t>
      </w:r>
      <w:proofErr w:type="spellEnd"/>
      <w:r>
        <w:rPr>
          <w:color w:val="000000"/>
        </w:rPr>
        <w:tab/>
        <w:t>(destination communications endpoint ID)</w:t>
      </w:r>
    </w:p>
    <w:p w14:paraId="000001C6" w14:textId="77777777" w:rsidR="00D964BA" w:rsidRDefault="00000000">
      <w:pPr>
        <w:pStyle w:val="Heading4"/>
        <w:numPr>
          <w:ilvl w:val="3"/>
          <w:numId w:val="34"/>
        </w:numPr>
        <w:spacing w:before="480"/>
        <w:ind w:hanging="2"/>
      </w:pPr>
      <w:r>
        <w:t>When Generated</w:t>
      </w:r>
    </w:p>
    <w:p w14:paraId="000001C7" w14:textId="77777777" w:rsidR="00D964BA" w:rsidRDefault="00000000">
      <w:pPr>
        <w:pBdr>
          <w:top w:val="nil"/>
          <w:left w:val="nil"/>
          <w:bottom w:val="nil"/>
          <w:right w:val="nil"/>
          <w:between w:val="nil"/>
        </w:pBdr>
        <w:ind w:left="0" w:hanging="2"/>
        <w:rPr>
          <w:color w:val="000000"/>
        </w:rPr>
      </w:pPr>
      <w:proofErr w:type="spellStart"/>
      <w:r>
        <w:rPr>
          <w:color w:val="000000"/>
        </w:rPr>
        <w:t>Deregister.request</w:t>
      </w:r>
      <w:proofErr w:type="spellEnd"/>
      <w:r>
        <w:rPr>
          <w:color w:val="000000"/>
        </w:rPr>
        <w:t xml:space="preserve"> may be generated by any BP application at any time when the node is registered in the indicated endpoint.</w:t>
      </w:r>
    </w:p>
    <w:p w14:paraId="000001C8" w14:textId="77777777" w:rsidR="00D964BA" w:rsidRDefault="00000000">
      <w:pPr>
        <w:pStyle w:val="Heading4"/>
        <w:numPr>
          <w:ilvl w:val="3"/>
          <w:numId w:val="34"/>
        </w:numPr>
        <w:spacing w:before="480"/>
        <w:ind w:hanging="2"/>
      </w:pPr>
      <w:r>
        <w:t>Effect on Receipt</w:t>
      </w:r>
    </w:p>
    <w:p w14:paraId="000001C9" w14:textId="77777777" w:rsidR="00D964BA" w:rsidRDefault="00000000">
      <w:pPr>
        <w:pBdr>
          <w:top w:val="nil"/>
          <w:left w:val="nil"/>
          <w:bottom w:val="nil"/>
          <w:right w:val="nil"/>
          <w:between w:val="nil"/>
        </w:pBdr>
        <w:ind w:left="0" w:hanging="2"/>
        <w:rPr>
          <w:color w:val="000000"/>
        </w:rPr>
      </w:pPr>
      <w:r>
        <w:rPr>
          <w:color w:val="000000"/>
        </w:rPr>
        <w:t xml:space="preserve">Receipt of </w:t>
      </w:r>
      <w:proofErr w:type="spellStart"/>
      <w:r>
        <w:rPr>
          <w:color w:val="000000"/>
        </w:rPr>
        <w:t>Deregister.request</w:t>
      </w:r>
      <w:proofErr w:type="spellEnd"/>
      <w:r>
        <w:rPr>
          <w:color w:val="000000"/>
        </w:rPr>
        <w:t xml:space="preserve"> shall cause the node’s registration in the indicated endpoint to be rescinded.</w:t>
      </w:r>
    </w:p>
    <w:p w14:paraId="000001CA" w14:textId="77777777" w:rsidR="00D964BA" w:rsidRDefault="00000000">
      <w:pPr>
        <w:pStyle w:val="Heading4"/>
        <w:numPr>
          <w:ilvl w:val="3"/>
          <w:numId w:val="34"/>
        </w:numPr>
        <w:spacing w:before="480"/>
        <w:ind w:hanging="2"/>
      </w:pPr>
      <w:r>
        <w:t>Discussion—Additional Comments</w:t>
      </w:r>
    </w:p>
    <w:p w14:paraId="000001CB" w14:textId="77777777" w:rsidR="00D964BA" w:rsidRDefault="00000000">
      <w:pPr>
        <w:pBdr>
          <w:top w:val="nil"/>
          <w:left w:val="nil"/>
          <w:bottom w:val="nil"/>
          <w:right w:val="nil"/>
          <w:between w:val="nil"/>
        </w:pBdr>
        <w:ind w:left="0" w:hanging="2"/>
        <w:rPr>
          <w:color w:val="000000"/>
        </w:rPr>
      </w:pPr>
      <w:r>
        <w:rPr>
          <w:color w:val="000000"/>
        </w:rPr>
        <w:t>None.</w:t>
      </w:r>
    </w:p>
    <w:p w14:paraId="000001CC" w14:textId="77777777" w:rsidR="00D964BA" w:rsidRDefault="00000000">
      <w:pPr>
        <w:pStyle w:val="Heading3"/>
        <w:numPr>
          <w:ilvl w:val="2"/>
          <w:numId w:val="34"/>
        </w:numPr>
        <w:spacing w:before="480"/>
        <w:ind w:hanging="2"/>
      </w:pPr>
      <w:r>
        <w:rPr>
          <w:smallCaps/>
        </w:rPr>
        <w:lastRenderedPageBreak/>
        <w:t>CHANGEREGISTRATIONSTATE.REQUEST</w:t>
      </w:r>
    </w:p>
    <w:p w14:paraId="000001CD" w14:textId="77777777" w:rsidR="00D964BA" w:rsidRDefault="00000000">
      <w:pPr>
        <w:pStyle w:val="Heading4"/>
        <w:numPr>
          <w:ilvl w:val="3"/>
          <w:numId w:val="34"/>
        </w:numPr>
        <w:ind w:hanging="2"/>
      </w:pPr>
      <w:r>
        <w:t>Function</w:t>
      </w:r>
    </w:p>
    <w:p w14:paraId="000001CE" w14:textId="77777777" w:rsidR="00D964BA" w:rsidRDefault="00000000">
      <w:pPr>
        <w:keepNext/>
        <w:pBdr>
          <w:top w:val="nil"/>
          <w:left w:val="nil"/>
          <w:bottom w:val="nil"/>
          <w:right w:val="nil"/>
          <w:between w:val="nil"/>
        </w:pBdr>
        <w:ind w:left="0" w:hanging="2"/>
        <w:rPr>
          <w:color w:val="000000"/>
        </w:rPr>
      </w:pPr>
      <w:r>
        <w:rPr>
          <w:color w:val="000000"/>
        </w:rPr>
        <w:t xml:space="preserve">The </w:t>
      </w:r>
      <w:proofErr w:type="spellStart"/>
      <w:r>
        <w:rPr>
          <w:color w:val="000000"/>
        </w:rPr>
        <w:t>ChangeRegistrationState.request</w:t>
      </w:r>
      <w:proofErr w:type="spellEnd"/>
      <w:r>
        <w:rPr>
          <w:color w:val="000000"/>
        </w:rPr>
        <w:t xml:space="preserve"> primitive shall be used to notify the BP agent of a desired change in the registration state.</w:t>
      </w:r>
    </w:p>
    <w:p w14:paraId="000001CF" w14:textId="77777777" w:rsidR="00D964BA" w:rsidRDefault="00000000">
      <w:pPr>
        <w:pStyle w:val="Heading4"/>
        <w:numPr>
          <w:ilvl w:val="3"/>
          <w:numId w:val="34"/>
        </w:numPr>
        <w:spacing w:before="480"/>
        <w:ind w:hanging="2"/>
      </w:pPr>
      <w:r>
        <w:t>Semantics</w:t>
      </w:r>
    </w:p>
    <w:p w14:paraId="000001D0" w14:textId="77777777" w:rsidR="00D964BA" w:rsidRDefault="00000000">
      <w:pPr>
        <w:keepNext/>
        <w:pBdr>
          <w:top w:val="nil"/>
          <w:left w:val="nil"/>
          <w:bottom w:val="nil"/>
          <w:right w:val="nil"/>
          <w:between w:val="nil"/>
        </w:pBdr>
        <w:ind w:left="0" w:hanging="2"/>
        <w:rPr>
          <w:color w:val="000000"/>
        </w:rPr>
      </w:pPr>
      <w:proofErr w:type="spellStart"/>
      <w:r>
        <w:rPr>
          <w:color w:val="000000"/>
        </w:rPr>
        <w:t>ChangeRegistrationState.request</w:t>
      </w:r>
      <w:proofErr w:type="spellEnd"/>
      <w:r>
        <w:rPr>
          <w:color w:val="000000"/>
        </w:rPr>
        <w:t xml:space="preserve"> shall provide parameters as follows:</w:t>
      </w:r>
    </w:p>
    <w:p w14:paraId="000001D1" w14:textId="77777777" w:rsidR="00D964BA" w:rsidRDefault="00000000">
      <w:pPr>
        <w:keepNext/>
        <w:pBdr>
          <w:top w:val="nil"/>
          <w:left w:val="nil"/>
          <w:bottom w:val="nil"/>
          <w:right w:val="nil"/>
          <w:between w:val="nil"/>
        </w:pBdr>
        <w:tabs>
          <w:tab w:val="left" w:pos="4320"/>
        </w:tabs>
        <w:ind w:left="0" w:hanging="2"/>
        <w:jc w:val="left"/>
        <w:rPr>
          <w:color w:val="000000"/>
        </w:rPr>
      </w:pPr>
      <w:proofErr w:type="spellStart"/>
      <w:r>
        <w:rPr>
          <w:color w:val="000000"/>
        </w:rPr>
        <w:t>ChangeRegistrationState.request</w:t>
      </w:r>
      <w:proofErr w:type="spellEnd"/>
      <w:r>
        <w:rPr>
          <w:color w:val="000000"/>
        </w:rPr>
        <w:tab/>
        <w:t xml:space="preserve">(destination communications endpoint ID, </w:t>
      </w:r>
      <w:proofErr w:type="spellStart"/>
      <w:r>
        <w:rPr>
          <w:color w:val="000000"/>
        </w:rPr>
        <w:t>registrationState</w:t>
      </w:r>
      <w:proofErr w:type="spellEnd"/>
      <w:r>
        <w:rPr>
          <w:color w:val="000000"/>
        </w:rPr>
        <w:t>)</w:t>
      </w:r>
    </w:p>
    <w:p w14:paraId="000001D2" w14:textId="77777777" w:rsidR="00D964BA" w:rsidRDefault="00000000">
      <w:pPr>
        <w:pStyle w:val="Heading4"/>
        <w:numPr>
          <w:ilvl w:val="3"/>
          <w:numId w:val="34"/>
        </w:numPr>
        <w:spacing w:before="480"/>
        <w:ind w:hanging="2"/>
      </w:pPr>
      <w:r>
        <w:t>When Generated</w:t>
      </w:r>
    </w:p>
    <w:p w14:paraId="000001D3" w14:textId="77777777" w:rsidR="00D964BA" w:rsidRDefault="00000000">
      <w:pPr>
        <w:pBdr>
          <w:top w:val="nil"/>
          <w:left w:val="nil"/>
          <w:bottom w:val="nil"/>
          <w:right w:val="nil"/>
          <w:between w:val="nil"/>
        </w:pBdr>
        <w:ind w:left="0" w:hanging="2"/>
        <w:rPr>
          <w:color w:val="000000"/>
        </w:rPr>
      </w:pPr>
      <w:proofErr w:type="spellStart"/>
      <w:r>
        <w:rPr>
          <w:color w:val="000000"/>
        </w:rPr>
        <w:t>ChangeRegistrationState.request</w:t>
      </w:r>
      <w:proofErr w:type="spellEnd"/>
      <w:r>
        <w:rPr>
          <w:color w:val="000000"/>
        </w:rPr>
        <w:t xml:space="preserve"> may be generated by any BP application at any time when the node is registered in the indicated endpoint.</w:t>
      </w:r>
    </w:p>
    <w:p w14:paraId="000001D4" w14:textId="77777777" w:rsidR="00D964BA" w:rsidRDefault="00000000">
      <w:pPr>
        <w:pStyle w:val="Heading4"/>
        <w:numPr>
          <w:ilvl w:val="3"/>
          <w:numId w:val="34"/>
        </w:numPr>
        <w:spacing w:before="480"/>
        <w:ind w:hanging="2"/>
      </w:pPr>
      <w:r>
        <w:t>Effect on Receipt</w:t>
      </w:r>
    </w:p>
    <w:p w14:paraId="000001D5" w14:textId="77777777" w:rsidR="00D964BA" w:rsidRDefault="00000000">
      <w:pPr>
        <w:numPr>
          <w:ilvl w:val="4"/>
          <w:numId w:val="34"/>
        </w:numPr>
        <w:pBdr>
          <w:top w:val="nil"/>
          <w:left w:val="nil"/>
          <w:bottom w:val="nil"/>
          <w:right w:val="nil"/>
          <w:between w:val="nil"/>
        </w:pBdr>
        <w:tabs>
          <w:tab w:val="left" w:pos="1080"/>
        </w:tabs>
        <w:spacing w:line="240" w:lineRule="auto"/>
        <w:ind w:hanging="2"/>
        <w:rPr>
          <w:color w:val="000000"/>
        </w:rPr>
      </w:pPr>
      <w:r>
        <w:rPr>
          <w:color w:val="000000"/>
        </w:rPr>
        <w:t xml:space="preserve">Receipt of </w:t>
      </w:r>
      <w:proofErr w:type="spellStart"/>
      <w:r>
        <w:rPr>
          <w:color w:val="000000"/>
        </w:rPr>
        <w:t>ChangeRegistrationState.request</w:t>
      </w:r>
      <w:proofErr w:type="spellEnd"/>
      <w:r>
        <w:rPr>
          <w:color w:val="000000"/>
        </w:rPr>
        <w:t xml:space="preserve"> shall cause the BP agent to change the state of the registration to the requested state.</w:t>
      </w:r>
    </w:p>
    <w:p w14:paraId="000001D6" w14:textId="77777777" w:rsidR="00D964BA" w:rsidRDefault="00000000">
      <w:pPr>
        <w:numPr>
          <w:ilvl w:val="4"/>
          <w:numId w:val="34"/>
        </w:numPr>
        <w:pBdr>
          <w:top w:val="nil"/>
          <w:left w:val="nil"/>
          <w:bottom w:val="nil"/>
          <w:right w:val="nil"/>
          <w:between w:val="nil"/>
        </w:pBdr>
        <w:tabs>
          <w:tab w:val="left" w:pos="1080"/>
        </w:tabs>
        <w:spacing w:line="240" w:lineRule="auto"/>
        <w:ind w:hanging="2"/>
        <w:rPr>
          <w:color w:val="000000"/>
        </w:rPr>
      </w:pPr>
      <w:r>
        <w:rPr>
          <w:color w:val="000000"/>
        </w:rPr>
        <w:t>If the new state is Active, receipt of this request shall additionally cause the bundle protocol agent to deliver to the application all bundles destined for the indicated endpoint, for which delivery was deferred.</w:t>
      </w:r>
    </w:p>
    <w:p w14:paraId="000001D7" w14:textId="77777777" w:rsidR="00D964BA" w:rsidRDefault="00000000">
      <w:pPr>
        <w:pStyle w:val="Heading4"/>
        <w:numPr>
          <w:ilvl w:val="3"/>
          <w:numId w:val="34"/>
        </w:numPr>
        <w:spacing w:before="480"/>
        <w:ind w:hanging="2"/>
      </w:pPr>
      <w:r>
        <w:t>Discussion—Additional Comments</w:t>
      </w:r>
    </w:p>
    <w:p w14:paraId="000001D8" w14:textId="77777777" w:rsidR="00D964BA" w:rsidRDefault="00000000">
      <w:pPr>
        <w:pBdr>
          <w:top w:val="nil"/>
          <w:left w:val="nil"/>
          <w:bottom w:val="nil"/>
          <w:right w:val="nil"/>
          <w:between w:val="nil"/>
        </w:pBdr>
        <w:ind w:left="0" w:hanging="2"/>
        <w:rPr>
          <w:color w:val="000000"/>
        </w:rPr>
      </w:pPr>
      <w:r>
        <w:t>Changing the state of the registration to ‘active’ implicitly associates with that end point the application that issued the request. The expected effect of this association is that all bundles destined for this endpoint will be delivered to that application, but the details of this association are an implementation matter.</w:t>
      </w:r>
    </w:p>
    <w:p w14:paraId="000001D9" w14:textId="77777777" w:rsidR="00D964BA" w:rsidRDefault="00000000">
      <w:pPr>
        <w:pStyle w:val="Heading3"/>
        <w:numPr>
          <w:ilvl w:val="2"/>
          <w:numId w:val="34"/>
        </w:numPr>
        <w:spacing w:before="480"/>
        <w:ind w:hanging="2"/>
      </w:pPr>
      <w:r>
        <w:rPr>
          <w:smallCaps/>
        </w:rPr>
        <w:lastRenderedPageBreak/>
        <w:t>SEND.REQUEST</w:t>
      </w:r>
    </w:p>
    <w:p w14:paraId="000001DA" w14:textId="77777777" w:rsidR="00D964BA" w:rsidRDefault="00000000">
      <w:pPr>
        <w:pStyle w:val="Heading4"/>
        <w:numPr>
          <w:ilvl w:val="3"/>
          <w:numId w:val="34"/>
        </w:numPr>
        <w:ind w:hanging="2"/>
      </w:pPr>
      <w:r>
        <w:t>Function</w:t>
      </w:r>
    </w:p>
    <w:p w14:paraId="000001DB" w14:textId="77777777" w:rsidR="00D964BA" w:rsidRDefault="00000000">
      <w:pPr>
        <w:keepNext/>
        <w:pBdr>
          <w:top w:val="nil"/>
          <w:left w:val="nil"/>
          <w:bottom w:val="nil"/>
          <w:right w:val="nil"/>
          <w:between w:val="nil"/>
        </w:pBdr>
        <w:ind w:left="0" w:hanging="2"/>
        <w:rPr>
          <w:color w:val="000000"/>
        </w:rPr>
      </w:pPr>
      <w:r>
        <w:rPr>
          <w:color w:val="000000"/>
        </w:rPr>
        <w:t xml:space="preserve">The </w:t>
      </w:r>
      <w:proofErr w:type="spellStart"/>
      <w:r>
        <w:rPr>
          <w:color w:val="000000"/>
        </w:rPr>
        <w:t>Send.request</w:t>
      </w:r>
      <w:proofErr w:type="spellEnd"/>
      <w:r>
        <w:rPr>
          <w:color w:val="000000"/>
        </w:rPr>
        <w:t xml:space="preserve"> primitive shall be used by the application to request transmission of an application data unit from the source communications endpoint to a destination communications endpoint.</w:t>
      </w:r>
    </w:p>
    <w:p w14:paraId="000001DC" w14:textId="77777777" w:rsidR="00D964BA" w:rsidRDefault="00000000">
      <w:pPr>
        <w:pStyle w:val="Heading4"/>
        <w:numPr>
          <w:ilvl w:val="3"/>
          <w:numId w:val="34"/>
        </w:numPr>
        <w:spacing w:before="480"/>
        <w:ind w:hanging="2"/>
      </w:pPr>
      <w:r>
        <w:t>Semantics</w:t>
      </w:r>
    </w:p>
    <w:p w14:paraId="000001DD" w14:textId="77777777" w:rsidR="00D964BA" w:rsidRDefault="00000000">
      <w:pPr>
        <w:pBdr>
          <w:top w:val="nil"/>
          <w:left w:val="nil"/>
          <w:bottom w:val="nil"/>
          <w:right w:val="nil"/>
          <w:between w:val="nil"/>
        </w:pBdr>
        <w:ind w:left="0" w:hanging="2"/>
        <w:rPr>
          <w:color w:val="000000"/>
        </w:rPr>
      </w:pPr>
      <w:proofErr w:type="spellStart"/>
      <w:r>
        <w:rPr>
          <w:color w:val="000000"/>
        </w:rPr>
        <w:t>Send.request</w:t>
      </w:r>
      <w:proofErr w:type="spellEnd"/>
      <w:r>
        <w:rPr>
          <w:color w:val="000000"/>
        </w:rPr>
        <w:t xml:space="preserve"> shall provide parameters as follows:</w:t>
      </w:r>
    </w:p>
    <w:p w14:paraId="000001DE" w14:textId="77777777" w:rsidR="00D964BA" w:rsidRDefault="00000000">
      <w:pPr>
        <w:pBdr>
          <w:top w:val="nil"/>
          <w:left w:val="nil"/>
          <w:bottom w:val="nil"/>
          <w:right w:val="nil"/>
          <w:between w:val="nil"/>
        </w:pBdr>
        <w:tabs>
          <w:tab w:val="left" w:pos="2160"/>
        </w:tabs>
        <w:ind w:left="0" w:hanging="2"/>
        <w:jc w:val="left"/>
        <w:rPr>
          <w:color w:val="000000"/>
        </w:rPr>
      </w:pPr>
      <w:proofErr w:type="spellStart"/>
      <w:r>
        <w:rPr>
          <w:color w:val="000000"/>
        </w:rPr>
        <w:t>Send.request</w:t>
      </w:r>
      <w:proofErr w:type="spellEnd"/>
      <w:r>
        <w:rPr>
          <w:color w:val="000000"/>
        </w:rPr>
        <w:tab/>
        <w:t>(</w:t>
      </w:r>
      <w:sdt>
        <w:sdtPr>
          <w:tag w:val="goog_rdk_210"/>
          <w:id w:val="812530178"/>
        </w:sdtPr>
        <w:sdtContent>
          <w:commentRangeStart w:id="274"/>
        </w:sdtContent>
      </w:sdt>
      <w:sdt>
        <w:sdtPr>
          <w:tag w:val="goog_rdk_211"/>
          <w:id w:val="-1310388125"/>
        </w:sdtPr>
        <w:sdtContent>
          <w:commentRangeStart w:id="275"/>
        </w:sdtContent>
      </w:sdt>
      <w:r>
        <w:rPr>
          <w:color w:val="000000"/>
        </w:rPr>
        <w:t xml:space="preserve">source </w:t>
      </w:r>
      <w:r>
        <w:t>endpoint</w:t>
      </w:r>
      <w:r>
        <w:rPr>
          <w:color w:val="000000"/>
        </w:rPr>
        <w:t xml:space="preserve"> ID</w:t>
      </w:r>
      <w:commentRangeEnd w:id="274"/>
      <w:r>
        <w:commentReference w:id="274"/>
      </w:r>
      <w:commentRangeEnd w:id="275"/>
      <w:r>
        <w:commentReference w:id="275"/>
      </w:r>
      <w:r>
        <w:rPr>
          <w:color w:val="000000"/>
        </w:rPr>
        <w:t>,</w:t>
      </w:r>
      <w:r>
        <w:rPr>
          <w:color w:val="000000"/>
        </w:rPr>
        <w:br/>
        <w:t>destination endpoint ID,</w:t>
      </w:r>
      <w:r>
        <w:rPr>
          <w:color w:val="000000"/>
        </w:rPr>
        <w:br/>
        <w:t>report-to endpoint ID,</w:t>
      </w:r>
      <w:r>
        <w:rPr>
          <w:color w:val="000000"/>
        </w:rPr>
        <w:br/>
        <w:t>send request options,</w:t>
      </w:r>
      <w:r>
        <w:rPr>
          <w:color w:val="000000"/>
        </w:rPr>
        <w:br/>
        <w:t>lifetime,</w:t>
      </w:r>
      <w:r>
        <w:rPr>
          <w:color w:val="000000"/>
        </w:rPr>
        <w:br/>
        <w:t>application data unit)</w:t>
      </w:r>
    </w:p>
    <w:p w14:paraId="000001DF" w14:textId="77777777" w:rsidR="00D964BA" w:rsidRDefault="00000000">
      <w:pPr>
        <w:pStyle w:val="Heading4"/>
        <w:numPr>
          <w:ilvl w:val="3"/>
          <w:numId w:val="34"/>
        </w:numPr>
        <w:spacing w:before="480"/>
        <w:ind w:hanging="2"/>
      </w:pPr>
      <w:r>
        <w:t>When Generated</w:t>
      </w:r>
    </w:p>
    <w:p w14:paraId="000001E0" w14:textId="77777777" w:rsidR="00D964BA" w:rsidRDefault="00000000">
      <w:pPr>
        <w:pBdr>
          <w:top w:val="nil"/>
          <w:left w:val="nil"/>
          <w:bottom w:val="nil"/>
          <w:right w:val="nil"/>
          <w:between w:val="nil"/>
        </w:pBdr>
        <w:ind w:left="0" w:hanging="2"/>
        <w:rPr>
          <w:color w:val="000000"/>
        </w:rPr>
      </w:pPr>
      <w:proofErr w:type="spellStart"/>
      <w:r>
        <w:rPr>
          <w:color w:val="000000"/>
        </w:rPr>
        <w:t>Send.request</w:t>
      </w:r>
      <w:proofErr w:type="spellEnd"/>
      <w:r>
        <w:rPr>
          <w:color w:val="000000"/>
        </w:rPr>
        <w:t xml:space="preserve"> may be generated by the source BP application at any time.</w:t>
      </w:r>
    </w:p>
    <w:p w14:paraId="000001E1" w14:textId="77777777" w:rsidR="00D964BA" w:rsidRDefault="00000000">
      <w:pPr>
        <w:pStyle w:val="Heading4"/>
        <w:numPr>
          <w:ilvl w:val="3"/>
          <w:numId w:val="34"/>
        </w:numPr>
        <w:spacing w:before="480"/>
        <w:ind w:hanging="2"/>
      </w:pPr>
      <w:r>
        <w:t>Effect on Receipt</w:t>
      </w:r>
    </w:p>
    <w:p w14:paraId="000001E2" w14:textId="77777777" w:rsidR="00D964BA" w:rsidRDefault="00000000">
      <w:pPr>
        <w:pBdr>
          <w:top w:val="nil"/>
          <w:left w:val="nil"/>
          <w:bottom w:val="nil"/>
          <w:right w:val="nil"/>
          <w:between w:val="nil"/>
        </w:pBdr>
        <w:ind w:left="0" w:hanging="2"/>
        <w:rPr>
          <w:color w:val="000000"/>
        </w:rPr>
      </w:pPr>
      <w:r>
        <w:rPr>
          <w:color w:val="000000"/>
        </w:rPr>
        <w:t xml:space="preserve">Receipt of </w:t>
      </w:r>
      <w:proofErr w:type="spellStart"/>
      <w:r>
        <w:rPr>
          <w:color w:val="000000"/>
        </w:rPr>
        <w:t>Send.request</w:t>
      </w:r>
      <w:proofErr w:type="spellEnd"/>
      <w:r>
        <w:rPr>
          <w:color w:val="000000"/>
        </w:rPr>
        <w:t xml:space="preserve"> shall cause the BP agent to initiate bundle transmission procedures</w:t>
      </w:r>
      <w:r>
        <w:t xml:space="preserve"> and shall cause a </w:t>
      </w:r>
      <w:proofErr w:type="spellStart"/>
      <w:r>
        <w:t>BundleRequestID.indication</w:t>
      </w:r>
      <w:proofErr w:type="spellEnd"/>
      <w:r>
        <w:t xml:space="preserve"> to be returned to the issuer of the send request.</w:t>
      </w:r>
    </w:p>
    <w:p w14:paraId="000001E3" w14:textId="77777777" w:rsidR="00D964BA" w:rsidRDefault="00000000">
      <w:pPr>
        <w:pStyle w:val="Heading4"/>
        <w:numPr>
          <w:ilvl w:val="3"/>
          <w:numId w:val="34"/>
        </w:numPr>
        <w:spacing w:before="480"/>
        <w:ind w:hanging="2"/>
      </w:pPr>
      <w:r>
        <w:t>Discussion—Additional Comments</w:t>
      </w:r>
    </w:p>
    <w:p w14:paraId="000001E4" w14:textId="77777777" w:rsidR="00D964BA" w:rsidRDefault="00000000">
      <w:pPr>
        <w:pBdr>
          <w:top w:val="nil"/>
          <w:left w:val="nil"/>
          <w:bottom w:val="nil"/>
          <w:right w:val="nil"/>
          <w:between w:val="nil"/>
        </w:pBdr>
        <w:ind w:left="0" w:hanging="2"/>
        <w:rPr>
          <w:color w:val="000000"/>
        </w:rPr>
      </w:pPr>
      <w:r>
        <w:rPr>
          <w:color w:val="000000"/>
        </w:rPr>
        <w:t>None.</w:t>
      </w:r>
    </w:p>
    <w:p w14:paraId="000001E5" w14:textId="77777777" w:rsidR="00D964BA" w:rsidRDefault="00000000">
      <w:pPr>
        <w:pStyle w:val="Heading3"/>
        <w:numPr>
          <w:ilvl w:val="2"/>
          <w:numId w:val="34"/>
        </w:numPr>
        <w:spacing w:before="480"/>
        <w:ind w:hanging="2"/>
      </w:pPr>
      <w:r>
        <w:rPr>
          <w:smallCaps/>
        </w:rPr>
        <w:lastRenderedPageBreak/>
        <w:t>CANCEL.REQUEST</w:t>
      </w:r>
    </w:p>
    <w:p w14:paraId="000001E6" w14:textId="77777777" w:rsidR="00D964BA" w:rsidRDefault="00000000">
      <w:pPr>
        <w:pStyle w:val="Heading4"/>
        <w:numPr>
          <w:ilvl w:val="3"/>
          <w:numId w:val="34"/>
        </w:numPr>
        <w:ind w:hanging="2"/>
      </w:pPr>
      <w:r>
        <w:t>Function</w:t>
      </w:r>
    </w:p>
    <w:p w14:paraId="000001E7" w14:textId="77777777" w:rsidR="00D964BA" w:rsidRDefault="00000000">
      <w:pPr>
        <w:keepNext/>
        <w:pBdr>
          <w:top w:val="nil"/>
          <w:left w:val="nil"/>
          <w:bottom w:val="nil"/>
          <w:right w:val="nil"/>
          <w:between w:val="nil"/>
        </w:pBdr>
        <w:ind w:left="0" w:hanging="2"/>
        <w:rPr>
          <w:color w:val="000000"/>
        </w:rPr>
      </w:pPr>
      <w:r>
        <w:rPr>
          <w:color w:val="000000"/>
        </w:rPr>
        <w:t xml:space="preserve">The </w:t>
      </w:r>
      <w:proofErr w:type="spellStart"/>
      <w:r>
        <w:rPr>
          <w:color w:val="000000"/>
        </w:rPr>
        <w:t>Cancel.request</w:t>
      </w:r>
      <w:proofErr w:type="spellEnd"/>
      <w:r>
        <w:rPr>
          <w:color w:val="000000"/>
        </w:rPr>
        <w:t xml:space="preserve"> primitive shall be used by the application to request termination of transmission of an application data unit for which the application previously requested transmission.</w:t>
      </w:r>
    </w:p>
    <w:p w14:paraId="000001E8" w14:textId="77777777" w:rsidR="00D964BA" w:rsidRDefault="00000000">
      <w:pPr>
        <w:pStyle w:val="Heading4"/>
        <w:numPr>
          <w:ilvl w:val="3"/>
          <w:numId w:val="34"/>
        </w:numPr>
        <w:spacing w:before="480"/>
        <w:ind w:hanging="2"/>
      </w:pPr>
      <w:r>
        <w:t>Semantics</w:t>
      </w:r>
    </w:p>
    <w:p w14:paraId="000001E9" w14:textId="77777777" w:rsidR="00D964BA" w:rsidRDefault="00000000">
      <w:pPr>
        <w:keepNext/>
        <w:pBdr>
          <w:top w:val="nil"/>
          <w:left w:val="nil"/>
          <w:bottom w:val="nil"/>
          <w:right w:val="nil"/>
          <w:between w:val="nil"/>
        </w:pBdr>
        <w:ind w:left="0" w:hanging="2"/>
        <w:rPr>
          <w:color w:val="000000"/>
        </w:rPr>
      </w:pPr>
      <w:proofErr w:type="spellStart"/>
      <w:r>
        <w:rPr>
          <w:color w:val="000000"/>
        </w:rPr>
        <w:t>Cancel.request</w:t>
      </w:r>
      <w:proofErr w:type="spellEnd"/>
      <w:r>
        <w:rPr>
          <w:color w:val="000000"/>
        </w:rPr>
        <w:t xml:space="preserve"> shall provide parameters as follows:</w:t>
      </w:r>
    </w:p>
    <w:p w14:paraId="000001EA" w14:textId="77777777" w:rsidR="00D964BA" w:rsidRDefault="00000000">
      <w:pPr>
        <w:pBdr>
          <w:top w:val="nil"/>
          <w:left w:val="nil"/>
          <w:bottom w:val="nil"/>
          <w:right w:val="nil"/>
          <w:between w:val="nil"/>
        </w:pBdr>
        <w:tabs>
          <w:tab w:val="left" w:pos="2520"/>
        </w:tabs>
        <w:ind w:left="0" w:hanging="2"/>
        <w:jc w:val="left"/>
        <w:rPr>
          <w:color w:val="000000"/>
        </w:rPr>
      </w:pPr>
      <w:proofErr w:type="spellStart"/>
      <w:r>
        <w:rPr>
          <w:color w:val="000000"/>
        </w:rPr>
        <w:t>Cancel.request</w:t>
      </w:r>
      <w:proofErr w:type="spellEnd"/>
      <w:r>
        <w:rPr>
          <w:color w:val="000000"/>
        </w:rPr>
        <w:tab/>
        <w:t>(</w:t>
      </w:r>
      <w:proofErr w:type="spellStart"/>
      <w:r>
        <w:t>BundleRequestID</w:t>
      </w:r>
      <w:proofErr w:type="spellEnd"/>
      <w:r>
        <w:rPr>
          <w:color w:val="000000"/>
        </w:rPr>
        <w:t>)</w:t>
      </w:r>
    </w:p>
    <w:p w14:paraId="000001EB" w14:textId="77777777" w:rsidR="00D964BA" w:rsidRDefault="00000000">
      <w:pPr>
        <w:pStyle w:val="Heading4"/>
        <w:numPr>
          <w:ilvl w:val="3"/>
          <w:numId w:val="34"/>
        </w:numPr>
        <w:spacing w:before="480"/>
        <w:ind w:hanging="2"/>
      </w:pPr>
      <w:r>
        <w:t>When Generated</w:t>
      </w:r>
    </w:p>
    <w:p w14:paraId="000001EC" w14:textId="77777777" w:rsidR="00D964BA" w:rsidRDefault="00000000">
      <w:pPr>
        <w:pBdr>
          <w:top w:val="nil"/>
          <w:left w:val="nil"/>
          <w:bottom w:val="nil"/>
          <w:right w:val="nil"/>
          <w:between w:val="nil"/>
        </w:pBdr>
        <w:ind w:left="0" w:hanging="2"/>
        <w:rPr>
          <w:color w:val="000000"/>
        </w:rPr>
      </w:pPr>
      <w:proofErr w:type="spellStart"/>
      <w:r>
        <w:rPr>
          <w:color w:val="000000"/>
        </w:rPr>
        <w:t>Cancel.request</w:t>
      </w:r>
      <w:proofErr w:type="spellEnd"/>
      <w:r>
        <w:rPr>
          <w:color w:val="000000"/>
        </w:rPr>
        <w:t xml:space="preserve"> may be generated by the application at any time after requesting transmission of a bundle.</w:t>
      </w:r>
    </w:p>
    <w:p w14:paraId="000001ED" w14:textId="77777777" w:rsidR="00D964BA" w:rsidRDefault="00000000">
      <w:pPr>
        <w:pStyle w:val="Heading4"/>
        <w:numPr>
          <w:ilvl w:val="3"/>
          <w:numId w:val="34"/>
        </w:numPr>
        <w:spacing w:before="480"/>
        <w:ind w:hanging="2"/>
      </w:pPr>
      <w:r>
        <w:t>Effect on Receipt</w:t>
      </w:r>
    </w:p>
    <w:p w14:paraId="000001EE" w14:textId="77777777" w:rsidR="00D964BA" w:rsidRDefault="00000000">
      <w:pPr>
        <w:pBdr>
          <w:top w:val="nil"/>
          <w:left w:val="nil"/>
          <w:bottom w:val="nil"/>
          <w:right w:val="nil"/>
          <w:between w:val="nil"/>
        </w:pBdr>
        <w:ind w:left="0" w:hanging="2"/>
        <w:rPr>
          <w:color w:val="000000"/>
        </w:rPr>
      </w:pPr>
      <w:r>
        <w:rPr>
          <w:color w:val="000000"/>
        </w:rPr>
        <w:t xml:space="preserve">Receipt of </w:t>
      </w:r>
      <w:proofErr w:type="spellStart"/>
      <w:r>
        <w:rPr>
          <w:color w:val="000000"/>
        </w:rPr>
        <w:t>Cancel.request</w:t>
      </w:r>
      <w:proofErr w:type="spellEnd"/>
      <w:r>
        <w:rPr>
          <w:color w:val="000000"/>
        </w:rPr>
        <w:t xml:space="preserve"> shall cause the BP agent to stop attempting to transmit and to discard the target bundle, if possible.</w:t>
      </w:r>
    </w:p>
    <w:p w14:paraId="000001EF" w14:textId="77777777" w:rsidR="00D964BA" w:rsidRDefault="00000000">
      <w:pPr>
        <w:pStyle w:val="Heading4"/>
        <w:numPr>
          <w:ilvl w:val="3"/>
          <w:numId w:val="34"/>
        </w:numPr>
        <w:spacing w:before="480"/>
        <w:ind w:hanging="2"/>
      </w:pPr>
      <w:r>
        <w:t>Discussion—Additional Comments</w:t>
      </w:r>
    </w:p>
    <w:p w14:paraId="000001F0" w14:textId="77777777" w:rsidR="00D964BA" w:rsidRDefault="00000000">
      <w:pPr>
        <w:pBdr>
          <w:top w:val="nil"/>
          <w:left w:val="nil"/>
          <w:bottom w:val="nil"/>
          <w:right w:val="nil"/>
          <w:between w:val="nil"/>
        </w:pBdr>
        <w:ind w:left="0" w:hanging="2"/>
        <w:rPr>
          <w:color w:val="000000"/>
        </w:rPr>
      </w:pPr>
      <w:r>
        <w:rPr>
          <w:color w:val="000000"/>
        </w:rPr>
        <w:t xml:space="preserve">If the bundle has already been transmitted, there is no obligation on the sending BP agent to take any further action.  It is an implementation matter whether a bundle that is in the process of being transmitted when a </w:t>
      </w:r>
      <w:proofErr w:type="spellStart"/>
      <w:r>
        <w:rPr>
          <w:color w:val="000000"/>
        </w:rPr>
        <w:t>Cancel.request</w:t>
      </w:r>
      <w:proofErr w:type="spellEnd"/>
      <w:r>
        <w:rPr>
          <w:color w:val="000000"/>
        </w:rPr>
        <w:t xml:space="preserve"> is received is terminated.</w:t>
      </w:r>
    </w:p>
    <w:p w14:paraId="000001F1" w14:textId="77777777" w:rsidR="00D964BA" w:rsidRDefault="00000000">
      <w:pPr>
        <w:pStyle w:val="Heading3"/>
        <w:numPr>
          <w:ilvl w:val="2"/>
          <w:numId w:val="34"/>
        </w:numPr>
        <w:spacing w:before="480"/>
        <w:ind w:hanging="2"/>
      </w:pPr>
      <w:r>
        <w:rPr>
          <w:smallCaps/>
        </w:rPr>
        <w:lastRenderedPageBreak/>
        <w:t>POLL.REQUEST</w:t>
      </w:r>
    </w:p>
    <w:p w14:paraId="000001F2" w14:textId="77777777" w:rsidR="00D964BA" w:rsidRDefault="00000000">
      <w:pPr>
        <w:pStyle w:val="Heading4"/>
        <w:numPr>
          <w:ilvl w:val="3"/>
          <w:numId w:val="34"/>
        </w:numPr>
        <w:ind w:hanging="2"/>
      </w:pPr>
      <w:r>
        <w:t>Function</w:t>
      </w:r>
    </w:p>
    <w:p w14:paraId="000001F3" w14:textId="77777777" w:rsidR="00D964BA" w:rsidRDefault="00000000">
      <w:pPr>
        <w:keepNext/>
        <w:pBdr>
          <w:top w:val="nil"/>
          <w:left w:val="nil"/>
          <w:bottom w:val="nil"/>
          <w:right w:val="nil"/>
          <w:between w:val="nil"/>
        </w:pBdr>
        <w:ind w:left="0" w:hanging="2"/>
        <w:rPr>
          <w:color w:val="000000"/>
        </w:rPr>
      </w:pPr>
      <w:r>
        <w:rPr>
          <w:color w:val="000000"/>
        </w:rPr>
        <w:t xml:space="preserve">The </w:t>
      </w:r>
      <w:proofErr w:type="spellStart"/>
      <w:r>
        <w:rPr>
          <w:color w:val="000000"/>
        </w:rPr>
        <w:t>Poll.request</w:t>
      </w:r>
      <w:proofErr w:type="spellEnd"/>
      <w:r>
        <w:rPr>
          <w:color w:val="000000"/>
        </w:rPr>
        <w:t xml:space="preserve"> primitive shall be used by the application to request immediate delivery of the least-recently received bundle that is currently deliverable subject to the node’s registration in the indicated endpoint.</w:t>
      </w:r>
    </w:p>
    <w:p w14:paraId="000001F4" w14:textId="77777777" w:rsidR="00D964BA" w:rsidRDefault="00000000">
      <w:pPr>
        <w:pStyle w:val="Heading4"/>
        <w:numPr>
          <w:ilvl w:val="3"/>
          <w:numId w:val="34"/>
        </w:numPr>
        <w:spacing w:before="480"/>
        <w:ind w:hanging="2"/>
      </w:pPr>
      <w:r>
        <w:t>Semantics</w:t>
      </w:r>
    </w:p>
    <w:p w14:paraId="000001F5" w14:textId="77777777" w:rsidR="00D964BA" w:rsidRDefault="00000000">
      <w:pPr>
        <w:keepNext/>
        <w:pBdr>
          <w:top w:val="nil"/>
          <w:left w:val="nil"/>
          <w:bottom w:val="nil"/>
          <w:right w:val="nil"/>
          <w:between w:val="nil"/>
        </w:pBdr>
        <w:ind w:left="0" w:hanging="2"/>
        <w:rPr>
          <w:color w:val="000000"/>
        </w:rPr>
      </w:pPr>
      <w:proofErr w:type="spellStart"/>
      <w:r>
        <w:rPr>
          <w:color w:val="000000"/>
        </w:rPr>
        <w:t>Poll.request</w:t>
      </w:r>
      <w:proofErr w:type="spellEnd"/>
      <w:r>
        <w:rPr>
          <w:color w:val="000000"/>
        </w:rPr>
        <w:t xml:space="preserve"> shall provide parameters as follows:</w:t>
      </w:r>
    </w:p>
    <w:p w14:paraId="000001F6" w14:textId="77777777" w:rsidR="00D964BA" w:rsidRDefault="00000000">
      <w:pPr>
        <w:keepNext/>
        <w:pBdr>
          <w:top w:val="nil"/>
          <w:left w:val="nil"/>
          <w:bottom w:val="nil"/>
          <w:right w:val="nil"/>
          <w:between w:val="nil"/>
        </w:pBdr>
        <w:tabs>
          <w:tab w:val="left" w:pos="2160"/>
        </w:tabs>
        <w:ind w:left="0" w:hanging="2"/>
        <w:jc w:val="left"/>
        <w:rPr>
          <w:color w:val="000000"/>
        </w:rPr>
      </w:pPr>
      <w:proofErr w:type="spellStart"/>
      <w:r>
        <w:rPr>
          <w:color w:val="000000"/>
        </w:rPr>
        <w:t>Poll.request</w:t>
      </w:r>
      <w:proofErr w:type="spellEnd"/>
      <w:r>
        <w:rPr>
          <w:color w:val="000000"/>
        </w:rPr>
        <w:tab/>
        <w:t>(destination communications endpoint ID)</w:t>
      </w:r>
    </w:p>
    <w:p w14:paraId="000001F7" w14:textId="77777777" w:rsidR="00D964BA" w:rsidRDefault="00000000">
      <w:pPr>
        <w:pStyle w:val="Heading4"/>
        <w:numPr>
          <w:ilvl w:val="3"/>
          <w:numId w:val="34"/>
        </w:numPr>
        <w:spacing w:before="480"/>
        <w:ind w:hanging="2"/>
      </w:pPr>
      <w:r>
        <w:t>When Generated</w:t>
      </w:r>
    </w:p>
    <w:p w14:paraId="000001F8" w14:textId="77777777" w:rsidR="00D964BA" w:rsidRDefault="00000000">
      <w:pPr>
        <w:pBdr>
          <w:top w:val="nil"/>
          <w:left w:val="nil"/>
          <w:bottom w:val="nil"/>
          <w:right w:val="nil"/>
          <w:between w:val="nil"/>
        </w:pBdr>
        <w:ind w:left="0" w:hanging="2"/>
        <w:rPr>
          <w:color w:val="000000"/>
        </w:rPr>
      </w:pPr>
      <w:proofErr w:type="spellStart"/>
      <w:r>
        <w:rPr>
          <w:color w:val="000000"/>
        </w:rPr>
        <w:t>Poll.request</w:t>
      </w:r>
      <w:proofErr w:type="spellEnd"/>
      <w:r>
        <w:rPr>
          <w:color w:val="000000"/>
        </w:rPr>
        <w:t xml:space="preserve"> may be generated by any BP application at any time when the node is registered in the indicated endpoint and that registration is in Passive state.</w:t>
      </w:r>
    </w:p>
    <w:p w14:paraId="000001F9" w14:textId="77777777" w:rsidR="00D964BA" w:rsidRDefault="00000000">
      <w:pPr>
        <w:pStyle w:val="Heading4"/>
        <w:numPr>
          <w:ilvl w:val="3"/>
          <w:numId w:val="34"/>
        </w:numPr>
        <w:spacing w:before="480"/>
        <w:ind w:hanging="2"/>
      </w:pPr>
      <w:r>
        <w:t>Effect on Receipt</w:t>
      </w:r>
    </w:p>
    <w:p w14:paraId="000001FA" w14:textId="77777777" w:rsidR="00D964BA" w:rsidRDefault="00000000">
      <w:pPr>
        <w:pBdr>
          <w:top w:val="nil"/>
          <w:left w:val="nil"/>
          <w:bottom w:val="nil"/>
          <w:right w:val="nil"/>
          <w:between w:val="nil"/>
        </w:pBdr>
        <w:ind w:left="0" w:hanging="2"/>
        <w:rPr>
          <w:color w:val="000000"/>
        </w:rPr>
      </w:pPr>
      <w:r>
        <w:rPr>
          <w:color w:val="000000"/>
        </w:rPr>
        <w:t xml:space="preserve">Receipt of </w:t>
      </w:r>
      <w:proofErr w:type="spellStart"/>
      <w:r>
        <w:rPr>
          <w:color w:val="000000"/>
        </w:rPr>
        <w:t>Poll.request</w:t>
      </w:r>
      <w:proofErr w:type="spellEnd"/>
      <w:r>
        <w:rPr>
          <w:color w:val="000000"/>
        </w:rPr>
        <w:t xml:space="preserve"> shall cause the BP agent to deliver to the BP application the least-recently received bundle destined for the destination communications endpoint ID, for which delivery was deferred.</w:t>
      </w:r>
    </w:p>
    <w:p w14:paraId="000001FB"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Prioritization applies only to forwarding of a bundle. Deferred bundles are delivered in the order in which they were received.</w:t>
      </w:r>
    </w:p>
    <w:p w14:paraId="000001FC" w14:textId="77777777" w:rsidR="00D964BA" w:rsidRDefault="00000000">
      <w:pPr>
        <w:pStyle w:val="Heading4"/>
        <w:numPr>
          <w:ilvl w:val="3"/>
          <w:numId w:val="34"/>
        </w:numPr>
        <w:spacing w:before="480"/>
        <w:ind w:hanging="2"/>
      </w:pPr>
      <w:r>
        <w:t>Discussion—Additional Comments</w:t>
      </w:r>
    </w:p>
    <w:p w14:paraId="000001FD" w14:textId="77777777" w:rsidR="00D964BA" w:rsidRDefault="00000000">
      <w:pPr>
        <w:pBdr>
          <w:top w:val="nil"/>
          <w:left w:val="nil"/>
          <w:bottom w:val="nil"/>
          <w:right w:val="nil"/>
          <w:between w:val="nil"/>
        </w:pBdr>
        <w:ind w:left="0" w:hanging="2"/>
        <w:rPr>
          <w:color w:val="000000"/>
        </w:rPr>
      </w:pPr>
      <w:r>
        <w:rPr>
          <w:color w:val="000000"/>
        </w:rPr>
        <w:t>None.</w:t>
      </w:r>
    </w:p>
    <w:p w14:paraId="000001FE" w14:textId="77777777" w:rsidR="00D964BA" w:rsidRDefault="00000000">
      <w:pPr>
        <w:pStyle w:val="Heading3"/>
        <w:numPr>
          <w:ilvl w:val="2"/>
          <w:numId w:val="34"/>
        </w:numPr>
        <w:spacing w:before="480"/>
        <w:ind w:hanging="2"/>
      </w:pPr>
      <w:r>
        <w:rPr>
          <w:smallCaps/>
        </w:rPr>
        <w:lastRenderedPageBreak/>
        <w:t>BUNDLEREQUESTID.INDICATION</w:t>
      </w:r>
    </w:p>
    <w:p w14:paraId="000001FF" w14:textId="77777777" w:rsidR="00D964BA" w:rsidRDefault="00000000">
      <w:pPr>
        <w:pStyle w:val="Heading4"/>
        <w:numPr>
          <w:ilvl w:val="3"/>
          <w:numId w:val="34"/>
        </w:numPr>
        <w:ind w:hanging="2"/>
      </w:pPr>
      <w:r>
        <w:t>Function</w:t>
      </w:r>
    </w:p>
    <w:p w14:paraId="00000200" w14:textId="77777777" w:rsidR="00D964BA" w:rsidRDefault="00000000">
      <w:pPr>
        <w:keepNext/>
        <w:pBdr>
          <w:top w:val="nil"/>
          <w:left w:val="nil"/>
          <w:bottom w:val="nil"/>
          <w:right w:val="nil"/>
          <w:between w:val="nil"/>
        </w:pBdr>
        <w:ind w:left="0" w:hanging="2"/>
        <w:rPr>
          <w:color w:val="000000"/>
        </w:rPr>
      </w:pPr>
      <w:r>
        <w:rPr>
          <w:color w:val="000000"/>
        </w:rPr>
        <w:t xml:space="preserve">The </w:t>
      </w:r>
      <w:proofErr w:type="spellStart"/>
      <w:r>
        <w:rPr>
          <w:color w:val="000000"/>
        </w:rPr>
        <w:t>BundleRequestID.indication</w:t>
      </w:r>
      <w:proofErr w:type="spellEnd"/>
      <w:r>
        <w:rPr>
          <w:color w:val="000000"/>
        </w:rPr>
        <w:t xml:space="preserve"> primitive shall be used to provide the application a reference to a particular bundle </w:t>
      </w:r>
      <w:r>
        <w:t>for</w:t>
      </w:r>
      <w:r>
        <w:rPr>
          <w:color w:val="000000"/>
        </w:rPr>
        <w:t xml:space="preserve"> which the application requested transmission.</w:t>
      </w:r>
    </w:p>
    <w:p w14:paraId="00000201" w14:textId="77777777" w:rsidR="00D964BA" w:rsidRDefault="00000000">
      <w:pPr>
        <w:pStyle w:val="Heading4"/>
        <w:numPr>
          <w:ilvl w:val="3"/>
          <w:numId w:val="34"/>
        </w:numPr>
        <w:spacing w:before="480"/>
        <w:ind w:hanging="2"/>
      </w:pPr>
      <w:r>
        <w:t>Semantics</w:t>
      </w:r>
    </w:p>
    <w:p w14:paraId="00000202" w14:textId="77777777" w:rsidR="00D964BA" w:rsidRDefault="00000000">
      <w:pPr>
        <w:keepNext/>
        <w:pBdr>
          <w:top w:val="nil"/>
          <w:left w:val="nil"/>
          <w:bottom w:val="nil"/>
          <w:right w:val="nil"/>
          <w:between w:val="nil"/>
        </w:pBdr>
        <w:ind w:left="0" w:hanging="2"/>
        <w:rPr>
          <w:color w:val="000000"/>
        </w:rPr>
      </w:pPr>
      <w:proofErr w:type="spellStart"/>
      <w:r>
        <w:t>BundleRequest</w:t>
      </w:r>
      <w:r>
        <w:rPr>
          <w:color w:val="000000"/>
        </w:rPr>
        <w:t>ID.indication</w:t>
      </w:r>
      <w:proofErr w:type="spellEnd"/>
      <w:r>
        <w:rPr>
          <w:color w:val="000000"/>
        </w:rPr>
        <w:t xml:space="preserve"> shall provide parameters as follows:</w:t>
      </w:r>
    </w:p>
    <w:p w14:paraId="00000203" w14:textId="77777777" w:rsidR="00D964BA" w:rsidRDefault="00000000">
      <w:pPr>
        <w:pBdr>
          <w:top w:val="nil"/>
          <w:left w:val="nil"/>
          <w:bottom w:val="nil"/>
          <w:right w:val="nil"/>
          <w:between w:val="nil"/>
        </w:pBdr>
        <w:tabs>
          <w:tab w:val="left" w:pos="3600"/>
        </w:tabs>
        <w:ind w:left="0" w:hanging="2"/>
        <w:jc w:val="left"/>
      </w:pPr>
      <w:proofErr w:type="spellStart"/>
      <w:r>
        <w:t>BundleRequestID.indication</w:t>
      </w:r>
      <w:proofErr w:type="spellEnd"/>
      <w:r>
        <w:tab/>
        <w:t>(</w:t>
      </w:r>
      <w:proofErr w:type="spellStart"/>
      <w:r>
        <w:t>SourceNodeID</w:t>
      </w:r>
      <w:proofErr w:type="spellEnd"/>
      <w:r>
        <w:t>,</w:t>
      </w:r>
      <w:r>
        <w:br/>
      </w:r>
      <w:proofErr w:type="spellStart"/>
      <w:r>
        <w:rPr>
          <w:color w:val="000000"/>
        </w:rPr>
        <w:t>CreationTimestamp</w:t>
      </w:r>
      <w:proofErr w:type="spellEnd"/>
      <w:r>
        <w:t>)</w:t>
      </w:r>
    </w:p>
    <w:p w14:paraId="00000204" w14:textId="77777777" w:rsidR="00D964BA" w:rsidRDefault="00000000">
      <w:pPr>
        <w:pStyle w:val="Heading4"/>
        <w:numPr>
          <w:ilvl w:val="3"/>
          <w:numId w:val="34"/>
        </w:numPr>
        <w:spacing w:before="480"/>
        <w:ind w:hanging="2"/>
      </w:pPr>
      <w:r>
        <w:t>When Generated</w:t>
      </w:r>
    </w:p>
    <w:p w14:paraId="00000205" w14:textId="77777777" w:rsidR="00D964BA" w:rsidRDefault="00000000">
      <w:pPr>
        <w:pBdr>
          <w:top w:val="nil"/>
          <w:left w:val="nil"/>
          <w:bottom w:val="nil"/>
          <w:right w:val="nil"/>
          <w:between w:val="nil"/>
        </w:pBdr>
        <w:ind w:left="0" w:hanging="2"/>
        <w:rPr>
          <w:color w:val="000000"/>
        </w:rPr>
      </w:pPr>
      <w:proofErr w:type="spellStart"/>
      <w:r>
        <w:t>BundleRequest</w:t>
      </w:r>
      <w:r>
        <w:rPr>
          <w:color w:val="000000"/>
        </w:rPr>
        <w:t>ID.indication</w:t>
      </w:r>
      <w:proofErr w:type="spellEnd"/>
      <w:r>
        <w:rPr>
          <w:color w:val="000000"/>
        </w:rPr>
        <w:t xml:space="preserve"> shall be generated by a BP agent </w:t>
      </w:r>
      <w:r>
        <w:t>after</w:t>
      </w:r>
      <w:r>
        <w:rPr>
          <w:color w:val="000000"/>
        </w:rPr>
        <w:t xml:space="preserve"> it has consumed a </w:t>
      </w:r>
      <w:proofErr w:type="spellStart"/>
      <w:r>
        <w:rPr>
          <w:color w:val="000000"/>
        </w:rPr>
        <w:t>Send.request</w:t>
      </w:r>
      <w:proofErr w:type="spellEnd"/>
      <w:r>
        <w:rPr>
          <w:color w:val="000000"/>
        </w:rPr>
        <w:t xml:space="preserve"> from the application.</w:t>
      </w:r>
    </w:p>
    <w:p w14:paraId="00000206" w14:textId="77777777" w:rsidR="00D964BA" w:rsidRDefault="00000000">
      <w:pPr>
        <w:pStyle w:val="Heading4"/>
        <w:numPr>
          <w:ilvl w:val="3"/>
          <w:numId w:val="34"/>
        </w:numPr>
        <w:spacing w:before="480"/>
        <w:ind w:hanging="2"/>
      </w:pPr>
      <w:r>
        <w:t>Effect on Receipt</w:t>
      </w:r>
    </w:p>
    <w:p w14:paraId="00000207" w14:textId="77777777" w:rsidR="00D964BA" w:rsidRDefault="00000000">
      <w:pPr>
        <w:pBdr>
          <w:top w:val="nil"/>
          <w:left w:val="nil"/>
          <w:bottom w:val="nil"/>
          <w:right w:val="nil"/>
          <w:between w:val="nil"/>
        </w:pBdr>
        <w:ind w:left="0" w:hanging="2"/>
        <w:rPr>
          <w:color w:val="000000"/>
        </w:rPr>
      </w:pPr>
      <w:r>
        <w:rPr>
          <w:color w:val="000000"/>
        </w:rPr>
        <w:t xml:space="preserve">The effect on receipt of </w:t>
      </w:r>
      <w:proofErr w:type="spellStart"/>
      <w:r>
        <w:t>BundleRequest</w:t>
      </w:r>
      <w:r>
        <w:rPr>
          <w:color w:val="000000"/>
        </w:rPr>
        <w:t>ID.indication</w:t>
      </w:r>
      <w:proofErr w:type="spellEnd"/>
      <w:r>
        <w:rPr>
          <w:color w:val="000000"/>
        </w:rPr>
        <w:t xml:space="preserve"> by a BP application is undefined.</w:t>
      </w:r>
    </w:p>
    <w:p w14:paraId="00000208" w14:textId="77777777" w:rsidR="00D964BA" w:rsidRDefault="00000000">
      <w:pPr>
        <w:pStyle w:val="Heading4"/>
        <w:numPr>
          <w:ilvl w:val="3"/>
          <w:numId w:val="34"/>
        </w:numPr>
        <w:spacing w:before="480"/>
        <w:ind w:hanging="2"/>
      </w:pPr>
      <w:r>
        <w:t>Discussion—Additional Comments</w:t>
      </w:r>
    </w:p>
    <w:p w14:paraId="00000209" w14:textId="77777777" w:rsidR="00D964BA" w:rsidRDefault="00000000">
      <w:pPr>
        <w:pBdr>
          <w:top w:val="nil"/>
          <w:left w:val="nil"/>
          <w:bottom w:val="nil"/>
          <w:right w:val="nil"/>
          <w:between w:val="nil"/>
        </w:pBdr>
        <w:ind w:left="0" w:hanging="2"/>
        <w:rPr>
          <w:color w:val="000000"/>
        </w:rPr>
      </w:pPr>
      <w:r>
        <w:rPr>
          <w:color w:val="000000"/>
        </w:rPr>
        <w:t xml:space="preserve">On receiving this notice, the sending application can, for example, release resources of its own that are allocated to the bundles being transmitted or </w:t>
      </w:r>
      <w:r>
        <w:t xml:space="preserve">record the </w:t>
      </w:r>
      <w:proofErr w:type="spellStart"/>
      <w:r>
        <w:t>BundleRequestID</w:t>
      </w:r>
      <w:proofErr w:type="spellEnd"/>
      <w:r>
        <w:rPr>
          <w:color w:val="000000"/>
        </w:rPr>
        <w:t xml:space="preserve"> so that transmission can be canceled in the future, if necessary.</w:t>
      </w:r>
    </w:p>
    <w:p w14:paraId="0000020A" w14:textId="77777777" w:rsidR="00D964BA" w:rsidRDefault="00000000">
      <w:pPr>
        <w:pStyle w:val="Heading3"/>
        <w:numPr>
          <w:ilvl w:val="2"/>
          <w:numId w:val="34"/>
        </w:numPr>
        <w:spacing w:before="480"/>
        <w:ind w:hanging="2"/>
      </w:pPr>
      <w:r>
        <w:rPr>
          <w:smallCaps/>
        </w:rPr>
        <w:lastRenderedPageBreak/>
        <w:t>B</w:t>
      </w:r>
      <w:r>
        <w:t>undle</w:t>
      </w:r>
      <w:r>
        <w:rPr>
          <w:smallCaps/>
        </w:rPr>
        <w:t>D</w:t>
      </w:r>
      <w:r>
        <w:t>elivery.indication</w:t>
      </w:r>
    </w:p>
    <w:p w14:paraId="0000020B" w14:textId="77777777" w:rsidR="00D964BA" w:rsidRDefault="00000000">
      <w:pPr>
        <w:pStyle w:val="Heading4"/>
        <w:numPr>
          <w:ilvl w:val="3"/>
          <w:numId w:val="34"/>
        </w:numPr>
        <w:ind w:hanging="2"/>
      </w:pPr>
      <w:r>
        <w:t>Function</w:t>
      </w:r>
    </w:p>
    <w:p w14:paraId="0000020C" w14:textId="77777777" w:rsidR="00D964BA" w:rsidRDefault="00000000">
      <w:pPr>
        <w:keepNext/>
        <w:pBdr>
          <w:top w:val="nil"/>
          <w:left w:val="nil"/>
          <w:bottom w:val="nil"/>
          <w:right w:val="nil"/>
          <w:between w:val="nil"/>
        </w:pBdr>
        <w:ind w:left="0" w:hanging="2"/>
        <w:rPr>
          <w:color w:val="000000"/>
        </w:rPr>
      </w:pPr>
      <w:r>
        <w:rPr>
          <w:color w:val="000000"/>
        </w:rPr>
        <w:t xml:space="preserve">The </w:t>
      </w:r>
      <w:proofErr w:type="spellStart"/>
      <w:r>
        <w:rPr>
          <w:color w:val="000000"/>
        </w:rPr>
        <w:t>BundleDelivery.indication</w:t>
      </w:r>
      <w:proofErr w:type="spellEnd"/>
      <w:r>
        <w:rPr>
          <w:color w:val="000000"/>
        </w:rPr>
        <w:t xml:space="preserve"> primitive shall be used to deliver the application data unit and associated metadata to the service user.</w:t>
      </w:r>
    </w:p>
    <w:p w14:paraId="0000020D" w14:textId="77777777" w:rsidR="00D964BA" w:rsidRDefault="00000000">
      <w:pPr>
        <w:pStyle w:val="Heading4"/>
        <w:numPr>
          <w:ilvl w:val="3"/>
          <w:numId w:val="34"/>
        </w:numPr>
        <w:spacing w:before="480"/>
        <w:ind w:hanging="2"/>
      </w:pPr>
      <w:r>
        <w:t>Semantics</w:t>
      </w:r>
    </w:p>
    <w:p w14:paraId="0000020E" w14:textId="77777777" w:rsidR="00D964BA" w:rsidRDefault="00000000">
      <w:pPr>
        <w:keepNext/>
        <w:pBdr>
          <w:top w:val="nil"/>
          <w:left w:val="nil"/>
          <w:bottom w:val="nil"/>
          <w:right w:val="nil"/>
          <w:between w:val="nil"/>
        </w:pBdr>
        <w:ind w:left="0" w:hanging="2"/>
        <w:rPr>
          <w:color w:val="000000"/>
        </w:rPr>
      </w:pPr>
      <w:proofErr w:type="spellStart"/>
      <w:r>
        <w:rPr>
          <w:color w:val="000000"/>
        </w:rPr>
        <w:t>BundleDelivery.indication</w:t>
      </w:r>
      <w:proofErr w:type="spellEnd"/>
      <w:r>
        <w:rPr>
          <w:color w:val="000000"/>
        </w:rPr>
        <w:t xml:space="preserve"> shall provide parameters as follows:</w:t>
      </w:r>
    </w:p>
    <w:p w14:paraId="0000020F" w14:textId="77777777" w:rsidR="00D964BA" w:rsidRDefault="00000000">
      <w:pPr>
        <w:keepNext/>
        <w:pBdr>
          <w:top w:val="nil"/>
          <w:left w:val="nil"/>
          <w:bottom w:val="nil"/>
          <w:right w:val="nil"/>
          <w:between w:val="nil"/>
        </w:pBdr>
        <w:tabs>
          <w:tab w:val="left" w:pos="3600"/>
        </w:tabs>
        <w:ind w:left="0" w:hanging="2"/>
        <w:jc w:val="left"/>
        <w:rPr>
          <w:color w:val="000000"/>
        </w:rPr>
      </w:pPr>
      <w:proofErr w:type="spellStart"/>
      <w:r>
        <w:rPr>
          <w:color w:val="000000"/>
        </w:rPr>
        <w:t>BundleDelivery.indication</w:t>
      </w:r>
      <w:proofErr w:type="spellEnd"/>
      <w:r>
        <w:rPr>
          <w:color w:val="000000"/>
        </w:rPr>
        <w:tab/>
        <w:t>(bundle delivery metadata,</w:t>
      </w:r>
      <w:r>
        <w:rPr>
          <w:color w:val="000000"/>
        </w:rPr>
        <w:br/>
        <w:t>application data unit)</w:t>
      </w:r>
    </w:p>
    <w:p w14:paraId="00000210" w14:textId="77777777" w:rsidR="00D964BA" w:rsidRDefault="00000000">
      <w:pPr>
        <w:pStyle w:val="Heading4"/>
        <w:numPr>
          <w:ilvl w:val="3"/>
          <w:numId w:val="34"/>
        </w:numPr>
        <w:spacing w:before="480"/>
        <w:ind w:hanging="2"/>
      </w:pPr>
      <w:r>
        <w:t>When Generated</w:t>
      </w:r>
    </w:p>
    <w:p w14:paraId="00000211" w14:textId="77777777" w:rsidR="00D964BA" w:rsidRDefault="00000000">
      <w:pPr>
        <w:pBdr>
          <w:top w:val="nil"/>
          <w:left w:val="nil"/>
          <w:bottom w:val="nil"/>
          <w:right w:val="nil"/>
          <w:between w:val="nil"/>
        </w:pBdr>
        <w:ind w:left="0" w:hanging="2"/>
        <w:rPr>
          <w:color w:val="000000"/>
        </w:rPr>
      </w:pPr>
      <w:proofErr w:type="spellStart"/>
      <w:r>
        <w:rPr>
          <w:color w:val="000000"/>
        </w:rPr>
        <w:t>BundleDelivery.indication</w:t>
      </w:r>
      <w:proofErr w:type="spellEnd"/>
      <w:r>
        <w:rPr>
          <w:color w:val="000000"/>
        </w:rPr>
        <w:t xml:space="preserve"> shall be generated by a BP agent upon delivery of a bundle, either on reception of bundles destined for active registrations or in response to poll requests referencing passive registrations.</w:t>
      </w:r>
    </w:p>
    <w:p w14:paraId="00000212" w14:textId="77777777" w:rsidR="00D964BA" w:rsidRDefault="00000000">
      <w:pPr>
        <w:pStyle w:val="Heading4"/>
        <w:numPr>
          <w:ilvl w:val="3"/>
          <w:numId w:val="34"/>
        </w:numPr>
        <w:spacing w:before="480"/>
        <w:ind w:hanging="2"/>
      </w:pPr>
      <w:r>
        <w:t>Effect on Receipt</w:t>
      </w:r>
    </w:p>
    <w:p w14:paraId="00000213" w14:textId="77777777" w:rsidR="00D964BA" w:rsidRDefault="00000000">
      <w:pPr>
        <w:pBdr>
          <w:top w:val="nil"/>
          <w:left w:val="nil"/>
          <w:bottom w:val="nil"/>
          <w:right w:val="nil"/>
          <w:between w:val="nil"/>
        </w:pBdr>
        <w:ind w:left="0" w:hanging="2"/>
        <w:rPr>
          <w:color w:val="000000"/>
        </w:rPr>
      </w:pPr>
      <w:r>
        <w:rPr>
          <w:color w:val="000000"/>
        </w:rPr>
        <w:t>The effect on receipt is defined by the application.</w:t>
      </w:r>
    </w:p>
    <w:p w14:paraId="00000214" w14:textId="77777777" w:rsidR="00D964BA" w:rsidRDefault="00000000">
      <w:pPr>
        <w:pStyle w:val="Heading4"/>
        <w:numPr>
          <w:ilvl w:val="3"/>
          <w:numId w:val="34"/>
        </w:numPr>
        <w:spacing w:before="480"/>
        <w:ind w:hanging="2"/>
      </w:pPr>
      <w:r>
        <w:t>Discussion—Additional Comments</w:t>
      </w:r>
    </w:p>
    <w:p w14:paraId="00000215" w14:textId="77777777" w:rsidR="00D964BA" w:rsidRDefault="00000000">
      <w:pPr>
        <w:pBdr>
          <w:top w:val="nil"/>
          <w:left w:val="nil"/>
          <w:bottom w:val="nil"/>
          <w:right w:val="nil"/>
          <w:between w:val="nil"/>
        </w:pBdr>
        <w:ind w:left="0" w:hanging="2"/>
        <w:rPr>
          <w:color w:val="000000"/>
        </w:rPr>
      </w:pPr>
      <w:r>
        <w:rPr>
          <w:color w:val="000000"/>
        </w:rPr>
        <w:t>None.</w:t>
      </w:r>
    </w:p>
    <w:p w14:paraId="00000216" w14:textId="77777777" w:rsidR="00D964BA" w:rsidRDefault="00D964BA">
      <w:pPr>
        <w:pBdr>
          <w:top w:val="nil"/>
          <w:left w:val="nil"/>
          <w:bottom w:val="nil"/>
          <w:right w:val="nil"/>
          <w:between w:val="nil"/>
        </w:pBdr>
        <w:ind w:left="0" w:hanging="2"/>
        <w:rPr>
          <w:color w:val="000000"/>
        </w:rPr>
        <w:sectPr w:rsidR="00D964BA">
          <w:type w:val="continuous"/>
          <w:pgSz w:w="11909" w:h="16834"/>
          <w:pgMar w:top="1944" w:right="1296" w:bottom="1944" w:left="1296" w:header="1037" w:footer="1037" w:gutter="0"/>
          <w:pgNumType w:start="1"/>
          <w:cols w:space="720"/>
        </w:sectPr>
      </w:pPr>
    </w:p>
    <w:p w14:paraId="00000217" w14:textId="77777777" w:rsidR="00D964BA" w:rsidRDefault="00000000">
      <w:pPr>
        <w:pStyle w:val="Heading1"/>
        <w:numPr>
          <w:ilvl w:val="0"/>
          <w:numId w:val="34"/>
        </w:numPr>
        <w:ind w:left="1" w:hanging="3"/>
      </w:pPr>
      <w:bookmarkStart w:id="276" w:name="_heading=h.3cqmetx" w:colFirst="0" w:colLast="0"/>
      <w:bookmarkEnd w:id="276"/>
      <w:r>
        <w:lastRenderedPageBreak/>
        <w:t>BP NODE REQUIREMENTS</w:t>
      </w:r>
      <w:sdt>
        <w:sdtPr>
          <w:tag w:val="goog_rdk_212"/>
          <w:id w:val="-2119059663"/>
        </w:sdtPr>
        <w:sdtContent>
          <w:del w:id="277" w:author="Keith Scott" w:date="2022-10-17T13:16:00Z">
            <w:r>
              <w:rPr>
                <w:smallCaps/>
                <w:color w:val="000000"/>
              </w:rPr>
              <w:delText xml:space="preserve"> OF </w:delText>
            </w:r>
          </w:del>
          <w:sdt>
            <w:sdtPr>
              <w:tag w:val="goog_rdk_213"/>
              <w:id w:val="1271968339"/>
            </w:sdtPr>
            <w:sdtContent>
              <w:commentRangeStart w:id="278"/>
            </w:sdtContent>
          </w:sdt>
          <w:del w:id="279" w:author="Keith Scott" w:date="2022-10-17T13:16:00Z">
            <w:r>
              <w:rPr>
                <w:smallCaps/>
                <w:color w:val="000000"/>
              </w:rPr>
              <w:delText>THE SYSTEM</w:delText>
            </w:r>
          </w:del>
        </w:sdtContent>
      </w:sdt>
      <w:commentRangeEnd w:id="278"/>
      <w:r>
        <w:commentReference w:id="278"/>
      </w:r>
    </w:p>
    <w:p w14:paraId="00000218" w14:textId="77777777" w:rsidR="00D964BA" w:rsidRDefault="00000000">
      <w:pPr>
        <w:pStyle w:val="Heading2"/>
        <w:numPr>
          <w:ilvl w:val="1"/>
          <w:numId w:val="34"/>
        </w:numPr>
        <w:ind w:hanging="2"/>
      </w:pPr>
      <w:bookmarkStart w:id="280" w:name="_heading=h.3z1qu6aaibsb" w:colFirst="0" w:colLast="0"/>
      <w:bookmarkEnd w:id="280"/>
      <w:r>
        <w:t>DISCUSSION</w:t>
      </w:r>
    </w:p>
    <w:p w14:paraId="00000219" w14:textId="77777777" w:rsidR="00D964BA" w:rsidRDefault="00000000">
      <w:pPr>
        <w:numPr>
          <w:ilvl w:val="2"/>
          <w:numId w:val="34"/>
        </w:numPr>
        <w:pBdr>
          <w:top w:val="nil"/>
          <w:left w:val="nil"/>
          <w:bottom w:val="nil"/>
          <w:right w:val="nil"/>
          <w:between w:val="nil"/>
        </w:pBdr>
        <w:tabs>
          <w:tab w:val="left" w:pos="720"/>
        </w:tabs>
        <w:spacing w:line="240" w:lineRule="auto"/>
        <w:ind w:hanging="2"/>
      </w:pPr>
      <w:sdt>
        <w:sdtPr>
          <w:tag w:val="goog_rdk_214"/>
          <w:id w:val="910508616"/>
        </w:sdtPr>
        <w:sdtContent>
          <w:commentRangeStart w:id="281"/>
        </w:sdtContent>
      </w:sdt>
      <w:sdt>
        <w:sdtPr>
          <w:tag w:val="goog_rdk_215"/>
          <w:id w:val="246316962"/>
        </w:sdtPr>
        <w:sdtContent>
          <w:commentRangeStart w:id="282"/>
        </w:sdtContent>
      </w:sdt>
      <w:sdt>
        <w:sdtPr>
          <w:tag w:val="goog_rdk_216"/>
          <w:id w:val="-1117069581"/>
        </w:sdtPr>
        <w:sdtContent>
          <w:commentRangeStart w:id="283"/>
        </w:sdtContent>
      </w:sdt>
      <w:r>
        <w:t>Bundle Protocol implements the bundle mechanisms needed to generate, forward, and receive bundles.  To do so it relies on the existence of services from some external source (</w:t>
      </w:r>
      <w:proofErr w:type="gramStart"/>
      <w:r>
        <w:t>e.g.</w:t>
      </w:r>
      <w:proofErr w:type="gramEnd"/>
      <w:r>
        <w:t xml:space="preserve"> the spacecraft on which the bundle node resides).  This section lists the services that BP needs from some external source in order to function.  It is broken into </w:t>
      </w:r>
      <w:sdt>
        <w:sdtPr>
          <w:tag w:val="goog_rdk_217"/>
          <w:id w:val="2113240422"/>
        </w:sdtPr>
        <w:sdtContent>
          <w:ins w:id="284" w:author="Keith Scott" w:date="2022-11-10T16:42:00Z">
            <w:r>
              <w:t>operational</w:t>
            </w:r>
          </w:ins>
        </w:sdtContent>
      </w:sdt>
      <w:sdt>
        <w:sdtPr>
          <w:tag w:val="goog_rdk_218"/>
          <w:id w:val="-80144058"/>
        </w:sdtPr>
        <w:sdtContent>
          <w:del w:id="285" w:author="Keith Scott" w:date="2022-11-10T16:42:00Z">
            <w:r>
              <w:delText>system</w:delText>
            </w:r>
          </w:del>
        </w:sdtContent>
      </w:sdt>
      <w:r>
        <w:t xml:space="preserve"> requirements (basic services such as storage and a source of time), and underlying communication service requirements (external services that effect transmission and reception).</w:t>
      </w:r>
      <w:commentRangeEnd w:id="281"/>
      <w:r>
        <w:commentReference w:id="281"/>
      </w:r>
      <w:commentRangeEnd w:id="282"/>
      <w:r>
        <w:commentReference w:id="282"/>
      </w:r>
      <w:commentRangeEnd w:id="283"/>
      <w:r>
        <w:commentReference w:id="283"/>
      </w:r>
    </w:p>
    <w:p w14:paraId="0000021A" w14:textId="77777777" w:rsidR="00D964BA" w:rsidRDefault="00000000">
      <w:pPr>
        <w:pStyle w:val="Heading2"/>
        <w:numPr>
          <w:ilvl w:val="1"/>
          <w:numId w:val="34"/>
        </w:numPr>
        <w:ind w:hanging="2"/>
      </w:pPr>
      <w:sdt>
        <w:sdtPr>
          <w:tag w:val="goog_rdk_220"/>
          <w:id w:val="825708296"/>
        </w:sdtPr>
        <w:sdtContent>
          <w:ins w:id="286" w:author="Keith Scott" w:date="2022-11-10T16:42:00Z">
            <w:r>
              <w:t>OPERATIONAL REQUIREMENTS</w:t>
            </w:r>
          </w:ins>
        </w:sdtContent>
      </w:sdt>
      <w:sdt>
        <w:sdtPr>
          <w:tag w:val="goog_rdk_221"/>
          <w:id w:val="1180706122"/>
        </w:sdtPr>
        <w:sdtContent>
          <w:del w:id="287" w:author="Keith Scott" w:date="2022-11-10T16:42:00Z">
            <w:r>
              <w:delText xml:space="preserve">BP </w:delText>
            </w:r>
            <w:r>
              <w:rPr>
                <w:smallCaps/>
              </w:rPr>
              <w:delText>REQUIREMENTS</w:delText>
            </w:r>
          </w:del>
        </w:sdtContent>
      </w:sdt>
    </w:p>
    <w:p w14:paraId="0000021B"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r>
        <w:rPr>
          <w:color w:val="000000"/>
        </w:rPr>
        <w:t xml:space="preserve">BP nodes shall have access to a storage </w:t>
      </w:r>
      <w:sdt>
        <w:sdtPr>
          <w:tag w:val="goog_rdk_222"/>
          <w:id w:val="-485472748"/>
        </w:sdtPr>
        <w:sdtContent>
          <w:commentRangeStart w:id="288"/>
        </w:sdtContent>
      </w:sdt>
      <w:sdt>
        <w:sdtPr>
          <w:tag w:val="goog_rdk_223"/>
          <w:id w:val="-1215495792"/>
        </w:sdtPr>
        <w:sdtContent>
          <w:commentRangeStart w:id="289"/>
        </w:sdtContent>
      </w:sdt>
      <w:r>
        <w:rPr>
          <w:color w:val="000000"/>
        </w:rPr>
        <w:t>service</w:t>
      </w:r>
      <w:commentRangeEnd w:id="288"/>
      <w:r>
        <w:commentReference w:id="288"/>
      </w:r>
      <w:commentRangeEnd w:id="289"/>
      <w:r>
        <w:commentReference w:id="289"/>
      </w:r>
      <w:r>
        <w:rPr>
          <w:color w:val="000000"/>
        </w:rPr>
        <w:t>.</w:t>
      </w:r>
    </w:p>
    <w:p w14:paraId="0000021C"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NOTES</w:t>
      </w:r>
    </w:p>
    <w:p w14:paraId="0000021D" w14:textId="77777777" w:rsidR="00D964BA" w:rsidRDefault="00000000">
      <w:pPr>
        <w:numPr>
          <w:ilvl w:val="0"/>
          <w:numId w:val="33"/>
        </w:numPr>
        <w:pBdr>
          <w:top w:val="nil"/>
          <w:left w:val="nil"/>
          <w:bottom w:val="nil"/>
          <w:right w:val="nil"/>
          <w:between w:val="nil"/>
        </w:pBdr>
        <w:spacing w:line="240" w:lineRule="auto"/>
        <w:ind w:left="0" w:hanging="2"/>
        <w:rPr>
          <w:color w:val="000000"/>
        </w:rPr>
      </w:pPr>
      <w:r>
        <w:rPr>
          <w:color w:val="000000"/>
        </w:rPr>
        <w:t>This storage mechanism may be in dynamic memory or via a persistent mechanism such as a solid-state recorder and may be organized by various means to include file systems.</w:t>
      </w:r>
    </w:p>
    <w:p w14:paraId="0000021E" w14:textId="77777777" w:rsidR="00D964BA" w:rsidRDefault="00000000">
      <w:pPr>
        <w:numPr>
          <w:ilvl w:val="0"/>
          <w:numId w:val="33"/>
        </w:numPr>
        <w:pBdr>
          <w:top w:val="nil"/>
          <w:left w:val="nil"/>
          <w:bottom w:val="nil"/>
          <w:right w:val="nil"/>
          <w:between w:val="nil"/>
        </w:pBdr>
        <w:spacing w:line="240" w:lineRule="auto"/>
        <w:ind w:left="0" w:hanging="2"/>
        <w:rPr>
          <w:color w:val="000000"/>
        </w:rPr>
      </w:pPr>
      <w:r>
        <w:rPr>
          <w:color w:val="000000"/>
        </w:rPr>
        <w:t>The implementation of this storage can be shared among multiple elements of the communication stack so that reliability mechanisms at multiple layers do not have to maintain multiple copies of the data being transmitted.</w:t>
      </w:r>
    </w:p>
    <w:p w14:paraId="0000021F" w14:textId="77777777" w:rsidR="00D964BA" w:rsidRDefault="00000000">
      <w:pPr>
        <w:numPr>
          <w:ilvl w:val="0"/>
          <w:numId w:val="33"/>
        </w:numPr>
        <w:pBdr>
          <w:top w:val="nil"/>
          <w:left w:val="nil"/>
          <w:bottom w:val="nil"/>
          <w:right w:val="nil"/>
          <w:between w:val="nil"/>
        </w:pBdr>
        <w:spacing w:line="240" w:lineRule="auto"/>
        <w:ind w:left="0" w:hanging="2"/>
        <w:rPr>
          <w:color w:val="000000"/>
        </w:rPr>
      </w:pPr>
      <w:r>
        <w:rPr>
          <w:color w:val="000000"/>
        </w:rPr>
        <w:t>Volume of storage required and duration of storage are mission- and implementation-dependent.</w:t>
      </w:r>
    </w:p>
    <w:p w14:paraId="00000220" w14:textId="77777777" w:rsidR="00D964BA" w:rsidRDefault="00000000">
      <w:pPr>
        <w:numPr>
          <w:ilvl w:val="0"/>
          <w:numId w:val="33"/>
        </w:numPr>
        <w:pBdr>
          <w:top w:val="nil"/>
          <w:left w:val="nil"/>
          <w:bottom w:val="nil"/>
          <w:right w:val="nil"/>
          <w:between w:val="nil"/>
        </w:pBdr>
        <w:spacing w:line="240" w:lineRule="auto"/>
        <w:ind w:left="0" w:hanging="2"/>
        <w:rPr>
          <w:color w:val="000000"/>
        </w:rPr>
      </w:pPr>
      <w:r>
        <w:rPr>
          <w:color w:val="000000"/>
        </w:rPr>
        <w:t>Storage reliability is subject to mission and service requirements.</w:t>
      </w:r>
    </w:p>
    <w:p w14:paraId="00000221"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r>
        <w:rPr>
          <w:color w:val="000000"/>
        </w:rPr>
        <w:t>The following information shall be available to BP, either from the local operating environment or from the underlying communication service provider:</w:t>
      </w:r>
    </w:p>
    <w:p w14:paraId="00000222" w14:textId="77777777" w:rsidR="00D964BA" w:rsidRDefault="00000000">
      <w:pPr>
        <w:numPr>
          <w:ilvl w:val="0"/>
          <w:numId w:val="21"/>
        </w:numPr>
        <w:pBdr>
          <w:top w:val="nil"/>
          <w:left w:val="nil"/>
          <w:bottom w:val="nil"/>
          <w:right w:val="nil"/>
          <w:between w:val="nil"/>
        </w:pBdr>
        <w:tabs>
          <w:tab w:val="left" w:pos="720"/>
        </w:tabs>
        <w:spacing w:before="180" w:line="240" w:lineRule="auto"/>
        <w:ind w:left="0" w:hanging="2"/>
        <w:rPr>
          <w:color w:val="000000"/>
        </w:rPr>
      </w:pPr>
      <w:r>
        <w:rPr>
          <w:color w:val="000000"/>
        </w:rPr>
        <w:t>forward advancing time that can be represented as ‘DTN time’ as defined by RFC 9171 (reference [1]);</w:t>
      </w:r>
    </w:p>
    <w:p w14:paraId="00000223" w14:textId="77777777" w:rsidR="00D964BA" w:rsidRDefault="00000000">
      <w:pPr>
        <w:numPr>
          <w:ilvl w:val="0"/>
          <w:numId w:val="21"/>
        </w:numPr>
        <w:pBdr>
          <w:top w:val="nil"/>
          <w:left w:val="nil"/>
          <w:bottom w:val="nil"/>
          <w:right w:val="nil"/>
          <w:between w:val="nil"/>
        </w:pBdr>
        <w:tabs>
          <w:tab w:val="left" w:pos="720"/>
        </w:tabs>
        <w:spacing w:before="180" w:line="240" w:lineRule="auto"/>
        <w:ind w:left="0" w:hanging="2"/>
        <w:rPr>
          <w:color w:val="000000"/>
        </w:rPr>
      </w:pPr>
      <w:r>
        <w:rPr>
          <w:color w:val="000000"/>
        </w:rPr>
        <w:t>A counter conforming to the requirements of section 4.2.7 in RFC 9171 to provide sequence numbers for the creation timestamp fields of bundles.</w:t>
      </w:r>
    </w:p>
    <w:p w14:paraId="00000224" w14:textId="77777777" w:rsidR="00D964BA" w:rsidRDefault="00000000">
      <w:pPr>
        <w:keepLines/>
        <w:pBdr>
          <w:top w:val="nil"/>
          <w:left w:val="nil"/>
          <w:bottom w:val="nil"/>
          <w:right w:val="nil"/>
          <w:between w:val="nil"/>
        </w:pBdr>
        <w:tabs>
          <w:tab w:val="left" w:pos="1166"/>
        </w:tabs>
        <w:spacing w:line="240" w:lineRule="auto"/>
        <w:ind w:left="0" w:hanging="2"/>
        <w:rPr>
          <w:color w:val="000000"/>
        </w:rPr>
      </w:pPr>
      <w:bookmarkStart w:id="290" w:name="_heading=h.1rvwp1q" w:colFirst="0" w:colLast="0"/>
      <w:bookmarkEnd w:id="290"/>
      <w:r>
        <w:rPr>
          <w:color w:val="000000"/>
        </w:rPr>
        <w:t>NOTE</w:t>
      </w:r>
      <w:r>
        <w:rPr>
          <w:color w:val="000000"/>
        </w:rPr>
        <w:tab/>
        <w:t>–</w:t>
      </w:r>
      <w:r>
        <w:rPr>
          <w:color w:val="000000"/>
        </w:rPr>
        <w:tab/>
        <w:t>The means by which this information is accessed by BP is implementation-dependent.</w:t>
      </w:r>
    </w:p>
    <w:p w14:paraId="00000225" w14:textId="77777777" w:rsidR="00D964BA" w:rsidRDefault="00000000">
      <w:pPr>
        <w:pStyle w:val="Heading2"/>
        <w:numPr>
          <w:ilvl w:val="1"/>
          <w:numId w:val="34"/>
        </w:numPr>
        <w:spacing w:before="480"/>
        <w:ind w:hanging="2"/>
      </w:pPr>
      <w:r>
        <w:rPr>
          <w:smallCaps/>
        </w:rPr>
        <w:lastRenderedPageBreak/>
        <w:t>UNDERLYING COMMUNICATION SERVICE REQUIREMENTS</w:t>
      </w:r>
    </w:p>
    <w:p w14:paraId="00000226" w14:textId="77777777" w:rsidR="00D964BA" w:rsidRDefault="00000000">
      <w:pPr>
        <w:keepNext/>
        <w:numPr>
          <w:ilvl w:val="2"/>
          <w:numId w:val="34"/>
        </w:numPr>
        <w:pBdr>
          <w:top w:val="nil"/>
          <w:left w:val="nil"/>
          <w:bottom w:val="nil"/>
          <w:right w:val="nil"/>
          <w:between w:val="nil"/>
        </w:pBdr>
        <w:tabs>
          <w:tab w:val="left" w:pos="720"/>
        </w:tabs>
        <w:spacing w:line="240" w:lineRule="auto"/>
        <w:ind w:hanging="2"/>
        <w:rPr>
          <w:color w:val="000000"/>
        </w:rPr>
      </w:pPr>
      <w:r>
        <w:rPr>
          <w:color w:val="000000"/>
        </w:rPr>
        <w:t>Each convergence layer protocol adapter shall provide the following services to the bundle protocol agent:</w:t>
      </w:r>
    </w:p>
    <w:p w14:paraId="00000227" w14:textId="77777777" w:rsidR="00D964BA" w:rsidRDefault="00000000">
      <w:pPr>
        <w:keepNext/>
        <w:numPr>
          <w:ilvl w:val="0"/>
          <w:numId w:val="22"/>
        </w:numPr>
        <w:pBdr>
          <w:top w:val="nil"/>
          <w:left w:val="nil"/>
          <w:bottom w:val="nil"/>
          <w:right w:val="nil"/>
          <w:between w:val="nil"/>
        </w:pBdr>
        <w:tabs>
          <w:tab w:val="left" w:pos="720"/>
        </w:tabs>
        <w:spacing w:before="180" w:line="240" w:lineRule="auto"/>
        <w:ind w:left="0" w:hanging="2"/>
        <w:rPr>
          <w:color w:val="000000"/>
        </w:rPr>
      </w:pPr>
      <w:r>
        <w:rPr>
          <w:color w:val="000000"/>
        </w:rPr>
        <w:t>sending a bundle to a bundle node that is reachable via the convergence layer protocol;</w:t>
      </w:r>
    </w:p>
    <w:p w14:paraId="00000228" w14:textId="77777777" w:rsidR="00D964BA" w:rsidRDefault="00000000">
      <w:pPr>
        <w:keepNext/>
        <w:numPr>
          <w:ilvl w:val="0"/>
          <w:numId w:val="22"/>
        </w:numPr>
        <w:pBdr>
          <w:top w:val="nil"/>
          <w:left w:val="nil"/>
          <w:bottom w:val="nil"/>
          <w:right w:val="nil"/>
          <w:between w:val="nil"/>
        </w:pBdr>
        <w:tabs>
          <w:tab w:val="left" w:pos="720"/>
        </w:tabs>
        <w:spacing w:before="180" w:line="240" w:lineRule="auto"/>
        <w:ind w:left="0" w:hanging="2"/>
        <w:rPr>
          <w:color w:val="000000"/>
        </w:rPr>
      </w:pPr>
      <w:r>
        <w:rPr>
          <w:color w:val="000000"/>
        </w:rPr>
        <w:t>notifying the bundle protocol agent of the disposition of its data sending procedures with regard to a bundle, upon concluding those procedures;</w:t>
      </w:r>
    </w:p>
    <w:p w14:paraId="00000229" w14:textId="77777777" w:rsidR="00D964BA" w:rsidRDefault="00000000">
      <w:pPr>
        <w:keepNext/>
        <w:numPr>
          <w:ilvl w:val="0"/>
          <w:numId w:val="22"/>
        </w:numPr>
        <w:pBdr>
          <w:top w:val="nil"/>
          <w:left w:val="nil"/>
          <w:bottom w:val="nil"/>
          <w:right w:val="nil"/>
          <w:between w:val="nil"/>
        </w:pBdr>
        <w:tabs>
          <w:tab w:val="left" w:pos="720"/>
        </w:tabs>
        <w:spacing w:before="180" w:line="240" w:lineRule="auto"/>
        <w:ind w:left="0" w:hanging="2"/>
        <w:rPr>
          <w:color w:val="000000"/>
        </w:rPr>
      </w:pPr>
      <w:bookmarkStart w:id="291" w:name="_heading=h.3whwml4" w:colFirst="0" w:colLast="0"/>
      <w:bookmarkEnd w:id="291"/>
      <w:r>
        <w:rPr>
          <w:color w:val="000000"/>
        </w:rPr>
        <w:t>delivering to the bundle protocol agent a bundle that was sent by a bundle node via the convergence layer protocol.</w:t>
      </w:r>
    </w:p>
    <w:p w14:paraId="0000022A" w14:textId="77777777" w:rsidR="00D964BA" w:rsidRDefault="00000000">
      <w:pPr>
        <w:keepNext/>
        <w:pBdr>
          <w:top w:val="nil"/>
          <w:left w:val="nil"/>
          <w:bottom w:val="nil"/>
          <w:right w:val="nil"/>
          <w:between w:val="nil"/>
        </w:pBdr>
        <w:spacing w:line="240" w:lineRule="auto"/>
        <w:ind w:left="0" w:hanging="2"/>
        <w:rPr>
          <w:color w:val="000000"/>
        </w:rPr>
      </w:pPr>
      <w:sdt>
        <w:sdtPr>
          <w:tag w:val="goog_rdk_224"/>
          <w:id w:val="231284306"/>
        </w:sdtPr>
        <w:sdtContent>
          <w:commentRangeStart w:id="292"/>
        </w:sdtContent>
      </w:sdt>
      <w:sdt>
        <w:sdtPr>
          <w:tag w:val="goog_rdk_225"/>
          <w:id w:val="-2017294260"/>
        </w:sdtPr>
        <w:sdtContent>
          <w:commentRangeStart w:id="293"/>
        </w:sdtContent>
      </w:sdt>
      <w:r>
        <w:rPr>
          <w:color w:val="000000"/>
        </w:rPr>
        <w:t>NOTES</w:t>
      </w:r>
      <w:commentRangeEnd w:id="292"/>
      <w:r>
        <w:commentReference w:id="292"/>
      </w:r>
      <w:commentRangeEnd w:id="293"/>
      <w:r>
        <w:commentReference w:id="293"/>
      </w:r>
    </w:p>
    <w:p w14:paraId="0000022B" w14:textId="77777777" w:rsidR="00D964BA" w:rsidRDefault="00000000">
      <w:pPr>
        <w:numPr>
          <w:ilvl w:val="0"/>
          <w:numId w:val="25"/>
        </w:numPr>
        <w:pBdr>
          <w:top w:val="nil"/>
          <w:left w:val="nil"/>
          <w:bottom w:val="nil"/>
          <w:right w:val="nil"/>
          <w:between w:val="nil"/>
        </w:pBdr>
        <w:spacing w:line="240" w:lineRule="auto"/>
        <w:ind w:left="0" w:hanging="2"/>
        <w:rPr>
          <w:color w:val="000000"/>
        </w:rPr>
      </w:pPr>
      <w:r>
        <w:rPr>
          <w:color w:val="000000"/>
        </w:rPr>
        <w:t xml:space="preserve">The convergence layer service interface specified here is neither exhaustive nor exclusive. That is, supplementary DTN protocol specifications (including, but not restricted to, the Bundle Protocol Security as specified in RFC 9172) may expect convergence layer adapters that serve BP implementations conforming to those protocols to provide additional services such as reporting on the transmission and/or reception progress of individual bundles (at completion and/or incrementally), retransmitting data that were lost in transit, discarding bundle-conveying data units that the convergence layer protocol determines are </w:t>
      </w:r>
      <w:sdt>
        <w:sdtPr>
          <w:tag w:val="goog_rdk_226"/>
          <w:id w:val="1948125963"/>
        </w:sdtPr>
        <w:sdtContent>
          <w:commentRangeStart w:id="294"/>
        </w:sdtContent>
      </w:sdt>
      <w:sdt>
        <w:sdtPr>
          <w:tag w:val="goog_rdk_227"/>
          <w:id w:val="-310560902"/>
        </w:sdtPr>
        <w:sdtContent>
          <w:commentRangeStart w:id="295"/>
        </w:sdtContent>
      </w:sdt>
      <w:r>
        <w:rPr>
          <w:color w:val="000000"/>
        </w:rPr>
        <w:t>corrupt or inauthentic, or reporting on the integrity and/or authenticity of delivered bundles</w:t>
      </w:r>
      <w:commentRangeEnd w:id="294"/>
      <w:r>
        <w:commentReference w:id="294"/>
      </w:r>
      <w:commentRangeEnd w:id="295"/>
      <w:r>
        <w:commentReference w:id="295"/>
      </w:r>
      <w:r>
        <w:rPr>
          <w:color w:val="000000"/>
        </w:rPr>
        <w:t>.</w:t>
      </w:r>
    </w:p>
    <w:p w14:paraId="0000022C" w14:textId="77777777" w:rsidR="00D964BA" w:rsidRDefault="00000000">
      <w:pPr>
        <w:numPr>
          <w:ilvl w:val="0"/>
          <w:numId w:val="25"/>
        </w:numPr>
        <w:pBdr>
          <w:top w:val="nil"/>
          <w:left w:val="nil"/>
          <w:bottom w:val="nil"/>
          <w:right w:val="nil"/>
          <w:between w:val="nil"/>
        </w:pBdr>
        <w:spacing w:line="240" w:lineRule="auto"/>
        <w:ind w:left="0" w:hanging="2"/>
        <w:rPr>
          <w:color w:val="000000"/>
        </w:rPr>
      </w:pPr>
      <w:r>
        <w:rPr>
          <w:color w:val="000000"/>
        </w:rPr>
        <w:t>Additionally, BP relies on the capabilities of protocols at the convergence layer to minimize congestion.  The potentially long round-trip times characterizing delay-tolerant networks are incompatible with end-to-end reactive congestion control mechanisms, so convergence-layer protocols are expected to provide rate limiting or congestion control.</w:t>
      </w:r>
    </w:p>
    <w:p w14:paraId="0000022D"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bookmarkStart w:id="296" w:name="_heading=h.2bn6wsx" w:colFirst="0" w:colLast="0"/>
      <w:bookmarkEnd w:id="296"/>
      <w:r>
        <w:rPr>
          <w:color w:val="000000"/>
        </w:rPr>
        <w:t>The service provided by the protocols beneath BP (not necessarily by the convergence layer protocol itself) shall deliver only complete bundles to the receiving BP Node.</w:t>
      </w:r>
    </w:p>
    <w:p w14:paraId="0000022E" w14:textId="77777777" w:rsidR="00D964BA" w:rsidRDefault="00000000">
      <w:pPr>
        <w:numPr>
          <w:ilvl w:val="2"/>
          <w:numId w:val="34"/>
        </w:numPr>
        <w:pBdr>
          <w:top w:val="nil"/>
          <w:left w:val="nil"/>
          <w:bottom w:val="nil"/>
          <w:right w:val="nil"/>
          <w:between w:val="nil"/>
        </w:pBdr>
        <w:tabs>
          <w:tab w:val="left" w:pos="720"/>
        </w:tabs>
        <w:spacing w:line="240" w:lineRule="auto"/>
        <w:ind w:hanging="2"/>
        <w:rPr>
          <w:color w:val="000000"/>
        </w:rPr>
      </w:pPr>
      <w:sdt>
        <w:sdtPr>
          <w:tag w:val="goog_rdk_228"/>
          <w:id w:val="2029913659"/>
        </w:sdtPr>
        <w:sdtContent>
          <w:commentRangeStart w:id="297"/>
        </w:sdtContent>
      </w:sdt>
      <w:sdt>
        <w:sdtPr>
          <w:tag w:val="goog_rdk_229"/>
          <w:id w:val="1513038786"/>
        </w:sdtPr>
        <w:sdtContent>
          <w:commentRangeStart w:id="298"/>
        </w:sdtContent>
      </w:sdt>
      <w:r>
        <w:rPr>
          <w:color w:val="000000"/>
        </w:rPr>
        <w:t>Delivery of duplicate bundles to a BPA by the underlying layer shall be acceptable.</w:t>
      </w:r>
      <w:commentRangeEnd w:id="297"/>
      <w:r>
        <w:commentReference w:id="297"/>
      </w:r>
      <w:commentRangeEnd w:id="298"/>
      <w:r>
        <w:commentReference w:id="298"/>
      </w:r>
    </w:p>
    <w:p w14:paraId="0000022F" w14:textId="77777777" w:rsidR="00D964BA" w:rsidRDefault="00D964BA">
      <w:pPr>
        <w:ind w:left="0" w:hanging="2"/>
        <w:sectPr w:rsidR="00D964BA">
          <w:type w:val="continuous"/>
          <w:pgSz w:w="11909" w:h="16834"/>
          <w:pgMar w:top="1944" w:right="1296" w:bottom="1944" w:left="1296" w:header="1037" w:footer="1037" w:gutter="0"/>
          <w:pgNumType w:start="1"/>
          <w:cols w:space="720"/>
        </w:sectPr>
      </w:pPr>
    </w:p>
    <w:p w14:paraId="00000230" w14:textId="77777777" w:rsidR="00D964BA" w:rsidRDefault="00000000">
      <w:pPr>
        <w:pageBreakBefore/>
        <w:numPr>
          <w:ilvl w:val="0"/>
          <w:numId w:val="37"/>
        </w:numPr>
        <w:pBdr>
          <w:top w:val="nil"/>
          <w:left w:val="nil"/>
          <w:bottom w:val="nil"/>
          <w:right w:val="nil"/>
          <w:between w:val="nil"/>
        </w:pBdr>
        <w:spacing w:before="0" w:line="240" w:lineRule="auto"/>
        <w:ind w:left="1" w:hanging="3"/>
        <w:jc w:val="center"/>
        <w:rPr>
          <w:b/>
          <w:smallCaps/>
          <w:color w:val="000000"/>
          <w:sz w:val="28"/>
          <w:szCs w:val="28"/>
        </w:rPr>
      </w:pPr>
      <w:bookmarkStart w:id="299" w:name="_heading=h.1664s55" w:colFirst="0" w:colLast="0"/>
      <w:bookmarkEnd w:id="299"/>
      <w:r>
        <w:rPr>
          <w:b/>
          <w:smallCaps/>
          <w:color w:val="000000"/>
          <w:sz w:val="28"/>
          <w:szCs w:val="28"/>
        </w:rPr>
        <w:lastRenderedPageBreak/>
        <w:br/>
      </w:r>
      <w:r>
        <w:rPr>
          <w:b/>
          <w:smallCaps/>
          <w:color w:val="000000"/>
          <w:sz w:val="28"/>
          <w:szCs w:val="28"/>
        </w:rPr>
        <w:br/>
        <w:t>PROTOCOL IMPLEMENTATION CONFORMANCE</w:t>
      </w:r>
      <w:r>
        <w:rPr>
          <w:b/>
          <w:smallCaps/>
          <w:color w:val="000000"/>
          <w:sz w:val="28"/>
          <w:szCs w:val="28"/>
        </w:rPr>
        <w:br/>
        <w:t>STATEMENT PROFORMA</w:t>
      </w:r>
      <w:r>
        <w:rPr>
          <w:b/>
          <w:smallCaps/>
          <w:color w:val="000000"/>
          <w:sz w:val="28"/>
          <w:szCs w:val="28"/>
        </w:rPr>
        <w:br/>
      </w:r>
      <w:r>
        <w:rPr>
          <w:b/>
          <w:smallCaps/>
          <w:color w:val="000000"/>
          <w:sz w:val="28"/>
          <w:szCs w:val="28"/>
        </w:rPr>
        <w:br/>
        <w:t>(NORMATIVE)</w:t>
      </w:r>
    </w:p>
    <w:p w14:paraId="00000231"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OVERVIEW</w:t>
      </w:r>
    </w:p>
    <w:p w14:paraId="00000232" w14:textId="77777777" w:rsidR="00D964BA" w:rsidRDefault="00000000">
      <w:pPr>
        <w:ind w:left="0" w:hanging="2"/>
      </w:pPr>
      <w:r>
        <w:t xml:space="preserve">This annex provides the Protocol Implementation Conformance Statement (PICS) Requirements List (RL) for CCSDS-compliant implementations of BP.  The PICS for an implementation </w:t>
      </w:r>
      <w:proofErr w:type="gramStart"/>
      <w:r>
        <w:t>is</w:t>
      </w:r>
      <w:proofErr w:type="gramEnd"/>
      <w:r>
        <w:t xml:space="preserve"> generated by completing the RL in accordance with the instructions below.  An implementation shall satisfy the mandatory conformance requirements of the base standards referenced in the RL.</w:t>
      </w:r>
    </w:p>
    <w:p w14:paraId="00000233" w14:textId="77777777" w:rsidR="00D964BA" w:rsidRDefault="00000000">
      <w:pPr>
        <w:ind w:left="0" w:hanging="2"/>
      </w:pPr>
      <w:r>
        <w:t>An implementation’s completed RL is called the PICS.  The PICS states which capabilities and options of the protocol have been implemented.  The following can use the PICS:</w:t>
      </w:r>
    </w:p>
    <w:p w14:paraId="00000234" w14:textId="77777777" w:rsidR="00D964BA" w:rsidRDefault="00000000">
      <w:pPr>
        <w:numPr>
          <w:ilvl w:val="0"/>
          <w:numId w:val="23"/>
        </w:numPr>
        <w:spacing w:before="180" w:line="240" w:lineRule="auto"/>
        <w:ind w:left="0" w:hanging="2"/>
      </w:pPr>
      <w:r>
        <w:t>the protocol implementer, as a checklist to reduce the risk of failure to conform to the standard through oversight;</w:t>
      </w:r>
    </w:p>
    <w:p w14:paraId="00000235" w14:textId="77777777" w:rsidR="00D964BA" w:rsidRDefault="00000000">
      <w:pPr>
        <w:numPr>
          <w:ilvl w:val="0"/>
          <w:numId w:val="23"/>
        </w:numPr>
        <w:spacing w:before="180" w:line="240" w:lineRule="auto"/>
        <w:ind w:left="0" w:hanging="2"/>
      </w:pPr>
      <w:r>
        <w:t>the supplier and acquirer or potential acquirer of the implementation, as a detailed indication of the capabilities of the implementation, stated relative to the common basis for understanding provided by the standard PICS proforma;</w:t>
      </w:r>
    </w:p>
    <w:p w14:paraId="00000236" w14:textId="77777777" w:rsidR="00D964BA" w:rsidRDefault="00000000">
      <w:pPr>
        <w:numPr>
          <w:ilvl w:val="0"/>
          <w:numId w:val="23"/>
        </w:numPr>
        <w:spacing w:before="180" w:line="240" w:lineRule="auto"/>
        <w:ind w:left="0" w:hanging="2"/>
      </w:pPr>
      <w:r>
        <w:t xml:space="preserve">the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t>PICSes</w:t>
      </w:r>
      <w:proofErr w:type="spellEnd"/>
      <w:r>
        <w:t>);</w:t>
      </w:r>
    </w:p>
    <w:p w14:paraId="00000237" w14:textId="77777777" w:rsidR="00D964BA" w:rsidRDefault="00000000">
      <w:pPr>
        <w:numPr>
          <w:ilvl w:val="0"/>
          <w:numId w:val="23"/>
        </w:numPr>
        <w:spacing w:before="180" w:line="240" w:lineRule="auto"/>
        <w:ind w:left="0" w:hanging="2"/>
      </w:pPr>
      <w:r>
        <w:t>a protocol tester, as the basis for selecting appropriate tests against which to assess the claim for conformance of the implementation.</w:t>
      </w:r>
    </w:p>
    <w:p w14:paraId="00000238"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INSTRUCTIONS FOR COMPLETING THE RL</w:t>
      </w:r>
    </w:p>
    <w:p w14:paraId="00000239" w14:textId="77777777" w:rsidR="00D964BA" w:rsidRDefault="00000000">
      <w:pPr>
        <w:ind w:left="0" w:hanging="2"/>
      </w:pPr>
      <w:bookmarkStart w:id="300" w:name="_heading=h.3q5sasy" w:colFirst="0" w:colLast="0"/>
      <w:bookmarkEnd w:id="300"/>
      <w:r>
        <w:t xml:space="preserve">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w:t>
      </w:r>
      <w:r>
        <w:rPr>
          <w:i/>
        </w:rPr>
        <w:t>Xi</w:t>
      </w:r>
      <w:r>
        <w:t xml:space="preserve">, where </w:t>
      </w:r>
      <w:proofErr w:type="spellStart"/>
      <w:r>
        <w:rPr>
          <w:i/>
        </w:rPr>
        <w:t>i</w:t>
      </w:r>
      <w:proofErr w:type="spellEnd"/>
      <w:r>
        <w:t xml:space="preserve"> is a unique identifier, to an accompanying rationale for the noncompliance.</w:t>
      </w:r>
    </w:p>
    <w:p w14:paraId="0000023A"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NOTATION</w:t>
      </w:r>
    </w:p>
    <w:p w14:paraId="0000023B" w14:textId="77777777" w:rsidR="00D964BA" w:rsidRDefault="00000000">
      <w:pPr>
        <w:numPr>
          <w:ilvl w:val="2"/>
          <w:numId w:val="37"/>
        </w:numPr>
        <w:pBdr>
          <w:top w:val="nil"/>
          <w:left w:val="nil"/>
          <w:bottom w:val="nil"/>
          <w:right w:val="nil"/>
          <w:between w:val="nil"/>
        </w:pBdr>
        <w:tabs>
          <w:tab w:val="left" w:pos="720"/>
        </w:tabs>
        <w:spacing w:line="240" w:lineRule="auto"/>
        <w:ind w:left="0" w:hanging="2"/>
        <w:rPr>
          <w:color w:val="000000"/>
        </w:rPr>
      </w:pPr>
      <w:r>
        <w:rPr>
          <w:color w:val="000000"/>
        </w:rPr>
        <w:t>The symbols in table A1 are used in the RL to indicate the status of features.</w:t>
      </w:r>
    </w:p>
    <w:p w14:paraId="0000023C"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301" w:name="bookmark=id.qsh70q" w:colFirst="0" w:colLast="0"/>
      <w:bookmarkStart w:id="302" w:name="_heading=h.3as4poj" w:colFirst="0" w:colLast="0"/>
      <w:bookmarkEnd w:id="301"/>
      <w:bookmarkEnd w:id="302"/>
      <w:r>
        <w:rPr>
          <w:b/>
          <w:color w:val="000000"/>
        </w:rPr>
        <w:lastRenderedPageBreak/>
        <w:t>Table A1A-1</w:t>
      </w:r>
      <w:r>
        <w:rPr>
          <w:b/>
          <w:color w:val="000000"/>
        </w:rPr>
        <w:tab/>
        <w:t>PICS Notation":  PICS Notation</w:t>
      </w:r>
    </w:p>
    <w:tbl>
      <w:tblPr>
        <w:tblStyle w:val="a2"/>
        <w:tblW w:w="92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7758"/>
      </w:tblGrid>
      <w:tr w:rsidR="00D964BA" w14:paraId="15D15B17" w14:textId="77777777">
        <w:trPr>
          <w:cantSplit/>
          <w:trHeight w:val="20"/>
        </w:trPr>
        <w:tc>
          <w:tcPr>
            <w:tcW w:w="1458" w:type="dxa"/>
            <w:shd w:val="clear" w:color="auto" w:fill="4F81BD"/>
          </w:tcPr>
          <w:p w14:paraId="0000023D" w14:textId="77777777" w:rsidR="00D964BA" w:rsidRDefault="00000000">
            <w:pPr>
              <w:spacing w:before="0" w:line="240" w:lineRule="auto"/>
              <w:ind w:left="0" w:hanging="2"/>
              <w:jc w:val="center"/>
              <w:rPr>
                <w:color w:val="FFFFFF"/>
              </w:rPr>
            </w:pPr>
            <w:r>
              <w:rPr>
                <w:b/>
                <w:color w:val="FFFFFF"/>
              </w:rPr>
              <w:t>Symbol</w:t>
            </w:r>
          </w:p>
        </w:tc>
        <w:tc>
          <w:tcPr>
            <w:tcW w:w="7758" w:type="dxa"/>
            <w:shd w:val="clear" w:color="auto" w:fill="4F81BD"/>
          </w:tcPr>
          <w:p w14:paraId="0000023E" w14:textId="77777777" w:rsidR="00D964BA" w:rsidRDefault="00000000">
            <w:pPr>
              <w:spacing w:before="0" w:line="240" w:lineRule="auto"/>
              <w:ind w:left="0" w:hanging="2"/>
              <w:jc w:val="center"/>
              <w:rPr>
                <w:color w:val="FFFFFF"/>
              </w:rPr>
            </w:pPr>
            <w:r>
              <w:rPr>
                <w:b/>
                <w:color w:val="FFFFFF"/>
              </w:rPr>
              <w:t>Meaning</w:t>
            </w:r>
          </w:p>
        </w:tc>
      </w:tr>
      <w:tr w:rsidR="00D964BA" w14:paraId="1BA0482A" w14:textId="77777777">
        <w:trPr>
          <w:cantSplit/>
          <w:trHeight w:val="20"/>
        </w:trPr>
        <w:tc>
          <w:tcPr>
            <w:tcW w:w="1458" w:type="dxa"/>
          </w:tcPr>
          <w:p w14:paraId="0000023F" w14:textId="77777777" w:rsidR="00D964BA" w:rsidRDefault="00000000">
            <w:pPr>
              <w:spacing w:before="0" w:line="240" w:lineRule="auto"/>
              <w:ind w:left="0" w:hanging="2"/>
              <w:jc w:val="center"/>
            </w:pPr>
            <w:r>
              <w:t>M</w:t>
            </w:r>
          </w:p>
        </w:tc>
        <w:tc>
          <w:tcPr>
            <w:tcW w:w="7758" w:type="dxa"/>
          </w:tcPr>
          <w:p w14:paraId="00000240" w14:textId="77777777" w:rsidR="00D964BA" w:rsidRDefault="00000000">
            <w:pPr>
              <w:spacing w:before="0" w:line="240" w:lineRule="auto"/>
              <w:ind w:left="0" w:hanging="2"/>
            </w:pPr>
            <w:r>
              <w:t>Mandatory.</w:t>
            </w:r>
          </w:p>
        </w:tc>
      </w:tr>
      <w:tr w:rsidR="00D964BA" w14:paraId="6EFD3FAF" w14:textId="77777777">
        <w:trPr>
          <w:cantSplit/>
          <w:trHeight w:val="20"/>
        </w:trPr>
        <w:tc>
          <w:tcPr>
            <w:tcW w:w="1458" w:type="dxa"/>
          </w:tcPr>
          <w:p w14:paraId="00000241" w14:textId="77777777" w:rsidR="00D964BA" w:rsidRDefault="00000000">
            <w:pPr>
              <w:spacing w:before="0" w:line="240" w:lineRule="auto"/>
              <w:ind w:left="0" w:hanging="2"/>
              <w:jc w:val="center"/>
            </w:pPr>
            <w:r>
              <w:t>O</w:t>
            </w:r>
          </w:p>
        </w:tc>
        <w:tc>
          <w:tcPr>
            <w:tcW w:w="7758" w:type="dxa"/>
          </w:tcPr>
          <w:p w14:paraId="00000242" w14:textId="77777777" w:rsidR="00D964BA" w:rsidRDefault="00000000">
            <w:pPr>
              <w:spacing w:before="0" w:line="240" w:lineRule="auto"/>
              <w:ind w:left="0" w:hanging="2"/>
            </w:pPr>
            <w:r>
              <w:t>Optional.</w:t>
            </w:r>
          </w:p>
        </w:tc>
      </w:tr>
      <w:tr w:rsidR="00D964BA" w14:paraId="048100E8" w14:textId="77777777">
        <w:trPr>
          <w:cantSplit/>
          <w:trHeight w:val="20"/>
        </w:trPr>
        <w:tc>
          <w:tcPr>
            <w:tcW w:w="1458" w:type="dxa"/>
          </w:tcPr>
          <w:p w14:paraId="00000243" w14:textId="77777777" w:rsidR="00D964BA" w:rsidRDefault="00000000">
            <w:pPr>
              <w:spacing w:before="0" w:line="240" w:lineRule="auto"/>
              <w:ind w:left="0" w:hanging="2"/>
              <w:jc w:val="center"/>
            </w:pPr>
            <w:r>
              <w:t>O.&lt;n&gt;</w:t>
            </w:r>
          </w:p>
        </w:tc>
        <w:tc>
          <w:tcPr>
            <w:tcW w:w="7758" w:type="dxa"/>
          </w:tcPr>
          <w:p w14:paraId="00000244" w14:textId="77777777" w:rsidR="00D964BA" w:rsidRDefault="00000000">
            <w:pPr>
              <w:spacing w:before="0" w:line="240" w:lineRule="auto"/>
              <w:ind w:left="0" w:hanging="2"/>
            </w:pPr>
            <w:r>
              <w:t>Optional, but support of at least one of the group of options labeled by the same numeral &lt;n&gt; is required.</w:t>
            </w:r>
          </w:p>
        </w:tc>
      </w:tr>
    </w:tbl>
    <w:p w14:paraId="00000245" w14:textId="77777777" w:rsidR="00D964BA" w:rsidRDefault="00000000">
      <w:pPr>
        <w:numPr>
          <w:ilvl w:val="2"/>
          <w:numId w:val="37"/>
        </w:numPr>
        <w:pBdr>
          <w:top w:val="nil"/>
          <w:left w:val="nil"/>
          <w:bottom w:val="nil"/>
          <w:right w:val="nil"/>
          <w:between w:val="nil"/>
        </w:pBdr>
        <w:tabs>
          <w:tab w:val="left" w:pos="720"/>
        </w:tabs>
        <w:spacing w:line="240" w:lineRule="auto"/>
        <w:ind w:left="0" w:hanging="2"/>
        <w:rPr>
          <w:color w:val="000000"/>
        </w:rPr>
      </w:pPr>
      <w:r>
        <w:rPr>
          <w:color w:val="000000"/>
        </w:rPr>
        <w:t>The symbols in table A2 shall be used in the ‘Support’ column of the PICS.</w:t>
      </w:r>
    </w:p>
    <w:p w14:paraId="00000246"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303" w:name="bookmark=id.1pxezwc" w:colFirst="0" w:colLast="0"/>
      <w:bookmarkStart w:id="304" w:name="_heading=h.25b2l0r" w:colFirst="0" w:colLast="0"/>
      <w:bookmarkEnd w:id="303"/>
      <w:bookmarkEnd w:id="304"/>
      <w:r>
        <w:rPr>
          <w:b/>
          <w:color w:val="000000"/>
        </w:rPr>
        <w:t>Table A2A-2</w:t>
      </w:r>
      <w:r>
        <w:rPr>
          <w:b/>
          <w:color w:val="000000"/>
        </w:rPr>
        <w:tab/>
        <w:t>Symbols for PICS ‘Support’ Column":  Symbols for PICS ‘Support’ Column</w:t>
      </w:r>
    </w:p>
    <w:tbl>
      <w:tblPr>
        <w:tblStyle w:val="a3"/>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7716"/>
      </w:tblGrid>
      <w:tr w:rsidR="00D964BA" w14:paraId="640C8026" w14:textId="77777777">
        <w:trPr>
          <w:cantSplit/>
          <w:trHeight w:val="20"/>
        </w:trPr>
        <w:tc>
          <w:tcPr>
            <w:tcW w:w="1500" w:type="dxa"/>
            <w:shd w:val="clear" w:color="auto" w:fill="4F81BD"/>
          </w:tcPr>
          <w:p w14:paraId="00000247" w14:textId="77777777" w:rsidR="00D964BA" w:rsidRDefault="00000000">
            <w:pPr>
              <w:spacing w:before="0" w:line="240" w:lineRule="auto"/>
              <w:ind w:left="0" w:hanging="2"/>
              <w:jc w:val="center"/>
              <w:rPr>
                <w:color w:val="FFFFFF"/>
              </w:rPr>
            </w:pPr>
            <w:r>
              <w:rPr>
                <w:b/>
                <w:color w:val="FFFFFF"/>
              </w:rPr>
              <w:t>Symbol</w:t>
            </w:r>
          </w:p>
        </w:tc>
        <w:tc>
          <w:tcPr>
            <w:tcW w:w="7716" w:type="dxa"/>
            <w:shd w:val="clear" w:color="auto" w:fill="4F81BD"/>
          </w:tcPr>
          <w:p w14:paraId="00000248" w14:textId="77777777" w:rsidR="00D964BA" w:rsidRDefault="00000000">
            <w:pPr>
              <w:spacing w:before="0" w:line="240" w:lineRule="auto"/>
              <w:ind w:left="0" w:hanging="2"/>
              <w:jc w:val="center"/>
              <w:rPr>
                <w:color w:val="FFFFFF"/>
              </w:rPr>
            </w:pPr>
            <w:r>
              <w:rPr>
                <w:b/>
                <w:color w:val="FFFFFF"/>
              </w:rPr>
              <w:t>Meaning</w:t>
            </w:r>
          </w:p>
        </w:tc>
      </w:tr>
      <w:tr w:rsidR="00D964BA" w14:paraId="4E9D10AA" w14:textId="77777777">
        <w:trPr>
          <w:cantSplit/>
          <w:trHeight w:val="20"/>
        </w:trPr>
        <w:tc>
          <w:tcPr>
            <w:tcW w:w="1500" w:type="dxa"/>
          </w:tcPr>
          <w:p w14:paraId="00000249" w14:textId="77777777" w:rsidR="00D964BA" w:rsidRDefault="00000000">
            <w:pPr>
              <w:spacing w:before="0" w:line="240" w:lineRule="auto"/>
              <w:ind w:left="0" w:hanging="2"/>
              <w:jc w:val="center"/>
            </w:pPr>
            <w:r>
              <w:t>Y</w:t>
            </w:r>
          </w:p>
        </w:tc>
        <w:tc>
          <w:tcPr>
            <w:tcW w:w="7716" w:type="dxa"/>
          </w:tcPr>
          <w:p w14:paraId="0000024A" w14:textId="77777777" w:rsidR="00D964BA" w:rsidRDefault="00000000">
            <w:pPr>
              <w:spacing w:before="0" w:line="240" w:lineRule="auto"/>
              <w:ind w:left="0" w:hanging="2"/>
            </w:pPr>
            <w:r>
              <w:t>Yes, the feature is supported by the implementation.</w:t>
            </w:r>
          </w:p>
        </w:tc>
      </w:tr>
      <w:tr w:rsidR="00D964BA" w14:paraId="7A9521F2" w14:textId="77777777">
        <w:trPr>
          <w:cantSplit/>
          <w:trHeight w:val="20"/>
        </w:trPr>
        <w:tc>
          <w:tcPr>
            <w:tcW w:w="1500" w:type="dxa"/>
          </w:tcPr>
          <w:p w14:paraId="0000024B" w14:textId="77777777" w:rsidR="00D964BA" w:rsidRDefault="00000000">
            <w:pPr>
              <w:spacing w:before="0" w:line="240" w:lineRule="auto"/>
              <w:ind w:left="0" w:hanging="2"/>
              <w:jc w:val="center"/>
            </w:pPr>
            <w:r>
              <w:t>N</w:t>
            </w:r>
          </w:p>
        </w:tc>
        <w:tc>
          <w:tcPr>
            <w:tcW w:w="7716" w:type="dxa"/>
          </w:tcPr>
          <w:p w14:paraId="0000024C" w14:textId="77777777" w:rsidR="00D964BA" w:rsidRDefault="00000000">
            <w:pPr>
              <w:spacing w:before="0" w:line="240" w:lineRule="auto"/>
              <w:ind w:left="0" w:hanging="2"/>
            </w:pPr>
            <w:r>
              <w:t>No, the feature is not supported by the implementation.</w:t>
            </w:r>
          </w:p>
        </w:tc>
      </w:tr>
      <w:tr w:rsidR="00D964BA" w14:paraId="46443919" w14:textId="77777777">
        <w:trPr>
          <w:cantSplit/>
          <w:trHeight w:val="20"/>
        </w:trPr>
        <w:tc>
          <w:tcPr>
            <w:tcW w:w="1500" w:type="dxa"/>
          </w:tcPr>
          <w:p w14:paraId="0000024D" w14:textId="77777777" w:rsidR="00D964BA" w:rsidRDefault="00000000">
            <w:pPr>
              <w:spacing w:before="0" w:line="240" w:lineRule="auto"/>
              <w:ind w:left="0" w:hanging="2"/>
              <w:jc w:val="center"/>
            </w:pPr>
            <w:r>
              <w:t>N/A</w:t>
            </w:r>
          </w:p>
        </w:tc>
        <w:tc>
          <w:tcPr>
            <w:tcW w:w="7716" w:type="dxa"/>
          </w:tcPr>
          <w:p w14:paraId="0000024E" w14:textId="77777777" w:rsidR="00D964BA" w:rsidRDefault="00000000">
            <w:pPr>
              <w:spacing w:before="0" w:line="240" w:lineRule="auto"/>
              <w:ind w:left="0" w:hanging="2"/>
            </w:pPr>
            <w:r>
              <w:t>The item is not applicable</w:t>
            </w:r>
          </w:p>
        </w:tc>
      </w:tr>
    </w:tbl>
    <w:p w14:paraId="0000024F"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REFERENCED BASE STANDARDS</w:t>
      </w:r>
    </w:p>
    <w:p w14:paraId="00000250" w14:textId="77777777" w:rsidR="00D964BA" w:rsidRDefault="00000000">
      <w:pPr>
        <w:numPr>
          <w:ilvl w:val="2"/>
          <w:numId w:val="37"/>
        </w:numPr>
        <w:pBdr>
          <w:top w:val="nil"/>
          <w:left w:val="nil"/>
          <w:bottom w:val="nil"/>
          <w:right w:val="nil"/>
          <w:between w:val="nil"/>
        </w:pBdr>
        <w:tabs>
          <w:tab w:val="left" w:pos="720"/>
        </w:tabs>
        <w:spacing w:line="240" w:lineRule="auto"/>
        <w:ind w:left="0" w:hanging="2"/>
        <w:rPr>
          <w:color w:val="000000"/>
        </w:rPr>
      </w:pPr>
      <w:r>
        <w:rPr>
          <w:color w:val="000000"/>
        </w:rPr>
        <w:t>The base standards referenced in the RL shall be:</w:t>
      </w:r>
    </w:p>
    <w:p w14:paraId="00000251" w14:textId="77777777" w:rsidR="00D964BA" w:rsidRDefault="00000000">
      <w:pPr>
        <w:numPr>
          <w:ilvl w:val="0"/>
          <w:numId w:val="3"/>
        </w:numPr>
        <w:pBdr>
          <w:top w:val="nil"/>
          <w:left w:val="nil"/>
          <w:bottom w:val="nil"/>
          <w:right w:val="nil"/>
          <w:between w:val="nil"/>
        </w:pBdr>
        <w:tabs>
          <w:tab w:val="left" w:pos="720"/>
        </w:tabs>
        <w:spacing w:before="180" w:line="240" w:lineRule="auto"/>
        <w:ind w:left="0" w:hanging="2"/>
        <w:rPr>
          <w:color w:val="000000"/>
        </w:rPr>
      </w:pPr>
      <w:r>
        <w:rPr>
          <w:color w:val="000000"/>
        </w:rPr>
        <w:t>CCSDS BP (this document);</w:t>
      </w:r>
    </w:p>
    <w:p w14:paraId="00000252" w14:textId="77777777" w:rsidR="00D964BA" w:rsidRDefault="00000000">
      <w:pPr>
        <w:numPr>
          <w:ilvl w:val="0"/>
          <w:numId w:val="3"/>
        </w:numPr>
        <w:pBdr>
          <w:top w:val="nil"/>
          <w:left w:val="nil"/>
          <w:bottom w:val="nil"/>
          <w:right w:val="nil"/>
          <w:between w:val="nil"/>
        </w:pBdr>
        <w:tabs>
          <w:tab w:val="left" w:pos="720"/>
        </w:tabs>
        <w:spacing w:before="180" w:line="240" w:lineRule="auto"/>
        <w:ind w:left="0" w:hanging="2"/>
        <w:rPr>
          <w:color w:val="000000"/>
        </w:rPr>
      </w:pPr>
      <w:r>
        <w:rPr>
          <w:color w:val="000000"/>
        </w:rPr>
        <w:t>RFC 9171 (reference [1]).</w:t>
      </w:r>
    </w:p>
    <w:p w14:paraId="00000253" w14:textId="77777777" w:rsidR="00D964BA" w:rsidRDefault="00000000">
      <w:pPr>
        <w:numPr>
          <w:ilvl w:val="2"/>
          <w:numId w:val="37"/>
        </w:numPr>
        <w:pBdr>
          <w:top w:val="nil"/>
          <w:left w:val="nil"/>
          <w:bottom w:val="nil"/>
          <w:right w:val="nil"/>
          <w:between w:val="nil"/>
        </w:pBdr>
        <w:tabs>
          <w:tab w:val="left" w:pos="720"/>
        </w:tabs>
        <w:spacing w:line="240" w:lineRule="auto"/>
        <w:ind w:left="0" w:hanging="2"/>
        <w:rPr>
          <w:color w:val="000000"/>
        </w:rPr>
      </w:pPr>
      <w:bookmarkStart w:id="305" w:name="_heading=h.kgcv8k" w:colFirst="0" w:colLast="0"/>
      <w:bookmarkEnd w:id="305"/>
      <w:r>
        <w:rPr>
          <w:color w:val="000000"/>
        </w:rPr>
        <w:t>In the tables below, the notation in the Reference column combines one of the short-form document identifiers above (e.g., RFC 9171) with applicable subsection numbers in the referenced document.  RFC numbers are used to facilitate reference to subsections within the Internet specifications.</w:t>
      </w:r>
    </w:p>
    <w:p w14:paraId="00000254"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GENERAL INFORMATION</w:t>
      </w:r>
    </w:p>
    <w:p w14:paraId="00000255" w14:textId="77777777" w:rsidR="00D964BA" w:rsidRDefault="00000000">
      <w:pPr>
        <w:keepNext/>
        <w:numPr>
          <w:ilvl w:val="2"/>
          <w:numId w:val="37"/>
        </w:numPr>
        <w:pBdr>
          <w:top w:val="nil"/>
          <w:left w:val="nil"/>
          <w:bottom w:val="nil"/>
          <w:right w:val="nil"/>
          <w:between w:val="nil"/>
        </w:pBdr>
        <w:spacing w:after="240" w:line="240" w:lineRule="auto"/>
        <w:ind w:left="0" w:hanging="2"/>
        <w:jc w:val="left"/>
        <w:rPr>
          <w:b/>
          <w:smallCaps/>
          <w:color w:val="000000"/>
        </w:rPr>
      </w:pPr>
      <w:r>
        <w:rPr>
          <w:b/>
          <w:smallCaps/>
          <w:color w:val="000000"/>
        </w:rPr>
        <w:t>IDENTIFICATION OF PICS</w:t>
      </w:r>
    </w:p>
    <w:tbl>
      <w:tblPr>
        <w:tblStyle w:val="a4"/>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420"/>
        <w:gridCol w:w="4968"/>
      </w:tblGrid>
      <w:tr w:rsidR="00D964BA" w14:paraId="424F5B69" w14:textId="77777777">
        <w:trPr>
          <w:cantSplit/>
          <w:trHeight w:val="20"/>
        </w:trPr>
        <w:tc>
          <w:tcPr>
            <w:tcW w:w="828" w:type="dxa"/>
            <w:tcBorders>
              <w:top w:val="single" w:sz="4" w:space="0" w:color="000000"/>
              <w:left w:val="single" w:sz="4" w:space="0" w:color="000000"/>
            </w:tcBorders>
            <w:shd w:val="clear" w:color="auto" w:fill="4F81BD"/>
          </w:tcPr>
          <w:p w14:paraId="00000256" w14:textId="77777777" w:rsidR="00D964BA" w:rsidRDefault="00000000">
            <w:pPr>
              <w:keepNext/>
              <w:spacing w:before="0" w:line="240" w:lineRule="auto"/>
              <w:ind w:left="0" w:hanging="2"/>
              <w:jc w:val="center"/>
              <w:rPr>
                <w:color w:val="FFFFFF"/>
              </w:rPr>
            </w:pPr>
            <w:r>
              <w:rPr>
                <w:b/>
                <w:color w:val="FFFFFF"/>
              </w:rPr>
              <w:t>Ref</w:t>
            </w:r>
          </w:p>
        </w:tc>
        <w:tc>
          <w:tcPr>
            <w:tcW w:w="3420" w:type="dxa"/>
            <w:tcBorders>
              <w:top w:val="single" w:sz="4" w:space="0" w:color="000000"/>
            </w:tcBorders>
            <w:shd w:val="clear" w:color="auto" w:fill="4F81BD"/>
          </w:tcPr>
          <w:p w14:paraId="00000257" w14:textId="77777777" w:rsidR="00D964BA" w:rsidRDefault="00000000">
            <w:pPr>
              <w:keepNext/>
              <w:spacing w:before="0" w:line="240" w:lineRule="auto"/>
              <w:ind w:left="0" w:hanging="2"/>
              <w:jc w:val="center"/>
              <w:rPr>
                <w:color w:val="FFFFFF"/>
              </w:rPr>
            </w:pPr>
            <w:r>
              <w:rPr>
                <w:b/>
                <w:color w:val="FFFFFF"/>
              </w:rPr>
              <w:t>Question</w:t>
            </w:r>
          </w:p>
        </w:tc>
        <w:tc>
          <w:tcPr>
            <w:tcW w:w="4968" w:type="dxa"/>
            <w:tcBorders>
              <w:top w:val="single" w:sz="4" w:space="0" w:color="000000"/>
              <w:right w:val="single" w:sz="4" w:space="0" w:color="000000"/>
            </w:tcBorders>
            <w:shd w:val="clear" w:color="auto" w:fill="4F81BD"/>
          </w:tcPr>
          <w:p w14:paraId="00000258" w14:textId="77777777" w:rsidR="00D964BA" w:rsidRDefault="00000000">
            <w:pPr>
              <w:keepNext/>
              <w:spacing w:before="0" w:line="240" w:lineRule="auto"/>
              <w:ind w:left="0" w:hanging="2"/>
              <w:jc w:val="center"/>
              <w:rPr>
                <w:color w:val="FFFFFF"/>
              </w:rPr>
            </w:pPr>
            <w:r>
              <w:rPr>
                <w:b/>
                <w:color w:val="FFFFFF"/>
              </w:rPr>
              <w:t>Response</w:t>
            </w:r>
          </w:p>
        </w:tc>
      </w:tr>
      <w:tr w:rsidR="00D964BA" w14:paraId="79729120" w14:textId="77777777">
        <w:trPr>
          <w:cantSplit/>
          <w:trHeight w:val="20"/>
        </w:trPr>
        <w:tc>
          <w:tcPr>
            <w:tcW w:w="828" w:type="dxa"/>
            <w:tcBorders>
              <w:left w:val="single" w:sz="4" w:space="0" w:color="000000"/>
            </w:tcBorders>
          </w:tcPr>
          <w:p w14:paraId="00000259" w14:textId="77777777" w:rsidR="00D964BA" w:rsidRDefault="00000000">
            <w:pPr>
              <w:keepNext/>
              <w:spacing w:before="0" w:line="240" w:lineRule="auto"/>
              <w:ind w:left="0" w:hanging="2"/>
              <w:jc w:val="center"/>
              <w:rPr>
                <w:sz w:val="20"/>
                <w:szCs w:val="20"/>
              </w:rPr>
            </w:pPr>
            <w:r>
              <w:rPr>
                <w:sz w:val="20"/>
                <w:szCs w:val="20"/>
              </w:rPr>
              <w:t>1</w:t>
            </w:r>
          </w:p>
        </w:tc>
        <w:tc>
          <w:tcPr>
            <w:tcW w:w="3420" w:type="dxa"/>
          </w:tcPr>
          <w:p w14:paraId="0000025A" w14:textId="77777777" w:rsidR="00D964BA" w:rsidRDefault="00000000">
            <w:pPr>
              <w:keepNext/>
              <w:spacing w:before="0" w:line="240" w:lineRule="auto"/>
              <w:ind w:left="0" w:hanging="2"/>
              <w:rPr>
                <w:sz w:val="20"/>
                <w:szCs w:val="20"/>
              </w:rPr>
            </w:pPr>
            <w:r>
              <w:rPr>
                <w:sz w:val="20"/>
                <w:szCs w:val="20"/>
              </w:rPr>
              <w:t>Date of Statement (DD/MM/YYYY)</w:t>
            </w:r>
          </w:p>
        </w:tc>
        <w:tc>
          <w:tcPr>
            <w:tcW w:w="4968" w:type="dxa"/>
            <w:tcBorders>
              <w:right w:val="single" w:sz="4" w:space="0" w:color="000000"/>
            </w:tcBorders>
          </w:tcPr>
          <w:p w14:paraId="0000025B" w14:textId="77777777" w:rsidR="00D964BA" w:rsidRDefault="00D964BA">
            <w:pPr>
              <w:keepNext/>
              <w:spacing w:before="0" w:line="240" w:lineRule="auto"/>
              <w:ind w:left="0" w:hanging="2"/>
              <w:rPr>
                <w:sz w:val="20"/>
                <w:szCs w:val="20"/>
              </w:rPr>
            </w:pPr>
          </w:p>
        </w:tc>
      </w:tr>
      <w:tr w:rsidR="00D964BA" w14:paraId="3B366B7E" w14:textId="77777777">
        <w:trPr>
          <w:cantSplit/>
          <w:trHeight w:val="20"/>
        </w:trPr>
        <w:tc>
          <w:tcPr>
            <w:tcW w:w="828" w:type="dxa"/>
            <w:tcBorders>
              <w:left w:val="single" w:sz="4" w:space="0" w:color="000000"/>
            </w:tcBorders>
          </w:tcPr>
          <w:p w14:paraId="0000025C" w14:textId="77777777" w:rsidR="00D964BA" w:rsidRDefault="00000000">
            <w:pPr>
              <w:keepNext/>
              <w:spacing w:before="0" w:line="240" w:lineRule="auto"/>
              <w:ind w:left="0" w:hanging="2"/>
              <w:jc w:val="center"/>
              <w:rPr>
                <w:sz w:val="20"/>
                <w:szCs w:val="20"/>
              </w:rPr>
            </w:pPr>
            <w:r>
              <w:rPr>
                <w:sz w:val="20"/>
                <w:szCs w:val="20"/>
              </w:rPr>
              <w:t>2</w:t>
            </w:r>
          </w:p>
        </w:tc>
        <w:tc>
          <w:tcPr>
            <w:tcW w:w="3420" w:type="dxa"/>
          </w:tcPr>
          <w:p w14:paraId="0000025D" w14:textId="77777777" w:rsidR="00D964BA" w:rsidRDefault="00000000">
            <w:pPr>
              <w:keepNext/>
              <w:spacing w:before="0" w:line="240" w:lineRule="auto"/>
              <w:ind w:left="0" w:hanging="2"/>
              <w:rPr>
                <w:sz w:val="20"/>
                <w:szCs w:val="20"/>
              </w:rPr>
            </w:pPr>
            <w:r>
              <w:rPr>
                <w:sz w:val="20"/>
                <w:szCs w:val="20"/>
              </w:rPr>
              <w:t>PICS serial number</w:t>
            </w:r>
          </w:p>
        </w:tc>
        <w:tc>
          <w:tcPr>
            <w:tcW w:w="4968" w:type="dxa"/>
            <w:tcBorders>
              <w:right w:val="single" w:sz="4" w:space="0" w:color="000000"/>
            </w:tcBorders>
          </w:tcPr>
          <w:p w14:paraId="0000025E" w14:textId="77777777" w:rsidR="00D964BA" w:rsidRDefault="00D964BA">
            <w:pPr>
              <w:keepNext/>
              <w:spacing w:before="0" w:line="240" w:lineRule="auto"/>
              <w:ind w:left="0" w:hanging="2"/>
              <w:rPr>
                <w:sz w:val="20"/>
                <w:szCs w:val="20"/>
              </w:rPr>
            </w:pPr>
          </w:p>
        </w:tc>
      </w:tr>
      <w:tr w:rsidR="00D964BA" w14:paraId="31C685C9" w14:textId="77777777">
        <w:trPr>
          <w:cantSplit/>
          <w:trHeight w:val="20"/>
        </w:trPr>
        <w:tc>
          <w:tcPr>
            <w:tcW w:w="828" w:type="dxa"/>
            <w:tcBorders>
              <w:left w:val="single" w:sz="4" w:space="0" w:color="000000"/>
              <w:bottom w:val="single" w:sz="4" w:space="0" w:color="000000"/>
            </w:tcBorders>
          </w:tcPr>
          <w:p w14:paraId="0000025F" w14:textId="77777777" w:rsidR="00D964BA" w:rsidRDefault="00000000">
            <w:pPr>
              <w:spacing w:before="0" w:line="240" w:lineRule="auto"/>
              <w:ind w:left="0" w:hanging="2"/>
              <w:jc w:val="center"/>
              <w:rPr>
                <w:sz w:val="20"/>
                <w:szCs w:val="20"/>
              </w:rPr>
            </w:pPr>
            <w:r>
              <w:rPr>
                <w:sz w:val="20"/>
                <w:szCs w:val="20"/>
              </w:rPr>
              <w:t>3</w:t>
            </w:r>
          </w:p>
        </w:tc>
        <w:tc>
          <w:tcPr>
            <w:tcW w:w="3420" w:type="dxa"/>
            <w:tcBorders>
              <w:bottom w:val="single" w:sz="4" w:space="0" w:color="000000"/>
            </w:tcBorders>
          </w:tcPr>
          <w:p w14:paraId="00000260" w14:textId="77777777" w:rsidR="00D964BA" w:rsidRDefault="00000000">
            <w:pPr>
              <w:spacing w:before="0" w:line="240" w:lineRule="auto"/>
              <w:ind w:left="0" w:hanging="2"/>
              <w:rPr>
                <w:sz w:val="20"/>
                <w:szCs w:val="20"/>
              </w:rPr>
            </w:pPr>
            <w:r>
              <w:rPr>
                <w:sz w:val="20"/>
                <w:szCs w:val="20"/>
              </w:rPr>
              <w:t>System conformance statement cross-reference</w:t>
            </w:r>
          </w:p>
        </w:tc>
        <w:tc>
          <w:tcPr>
            <w:tcW w:w="4968" w:type="dxa"/>
            <w:tcBorders>
              <w:bottom w:val="single" w:sz="4" w:space="0" w:color="000000"/>
              <w:right w:val="single" w:sz="4" w:space="0" w:color="000000"/>
            </w:tcBorders>
          </w:tcPr>
          <w:p w14:paraId="00000261" w14:textId="77777777" w:rsidR="00D964BA" w:rsidRDefault="00D964BA">
            <w:pPr>
              <w:spacing w:before="0" w:line="240" w:lineRule="auto"/>
              <w:ind w:left="0" w:hanging="2"/>
              <w:rPr>
                <w:sz w:val="20"/>
                <w:szCs w:val="20"/>
              </w:rPr>
            </w:pPr>
          </w:p>
        </w:tc>
      </w:tr>
    </w:tbl>
    <w:p w14:paraId="00000262" w14:textId="77777777" w:rsidR="00D964BA" w:rsidRDefault="00000000">
      <w:pPr>
        <w:keepNext/>
        <w:numPr>
          <w:ilvl w:val="2"/>
          <w:numId w:val="37"/>
        </w:numPr>
        <w:pBdr>
          <w:top w:val="nil"/>
          <w:left w:val="nil"/>
          <w:bottom w:val="nil"/>
          <w:right w:val="nil"/>
          <w:between w:val="nil"/>
        </w:pBdr>
        <w:spacing w:before="480" w:after="240" w:line="240" w:lineRule="auto"/>
        <w:ind w:left="0" w:hanging="2"/>
        <w:jc w:val="left"/>
        <w:rPr>
          <w:b/>
          <w:smallCaps/>
          <w:color w:val="000000"/>
        </w:rPr>
      </w:pPr>
      <w:r>
        <w:rPr>
          <w:b/>
          <w:smallCaps/>
          <w:color w:val="000000"/>
        </w:rPr>
        <w:lastRenderedPageBreak/>
        <w:t>IDENTIFICATION OF IMPLEMENTATION UNDER TEST (IUT)</w:t>
      </w:r>
    </w:p>
    <w:tbl>
      <w:tblPr>
        <w:tblStyle w:val="a5"/>
        <w:tblW w:w="92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
        <w:gridCol w:w="3965"/>
        <w:gridCol w:w="4419"/>
      </w:tblGrid>
      <w:tr w:rsidR="00D964BA" w14:paraId="28072EA9" w14:textId="77777777">
        <w:trPr>
          <w:cantSplit/>
          <w:trHeight w:val="20"/>
        </w:trPr>
        <w:tc>
          <w:tcPr>
            <w:tcW w:w="829" w:type="dxa"/>
            <w:tcBorders>
              <w:top w:val="single" w:sz="4" w:space="0" w:color="000000"/>
              <w:left w:val="single" w:sz="4" w:space="0" w:color="000000"/>
            </w:tcBorders>
            <w:shd w:val="clear" w:color="auto" w:fill="4F81BD"/>
          </w:tcPr>
          <w:p w14:paraId="00000263" w14:textId="77777777" w:rsidR="00D964BA" w:rsidRDefault="00000000">
            <w:pPr>
              <w:spacing w:before="0" w:line="240" w:lineRule="auto"/>
              <w:ind w:left="0" w:hanging="2"/>
              <w:jc w:val="center"/>
              <w:rPr>
                <w:color w:val="FFFFFF"/>
              </w:rPr>
            </w:pPr>
            <w:r>
              <w:rPr>
                <w:b/>
                <w:color w:val="FFFFFF"/>
              </w:rPr>
              <w:t>Ref</w:t>
            </w:r>
          </w:p>
        </w:tc>
        <w:tc>
          <w:tcPr>
            <w:tcW w:w="3965" w:type="dxa"/>
            <w:tcBorders>
              <w:top w:val="single" w:sz="4" w:space="0" w:color="000000"/>
            </w:tcBorders>
            <w:shd w:val="clear" w:color="auto" w:fill="4F81BD"/>
          </w:tcPr>
          <w:p w14:paraId="00000264" w14:textId="77777777" w:rsidR="00D964BA" w:rsidRDefault="00000000">
            <w:pPr>
              <w:spacing w:before="0" w:line="240" w:lineRule="auto"/>
              <w:ind w:left="0" w:hanging="2"/>
              <w:jc w:val="center"/>
              <w:rPr>
                <w:color w:val="FFFFFF"/>
              </w:rPr>
            </w:pPr>
            <w:r>
              <w:rPr>
                <w:b/>
                <w:color w:val="FFFFFF"/>
              </w:rPr>
              <w:t>Question</w:t>
            </w:r>
          </w:p>
        </w:tc>
        <w:tc>
          <w:tcPr>
            <w:tcW w:w="4419" w:type="dxa"/>
            <w:tcBorders>
              <w:top w:val="single" w:sz="4" w:space="0" w:color="000000"/>
              <w:right w:val="single" w:sz="4" w:space="0" w:color="000000"/>
            </w:tcBorders>
            <w:shd w:val="clear" w:color="auto" w:fill="4F81BD"/>
          </w:tcPr>
          <w:p w14:paraId="00000265" w14:textId="77777777" w:rsidR="00D964BA" w:rsidRDefault="00000000">
            <w:pPr>
              <w:spacing w:before="0" w:line="240" w:lineRule="auto"/>
              <w:ind w:left="0" w:hanging="2"/>
              <w:jc w:val="center"/>
              <w:rPr>
                <w:color w:val="FFFFFF"/>
              </w:rPr>
            </w:pPr>
            <w:r>
              <w:rPr>
                <w:b/>
                <w:color w:val="FFFFFF"/>
              </w:rPr>
              <w:t>Response</w:t>
            </w:r>
          </w:p>
        </w:tc>
      </w:tr>
      <w:tr w:rsidR="00D964BA" w14:paraId="3695DD8A" w14:textId="77777777">
        <w:trPr>
          <w:cantSplit/>
          <w:trHeight w:val="20"/>
        </w:trPr>
        <w:tc>
          <w:tcPr>
            <w:tcW w:w="829" w:type="dxa"/>
            <w:tcBorders>
              <w:left w:val="single" w:sz="4" w:space="0" w:color="000000"/>
            </w:tcBorders>
          </w:tcPr>
          <w:p w14:paraId="00000266" w14:textId="77777777" w:rsidR="00D964BA" w:rsidRDefault="00000000">
            <w:pPr>
              <w:spacing w:before="0" w:line="240" w:lineRule="auto"/>
              <w:ind w:left="0" w:hanging="2"/>
              <w:jc w:val="center"/>
              <w:rPr>
                <w:sz w:val="20"/>
                <w:szCs w:val="20"/>
              </w:rPr>
            </w:pPr>
            <w:r>
              <w:rPr>
                <w:sz w:val="20"/>
                <w:szCs w:val="20"/>
              </w:rPr>
              <w:t>1</w:t>
            </w:r>
          </w:p>
        </w:tc>
        <w:tc>
          <w:tcPr>
            <w:tcW w:w="3965" w:type="dxa"/>
          </w:tcPr>
          <w:p w14:paraId="00000267" w14:textId="77777777" w:rsidR="00D964BA" w:rsidRDefault="00000000">
            <w:pPr>
              <w:spacing w:before="0" w:line="240" w:lineRule="auto"/>
              <w:ind w:left="0" w:hanging="2"/>
              <w:rPr>
                <w:sz w:val="20"/>
                <w:szCs w:val="20"/>
              </w:rPr>
            </w:pPr>
            <w:r>
              <w:rPr>
                <w:sz w:val="20"/>
                <w:szCs w:val="20"/>
              </w:rPr>
              <w:t>Implementation name</w:t>
            </w:r>
          </w:p>
        </w:tc>
        <w:tc>
          <w:tcPr>
            <w:tcW w:w="4419" w:type="dxa"/>
            <w:tcBorders>
              <w:right w:val="single" w:sz="4" w:space="0" w:color="000000"/>
            </w:tcBorders>
          </w:tcPr>
          <w:p w14:paraId="00000268" w14:textId="77777777" w:rsidR="00D964BA" w:rsidRDefault="00D964BA">
            <w:pPr>
              <w:spacing w:before="0" w:line="240" w:lineRule="auto"/>
              <w:ind w:left="0" w:hanging="2"/>
              <w:rPr>
                <w:sz w:val="20"/>
                <w:szCs w:val="20"/>
              </w:rPr>
            </w:pPr>
          </w:p>
        </w:tc>
      </w:tr>
      <w:tr w:rsidR="00D964BA" w14:paraId="2E60D04D" w14:textId="77777777">
        <w:trPr>
          <w:cantSplit/>
          <w:trHeight w:val="20"/>
        </w:trPr>
        <w:tc>
          <w:tcPr>
            <w:tcW w:w="829" w:type="dxa"/>
            <w:tcBorders>
              <w:left w:val="single" w:sz="4" w:space="0" w:color="000000"/>
            </w:tcBorders>
          </w:tcPr>
          <w:p w14:paraId="00000269" w14:textId="77777777" w:rsidR="00D964BA" w:rsidRDefault="00000000">
            <w:pPr>
              <w:spacing w:before="0" w:line="240" w:lineRule="auto"/>
              <w:ind w:left="0" w:hanging="2"/>
              <w:jc w:val="center"/>
              <w:rPr>
                <w:sz w:val="20"/>
                <w:szCs w:val="20"/>
              </w:rPr>
            </w:pPr>
            <w:r>
              <w:rPr>
                <w:sz w:val="20"/>
                <w:szCs w:val="20"/>
              </w:rPr>
              <w:t>2</w:t>
            </w:r>
          </w:p>
        </w:tc>
        <w:tc>
          <w:tcPr>
            <w:tcW w:w="3965" w:type="dxa"/>
          </w:tcPr>
          <w:p w14:paraId="0000026A" w14:textId="77777777" w:rsidR="00D964BA" w:rsidRDefault="00000000">
            <w:pPr>
              <w:spacing w:before="0" w:line="240" w:lineRule="auto"/>
              <w:ind w:left="0" w:hanging="2"/>
              <w:rPr>
                <w:sz w:val="20"/>
                <w:szCs w:val="20"/>
              </w:rPr>
            </w:pPr>
            <w:r>
              <w:rPr>
                <w:sz w:val="20"/>
                <w:szCs w:val="20"/>
              </w:rPr>
              <w:t>Implementation version</w:t>
            </w:r>
          </w:p>
        </w:tc>
        <w:tc>
          <w:tcPr>
            <w:tcW w:w="4419" w:type="dxa"/>
            <w:tcBorders>
              <w:right w:val="single" w:sz="4" w:space="0" w:color="000000"/>
            </w:tcBorders>
          </w:tcPr>
          <w:p w14:paraId="0000026B" w14:textId="77777777" w:rsidR="00D964BA" w:rsidRDefault="00D964BA">
            <w:pPr>
              <w:spacing w:before="0" w:line="240" w:lineRule="auto"/>
              <w:ind w:left="0" w:hanging="2"/>
              <w:rPr>
                <w:sz w:val="20"/>
                <w:szCs w:val="20"/>
              </w:rPr>
            </w:pPr>
          </w:p>
        </w:tc>
      </w:tr>
      <w:tr w:rsidR="00D964BA" w14:paraId="5323D34B" w14:textId="77777777">
        <w:trPr>
          <w:cantSplit/>
          <w:trHeight w:val="20"/>
        </w:trPr>
        <w:tc>
          <w:tcPr>
            <w:tcW w:w="829" w:type="dxa"/>
            <w:tcBorders>
              <w:left w:val="single" w:sz="4" w:space="0" w:color="000000"/>
            </w:tcBorders>
          </w:tcPr>
          <w:p w14:paraId="0000026C" w14:textId="77777777" w:rsidR="00D964BA" w:rsidRDefault="00000000">
            <w:pPr>
              <w:spacing w:before="0" w:line="240" w:lineRule="auto"/>
              <w:ind w:left="0" w:hanging="2"/>
              <w:jc w:val="center"/>
              <w:rPr>
                <w:sz w:val="20"/>
                <w:szCs w:val="20"/>
              </w:rPr>
            </w:pPr>
            <w:r>
              <w:rPr>
                <w:sz w:val="20"/>
                <w:szCs w:val="20"/>
              </w:rPr>
              <w:t>3</w:t>
            </w:r>
          </w:p>
        </w:tc>
        <w:tc>
          <w:tcPr>
            <w:tcW w:w="3965" w:type="dxa"/>
          </w:tcPr>
          <w:p w14:paraId="0000026D" w14:textId="77777777" w:rsidR="00D964BA" w:rsidRDefault="00000000">
            <w:pPr>
              <w:spacing w:before="0" w:line="240" w:lineRule="auto"/>
              <w:ind w:left="0" w:hanging="2"/>
              <w:rPr>
                <w:sz w:val="20"/>
                <w:szCs w:val="20"/>
              </w:rPr>
            </w:pPr>
            <w:r>
              <w:rPr>
                <w:sz w:val="20"/>
                <w:szCs w:val="20"/>
              </w:rPr>
              <w:t>Name of hardware (machine) used in test</w:t>
            </w:r>
          </w:p>
        </w:tc>
        <w:tc>
          <w:tcPr>
            <w:tcW w:w="4419" w:type="dxa"/>
            <w:tcBorders>
              <w:right w:val="single" w:sz="4" w:space="0" w:color="000000"/>
            </w:tcBorders>
          </w:tcPr>
          <w:p w14:paraId="0000026E" w14:textId="77777777" w:rsidR="00D964BA" w:rsidRDefault="00D964BA">
            <w:pPr>
              <w:spacing w:before="0" w:line="240" w:lineRule="auto"/>
              <w:ind w:left="0" w:hanging="2"/>
              <w:rPr>
                <w:sz w:val="20"/>
                <w:szCs w:val="20"/>
              </w:rPr>
            </w:pPr>
          </w:p>
        </w:tc>
      </w:tr>
      <w:tr w:rsidR="00D964BA" w14:paraId="206DBC5D" w14:textId="77777777">
        <w:trPr>
          <w:cantSplit/>
          <w:trHeight w:val="20"/>
        </w:trPr>
        <w:tc>
          <w:tcPr>
            <w:tcW w:w="829" w:type="dxa"/>
            <w:tcBorders>
              <w:left w:val="single" w:sz="4" w:space="0" w:color="000000"/>
            </w:tcBorders>
          </w:tcPr>
          <w:p w14:paraId="0000026F" w14:textId="77777777" w:rsidR="00D964BA" w:rsidRDefault="00000000">
            <w:pPr>
              <w:spacing w:before="0" w:line="240" w:lineRule="auto"/>
              <w:ind w:left="0" w:hanging="2"/>
              <w:jc w:val="center"/>
              <w:rPr>
                <w:sz w:val="20"/>
                <w:szCs w:val="20"/>
              </w:rPr>
            </w:pPr>
            <w:r>
              <w:rPr>
                <w:sz w:val="20"/>
                <w:szCs w:val="20"/>
              </w:rPr>
              <w:t>4</w:t>
            </w:r>
          </w:p>
        </w:tc>
        <w:tc>
          <w:tcPr>
            <w:tcW w:w="3965" w:type="dxa"/>
          </w:tcPr>
          <w:p w14:paraId="00000270" w14:textId="77777777" w:rsidR="00D964BA" w:rsidRDefault="00000000">
            <w:pPr>
              <w:spacing w:before="0" w:line="240" w:lineRule="auto"/>
              <w:ind w:left="0" w:hanging="2"/>
              <w:rPr>
                <w:sz w:val="20"/>
                <w:szCs w:val="20"/>
              </w:rPr>
            </w:pPr>
            <w:r>
              <w:rPr>
                <w:sz w:val="20"/>
                <w:szCs w:val="20"/>
              </w:rPr>
              <w:t>Version of hardware (machine) used in test</w:t>
            </w:r>
          </w:p>
        </w:tc>
        <w:tc>
          <w:tcPr>
            <w:tcW w:w="4419" w:type="dxa"/>
            <w:tcBorders>
              <w:right w:val="single" w:sz="4" w:space="0" w:color="000000"/>
            </w:tcBorders>
          </w:tcPr>
          <w:p w14:paraId="00000271" w14:textId="77777777" w:rsidR="00D964BA" w:rsidRDefault="00D964BA">
            <w:pPr>
              <w:spacing w:before="0" w:line="240" w:lineRule="auto"/>
              <w:ind w:left="0" w:hanging="2"/>
              <w:rPr>
                <w:sz w:val="20"/>
                <w:szCs w:val="20"/>
              </w:rPr>
            </w:pPr>
          </w:p>
        </w:tc>
      </w:tr>
      <w:tr w:rsidR="00D964BA" w14:paraId="2CE006A4" w14:textId="77777777">
        <w:trPr>
          <w:cantSplit/>
          <w:trHeight w:val="20"/>
        </w:trPr>
        <w:tc>
          <w:tcPr>
            <w:tcW w:w="829" w:type="dxa"/>
            <w:tcBorders>
              <w:left w:val="single" w:sz="4" w:space="0" w:color="000000"/>
            </w:tcBorders>
          </w:tcPr>
          <w:p w14:paraId="00000272" w14:textId="77777777" w:rsidR="00D964BA" w:rsidRDefault="00000000">
            <w:pPr>
              <w:spacing w:before="0" w:line="240" w:lineRule="auto"/>
              <w:ind w:left="0" w:hanging="2"/>
              <w:jc w:val="center"/>
              <w:rPr>
                <w:sz w:val="20"/>
                <w:szCs w:val="20"/>
              </w:rPr>
            </w:pPr>
            <w:r>
              <w:rPr>
                <w:sz w:val="20"/>
                <w:szCs w:val="20"/>
              </w:rPr>
              <w:t>5</w:t>
            </w:r>
          </w:p>
        </w:tc>
        <w:tc>
          <w:tcPr>
            <w:tcW w:w="3965" w:type="dxa"/>
          </w:tcPr>
          <w:p w14:paraId="00000273" w14:textId="77777777" w:rsidR="00D964BA" w:rsidRDefault="00000000">
            <w:pPr>
              <w:spacing w:before="0" w:line="240" w:lineRule="auto"/>
              <w:ind w:left="0" w:hanging="2"/>
              <w:rPr>
                <w:sz w:val="20"/>
                <w:szCs w:val="20"/>
              </w:rPr>
            </w:pPr>
            <w:r>
              <w:rPr>
                <w:sz w:val="20"/>
                <w:szCs w:val="20"/>
              </w:rPr>
              <w:t>Name of operating system used during test</w:t>
            </w:r>
          </w:p>
        </w:tc>
        <w:tc>
          <w:tcPr>
            <w:tcW w:w="4419" w:type="dxa"/>
            <w:tcBorders>
              <w:right w:val="single" w:sz="4" w:space="0" w:color="000000"/>
            </w:tcBorders>
          </w:tcPr>
          <w:p w14:paraId="00000274" w14:textId="77777777" w:rsidR="00D964BA" w:rsidRDefault="00D964BA">
            <w:pPr>
              <w:spacing w:before="0" w:line="240" w:lineRule="auto"/>
              <w:ind w:left="0" w:hanging="2"/>
              <w:rPr>
                <w:sz w:val="20"/>
                <w:szCs w:val="20"/>
              </w:rPr>
            </w:pPr>
          </w:p>
        </w:tc>
      </w:tr>
      <w:tr w:rsidR="00D964BA" w14:paraId="296B86AA" w14:textId="77777777">
        <w:trPr>
          <w:cantSplit/>
          <w:trHeight w:val="20"/>
        </w:trPr>
        <w:tc>
          <w:tcPr>
            <w:tcW w:w="829" w:type="dxa"/>
            <w:tcBorders>
              <w:left w:val="single" w:sz="4" w:space="0" w:color="000000"/>
            </w:tcBorders>
          </w:tcPr>
          <w:p w14:paraId="00000275" w14:textId="77777777" w:rsidR="00D964BA" w:rsidRDefault="00000000">
            <w:pPr>
              <w:spacing w:before="0" w:line="240" w:lineRule="auto"/>
              <w:ind w:left="0" w:hanging="2"/>
              <w:jc w:val="center"/>
              <w:rPr>
                <w:sz w:val="20"/>
                <w:szCs w:val="20"/>
              </w:rPr>
            </w:pPr>
            <w:r>
              <w:rPr>
                <w:sz w:val="20"/>
                <w:szCs w:val="20"/>
              </w:rPr>
              <w:t>6</w:t>
            </w:r>
          </w:p>
        </w:tc>
        <w:tc>
          <w:tcPr>
            <w:tcW w:w="3965" w:type="dxa"/>
          </w:tcPr>
          <w:p w14:paraId="00000276" w14:textId="77777777" w:rsidR="00D964BA" w:rsidRDefault="00000000">
            <w:pPr>
              <w:spacing w:before="0" w:line="240" w:lineRule="auto"/>
              <w:ind w:left="0" w:hanging="2"/>
              <w:rPr>
                <w:sz w:val="20"/>
                <w:szCs w:val="20"/>
              </w:rPr>
            </w:pPr>
            <w:r>
              <w:rPr>
                <w:sz w:val="20"/>
                <w:szCs w:val="20"/>
              </w:rPr>
              <w:t>Version of operating system used during test</w:t>
            </w:r>
          </w:p>
        </w:tc>
        <w:tc>
          <w:tcPr>
            <w:tcW w:w="4419" w:type="dxa"/>
            <w:tcBorders>
              <w:right w:val="single" w:sz="4" w:space="0" w:color="000000"/>
            </w:tcBorders>
          </w:tcPr>
          <w:p w14:paraId="00000277" w14:textId="77777777" w:rsidR="00D964BA" w:rsidRDefault="00D964BA">
            <w:pPr>
              <w:spacing w:before="0" w:line="240" w:lineRule="auto"/>
              <w:ind w:left="0" w:hanging="2"/>
              <w:rPr>
                <w:sz w:val="20"/>
                <w:szCs w:val="20"/>
              </w:rPr>
            </w:pPr>
          </w:p>
        </w:tc>
      </w:tr>
      <w:tr w:rsidR="00D964BA" w14:paraId="1D19ED5E" w14:textId="77777777">
        <w:trPr>
          <w:cantSplit/>
          <w:trHeight w:val="20"/>
        </w:trPr>
        <w:tc>
          <w:tcPr>
            <w:tcW w:w="829" w:type="dxa"/>
            <w:tcBorders>
              <w:left w:val="single" w:sz="4" w:space="0" w:color="000000"/>
            </w:tcBorders>
          </w:tcPr>
          <w:p w14:paraId="00000278" w14:textId="77777777" w:rsidR="00D964BA" w:rsidRDefault="00000000">
            <w:pPr>
              <w:spacing w:before="0" w:line="240" w:lineRule="auto"/>
              <w:ind w:left="0" w:hanging="2"/>
              <w:jc w:val="center"/>
              <w:rPr>
                <w:sz w:val="20"/>
                <w:szCs w:val="20"/>
              </w:rPr>
            </w:pPr>
            <w:r>
              <w:rPr>
                <w:sz w:val="20"/>
                <w:szCs w:val="20"/>
              </w:rPr>
              <w:t>7</w:t>
            </w:r>
          </w:p>
        </w:tc>
        <w:tc>
          <w:tcPr>
            <w:tcW w:w="3965" w:type="dxa"/>
          </w:tcPr>
          <w:p w14:paraId="00000279" w14:textId="77777777" w:rsidR="00D964BA" w:rsidRDefault="00000000">
            <w:pPr>
              <w:spacing w:before="0" w:line="240" w:lineRule="auto"/>
              <w:ind w:left="0" w:hanging="2"/>
              <w:rPr>
                <w:sz w:val="20"/>
                <w:szCs w:val="20"/>
              </w:rPr>
            </w:pPr>
            <w:r>
              <w:rPr>
                <w:sz w:val="20"/>
                <w:szCs w:val="20"/>
              </w:rPr>
              <w:t>Additional configuration information pertinent to the test</w:t>
            </w:r>
          </w:p>
        </w:tc>
        <w:tc>
          <w:tcPr>
            <w:tcW w:w="4419" w:type="dxa"/>
            <w:tcBorders>
              <w:right w:val="single" w:sz="4" w:space="0" w:color="000000"/>
            </w:tcBorders>
          </w:tcPr>
          <w:p w14:paraId="0000027A" w14:textId="77777777" w:rsidR="00D964BA" w:rsidRDefault="00D964BA">
            <w:pPr>
              <w:spacing w:before="0" w:line="240" w:lineRule="auto"/>
              <w:ind w:left="0" w:hanging="2"/>
              <w:rPr>
                <w:sz w:val="20"/>
                <w:szCs w:val="20"/>
              </w:rPr>
            </w:pPr>
          </w:p>
        </w:tc>
      </w:tr>
      <w:tr w:rsidR="00D964BA" w14:paraId="06B3FF2D" w14:textId="77777777">
        <w:trPr>
          <w:cantSplit/>
          <w:trHeight w:val="20"/>
        </w:trPr>
        <w:tc>
          <w:tcPr>
            <w:tcW w:w="829" w:type="dxa"/>
            <w:tcBorders>
              <w:left w:val="single" w:sz="4" w:space="0" w:color="000000"/>
              <w:bottom w:val="single" w:sz="4" w:space="0" w:color="000000"/>
            </w:tcBorders>
          </w:tcPr>
          <w:p w14:paraId="0000027B" w14:textId="77777777" w:rsidR="00D964BA" w:rsidRDefault="00000000">
            <w:pPr>
              <w:spacing w:before="0" w:line="240" w:lineRule="auto"/>
              <w:ind w:left="0" w:hanging="2"/>
              <w:jc w:val="center"/>
              <w:rPr>
                <w:sz w:val="20"/>
                <w:szCs w:val="20"/>
              </w:rPr>
            </w:pPr>
            <w:r>
              <w:rPr>
                <w:sz w:val="20"/>
                <w:szCs w:val="20"/>
              </w:rPr>
              <w:t>8</w:t>
            </w:r>
          </w:p>
        </w:tc>
        <w:tc>
          <w:tcPr>
            <w:tcW w:w="3965" w:type="dxa"/>
            <w:tcBorders>
              <w:bottom w:val="single" w:sz="4" w:space="0" w:color="000000"/>
            </w:tcBorders>
          </w:tcPr>
          <w:p w14:paraId="0000027C" w14:textId="77777777" w:rsidR="00D964BA" w:rsidRDefault="00000000">
            <w:pPr>
              <w:spacing w:before="0" w:line="240" w:lineRule="auto"/>
              <w:ind w:left="0" w:hanging="2"/>
              <w:rPr>
                <w:sz w:val="20"/>
                <w:szCs w:val="20"/>
              </w:rPr>
            </w:pPr>
            <w:r>
              <w:rPr>
                <w:sz w:val="20"/>
                <w:szCs w:val="20"/>
              </w:rPr>
              <w:t>Other information</w:t>
            </w:r>
          </w:p>
        </w:tc>
        <w:tc>
          <w:tcPr>
            <w:tcW w:w="4419" w:type="dxa"/>
            <w:tcBorders>
              <w:bottom w:val="single" w:sz="4" w:space="0" w:color="000000"/>
              <w:right w:val="single" w:sz="4" w:space="0" w:color="000000"/>
            </w:tcBorders>
          </w:tcPr>
          <w:p w14:paraId="0000027D" w14:textId="77777777" w:rsidR="00D964BA" w:rsidRDefault="00D964BA">
            <w:pPr>
              <w:spacing w:before="0" w:line="240" w:lineRule="auto"/>
              <w:ind w:left="0" w:hanging="2"/>
              <w:rPr>
                <w:sz w:val="20"/>
                <w:szCs w:val="20"/>
              </w:rPr>
            </w:pPr>
          </w:p>
        </w:tc>
      </w:tr>
    </w:tbl>
    <w:p w14:paraId="0000027E" w14:textId="77777777" w:rsidR="00D964BA" w:rsidRDefault="00000000">
      <w:pPr>
        <w:keepNext/>
        <w:numPr>
          <w:ilvl w:val="2"/>
          <w:numId w:val="37"/>
        </w:numPr>
        <w:pBdr>
          <w:top w:val="nil"/>
          <w:left w:val="nil"/>
          <w:bottom w:val="nil"/>
          <w:right w:val="nil"/>
          <w:between w:val="nil"/>
        </w:pBdr>
        <w:spacing w:before="480" w:after="240" w:line="240" w:lineRule="auto"/>
        <w:ind w:left="0" w:hanging="2"/>
        <w:jc w:val="left"/>
        <w:rPr>
          <w:b/>
          <w:smallCaps/>
          <w:color w:val="000000"/>
        </w:rPr>
      </w:pPr>
      <w:r>
        <w:rPr>
          <w:b/>
          <w:smallCaps/>
          <w:color w:val="000000"/>
        </w:rPr>
        <w:t>IDENTIFICATION</w:t>
      </w:r>
    </w:p>
    <w:tbl>
      <w:tblPr>
        <w:tblStyle w:val="a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420"/>
        <w:gridCol w:w="4968"/>
      </w:tblGrid>
      <w:tr w:rsidR="00D964BA" w14:paraId="42511486" w14:textId="77777777">
        <w:trPr>
          <w:cantSplit/>
          <w:trHeight w:val="20"/>
        </w:trPr>
        <w:tc>
          <w:tcPr>
            <w:tcW w:w="828" w:type="dxa"/>
            <w:tcBorders>
              <w:top w:val="single" w:sz="4" w:space="0" w:color="000000"/>
              <w:left w:val="single" w:sz="4" w:space="0" w:color="000000"/>
            </w:tcBorders>
            <w:shd w:val="clear" w:color="auto" w:fill="4F81BD"/>
          </w:tcPr>
          <w:p w14:paraId="0000027F" w14:textId="77777777" w:rsidR="00D964BA" w:rsidRDefault="00000000">
            <w:pPr>
              <w:spacing w:before="0" w:line="240" w:lineRule="auto"/>
              <w:ind w:left="0" w:hanging="2"/>
              <w:jc w:val="center"/>
              <w:rPr>
                <w:color w:val="FFFFFF"/>
              </w:rPr>
            </w:pPr>
            <w:r>
              <w:rPr>
                <w:b/>
                <w:color w:val="FFFFFF"/>
              </w:rPr>
              <w:t>Ref</w:t>
            </w:r>
          </w:p>
        </w:tc>
        <w:tc>
          <w:tcPr>
            <w:tcW w:w="3420" w:type="dxa"/>
            <w:tcBorders>
              <w:top w:val="single" w:sz="4" w:space="0" w:color="000000"/>
            </w:tcBorders>
            <w:shd w:val="clear" w:color="auto" w:fill="4F81BD"/>
          </w:tcPr>
          <w:p w14:paraId="00000280" w14:textId="77777777" w:rsidR="00D964BA" w:rsidRDefault="00000000">
            <w:pPr>
              <w:spacing w:before="0" w:line="240" w:lineRule="auto"/>
              <w:ind w:left="0" w:hanging="2"/>
              <w:jc w:val="center"/>
              <w:rPr>
                <w:color w:val="FFFFFF"/>
              </w:rPr>
            </w:pPr>
            <w:r>
              <w:rPr>
                <w:b/>
                <w:color w:val="FFFFFF"/>
              </w:rPr>
              <w:t>Question</w:t>
            </w:r>
          </w:p>
        </w:tc>
        <w:tc>
          <w:tcPr>
            <w:tcW w:w="4968" w:type="dxa"/>
            <w:tcBorders>
              <w:top w:val="single" w:sz="4" w:space="0" w:color="000000"/>
              <w:right w:val="single" w:sz="4" w:space="0" w:color="000000"/>
            </w:tcBorders>
            <w:shd w:val="clear" w:color="auto" w:fill="4F81BD"/>
          </w:tcPr>
          <w:p w14:paraId="00000281" w14:textId="77777777" w:rsidR="00D964BA" w:rsidRDefault="00000000">
            <w:pPr>
              <w:spacing w:before="0" w:line="240" w:lineRule="auto"/>
              <w:ind w:left="0" w:hanging="2"/>
              <w:jc w:val="center"/>
              <w:rPr>
                <w:color w:val="FFFFFF"/>
              </w:rPr>
            </w:pPr>
            <w:r>
              <w:rPr>
                <w:b/>
                <w:color w:val="FFFFFF"/>
              </w:rPr>
              <w:t>Response</w:t>
            </w:r>
          </w:p>
        </w:tc>
      </w:tr>
      <w:tr w:rsidR="00D964BA" w14:paraId="3B8D34D8" w14:textId="77777777">
        <w:trPr>
          <w:cantSplit/>
          <w:trHeight w:val="20"/>
        </w:trPr>
        <w:tc>
          <w:tcPr>
            <w:tcW w:w="828" w:type="dxa"/>
            <w:tcBorders>
              <w:left w:val="single" w:sz="4" w:space="0" w:color="000000"/>
            </w:tcBorders>
          </w:tcPr>
          <w:p w14:paraId="00000282" w14:textId="77777777" w:rsidR="00D964BA" w:rsidRDefault="00000000">
            <w:pPr>
              <w:spacing w:before="0" w:line="240" w:lineRule="auto"/>
              <w:ind w:left="0" w:hanging="2"/>
              <w:jc w:val="center"/>
              <w:rPr>
                <w:sz w:val="20"/>
                <w:szCs w:val="20"/>
              </w:rPr>
            </w:pPr>
            <w:r>
              <w:rPr>
                <w:sz w:val="20"/>
                <w:szCs w:val="20"/>
              </w:rPr>
              <w:t>1</w:t>
            </w:r>
          </w:p>
        </w:tc>
        <w:tc>
          <w:tcPr>
            <w:tcW w:w="3420" w:type="dxa"/>
          </w:tcPr>
          <w:p w14:paraId="00000283" w14:textId="77777777" w:rsidR="00D964BA" w:rsidRDefault="00000000">
            <w:pPr>
              <w:spacing w:before="0" w:line="240" w:lineRule="auto"/>
              <w:ind w:left="0" w:hanging="2"/>
              <w:rPr>
                <w:sz w:val="20"/>
                <w:szCs w:val="20"/>
              </w:rPr>
            </w:pPr>
            <w:r>
              <w:rPr>
                <w:sz w:val="20"/>
                <w:szCs w:val="20"/>
              </w:rPr>
              <w:t>Supplier</w:t>
            </w:r>
          </w:p>
        </w:tc>
        <w:tc>
          <w:tcPr>
            <w:tcW w:w="4968" w:type="dxa"/>
            <w:tcBorders>
              <w:right w:val="single" w:sz="4" w:space="0" w:color="000000"/>
            </w:tcBorders>
          </w:tcPr>
          <w:p w14:paraId="00000284" w14:textId="77777777" w:rsidR="00D964BA" w:rsidRDefault="00D964BA">
            <w:pPr>
              <w:spacing w:before="0" w:line="240" w:lineRule="auto"/>
              <w:ind w:left="0" w:hanging="2"/>
              <w:rPr>
                <w:sz w:val="20"/>
                <w:szCs w:val="20"/>
              </w:rPr>
            </w:pPr>
          </w:p>
        </w:tc>
      </w:tr>
      <w:tr w:rsidR="00D964BA" w14:paraId="333105FB" w14:textId="77777777">
        <w:trPr>
          <w:cantSplit/>
          <w:trHeight w:val="20"/>
        </w:trPr>
        <w:tc>
          <w:tcPr>
            <w:tcW w:w="828" w:type="dxa"/>
            <w:tcBorders>
              <w:left w:val="single" w:sz="4" w:space="0" w:color="000000"/>
            </w:tcBorders>
          </w:tcPr>
          <w:p w14:paraId="00000285" w14:textId="77777777" w:rsidR="00D964BA" w:rsidRDefault="00000000">
            <w:pPr>
              <w:spacing w:before="0" w:line="240" w:lineRule="auto"/>
              <w:ind w:left="0" w:hanging="2"/>
              <w:jc w:val="center"/>
              <w:rPr>
                <w:sz w:val="20"/>
                <w:szCs w:val="20"/>
              </w:rPr>
            </w:pPr>
            <w:r>
              <w:rPr>
                <w:sz w:val="20"/>
                <w:szCs w:val="20"/>
              </w:rPr>
              <w:t>2</w:t>
            </w:r>
          </w:p>
        </w:tc>
        <w:tc>
          <w:tcPr>
            <w:tcW w:w="3420" w:type="dxa"/>
          </w:tcPr>
          <w:p w14:paraId="00000286" w14:textId="77777777" w:rsidR="00D964BA" w:rsidRDefault="00000000">
            <w:pPr>
              <w:spacing w:before="0" w:line="240" w:lineRule="auto"/>
              <w:ind w:left="0" w:hanging="2"/>
              <w:rPr>
                <w:sz w:val="20"/>
                <w:szCs w:val="20"/>
              </w:rPr>
            </w:pPr>
            <w:r>
              <w:rPr>
                <w:sz w:val="20"/>
                <w:szCs w:val="20"/>
              </w:rPr>
              <w:t>Point of contact for queries</w:t>
            </w:r>
          </w:p>
        </w:tc>
        <w:tc>
          <w:tcPr>
            <w:tcW w:w="4968" w:type="dxa"/>
            <w:tcBorders>
              <w:right w:val="single" w:sz="4" w:space="0" w:color="000000"/>
            </w:tcBorders>
          </w:tcPr>
          <w:p w14:paraId="00000287" w14:textId="77777777" w:rsidR="00D964BA" w:rsidRDefault="00D964BA">
            <w:pPr>
              <w:spacing w:before="0" w:line="240" w:lineRule="auto"/>
              <w:ind w:left="0" w:hanging="2"/>
              <w:rPr>
                <w:sz w:val="20"/>
                <w:szCs w:val="20"/>
              </w:rPr>
            </w:pPr>
          </w:p>
        </w:tc>
      </w:tr>
      <w:tr w:rsidR="00D964BA" w14:paraId="7ABF3AE8" w14:textId="77777777">
        <w:trPr>
          <w:cantSplit/>
          <w:trHeight w:val="20"/>
        </w:trPr>
        <w:tc>
          <w:tcPr>
            <w:tcW w:w="828" w:type="dxa"/>
            <w:tcBorders>
              <w:left w:val="single" w:sz="4" w:space="0" w:color="000000"/>
            </w:tcBorders>
          </w:tcPr>
          <w:p w14:paraId="00000288" w14:textId="77777777" w:rsidR="00D964BA" w:rsidRDefault="00000000">
            <w:pPr>
              <w:spacing w:before="0" w:line="240" w:lineRule="auto"/>
              <w:ind w:left="0" w:hanging="2"/>
              <w:jc w:val="center"/>
              <w:rPr>
                <w:sz w:val="20"/>
                <w:szCs w:val="20"/>
              </w:rPr>
            </w:pPr>
            <w:r>
              <w:rPr>
                <w:sz w:val="20"/>
                <w:szCs w:val="20"/>
              </w:rPr>
              <w:t>3</w:t>
            </w:r>
          </w:p>
        </w:tc>
        <w:tc>
          <w:tcPr>
            <w:tcW w:w="3420" w:type="dxa"/>
          </w:tcPr>
          <w:p w14:paraId="00000289" w14:textId="77777777" w:rsidR="00D964BA" w:rsidRDefault="00000000">
            <w:pPr>
              <w:spacing w:before="0" w:line="240" w:lineRule="auto"/>
              <w:ind w:left="0" w:hanging="2"/>
              <w:rPr>
                <w:sz w:val="20"/>
                <w:szCs w:val="20"/>
              </w:rPr>
            </w:pPr>
            <w:r>
              <w:rPr>
                <w:sz w:val="20"/>
                <w:szCs w:val="20"/>
              </w:rPr>
              <w:t>Implementation name(s) and version(s)</w:t>
            </w:r>
          </w:p>
        </w:tc>
        <w:tc>
          <w:tcPr>
            <w:tcW w:w="4968" w:type="dxa"/>
            <w:tcBorders>
              <w:right w:val="single" w:sz="4" w:space="0" w:color="000000"/>
            </w:tcBorders>
          </w:tcPr>
          <w:p w14:paraId="0000028A" w14:textId="77777777" w:rsidR="00D964BA" w:rsidRDefault="00D964BA">
            <w:pPr>
              <w:spacing w:before="0" w:line="240" w:lineRule="auto"/>
              <w:ind w:left="0" w:hanging="2"/>
              <w:rPr>
                <w:sz w:val="20"/>
                <w:szCs w:val="20"/>
              </w:rPr>
            </w:pPr>
          </w:p>
        </w:tc>
      </w:tr>
      <w:tr w:rsidR="00D964BA" w14:paraId="1543D67D" w14:textId="77777777">
        <w:trPr>
          <w:cantSplit/>
          <w:trHeight w:val="20"/>
        </w:trPr>
        <w:tc>
          <w:tcPr>
            <w:tcW w:w="828" w:type="dxa"/>
            <w:tcBorders>
              <w:left w:val="single" w:sz="4" w:space="0" w:color="000000"/>
              <w:bottom w:val="single" w:sz="4" w:space="0" w:color="000000"/>
            </w:tcBorders>
          </w:tcPr>
          <w:p w14:paraId="0000028B" w14:textId="77777777" w:rsidR="00D964BA" w:rsidRDefault="00000000">
            <w:pPr>
              <w:spacing w:before="0" w:line="240" w:lineRule="auto"/>
              <w:ind w:left="0" w:hanging="2"/>
              <w:jc w:val="center"/>
              <w:rPr>
                <w:sz w:val="20"/>
                <w:szCs w:val="20"/>
              </w:rPr>
            </w:pPr>
            <w:r>
              <w:rPr>
                <w:sz w:val="20"/>
                <w:szCs w:val="20"/>
              </w:rPr>
              <w:t>4</w:t>
            </w:r>
          </w:p>
        </w:tc>
        <w:tc>
          <w:tcPr>
            <w:tcW w:w="3420" w:type="dxa"/>
            <w:tcBorders>
              <w:bottom w:val="single" w:sz="4" w:space="0" w:color="000000"/>
            </w:tcBorders>
          </w:tcPr>
          <w:p w14:paraId="0000028C" w14:textId="77777777" w:rsidR="00D964BA" w:rsidRDefault="00000000">
            <w:pPr>
              <w:spacing w:before="0" w:line="240" w:lineRule="auto"/>
              <w:ind w:left="0" w:hanging="2"/>
              <w:jc w:val="left"/>
              <w:rPr>
                <w:sz w:val="20"/>
                <w:szCs w:val="20"/>
              </w:rPr>
            </w:pPr>
            <w:r>
              <w:rPr>
                <w:sz w:val="20"/>
                <w:szCs w:val="20"/>
              </w:rPr>
              <w:t>Other information necessary for full identification (e.g., name(s) and version(s) for machines and/or operating systems)</w:t>
            </w:r>
          </w:p>
        </w:tc>
        <w:tc>
          <w:tcPr>
            <w:tcW w:w="4968" w:type="dxa"/>
            <w:tcBorders>
              <w:bottom w:val="single" w:sz="4" w:space="0" w:color="000000"/>
              <w:right w:val="single" w:sz="4" w:space="0" w:color="000000"/>
            </w:tcBorders>
          </w:tcPr>
          <w:p w14:paraId="0000028D" w14:textId="77777777" w:rsidR="00D964BA" w:rsidRDefault="00D964BA">
            <w:pPr>
              <w:spacing w:before="0" w:line="240" w:lineRule="auto"/>
              <w:ind w:left="0" w:hanging="2"/>
              <w:rPr>
                <w:sz w:val="20"/>
                <w:szCs w:val="20"/>
              </w:rPr>
            </w:pPr>
          </w:p>
        </w:tc>
      </w:tr>
    </w:tbl>
    <w:p w14:paraId="0000028E" w14:textId="77777777" w:rsidR="00D964BA" w:rsidRDefault="00000000">
      <w:pPr>
        <w:keepNext/>
        <w:numPr>
          <w:ilvl w:val="2"/>
          <w:numId w:val="37"/>
        </w:numPr>
        <w:pBdr>
          <w:top w:val="nil"/>
          <w:left w:val="nil"/>
          <w:bottom w:val="nil"/>
          <w:right w:val="nil"/>
          <w:between w:val="nil"/>
        </w:pBdr>
        <w:spacing w:before="480" w:after="240" w:line="240" w:lineRule="auto"/>
        <w:ind w:left="0" w:hanging="2"/>
        <w:jc w:val="left"/>
        <w:rPr>
          <w:b/>
          <w:smallCaps/>
          <w:color w:val="000000"/>
        </w:rPr>
      </w:pPr>
      <w:r>
        <w:rPr>
          <w:b/>
          <w:smallCaps/>
          <w:color w:val="000000"/>
        </w:rPr>
        <w:t>PROTOCOL SUMMARY</w:t>
      </w:r>
    </w:p>
    <w:tbl>
      <w:tblPr>
        <w:tblStyle w:val="a7"/>
        <w:tblW w:w="921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420"/>
        <w:gridCol w:w="4968"/>
      </w:tblGrid>
      <w:tr w:rsidR="00D964BA" w14:paraId="668824CB" w14:textId="77777777">
        <w:trPr>
          <w:cantSplit/>
          <w:trHeight w:val="20"/>
        </w:trPr>
        <w:tc>
          <w:tcPr>
            <w:tcW w:w="828" w:type="dxa"/>
            <w:tcBorders>
              <w:top w:val="single" w:sz="4" w:space="0" w:color="000000"/>
              <w:left w:val="single" w:sz="4" w:space="0" w:color="000000"/>
            </w:tcBorders>
            <w:shd w:val="clear" w:color="auto" w:fill="4F81BD"/>
          </w:tcPr>
          <w:p w14:paraId="0000028F" w14:textId="77777777" w:rsidR="00D964BA" w:rsidRDefault="00000000">
            <w:pPr>
              <w:keepNext/>
              <w:spacing w:before="0" w:line="240" w:lineRule="auto"/>
              <w:ind w:left="0" w:hanging="2"/>
              <w:jc w:val="center"/>
              <w:rPr>
                <w:color w:val="FFFFFF"/>
              </w:rPr>
            </w:pPr>
            <w:r>
              <w:rPr>
                <w:b/>
                <w:color w:val="FFFFFF"/>
              </w:rPr>
              <w:t>Ref</w:t>
            </w:r>
          </w:p>
        </w:tc>
        <w:tc>
          <w:tcPr>
            <w:tcW w:w="3420" w:type="dxa"/>
            <w:tcBorders>
              <w:top w:val="single" w:sz="4" w:space="0" w:color="000000"/>
            </w:tcBorders>
            <w:shd w:val="clear" w:color="auto" w:fill="4F81BD"/>
          </w:tcPr>
          <w:p w14:paraId="00000290" w14:textId="77777777" w:rsidR="00D964BA" w:rsidRDefault="00000000">
            <w:pPr>
              <w:keepNext/>
              <w:spacing w:before="0" w:line="240" w:lineRule="auto"/>
              <w:ind w:left="0" w:hanging="2"/>
              <w:jc w:val="center"/>
              <w:rPr>
                <w:color w:val="FFFFFF"/>
              </w:rPr>
            </w:pPr>
            <w:r>
              <w:rPr>
                <w:b/>
                <w:color w:val="FFFFFF"/>
              </w:rPr>
              <w:t>Question</w:t>
            </w:r>
          </w:p>
        </w:tc>
        <w:tc>
          <w:tcPr>
            <w:tcW w:w="4968" w:type="dxa"/>
            <w:tcBorders>
              <w:top w:val="single" w:sz="4" w:space="0" w:color="000000"/>
              <w:right w:val="single" w:sz="4" w:space="0" w:color="000000"/>
            </w:tcBorders>
            <w:shd w:val="clear" w:color="auto" w:fill="4F81BD"/>
          </w:tcPr>
          <w:p w14:paraId="00000291" w14:textId="77777777" w:rsidR="00D964BA" w:rsidRDefault="00000000">
            <w:pPr>
              <w:keepNext/>
              <w:spacing w:before="0" w:line="240" w:lineRule="auto"/>
              <w:ind w:left="0" w:hanging="2"/>
              <w:jc w:val="center"/>
              <w:rPr>
                <w:color w:val="FFFFFF"/>
              </w:rPr>
            </w:pPr>
            <w:r>
              <w:rPr>
                <w:b/>
                <w:color w:val="FFFFFF"/>
              </w:rPr>
              <w:t>Response</w:t>
            </w:r>
          </w:p>
        </w:tc>
      </w:tr>
      <w:tr w:rsidR="00D964BA" w14:paraId="0FF8601B" w14:textId="77777777">
        <w:trPr>
          <w:cantSplit/>
          <w:trHeight w:val="20"/>
        </w:trPr>
        <w:tc>
          <w:tcPr>
            <w:tcW w:w="828" w:type="dxa"/>
            <w:tcBorders>
              <w:left w:val="single" w:sz="4" w:space="0" w:color="000000"/>
            </w:tcBorders>
          </w:tcPr>
          <w:p w14:paraId="00000292" w14:textId="77777777" w:rsidR="00D964BA" w:rsidRDefault="00000000">
            <w:pPr>
              <w:keepNext/>
              <w:spacing w:before="0" w:line="240" w:lineRule="auto"/>
              <w:ind w:left="0" w:hanging="2"/>
              <w:jc w:val="center"/>
              <w:rPr>
                <w:sz w:val="20"/>
                <w:szCs w:val="20"/>
              </w:rPr>
            </w:pPr>
            <w:r>
              <w:rPr>
                <w:sz w:val="20"/>
                <w:szCs w:val="20"/>
              </w:rPr>
              <w:t>1</w:t>
            </w:r>
          </w:p>
        </w:tc>
        <w:tc>
          <w:tcPr>
            <w:tcW w:w="3420" w:type="dxa"/>
          </w:tcPr>
          <w:p w14:paraId="00000293" w14:textId="77777777" w:rsidR="00D964BA" w:rsidRDefault="00000000">
            <w:pPr>
              <w:keepNext/>
              <w:spacing w:before="0" w:line="240" w:lineRule="auto"/>
              <w:ind w:left="0" w:hanging="2"/>
              <w:rPr>
                <w:sz w:val="20"/>
                <w:szCs w:val="20"/>
              </w:rPr>
            </w:pPr>
            <w:r>
              <w:rPr>
                <w:sz w:val="20"/>
                <w:szCs w:val="20"/>
              </w:rPr>
              <w:t>Protocol version</w:t>
            </w:r>
          </w:p>
        </w:tc>
        <w:tc>
          <w:tcPr>
            <w:tcW w:w="4968" w:type="dxa"/>
            <w:tcBorders>
              <w:right w:val="single" w:sz="4" w:space="0" w:color="000000"/>
            </w:tcBorders>
          </w:tcPr>
          <w:p w14:paraId="00000294" w14:textId="77777777" w:rsidR="00D964BA" w:rsidRDefault="00D964BA">
            <w:pPr>
              <w:keepNext/>
              <w:spacing w:before="0" w:line="240" w:lineRule="auto"/>
              <w:ind w:left="0" w:hanging="2"/>
              <w:rPr>
                <w:sz w:val="20"/>
                <w:szCs w:val="20"/>
              </w:rPr>
            </w:pPr>
          </w:p>
        </w:tc>
      </w:tr>
      <w:tr w:rsidR="00D964BA" w14:paraId="468BB5EA" w14:textId="77777777">
        <w:trPr>
          <w:cantSplit/>
          <w:trHeight w:val="20"/>
        </w:trPr>
        <w:tc>
          <w:tcPr>
            <w:tcW w:w="828" w:type="dxa"/>
            <w:tcBorders>
              <w:left w:val="single" w:sz="4" w:space="0" w:color="000000"/>
            </w:tcBorders>
          </w:tcPr>
          <w:p w14:paraId="00000295" w14:textId="77777777" w:rsidR="00D964BA" w:rsidRDefault="00000000">
            <w:pPr>
              <w:keepNext/>
              <w:spacing w:before="0" w:line="240" w:lineRule="auto"/>
              <w:ind w:left="0" w:hanging="2"/>
              <w:jc w:val="center"/>
              <w:rPr>
                <w:sz w:val="20"/>
                <w:szCs w:val="20"/>
              </w:rPr>
            </w:pPr>
            <w:r>
              <w:rPr>
                <w:sz w:val="20"/>
                <w:szCs w:val="20"/>
              </w:rPr>
              <w:t>2</w:t>
            </w:r>
          </w:p>
        </w:tc>
        <w:tc>
          <w:tcPr>
            <w:tcW w:w="3420" w:type="dxa"/>
          </w:tcPr>
          <w:p w14:paraId="00000296" w14:textId="77777777" w:rsidR="00D964BA" w:rsidRDefault="00000000">
            <w:pPr>
              <w:keepNext/>
              <w:spacing w:before="0" w:line="240" w:lineRule="auto"/>
              <w:ind w:left="0" w:hanging="2"/>
              <w:rPr>
                <w:sz w:val="20"/>
                <w:szCs w:val="20"/>
              </w:rPr>
            </w:pPr>
            <w:r>
              <w:rPr>
                <w:sz w:val="20"/>
                <w:szCs w:val="20"/>
              </w:rPr>
              <w:t>Addenda implemented</w:t>
            </w:r>
          </w:p>
        </w:tc>
        <w:tc>
          <w:tcPr>
            <w:tcW w:w="4968" w:type="dxa"/>
            <w:tcBorders>
              <w:right w:val="single" w:sz="4" w:space="0" w:color="000000"/>
            </w:tcBorders>
          </w:tcPr>
          <w:p w14:paraId="00000297" w14:textId="77777777" w:rsidR="00D964BA" w:rsidRDefault="00D964BA">
            <w:pPr>
              <w:keepNext/>
              <w:spacing w:before="0" w:line="240" w:lineRule="auto"/>
              <w:ind w:left="0" w:hanging="2"/>
              <w:rPr>
                <w:sz w:val="20"/>
                <w:szCs w:val="20"/>
              </w:rPr>
            </w:pPr>
          </w:p>
        </w:tc>
      </w:tr>
      <w:tr w:rsidR="00D964BA" w14:paraId="78CE9E22" w14:textId="77777777">
        <w:trPr>
          <w:cantSplit/>
          <w:trHeight w:val="20"/>
        </w:trPr>
        <w:tc>
          <w:tcPr>
            <w:tcW w:w="828" w:type="dxa"/>
            <w:tcBorders>
              <w:left w:val="single" w:sz="4" w:space="0" w:color="000000"/>
            </w:tcBorders>
          </w:tcPr>
          <w:p w14:paraId="00000298" w14:textId="77777777" w:rsidR="00D964BA" w:rsidRDefault="00000000">
            <w:pPr>
              <w:keepNext/>
              <w:spacing w:before="0" w:line="240" w:lineRule="auto"/>
              <w:ind w:left="0" w:hanging="2"/>
              <w:jc w:val="center"/>
              <w:rPr>
                <w:sz w:val="20"/>
                <w:szCs w:val="20"/>
              </w:rPr>
            </w:pPr>
            <w:r>
              <w:rPr>
                <w:sz w:val="20"/>
                <w:szCs w:val="20"/>
              </w:rPr>
              <w:t>3</w:t>
            </w:r>
          </w:p>
        </w:tc>
        <w:tc>
          <w:tcPr>
            <w:tcW w:w="3420" w:type="dxa"/>
          </w:tcPr>
          <w:p w14:paraId="00000299" w14:textId="77777777" w:rsidR="00D964BA" w:rsidRDefault="00000000">
            <w:pPr>
              <w:keepNext/>
              <w:spacing w:before="0" w:line="240" w:lineRule="auto"/>
              <w:ind w:left="0" w:hanging="2"/>
              <w:rPr>
                <w:sz w:val="20"/>
                <w:szCs w:val="20"/>
              </w:rPr>
            </w:pPr>
            <w:r>
              <w:rPr>
                <w:sz w:val="20"/>
                <w:szCs w:val="20"/>
              </w:rPr>
              <w:t>Amendments implemented</w:t>
            </w:r>
          </w:p>
        </w:tc>
        <w:tc>
          <w:tcPr>
            <w:tcW w:w="4968" w:type="dxa"/>
            <w:tcBorders>
              <w:right w:val="single" w:sz="4" w:space="0" w:color="000000"/>
            </w:tcBorders>
          </w:tcPr>
          <w:p w14:paraId="0000029A" w14:textId="77777777" w:rsidR="00D964BA" w:rsidRDefault="00D964BA">
            <w:pPr>
              <w:keepNext/>
              <w:spacing w:before="0" w:line="240" w:lineRule="auto"/>
              <w:ind w:left="0" w:hanging="2"/>
              <w:rPr>
                <w:sz w:val="20"/>
                <w:szCs w:val="20"/>
              </w:rPr>
            </w:pPr>
          </w:p>
        </w:tc>
      </w:tr>
      <w:tr w:rsidR="00D964BA" w14:paraId="29956D2C" w14:textId="77777777">
        <w:trPr>
          <w:cantSplit/>
          <w:trHeight w:val="20"/>
        </w:trPr>
        <w:tc>
          <w:tcPr>
            <w:tcW w:w="828" w:type="dxa"/>
            <w:tcBorders>
              <w:left w:val="single" w:sz="4" w:space="0" w:color="000000"/>
            </w:tcBorders>
          </w:tcPr>
          <w:p w14:paraId="0000029B" w14:textId="77777777" w:rsidR="00D964BA" w:rsidRDefault="00000000">
            <w:pPr>
              <w:keepNext/>
              <w:spacing w:before="0" w:line="240" w:lineRule="auto"/>
              <w:ind w:left="0" w:hanging="2"/>
              <w:jc w:val="center"/>
              <w:rPr>
                <w:sz w:val="20"/>
                <w:szCs w:val="20"/>
              </w:rPr>
            </w:pPr>
            <w:r>
              <w:rPr>
                <w:sz w:val="20"/>
                <w:szCs w:val="20"/>
              </w:rPr>
              <w:t>4</w:t>
            </w:r>
          </w:p>
        </w:tc>
        <w:tc>
          <w:tcPr>
            <w:tcW w:w="3420" w:type="dxa"/>
          </w:tcPr>
          <w:p w14:paraId="0000029C" w14:textId="77777777" w:rsidR="00D964BA" w:rsidRDefault="00000000">
            <w:pPr>
              <w:keepNext/>
              <w:spacing w:before="0" w:line="240" w:lineRule="auto"/>
              <w:ind w:left="0" w:hanging="2"/>
              <w:rPr>
                <w:sz w:val="20"/>
                <w:szCs w:val="20"/>
              </w:rPr>
            </w:pPr>
            <w:r>
              <w:rPr>
                <w:sz w:val="20"/>
                <w:szCs w:val="20"/>
              </w:rPr>
              <w:t>Have any exceptions been required?</w:t>
            </w:r>
          </w:p>
          <w:p w14:paraId="0000029D" w14:textId="77777777" w:rsidR="00D964BA" w:rsidRDefault="00000000">
            <w:pPr>
              <w:keepNext/>
              <w:keepLines/>
              <w:tabs>
                <w:tab w:val="left" w:pos="612"/>
              </w:tabs>
              <w:spacing w:before="0" w:line="240" w:lineRule="auto"/>
              <w:ind w:left="0" w:hanging="2"/>
              <w:jc w:val="left"/>
              <w:rPr>
                <w:sz w:val="20"/>
                <w:szCs w:val="20"/>
              </w:rPr>
            </w:pPr>
            <w:r>
              <w:rPr>
                <w:sz w:val="20"/>
                <w:szCs w:val="20"/>
              </w:rPr>
              <w:t>NOTE</w:t>
            </w:r>
            <w:r>
              <w:rPr>
                <w:sz w:val="20"/>
                <w:szCs w:val="20"/>
              </w:rPr>
              <w:tab/>
              <w:t>–</w:t>
            </w:r>
            <w:r>
              <w:rPr>
                <w:sz w:val="20"/>
                <w:szCs w:val="20"/>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single" w:sz="4" w:space="0" w:color="000000"/>
            </w:tcBorders>
          </w:tcPr>
          <w:p w14:paraId="0000029E" w14:textId="77777777" w:rsidR="00D964BA" w:rsidRDefault="00000000">
            <w:pPr>
              <w:keepNext/>
              <w:numPr>
                <w:ilvl w:val="0"/>
                <w:numId w:val="24"/>
              </w:numPr>
              <w:spacing w:before="0" w:line="240" w:lineRule="auto"/>
              <w:ind w:left="0" w:hanging="2"/>
              <w:rPr>
                <w:sz w:val="20"/>
                <w:szCs w:val="20"/>
              </w:rPr>
            </w:pPr>
            <w:r>
              <w:rPr>
                <w:sz w:val="20"/>
                <w:szCs w:val="20"/>
              </w:rPr>
              <w:t>Yes</w:t>
            </w:r>
          </w:p>
          <w:p w14:paraId="0000029F" w14:textId="77777777" w:rsidR="00D964BA" w:rsidRDefault="00000000">
            <w:pPr>
              <w:keepNext/>
              <w:numPr>
                <w:ilvl w:val="0"/>
                <w:numId w:val="24"/>
              </w:numPr>
              <w:spacing w:before="0" w:line="240" w:lineRule="auto"/>
              <w:ind w:left="0" w:hanging="2"/>
              <w:rPr>
                <w:sz w:val="20"/>
                <w:szCs w:val="20"/>
              </w:rPr>
            </w:pPr>
            <w:r>
              <w:rPr>
                <w:sz w:val="20"/>
                <w:szCs w:val="20"/>
              </w:rPr>
              <w:t>No</w:t>
            </w:r>
          </w:p>
        </w:tc>
      </w:tr>
      <w:tr w:rsidR="00D964BA" w14:paraId="6489FD56" w14:textId="77777777">
        <w:trPr>
          <w:cantSplit/>
          <w:trHeight w:val="20"/>
        </w:trPr>
        <w:tc>
          <w:tcPr>
            <w:tcW w:w="828" w:type="dxa"/>
            <w:tcBorders>
              <w:left w:val="single" w:sz="4" w:space="0" w:color="000000"/>
              <w:bottom w:val="single" w:sz="4" w:space="0" w:color="000000"/>
            </w:tcBorders>
          </w:tcPr>
          <w:p w14:paraId="000002A0" w14:textId="77777777" w:rsidR="00D964BA" w:rsidRDefault="00000000">
            <w:pPr>
              <w:spacing w:before="0" w:line="240" w:lineRule="auto"/>
              <w:ind w:left="0" w:hanging="2"/>
              <w:jc w:val="center"/>
              <w:rPr>
                <w:sz w:val="20"/>
                <w:szCs w:val="20"/>
              </w:rPr>
            </w:pPr>
            <w:r>
              <w:rPr>
                <w:sz w:val="20"/>
                <w:szCs w:val="20"/>
              </w:rPr>
              <w:t>5</w:t>
            </w:r>
          </w:p>
        </w:tc>
        <w:tc>
          <w:tcPr>
            <w:tcW w:w="3420" w:type="dxa"/>
            <w:tcBorders>
              <w:bottom w:val="single" w:sz="4" w:space="0" w:color="000000"/>
            </w:tcBorders>
          </w:tcPr>
          <w:p w14:paraId="000002A1" w14:textId="77777777" w:rsidR="00D964BA" w:rsidRDefault="00000000">
            <w:pPr>
              <w:spacing w:before="0" w:line="240" w:lineRule="auto"/>
              <w:ind w:left="0" w:hanging="2"/>
              <w:rPr>
                <w:sz w:val="20"/>
                <w:szCs w:val="20"/>
              </w:rPr>
            </w:pPr>
            <w:r>
              <w:rPr>
                <w:sz w:val="20"/>
                <w:szCs w:val="20"/>
              </w:rPr>
              <w:t>Date of statement (DD/MM/YYYY)</w:t>
            </w:r>
          </w:p>
        </w:tc>
        <w:tc>
          <w:tcPr>
            <w:tcW w:w="4968" w:type="dxa"/>
            <w:tcBorders>
              <w:bottom w:val="single" w:sz="4" w:space="0" w:color="000000"/>
              <w:right w:val="single" w:sz="4" w:space="0" w:color="000000"/>
            </w:tcBorders>
          </w:tcPr>
          <w:p w14:paraId="000002A2" w14:textId="77777777" w:rsidR="00D964BA" w:rsidRDefault="00D964BA">
            <w:pPr>
              <w:spacing w:before="0" w:line="240" w:lineRule="auto"/>
              <w:ind w:left="0" w:hanging="2"/>
              <w:rPr>
                <w:sz w:val="20"/>
                <w:szCs w:val="20"/>
              </w:rPr>
            </w:pPr>
          </w:p>
        </w:tc>
      </w:tr>
    </w:tbl>
    <w:p w14:paraId="000002A3" w14:textId="77777777" w:rsidR="00D964BA" w:rsidRDefault="00000000">
      <w:pPr>
        <w:keepNext/>
        <w:numPr>
          <w:ilvl w:val="2"/>
          <w:numId w:val="37"/>
        </w:numPr>
        <w:pBdr>
          <w:top w:val="nil"/>
          <w:left w:val="nil"/>
          <w:bottom w:val="nil"/>
          <w:right w:val="nil"/>
          <w:between w:val="nil"/>
        </w:pBdr>
        <w:spacing w:before="480" w:after="240" w:line="240" w:lineRule="auto"/>
        <w:ind w:left="0" w:hanging="2"/>
        <w:jc w:val="left"/>
        <w:rPr>
          <w:b/>
          <w:smallCaps/>
          <w:color w:val="000000"/>
        </w:rPr>
      </w:pPr>
      <w:r>
        <w:rPr>
          <w:b/>
          <w:smallCaps/>
          <w:color w:val="000000"/>
        </w:rPr>
        <w:lastRenderedPageBreak/>
        <w:t>BASIC REQUIREMENTS</w:t>
      </w:r>
    </w:p>
    <w:tbl>
      <w:tblPr>
        <w:tblStyle w:val="a8"/>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1819"/>
        <w:gridCol w:w="2846"/>
        <w:gridCol w:w="1114"/>
        <w:gridCol w:w="1059"/>
      </w:tblGrid>
      <w:tr w:rsidR="00D964BA" w14:paraId="1CC8A99B" w14:textId="77777777">
        <w:trPr>
          <w:cantSplit/>
          <w:trHeight w:val="20"/>
          <w:tblHeader/>
        </w:trPr>
        <w:tc>
          <w:tcPr>
            <w:tcW w:w="2371" w:type="dxa"/>
            <w:tcBorders>
              <w:top w:val="single" w:sz="4" w:space="0" w:color="000000"/>
              <w:left w:val="single" w:sz="4" w:space="0" w:color="000000"/>
            </w:tcBorders>
            <w:shd w:val="clear" w:color="auto" w:fill="4F81BD"/>
          </w:tcPr>
          <w:p w14:paraId="000002A4" w14:textId="77777777" w:rsidR="00D964BA" w:rsidRDefault="00000000">
            <w:pPr>
              <w:spacing w:before="0" w:line="240" w:lineRule="auto"/>
              <w:ind w:left="0" w:hanging="2"/>
              <w:jc w:val="center"/>
              <w:rPr>
                <w:color w:val="FFFFFF"/>
              </w:rPr>
            </w:pPr>
            <w:r>
              <w:rPr>
                <w:b/>
                <w:color w:val="FFFFFF"/>
              </w:rPr>
              <w:t>Item</w:t>
            </w:r>
          </w:p>
        </w:tc>
        <w:tc>
          <w:tcPr>
            <w:tcW w:w="1819" w:type="dxa"/>
            <w:tcBorders>
              <w:top w:val="single" w:sz="4" w:space="0" w:color="000000"/>
            </w:tcBorders>
            <w:shd w:val="clear" w:color="auto" w:fill="4F81BD"/>
          </w:tcPr>
          <w:p w14:paraId="000002A5" w14:textId="77777777" w:rsidR="00D964BA" w:rsidRDefault="00000000">
            <w:pPr>
              <w:spacing w:before="0" w:line="240" w:lineRule="auto"/>
              <w:ind w:left="0" w:hanging="2"/>
              <w:jc w:val="center"/>
              <w:rPr>
                <w:color w:val="FFFFFF"/>
              </w:rPr>
            </w:pPr>
            <w:r>
              <w:rPr>
                <w:b/>
                <w:color w:val="FFFFFF"/>
              </w:rPr>
              <w:t>Protocol Feature</w:t>
            </w:r>
          </w:p>
        </w:tc>
        <w:tc>
          <w:tcPr>
            <w:tcW w:w="2846" w:type="dxa"/>
            <w:tcBorders>
              <w:top w:val="single" w:sz="4" w:space="0" w:color="000000"/>
            </w:tcBorders>
            <w:shd w:val="clear" w:color="auto" w:fill="4F81BD"/>
          </w:tcPr>
          <w:p w14:paraId="000002A6" w14:textId="77777777" w:rsidR="00D964BA" w:rsidRDefault="00000000">
            <w:pPr>
              <w:spacing w:before="0" w:line="240" w:lineRule="auto"/>
              <w:ind w:left="0" w:hanging="2"/>
              <w:jc w:val="center"/>
              <w:rPr>
                <w:color w:val="FFFFFF"/>
              </w:rPr>
            </w:pPr>
            <w:r>
              <w:rPr>
                <w:b/>
                <w:color w:val="FFFFFF"/>
              </w:rPr>
              <w:t>Reference</w:t>
            </w:r>
          </w:p>
        </w:tc>
        <w:tc>
          <w:tcPr>
            <w:tcW w:w="1114" w:type="dxa"/>
            <w:tcBorders>
              <w:top w:val="single" w:sz="4" w:space="0" w:color="000000"/>
            </w:tcBorders>
            <w:shd w:val="clear" w:color="auto" w:fill="4F81BD"/>
          </w:tcPr>
          <w:p w14:paraId="000002A7" w14:textId="77777777" w:rsidR="00D964BA" w:rsidRDefault="00000000">
            <w:pPr>
              <w:spacing w:before="0" w:line="240" w:lineRule="auto"/>
              <w:ind w:left="0" w:hanging="2"/>
              <w:jc w:val="center"/>
              <w:rPr>
                <w:color w:val="FFFFFF"/>
              </w:rPr>
            </w:pPr>
            <w:r>
              <w:rPr>
                <w:b/>
                <w:color w:val="FFFFFF"/>
              </w:rPr>
              <w:t>Status</w:t>
            </w:r>
          </w:p>
        </w:tc>
        <w:tc>
          <w:tcPr>
            <w:tcW w:w="1059" w:type="dxa"/>
            <w:tcBorders>
              <w:top w:val="single" w:sz="4" w:space="0" w:color="000000"/>
              <w:right w:val="single" w:sz="4" w:space="0" w:color="000000"/>
            </w:tcBorders>
            <w:shd w:val="clear" w:color="auto" w:fill="4F81BD"/>
          </w:tcPr>
          <w:p w14:paraId="000002A8" w14:textId="77777777" w:rsidR="00D964BA" w:rsidRDefault="00000000">
            <w:pPr>
              <w:spacing w:before="0" w:line="240" w:lineRule="auto"/>
              <w:ind w:left="0" w:hanging="2"/>
              <w:jc w:val="center"/>
              <w:rPr>
                <w:color w:val="FFFFFF"/>
              </w:rPr>
            </w:pPr>
            <w:r>
              <w:rPr>
                <w:b/>
                <w:color w:val="FFFFFF"/>
              </w:rPr>
              <w:t>Support</w:t>
            </w:r>
          </w:p>
        </w:tc>
      </w:tr>
      <w:tr w:rsidR="00D964BA" w14:paraId="591F5F39" w14:textId="77777777">
        <w:trPr>
          <w:cantSplit/>
          <w:trHeight w:val="20"/>
        </w:trPr>
        <w:tc>
          <w:tcPr>
            <w:tcW w:w="2371" w:type="dxa"/>
            <w:tcBorders>
              <w:left w:val="single" w:sz="4" w:space="0" w:color="000000"/>
            </w:tcBorders>
          </w:tcPr>
          <w:p w14:paraId="000002A9" w14:textId="77777777" w:rsidR="00D964BA" w:rsidRDefault="00000000">
            <w:pPr>
              <w:spacing w:before="0" w:line="240" w:lineRule="auto"/>
              <w:ind w:left="0" w:hanging="2"/>
              <w:jc w:val="center"/>
              <w:rPr>
                <w:sz w:val="20"/>
                <w:szCs w:val="20"/>
              </w:rPr>
            </w:pPr>
            <w:r>
              <w:rPr>
                <w:sz w:val="20"/>
                <w:szCs w:val="20"/>
              </w:rPr>
              <w:t>BP Formatting</w:t>
            </w:r>
          </w:p>
        </w:tc>
        <w:tc>
          <w:tcPr>
            <w:tcW w:w="1819" w:type="dxa"/>
          </w:tcPr>
          <w:p w14:paraId="000002AA" w14:textId="77777777" w:rsidR="00D964BA" w:rsidRDefault="00000000">
            <w:pPr>
              <w:spacing w:before="0" w:line="240" w:lineRule="auto"/>
              <w:ind w:left="0" w:hanging="2"/>
              <w:jc w:val="left"/>
              <w:rPr>
                <w:sz w:val="20"/>
                <w:szCs w:val="20"/>
              </w:rPr>
            </w:pPr>
            <w:r>
              <w:rPr>
                <w:sz w:val="20"/>
                <w:szCs w:val="20"/>
              </w:rPr>
              <w:t>Formats bundles as BPv7 per RFC 9171</w:t>
            </w:r>
          </w:p>
        </w:tc>
        <w:tc>
          <w:tcPr>
            <w:tcW w:w="2846" w:type="dxa"/>
          </w:tcPr>
          <w:p w14:paraId="000002AB" w14:textId="77777777" w:rsidR="00D964BA" w:rsidRDefault="00000000">
            <w:pPr>
              <w:spacing w:before="0" w:line="240" w:lineRule="auto"/>
              <w:ind w:left="0" w:hanging="2"/>
              <w:jc w:val="left"/>
              <w:rPr>
                <w:sz w:val="20"/>
                <w:szCs w:val="20"/>
              </w:rPr>
            </w:pPr>
            <w:r>
              <w:rPr>
                <w:sz w:val="20"/>
                <w:szCs w:val="20"/>
              </w:rPr>
              <w:t>This document: 3.1.</w:t>
            </w:r>
          </w:p>
          <w:p w14:paraId="000002AC" w14:textId="77777777" w:rsidR="00D964BA" w:rsidRDefault="00000000">
            <w:pPr>
              <w:spacing w:before="0" w:line="240" w:lineRule="auto"/>
              <w:ind w:left="0" w:hanging="2"/>
              <w:jc w:val="left"/>
              <w:rPr>
                <w:sz w:val="20"/>
                <w:szCs w:val="20"/>
              </w:rPr>
            </w:pPr>
            <w:r>
              <w:rPr>
                <w:sz w:val="20"/>
                <w:szCs w:val="20"/>
              </w:rPr>
              <w:t>RFC 9171 Section 4 except section 4.2.5.1 and section 4.4</w:t>
            </w:r>
          </w:p>
        </w:tc>
        <w:tc>
          <w:tcPr>
            <w:tcW w:w="1114" w:type="dxa"/>
          </w:tcPr>
          <w:p w14:paraId="000002AD"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AE" w14:textId="77777777" w:rsidR="00D964BA" w:rsidRDefault="00D964BA">
            <w:pPr>
              <w:spacing w:before="0" w:line="240" w:lineRule="auto"/>
              <w:ind w:left="0" w:hanging="2"/>
              <w:jc w:val="center"/>
              <w:rPr>
                <w:sz w:val="20"/>
                <w:szCs w:val="20"/>
              </w:rPr>
            </w:pPr>
          </w:p>
        </w:tc>
      </w:tr>
      <w:tr w:rsidR="00D964BA" w14:paraId="2394E53A" w14:textId="77777777">
        <w:trPr>
          <w:cantSplit/>
          <w:trHeight w:val="20"/>
        </w:trPr>
        <w:tc>
          <w:tcPr>
            <w:tcW w:w="2371" w:type="dxa"/>
            <w:tcBorders>
              <w:left w:val="single" w:sz="4" w:space="0" w:color="000000"/>
            </w:tcBorders>
          </w:tcPr>
          <w:p w14:paraId="000002AF" w14:textId="77777777" w:rsidR="00D964BA" w:rsidRDefault="00000000">
            <w:pPr>
              <w:spacing w:before="0" w:line="240" w:lineRule="auto"/>
              <w:ind w:left="0" w:hanging="2"/>
              <w:jc w:val="center"/>
              <w:rPr>
                <w:sz w:val="20"/>
                <w:szCs w:val="20"/>
              </w:rPr>
            </w:pPr>
            <w:r>
              <w:rPr>
                <w:sz w:val="20"/>
                <w:szCs w:val="20"/>
              </w:rPr>
              <w:t>Previous Node</w:t>
            </w:r>
          </w:p>
        </w:tc>
        <w:tc>
          <w:tcPr>
            <w:tcW w:w="1819" w:type="dxa"/>
          </w:tcPr>
          <w:p w14:paraId="000002B0" w14:textId="77777777" w:rsidR="00D964BA" w:rsidRDefault="00000000">
            <w:pPr>
              <w:spacing w:before="0" w:line="240" w:lineRule="auto"/>
              <w:ind w:left="0" w:hanging="2"/>
              <w:jc w:val="left"/>
              <w:rPr>
                <w:sz w:val="20"/>
                <w:szCs w:val="20"/>
              </w:rPr>
            </w:pPr>
            <w:r>
              <w:rPr>
                <w:sz w:val="20"/>
                <w:szCs w:val="20"/>
              </w:rPr>
              <w:t>Recognizes, parses, and acts on the previous node extension block</w:t>
            </w:r>
          </w:p>
        </w:tc>
        <w:tc>
          <w:tcPr>
            <w:tcW w:w="2846" w:type="dxa"/>
          </w:tcPr>
          <w:p w14:paraId="000002B1" w14:textId="77777777" w:rsidR="00D964BA" w:rsidRDefault="00000000">
            <w:pPr>
              <w:spacing w:before="0" w:line="240" w:lineRule="auto"/>
              <w:ind w:left="0" w:hanging="2"/>
              <w:rPr>
                <w:sz w:val="20"/>
                <w:szCs w:val="20"/>
              </w:rPr>
            </w:pPr>
            <w:r>
              <w:rPr>
                <w:sz w:val="20"/>
                <w:szCs w:val="20"/>
              </w:rPr>
              <w:t>RFC 9171 section 4.4.1</w:t>
            </w:r>
          </w:p>
        </w:tc>
        <w:tc>
          <w:tcPr>
            <w:tcW w:w="1114" w:type="dxa"/>
          </w:tcPr>
          <w:p w14:paraId="000002B2"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B3" w14:textId="77777777" w:rsidR="00D964BA" w:rsidRDefault="00D964BA">
            <w:pPr>
              <w:spacing w:before="0" w:line="240" w:lineRule="auto"/>
              <w:ind w:left="0" w:hanging="2"/>
              <w:jc w:val="center"/>
              <w:rPr>
                <w:sz w:val="20"/>
                <w:szCs w:val="20"/>
              </w:rPr>
            </w:pPr>
          </w:p>
        </w:tc>
      </w:tr>
      <w:tr w:rsidR="00D964BA" w14:paraId="222A9B8B" w14:textId="77777777">
        <w:trPr>
          <w:cantSplit/>
          <w:trHeight w:val="20"/>
        </w:trPr>
        <w:tc>
          <w:tcPr>
            <w:tcW w:w="2371" w:type="dxa"/>
            <w:tcBorders>
              <w:left w:val="single" w:sz="4" w:space="0" w:color="000000"/>
            </w:tcBorders>
          </w:tcPr>
          <w:p w14:paraId="000002B4" w14:textId="77777777" w:rsidR="00D964BA" w:rsidRDefault="00000000">
            <w:pPr>
              <w:spacing w:before="0" w:line="240" w:lineRule="auto"/>
              <w:ind w:left="0" w:hanging="2"/>
              <w:jc w:val="center"/>
              <w:rPr>
                <w:sz w:val="20"/>
                <w:szCs w:val="20"/>
              </w:rPr>
            </w:pPr>
            <w:r>
              <w:rPr>
                <w:sz w:val="20"/>
                <w:szCs w:val="20"/>
              </w:rPr>
              <w:t>Bundle Age</w:t>
            </w:r>
          </w:p>
        </w:tc>
        <w:tc>
          <w:tcPr>
            <w:tcW w:w="1819" w:type="dxa"/>
          </w:tcPr>
          <w:p w14:paraId="000002B5" w14:textId="77777777" w:rsidR="00D964BA" w:rsidRDefault="00000000">
            <w:pPr>
              <w:spacing w:before="0" w:line="240" w:lineRule="auto"/>
              <w:ind w:left="0" w:hanging="2"/>
              <w:jc w:val="left"/>
              <w:rPr>
                <w:sz w:val="20"/>
                <w:szCs w:val="20"/>
              </w:rPr>
            </w:pPr>
            <w:r>
              <w:rPr>
                <w:sz w:val="20"/>
                <w:szCs w:val="20"/>
              </w:rPr>
              <w:t>Recognizes, parses, and acts on the bundle age extension block</w:t>
            </w:r>
          </w:p>
        </w:tc>
        <w:tc>
          <w:tcPr>
            <w:tcW w:w="2846" w:type="dxa"/>
          </w:tcPr>
          <w:p w14:paraId="000002B6" w14:textId="77777777" w:rsidR="00D964BA" w:rsidRDefault="00000000">
            <w:pPr>
              <w:spacing w:before="0" w:line="240" w:lineRule="auto"/>
              <w:ind w:left="0" w:hanging="2"/>
              <w:rPr>
                <w:sz w:val="20"/>
                <w:szCs w:val="20"/>
              </w:rPr>
            </w:pPr>
            <w:r>
              <w:rPr>
                <w:sz w:val="20"/>
                <w:szCs w:val="20"/>
              </w:rPr>
              <w:t>RFC 9171 section 4.4.2</w:t>
            </w:r>
          </w:p>
        </w:tc>
        <w:tc>
          <w:tcPr>
            <w:tcW w:w="1114" w:type="dxa"/>
          </w:tcPr>
          <w:p w14:paraId="000002B7"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B8" w14:textId="77777777" w:rsidR="00D964BA" w:rsidRDefault="00D964BA">
            <w:pPr>
              <w:spacing w:before="0" w:line="240" w:lineRule="auto"/>
              <w:ind w:left="0" w:hanging="2"/>
              <w:jc w:val="center"/>
              <w:rPr>
                <w:sz w:val="20"/>
                <w:szCs w:val="20"/>
              </w:rPr>
            </w:pPr>
          </w:p>
        </w:tc>
      </w:tr>
      <w:tr w:rsidR="00D964BA" w14:paraId="579DE32F" w14:textId="77777777">
        <w:trPr>
          <w:cantSplit/>
          <w:trHeight w:val="20"/>
        </w:trPr>
        <w:tc>
          <w:tcPr>
            <w:tcW w:w="2371" w:type="dxa"/>
            <w:tcBorders>
              <w:left w:val="single" w:sz="4" w:space="0" w:color="000000"/>
            </w:tcBorders>
          </w:tcPr>
          <w:p w14:paraId="000002B9" w14:textId="77777777" w:rsidR="00D964BA" w:rsidRDefault="00000000">
            <w:pPr>
              <w:spacing w:before="0" w:line="240" w:lineRule="auto"/>
              <w:ind w:left="0" w:hanging="2"/>
              <w:jc w:val="center"/>
              <w:rPr>
                <w:sz w:val="20"/>
                <w:szCs w:val="20"/>
              </w:rPr>
            </w:pPr>
            <w:r>
              <w:rPr>
                <w:sz w:val="20"/>
                <w:szCs w:val="20"/>
              </w:rPr>
              <w:t>Hop Count</w:t>
            </w:r>
          </w:p>
        </w:tc>
        <w:tc>
          <w:tcPr>
            <w:tcW w:w="1819" w:type="dxa"/>
          </w:tcPr>
          <w:p w14:paraId="000002BA" w14:textId="77777777" w:rsidR="00D964BA" w:rsidRDefault="00000000">
            <w:pPr>
              <w:spacing w:before="0" w:line="240" w:lineRule="auto"/>
              <w:ind w:left="0" w:hanging="2"/>
              <w:jc w:val="left"/>
              <w:rPr>
                <w:sz w:val="20"/>
                <w:szCs w:val="20"/>
              </w:rPr>
            </w:pPr>
            <w:r>
              <w:rPr>
                <w:sz w:val="20"/>
                <w:szCs w:val="20"/>
              </w:rPr>
              <w:t>Recognizes, parses, and acts on the hop count extension block</w:t>
            </w:r>
          </w:p>
        </w:tc>
        <w:tc>
          <w:tcPr>
            <w:tcW w:w="2846" w:type="dxa"/>
          </w:tcPr>
          <w:p w14:paraId="000002BB" w14:textId="77777777" w:rsidR="00D964BA" w:rsidRDefault="00000000">
            <w:pPr>
              <w:spacing w:before="0" w:line="240" w:lineRule="auto"/>
              <w:ind w:left="0" w:hanging="2"/>
              <w:rPr>
                <w:sz w:val="20"/>
                <w:szCs w:val="20"/>
              </w:rPr>
            </w:pPr>
            <w:r>
              <w:rPr>
                <w:sz w:val="20"/>
                <w:szCs w:val="20"/>
              </w:rPr>
              <w:t>RFC 9171 section 4.4.3</w:t>
            </w:r>
          </w:p>
        </w:tc>
        <w:tc>
          <w:tcPr>
            <w:tcW w:w="1114" w:type="dxa"/>
          </w:tcPr>
          <w:p w14:paraId="000002BC"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BD" w14:textId="77777777" w:rsidR="00D964BA" w:rsidRDefault="00D964BA">
            <w:pPr>
              <w:spacing w:before="0" w:line="240" w:lineRule="auto"/>
              <w:ind w:left="0" w:hanging="2"/>
              <w:jc w:val="center"/>
              <w:rPr>
                <w:sz w:val="20"/>
                <w:szCs w:val="20"/>
              </w:rPr>
            </w:pPr>
          </w:p>
        </w:tc>
      </w:tr>
      <w:tr w:rsidR="00D964BA" w14:paraId="5F216B0C" w14:textId="77777777">
        <w:trPr>
          <w:cantSplit/>
          <w:trHeight w:val="20"/>
        </w:trPr>
        <w:tc>
          <w:tcPr>
            <w:tcW w:w="2371" w:type="dxa"/>
            <w:tcBorders>
              <w:left w:val="single" w:sz="4" w:space="0" w:color="000000"/>
            </w:tcBorders>
          </w:tcPr>
          <w:p w14:paraId="000002BE" w14:textId="77777777" w:rsidR="00D964BA" w:rsidRDefault="00000000">
            <w:pPr>
              <w:spacing w:before="0" w:line="240" w:lineRule="auto"/>
              <w:ind w:left="0" w:hanging="2"/>
              <w:jc w:val="center"/>
              <w:rPr>
                <w:sz w:val="20"/>
                <w:szCs w:val="20"/>
              </w:rPr>
            </w:pPr>
            <w:r>
              <w:rPr>
                <w:sz w:val="20"/>
                <w:szCs w:val="20"/>
              </w:rPr>
              <w:t>BPv7</w:t>
            </w:r>
          </w:p>
        </w:tc>
        <w:tc>
          <w:tcPr>
            <w:tcW w:w="1819" w:type="dxa"/>
          </w:tcPr>
          <w:p w14:paraId="000002BF" w14:textId="77777777" w:rsidR="00D964BA" w:rsidRDefault="00000000">
            <w:pPr>
              <w:spacing w:before="0" w:line="240" w:lineRule="auto"/>
              <w:ind w:left="0" w:hanging="2"/>
              <w:jc w:val="left"/>
              <w:rPr>
                <w:sz w:val="20"/>
                <w:szCs w:val="20"/>
              </w:rPr>
            </w:pPr>
            <w:r>
              <w:rPr>
                <w:sz w:val="20"/>
                <w:szCs w:val="20"/>
              </w:rPr>
              <w:t>Identifies bundles as version 7 in the primary block</w:t>
            </w:r>
          </w:p>
        </w:tc>
        <w:tc>
          <w:tcPr>
            <w:tcW w:w="2846" w:type="dxa"/>
          </w:tcPr>
          <w:p w14:paraId="000002C0" w14:textId="77777777" w:rsidR="00D964BA" w:rsidRDefault="00000000">
            <w:pPr>
              <w:spacing w:before="0" w:line="240" w:lineRule="auto"/>
              <w:ind w:left="0" w:hanging="2"/>
              <w:rPr>
                <w:sz w:val="20"/>
                <w:szCs w:val="20"/>
              </w:rPr>
            </w:pPr>
            <w:r>
              <w:rPr>
                <w:sz w:val="20"/>
                <w:szCs w:val="20"/>
              </w:rPr>
              <w:t>RFC 9171 section 9.2</w:t>
            </w:r>
          </w:p>
        </w:tc>
        <w:tc>
          <w:tcPr>
            <w:tcW w:w="1114" w:type="dxa"/>
          </w:tcPr>
          <w:p w14:paraId="000002C1"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C2" w14:textId="77777777" w:rsidR="00D964BA" w:rsidRDefault="00D964BA">
            <w:pPr>
              <w:spacing w:before="0" w:line="240" w:lineRule="auto"/>
              <w:ind w:left="0" w:hanging="2"/>
              <w:jc w:val="center"/>
              <w:rPr>
                <w:sz w:val="20"/>
                <w:szCs w:val="20"/>
              </w:rPr>
            </w:pPr>
          </w:p>
        </w:tc>
      </w:tr>
      <w:tr w:rsidR="00D964BA" w14:paraId="2014978F" w14:textId="77777777">
        <w:trPr>
          <w:cantSplit/>
          <w:trHeight w:val="20"/>
        </w:trPr>
        <w:tc>
          <w:tcPr>
            <w:tcW w:w="2371" w:type="dxa"/>
            <w:tcBorders>
              <w:left w:val="single" w:sz="4" w:space="0" w:color="000000"/>
            </w:tcBorders>
          </w:tcPr>
          <w:p w14:paraId="000002C3" w14:textId="77777777" w:rsidR="00D964BA" w:rsidRDefault="00000000">
            <w:pPr>
              <w:spacing w:before="0" w:line="240" w:lineRule="auto"/>
              <w:ind w:left="0" w:hanging="2"/>
              <w:jc w:val="center"/>
              <w:rPr>
                <w:sz w:val="20"/>
                <w:szCs w:val="20"/>
              </w:rPr>
            </w:pPr>
            <w:proofErr w:type="spellStart"/>
            <w:r>
              <w:rPr>
                <w:sz w:val="20"/>
                <w:szCs w:val="20"/>
              </w:rPr>
              <w:t>IPN_naming</w:t>
            </w:r>
            <w:proofErr w:type="spellEnd"/>
          </w:p>
        </w:tc>
        <w:tc>
          <w:tcPr>
            <w:tcW w:w="1819" w:type="dxa"/>
          </w:tcPr>
          <w:p w14:paraId="000002C4" w14:textId="77777777" w:rsidR="00D964BA" w:rsidRDefault="00000000">
            <w:pPr>
              <w:spacing w:before="0" w:line="240" w:lineRule="auto"/>
              <w:ind w:left="0" w:hanging="2"/>
              <w:jc w:val="left"/>
              <w:rPr>
                <w:sz w:val="20"/>
                <w:szCs w:val="20"/>
              </w:rPr>
            </w:pPr>
            <w:r>
              <w:rPr>
                <w:sz w:val="20"/>
                <w:szCs w:val="20"/>
              </w:rPr>
              <w:t xml:space="preserve">Support for the </w:t>
            </w:r>
            <w:proofErr w:type="spellStart"/>
            <w:r>
              <w:rPr>
                <w:sz w:val="20"/>
                <w:szCs w:val="20"/>
              </w:rPr>
              <w:t>ipn</w:t>
            </w:r>
            <w:proofErr w:type="spellEnd"/>
            <w:r>
              <w:rPr>
                <w:sz w:val="20"/>
                <w:szCs w:val="20"/>
              </w:rPr>
              <w:t xml:space="preserve"> URI Naming Scheme</w:t>
            </w:r>
          </w:p>
        </w:tc>
        <w:tc>
          <w:tcPr>
            <w:tcW w:w="2846" w:type="dxa"/>
          </w:tcPr>
          <w:p w14:paraId="000002C5" w14:textId="77777777" w:rsidR="00D964BA" w:rsidRDefault="00000000">
            <w:pPr>
              <w:spacing w:before="0" w:line="240" w:lineRule="auto"/>
              <w:ind w:left="0" w:hanging="2"/>
              <w:jc w:val="left"/>
              <w:rPr>
                <w:sz w:val="20"/>
                <w:szCs w:val="20"/>
              </w:rPr>
            </w:pPr>
            <w:r>
              <w:rPr>
                <w:sz w:val="20"/>
                <w:szCs w:val="20"/>
              </w:rPr>
              <w:t>This document: 3.2.1.</w:t>
            </w:r>
          </w:p>
          <w:p w14:paraId="000002C6" w14:textId="77777777" w:rsidR="00D964BA" w:rsidRDefault="00000000">
            <w:pPr>
              <w:spacing w:before="0" w:line="240" w:lineRule="auto"/>
              <w:ind w:left="0" w:hanging="2"/>
              <w:jc w:val="left"/>
              <w:rPr>
                <w:sz w:val="20"/>
                <w:szCs w:val="20"/>
              </w:rPr>
            </w:pPr>
            <w:r>
              <w:rPr>
                <w:sz w:val="20"/>
                <w:szCs w:val="20"/>
              </w:rPr>
              <w:t>RFC 9171 section 4.2.5.1.2</w:t>
            </w:r>
          </w:p>
          <w:p w14:paraId="000002C7" w14:textId="77777777" w:rsidR="00D964BA" w:rsidRDefault="00D964BA">
            <w:pPr>
              <w:spacing w:before="0" w:line="240" w:lineRule="auto"/>
              <w:ind w:left="0" w:hanging="2"/>
              <w:rPr>
                <w:sz w:val="20"/>
                <w:szCs w:val="20"/>
              </w:rPr>
            </w:pPr>
          </w:p>
        </w:tc>
        <w:tc>
          <w:tcPr>
            <w:tcW w:w="1114" w:type="dxa"/>
          </w:tcPr>
          <w:p w14:paraId="000002C8"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C9" w14:textId="77777777" w:rsidR="00D964BA" w:rsidRDefault="00D964BA">
            <w:pPr>
              <w:spacing w:before="0" w:line="240" w:lineRule="auto"/>
              <w:ind w:left="0" w:hanging="2"/>
              <w:jc w:val="center"/>
              <w:rPr>
                <w:sz w:val="20"/>
                <w:szCs w:val="20"/>
              </w:rPr>
            </w:pPr>
          </w:p>
        </w:tc>
      </w:tr>
      <w:tr w:rsidR="00D964BA" w14:paraId="51070783" w14:textId="77777777">
        <w:trPr>
          <w:cantSplit/>
          <w:trHeight w:val="20"/>
        </w:trPr>
        <w:tc>
          <w:tcPr>
            <w:tcW w:w="2371" w:type="dxa"/>
            <w:tcBorders>
              <w:left w:val="single" w:sz="4" w:space="0" w:color="000000"/>
            </w:tcBorders>
          </w:tcPr>
          <w:p w14:paraId="000002CA" w14:textId="77777777" w:rsidR="00D964BA" w:rsidRDefault="00000000">
            <w:pPr>
              <w:spacing w:before="0" w:line="240" w:lineRule="auto"/>
              <w:ind w:left="0" w:hanging="2"/>
              <w:jc w:val="center"/>
              <w:rPr>
                <w:sz w:val="20"/>
                <w:szCs w:val="20"/>
              </w:rPr>
            </w:pPr>
            <w:proofErr w:type="spellStart"/>
            <w:proofErr w:type="gramStart"/>
            <w:r>
              <w:rPr>
                <w:sz w:val="20"/>
                <w:szCs w:val="20"/>
              </w:rPr>
              <w:t>dtn:none</w:t>
            </w:r>
            <w:proofErr w:type="spellEnd"/>
            <w:proofErr w:type="gramEnd"/>
          </w:p>
        </w:tc>
        <w:tc>
          <w:tcPr>
            <w:tcW w:w="1819" w:type="dxa"/>
          </w:tcPr>
          <w:p w14:paraId="000002CB" w14:textId="77777777" w:rsidR="00D964BA" w:rsidRDefault="00000000">
            <w:pPr>
              <w:spacing w:before="0" w:line="240" w:lineRule="auto"/>
              <w:ind w:left="0" w:hanging="2"/>
              <w:jc w:val="left"/>
              <w:rPr>
                <w:sz w:val="20"/>
                <w:szCs w:val="20"/>
              </w:rPr>
            </w:pPr>
            <w:r>
              <w:rPr>
                <w:sz w:val="20"/>
                <w:szCs w:val="20"/>
              </w:rPr>
              <w:t xml:space="preserve">Support for the </w:t>
            </w:r>
            <w:proofErr w:type="spellStart"/>
            <w:proofErr w:type="gramStart"/>
            <w:r>
              <w:rPr>
                <w:sz w:val="20"/>
                <w:szCs w:val="20"/>
              </w:rPr>
              <w:t>dtn:none</w:t>
            </w:r>
            <w:proofErr w:type="spellEnd"/>
            <w:proofErr w:type="gramEnd"/>
            <w:r>
              <w:rPr>
                <w:sz w:val="20"/>
                <w:szCs w:val="20"/>
              </w:rPr>
              <w:t xml:space="preserve"> endpoint ID</w:t>
            </w:r>
          </w:p>
        </w:tc>
        <w:tc>
          <w:tcPr>
            <w:tcW w:w="2846" w:type="dxa"/>
          </w:tcPr>
          <w:p w14:paraId="000002CC" w14:textId="77777777" w:rsidR="00D964BA" w:rsidRDefault="00000000">
            <w:pPr>
              <w:spacing w:before="0" w:line="240" w:lineRule="auto"/>
              <w:ind w:left="0" w:hanging="2"/>
              <w:jc w:val="left"/>
              <w:rPr>
                <w:sz w:val="20"/>
                <w:szCs w:val="20"/>
              </w:rPr>
            </w:pPr>
            <w:r>
              <w:rPr>
                <w:sz w:val="20"/>
                <w:szCs w:val="20"/>
              </w:rPr>
              <w:t>This document: 3.2.2.</w:t>
            </w:r>
          </w:p>
          <w:p w14:paraId="000002CD" w14:textId="77777777" w:rsidR="00D964BA" w:rsidRDefault="00000000">
            <w:pPr>
              <w:spacing w:before="0" w:line="240" w:lineRule="auto"/>
              <w:ind w:left="0" w:hanging="2"/>
              <w:jc w:val="left"/>
              <w:rPr>
                <w:sz w:val="20"/>
                <w:szCs w:val="20"/>
              </w:rPr>
            </w:pPr>
            <w:r>
              <w:rPr>
                <w:sz w:val="20"/>
                <w:szCs w:val="20"/>
              </w:rPr>
              <w:t>RFC 9171 section 4.2.5.1.1</w:t>
            </w:r>
          </w:p>
        </w:tc>
        <w:tc>
          <w:tcPr>
            <w:tcW w:w="1114" w:type="dxa"/>
          </w:tcPr>
          <w:p w14:paraId="000002CE"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CF" w14:textId="77777777" w:rsidR="00D964BA" w:rsidRDefault="00D964BA">
            <w:pPr>
              <w:spacing w:before="0" w:line="240" w:lineRule="auto"/>
              <w:ind w:left="0" w:hanging="2"/>
              <w:jc w:val="center"/>
              <w:rPr>
                <w:sz w:val="20"/>
                <w:szCs w:val="20"/>
              </w:rPr>
            </w:pPr>
          </w:p>
        </w:tc>
      </w:tr>
      <w:tr w:rsidR="00D964BA" w14:paraId="15B82022" w14:textId="77777777">
        <w:trPr>
          <w:cantSplit/>
          <w:trHeight w:val="20"/>
        </w:trPr>
        <w:tc>
          <w:tcPr>
            <w:tcW w:w="2371" w:type="dxa"/>
            <w:tcBorders>
              <w:left w:val="single" w:sz="4" w:space="0" w:color="000000"/>
            </w:tcBorders>
          </w:tcPr>
          <w:p w14:paraId="000002D0" w14:textId="77777777" w:rsidR="00D964BA" w:rsidRDefault="00000000">
            <w:pPr>
              <w:spacing w:before="0" w:line="240" w:lineRule="auto"/>
              <w:ind w:left="0" w:hanging="2"/>
              <w:jc w:val="center"/>
              <w:rPr>
                <w:sz w:val="20"/>
                <w:szCs w:val="20"/>
              </w:rPr>
            </w:pPr>
            <w:r>
              <w:rPr>
                <w:sz w:val="20"/>
                <w:szCs w:val="20"/>
              </w:rPr>
              <w:t>IPN Node No</w:t>
            </w:r>
          </w:p>
        </w:tc>
        <w:tc>
          <w:tcPr>
            <w:tcW w:w="1819" w:type="dxa"/>
          </w:tcPr>
          <w:p w14:paraId="000002D1" w14:textId="77777777" w:rsidR="00D964BA" w:rsidRDefault="00000000">
            <w:pPr>
              <w:spacing w:before="0" w:line="240" w:lineRule="auto"/>
              <w:ind w:left="0" w:hanging="2"/>
              <w:jc w:val="left"/>
              <w:rPr>
                <w:sz w:val="20"/>
                <w:szCs w:val="20"/>
              </w:rPr>
            </w:pPr>
            <w:r>
              <w:rPr>
                <w:sz w:val="20"/>
                <w:szCs w:val="20"/>
              </w:rPr>
              <w:t>Use IPN node numbers assigned by SANA</w:t>
            </w:r>
          </w:p>
        </w:tc>
        <w:tc>
          <w:tcPr>
            <w:tcW w:w="2846" w:type="dxa"/>
          </w:tcPr>
          <w:p w14:paraId="000002D2" w14:textId="77777777" w:rsidR="00D964BA" w:rsidRDefault="00000000">
            <w:pPr>
              <w:spacing w:before="0" w:line="240" w:lineRule="auto"/>
              <w:ind w:left="0" w:hanging="2"/>
              <w:rPr>
                <w:sz w:val="20"/>
                <w:szCs w:val="20"/>
              </w:rPr>
            </w:pPr>
            <w:r>
              <w:rPr>
                <w:sz w:val="20"/>
                <w:szCs w:val="20"/>
              </w:rPr>
              <w:t>This document: 3.2.3</w:t>
            </w:r>
          </w:p>
        </w:tc>
        <w:tc>
          <w:tcPr>
            <w:tcW w:w="1114" w:type="dxa"/>
          </w:tcPr>
          <w:p w14:paraId="000002D3"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D4" w14:textId="77777777" w:rsidR="00D964BA" w:rsidRDefault="00D964BA">
            <w:pPr>
              <w:spacing w:before="0" w:line="240" w:lineRule="auto"/>
              <w:ind w:left="0" w:hanging="2"/>
              <w:jc w:val="center"/>
              <w:rPr>
                <w:sz w:val="20"/>
                <w:szCs w:val="20"/>
              </w:rPr>
            </w:pPr>
          </w:p>
        </w:tc>
      </w:tr>
      <w:tr w:rsidR="00D964BA" w14:paraId="53B56F46" w14:textId="77777777">
        <w:trPr>
          <w:cantSplit/>
          <w:trHeight w:val="20"/>
        </w:trPr>
        <w:tc>
          <w:tcPr>
            <w:tcW w:w="2371" w:type="dxa"/>
            <w:tcBorders>
              <w:left w:val="single" w:sz="4" w:space="0" w:color="000000"/>
            </w:tcBorders>
          </w:tcPr>
          <w:p w14:paraId="000002D5" w14:textId="77777777" w:rsidR="00D964BA" w:rsidRDefault="00000000">
            <w:pPr>
              <w:spacing w:before="0" w:line="240" w:lineRule="auto"/>
              <w:ind w:left="0" w:hanging="2"/>
              <w:jc w:val="center"/>
              <w:rPr>
                <w:sz w:val="20"/>
                <w:szCs w:val="20"/>
              </w:rPr>
            </w:pPr>
            <w:r>
              <w:rPr>
                <w:sz w:val="20"/>
                <w:szCs w:val="20"/>
              </w:rPr>
              <w:t>IPN Service No</w:t>
            </w:r>
          </w:p>
        </w:tc>
        <w:tc>
          <w:tcPr>
            <w:tcW w:w="1819" w:type="dxa"/>
          </w:tcPr>
          <w:p w14:paraId="000002D6" w14:textId="77777777" w:rsidR="00D964BA" w:rsidRDefault="00000000">
            <w:pPr>
              <w:spacing w:before="0" w:line="240" w:lineRule="auto"/>
              <w:ind w:left="0" w:hanging="2"/>
              <w:jc w:val="left"/>
              <w:rPr>
                <w:sz w:val="20"/>
                <w:szCs w:val="20"/>
              </w:rPr>
            </w:pPr>
            <w:r>
              <w:rPr>
                <w:sz w:val="20"/>
                <w:szCs w:val="20"/>
              </w:rPr>
              <w:t>Use IPN service numbers assigned by IANA/SANA</w:t>
            </w:r>
          </w:p>
        </w:tc>
        <w:tc>
          <w:tcPr>
            <w:tcW w:w="2846" w:type="dxa"/>
          </w:tcPr>
          <w:p w14:paraId="000002D7" w14:textId="77777777" w:rsidR="00D964BA" w:rsidRDefault="00000000">
            <w:pPr>
              <w:spacing w:before="0" w:line="240" w:lineRule="auto"/>
              <w:ind w:left="0" w:hanging="2"/>
              <w:rPr>
                <w:sz w:val="20"/>
                <w:szCs w:val="20"/>
              </w:rPr>
            </w:pPr>
            <w:r>
              <w:rPr>
                <w:sz w:val="20"/>
                <w:szCs w:val="20"/>
              </w:rPr>
              <w:t>This document: 3.2.4</w:t>
            </w:r>
          </w:p>
        </w:tc>
        <w:tc>
          <w:tcPr>
            <w:tcW w:w="1114" w:type="dxa"/>
          </w:tcPr>
          <w:p w14:paraId="000002D8"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D9" w14:textId="77777777" w:rsidR="00D964BA" w:rsidRDefault="00D964BA">
            <w:pPr>
              <w:spacing w:before="0" w:line="240" w:lineRule="auto"/>
              <w:ind w:left="0" w:hanging="2"/>
              <w:jc w:val="center"/>
              <w:rPr>
                <w:sz w:val="20"/>
                <w:szCs w:val="20"/>
              </w:rPr>
            </w:pPr>
          </w:p>
        </w:tc>
      </w:tr>
      <w:tr w:rsidR="00D964BA" w14:paraId="727AAFBC" w14:textId="77777777">
        <w:trPr>
          <w:cantSplit/>
          <w:trHeight w:val="20"/>
        </w:trPr>
        <w:tc>
          <w:tcPr>
            <w:tcW w:w="2371" w:type="dxa"/>
            <w:tcBorders>
              <w:left w:val="single" w:sz="4" w:space="0" w:color="000000"/>
            </w:tcBorders>
          </w:tcPr>
          <w:p w14:paraId="000002DA" w14:textId="77777777" w:rsidR="00D964BA" w:rsidRDefault="00000000">
            <w:pPr>
              <w:spacing w:before="0" w:line="240" w:lineRule="auto"/>
              <w:ind w:left="0" w:hanging="2"/>
              <w:jc w:val="center"/>
              <w:rPr>
                <w:sz w:val="20"/>
                <w:szCs w:val="20"/>
              </w:rPr>
            </w:pPr>
            <w:r>
              <w:rPr>
                <w:sz w:val="20"/>
                <w:szCs w:val="20"/>
              </w:rPr>
              <w:t>Bundle Creation Metadata</w:t>
            </w:r>
          </w:p>
        </w:tc>
        <w:tc>
          <w:tcPr>
            <w:tcW w:w="1819" w:type="dxa"/>
          </w:tcPr>
          <w:p w14:paraId="000002DB" w14:textId="77777777" w:rsidR="00D964BA" w:rsidRDefault="00000000">
            <w:pPr>
              <w:spacing w:before="0" w:line="240" w:lineRule="auto"/>
              <w:ind w:left="0" w:hanging="2"/>
              <w:jc w:val="left"/>
              <w:rPr>
                <w:sz w:val="20"/>
                <w:szCs w:val="20"/>
              </w:rPr>
            </w:pPr>
            <w:r>
              <w:rPr>
                <w:sz w:val="20"/>
                <w:szCs w:val="20"/>
              </w:rPr>
              <w:t>Bundle creation timestamp and timestamp sequence number assigned when ADU is accepted for transmission</w:t>
            </w:r>
          </w:p>
        </w:tc>
        <w:tc>
          <w:tcPr>
            <w:tcW w:w="2846" w:type="dxa"/>
          </w:tcPr>
          <w:p w14:paraId="000002DC" w14:textId="77777777" w:rsidR="00D964BA" w:rsidRDefault="00000000">
            <w:pPr>
              <w:spacing w:before="0" w:line="240" w:lineRule="auto"/>
              <w:ind w:left="0" w:hanging="2"/>
              <w:rPr>
                <w:sz w:val="20"/>
                <w:szCs w:val="20"/>
              </w:rPr>
            </w:pPr>
            <w:r>
              <w:rPr>
                <w:sz w:val="20"/>
                <w:szCs w:val="20"/>
              </w:rPr>
              <w:t>This document: 3.3.1</w:t>
            </w:r>
          </w:p>
        </w:tc>
        <w:tc>
          <w:tcPr>
            <w:tcW w:w="1114" w:type="dxa"/>
          </w:tcPr>
          <w:p w14:paraId="000002DD"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DE" w14:textId="77777777" w:rsidR="00D964BA" w:rsidRDefault="00D964BA">
            <w:pPr>
              <w:spacing w:before="0" w:line="240" w:lineRule="auto"/>
              <w:ind w:left="0" w:hanging="2"/>
              <w:jc w:val="center"/>
              <w:rPr>
                <w:sz w:val="20"/>
                <w:szCs w:val="20"/>
              </w:rPr>
            </w:pPr>
          </w:p>
        </w:tc>
      </w:tr>
      <w:tr w:rsidR="00D964BA" w14:paraId="67B4C14C" w14:textId="77777777">
        <w:trPr>
          <w:cantSplit/>
          <w:trHeight w:val="20"/>
        </w:trPr>
        <w:tc>
          <w:tcPr>
            <w:tcW w:w="2371" w:type="dxa"/>
            <w:tcBorders>
              <w:left w:val="single" w:sz="4" w:space="0" w:color="000000"/>
            </w:tcBorders>
          </w:tcPr>
          <w:p w14:paraId="000002DF" w14:textId="77777777" w:rsidR="00D964BA" w:rsidRDefault="00000000">
            <w:pPr>
              <w:spacing w:before="0" w:line="240" w:lineRule="auto"/>
              <w:ind w:left="0" w:hanging="2"/>
              <w:jc w:val="center"/>
              <w:rPr>
                <w:sz w:val="20"/>
                <w:szCs w:val="20"/>
              </w:rPr>
            </w:pPr>
            <w:r>
              <w:rPr>
                <w:sz w:val="20"/>
                <w:szCs w:val="20"/>
              </w:rPr>
              <w:t>Source Node ID</w:t>
            </w:r>
          </w:p>
        </w:tc>
        <w:tc>
          <w:tcPr>
            <w:tcW w:w="1819" w:type="dxa"/>
          </w:tcPr>
          <w:p w14:paraId="000002E0" w14:textId="77777777" w:rsidR="00D964BA" w:rsidRDefault="00000000">
            <w:pPr>
              <w:spacing w:before="0" w:line="240" w:lineRule="auto"/>
              <w:ind w:left="0" w:hanging="2"/>
              <w:jc w:val="left"/>
              <w:rPr>
                <w:sz w:val="20"/>
                <w:szCs w:val="20"/>
              </w:rPr>
            </w:pPr>
            <w:r>
              <w:rPr>
                <w:sz w:val="20"/>
                <w:szCs w:val="20"/>
              </w:rPr>
              <w:t xml:space="preserve">The source node IDs for all non-anonymous </w:t>
            </w:r>
            <w:proofErr w:type="gramStart"/>
            <w:r>
              <w:rPr>
                <w:sz w:val="20"/>
                <w:szCs w:val="20"/>
              </w:rPr>
              <w:t>bundles</w:t>
            </w:r>
            <w:proofErr w:type="gramEnd"/>
            <w:r>
              <w:rPr>
                <w:sz w:val="20"/>
                <w:szCs w:val="20"/>
              </w:rPr>
              <w:t xml:space="preserve"> sources shall have the same node number</w:t>
            </w:r>
          </w:p>
        </w:tc>
        <w:tc>
          <w:tcPr>
            <w:tcW w:w="2846" w:type="dxa"/>
          </w:tcPr>
          <w:p w14:paraId="000002E1" w14:textId="77777777" w:rsidR="00D964BA" w:rsidRDefault="00000000">
            <w:pPr>
              <w:spacing w:before="0" w:line="240" w:lineRule="auto"/>
              <w:ind w:left="0" w:hanging="2"/>
              <w:rPr>
                <w:sz w:val="20"/>
                <w:szCs w:val="20"/>
              </w:rPr>
            </w:pPr>
            <w:r>
              <w:rPr>
                <w:sz w:val="20"/>
                <w:szCs w:val="20"/>
              </w:rPr>
              <w:t>This document: 3.3.2</w:t>
            </w:r>
          </w:p>
        </w:tc>
        <w:tc>
          <w:tcPr>
            <w:tcW w:w="1114" w:type="dxa"/>
          </w:tcPr>
          <w:p w14:paraId="000002E2"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E3" w14:textId="77777777" w:rsidR="00D964BA" w:rsidRDefault="00D964BA">
            <w:pPr>
              <w:spacing w:before="0" w:line="240" w:lineRule="auto"/>
              <w:ind w:left="0" w:hanging="2"/>
              <w:jc w:val="center"/>
              <w:rPr>
                <w:sz w:val="20"/>
                <w:szCs w:val="20"/>
              </w:rPr>
            </w:pPr>
          </w:p>
        </w:tc>
      </w:tr>
      <w:tr w:rsidR="00D964BA" w14:paraId="1C686025" w14:textId="77777777">
        <w:trPr>
          <w:cantSplit/>
          <w:trHeight w:val="20"/>
        </w:trPr>
        <w:tc>
          <w:tcPr>
            <w:tcW w:w="2371" w:type="dxa"/>
            <w:tcBorders>
              <w:left w:val="single" w:sz="4" w:space="0" w:color="000000"/>
            </w:tcBorders>
          </w:tcPr>
          <w:p w14:paraId="000002E4" w14:textId="77777777" w:rsidR="00D964BA" w:rsidRDefault="00000000">
            <w:pPr>
              <w:spacing w:before="0" w:line="240" w:lineRule="auto"/>
              <w:ind w:left="0" w:hanging="2"/>
              <w:jc w:val="center"/>
              <w:rPr>
                <w:sz w:val="20"/>
                <w:szCs w:val="20"/>
              </w:rPr>
            </w:pPr>
            <w:r>
              <w:rPr>
                <w:sz w:val="20"/>
                <w:szCs w:val="20"/>
              </w:rPr>
              <w:lastRenderedPageBreak/>
              <w:t xml:space="preserve">Support for </w:t>
            </w:r>
            <w:proofErr w:type="spellStart"/>
            <w:proofErr w:type="gramStart"/>
            <w:r>
              <w:rPr>
                <w:sz w:val="20"/>
                <w:szCs w:val="20"/>
              </w:rPr>
              <w:t>dtn:none</w:t>
            </w:r>
            <w:proofErr w:type="spellEnd"/>
            <w:proofErr w:type="gramEnd"/>
          </w:p>
        </w:tc>
        <w:tc>
          <w:tcPr>
            <w:tcW w:w="1819" w:type="dxa"/>
          </w:tcPr>
          <w:p w14:paraId="000002E5" w14:textId="77777777" w:rsidR="00D964BA" w:rsidRDefault="00000000">
            <w:pPr>
              <w:spacing w:before="0" w:line="240" w:lineRule="auto"/>
              <w:ind w:left="0" w:hanging="2"/>
              <w:jc w:val="left"/>
              <w:rPr>
                <w:sz w:val="20"/>
                <w:szCs w:val="20"/>
              </w:rPr>
            </w:pPr>
            <w:r>
              <w:rPr>
                <w:sz w:val="20"/>
                <w:szCs w:val="20"/>
              </w:rPr>
              <w:t xml:space="preserve">Supports sending bundles with source </w:t>
            </w:r>
            <w:proofErr w:type="spellStart"/>
            <w:proofErr w:type="gramStart"/>
            <w:r>
              <w:rPr>
                <w:sz w:val="20"/>
                <w:szCs w:val="20"/>
              </w:rPr>
              <w:t>dtn:non</w:t>
            </w:r>
            <w:proofErr w:type="spellEnd"/>
            <w:proofErr w:type="gramEnd"/>
          </w:p>
        </w:tc>
        <w:tc>
          <w:tcPr>
            <w:tcW w:w="2846" w:type="dxa"/>
          </w:tcPr>
          <w:p w14:paraId="000002E6" w14:textId="77777777" w:rsidR="00D964BA" w:rsidRDefault="00000000">
            <w:pPr>
              <w:spacing w:before="0" w:line="240" w:lineRule="auto"/>
              <w:ind w:left="0" w:hanging="2"/>
              <w:rPr>
                <w:sz w:val="20"/>
                <w:szCs w:val="20"/>
              </w:rPr>
            </w:pPr>
            <w:r>
              <w:rPr>
                <w:sz w:val="20"/>
                <w:szCs w:val="20"/>
              </w:rPr>
              <w:t>This document: 3.3.3</w:t>
            </w:r>
          </w:p>
        </w:tc>
        <w:tc>
          <w:tcPr>
            <w:tcW w:w="1114" w:type="dxa"/>
          </w:tcPr>
          <w:p w14:paraId="000002E7" w14:textId="77777777" w:rsidR="00D964BA" w:rsidRDefault="00000000">
            <w:pPr>
              <w:spacing w:before="0" w:line="240" w:lineRule="auto"/>
              <w:ind w:left="0" w:hanging="2"/>
              <w:jc w:val="center"/>
              <w:rPr>
                <w:sz w:val="20"/>
                <w:szCs w:val="20"/>
              </w:rPr>
            </w:pPr>
            <w:r>
              <w:rPr>
                <w:sz w:val="20"/>
                <w:szCs w:val="20"/>
              </w:rPr>
              <w:t>O</w:t>
            </w:r>
          </w:p>
        </w:tc>
        <w:tc>
          <w:tcPr>
            <w:tcW w:w="1059" w:type="dxa"/>
            <w:tcBorders>
              <w:right w:val="single" w:sz="4" w:space="0" w:color="000000"/>
            </w:tcBorders>
          </w:tcPr>
          <w:p w14:paraId="000002E8" w14:textId="77777777" w:rsidR="00D964BA" w:rsidRDefault="00D964BA">
            <w:pPr>
              <w:spacing w:before="0" w:line="240" w:lineRule="auto"/>
              <w:ind w:left="0" w:hanging="2"/>
              <w:jc w:val="center"/>
              <w:rPr>
                <w:sz w:val="20"/>
                <w:szCs w:val="20"/>
              </w:rPr>
            </w:pPr>
          </w:p>
        </w:tc>
      </w:tr>
      <w:tr w:rsidR="00D964BA" w14:paraId="6B3D359E" w14:textId="77777777">
        <w:trPr>
          <w:cantSplit/>
          <w:trHeight w:val="20"/>
        </w:trPr>
        <w:tc>
          <w:tcPr>
            <w:tcW w:w="2371" w:type="dxa"/>
            <w:tcBorders>
              <w:left w:val="single" w:sz="4" w:space="0" w:color="000000"/>
            </w:tcBorders>
          </w:tcPr>
          <w:p w14:paraId="000002E9" w14:textId="77777777" w:rsidR="00D964BA" w:rsidRDefault="00000000">
            <w:pPr>
              <w:spacing w:before="0" w:line="240" w:lineRule="auto"/>
              <w:ind w:left="0" w:hanging="2"/>
              <w:jc w:val="center"/>
              <w:rPr>
                <w:sz w:val="20"/>
                <w:szCs w:val="20"/>
              </w:rPr>
            </w:pPr>
            <w:r>
              <w:rPr>
                <w:sz w:val="20"/>
                <w:szCs w:val="20"/>
              </w:rPr>
              <w:t>Registration Constraints</w:t>
            </w:r>
          </w:p>
        </w:tc>
        <w:tc>
          <w:tcPr>
            <w:tcW w:w="1819" w:type="dxa"/>
          </w:tcPr>
          <w:p w14:paraId="000002EA" w14:textId="77777777" w:rsidR="00D964BA" w:rsidRDefault="00000000">
            <w:pPr>
              <w:spacing w:before="0" w:line="240" w:lineRule="auto"/>
              <w:ind w:left="0" w:hanging="2"/>
              <w:jc w:val="left"/>
              <w:rPr>
                <w:sz w:val="20"/>
                <w:szCs w:val="20"/>
              </w:rPr>
            </w:pPr>
            <w:r>
              <w:rPr>
                <w:sz w:val="20"/>
                <w:szCs w:val="20"/>
              </w:rPr>
              <w:t>All endpoints in which a node is registered shall have the same node number</w:t>
            </w:r>
          </w:p>
        </w:tc>
        <w:tc>
          <w:tcPr>
            <w:tcW w:w="2846" w:type="dxa"/>
          </w:tcPr>
          <w:p w14:paraId="000002EB" w14:textId="77777777" w:rsidR="00D964BA" w:rsidRDefault="00000000">
            <w:pPr>
              <w:spacing w:before="0" w:line="240" w:lineRule="auto"/>
              <w:ind w:left="0" w:hanging="2"/>
              <w:rPr>
                <w:sz w:val="20"/>
                <w:szCs w:val="20"/>
              </w:rPr>
            </w:pPr>
            <w:r>
              <w:rPr>
                <w:sz w:val="20"/>
                <w:szCs w:val="20"/>
              </w:rPr>
              <w:t>This document: 3.4</w:t>
            </w:r>
          </w:p>
        </w:tc>
        <w:tc>
          <w:tcPr>
            <w:tcW w:w="1114" w:type="dxa"/>
          </w:tcPr>
          <w:p w14:paraId="000002EC"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ED" w14:textId="77777777" w:rsidR="00D964BA" w:rsidRDefault="00D964BA">
            <w:pPr>
              <w:spacing w:before="0" w:line="240" w:lineRule="auto"/>
              <w:ind w:left="0" w:hanging="2"/>
              <w:jc w:val="center"/>
              <w:rPr>
                <w:sz w:val="20"/>
                <w:szCs w:val="20"/>
              </w:rPr>
            </w:pPr>
          </w:p>
        </w:tc>
      </w:tr>
      <w:tr w:rsidR="00D964BA" w14:paraId="263EE7DC" w14:textId="77777777">
        <w:trPr>
          <w:cantSplit/>
          <w:trHeight w:val="20"/>
        </w:trPr>
        <w:tc>
          <w:tcPr>
            <w:tcW w:w="2371" w:type="dxa"/>
            <w:tcBorders>
              <w:left w:val="single" w:sz="4" w:space="0" w:color="000000"/>
            </w:tcBorders>
          </w:tcPr>
          <w:p w14:paraId="000002EE" w14:textId="77777777" w:rsidR="00D964BA" w:rsidRDefault="00000000">
            <w:pPr>
              <w:spacing w:before="0" w:line="240" w:lineRule="auto"/>
              <w:ind w:left="0" w:hanging="2"/>
              <w:jc w:val="center"/>
              <w:rPr>
                <w:sz w:val="20"/>
                <w:szCs w:val="20"/>
              </w:rPr>
            </w:pPr>
            <w:r>
              <w:rPr>
                <w:sz w:val="20"/>
                <w:szCs w:val="20"/>
              </w:rPr>
              <w:t>Minimum Bundle Size</w:t>
            </w:r>
          </w:p>
        </w:tc>
        <w:tc>
          <w:tcPr>
            <w:tcW w:w="1819" w:type="dxa"/>
          </w:tcPr>
          <w:p w14:paraId="000002EF" w14:textId="77777777" w:rsidR="00D964BA" w:rsidRDefault="00000000">
            <w:pPr>
              <w:spacing w:before="0" w:line="240" w:lineRule="auto"/>
              <w:ind w:left="0" w:hanging="2"/>
              <w:jc w:val="left"/>
              <w:rPr>
                <w:sz w:val="20"/>
                <w:szCs w:val="20"/>
              </w:rPr>
            </w:pPr>
            <w:r>
              <w:rPr>
                <w:sz w:val="20"/>
                <w:szCs w:val="20"/>
              </w:rPr>
              <w:t>Supports processing of bundles whose total size is less than or equal to 10*2</w:t>
            </w:r>
            <w:r>
              <w:rPr>
                <w:sz w:val="20"/>
                <w:szCs w:val="20"/>
                <w:vertAlign w:val="superscript"/>
              </w:rPr>
              <w:t>20</w:t>
            </w:r>
            <w:r>
              <w:rPr>
                <w:sz w:val="20"/>
                <w:szCs w:val="20"/>
              </w:rPr>
              <w:t xml:space="preserve"> bytes (10 MB)</w:t>
            </w:r>
          </w:p>
        </w:tc>
        <w:tc>
          <w:tcPr>
            <w:tcW w:w="2846" w:type="dxa"/>
          </w:tcPr>
          <w:p w14:paraId="000002F0" w14:textId="77777777" w:rsidR="00D964BA" w:rsidRDefault="00000000">
            <w:pPr>
              <w:spacing w:before="0" w:line="240" w:lineRule="auto"/>
              <w:ind w:left="0" w:hanging="2"/>
              <w:rPr>
                <w:sz w:val="20"/>
                <w:szCs w:val="20"/>
              </w:rPr>
            </w:pPr>
            <w:r>
              <w:rPr>
                <w:sz w:val="20"/>
                <w:szCs w:val="20"/>
              </w:rPr>
              <w:t>This document: 3.5</w:t>
            </w:r>
          </w:p>
        </w:tc>
        <w:tc>
          <w:tcPr>
            <w:tcW w:w="1114" w:type="dxa"/>
          </w:tcPr>
          <w:p w14:paraId="000002F1"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F2" w14:textId="77777777" w:rsidR="00D964BA" w:rsidRDefault="00D964BA">
            <w:pPr>
              <w:spacing w:before="0" w:line="240" w:lineRule="auto"/>
              <w:ind w:left="0" w:hanging="2"/>
              <w:jc w:val="center"/>
              <w:rPr>
                <w:sz w:val="20"/>
                <w:szCs w:val="20"/>
              </w:rPr>
            </w:pPr>
          </w:p>
        </w:tc>
      </w:tr>
      <w:tr w:rsidR="00D964BA" w14:paraId="5651A755" w14:textId="77777777">
        <w:trPr>
          <w:cantSplit/>
          <w:trHeight w:val="20"/>
        </w:trPr>
        <w:tc>
          <w:tcPr>
            <w:tcW w:w="2371" w:type="dxa"/>
            <w:tcBorders>
              <w:left w:val="single" w:sz="4" w:space="0" w:color="000000"/>
            </w:tcBorders>
          </w:tcPr>
          <w:p w14:paraId="000002F3" w14:textId="77777777" w:rsidR="00D964BA" w:rsidRDefault="00000000">
            <w:pPr>
              <w:spacing w:before="0" w:line="240" w:lineRule="auto"/>
              <w:ind w:left="0" w:hanging="2"/>
              <w:jc w:val="center"/>
              <w:rPr>
                <w:sz w:val="20"/>
                <w:szCs w:val="20"/>
              </w:rPr>
            </w:pPr>
            <w:r>
              <w:rPr>
                <w:sz w:val="20"/>
                <w:szCs w:val="20"/>
              </w:rPr>
              <w:t>Service Interface</w:t>
            </w:r>
          </w:p>
        </w:tc>
        <w:tc>
          <w:tcPr>
            <w:tcW w:w="1819" w:type="dxa"/>
          </w:tcPr>
          <w:p w14:paraId="000002F4" w14:textId="77777777" w:rsidR="00D964BA" w:rsidRDefault="00000000">
            <w:pPr>
              <w:spacing w:before="0" w:line="240" w:lineRule="auto"/>
              <w:ind w:left="0" w:hanging="2"/>
              <w:jc w:val="left"/>
              <w:rPr>
                <w:sz w:val="20"/>
                <w:szCs w:val="20"/>
              </w:rPr>
            </w:pPr>
            <w:r>
              <w:rPr>
                <w:sz w:val="20"/>
                <w:szCs w:val="20"/>
              </w:rPr>
              <w:t>Supports the service interface in section 4</w:t>
            </w:r>
          </w:p>
        </w:tc>
        <w:tc>
          <w:tcPr>
            <w:tcW w:w="2846" w:type="dxa"/>
          </w:tcPr>
          <w:p w14:paraId="000002F5" w14:textId="77777777" w:rsidR="00D964BA" w:rsidRDefault="00000000">
            <w:pPr>
              <w:spacing w:before="0" w:line="240" w:lineRule="auto"/>
              <w:ind w:left="0" w:hanging="2"/>
              <w:rPr>
                <w:sz w:val="20"/>
                <w:szCs w:val="20"/>
              </w:rPr>
            </w:pPr>
            <w:r>
              <w:rPr>
                <w:sz w:val="20"/>
                <w:szCs w:val="20"/>
              </w:rPr>
              <w:t>This document: section 4.</w:t>
            </w:r>
          </w:p>
        </w:tc>
        <w:tc>
          <w:tcPr>
            <w:tcW w:w="1114" w:type="dxa"/>
          </w:tcPr>
          <w:p w14:paraId="000002F6"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2F7" w14:textId="77777777" w:rsidR="00D964BA" w:rsidRDefault="00D964BA">
            <w:pPr>
              <w:spacing w:before="0" w:line="240" w:lineRule="auto"/>
              <w:ind w:left="0" w:hanging="2"/>
              <w:jc w:val="center"/>
              <w:rPr>
                <w:sz w:val="20"/>
                <w:szCs w:val="20"/>
              </w:rPr>
            </w:pPr>
          </w:p>
        </w:tc>
      </w:tr>
      <w:tr w:rsidR="00D964BA" w14:paraId="158D3B80" w14:textId="77777777">
        <w:trPr>
          <w:cantSplit/>
          <w:trHeight w:val="20"/>
        </w:trPr>
        <w:tc>
          <w:tcPr>
            <w:tcW w:w="2371" w:type="dxa"/>
            <w:tcBorders>
              <w:left w:val="single" w:sz="4" w:space="0" w:color="000000"/>
            </w:tcBorders>
          </w:tcPr>
          <w:p w14:paraId="000002F8" w14:textId="77777777" w:rsidR="00D964BA" w:rsidRDefault="00000000">
            <w:pPr>
              <w:spacing w:before="0" w:line="240" w:lineRule="auto"/>
              <w:ind w:left="0" w:hanging="2"/>
              <w:jc w:val="center"/>
              <w:rPr>
                <w:sz w:val="20"/>
                <w:szCs w:val="20"/>
              </w:rPr>
            </w:pPr>
            <w:r>
              <w:rPr>
                <w:sz w:val="20"/>
                <w:szCs w:val="20"/>
              </w:rPr>
              <w:t>LTP CLA</w:t>
            </w:r>
          </w:p>
        </w:tc>
        <w:tc>
          <w:tcPr>
            <w:tcW w:w="1819" w:type="dxa"/>
          </w:tcPr>
          <w:p w14:paraId="000002F9" w14:textId="77777777" w:rsidR="00D964BA" w:rsidRDefault="00000000">
            <w:pPr>
              <w:spacing w:before="0" w:line="240" w:lineRule="auto"/>
              <w:ind w:left="0" w:hanging="2"/>
              <w:jc w:val="left"/>
              <w:rPr>
                <w:sz w:val="20"/>
                <w:szCs w:val="20"/>
              </w:rPr>
            </w:pPr>
            <w:r>
              <w:rPr>
                <w:sz w:val="20"/>
                <w:szCs w:val="20"/>
              </w:rPr>
              <w:t>Implements bundle encapsulation in LTP blocks</w:t>
            </w:r>
          </w:p>
        </w:tc>
        <w:tc>
          <w:tcPr>
            <w:tcW w:w="2846" w:type="dxa"/>
          </w:tcPr>
          <w:p w14:paraId="000002FA" w14:textId="77777777" w:rsidR="00D964BA" w:rsidRDefault="00000000">
            <w:pPr>
              <w:spacing w:before="0" w:line="240" w:lineRule="auto"/>
              <w:ind w:left="0" w:hanging="2"/>
              <w:rPr>
                <w:sz w:val="20"/>
                <w:szCs w:val="20"/>
              </w:rPr>
            </w:pPr>
            <w:r>
              <w:rPr>
                <w:sz w:val="20"/>
                <w:szCs w:val="20"/>
              </w:rPr>
              <w:t>This document: B2.1.4</w:t>
            </w:r>
          </w:p>
        </w:tc>
        <w:tc>
          <w:tcPr>
            <w:tcW w:w="1114" w:type="dxa"/>
          </w:tcPr>
          <w:p w14:paraId="000002FB" w14:textId="77777777" w:rsidR="00D964BA" w:rsidRDefault="00000000">
            <w:pPr>
              <w:spacing w:before="0" w:line="240" w:lineRule="auto"/>
              <w:ind w:left="0" w:hanging="2"/>
              <w:jc w:val="center"/>
              <w:rPr>
                <w:sz w:val="20"/>
                <w:szCs w:val="20"/>
              </w:rPr>
            </w:pPr>
            <w:r>
              <w:rPr>
                <w:sz w:val="20"/>
                <w:szCs w:val="20"/>
              </w:rPr>
              <w:t>O.1</w:t>
            </w:r>
          </w:p>
        </w:tc>
        <w:tc>
          <w:tcPr>
            <w:tcW w:w="1059" w:type="dxa"/>
            <w:tcBorders>
              <w:right w:val="single" w:sz="4" w:space="0" w:color="000000"/>
            </w:tcBorders>
          </w:tcPr>
          <w:p w14:paraId="000002FC" w14:textId="77777777" w:rsidR="00D964BA" w:rsidRDefault="00D964BA">
            <w:pPr>
              <w:spacing w:before="0" w:line="240" w:lineRule="auto"/>
              <w:ind w:left="0" w:hanging="2"/>
              <w:jc w:val="center"/>
              <w:rPr>
                <w:sz w:val="20"/>
                <w:szCs w:val="20"/>
              </w:rPr>
            </w:pPr>
          </w:p>
        </w:tc>
      </w:tr>
      <w:tr w:rsidR="00D964BA" w14:paraId="66306C3F" w14:textId="77777777">
        <w:trPr>
          <w:cantSplit/>
          <w:trHeight w:val="20"/>
        </w:trPr>
        <w:tc>
          <w:tcPr>
            <w:tcW w:w="2371" w:type="dxa"/>
            <w:tcBorders>
              <w:left w:val="single" w:sz="4" w:space="0" w:color="000000"/>
            </w:tcBorders>
          </w:tcPr>
          <w:p w14:paraId="000002FD" w14:textId="77777777" w:rsidR="00D964BA" w:rsidRDefault="00000000">
            <w:pPr>
              <w:spacing w:before="0" w:line="240" w:lineRule="auto"/>
              <w:ind w:left="0" w:hanging="2"/>
              <w:jc w:val="center"/>
              <w:rPr>
                <w:sz w:val="20"/>
                <w:szCs w:val="20"/>
              </w:rPr>
            </w:pPr>
            <w:r>
              <w:rPr>
                <w:sz w:val="20"/>
                <w:szCs w:val="20"/>
              </w:rPr>
              <w:t>UDP CLA</w:t>
            </w:r>
          </w:p>
        </w:tc>
        <w:tc>
          <w:tcPr>
            <w:tcW w:w="1819" w:type="dxa"/>
          </w:tcPr>
          <w:p w14:paraId="000002FE" w14:textId="77777777" w:rsidR="00D964BA" w:rsidRDefault="00000000">
            <w:pPr>
              <w:spacing w:before="0" w:line="240" w:lineRule="auto"/>
              <w:ind w:left="0" w:hanging="2"/>
              <w:jc w:val="left"/>
              <w:rPr>
                <w:sz w:val="20"/>
                <w:szCs w:val="20"/>
              </w:rPr>
            </w:pPr>
            <w:r>
              <w:rPr>
                <w:sz w:val="20"/>
                <w:szCs w:val="20"/>
              </w:rPr>
              <w:t>Implements bundle encapsulation in UDP datagrams.</w:t>
            </w:r>
          </w:p>
        </w:tc>
        <w:tc>
          <w:tcPr>
            <w:tcW w:w="2846" w:type="dxa"/>
          </w:tcPr>
          <w:p w14:paraId="000002FF" w14:textId="77777777" w:rsidR="00D964BA" w:rsidRDefault="00000000">
            <w:pPr>
              <w:spacing w:before="0" w:line="240" w:lineRule="auto"/>
              <w:ind w:left="0" w:hanging="2"/>
              <w:rPr>
                <w:sz w:val="20"/>
                <w:szCs w:val="20"/>
              </w:rPr>
            </w:pPr>
            <w:r>
              <w:rPr>
                <w:sz w:val="20"/>
                <w:szCs w:val="20"/>
              </w:rPr>
              <w:t>This document: B2.1.3</w:t>
            </w:r>
          </w:p>
        </w:tc>
        <w:tc>
          <w:tcPr>
            <w:tcW w:w="1114" w:type="dxa"/>
          </w:tcPr>
          <w:p w14:paraId="00000300" w14:textId="77777777" w:rsidR="00D964BA" w:rsidRDefault="00000000">
            <w:pPr>
              <w:spacing w:before="0" w:line="240" w:lineRule="auto"/>
              <w:ind w:left="0" w:hanging="2"/>
              <w:jc w:val="center"/>
              <w:rPr>
                <w:sz w:val="20"/>
                <w:szCs w:val="20"/>
              </w:rPr>
            </w:pPr>
            <w:r>
              <w:rPr>
                <w:sz w:val="20"/>
                <w:szCs w:val="20"/>
              </w:rPr>
              <w:t>O.1</w:t>
            </w:r>
          </w:p>
        </w:tc>
        <w:tc>
          <w:tcPr>
            <w:tcW w:w="1059" w:type="dxa"/>
            <w:tcBorders>
              <w:right w:val="single" w:sz="4" w:space="0" w:color="000000"/>
            </w:tcBorders>
          </w:tcPr>
          <w:p w14:paraId="00000301" w14:textId="77777777" w:rsidR="00D964BA" w:rsidRDefault="00D964BA">
            <w:pPr>
              <w:spacing w:before="0" w:line="240" w:lineRule="auto"/>
              <w:ind w:left="0" w:hanging="2"/>
              <w:jc w:val="center"/>
              <w:rPr>
                <w:sz w:val="20"/>
                <w:szCs w:val="20"/>
              </w:rPr>
            </w:pPr>
          </w:p>
        </w:tc>
      </w:tr>
      <w:tr w:rsidR="00D964BA" w14:paraId="6AB5A96A" w14:textId="77777777">
        <w:trPr>
          <w:cantSplit/>
          <w:trHeight w:val="20"/>
        </w:trPr>
        <w:tc>
          <w:tcPr>
            <w:tcW w:w="2371" w:type="dxa"/>
            <w:tcBorders>
              <w:left w:val="single" w:sz="4" w:space="0" w:color="000000"/>
            </w:tcBorders>
          </w:tcPr>
          <w:p w14:paraId="00000302" w14:textId="77777777" w:rsidR="00D964BA" w:rsidRDefault="00000000">
            <w:pPr>
              <w:spacing w:before="0" w:line="240" w:lineRule="auto"/>
              <w:ind w:left="0" w:hanging="2"/>
              <w:jc w:val="center"/>
              <w:rPr>
                <w:sz w:val="20"/>
                <w:szCs w:val="20"/>
              </w:rPr>
            </w:pPr>
            <w:r>
              <w:rPr>
                <w:sz w:val="20"/>
                <w:szCs w:val="20"/>
              </w:rPr>
              <w:t>Space Packets CLA</w:t>
            </w:r>
          </w:p>
        </w:tc>
        <w:tc>
          <w:tcPr>
            <w:tcW w:w="1819" w:type="dxa"/>
          </w:tcPr>
          <w:p w14:paraId="00000303" w14:textId="77777777" w:rsidR="00D964BA" w:rsidRDefault="00000000">
            <w:pPr>
              <w:spacing w:before="0" w:line="240" w:lineRule="auto"/>
              <w:ind w:left="0" w:hanging="2"/>
              <w:jc w:val="left"/>
              <w:rPr>
                <w:sz w:val="20"/>
                <w:szCs w:val="20"/>
              </w:rPr>
            </w:pPr>
            <w:r>
              <w:rPr>
                <w:sz w:val="20"/>
                <w:szCs w:val="20"/>
              </w:rPr>
              <w:t>Implements encapsulation of bundles in Space Packets</w:t>
            </w:r>
          </w:p>
        </w:tc>
        <w:tc>
          <w:tcPr>
            <w:tcW w:w="2846" w:type="dxa"/>
          </w:tcPr>
          <w:p w14:paraId="00000304" w14:textId="77777777" w:rsidR="00D964BA" w:rsidRDefault="00000000">
            <w:pPr>
              <w:spacing w:before="0" w:line="240" w:lineRule="auto"/>
              <w:ind w:left="0" w:hanging="2"/>
              <w:rPr>
                <w:sz w:val="20"/>
                <w:szCs w:val="20"/>
              </w:rPr>
            </w:pPr>
            <w:r>
              <w:rPr>
                <w:sz w:val="20"/>
                <w:szCs w:val="20"/>
              </w:rPr>
              <w:t>This document B2.1.5</w:t>
            </w:r>
          </w:p>
        </w:tc>
        <w:tc>
          <w:tcPr>
            <w:tcW w:w="1114" w:type="dxa"/>
          </w:tcPr>
          <w:p w14:paraId="00000305" w14:textId="77777777" w:rsidR="00D964BA" w:rsidRDefault="00000000">
            <w:pPr>
              <w:spacing w:before="0" w:line="240" w:lineRule="auto"/>
              <w:ind w:left="0" w:hanging="2"/>
              <w:jc w:val="center"/>
              <w:rPr>
                <w:sz w:val="20"/>
                <w:szCs w:val="20"/>
              </w:rPr>
            </w:pPr>
            <w:r>
              <w:rPr>
                <w:sz w:val="20"/>
                <w:szCs w:val="20"/>
              </w:rPr>
              <w:t>O.1</w:t>
            </w:r>
          </w:p>
        </w:tc>
        <w:tc>
          <w:tcPr>
            <w:tcW w:w="1059" w:type="dxa"/>
            <w:tcBorders>
              <w:right w:val="single" w:sz="4" w:space="0" w:color="000000"/>
            </w:tcBorders>
          </w:tcPr>
          <w:p w14:paraId="00000306" w14:textId="77777777" w:rsidR="00D964BA" w:rsidRDefault="00D964BA">
            <w:pPr>
              <w:spacing w:before="0" w:line="240" w:lineRule="auto"/>
              <w:ind w:left="0" w:hanging="2"/>
              <w:jc w:val="center"/>
              <w:rPr>
                <w:sz w:val="20"/>
                <w:szCs w:val="20"/>
              </w:rPr>
            </w:pPr>
          </w:p>
        </w:tc>
      </w:tr>
      <w:tr w:rsidR="00D964BA" w14:paraId="5631435D" w14:textId="77777777">
        <w:trPr>
          <w:cantSplit/>
          <w:trHeight w:val="20"/>
        </w:trPr>
        <w:tc>
          <w:tcPr>
            <w:tcW w:w="2371" w:type="dxa"/>
            <w:tcBorders>
              <w:left w:val="single" w:sz="4" w:space="0" w:color="000000"/>
            </w:tcBorders>
          </w:tcPr>
          <w:p w14:paraId="00000307" w14:textId="77777777" w:rsidR="00D964BA" w:rsidRDefault="00000000">
            <w:pPr>
              <w:spacing w:before="0" w:line="240" w:lineRule="auto"/>
              <w:ind w:left="0" w:hanging="2"/>
              <w:jc w:val="center"/>
              <w:rPr>
                <w:sz w:val="20"/>
                <w:szCs w:val="20"/>
              </w:rPr>
            </w:pPr>
            <w:r>
              <w:rPr>
                <w:sz w:val="20"/>
                <w:szCs w:val="20"/>
              </w:rPr>
              <w:t>BP Managed Information</w:t>
            </w:r>
          </w:p>
        </w:tc>
        <w:tc>
          <w:tcPr>
            <w:tcW w:w="1819" w:type="dxa"/>
          </w:tcPr>
          <w:p w14:paraId="00000308" w14:textId="77777777" w:rsidR="00D964BA" w:rsidRDefault="00000000">
            <w:pPr>
              <w:spacing w:before="0" w:line="240" w:lineRule="auto"/>
              <w:ind w:left="0" w:hanging="2"/>
              <w:jc w:val="left"/>
              <w:rPr>
                <w:sz w:val="20"/>
                <w:szCs w:val="20"/>
              </w:rPr>
            </w:pPr>
            <w:r>
              <w:rPr>
                <w:sz w:val="20"/>
                <w:szCs w:val="20"/>
              </w:rPr>
              <w:t>Implements the BP managed information described in annex C</w:t>
            </w:r>
          </w:p>
        </w:tc>
        <w:tc>
          <w:tcPr>
            <w:tcW w:w="2846" w:type="dxa"/>
          </w:tcPr>
          <w:p w14:paraId="00000309" w14:textId="77777777" w:rsidR="00D964BA" w:rsidRDefault="00000000">
            <w:pPr>
              <w:spacing w:before="0" w:line="240" w:lineRule="auto"/>
              <w:ind w:left="0" w:hanging="2"/>
              <w:rPr>
                <w:sz w:val="20"/>
                <w:szCs w:val="20"/>
              </w:rPr>
            </w:pPr>
            <w:r>
              <w:rPr>
                <w:sz w:val="20"/>
                <w:szCs w:val="20"/>
              </w:rPr>
              <w:t>This document, annex C</w:t>
            </w:r>
          </w:p>
        </w:tc>
        <w:tc>
          <w:tcPr>
            <w:tcW w:w="1114" w:type="dxa"/>
          </w:tcPr>
          <w:p w14:paraId="0000030A"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0B" w14:textId="77777777" w:rsidR="00D964BA" w:rsidRDefault="00D964BA">
            <w:pPr>
              <w:spacing w:before="0" w:line="240" w:lineRule="auto"/>
              <w:ind w:left="0" w:hanging="2"/>
              <w:jc w:val="center"/>
              <w:rPr>
                <w:sz w:val="20"/>
                <w:szCs w:val="20"/>
              </w:rPr>
            </w:pPr>
          </w:p>
        </w:tc>
      </w:tr>
      <w:tr w:rsidR="00D964BA" w14:paraId="3AF22A4A" w14:textId="77777777">
        <w:trPr>
          <w:cantSplit/>
          <w:trHeight w:val="20"/>
        </w:trPr>
        <w:tc>
          <w:tcPr>
            <w:tcW w:w="2371" w:type="dxa"/>
            <w:tcBorders>
              <w:left w:val="single" w:sz="4" w:space="0" w:color="000000"/>
            </w:tcBorders>
          </w:tcPr>
          <w:p w14:paraId="0000030C" w14:textId="77777777" w:rsidR="00D964BA" w:rsidRDefault="00000000">
            <w:pPr>
              <w:spacing w:before="0" w:line="240" w:lineRule="auto"/>
              <w:ind w:left="0" w:hanging="2"/>
              <w:jc w:val="center"/>
              <w:rPr>
                <w:sz w:val="20"/>
                <w:szCs w:val="20"/>
              </w:rPr>
            </w:pPr>
            <w:r>
              <w:rPr>
                <w:sz w:val="20"/>
                <w:szCs w:val="20"/>
              </w:rPr>
              <w:t>Generation of Administrative Records</w:t>
            </w:r>
          </w:p>
        </w:tc>
        <w:tc>
          <w:tcPr>
            <w:tcW w:w="1819" w:type="dxa"/>
          </w:tcPr>
          <w:p w14:paraId="0000030D" w14:textId="77777777" w:rsidR="00D964BA" w:rsidRDefault="00000000">
            <w:pPr>
              <w:spacing w:before="0" w:line="240" w:lineRule="auto"/>
              <w:ind w:left="0" w:hanging="2"/>
              <w:jc w:val="left"/>
              <w:rPr>
                <w:sz w:val="20"/>
                <w:szCs w:val="20"/>
              </w:rPr>
            </w:pPr>
            <w:r>
              <w:rPr>
                <w:sz w:val="20"/>
                <w:szCs w:val="20"/>
              </w:rPr>
              <w:t>Follows RFC 9171 rules for generation of administrative records</w:t>
            </w:r>
          </w:p>
        </w:tc>
        <w:tc>
          <w:tcPr>
            <w:tcW w:w="2846" w:type="dxa"/>
          </w:tcPr>
          <w:p w14:paraId="0000030E" w14:textId="77777777" w:rsidR="00D964BA" w:rsidRDefault="00000000">
            <w:pPr>
              <w:spacing w:before="0" w:line="240" w:lineRule="auto"/>
              <w:ind w:left="0" w:hanging="2"/>
              <w:rPr>
                <w:sz w:val="20"/>
                <w:szCs w:val="20"/>
              </w:rPr>
            </w:pPr>
            <w:r>
              <w:rPr>
                <w:sz w:val="20"/>
                <w:szCs w:val="20"/>
              </w:rPr>
              <w:t>RFC 9171 Section 5.1</w:t>
            </w:r>
          </w:p>
        </w:tc>
        <w:tc>
          <w:tcPr>
            <w:tcW w:w="1114" w:type="dxa"/>
          </w:tcPr>
          <w:p w14:paraId="0000030F"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10" w14:textId="77777777" w:rsidR="00D964BA" w:rsidRDefault="00D964BA">
            <w:pPr>
              <w:spacing w:before="0" w:line="240" w:lineRule="auto"/>
              <w:ind w:left="0" w:hanging="2"/>
              <w:jc w:val="center"/>
              <w:rPr>
                <w:sz w:val="20"/>
                <w:szCs w:val="20"/>
              </w:rPr>
            </w:pPr>
          </w:p>
        </w:tc>
      </w:tr>
      <w:tr w:rsidR="00D964BA" w14:paraId="774D3B1C" w14:textId="77777777">
        <w:trPr>
          <w:cantSplit/>
          <w:trHeight w:val="20"/>
        </w:trPr>
        <w:tc>
          <w:tcPr>
            <w:tcW w:w="2371" w:type="dxa"/>
            <w:tcBorders>
              <w:left w:val="single" w:sz="4" w:space="0" w:color="000000"/>
            </w:tcBorders>
          </w:tcPr>
          <w:p w14:paraId="00000311" w14:textId="77777777" w:rsidR="00D964BA" w:rsidRDefault="00000000">
            <w:pPr>
              <w:spacing w:before="0" w:line="240" w:lineRule="auto"/>
              <w:ind w:left="0" w:hanging="2"/>
              <w:jc w:val="center"/>
              <w:rPr>
                <w:sz w:val="20"/>
                <w:szCs w:val="20"/>
              </w:rPr>
            </w:pPr>
            <w:r>
              <w:rPr>
                <w:sz w:val="20"/>
                <w:szCs w:val="20"/>
              </w:rPr>
              <w:t>Bundle Transmission</w:t>
            </w:r>
          </w:p>
        </w:tc>
        <w:tc>
          <w:tcPr>
            <w:tcW w:w="1819" w:type="dxa"/>
          </w:tcPr>
          <w:p w14:paraId="00000312" w14:textId="77777777" w:rsidR="00D964BA" w:rsidRDefault="00000000">
            <w:pPr>
              <w:spacing w:before="0" w:line="240" w:lineRule="auto"/>
              <w:ind w:left="0" w:hanging="2"/>
              <w:jc w:val="left"/>
              <w:rPr>
                <w:sz w:val="20"/>
                <w:szCs w:val="20"/>
              </w:rPr>
            </w:pPr>
            <w:r>
              <w:rPr>
                <w:sz w:val="20"/>
                <w:szCs w:val="20"/>
              </w:rPr>
              <w:t>Follows RFC 9171 procedures for bundle transmission</w:t>
            </w:r>
          </w:p>
        </w:tc>
        <w:tc>
          <w:tcPr>
            <w:tcW w:w="2846" w:type="dxa"/>
          </w:tcPr>
          <w:p w14:paraId="00000313" w14:textId="77777777" w:rsidR="00D964BA" w:rsidRDefault="00000000">
            <w:pPr>
              <w:spacing w:before="0" w:line="240" w:lineRule="auto"/>
              <w:ind w:left="0" w:hanging="2"/>
              <w:rPr>
                <w:sz w:val="20"/>
                <w:szCs w:val="20"/>
              </w:rPr>
            </w:pPr>
            <w:r>
              <w:rPr>
                <w:sz w:val="20"/>
                <w:szCs w:val="20"/>
              </w:rPr>
              <w:t>RFC 9171 Section 5.2</w:t>
            </w:r>
          </w:p>
        </w:tc>
        <w:tc>
          <w:tcPr>
            <w:tcW w:w="1114" w:type="dxa"/>
          </w:tcPr>
          <w:p w14:paraId="00000314"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15" w14:textId="77777777" w:rsidR="00D964BA" w:rsidRDefault="00D964BA">
            <w:pPr>
              <w:spacing w:before="0" w:line="240" w:lineRule="auto"/>
              <w:ind w:left="0" w:hanging="2"/>
              <w:jc w:val="center"/>
              <w:rPr>
                <w:sz w:val="20"/>
                <w:szCs w:val="20"/>
              </w:rPr>
            </w:pPr>
          </w:p>
        </w:tc>
      </w:tr>
      <w:tr w:rsidR="00D964BA" w14:paraId="68E1A664" w14:textId="77777777">
        <w:trPr>
          <w:cantSplit/>
          <w:trHeight w:val="20"/>
        </w:trPr>
        <w:tc>
          <w:tcPr>
            <w:tcW w:w="2371" w:type="dxa"/>
            <w:tcBorders>
              <w:left w:val="single" w:sz="4" w:space="0" w:color="000000"/>
            </w:tcBorders>
          </w:tcPr>
          <w:p w14:paraId="00000316" w14:textId="77777777" w:rsidR="00D964BA" w:rsidRDefault="00000000">
            <w:pPr>
              <w:spacing w:before="0" w:line="240" w:lineRule="auto"/>
              <w:ind w:left="0" w:hanging="2"/>
              <w:jc w:val="center"/>
              <w:rPr>
                <w:sz w:val="20"/>
                <w:szCs w:val="20"/>
              </w:rPr>
            </w:pPr>
            <w:r>
              <w:rPr>
                <w:sz w:val="20"/>
                <w:szCs w:val="20"/>
              </w:rPr>
              <w:t>Forwarding Contraindicated</w:t>
            </w:r>
          </w:p>
        </w:tc>
        <w:tc>
          <w:tcPr>
            <w:tcW w:w="1819" w:type="dxa"/>
          </w:tcPr>
          <w:p w14:paraId="00000317" w14:textId="77777777" w:rsidR="00D964BA" w:rsidRDefault="00000000">
            <w:pPr>
              <w:spacing w:before="0" w:line="240" w:lineRule="auto"/>
              <w:ind w:left="0" w:hanging="2"/>
              <w:jc w:val="left"/>
              <w:rPr>
                <w:sz w:val="20"/>
                <w:szCs w:val="20"/>
              </w:rPr>
            </w:pPr>
            <w:r>
              <w:rPr>
                <w:sz w:val="20"/>
                <w:szCs w:val="20"/>
              </w:rPr>
              <w:t>Follows RFC 9171 procedures when forwarding is contraindicated</w:t>
            </w:r>
          </w:p>
        </w:tc>
        <w:tc>
          <w:tcPr>
            <w:tcW w:w="2846" w:type="dxa"/>
          </w:tcPr>
          <w:p w14:paraId="00000318" w14:textId="77777777" w:rsidR="00D964BA" w:rsidRDefault="00000000">
            <w:pPr>
              <w:spacing w:before="0" w:line="240" w:lineRule="auto"/>
              <w:ind w:left="0" w:hanging="2"/>
              <w:rPr>
                <w:sz w:val="20"/>
                <w:szCs w:val="20"/>
              </w:rPr>
            </w:pPr>
            <w:r>
              <w:rPr>
                <w:sz w:val="20"/>
                <w:szCs w:val="20"/>
              </w:rPr>
              <w:t>RFC 9171 Section 5.3</w:t>
            </w:r>
          </w:p>
        </w:tc>
        <w:tc>
          <w:tcPr>
            <w:tcW w:w="1114" w:type="dxa"/>
          </w:tcPr>
          <w:p w14:paraId="00000319"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1A" w14:textId="77777777" w:rsidR="00D964BA" w:rsidRDefault="00D964BA">
            <w:pPr>
              <w:spacing w:before="0" w:line="240" w:lineRule="auto"/>
              <w:ind w:left="0" w:hanging="2"/>
              <w:jc w:val="center"/>
              <w:rPr>
                <w:sz w:val="20"/>
                <w:szCs w:val="20"/>
              </w:rPr>
            </w:pPr>
          </w:p>
        </w:tc>
      </w:tr>
      <w:tr w:rsidR="00D964BA" w14:paraId="33B94908" w14:textId="77777777">
        <w:trPr>
          <w:cantSplit/>
          <w:trHeight w:val="20"/>
        </w:trPr>
        <w:tc>
          <w:tcPr>
            <w:tcW w:w="2371" w:type="dxa"/>
            <w:tcBorders>
              <w:left w:val="single" w:sz="4" w:space="0" w:color="000000"/>
            </w:tcBorders>
          </w:tcPr>
          <w:p w14:paraId="0000031B" w14:textId="77777777" w:rsidR="00D964BA" w:rsidRDefault="00000000">
            <w:pPr>
              <w:spacing w:before="0" w:line="240" w:lineRule="auto"/>
              <w:ind w:left="0" w:hanging="2"/>
              <w:jc w:val="center"/>
              <w:rPr>
                <w:sz w:val="20"/>
                <w:szCs w:val="20"/>
              </w:rPr>
            </w:pPr>
            <w:r>
              <w:rPr>
                <w:sz w:val="20"/>
                <w:szCs w:val="20"/>
              </w:rPr>
              <w:lastRenderedPageBreak/>
              <w:t>Forwarding Failed</w:t>
            </w:r>
          </w:p>
        </w:tc>
        <w:tc>
          <w:tcPr>
            <w:tcW w:w="1819" w:type="dxa"/>
          </w:tcPr>
          <w:p w14:paraId="0000031C" w14:textId="77777777" w:rsidR="00D964BA" w:rsidRDefault="00000000">
            <w:pPr>
              <w:spacing w:before="0" w:line="240" w:lineRule="auto"/>
              <w:ind w:left="0" w:hanging="2"/>
              <w:jc w:val="left"/>
              <w:rPr>
                <w:sz w:val="20"/>
                <w:szCs w:val="20"/>
              </w:rPr>
            </w:pPr>
            <w:r>
              <w:rPr>
                <w:sz w:val="20"/>
                <w:szCs w:val="20"/>
              </w:rPr>
              <w:t>Follows RFC 9171 procedures when forwarding a bundle fails</w:t>
            </w:r>
          </w:p>
        </w:tc>
        <w:tc>
          <w:tcPr>
            <w:tcW w:w="2846" w:type="dxa"/>
          </w:tcPr>
          <w:p w14:paraId="0000031D" w14:textId="77777777" w:rsidR="00D964BA" w:rsidRDefault="00000000">
            <w:pPr>
              <w:spacing w:before="0" w:line="240" w:lineRule="auto"/>
              <w:ind w:left="0" w:hanging="2"/>
              <w:rPr>
                <w:sz w:val="20"/>
                <w:szCs w:val="20"/>
              </w:rPr>
            </w:pPr>
            <w:r>
              <w:rPr>
                <w:sz w:val="20"/>
                <w:szCs w:val="20"/>
              </w:rPr>
              <w:t>RFC 9171 Section 5.4</w:t>
            </w:r>
          </w:p>
        </w:tc>
        <w:tc>
          <w:tcPr>
            <w:tcW w:w="1114" w:type="dxa"/>
          </w:tcPr>
          <w:p w14:paraId="0000031E"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1F" w14:textId="77777777" w:rsidR="00D964BA" w:rsidRDefault="00D964BA">
            <w:pPr>
              <w:spacing w:before="0" w:line="240" w:lineRule="auto"/>
              <w:ind w:left="0" w:hanging="2"/>
              <w:jc w:val="center"/>
              <w:rPr>
                <w:sz w:val="20"/>
                <w:szCs w:val="20"/>
              </w:rPr>
            </w:pPr>
          </w:p>
        </w:tc>
      </w:tr>
      <w:tr w:rsidR="00D964BA" w14:paraId="663397AA" w14:textId="77777777">
        <w:trPr>
          <w:cantSplit/>
          <w:trHeight w:val="20"/>
        </w:trPr>
        <w:tc>
          <w:tcPr>
            <w:tcW w:w="2371" w:type="dxa"/>
            <w:tcBorders>
              <w:left w:val="single" w:sz="4" w:space="0" w:color="000000"/>
            </w:tcBorders>
          </w:tcPr>
          <w:p w14:paraId="00000320" w14:textId="77777777" w:rsidR="00D964BA" w:rsidRDefault="00000000">
            <w:pPr>
              <w:spacing w:before="0" w:line="240" w:lineRule="auto"/>
              <w:ind w:left="0" w:hanging="2"/>
              <w:jc w:val="center"/>
              <w:rPr>
                <w:sz w:val="20"/>
                <w:szCs w:val="20"/>
              </w:rPr>
            </w:pPr>
            <w:r>
              <w:rPr>
                <w:sz w:val="20"/>
                <w:szCs w:val="20"/>
              </w:rPr>
              <w:t>Bundle Expiration</w:t>
            </w:r>
          </w:p>
        </w:tc>
        <w:tc>
          <w:tcPr>
            <w:tcW w:w="1819" w:type="dxa"/>
          </w:tcPr>
          <w:p w14:paraId="00000321" w14:textId="77777777" w:rsidR="00D964BA" w:rsidRDefault="00000000">
            <w:pPr>
              <w:spacing w:before="0" w:line="240" w:lineRule="auto"/>
              <w:ind w:left="0" w:hanging="2"/>
              <w:jc w:val="left"/>
              <w:rPr>
                <w:sz w:val="20"/>
                <w:szCs w:val="20"/>
              </w:rPr>
            </w:pPr>
            <w:r>
              <w:rPr>
                <w:sz w:val="20"/>
                <w:szCs w:val="20"/>
              </w:rPr>
              <w:t>Follows RFC 9171 procedures when a bundle expires</w:t>
            </w:r>
          </w:p>
        </w:tc>
        <w:tc>
          <w:tcPr>
            <w:tcW w:w="2846" w:type="dxa"/>
          </w:tcPr>
          <w:p w14:paraId="00000322" w14:textId="77777777" w:rsidR="00D964BA" w:rsidRDefault="00000000">
            <w:pPr>
              <w:spacing w:before="0" w:line="240" w:lineRule="auto"/>
              <w:ind w:left="0" w:hanging="2"/>
              <w:rPr>
                <w:sz w:val="20"/>
                <w:szCs w:val="20"/>
              </w:rPr>
            </w:pPr>
            <w:r>
              <w:rPr>
                <w:sz w:val="20"/>
                <w:szCs w:val="20"/>
              </w:rPr>
              <w:t>RFC 9171 Section 5.5</w:t>
            </w:r>
          </w:p>
        </w:tc>
        <w:tc>
          <w:tcPr>
            <w:tcW w:w="1114" w:type="dxa"/>
          </w:tcPr>
          <w:p w14:paraId="00000323"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24" w14:textId="77777777" w:rsidR="00D964BA" w:rsidRDefault="00D964BA">
            <w:pPr>
              <w:spacing w:before="0" w:line="240" w:lineRule="auto"/>
              <w:ind w:left="0" w:hanging="2"/>
              <w:jc w:val="center"/>
              <w:rPr>
                <w:sz w:val="20"/>
                <w:szCs w:val="20"/>
              </w:rPr>
            </w:pPr>
          </w:p>
        </w:tc>
      </w:tr>
      <w:tr w:rsidR="00D964BA" w14:paraId="644E33D7" w14:textId="77777777">
        <w:trPr>
          <w:cantSplit/>
          <w:trHeight w:val="20"/>
        </w:trPr>
        <w:tc>
          <w:tcPr>
            <w:tcW w:w="2371" w:type="dxa"/>
            <w:tcBorders>
              <w:left w:val="single" w:sz="4" w:space="0" w:color="000000"/>
            </w:tcBorders>
          </w:tcPr>
          <w:p w14:paraId="00000325" w14:textId="77777777" w:rsidR="00D964BA" w:rsidRDefault="00000000">
            <w:pPr>
              <w:spacing w:before="0" w:line="240" w:lineRule="auto"/>
              <w:ind w:left="0" w:hanging="2"/>
              <w:jc w:val="center"/>
              <w:rPr>
                <w:sz w:val="20"/>
                <w:szCs w:val="20"/>
              </w:rPr>
            </w:pPr>
            <w:r>
              <w:rPr>
                <w:sz w:val="20"/>
                <w:szCs w:val="20"/>
              </w:rPr>
              <w:t>Bundle Reception</w:t>
            </w:r>
          </w:p>
        </w:tc>
        <w:tc>
          <w:tcPr>
            <w:tcW w:w="1819" w:type="dxa"/>
          </w:tcPr>
          <w:p w14:paraId="00000326" w14:textId="77777777" w:rsidR="00D964BA" w:rsidRDefault="00000000">
            <w:pPr>
              <w:spacing w:before="0" w:line="240" w:lineRule="auto"/>
              <w:ind w:left="0" w:hanging="2"/>
              <w:jc w:val="left"/>
              <w:rPr>
                <w:sz w:val="20"/>
                <w:szCs w:val="20"/>
              </w:rPr>
            </w:pPr>
            <w:r>
              <w:rPr>
                <w:sz w:val="20"/>
                <w:szCs w:val="20"/>
              </w:rPr>
              <w:t>Follows RFC 9171 procedures when receiving a bundle</w:t>
            </w:r>
          </w:p>
        </w:tc>
        <w:tc>
          <w:tcPr>
            <w:tcW w:w="2846" w:type="dxa"/>
          </w:tcPr>
          <w:p w14:paraId="00000327" w14:textId="77777777" w:rsidR="00D964BA" w:rsidRDefault="00000000">
            <w:pPr>
              <w:spacing w:before="0" w:line="240" w:lineRule="auto"/>
              <w:ind w:left="0" w:hanging="2"/>
              <w:rPr>
                <w:sz w:val="20"/>
                <w:szCs w:val="20"/>
              </w:rPr>
            </w:pPr>
            <w:r>
              <w:rPr>
                <w:sz w:val="20"/>
                <w:szCs w:val="20"/>
              </w:rPr>
              <w:t>RFC 9171 Section 5.6</w:t>
            </w:r>
          </w:p>
        </w:tc>
        <w:tc>
          <w:tcPr>
            <w:tcW w:w="1114" w:type="dxa"/>
          </w:tcPr>
          <w:p w14:paraId="00000328"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29" w14:textId="77777777" w:rsidR="00D964BA" w:rsidRDefault="00D964BA">
            <w:pPr>
              <w:spacing w:before="0" w:line="240" w:lineRule="auto"/>
              <w:ind w:left="0" w:hanging="2"/>
              <w:jc w:val="center"/>
              <w:rPr>
                <w:sz w:val="20"/>
                <w:szCs w:val="20"/>
              </w:rPr>
            </w:pPr>
          </w:p>
        </w:tc>
      </w:tr>
      <w:tr w:rsidR="00D964BA" w14:paraId="2727AC34" w14:textId="77777777">
        <w:trPr>
          <w:cantSplit/>
          <w:trHeight w:val="20"/>
        </w:trPr>
        <w:tc>
          <w:tcPr>
            <w:tcW w:w="2371" w:type="dxa"/>
            <w:tcBorders>
              <w:left w:val="single" w:sz="4" w:space="0" w:color="000000"/>
            </w:tcBorders>
          </w:tcPr>
          <w:p w14:paraId="0000032A" w14:textId="77777777" w:rsidR="00D964BA" w:rsidRDefault="00000000">
            <w:pPr>
              <w:spacing w:before="0" w:line="240" w:lineRule="auto"/>
              <w:ind w:left="0" w:hanging="2"/>
              <w:jc w:val="center"/>
              <w:rPr>
                <w:sz w:val="20"/>
                <w:szCs w:val="20"/>
              </w:rPr>
            </w:pPr>
            <w:r>
              <w:rPr>
                <w:sz w:val="20"/>
                <w:szCs w:val="20"/>
              </w:rPr>
              <w:t>Local Bundle Delivery</w:t>
            </w:r>
          </w:p>
        </w:tc>
        <w:tc>
          <w:tcPr>
            <w:tcW w:w="1819" w:type="dxa"/>
          </w:tcPr>
          <w:p w14:paraId="0000032B" w14:textId="77777777" w:rsidR="00D964BA" w:rsidRDefault="00000000">
            <w:pPr>
              <w:spacing w:before="0" w:line="240" w:lineRule="auto"/>
              <w:ind w:left="0" w:hanging="2"/>
              <w:jc w:val="left"/>
              <w:rPr>
                <w:sz w:val="20"/>
                <w:szCs w:val="20"/>
              </w:rPr>
            </w:pPr>
            <w:r>
              <w:rPr>
                <w:sz w:val="20"/>
                <w:szCs w:val="20"/>
              </w:rPr>
              <w:t>Follows RFC 9171 procedures when delivering a bundle to the application agent</w:t>
            </w:r>
          </w:p>
        </w:tc>
        <w:tc>
          <w:tcPr>
            <w:tcW w:w="2846" w:type="dxa"/>
          </w:tcPr>
          <w:p w14:paraId="0000032C" w14:textId="77777777" w:rsidR="00D964BA" w:rsidRDefault="00000000">
            <w:pPr>
              <w:spacing w:before="0" w:line="240" w:lineRule="auto"/>
              <w:ind w:left="0" w:hanging="2"/>
              <w:rPr>
                <w:sz w:val="20"/>
                <w:szCs w:val="20"/>
              </w:rPr>
            </w:pPr>
            <w:r>
              <w:rPr>
                <w:sz w:val="20"/>
                <w:szCs w:val="20"/>
              </w:rPr>
              <w:t>RFC 9171 Section 5.7</w:t>
            </w:r>
          </w:p>
        </w:tc>
        <w:tc>
          <w:tcPr>
            <w:tcW w:w="1114" w:type="dxa"/>
          </w:tcPr>
          <w:p w14:paraId="0000032D"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2E" w14:textId="77777777" w:rsidR="00D964BA" w:rsidRDefault="00D964BA">
            <w:pPr>
              <w:spacing w:before="0" w:line="240" w:lineRule="auto"/>
              <w:ind w:left="0" w:hanging="2"/>
              <w:jc w:val="center"/>
              <w:rPr>
                <w:sz w:val="20"/>
                <w:szCs w:val="20"/>
              </w:rPr>
            </w:pPr>
          </w:p>
        </w:tc>
      </w:tr>
      <w:tr w:rsidR="00D964BA" w14:paraId="38060C5A" w14:textId="77777777">
        <w:trPr>
          <w:cantSplit/>
          <w:trHeight w:val="20"/>
        </w:trPr>
        <w:tc>
          <w:tcPr>
            <w:tcW w:w="2371" w:type="dxa"/>
            <w:tcBorders>
              <w:left w:val="single" w:sz="4" w:space="0" w:color="000000"/>
            </w:tcBorders>
          </w:tcPr>
          <w:p w14:paraId="0000032F" w14:textId="77777777" w:rsidR="00D964BA" w:rsidRDefault="00000000">
            <w:pPr>
              <w:spacing w:before="0" w:line="240" w:lineRule="auto"/>
              <w:ind w:left="0" w:hanging="2"/>
              <w:jc w:val="center"/>
              <w:rPr>
                <w:sz w:val="20"/>
                <w:szCs w:val="20"/>
              </w:rPr>
            </w:pPr>
            <w:r>
              <w:rPr>
                <w:sz w:val="20"/>
                <w:szCs w:val="20"/>
              </w:rPr>
              <w:t>Bundle Fragmentation</w:t>
            </w:r>
          </w:p>
        </w:tc>
        <w:tc>
          <w:tcPr>
            <w:tcW w:w="1819" w:type="dxa"/>
          </w:tcPr>
          <w:p w14:paraId="00000330" w14:textId="77777777" w:rsidR="00D964BA" w:rsidRDefault="00000000">
            <w:pPr>
              <w:spacing w:before="0" w:line="240" w:lineRule="auto"/>
              <w:ind w:left="0" w:hanging="2"/>
              <w:jc w:val="left"/>
              <w:rPr>
                <w:sz w:val="20"/>
                <w:szCs w:val="20"/>
              </w:rPr>
            </w:pPr>
            <w:r>
              <w:rPr>
                <w:sz w:val="20"/>
                <w:szCs w:val="20"/>
              </w:rPr>
              <w:t>Follows RFC 9171 procedures when fragmenting a bundle</w:t>
            </w:r>
          </w:p>
        </w:tc>
        <w:tc>
          <w:tcPr>
            <w:tcW w:w="2846" w:type="dxa"/>
          </w:tcPr>
          <w:p w14:paraId="00000331" w14:textId="77777777" w:rsidR="00D964BA" w:rsidRDefault="00000000">
            <w:pPr>
              <w:spacing w:before="0" w:line="240" w:lineRule="auto"/>
              <w:ind w:left="0" w:hanging="2"/>
              <w:rPr>
                <w:sz w:val="20"/>
                <w:szCs w:val="20"/>
              </w:rPr>
            </w:pPr>
            <w:r>
              <w:rPr>
                <w:sz w:val="20"/>
                <w:szCs w:val="20"/>
              </w:rPr>
              <w:t>RFC 9171 Section 5.8</w:t>
            </w:r>
          </w:p>
        </w:tc>
        <w:tc>
          <w:tcPr>
            <w:tcW w:w="1114" w:type="dxa"/>
          </w:tcPr>
          <w:p w14:paraId="00000332"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33" w14:textId="77777777" w:rsidR="00D964BA" w:rsidRDefault="00D964BA">
            <w:pPr>
              <w:spacing w:before="0" w:line="240" w:lineRule="auto"/>
              <w:ind w:left="0" w:hanging="2"/>
              <w:jc w:val="center"/>
              <w:rPr>
                <w:sz w:val="20"/>
                <w:szCs w:val="20"/>
              </w:rPr>
            </w:pPr>
          </w:p>
        </w:tc>
      </w:tr>
      <w:tr w:rsidR="00D964BA" w14:paraId="5B149AC8" w14:textId="77777777">
        <w:trPr>
          <w:cantSplit/>
          <w:trHeight w:val="20"/>
        </w:trPr>
        <w:tc>
          <w:tcPr>
            <w:tcW w:w="2371" w:type="dxa"/>
            <w:tcBorders>
              <w:left w:val="single" w:sz="4" w:space="0" w:color="000000"/>
            </w:tcBorders>
          </w:tcPr>
          <w:p w14:paraId="00000334" w14:textId="77777777" w:rsidR="00D964BA" w:rsidRDefault="00000000">
            <w:pPr>
              <w:spacing w:before="0" w:line="240" w:lineRule="auto"/>
              <w:ind w:left="0" w:hanging="2"/>
              <w:jc w:val="center"/>
              <w:rPr>
                <w:sz w:val="20"/>
                <w:szCs w:val="20"/>
              </w:rPr>
            </w:pPr>
            <w:r>
              <w:rPr>
                <w:sz w:val="20"/>
                <w:szCs w:val="20"/>
              </w:rPr>
              <w:t>Application Data Unit Reassembly</w:t>
            </w:r>
          </w:p>
        </w:tc>
        <w:tc>
          <w:tcPr>
            <w:tcW w:w="1819" w:type="dxa"/>
          </w:tcPr>
          <w:p w14:paraId="00000335" w14:textId="77777777" w:rsidR="00D964BA" w:rsidRDefault="00000000">
            <w:pPr>
              <w:spacing w:before="0" w:line="240" w:lineRule="auto"/>
              <w:ind w:left="0" w:hanging="2"/>
              <w:jc w:val="left"/>
              <w:rPr>
                <w:sz w:val="20"/>
                <w:szCs w:val="20"/>
              </w:rPr>
            </w:pPr>
            <w:r>
              <w:rPr>
                <w:sz w:val="20"/>
                <w:szCs w:val="20"/>
              </w:rPr>
              <w:t>Follows RFC 9171 procedures when reassembling and ADU</w:t>
            </w:r>
          </w:p>
        </w:tc>
        <w:tc>
          <w:tcPr>
            <w:tcW w:w="2846" w:type="dxa"/>
          </w:tcPr>
          <w:p w14:paraId="00000336" w14:textId="77777777" w:rsidR="00D964BA" w:rsidRDefault="00000000">
            <w:pPr>
              <w:spacing w:before="0" w:line="240" w:lineRule="auto"/>
              <w:ind w:left="0" w:hanging="2"/>
              <w:rPr>
                <w:sz w:val="20"/>
                <w:szCs w:val="20"/>
              </w:rPr>
            </w:pPr>
            <w:r>
              <w:rPr>
                <w:sz w:val="20"/>
                <w:szCs w:val="20"/>
              </w:rPr>
              <w:t>RFC 9171 Section 5.9</w:t>
            </w:r>
          </w:p>
        </w:tc>
        <w:tc>
          <w:tcPr>
            <w:tcW w:w="1114" w:type="dxa"/>
          </w:tcPr>
          <w:p w14:paraId="00000337"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38" w14:textId="77777777" w:rsidR="00D964BA" w:rsidRDefault="00D964BA">
            <w:pPr>
              <w:spacing w:before="0" w:line="240" w:lineRule="auto"/>
              <w:ind w:left="0" w:hanging="2"/>
              <w:jc w:val="center"/>
              <w:rPr>
                <w:sz w:val="20"/>
                <w:szCs w:val="20"/>
              </w:rPr>
            </w:pPr>
          </w:p>
        </w:tc>
      </w:tr>
      <w:tr w:rsidR="00D964BA" w14:paraId="4082CC70" w14:textId="77777777">
        <w:trPr>
          <w:cantSplit/>
          <w:trHeight w:val="20"/>
        </w:trPr>
        <w:tc>
          <w:tcPr>
            <w:tcW w:w="2371" w:type="dxa"/>
            <w:tcBorders>
              <w:left w:val="single" w:sz="4" w:space="0" w:color="000000"/>
            </w:tcBorders>
          </w:tcPr>
          <w:p w14:paraId="00000339" w14:textId="77777777" w:rsidR="00D964BA" w:rsidRDefault="00000000">
            <w:pPr>
              <w:spacing w:before="0" w:line="240" w:lineRule="auto"/>
              <w:ind w:left="0" w:hanging="2"/>
              <w:jc w:val="center"/>
              <w:rPr>
                <w:sz w:val="20"/>
                <w:szCs w:val="20"/>
              </w:rPr>
            </w:pPr>
            <w:r>
              <w:rPr>
                <w:sz w:val="20"/>
                <w:szCs w:val="20"/>
              </w:rPr>
              <w:t>Bundle Deletion</w:t>
            </w:r>
          </w:p>
        </w:tc>
        <w:tc>
          <w:tcPr>
            <w:tcW w:w="1819" w:type="dxa"/>
          </w:tcPr>
          <w:p w14:paraId="0000033A" w14:textId="77777777" w:rsidR="00D964BA" w:rsidRDefault="00000000">
            <w:pPr>
              <w:spacing w:before="0" w:line="240" w:lineRule="auto"/>
              <w:ind w:left="0" w:hanging="2"/>
              <w:jc w:val="left"/>
              <w:rPr>
                <w:sz w:val="20"/>
                <w:szCs w:val="20"/>
              </w:rPr>
            </w:pPr>
            <w:r>
              <w:rPr>
                <w:sz w:val="20"/>
                <w:szCs w:val="20"/>
              </w:rPr>
              <w:t>Follows RFC 9171 procedures when deleting a bundle</w:t>
            </w:r>
          </w:p>
        </w:tc>
        <w:tc>
          <w:tcPr>
            <w:tcW w:w="2846" w:type="dxa"/>
          </w:tcPr>
          <w:p w14:paraId="0000033B" w14:textId="77777777" w:rsidR="00D964BA" w:rsidRDefault="00000000">
            <w:pPr>
              <w:spacing w:before="0" w:line="240" w:lineRule="auto"/>
              <w:ind w:left="0" w:hanging="2"/>
              <w:rPr>
                <w:sz w:val="20"/>
                <w:szCs w:val="20"/>
              </w:rPr>
            </w:pPr>
            <w:r>
              <w:rPr>
                <w:sz w:val="20"/>
                <w:szCs w:val="20"/>
              </w:rPr>
              <w:t>RFC 9171 Section 5.10</w:t>
            </w:r>
          </w:p>
        </w:tc>
        <w:tc>
          <w:tcPr>
            <w:tcW w:w="1114" w:type="dxa"/>
          </w:tcPr>
          <w:p w14:paraId="0000033C"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3D" w14:textId="77777777" w:rsidR="00D964BA" w:rsidRDefault="00D964BA">
            <w:pPr>
              <w:spacing w:before="0" w:line="240" w:lineRule="auto"/>
              <w:ind w:left="0" w:hanging="2"/>
              <w:jc w:val="center"/>
              <w:rPr>
                <w:sz w:val="20"/>
                <w:szCs w:val="20"/>
              </w:rPr>
            </w:pPr>
          </w:p>
        </w:tc>
      </w:tr>
      <w:tr w:rsidR="00D964BA" w14:paraId="74E9C019" w14:textId="77777777">
        <w:trPr>
          <w:cantSplit/>
          <w:trHeight w:val="20"/>
        </w:trPr>
        <w:tc>
          <w:tcPr>
            <w:tcW w:w="2371" w:type="dxa"/>
            <w:tcBorders>
              <w:left w:val="single" w:sz="4" w:space="0" w:color="000000"/>
            </w:tcBorders>
          </w:tcPr>
          <w:p w14:paraId="0000033E" w14:textId="77777777" w:rsidR="00D964BA" w:rsidRDefault="00000000">
            <w:pPr>
              <w:spacing w:before="0" w:line="240" w:lineRule="auto"/>
              <w:ind w:left="0" w:hanging="2"/>
              <w:jc w:val="center"/>
              <w:rPr>
                <w:sz w:val="20"/>
                <w:szCs w:val="20"/>
              </w:rPr>
            </w:pPr>
            <w:r>
              <w:rPr>
                <w:sz w:val="20"/>
                <w:szCs w:val="20"/>
              </w:rPr>
              <w:t>Discarding a Bundle</w:t>
            </w:r>
          </w:p>
        </w:tc>
        <w:tc>
          <w:tcPr>
            <w:tcW w:w="1819" w:type="dxa"/>
          </w:tcPr>
          <w:p w14:paraId="0000033F" w14:textId="77777777" w:rsidR="00D964BA" w:rsidRDefault="00000000">
            <w:pPr>
              <w:spacing w:before="0" w:line="240" w:lineRule="auto"/>
              <w:ind w:left="0" w:hanging="2"/>
              <w:jc w:val="left"/>
              <w:rPr>
                <w:sz w:val="20"/>
                <w:szCs w:val="20"/>
              </w:rPr>
            </w:pPr>
            <w:r>
              <w:rPr>
                <w:sz w:val="20"/>
                <w:szCs w:val="20"/>
              </w:rPr>
              <w:t>Follows RFC 9171 procedures when discarding a bundle.</w:t>
            </w:r>
          </w:p>
        </w:tc>
        <w:tc>
          <w:tcPr>
            <w:tcW w:w="2846" w:type="dxa"/>
          </w:tcPr>
          <w:p w14:paraId="00000340" w14:textId="77777777" w:rsidR="00D964BA" w:rsidRDefault="00000000">
            <w:pPr>
              <w:spacing w:before="0" w:line="240" w:lineRule="auto"/>
              <w:ind w:left="0" w:hanging="2"/>
              <w:rPr>
                <w:sz w:val="20"/>
                <w:szCs w:val="20"/>
              </w:rPr>
            </w:pPr>
            <w:r>
              <w:rPr>
                <w:sz w:val="20"/>
                <w:szCs w:val="20"/>
              </w:rPr>
              <w:t>RFC 9171 Section 5.11</w:t>
            </w:r>
          </w:p>
        </w:tc>
        <w:tc>
          <w:tcPr>
            <w:tcW w:w="1114" w:type="dxa"/>
          </w:tcPr>
          <w:p w14:paraId="00000341"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42" w14:textId="77777777" w:rsidR="00D964BA" w:rsidRDefault="00D964BA">
            <w:pPr>
              <w:spacing w:before="0" w:line="240" w:lineRule="auto"/>
              <w:ind w:left="0" w:hanging="2"/>
              <w:jc w:val="center"/>
              <w:rPr>
                <w:sz w:val="20"/>
                <w:szCs w:val="20"/>
              </w:rPr>
            </w:pPr>
          </w:p>
        </w:tc>
      </w:tr>
      <w:tr w:rsidR="00D964BA" w14:paraId="467B7000" w14:textId="77777777">
        <w:trPr>
          <w:cantSplit/>
          <w:trHeight w:val="20"/>
        </w:trPr>
        <w:tc>
          <w:tcPr>
            <w:tcW w:w="2371" w:type="dxa"/>
            <w:tcBorders>
              <w:left w:val="single" w:sz="4" w:space="0" w:color="000000"/>
            </w:tcBorders>
          </w:tcPr>
          <w:p w14:paraId="00000343" w14:textId="77777777" w:rsidR="00D964BA" w:rsidRDefault="00000000">
            <w:pPr>
              <w:spacing w:before="0" w:line="240" w:lineRule="auto"/>
              <w:ind w:left="0" w:hanging="2"/>
              <w:jc w:val="center"/>
              <w:rPr>
                <w:sz w:val="20"/>
                <w:szCs w:val="20"/>
              </w:rPr>
            </w:pPr>
            <w:r>
              <w:rPr>
                <w:sz w:val="20"/>
                <w:szCs w:val="20"/>
              </w:rPr>
              <w:t>Canceling a Transmission</w:t>
            </w:r>
          </w:p>
        </w:tc>
        <w:tc>
          <w:tcPr>
            <w:tcW w:w="1819" w:type="dxa"/>
          </w:tcPr>
          <w:p w14:paraId="00000344" w14:textId="77777777" w:rsidR="00D964BA" w:rsidRDefault="00000000">
            <w:pPr>
              <w:spacing w:before="0" w:line="240" w:lineRule="auto"/>
              <w:ind w:left="0" w:hanging="2"/>
              <w:jc w:val="left"/>
              <w:rPr>
                <w:sz w:val="20"/>
                <w:szCs w:val="20"/>
              </w:rPr>
            </w:pPr>
            <w:r>
              <w:rPr>
                <w:sz w:val="20"/>
                <w:szCs w:val="20"/>
              </w:rPr>
              <w:t>Follows RFC 9171 procedures when canceling a transmission</w:t>
            </w:r>
          </w:p>
        </w:tc>
        <w:tc>
          <w:tcPr>
            <w:tcW w:w="2846" w:type="dxa"/>
          </w:tcPr>
          <w:p w14:paraId="00000345" w14:textId="77777777" w:rsidR="00D964BA" w:rsidRDefault="00000000">
            <w:pPr>
              <w:spacing w:before="0" w:line="240" w:lineRule="auto"/>
              <w:ind w:left="0" w:hanging="2"/>
              <w:rPr>
                <w:sz w:val="20"/>
                <w:szCs w:val="20"/>
              </w:rPr>
            </w:pPr>
            <w:r>
              <w:rPr>
                <w:sz w:val="20"/>
                <w:szCs w:val="20"/>
              </w:rPr>
              <w:t>RFC 9171 Section 5.12</w:t>
            </w:r>
          </w:p>
        </w:tc>
        <w:tc>
          <w:tcPr>
            <w:tcW w:w="1114" w:type="dxa"/>
          </w:tcPr>
          <w:p w14:paraId="00000346"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47" w14:textId="77777777" w:rsidR="00D964BA" w:rsidRDefault="00D964BA">
            <w:pPr>
              <w:spacing w:before="0" w:line="240" w:lineRule="auto"/>
              <w:ind w:left="0" w:hanging="2"/>
              <w:jc w:val="center"/>
              <w:rPr>
                <w:sz w:val="20"/>
                <w:szCs w:val="20"/>
              </w:rPr>
            </w:pPr>
          </w:p>
        </w:tc>
      </w:tr>
      <w:tr w:rsidR="00D964BA" w14:paraId="08847FA7" w14:textId="77777777">
        <w:trPr>
          <w:cantSplit/>
          <w:trHeight w:val="20"/>
        </w:trPr>
        <w:tc>
          <w:tcPr>
            <w:tcW w:w="2371" w:type="dxa"/>
            <w:tcBorders>
              <w:left w:val="single" w:sz="4" w:space="0" w:color="000000"/>
            </w:tcBorders>
          </w:tcPr>
          <w:p w14:paraId="00000348" w14:textId="77777777" w:rsidR="00D964BA" w:rsidRDefault="00000000">
            <w:pPr>
              <w:spacing w:before="0" w:line="240" w:lineRule="auto"/>
              <w:ind w:left="0" w:hanging="2"/>
              <w:jc w:val="center"/>
              <w:rPr>
                <w:sz w:val="20"/>
                <w:szCs w:val="20"/>
              </w:rPr>
            </w:pPr>
            <w:r>
              <w:rPr>
                <w:sz w:val="20"/>
                <w:szCs w:val="20"/>
              </w:rPr>
              <w:t>Administrative Records</w:t>
            </w:r>
          </w:p>
        </w:tc>
        <w:tc>
          <w:tcPr>
            <w:tcW w:w="1819" w:type="dxa"/>
          </w:tcPr>
          <w:p w14:paraId="00000349" w14:textId="77777777" w:rsidR="00D964BA" w:rsidRDefault="00000000">
            <w:pPr>
              <w:spacing w:before="0" w:line="240" w:lineRule="auto"/>
              <w:ind w:left="0" w:hanging="2"/>
              <w:jc w:val="left"/>
              <w:rPr>
                <w:sz w:val="20"/>
                <w:szCs w:val="20"/>
              </w:rPr>
            </w:pPr>
            <w:r>
              <w:rPr>
                <w:sz w:val="20"/>
                <w:szCs w:val="20"/>
              </w:rPr>
              <w:t>Formats administrative records per RFC 9171</w:t>
            </w:r>
          </w:p>
        </w:tc>
        <w:tc>
          <w:tcPr>
            <w:tcW w:w="2846" w:type="dxa"/>
          </w:tcPr>
          <w:p w14:paraId="0000034A" w14:textId="77777777" w:rsidR="00D964BA" w:rsidRDefault="00000000">
            <w:pPr>
              <w:spacing w:before="0" w:line="240" w:lineRule="auto"/>
              <w:ind w:left="0" w:hanging="2"/>
              <w:rPr>
                <w:sz w:val="20"/>
                <w:szCs w:val="20"/>
              </w:rPr>
            </w:pPr>
            <w:r>
              <w:rPr>
                <w:sz w:val="20"/>
                <w:szCs w:val="20"/>
              </w:rPr>
              <w:t>RFC 9171 section 6.1</w:t>
            </w:r>
          </w:p>
        </w:tc>
        <w:tc>
          <w:tcPr>
            <w:tcW w:w="1114" w:type="dxa"/>
          </w:tcPr>
          <w:p w14:paraId="0000034B" w14:textId="77777777" w:rsidR="00D964BA" w:rsidRDefault="00D964BA">
            <w:pPr>
              <w:spacing w:before="0" w:line="240" w:lineRule="auto"/>
              <w:ind w:left="0" w:hanging="2"/>
              <w:jc w:val="center"/>
              <w:rPr>
                <w:sz w:val="20"/>
                <w:szCs w:val="20"/>
              </w:rPr>
            </w:pPr>
          </w:p>
        </w:tc>
        <w:tc>
          <w:tcPr>
            <w:tcW w:w="1059" w:type="dxa"/>
            <w:tcBorders>
              <w:right w:val="single" w:sz="4" w:space="0" w:color="000000"/>
            </w:tcBorders>
          </w:tcPr>
          <w:p w14:paraId="0000034C" w14:textId="77777777" w:rsidR="00D964BA" w:rsidRDefault="00D964BA">
            <w:pPr>
              <w:spacing w:before="0" w:line="240" w:lineRule="auto"/>
              <w:ind w:left="0" w:hanging="2"/>
              <w:jc w:val="center"/>
              <w:rPr>
                <w:sz w:val="20"/>
                <w:szCs w:val="20"/>
              </w:rPr>
            </w:pPr>
          </w:p>
        </w:tc>
      </w:tr>
      <w:tr w:rsidR="00D964BA" w14:paraId="5E21E05D" w14:textId="77777777">
        <w:trPr>
          <w:cantSplit/>
          <w:trHeight w:val="20"/>
        </w:trPr>
        <w:tc>
          <w:tcPr>
            <w:tcW w:w="2371" w:type="dxa"/>
            <w:tcBorders>
              <w:left w:val="single" w:sz="4" w:space="0" w:color="000000"/>
            </w:tcBorders>
          </w:tcPr>
          <w:p w14:paraId="0000034D" w14:textId="77777777" w:rsidR="00D964BA" w:rsidRDefault="00000000">
            <w:pPr>
              <w:spacing w:before="0" w:line="240" w:lineRule="auto"/>
              <w:ind w:left="0" w:hanging="2"/>
              <w:jc w:val="center"/>
              <w:rPr>
                <w:sz w:val="20"/>
                <w:szCs w:val="20"/>
              </w:rPr>
            </w:pPr>
            <w:r>
              <w:rPr>
                <w:sz w:val="20"/>
                <w:szCs w:val="20"/>
              </w:rPr>
              <w:t>Bundle Status Reports</w:t>
            </w:r>
          </w:p>
        </w:tc>
        <w:tc>
          <w:tcPr>
            <w:tcW w:w="1819" w:type="dxa"/>
          </w:tcPr>
          <w:p w14:paraId="0000034E" w14:textId="77777777" w:rsidR="00D964BA" w:rsidRDefault="00000000">
            <w:pPr>
              <w:spacing w:before="0" w:line="240" w:lineRule="auto"/>
              <w:ind w:left="0" w:hanging="2"/>
              <w:jc w:val="left"/>
              <w:rPr>
                <w:sz w:val="20"/>
                <w:szCs w:val="20"/>
              </w:rPr>
            </w:pPr>
            <w:r>
              <w:rPr>
                <w:sz w:val="20"/>
                <w:szCs w:val="20"/>
              </w:rPr>
              <w:t>Formats status reports per RFC 9171</w:t>
            </w:r>
          </w:p>
        </w:tc>
        <w:tc>
          <w:tcPr>
            <w:tcW w:w="2846" w:type="dxa"/>
          </w:tcPr>
          <w:p w14:paraId="0000034F" w14:textId="77777777" w:rsidR="00D964BA" w:rsidRDefault="00000000">
            <w:pPr>
              <w:spacing w:before="0" w:line="240" w:lineRule="auto"/>
              <w:ind w:left="0" w:hanging="2"/>
              <w:rPr>
                <w:sz w:val="20"/>
                <w:szCs w:val="20"/>
              </w:rPr>
            </w:pPr>
            <w:r>
              <w:rPr>
                <w:sz w:val="20"/>
                <w:szCs w:val="20"/>
              </w:rPr>
              <w:t>RFC 9171 section 6.1.1</w:t>
            </w:r>
          </w:p>
        </w:tc>
        <w:tc>
          <w:tcPr>
            <w:tcW w:w="1114" w:type="dxa"/>
          </w:tcPr>
          <w:p w14:paraId="00000350"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51" w14:textId="77777777" w:rsidR="00D964BA" w:rsidRDefault="00D964BA">
            <w:pPr>
              <w:spacing w:before="0" w:line="240" w:lineRule="auto"/>
              <w:ind w:left="0" w:hanging="2"/>
              <w:jc w:val="center"/>
              <w:rPr>
                <w:sz w:val="20"/>
                <w:szCs w:val="20"/>
              </w:rPr>
            </w:pPr>
          </w:p>
        </w:tc>
      </w:tr>
      <w:tr w:rsidR="00D964BA" w14:paraId="54A9408D" w14:textId="77777777">
        <w:trPr>
          <w:cantSplit/>
          <w:trHeight w:val="20"/>
        </w:trPr>
        <w:tc>
          <w:tcPr>
            <w:tcW w:w="2371" w:type="dxa"/>
            <w:tcBorders>
              <w:left w:val="single" w:sz="4" w:space="0" w:color="000000"/>
            </w:tcBorders>
          </w:tcPr>
          <w:p w14:paraId="00000352" w14:textId="77777777" w:rsidR="00D964BA" w:rsidRDefault="00000000">
            <w:pPr>
              <w:spacing w:before="0" w:line="240" w:lineRule="auto"/>
              <w:ind w:left="0" w:hanging="2"/>
              <w:jc w:val="center"/>
              <w:rPr>
                <w:sz w:val="20"/>
                <w:szCs w:val="20"/>
              </w:rPr>
            </w:pPr>
            <w:proofErr w:type="spellStart"/>
            <w:r>
              <w:rPr>
                <w:sz w:val="20"/>
                <w:szCs w:val="20"/>
              </w:rPr>
              <w:t>MIB_state</w:t>
            </w:r>
            <w:proofErr w:type="spellEnd"/>
          </w:p>
        </w:tc>
        <w:tc>
          <w:tcPr>
            <w:tcW w:w="1819" w:type="dxa"/>
          </w:tcPr>
          <w:p w14:paraId="00000353" w14:textId="77777777" w:rsidR="00D964BA" w:rsidRDefault="00000000">
            <w:pPr>
              <w:spacing w:before="0" w:line="240" w:lineRule="auto"/>
              <w:ind w:left="0" w:hanging="2"/>
              <w:jc w:val="left"/>
              <w:rPr>
                <w:sz w:val="20"/>
                <w:szCs w:val="20"/>
              </w:rPr>
            </w:pPr>
            <w:r>
              <w:rPr>
                <w:sz w:val="20"/>
                <w:szCs w:val="20"/>
              </w:rPr>
              <w:t>Bundle State Information</w:t>
            </w:r>
          </w:p>
        </w:tc>
        <w:tc>
          <w:tcPr>
            <w:tcW w:w="2846" w:type="dxa"/>
          </w:tcPr>
          <w:p w14:paraId="00000354" w14:textId="77777777" w:rsidR="00D964BA" w:rsidRDefault="00000000">
            <w:pPr>
              <w:spacing w:before="0" w:line="240" w:lineRule="auto"/>
              <w:ind w:left="0" w:hanging="2"/>
              <w:rPr>
                <w:sz w:val="20"/>
                <w:szCs w:val="20"/>
              </w:rPr>
            </w:pPr>
            <w:r>
              <w:rPr>
                <w:sz w:val="20"/>
                <w:szCs w:val="20"/>
              </w:rPr>
              <w:t>This document: table C1</w:t>
            </w:r>
          </w:p>
        </w:tc>
        <w:tc>
          <w:tcPr>
            <w:tcW w:w="1114" w:type="dxa"/>
          </w:tcPr>
          <w:p w14:paraId="00000355"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56" w14:textId="77777777" w:rsidR="00D964BA" w:rsidRDefault="00D964BA">
            <w:pPr>
              <w:spacing w:before="0" w:line="240" w:lineRule="auto"/>
              <w:ind w:left="0" w:hanging="2"/>
              <w:jc w:val="center"/>
              <w:rPr>
                <w:sz w:val="20"/>
                <w:szCs w:val="20"/>
              </w:rPr>
            </w:pPr>
          </w:p>
        </w:tc>
      </w:tr>
      <w:tr w:rsidR="00D964BA" w14:paraId="7C1E4938" w14:textId="77777777">
        <w:trPr>
          <w:cantSplit/>
          <w:trHeight w:val="20"/>
        </w:trPr>
        <w:tc>
          <w:tcPr>
            <w:tcW w:w="2371" w:type="dxa"/>
            <w:tcBorders>
              <w:left w:val="single" w:sz="4" w:space="0" w:color="000000"/>
            </w:tcBorders>
          </w:tcPr>
          <w:p w14:paraId="00000357" w14:textId="77777777" w:rsidR="00D964BA" w:rsidRDefault="00000000">
            <w:pPr>
              <w:spacing w:before="0" w:line="240" w:lineRule="auto"/>
              <w:ind w:left="0" w:hanging="2"/>
              <w:jc w:val="center"/>
              <w:rPr>
                <w:sz w:val="20"/>
                <w:szCs w:val="20"/>
              </w:rPr>
            </w:pPr>
            <w:proofErr w:type="spellStart"/>
            <w:r>
              <w:rPr>
                <w:sz w:val="20"/>
                <w:szCs w:val="20"/>
              </w:rPr>
              <w:lastRenderedPageBreak/>
              <w:t>MIB_errors</w:t>
            </w:r>
            <w:proofErr w:type="spellEnd"/>
          </w:p>
        </w:tc>
        <w:tc>
          <w:tcPr>
            <w:tcW w:w="1819" w:type="dxa"/>
          </w:tcPr>
          <w:p w14:paraId="00000358" w14:textId="77777777" w:rsidR="00D964BA" w:rsidRDefault="00000000">
            <w:pPr>
              <w:spacing w:before="0" w:line="240" w:lineRule="auto"/>
              <w:ind w:left="0" w:hanging="2"/>
              <w:jc w:val="left"/>
              <w:rPr>
                <w:sz w:val="20"/>
                <w:szCs w:val="20"/>
              </w:rPr>
            </w:pPr>
            <w:r>
              <w:rPr>
                <w:sz w:val="20"/>
                <w:szCs w:val="20"/>
              </w:rPr>
              <w:t>Error and Reporting Information</w:t>
            </w:r>
          </w:p>
        </w:tc>
        <w:tc>
          <w:tcPr>
            <w:tcW w:w="2846" w:type="dxa"/>
          </w:tcPr>
          <w:p w14:paraId="00000359" w14:textId="77777777" w:rsidR="00D964BA" w:rsidRDefault="00000000">
            <w:pPr>
              <w:spacing w:before="0" w:line="240" w:lineRule="auto"/>
              <w:ind w:left="0" w:hanging="2"/>
              <w:rPr>
                <w:sz w:val="20"/>
                <w:szCs w:val="20"/>
              </w:rPr>
            </w:pPr>
            <w:r>
              <w:rPr>
                <w:sz w:val="20"/>
                <w:szCs w:val="20"/>
              </w:rPr>
              <w:t>This document: table C2</w:t>
            </w:r>
          </w:p>
        </w:tc>
        <w:tc>
          <w:tcPr>
            <w:tcW w:w="1114" w:type="dxa"/>
          </w:tcPr>
          <w:p w14:paraId="0000035A"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5B" w14:textId="77777777" w:rsidR="00D964BA" w:rsidRDefault="00D964BA">
            <w:pPr>
              <w:spacing w:before="0" w:line="240" w:lineRule="auto"/>
              <w:ind w:left="0" w:hanging="2"/>
              <w:jc w:val="center"/>
              <w:rPr>
                <w:sz w:val="20"/>
                <w:szCs w:val="20"/>
              </w:rPr>
            </w:pPr>
          </w:p>
        </w:tc>
      </w:tr>
      <w:tr w:rsidR="00D964BA" w14:paraId="30EBEE0B" w14:textId="77777777">
        <w:trPr>
          <w:cantSplit/>
          <w:trHeight w:val="20"/>
        </w:trPr>
        <w:tc>
          <w:tcPr>
            <w:tcW w:w="2371" w:type="dxa"/>
            <w:tcBorders>
              <w:left w:val="single" w:sz="4" w:space="0" w:color="000000"/>
            </w:tcBorders>
          </w:tcPr>
          <w:p w14:paraId="0000035C" w14:textId="77777777" w:rsidR="00D964BA" w:rsidRDefault="00000000">
            <w:pPr>
              <w:spacing w:before="0" w:line="240" w:lineRule="auto"/>
              <w:ind w:left="0" w:hanging="2"/>
              <w:jc w:val="center"/>
              <w:rPr>
                <w:sz w:val="20"/>
                <w:szCs w:val="20"/>
              </w:rPr>
            </w:pPr>
            <w:proofErr w:type="spellStart"/>
            <w:r>
              <w:rPr>
                <w:sz w:val="20"/>
                <w:szCs w:val="20"/>
              </w:rPr>
              <w:t>MIB_registration</w:t>
            </w:r>
            <w:proofErr w:type="spellEnd"/>
          </w:p>
        </w:tc>
        <w:tc>
          <w:tcPr>
            <w:tcW w:w="1819" w:type="dxa"/>
          </w:tcPr>
          <w:p w14:paraId="0000035D" w14:textId="77777777" w:rsidR="00D964BA" w:rsidRDefault="00000000">
            <w:pPr>
              <w:spacing w:before="0" w:line="240" w:lineRule="auto"/>
              <w:ind w:left="0" w:hanging="2"/>
              <w:jc w:val="left"/>
              <w:rPr>
                <w:sz w:val="20"/>
                <w:szCs w:val="20"/>
              </w:rPr>
            </w:pPr>
            <w:r>
              <w:rPr>
                <w:sz w:val="20"/>
                <w:szCs w:val="20"/>
              </w:rPr>
              <w:t>Registration Information</w:t>
            </w:r>
          </w:p>
        </w:tc>
        <w:tc>
          <w:tcPr>
            <w:tcW w:w="2846" w:type="dxa"/>
          </w:tcPr>
          <w:p w14:paraId="0000035E" w14:textId="77777777" w:rsidR="00D964BA" w:rsidRDefault="00000000">
            <w:pPr>
              <w:spacing w:before="0" w:line="240" w:lineRule="auto"/>
              <w:ind w:left="0" w:hanging="2"/>
              <w:rPr>
                <w:sz w:val="20"/>
                <w:szCs w:val="20"/>
              </w:rPr>
            </w:pPr>
            <w:r>
              <w:rPr>
                <w:sz w:val="20"/>
                <w:szCs w:val="20"/>
              </w:rPr>
              <w:t>This document: table C3</w:t>
            </w:r>
          </w:p>
        </w:tc>
        <w:tc>
          <w:tcPr>
            <w:tcW w:w="1114" w:type="dxa"/>
          </w:tcPr>
          <w:p w14:paraId="0000035F"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60" w14:textId="77777777" w:rsidR="00D964BA" w:rsidRDefault="00D964BA">
            <w:pPr>
              <w:spacing w:before="0" w:line="240" w:lineRule="auto"/>
              <w:ind w:left="0" w:hanging="2"/>
              <w:jc w:val="center"/>
              <w:rPr>
                <w:sz w:val="20"/>
                <w:szCs w:val="20"/>
              </w:rPr>
            </w:pPr>
          </w:p>
        </w:tc>
      </w:tr>
      <w:tr w:rsidR="00D964BA" w14:paraId="6617E9D8" w14:textId="77777777">
        <w:trPr>
          <w:cantSplit/>
          <w:trHeight w:val="20"/>
        </w:trPr>
        <w:tc>
          <w:tcPr>
            <w:tcW w:w="2371" w:type="dxa"/>
            <w:tcBorders>
              <w:left w:val="single" w:sz="4" w:space="0" w:color="000000"/>
            </w:tcBorders>
          </w:tcPr>
          <w:p w14:paraId="00000361" w14:textId="77777777" w:rsidR="00D964BA" w:rsidRDefault="00000000">
            <w:pPr>
              <w:spacing w:before="0" w:line="240" w:lineRule="auto"/>
              <w:ind w:left="0" w:hanging="2"/>
              <w:jc w:val="center"/>
              <w:rPr>
                <w:sz w:val="20"/>
                <w:szCs w:val="20"/>
              </w:rPr>
            </w:pPr>
            <w:proofErr w:type="spellStart"/>
            <w:r>
              <w:rPr>
                <w:sz w:val="20"/>
                <w:szCs w:val="20"/>
              </w:rPr>
              <w:t>MIB_CL_info</w:t>
            </w:r>
            <w:proofErr w:type="spellEnd"/>
          </w:p>
        </w:tc>
        <w:tc>
          <w:tcPr>
            <w:tcW w:w="1819" w:type="dxa"/>
          </w:tcPr>
          <w:p w14:paraId="00000362" w14:textId="77777777" w:rsidR="00D964BA" w:rsidRDefault="00000000">
            <w:pPr>
              <w:spacing w:before="0" w:line="240" w:lineRule="auto"/>
              <w:ind w:left="0" w:hanging="2"/>
              <w:jc w:val="left"/>
              <w:rPr>
                <w:sz w:val="20"/>
                <w:szCs w:val="20"/>
              </w:rPr>
            </w:pPr>
            <w:r>
              <w:rPr>
                <w:sz w:val="20"/>
                <w:szCs w:val="20"/>
              </w:rPr>
              <w:t>Convergence-Layer Information</w:t>
            </w:r>
          </w:p>
        </w:tc>
        <w:tc>
          <w:tcPr>
            <w:tcW w:w="2846" w:type="dxa"/>
          </w:tcPr>
          <w:p w14:paraId="00000363" w14:textId="77777777" w:rsidR="00D964BA" w:rsidRDefault="00000000">
            <w:pPr>
              <w:spacing w:before="0" w:line="240" w:lineRule="auto"/>
              <w:ind w:left="0" w:hanging="2"/>
              <w:rPr>
                <w:sz w:val="20"/>
                <w:szCs w:val="20"/>
              </w:rPr>
            </w:pPr>
            <w:r>
              <w:rPr>
                <w:sz w:val="20"/>
                <w:szCs w:val="20"/>
              </w:rPr>
              <w:t>This document: table C4</w:t>
            </w:r>
          </w:p>
        </w:tc>
        <w:tc>
          <w:tcPr>
            <w:tcW w:w="1114" w:type="dxa"/>
          </w:tcPr>
          <w:p w14:paraId="00000364"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65" w14:textId="77777777" w:rsidR="00D964BA" w:rsidRDefault="00D964BA">
            <w:pPr>
              <w:spacing w:before="0" w:line="240" w:lineRule="auto"/>
              <w:ind w:left="0" w:hanging="2"/>
              <w:jc w:val="center"/>
              <w:rPr>
                <w:sz w:val="20"/>
                <w:szCs w:val="20"/>
              </w:rPr>
            </w:pPr>
          </w:p>
        </w:tc>
      </w:tr>
      <w:tr w:rsidR="00D964BA" w14:paraId="3E72F91B" w14:textId="77777777">
        <w:trPr>
          <w:cantSplit/>
          <w:trHeight w:val="20"/>
        </w:trPr>
        <w:tc>
          <w:tcPr>
            <w:tcW w:w="2371" w:type="dxa"/>
            <w:tcBorders>
              <w:left w:val="single" w:sz="4" w:space="0" w:color="000000"/>
            </w:tcBorders>
          </w:tcPr>
          <w:p w14:paraId="00000366" w14:textId="77777777" w:rsidR="00D964BA" w:rsidRDefault="00000000">
            <w:pPr>
              <w:spacing w:before="0" w:line="240" w:lineRule="auto"/>
              <w:ind w:left="0" w:hanging="2"/>
              <w:jc w:val="center"/>
              <w:rPr>
                <w:sz w:val="20"/>
                <w:szCs w:val="20"/>
              </w:rPr>
            </w:pPr>
            <w:proofErr w:type="spellStart"/>
            <w:r>
              <w:rPr>
                <w:sz w:val="20"/>
                <w:szCs w:val="20"/>
              </w:rPr>
              <w:t>MIB_Config</w:t>
            </w:r>
            <w:proofErr w:type="spellEnd"/>
          </w:p>
        </w:tc>
        <w:tc>
          <w:tcPr>
            <w:tcW w:w="1819" w:type="dxa"/>
          </w:tcPr>
          <w:p w14:paraId="00000367" w14:textId="77777777" w:rsidR="00D964BA" w:rsidRDefault="00000000">
            <w:pPr>
              <w:spacing w:before="0" w:line="240" w:lineRule="auto"/>
              <w:ind w:left="0" w:hanging="2"/>
              <w:jc w:val="left"/>
              <w:rPr>
                <w:sz w:val="20"/>
                <w:szCs w:val="20"/>
              </w:rPr>
            </w:pPr>
            <w:r>
              <w:rPr>
                <w:sz w:val="20"/>
                <w:szCs w:val="20"/>
              </w:rPr>
              <w:t>General Configuration Information</w:t>
            </w:r>
          </w:p>
        </w:tc>
        <w:tc>
          <w:tcPr>
            <w:tcW w:w="2846" w:type="dxa"/>
          </w:tcPr>
          <w:p w14:paraId="00000368" w14:textId="77777777" w:rsidR="00D964BA" w:rsidRDefault="00000000">
            <w:pPr>
              <w:spacing w:before="0" w:line="240" w:lineRule="auto"/>
              <w:ind w:left="0" w:hanging="2"/>
              <w:rPr>
                <w:sz w:val="20"/>
                <w:szCs w:val="20"/>
              </w:rPr>
            </w:pPr>
            <w:r>
              <w:rPr>
                <w:sz w:val="20"/>
                <w:szCs w:val="20"/>
              </w:rPr>
              <w:t>This document: annex C</w:t>
            </w:r>
          </w:p>
        </w:tc>
        <w:tc>
          <w:tcPr>
            <w:tcW w:w="1114" w:type="dxa"/>
          </w:tcPr>
          <w:p w14:paraId="00000369" w14:textId="77777777" w:rsidR="00D964BA" w:rsidRDefault="00000000">
            <w:pPr>
              <w:spacing w:before="0" w:line="240" w:lineRule="auto"/>
              <w:ind w:left="0" w:hanging="2"/>
              <w:jc w:val="center"/>
              <w:rPr>
                <w:sz w:val="20"/>
                <w:szCs w:val="20"/>
              </w:rPr>
            </w:pPr>
            <w:r>
              <w:rPr>
                <w:sz w:val="20"/>
                <w:szCs w:val="20"/>
              </w:rPr>
              <w:t>M</w:t>
            </w:r>
          </w:p>
        </w:tc>
        <w:tc>
          <w:tcPr>
            <w:tcW w:w="1059" w:type="dxa"/>
            <w:tcBorders>
              <w:right w:val="single" w:sz="4" w:space="0" w:color="000000"/>
            </w:tcBorders>
          </w:tcPr>
          <w:p w14:paraId="0000036A" w14:textId="77777777" w:rsidR="00D964BA" w:rsidRDefault="00D964BA">
            <w:pPr>
              <w:spacing w:before="0" w:line="240" w:lineRule="auto"/>
              <w:ind w:left="0" w:hanging="2"/>
              <w:jc w:val="center"/>
              <w:rPr>
                <w:sz w:val="20"/>
                <w:szCs w:val="20"/>
              </w:rPr>
            </w:pPr>
          </w:p>
        </w:tc>
      </w:tr>
    </w:tbl>
    <w:p w14:paraId="0000036B" w14:textId="77777777" w:rsidR="00D964BA" w:rsidRDefault="00D964BA">
      <w:pPr>
        <w:ind w:left="0" w:hanging="2"/>
        <w:sectPr w:rsidR="00D964BA">
          <w:type w:val="continuous"/>
          <w:pgSz w:w="11909" w:h="16834"/>
          <w:pgMar w:top="1944" w:right="1296" w:bottom="1944" w:left="1296" w:header="1037" w:footer="1037" w:gutter="0"/>
          <w:pgNumType w:start="1"/>
          <w:cols w:space="720"/>
        </w:sectPr>
      </w:pPr>
    </w:p>
    <w:p w14:paraId="0000036C" w14:textId="77777777" w:rsidR="00D964BA" w:rsidRDefault="00000000">
      <w:pPr>
        <w:pageBreakBefore/>
        <w:numPr>
          <w:ilvl w:val="0"/>
          <w:numId w:val="37"/>
        </w:numPr>
        <w:pBdr>
          <w:top w:val="nil"/>
          <w:left w:val="nil"/>
          <w:bottom w:val="nil"/>
          <w:right w:val="nil"/>
          <w:between w:val="nil"/>
        </w:pBdr>
        <w:spacing w:before="0" w:line="240" w:lineRule="auto"/>
        <w:ind w:left="1" w:hanging="3"/>
        <w:jc w:val="center"/>
        <w:rPr>
          <w:b/>
          <w:smallCaps/>
          <w:color w:val="000000"/>
          <w:sz w:val="28"/>
          <w:szCs w:val="28"/>
        </w:rPr>
      </w:pPr>
      <w:bookmarkStart w:id="306" w:name="_heading=h.34g0dwd" w:colFirst="0" w:colLast="0"/>
      <w:bookmarkEnd w:id="306"/>
      <w:r>
        <w:rPr>
          <w:b/>
          <w:smallCaps/>
          <w:color w:val="000000"/>
          <w:sz w:val="28"/>
          <w:szCs w:val="28"/>
        </w:rPr>
        <w:lastRenderedPageBreak/>
        <w:br/>
      </w:r>
      <w:r>
        <w:rPr>
          <w:b/>
          <w:smallCaps/>
          <w:color w:val="000000"/>
          <w:sz w:val="28"/>
          <w:szCs w:val="28"/>
        </w:rPr>
        <w:br/>
        <w:t xml:space="preserve">CONVERGENCE LAYER ADAPTERS </w:t>
      </w:r>
      <w:r>
        <w:rPr>
          <w:b/>
          <w:smallCaps/>
          <w:color w:val="000000"/>
          <w:sz w:val="28"/>
          <w:szCs w:val="28"/>
        </w:rPr>
        <w:br/>
      </w:r>
      <w:r>
        <w:rPr>
          <w:b/>
          <w:smallCaps/>
          <w:color w:val="000000"/>
          <w:sz w:val="28"/>
          <w:szCs w:val="28"/>
        </w:rPr>
        <w:br/>
        <w:t>(NORMATIVE)</w:t>
      </w:r>
    </w:p>
    <w:p w14:paraId="0000036D"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bookmarkStart w:id="307" w:name="_heading=h.1jlao46" w:colFirst="0" w:colLast="0"/>
      <w:bookmarkEnd w:id="307"/>
      <w:r>
        <w:rPr>
          <w:b/>
          <w:smallCaps/>
          <w:color w:val="000000"/>
        </w:rPr>
        <w:t>OVERVIEW</w:t>
      </w:r>
    </w:p>
    <w:p w14:paraId="0000036E" w14:textId="77777777" w:rsidR="00D964BA" w:rsidRDefault="00000000">
      <w:pPr>
        <w:ind w:left="0" w:hanging="2"/>
      </w:pPr>
      <w:bookmarkStart w:id="308" w:name="_heading=h.43ky6rz" w:colFirst="0" w:colLast="0"/>
      <w:bookmarkEnd w:id="308"/>
      <w:r>
        <w:t>This annex describes various CLAs to support mission operations both in space and on the ground. There are many possible convergence layer protocols to support the various communications interfaces with which the Bundle Protocol may interact.  This annex is in no manner comprehensive or rigorous but contains CCSDS supported CLAs that have been demonstrated under various environments, have been requested to be included at the time of this writing, and appear applicable to CCSDS users.</w:t>
      </w:r>
    </w:p>
    <w:p w14:paraId="0000036F"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CONVERGENCE LAYER ADAPTERS</w:t>
      </w:r>
    </w:p>
    <w:p w14:paraId="00000370" w14:textId="77777777" w:rsidR="00D964BA" w:rsidRDefault="00000000">
      <w:pPr>
        <w:keepNext/>
        <w:numPr>
          <w:ilvl w:val="2"/>
          <w:numId w:val="37"/>
        </w:numPr>
        <w:pBdr>
          <w:top w:val="nil"/>
          <w:left w:val="nil"/>
          <w:bottom w:val="nil"/>
          <w:right w:val="nil"/>
          <w:between w:val="nil"/>
        </w:pBdr>
        <w:spacing w:line="240" w:lineRule="auto"/>
        <w:ind w:left="0" w:hanging="2"/>
        <w:jc w:val="left"/>
        <w:rPr>
          <w:b/>
          <w:smallCaps/>
          <w:color w:val="000000"/>
        </w:rPr>
      </w:pPr>
      <w:r>
        <w:rPr>
          <w:b/>
          <w:smallCaps/>
          <w:color w:val="000000"/>
        </w:rPr>
        <w:t>AVAILABLE CL ADAPTERS</w:t>
      </w:r>
    </w:p>
    <w:p w14:paraId="00000371" w14:textId="77777777" w:rsidR="00D964BA" w:rsidRDefault="00000000">
      <w:pPr>
        <w:keepNext/>
        <w:numPr>
          <w:ilvl w:val="3"/>
          <w:numId w:val="37"/>
        </w:numPr>
        <w:pBdr>
          <w:top w:val="nil"/>
          <w:left w:val="nil"/>
          <w:bottom w:val="nil"/>
          <w:right w:val="nil"/>
          <w:between w:val="nil"/>
        </w:pBdr>
        <w:spacing w:line="240" w:lineRule="auto"/>
        <w:ind w:left="0" w:hanging="2"/>
        <w:jc w:val="left"/>
        <w:rPr>
          <w:b/>
          <w:color w:val="000000"/>
        </w:rPr>
      </w:pPr>
      <w:r>
        <w:rPr>
          <w:b/>
          <w:color w:val="000000"/>
        </w:rPr>
        <w:t>General</w:t>
      </w:r>
    </w:p>
    <w:p w14:paraId="00000372" w14:textId="77777777" w:rsidR="00D964BA" w:rsidRDefault="00000000">
      <w:pPr>
        <w:ind w:left="0" w:hanging="2"/>
      </w:pPr>
      <w:r>
        <w:t>Compliant implementations shall implement at least one of the CLAs in this section.</w:t>
      </w:r>
    </w:p>
    <w:p w14:paraId="00000373" w14:textId="77777777" w:rsidR="00D964BA" w:rsidRDefault="00000000">
      <w:pPr>
        <w:keepNext/>
        <w:numPr>
          <w:ilvl w:val="3"/>
          <w:numId w:val="37"/>
        </w:numPr>
        <w:pBdr>
          <w:top w:val="nil"/>
          <w:left w:val="nil"/>
          <w:bottom w:val="nil"/>
          <w:right w:val="nil"/>
          <w:between w:val="nil"/>
        </w:pBdr>
        <w:spacing w:before="480" w:line="240" w:lineRule="auto"/>
        <w:ind w:left="0" w:hanging="2"/>
        <w:jc w:val="left"/>
        <w:rPr>
          <w:b/>
          <w:color w:val="000000"/>
        </w:rPr>
      </w:pPr>
      <w:r>
        <w:rPr>
          <w:b/>
          <w:color w:val="000000"/>
        </w:rPr>
        <w:t>TCP Convergence Layer Adapter</w:t>
      </w:r>
    </w:p>
    <w:p w14:paraId="00000374" w14:textId="77777777" w:rsidR="00D964BA" w:rsidRDefault="00000000">
      <w:pPr>
        <w:ind w:left="0" w:hanging="2"/>
      </w:pPr>
      <w:r>
        <w:t>When sending/receiving bundles using TCP at the convergence layer, bundles shall be encapsulated in TCP packets according to the Delay-Tolerant Networking TCP Convergence-Layer Protocol (reference [4]).</w:t>
      </w:r>
    </w:p>
    <w:p w14:paraId="00000375"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bookmarkStart w:id="309" w:name="_heading=h.2p2csry" w:colFirst="0" w:colLast="0"/>
      <w:bookmarkEnd w:id="309"/>
      <w:r>
        <w:rPr>
          <w:color w:val="000000"/>
        </w:rPr>
        <w:t>NOTE</w:t>
      </w:r>
      <w:r>
        <w:rPr>
          <w:color w:val="000000"/>
        </w:rPr>
        <w:tab/>
        <w:t>–</w:t>
      </w:r>
      <w:r>
        <w:rPr>
          <w:color w:val="000000"/>
        </w:rPr>
        <w:tab/>
        <w:t>IANA has allocated TCP port 4556 for the TCP CLA.</w:t>
      </w:r>
    </w:p>
    <w:p w14:paraId="00000376" w14:textId="77777777" w:rsidR="00D964BA" w:rsidRDefault="00000000">
      <w:pPr>
        <w:keepNext/>
        <w:numPr>
          <w:ilvl w:val="3"/>
          <w:numId w:val="37"/>
        </w:numPr>
        <w:pBdr>
          <w:top w:val="nil"/>
          <w:left w:val="nil"/>
          <w:bottom w:val="nil"/>
          <w:right w:val="nil"/>
          <w:between w:val="nil"/>
        </w:pBdr>
        <w:spacing w:before="480" w:line="240" w:lineRule="auto"/>
        <w:ind w:left="0" w:hanging="2"/>
        <w:jc w:val="left"/>
        <w:rPr>
          <w:b/>
          <w:color w:val="000000"/>
        </w:rPr>
      </w:pPr>
      <w:r>
        <w:rPr>
          <w:b/>
          <w:color w:val="000000"/>
        </w:rPr>
        <w:t>UDP Convergence Layer Adapter—Encapsulation of Bundles in UDP Datagrams</w:t>
      </w:r>
    </w:p>
    <w:p w14:paraId="00000377" w14:textId="77777777" w:rsidR="00D964BA" w:rsidRDefault="00000000">
      <w:pPr>
        <w:keepNext/>
        <w:numPr>
          <w:ilvl w:val="4"/>
          <w:numId w:val="37"/>
        </w:numPr>
        <w:pBdr>
          <w:top w:val="nil"/>
          <w:left w:val="nil"/>
          <w:bottom w:val="nil"/>
          <w:right w:val="nil"/>
          <w:between w:val="nil"/>
        </w:pBdr>
        <w:spacing w:line="240" w:lineRule="auto"/>
        <w:ind w:left="0" w:hanging="2"/>
        <w:jc w:val="left"/>
        <w:rPr>
          <w:b/>
          <w:color w:val="000000"/>
        </w:rPr>
      </w:pPr>
      <w:r>
        <w:rPr>
          <w:b/>
          <w:color w:val="000000"/>
        </w:rPr>
        <w:t>UDP Maximum Bundle Transmission Size</w:t>
      </w:r>
    </w:p>
    <w:p w14:paraId="00000378" w14:textId="77777777" w:rsidR="00D964BA" w:rsidRDefault="00000000">
      <w:pPr>
        <w:ind w:left="0" w:hanging="2"/>
      </w:pPr>
      <w:r>
        <w:t>The maximum size of a bundle that can be encapsulated in the UDP (reference [8]) CLA is 65,535 bytes.</w:t>
      </w:r>
    </w:p>
    <w:p w14:paraId="00000379"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t>Bundle Encapsulation in UDP</w:t>
      </w:r>
    </w:p>
    <w:p w14:paraId="0000037A" w14:textId="77777777" w:rsidR="00D964BA" w:rsidRDefault="00000000">
      <w:pPr>
        <w:ind w:left="0" w:hanging="2"/>
      </w:pPr>
      <w:proofErr w:type="gramStart"/>
      <w:r>
        <w:t>Each .</w:t>
      </w:r>
      <w:proofErr w:type="gramEnd"/>
    </w:p>
    <w:p w14:paraId="0000037B"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sdt>
        <w:sdtPr>
          <w:tag w:val="goog_rdk_230"/>
          <w:id w:val="-1214887737"/>
        </w:sdtPr>
        <w:sdtContent>
          <w:commentRangeStart w:id="310"/>
        </w:sdtContent>
      </w:sdt>
      <w:sdt>
        <w:sdtPr>
          <w:tag w:val="goog_rdk_231"/>
          <w:id w:val="1577865019"/>
        </w:sdtPr>
        <w:sdtContent>
          <w:commentRangeStart w:id="311"/>
        </w:sdtContent>
      </w:sdt>
      <w:r>
        <w:rPr>
          <w:color w:val="000000"/>
        </w:rPr>
        <w:t>NOTE</w:t>
      </w:r>
      <w:r>
        <w:rPr>
          <w:color w:val="000000"/>
        </w:rPr>
        <w:tab/>
        <w:t>–</w:t>
      </w:r>
      <w:r>
        <w:rPr>
          <w:color w:val="000000"/>
        </w:rPr>
        <w:tab/>
        <w:t>Bundle protocol agents should endeavor to send bundles of such a size as not to require fragmentation by the IP (Internet Protocol) layer. In practice this generally means keeping the size of the IP datagram (including the IP and UDP headers, plus the bundle) to no more than 1500 bytes.</w:t>
      </w:r>
      <w:commentRangeEnd w:id="310"/>
      <w:r>
        <w:commentReference w:id="310"/>
      </w:r>
      <w:commentRangeEnd w:id="311"/>
      <w:r>
        <w:commentReference w:id="311"/>
      </w:r>
    </w:p>
    <w:p w14:paraId="0000037C" w14:textId="77777777" w:rsidR="00D964BA" w:rsidRDefault="00000000">
      <w:pPr>
        <w:keepLines/>
        <w:ind w:left="0" w:hanging="2"/>
      </w:pPr>
      <w:sdt>
        <w:sdtPr>
          <w:tag w:val="goog_rdk_232"/>
          <w:id w:val="62840372"/>
        </w:sdtPr>
        <w:sdtContent>
          <w:commentRangeStart w:id="312"/>
        </w:sdtContent>
      </w:sdt>
      <w:sdt>
        <w:sdtPr>
          <w:tag w:val="goog_rdk_233"/>
          <w:id w:val="-678272441"/>
        </w:sdtPr>
        <w:sdtContent>
          <w:commentRangeStart w:id="313"/>
        </w:sdtContent>
      </w:sdt>
      <w:r>
        <w:t>NOTE</w:t>
      </w:r>
      <w:sdt>
        <w:sdtPr>
          <w:tag w:val="goog_rdk_234"/>
          <w:id w:val="-1538495641"/>
        </w:sdtPr>
        <w:sdtContent>
          <w:ins w:id="314" w:author="Keith Scott" w:date="2022-11-10T16:47:00Z">
            <w:r>
              <w:t xml:space="preserve">  </w:t>
            </w:r>
          </w:ins>
        </w:sdtContent>
      </w:sdt>
      <w:r>
        <w:t>–</w:t>
      </w:r>
      <w:r>
        <w:tab/>
      </w:r>
      <w:commentRangeEnd w:id="312"/>
      <w:r>
        <w:commentReference w:id="312"/>
      </w:r>
      <w:commentRangeEnd w:id="313"/>
      <w:r>
        <w:commentReference w:id="313"/>
      </w:r>
      <w:r>
        <w:t>IANA has allocated UDP port 4556 for the UDP CLA.</w:t>
      </w:r>
    </w:p>
    <w:p w14:paraId="0000037D"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t>Network Interactions</w:t>
      </w:r>
    </w:p>
    <w:p w14:paraId="0000037E" w14:textId="77777777" w:rsidR="00D964BA" w:rsidRDefault="00000000">
      <w:pPr>
        <w:ind w:left="0" w:hanging="2"/>
      </w:pPr>
      <w:r>
        <w:t>All implementations should ensure that the traffic sent by the UDP convergence layer adaptor does not adversely affect other traffic on the network.</w:t>
      </w:r>
    </w:p>
    <w:p w14:paraId="0000037F"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NOTES</w:t>
      </w:r>
    </w:p>
    <w:p w14:paraId="00000380" w14:textId="77777777" w:rsidR="00D964BA" w:rsidRDefault="00000000">
      <w:pPr>
        <w:numPr>
          <w:ilvl w:val="0"/>
          <w:numId w:val="8"/>
        </w:numPr>
        <w:pBdr>
          <w:top w:val="nil"/>
          <w:left w:val="nil"/>
          <w:bottom w:val="nil"/>
          <w:right w:val="nil"/>
          <w:between w:val="nil"/>
        </w:pBdr>
        <w:spacing w:line="240" w:lineRule="auto"/>
        <w:ind w:left="0" w:hanging="2"/>
        <w:rPr>
          <w:color w:val="000000"/>
        </w:rPr>
      </w:pPr>
      <w:r>
        <w:rPr>
          <w:color w:val="000000"/>
        </w:rPr>
        <w:t>Network characteristics can best be managed on a closed network or a network with reserved bandwidth, or the utilization of congestion control procedures as described in RFC 8085 (reference [F2]) can be adopted.</w:t>
      </w:r>
    </w:p>
    <w:p w14:paraId="00000381" w14:textId="77777777" w:rsidR="00D964BA" w:rsidRDefault="00000000">
      <w:pPr>
        <w:numPr>
          <w:ilvl w:val="0"/>
          <w:numId w:val="8"/>
        </w:numPr>
        <w:pBdr>
          <w:top w:val="nil"/>
          <w:left w:val="nil"/>
          <w:bottom w:val="nil"/>
          <w:right w:val="nil"/>
          <w:between w:val="nil"/>
        </w:pBdr>
        <w:spacing w:line="240" w:lineRule="auto"/>
        <w:ind w:left="0" w:hanging="2"/>
        <w:rPr>
          <w:color w:val="000000"/>
        </w:rPr>
      </w:pPr>
      <w:bookmarkStart w:id="315" w:name="_heading=h.147n2zr" w:colFirst="0" w:colLast="0"/>
      <w:bookmarkEnd w:id="315"/>
      <w:r>
        <w:rPr>
          <w:color w:val="000000"/>
        </w:rPr>
        <w:t>UDP does not provide any congestion control; UDP CLAs that may be used over large shared networks like the Internet should take measures to ensure that they do not adversely affect other traffic on the network.  One such measure would be to control the rate at which UDP datagrams are emitted from the CLA; another would be to define a Datagram Congestion Control Protocol (DCCP)-based CLA.  (See RFC 7122 for more information.)</w:t>
      </w:r>
    </w:p>
    <w:p w14:paraId="00000382" w14:textId="77777777" w:rsidR="00D964BA" w:rsidRDefault="00000000">
      <w:pPr>
        <w:keepNext/>
        <w:numPr>
          <w:ilvl w:val="3"/>
          <w:numId w:val="37"/>
        </w:numPr>
        <w:pBdr>
          <w:top w:val="nil"/>
          <w:left w:val="nil"/>
          <w:bottom w:val="nil"/>
          <w:right w:val="nil"/>
          <w:between w:val="nil"/>
        </w:pBdr>
        <w:spacing w:before="480" w:line="240" w:lineRule="auto"/>
        <w:ind w:left="0" w:hanging="2"/>
        <w:jc w:val="left"/>
        <w:rPr>
          <w:b/>
          <w:color w:val="000000"/>
        </w:rPr>
      </w:pPr>
      <w:r>
        <w:rPr>
          <w:b/>
          <w:color w:val="000000"/>
        </w:rPr>
        <w:t>LTP Convergence Layer Adapter—Encapsulation of Bundles in LTP Blocks</w:t>
      </w:r>
    </w:p>
    <w:p w14:paraId="00000383" w14:textId="77777777" w:rsidR="00D964BA" w:rsidRDefault="00000000">
      <w:pPr>
        <w:keepNext/>
        <w:numPr>
          <w:ilvl w:val="4"/>
          <w:numId w:val="37"/>
        </w:numPr>
        <w:pBdr>
          <w:top w:val="nil"/>
          <w:left w:val="nil"/>
          <w:bottom w:val="nil"/>
          <w:right w:val="nil"/>
          <w:between w:val="nil"/>
        </w:pBdr>
        <w:spacing w:line="240" w:lineRule="auto"/>
        <w:ind w:left="0" w:hanging="2"/>
        <w:jc w:val="left"/>
        <w:rPr>
          <w:b/>
          <w:color w:val="000000"/>
        </w:rPr>
      </w:pPr>
      <w:r>
        <w:rPr>
          <w:b/>
          <w:color w:val="000000"/>
        </w:rPr>
        <w:t>LTP Blocks Include Only Whole Bundles</w:t>
      </w:r>
    </w:p>
    <w:p w14:paraId="00000384" w14:textId="77777777" w:rsidR="00D964BA" w:rsidRDefault="00000000">
      <w:pPr>
        <w:keepLines/>
        <w:widowControl w:val="0"/>
        <w:ind w:left="0" w:hanging="2"/>
      </w:pPr>
      <w:r>
        <w:t>An LTP CLA shall only include an integral number of complete bundles in an LTP block.</w:t>
      </w:r>
    </w:p>
    <w:p w14:paraId="00000385"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t>Length, Value Encoding of Bundles in LTP Blocks</w:t>
      </w:r>
    </w:p>
    <w:p w14:paraId="00000386" w14:textId="77777777" w:rsidR="00D964BA" w:rsidRDefault="00000000">
      <w:pPr>
        <w:keepLines/>
        <w:widowControl w:val="0"/>
        <w:ind w:left="0" w:hanging="2"/>
      </w:pPr>
      <w:r>
        <w:t>Each bundle in an LTP block shall be preceded by a CBOR unsigned integer whose value is the length of the bundle (including all blocks) in octets.</w:t>
      </w:r>
    </w:p>
    <w:p w14:paraId="00000387"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t>Decapsulation of Bundles Encapsulated in LTP</w:t>
      </w:r>
    </w:p>
    <w:p w14:paraId="00000388" w14:textId="77777777" w:rsidR="00D964BA" w:rsidRDefault="00000000">
      <w:pPr>
        <w:keepLines/>
        <w:widowControl w:val="0"/>
        <w:ind w:left="0" w:hanging="2"/>
      </w:pPr>
      <w:r>
        <w:t>Bundles shall be extracted from LTP blocks at the receiver and shall be passed to the receiving BPA.</w:t>
      </w:r>
    </w:p>
    <w:p w14:paraId="00000389"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Because senders may concatenate multiple bundles into an LTP block, all LTP CLA receivers need to be able to parse multiple bundles out of a received LTP block.</w:t>
      </w:r>
    </w:p>
    <w:p w14:paraId="0000038A"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lastRenderedPageBreak/>
        <w:t>RELIABLE TRANSMISSION VIA LTP</w:t>
      </w:r>
    </w:p>
    <w:p w14:paraId="0000038B" w14:textId="77777777" w:rsidR="00D964BA" w:rsidRDefault="00000000">
      <w:pPr>
        <w:pBdr>
          <w:top w:val="nil"/>
          <w:left w:val="nil"/>
          <w:bottom w:val="nil"/>
          <w:right w:val="nil"/>
          <w:between w:val="nil"/>
        </w:pBdr>
        <w:tabs>
          <w:tab w:val="left" w:pos="1080"/>
        </w:tabs>
        <w:spacing w:line="240" w:lineRule="auto"/>
        <w:ind w:left="0" w:hanging="2"/>
        <w:rPr>
          <w:color w:val="000000"/>
        </w:rPr>
      </w:pPr>
      <w:r>
        <w:rPr>
          <w:color w:val="000000"/>
        </w:rPr>
        <w:t>For reliable bundle transmission using LTP, bundles shall be encapsulated in LTP blocks containing only red-part (reliable) data.</w:t>
      </w:r>
    </w:p>
    <w:p w14:paraId="0000038C"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t>UNRELIABLE TRANSMISSION VIA LTP</w:t>
      </w:r>
    </w:p>
    <w:p w14:paraId="0000038D" w14:textId="77777777" w:rsidR="00D964BA" w:rsidRDefault="00000000">
      <w:pPr>
        <w:ind w:left="0" w:hanging="2"/>
      </w:pPr>
      <w:r>
        <w:t>For unreliable bundle transmission, bundles shall be encapsulated into LTP blocks containing only green-part (unreliable) data.</w:t>
      </w:r>
    </w:p>
    <w:p w14:paraId="0000038E" w14:textId="77777777" w:rsidR="00D964BA" w:rsidRDefault="00000000">
      <w:pPr>
        <w:keepNext/>
        <w:numPr>
          <w:ilvl w:val="3"/>
          <w:numId w:val="37"/>
        </w:numPr>
        <w:pBdr>
          <w:top w:val="nil"/>
          <w:left w:val="nil"/>
          <w:bottom w:val="nil"/>
          <w:right w:val="nil"/>
          <w:between w:val="nil"/>
        </w:pBdr>
        <w:spacing w:before="480" w:line="240" w:lineRule="auto"/>
        <w:ind w:left="0" w:hanging="2"/>
        <w:jc w:val="left"/>
        <w:rPr>
          <w:b/>
          <w:color w:val="000000"/>
        </w:rPr>
      </w:pPr>
      <w:bookmarkStart w:id="316" w:name="_heading=h.3o7alnk" w:colFirst="0" w:colLast="0"/>
      <w:bookmarkEnd w:id="316"/>
      <w:r>
        <w:rPr>
          <w:b/>
          <w:color w:val="000000"/>
        </w:rPr>
        <w:t xml:space="preserve"> SPP Convergence Layer (reference [5])</w:t>
      </w:r>
    </w:p>
    <w:p w14:paraId="0000038F" w14:textId="77777777" w:rsidR="00D964BA" w:rsidRDefault="00000000">
      <w:pPr>
        <w:keepNext/>
        <w:numPr>
          <w:ilvl w:val="4"/>
          <w:numId w:val="37"/>
        </w:numPr>
        <w:pBdr>
          <w:top w:val="nil"/>
          <w:left w:val="nil"/>
          <w:bottom w:val="nil"/>
          <w:right w:val="nil"/>
          <w:between w:val="nil"/>
        </w:pBdr>
        <w:spacing w:line="240" w:lineRule="auto"/>
        <w:ind w:left="0" w:hanging="2"/>
        <w:jc w:val="left"/>
        <w:rPr>
          <w:b/>
          <w:color w:val="000000"/>
        </w:rPr>
      </w:pPr>
      <w:r>
        <w:rPr>
          <w:b/>
          <w:color w:val="000000"/>
        </w:rPr>
        <w:t>SPP Maximum Bundle Transmission Size</w:t>
      </w:r>
    </w:p>
    <w:p w14:paraId="00000390" w14:textId="77777777" w:rsidR="00D964BA" w:rsidRDefault="00000000">
      <w:pPr>
        <w:ind w:left="0" w:hanging="2"/>
      </w:pPr>
      <w:r>
        <w:t>The maximum size of a bundle that can be transferred using the Service Packet Protocol (SPP) convergence layer adaptor shall be 65,536 (the size of any packet secondary header) bytes.</w:t>
      </w:r>
    </w:p>
    <w:p w14:paraId="00000391"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t>Bundle Encapsulation in SPP</w:t>
      </w:r>
    </w:p>
    <w:p w14:paraId="00000392" w14:textId="77777777" w:rsidR="00D964BA" w:rsidRDefault="00000000">
      <w:pPr>
        <w:tabs>
          <w:tab w:val="left" w:pos="720"/>
        </w:tabs>
        <w:ind w:left="0" w:hanging="2"/>
        <w:rPr>
          <w:color w:val="000000"/>
        </w:rPr>
      </w:pPr>
      <w:r>
        <w:t>Each bundle shall be encapsulated into one SPP packet with no additional bytes.</w:t>
      </w:r>
    </w:p>
    <w:p w14:paraId="00000393" w14:textId="77777777" w:rsidR="00D964BA" w:rsidRDefault="00000000">
      <w:pPr>
        <w:keepNext/>
        <w:numPr>
          <w:ilvl w:val="3"/>
          <w:numId w:val="37"/>
        </w:numPr>
        <w:pBdr>
          <w:top w:val="nil"/>
          <w:left w:val="nil"/>
          <w:bottom w:val="nil"/>
          <w:right w:val="nil"/>
          <w:between w:val="nil"/>
        </w:pBdr>
        <w:spacing w:before="480" w:line="240" w:lineRule="auto"/>
        <w:ind w:left="0" w:hanging="2"/>
        <w:jc w:val="left"/>
        <w:rPr>
          <w:b/>
          <w:color w:val="000000"/>
        </w:rPr>
      </w:pPr>
      <w:r>
        <w:rPr>
          <w:b/>
          <w:color w:val="000000"/>
        </w:rPr>
        <w:t>Encapsulation Packet Protocol Convergence Layer (reference [6])</w:t>
      </w:r>
    </w:p>
    <w:p w14:paraId="00000394" w14:textId="77777777" w:rsidR="00D964BA" w:rsidRDefault="00000000">
      <w:pPr>
        <w:keepNext/>
        <w:numPr>
          <w:ilvl w:val="4"/>
          <w:numId w:val="37"/>
        </w:numPr>
        <w:pBdr>
          <w:top w:val="nil"/>
          <w:left w:val="nil"/>
          <w:bottom w:val="nil"/>
          <w:right w:val="nil"/>
          <w:between w:val="nil"/>
        </w:pBdr>
        <w:spacing w:line="240" w:lineRule="auto"/>
        <w:ind w:left="0" w:hanging="2"/>
        <w:jc w:val="left"/>
        <w:rPr>
          <w:b/>
          <w:color w:val="000000"/>
        </w:rPr>
      </w:pPr>
      <w:r>
        <w:rPr>
          <w:b/>
          <w:color w:val="000000"/>
        </w:rPr>
        <w:t>Encapsulation Packet Protocol Maximum Bundle Transmission Size</w:t>
      </w:r>
    </w:p>
    <w:p w14:paraId="00000395" w14:textId="77777777" w:rsidR="00D964BA" w:rsidRDefault="00000000">
      <w:pPr>
        <w:pBdr>
          <w:top w:val="nil"/>
          <w:left w:val="nil"/>
          <w:bottom w:val="nil"/>
          <w:right w:val="nil"/>
          <w:between w:val="nil"/>
        </w:pBdr>
        <w:tabs>
          <w:tab w:val="left" w:pos="720"/>
        </w:tabs>
        <w:spacing w:before="180" w:line="240" w:lineRule="auto"/>
        <w:ind w:left="0" w:hanging="2"/>
      </w:pPr>
      <w:r>
        <w:t>The</w:t>
      </w:r>
      <w:r>
        <w:rPr>
          <w:b/>
        </w:rPr>
        <w:t xml:space="preserve"> </w:t>
      </w:r>
      <w:r>
        <w:t>maximum size of a bundle that can be transferred using the Encapsulation Packet Protocol (EPP) convergence layer adaptor shall be 4,294,967,287 bytes.</w:t>
      </w:r>
    </w:p>
    <w:p w14:paraId="00000396"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t>Bundle Encapsulation in Encapsulation Packet Protocol</w:t>
      </w:r>
    </w:p>
    <w:p w14:paraId="00000397" w14:textId="77777777" w:rsidR="00D964BA" w:rsidRDefault="00000000">
      <w:pPr>
        <w:pBdr>
          <w:top w:val="nil"/>
          <w:left w:val="nil"/>
          <w:bottom w:val="nil"/>
          <w:right w:val="nil"/>
          <w:between w:val="nil"/>
        </w:pBdr>
        <w:tabs>
          <w:tab w:val="left" w:pos="720"/>
        </w:tabs>
        <w:spacing w:before="180" w:line="240" w:lineRule="auto"/>
        <w:ind w:left="0" w:hanging="2"/>
      </w:pPr>
      <w:r>
        <w:t>Each bundle shall be encapsulated into one EPP packet with no additional bytes.</w:t>
      </w:r>
    </w:p>
    <w:p w14:paraId="00000398" w14:textId="77777777" w:rsidR="00D964BA" w:rsidRDefault="00000000">
      <w:pPr>
        <w:keepNext/>
        <w:numPr>
          <w:ilvl w:val="4"/>
          <w:numId w:val="37"/>
        </w:numPr>
        <w:pBdr>
          <w:top w:val="nil"/>
          <w:left w:val="nil"/>
          <w:bottom w:val="nil"/>
          <w:right w:val="nil"/>
          <w:between w:val="nil"/>
        </w:pBdr>
        <w:spacing w:before="480" w:line="240" w:lineRule="auto"/>
        <w:ind w:left="0" w:hanging="2"/>
        <w:jc w:val="left"/>
        <w:rPr>
          <w:b/>
          <w:color w:val="000000"/>
        </w:rPr>
      </w:pPr>
      <w:r>
        <w:rPr>
          <w:b/>
          <w:color w:val="000000"/>
        </w:rPr>
        <w:t>EPP Protocol Identifier</w:t>
      </w:r>
    </w:p>
    <w:p w14:paraId="00000399" w14:textId="77777777" w:rsidR="00D964BA" w:rsidRDefault="00000000">
      <w:pPr>
        <w:pBdr>
          <w:top w:val="nil"/>
          <w:left w:val="nil"/>
          <w:bottom w:val="nil"/>
          <w:right w:val="nil"/>
          <w:between w:val="nil"/>
        </w:pBdr>
        <w:tabs>
          <w:tab w:val="left" w:pos="720"/>
        </w:tabs>
        <w:spacing w:before="180" w:line="240" w:lineRule="auto"/>
        <w:ind w:left="0" w:hanging="2"/>
      </w:pPr>
      <w:r>
        <w:t>Implementations with EPP shall use EPP Protocol Identifiers (EPIs) allocated by SANA (see reference [7]).</w:t>
      </w:r>
    </w:p>
    <w:p w14:paraId="0000039A" w14:textId="77777777" w:rsidR="00D964BA" w:rsidRDefault="00D964BA">
      <w:pPr>
        <w:pBdr>
          <w:top w:val="nil"/>
          <w:left w:val="nil"/>
          <w:bottom w:val="nil"/>
          <w:right w:val="nil"/>
          <w:between w:val="nil"/>
        </w:pBdr>
        <w:tabs>
          <w:tab w:val="left" w:pos="720"/>
        </w:tabs>
        <w:spacing w:before="180" w:line="240" w:lineRule="auto"/>
        <w:ind w:left="0" w:hanging="2"/>
        <w:sectPr w:rsidR="00D964BA">
          <w:type w:val="continuous"/>
          <w:pgSz w:w="11909" w:h="16834"/>
          <w:pgMar w:top="1944" w:right="1296" w:bottom="1944" w:left="1296" w:header="1037" w:footer="1037" w:gutter="0"/>
          <w:pgNumType w:start="1"/>
          <w:cols w:space="720"/>
        </w:sectPr>
      </w:pPr>
    </w:p>
    <w:p w14:paraId="0000039B" w14:textId="77777777" w:rsidR="00D964BA" w:rsidRDefault="00000000">
      <w:pPr>
        <w:pageBreakBefore/>
        <w:numPr>
          <w:ilvl w:val="0"/>
          <w:numId w:val="37"/>
        </w:numPr>
        <w:pBdr>
          <w:top w:val="nil"/>
          <w:left w:val="nil"/>
          <w:bottom w:val="nil"/>
          <w:right w:val="nil"/>
          <w:between w:val="nil"/>
        </w:pBdr>
        <w:spacing w:before="0" w:line="240" w:lineRule="auto"/>
        <w:ind w:left="1" w:hanging="3"/>
        <w:jc w:val="center"/>
        <w:rPr>
          <w:b/>
          <w:smallCaps/>
          <w:color w:val="000000"/>
          <w:sz w:val="28"/>
          <w:szCs w:val="28"/>
        </w:rPr>
      </w:pPr>
      <w:bookmarkStart w:id="317" w:name="_heading=h.2iq8gzs" w:colFirst="0" w:colLast="0"/>
      <w:bookmarkEnd w:id="317"/>
      <w:r>
        <w:rPr>
          <w:b/>
          <w:smallCaps/>
          <w:color w:val="000000"/>
          <w:sz w:val="28"/>
          <w:szCs w:val="28"/>
        </w:rPr>
        <w:lastRenderedPageBreak/>
        <w:br/>
      </w:r>
      <w:r>
        <w:rPr>
          <w:b/>
          <w:smallCaps/>
          <w:color w:val="000000"/>
          <w:sz w:val="28"/>
          <w:szCs w:val="28"/>
        </w:rPr>
        <w:br/>
        <w:t>BP MANAGED INFORMATION</w:t>
      </w:r>
    </w:p>
    <w:p w14:paraId="0000039C" w14:textId="77777777" w:rsidR="00D964BA" w:rsidRDefault="00000000">
      <w:pPr>
        <w:ind w:left="1" w:hanging="3"/>
        <w:jc w:val="center"/>
        <w:rPr>
          <w:sz w:val="28"/>
          <w:szCs w:val="28"/>
        </w:rPr>
      </w:pPr>
      <w:bookmarkStart w:id="318" w:name="_heading=h.xvir7l" w:colFirst="0" w:colLast="0"/>
      <w:bookmarkEnd w:id="318"/>
      <w:r>
        <w:rPr>
          <w:b/>
          <w:sz w:val="28"/>
          <w:szCs w:val="28"/>
        </w:rPr>
        <w:t>(NORMATIVE)</w:t>
      </w:r>
    </w:p>
    <w:p w14:paraId="0000039D"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BASIC REQUIREMENTS</w:t>
      </w:r>
    </w:p>
    <w:p w14:paraId="0000039E" w14:textId="77777777" w:rsidR="00D964BA" w:rsidRDefault="00000000">
      <w:pPr>
        <w:numPr>
          <w:ilvl w:val="2"/>
          <w:numId w:val="37"/>
        </w:numPr>
        <w:pBdr>
          <w:top w:val="nil"/>
          <w:left w:val="nil"/>
          <w:bottom w:val="nil"/>
          <w:right w:val="nil"/>
          <w:between w:val="nil"/>
        </w:pBdr>
        <w:tabs>
          <w:tab w:val="left" w:pos="720"/>
        </w:tabs>
        <w:spacing w:line="240" w:lineRule="auto"/>
        <w:ind w:left="0" w:hanging="2"/>
        <w:rPr>
          <w:color w:val="000000"/>
        </w:rPr>
      </w:pPr>
      <w:r>
        <w:t>U</w:t>
      </w:r>
      <w:sdt>
        <w:sdtPr>
          <w:tag w:val="goog_rdk_235"/>
          <w:id w:val="-1973438689"/>
        </w:sdtPr>
        <w:sdtContent>
          <w:commentRangeStart w:id="319"/>
        </w:sdtContent>
      </w:sdt>
      <w:sdt>
        <w:sdtPr>
          <w:tag w:val="goog_rdk_236"/>
          <w:id w:val="-1980294625"/>
        </w:sdtPr>
        <w:sdtContent>
          <w:commentRangeStart w:id="320"/>
        </w:sdtContent>
      </w:sdt>
      <w:sdt>
        <w:sdtPr>
          <w:tag w:val="goog_rdk_237"/>
          <w:id w:val="2005703897"/>
        </w:sdtPr>
        <w:sdtContent>
          <w:commentRangeStart w:id="321"/>
        </w:sdtContent>
      </w:sdt>
      <w:r>
        <w:t>pon request e</w:t>
      </w:r>
      <w:r>
        <w:rPr>
          <w:color w:val="000000"/>
        </w:rPr>
        <w:t xml:space="preserve">ach BP node shall </w:t>
      </w:r>
      <w:proofErr w:type="gramStart"/>
      <w:r>
        <w:t xml:space="preserve">provide </w:t>
      </w:r>
      <w:r>
        <w:rPr>
          <w:color w:val="000000"/>
        </w:rPr>
        <w:t xml:space="preserve"> managed</w:t>
      </w:r>
      <w:proofErr w:type="gramEnd"/>
      <w:r>
        <w:rPr>
          <w:color w:val="000000"/>
        </w:rPr>
        <w:t xml:space="preserve"> information that represents the state of the node at a particular time.</w:t>
      </w:r>
      <w:commentRangeEnd w:id="319"/>
      <w:r>
        <w:commentReference w:id="319"/>
      </w:r>
      <w:commentRangeEnd w:id="320"/>
      <w:r>
        <w:commentReference w:id="320"/>
      </w:r>
      <w:commentRangeEnd w:id="321"/>
      <w:r>
        <w:commentReference w:id="321"/>
      </w:r>
      <w:r>
        <w:rPr>
          <w:color w:val="000000"/>
        </w:rPr>
        <w:t xml:space="preserve">  The minimal set of such information </w:t>
      </w:r>
      <w:r>
        <w:t>shall include</w:t>
      </w:r>
      <w:r>
        <w:rPr>
          <w:color w:val="000000"/>
        </w:rPr>
        <w:t xml:space="preserve"> those data items identified by RFC 9171 and collected in this annex.  This collection of managed information is shown as the MIB on the right of </w:t>
      </w:r>
      <w:sdt>
        <w:sdtPr>
          <w:tag w:val="goog_rdk_238"/>
          <w:id w:val="-1703550322"/>
        </w:sdtPr>
        <w:sdtContent>
          <w:commentRangeStart w:id="322"/>
        </w:sdtContent>
      </w:sdt>
      <w:r>
        <w:rPr>
          <w:color w:val="000000"/>
        </w:rPr>
        <w:t>figure 11</w:t>
      </w:r>
      <w:commentRangeEnd w:id="322"/>
      <w:r>
        <w:commentReference w:id="322"/>
      </w:r>
      <w:r>
        <w:rPr>
          <w:color w:val="000000"/>
        </w:rPr>
        <w:t>.</w:t>
      </w:r>
      <w:r>
        <w:t xml:space="preserve">  The manner in which the information is requested and provided / delivered is an implementation matter.</w:t>
      </w:r>
    </w:p>
    <w:p w14:paraId="0000039F" w14:textId="77777777" w:rsidR="00D964BA" w:rsidRDefault="00D964BA">
      <w:pPr>
        <w:pBdr>
          <w:top w:val="nil"/>
          <w:left w:val="nil"/>
          <w:bottom w:val="nil"/>
          <w:right w:val="nil"/>
          <w:between w:val="nil"/>
        </w:pBdr>
        <w:tabs>
          <w:tab w:val="left" w:pos="720"/>
        </w:tabs>
        <w:spacing w:line="240" w:lineRule="auto"/>
        <w:ind w:left="0" w:hanging="2"/>
      </w:pPr>
    </w:p>
    <w:p w14:paraId="000003A0" w14:textId="77777777" w:rsidR="00D964BA" w:rsidRDefault="00000000">
      <w:pPr>
        <w:numPr>
          <w:ilvl w:val="2"/>
          <w:numId w:val="37"/>
        </w:numPr>
        <w:pBdr>
          <w:top w:val="nil"/>
          <w:left w:val="nil"/>
          <w:bottom w:val="nil"/>
          <w:right w:val="nil"/>
          <w:between w:val="nil"/>
        </w:pBdr>
        <w:tabs>
          <w:tab w:val="left" w:pos="720"/>
        </w:tabs>
        <w:spacing w:line="240" w:lineRule="auto"/>
        <w:ind w:left="0" w:hanging="2"/>
        <w:rPr>
          <w:color w:val="000000"/>
        </w:rPr>
      </w:pPr>
      <w:r>
        <w:rPr>
          <w:color w:val="000000"/>
        </w:rPr>
        <w:t>BP nodes shall support five types of managed information:</w:t>
      </w:r>
    </w:p>
    <w:p w14:paraId="000003A1" w14:textId="77777777" w:rsidR="00D964BA" w:rsidRDefault="00000000">
      <w:pPr>
        <w:numPr>
          <w:ilvl w:val="0"/>
          <w:numId w:val="11"/>
        </w:numPr>
        <w:pBdr>
          <w:top w:val="nil"/>
          <w:left w:val="nil"/>
          <w:bottom w:val="nil"/>
          <w:right w:val="nil"/>
          <w:between w:val="nil"/>
        </w:pBdr>
        <w:tabs>
          <w:tab w:val="left" w:pos="720"/>
        </w:tabs>
        <w:spacing w:before="180" w:line="240" w:lineRule="auto"/>
        <w:ind w:left="0" w:hanging="2"/>
        <w:rPr>
          <w:color w:val="000000"/>
        </w:rPr>
      </w:pPr>
      <w:r>
        <w:rPr>
          <w:color w:val="000000"/>
        </w:rPr>
        <w:t>bundle state information;</w:t>
      </w:r>
    </w:p>
    <w:p w14:paraId="000003A2" w14:textId="77777777" w:rsidR="00D964BA" w:rsidRDefault="00000000">
      <w:pPr>
        <w:numPr>
          <w:ilvl w:val="0"/>
          <w:numId w:val="11"/>
        </w:numPr>
        <w:pBdr>
          <w:top w:val="nil"/>
          <w:left w:val="nil"/>
          <w:bottom w:val="nil"/>
          <w:right w:val="nil"/>
          <w:between w:val="nil"/>
        </w:pBdr>
        <w:tabs>
          <w:tab w:val="left" w:pos="720"/>
        </w:tabs>
        <w:spacing w:before="180" w:line="240" w:lineRule="auto"/>
        <w:ind w:left="0" w:hanging="2"/>
        <w:rPr>
          <w:color w:val="000000"/>
        </w:rPr>
      </w:pPr>
      <w:r>
        <w:rPr>
          <w:color w:val="000000"/>
        </w:rPr>
        <w:t>error and reporting information;</w:t>
      </w:r>
    </w:p>
    <w:p w14:paraId="000003A3" w14:textId="77777777" w:rsidR="00D964BA" w:rsidRDefault="00000000">
      <w:pPr>
        <w:numPr>
          <w:ilvl w:val="0"/>
          <w:numId w:val="11"/>
        </w:numPr>
        <w:pBdr>
          <w:top w:val="nil"/>
          <w:left w:val="nil"/>
          <w:bottom w:val="nil"/>
          <w:right w:val="nil"/>
          <w:between w:val="nil"/>
        </w:pBdr>
        <w:tabs>
          <w:tab w:val="left" w:pos="720"/>
        </w:tabs>
        <w:spacing w:before="180" w:line="240" w:lineRule="auto"/>
        <w:ind w:left="0" w:hanging="2"/>
        <w:rPr>
          <w:color w:val="000000"/>
        </w:rPr>
      </w:pPr>
      <w:sdt>
        <w:sdtPr>
          <w:tag w:val="goog_rdk_239"/>
          <w:id w:val="1108314804"/>
        </w:sdtPr>
        <w:sdtContent>
          <w:commentRangeStart w:id="323"/>
        </w:sdtContent>
      </w:sdt>
      <w:sdt>
        <w:sdtPr>
          <w:tag w:val="goog_rdk_240"/>
          <w:id w:val="2029213526"/>
        </w:sdtPr>
        <w:sdtContent>
          <w:commentRangeStart w:id="324"/>
          <w:commentRangeStart w:id="325"/>
        </w:sdtContent>
      </w:sdt>
      <w:r>
        <w:rPr>
          <w:color w:val="000000"/>
        </w:rPr>
        <w:t>registration information;</w:t>
      </w:r>
      <w:commentRangeEnd w:id="323"/>
      <w:r>
        <w:commentReference w:id="323"/>
      </w:r>
      <w:commentRangeEnd w:id="324"/>
      <w:r>
        <w:commentReference w:id="324"/>
      </w:r>
      <w:commentRangeEnd w:id="325"/>
      <w:r w:rsidR="00F862E5">
        <w:rPr>
          <w:rStyle w:val="CommentReference"/>
        </w:rPr>
        <w:commentReference w:id="325"/>
      </w:r>
    </w:p>
    <w:p w14:paraId="000003A4" w14:textId="77777777" w:rsidR="00D964BA" w:rsidRDefault="00000000">
      <w:pPr>
        <w:numPr>
          <w:ilvl w:val="0"/>
          <w:numId w:val="11"/>
        </w:numPr>
        <w:pBdr>
          <w:top w:val="nil"/>
          <w:left w:val="nil"/>
          <w:bottom w:val="nil"/>
          <w:right w:val="nil"/>
          <w:between w:val="nil"/>
        </w:pBdr>
        <w:tabs>
          <w:tab w:val="left" w:pos="720"/>
        </w:tabs>
        <w:spacing w:before="180" w:line="240" w:lineRule="auto"/>
        <w:ind w:left="0" w:hanging="2"/>
        <w:rPr>
          <w:color w:val="000000"/>
        </w:rPr>
      </w:pPr>
      <w:r>
        <w:rPr>
          <w:color w:val="000000"/>
        </w:rPr>
        <w:t>convergence layer information;</w:t>
      </w:r>
    </w:p>
    <w:p w14:paraId="000003A5" w14:textId="77777777" w:rsidR="00D964BA" w:rsidRDefault="00000000">
      <w:pPr>
        <w:numPr>
          <w:ilvl w:val="0"/>
          <w:numId w:val="11"/>
        </w:numPr>
        <w:pBdr>
          <w:top w:val="nil"/>
          <w:left w:val="nil"/>
          <w:bottom w:val="nil"/>
          <w:right w:val="nil"/>
          <w:between w:val="nil"/>
        </w:pBdr>
        <w:tabs>
          <w:tab w:val="left" w:pos="720"/>
        </w:tabs>
        <w:spacing w:before="180" w:line="240" w:lineRule="auto"/>
        <w:ind w:left="0" w:hanging="2"/>
        <w:rPr>
          <w:color w:val="000000"/>
        </w:rPr>
      </w:pPr>
      <w:r>
        <w:rPr>
          <w:color w:val="000000"/>
        </w:rPr>
        <w:t>node state information.</w:t>
      </w:r>
    </w:p>
    <w:p w14:paraId="000003A6" w14:textId="77777777" w:rsidR="00D964BA" w:rsidRDefault="00000000">
      <w:pPr>
        <w:numPr>
          <w:ilvl w:val="2"/>
          <w:numId w:val="37"/>
        </w:numPr>
        <w:pBdr>
          <w:top w:val="nil"/>
          <w:left w:val="nil"/>
          <w:bottom w:val="nil"/>
          <w:right w:val="nil"/>
          <w:between w:val="nil"/>
        </w:pBdr>
        <w:tabs>
          <w:tab w:val="left" w:pos="720"/>
        </w:tabs>
        <w:spacing w:line="240" w:lineRule="auto"/>
        <w:ind w:left="0" w:hanging="2"/>
        <w:rPr>
          <w:color w:val="000000"/>
        </w:rPr>
      </w:pPr>
      <w:r>
        <w:rPr>
          <w:color w:val="000000"/>
        </w:rPr>
        <w:t>In addition to required information, each BP node may choose to provide supplementary information.  Each identified managed information item shall identify whether its collection and accurate reporting is required or recommended.</w:t>
      </w:r>
    </w:p>
    <w:p w14:paraId="000003A7"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NOTES</w:t>
      </w:r>
    </w:p>
    <w:p w14:paraId="000003A8" w14:textId="77777777" w:rsidR="00D964BA" w:rsidRDefault="00000000">
      <w:pPr>
        <w:numPr>
          <w:ilvl w:val="0"/>
          <w:numId w:val="1"/>
        </w:numPr>
        <w:pBdr>
          <w:top w:val="nil"/>
          <w:left w:val="nil"/>
          <w:bottom w:val="nil"/>
          <w:right w:val="nil"/>
          <w:between w:val="nil"/>
        </w:pBdr>
        <w:spacing w:line="240" w:lineRule="auto"/>
        <w:ind w:left="0" w:hanging="2"/>
        <w:rPr>
          <w:color w:val="000000"/>
        </w:rPr>
      </w:pPr>
      <w:r>
        <w:t>In the future, managed information may be queried and delivered via a network management protocol.</w:t>
      </w:r>
    </w:p>
    <w:p w14:paraId="000003A9" w14:textId="77777777" w:rsidR="00D964BA" w:rsidRDefault="00000000">
      <w:pPr>
        <w:numPr>
          <w:ilvl w:val="0"/>
          <w:numId w:val="1"/>
        </w:numPr>
        <w:pBdr>
          <w:top w:val="nil"/>
          <w:left w:val="nil"/>
          <w:bottom w:val="nil"/>
          <w:right w:val="nil"/>
          <w:between w:val="nil"/>
        </w:pBdr>
        <w:spacing w:line="240" w:lineRule="auto"/>
        <w:ind w:left="0" w:hanging="2"/>
        <w:rPr>
          <w:color w:val="000000"/>
        </w:rPr>
      </w:pPr>
      <w:bookmarkStart w:id="326" w:name="_heading=h.3hv69ve" w:colFirst="0" w:colLast="0"/>
      <w:bookmarkEnd w:id="326"/>
      <w:r>
        <w:rPr>
          <w:color w:val="000000"/>
        </w:rPr>
        <w:t>Individual pieces of managed information may describe related events. Care must be taken when modifying these data to ensure that related data sets remain coherent.  For example, when a cumulative counter ‘rolls over’ or is otherwise reset, related counters should also be reset.</w:t>
      </w:r>
    </w:p>
    <w:p w14:paraId="000003AA"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lastRenderedPageBreak/>
        <w:t>BUNDLE STATE INFORMATION</w:t>
      </w:r>
    </w:p>
    <w:p w14:paraId="000003AB" w14:textId="77777777" w:rsidR="00D964BA" w:rsidRDefault="00000000">
      <w:pPr>
        <w:keepNext/>
        <w:numPr>
          <w:ilvl w:val="2"/>
          <w:numId w:val="37"/>
        </w:numPr>
        <w:pBdr>
          <w:top w:val="nil"/>
          <w:left w:val="nil"/>
          <w:bottom w:val="nil"/>
          <w:right w:val="nil"/>
          <w:between w:val="nil"/>
        </w:pBdr>
        <w:spacing w:line="240" w:lineRule="auto"/>
        <w:ind w:left="0" w:hanging="2"/>
        <w:jc w:val="left"/>
        <w:rPr>
          <w:b/>
          <w:smallCaps/>
          <w:color w:val="000000"/>
        </w:rPr>
      </w:pPr>
      <w:r>
        <w:rPr>
          <w:b/>
          <w:smallCaps/>
          <w:color w:val="000000"/>
        </w:rPr>
        <w:t>OVERVIEW</w:t>
      </w:r>
    </w:p>
    <w:p w14:paraId="000003AC" w14:textId="77777777" w:rsidR="00D964BA" w:rsidRDefault="00000000">
      <w:pPr>
        <w:keepLines/>
        <w:tabs>
          <w:tab w:val="left" w:pos="806"/>
        </w:tabs>
        <w:ind w:left="0" w:hanging="2"/>
      </w:pPr>
      <w:r>
        <w:t>Bundles do not have a natural end state within a node; they are forwarded, delivered, or deleted.  As such, bundles at rest within a node exist pending a particular action. This set of managed information describes these bundle states and the transitions between them.</w:t>
      </w:r>
    </w:p>
    <w:p w14:paraId="000003AD" w14:textId="77777777" w:rsidR="00D964BA" w:rsidRDefault="00000000">
      <w:pPr>
        <w:keepNext/>
        <w:numPr>
          <w:ilvl w:val="2"/>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SUPPORTED TYPES OF BUNDLE STATE INFORMATION</w:t>
      </w:r>
    </w:p>
    <w:p w14:paraId="000003AE" w14:textId="77777777" w:rsidR="00D964BA" w:rsidRDefault="00000000">
      <w:pPr>
        <w:ind w:left="0" w:hanging="2"/>
      </w:pPr>
      <w:r>
        <w:t>BP nodes shall support the bundle state information itemized in table C1.</w:t>
      </w:r>
    </w:p>
    <w:p w14:paraId="000003AF"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327" w:name="bookmark=id.23ckvvd" w:colFirst="0" w:colLast="0"/>
      <w:bookmarkStart w:id="328" w:name="_heading=h.1x0gk37" w:colFirst="0" w:colLast="0"/>
      <w:bookmarkEnd w:id="327"/>
      <w:bookmarkEnd w:id="328"/>
      <w:r>
        <w:rPr>
          <w:b/>
          <w:color w:val="000000"/>
        </w:rPr>
        <w:t>Table C1C-1</w:t>
      </w:r>
      <w:r>
        <w:rPr>
          <w:b/>
          <w:color w:val="000000"/>
        </w:rPr>
        <w:tab/>
        <w:t>Bundle State Information":  Bundle State Information</w:t>
      </w:r>
    </w:p>
    <w:tbl>
      <w:tblPr>
        <w:tblStyle w:val="a9"/>
        <w:tblW w:w="903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56"/>
        <w:gridCol w:w="4410"/>
        <w:gridCol w:w="2070"/>
        <w:gridCol w:w="900"/>
      </w:tblGrid>
      <w:tr w:rsidR="00D964BA" w14:paraId="613B605F" w14:textId="77777777">
        <w:trPr>
          <w:cantSplit/>
          <w:trHeight w:val="20"/>
          <w:jc w:val="center"/>
        </w:trPr>
        <w:tc>
          <w:tcPr>
            <w:tcW w:w="1656" w:type="dxa"/>
            <w:tcBorders>
              <w:bottom w:val="single" w:sz="12" w:space="0" w:color="000000"/>
            </w:tcBorders>
            <w:shd w:val="clear" w:color="auto" w:fill="4F81BD"/>
          </w:tcPr>
          <w:p w14:paraId="000003B0"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Managed Information Item</w:t>
            </w:r>
          </w:p>
        </w:tc>
        <w:tc>
          <w:tcPr>
            <w:tcW w:w="6480" w:type="dxa"/>
            <w:gridSpan w:val="2"/>
            <w:tcBorders>
              <w:bottom w:val="single" w:sz="12" w:space="0" w:color="000000"/>
            </w:tcBorders>
            <w:shd w:val="clear" w:color="auto" w:fill="4F81BD"/>
          </w:tcPr>
          <w:p w14:paraId="000003B1"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Description</w:t>
            </w:r>
          </w:p>
        </w:tc>
        <w:tc>
          <w:tcPr>
            <w:tcW w:w="900" w:type="dxa"/>
            <w:tcBorders>
              <w:bottom w:val="single" w:sz="12" w:space="0" w:color="000000"/>
            </w:tcBorders>
            <w:shd w:val="clear" w:color="auto" w:fill="4F81BD"/>
          </w:tcPr>
          <w:p w14:paraId="000003B3"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Req?</w:t>
            </w:r>
          </w:p>
        </w:tc>
      </w:tr>
      <w:tr w:rsidR="00D964BA" w14:paraId="3DED00C4" w14:textId="77777777">
        <w:trPr>
          <w:cantSplit/>
          <w:trHeight w:val="20"/>
          <w:jc w:val="center"/>
        </w:trPr>
        <w:tc>
          <w:tcPr>
            <w:tcW w:w="9036" w:type="dxa"/>
            <w:gridSpan w:val="4"/>
            <w:shd w:val="clear" w:color="auto" w:fill="DBE5F1"/>
          </w:tcPr>
          <w:p w14:paraId="000003B4" w14:textId="77777777" w:rsidR="00D964BA" w:rsidRDefault="00000000">
            <w:pPr>
              <w:spacing w:before="0" w:line="240" w:lineRule="auto"/>
              <w:ind w:left="0" w:hanging="2"/>
              <w:jc w:val="center"/>
              <w:rPr>
                <w:rFonts w:ascii="Arial" w:eastAsia="Arial" w:hAnsi="Arial" w:cs="Arial"/>
                <w:sz w:val="20"/>
                <w:szCs w:val="20"/>
              </w:rPr>
            </w:pPr>
            <w:r>
              <w:rPr>
                <w:rFonts w:ascii="Arial" w:eastAsia="Arial" w:hAnsi="Arial" w:cs="Arial"/>
                <w:b/>
                <w:sz w:val="20"/>
                <w:szCs w:val="20"/>
              </w:rPr>
              <w:t>Retention Constraints</w:t>
            </w:r>
          </w:p>
        </w:tc>
      </w:tr>
      <w:tr w:rsidR="00D964BA" w14:paraId="48433A64" w14:textId="77777777">
        <w:trPr>
          <w:cantSplit/>
          <w:trHeight w:val="20"/>
          <w:jc w:val="center"/>
        </w:trPr>
        <w:tc>
          <w:tcPr>
            <w:tcW w:w="1656" w:type="dxa"/>
            <w:vMerge w:val="restart"/>
          </w:tcPr>
          <w:p w14:paraId="000003B8"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Bundles Retained for Forwarding</w:t>
            </w:r>
          </w:p>
        </w:tc>
        <w:tc>
          <w:tcPr>
            <w:tcW w:w="4410" w:type="dxa"/>
            <w:vMerge w:val="restart"/>
            <w:tcBorders>
              <w:right w:val="single" w:sz="12" w:space="0" w:color="000000"/>
            </w:tcBorders>
          </w:tcPr>
          <w:p w14:paraId="000003B9"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associated with the retention constraint </w:t>
            </w:r>
            <w:r>
              <w:rPr>
                <w:rFonts w:ascii="Arial" w:eastAsia="Arial" w:hAnsi="Arial" w:cs="Arial"/>
                <w:b/>
                <w:i/>
                <w:sz w:val="20"/>
                <w:szCs w:val="20"/>
              </w:rPr>
              <w:t>forward pending</w:t>
            </w:r>
            <w:r>
              <w:rPr>
                <w:rFonts w:ascii="Arial" w:eastAsia="Arial" w:hAnsi="Arial" w:cs="Arial"/>
                <w:sz w:val="20"/>
                <w:szCs w:val="20"/>
              </w:rPr>
              <w:t xml:space="preserve"> at this node.</w:t>
            </w:r>
          </w:p>
        </w:tc>
        <w:tc>
          <w:tcPr>
            <w:tcW w:w="2070" w:type="dxa"/>
            <w:tcBorders>
              <w:top w:val="single" w:sz="12" w:space="0" w:color="000000"/>
              <w:left w:val="single" w:sz="12" w:space="0" w:color="000000"/>
              <w:bottom w:val="single" w:sz="12" w:space="0" w:color="000000"/>
              <w:right w:val="single" w:sz="12" w:space="0" w:color="000000"/>
            </w:tcBorders>
          </w:tcPr>
          <w:p w14:paraId="000003BA"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Borders>
              <w:left w:val="single" w:sz="12" w:space="0" w:color="000000"/>
            </w:tcBorders>
          </w:tcPr>
          <w:p w14:paraId="000003B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5623EA57" w14:textId="77777777">
        <w:trPr>
          <w:cantSplit/>
          <w:trHeight w:val="20"/>
          <w:jc w:val="center"/>
        </w:trPr>
        <w:tc>
          <w:tcPr>
            <w:tcW w:w="1656" w:type="dxa"/>
            <w:vMerge/>
          </w:tcPr>
          <w:p w14:paraId="000003BC"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Borders>
              <w:right w:val="single" w:sz="12" w:space="0" w:color="000000"/>
            </w:tcBorders>
          </w:tcPr>
          <w:p w14:paraId="000003BD"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Borders>
              <w:top w:val="single" w:sz="12" w:space="0" w:color="000000"/>
              <w:left w:val="single" w:sz="12" w:space="0" w:color="000000"/>
              <w:bottom w:val="single" w:sz="12" w:space="0" w:color="000000"/>
              <w:right w:val="single" w:sz="12" w:space="0" w:color="000000"/>
            </w:tcBorders>
          </w:tcPr>
          <w:p w14:paraId="000003BE"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Borders>
              <w:left w:val="single" w:sz="12" w:space="0" w:color="000000"/>
            </w:tcBorders>
          </w:tcPr>
          <w:p w14:paraId="000003B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3AE1E78B" w14:textId="77777777">
        <w:trPr>
          <w:cantSplit/>
          <w:trHeight w:val="20"/>
          <w:jc w:val="center"/>
        </w:trPr>
        <w:tc>
          <w:tcPr>
            <w:tcW w:w="1656" w:type="dxa"/>
            <w:vMerge w:val="restart"/>
          </w:tcPr>
          <w:p w14:paraId="000003C0"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Bundles Retained for Transmission</w:t>
            </w:r>
          </w:p>
        </w:tc>
        <w:tc>
          <w:tcPr>
            <w:tcW w:w="4410" w:type="dxa"/>
            <w:vMerge w:val="restart"/>
            <w:tcBorders>
              <w:right w:val="single" w:sz="12" w:space="0" w:color="000000"/>
            </w:tcBorders>
          </w:tcPr>
          <w:p w14:paraId="000003C1"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associated with the retention constraint </w:t>
            </w:r>
            <w:r>
              <w:rPr>
                <w:rFonts w:ascii="Arial" w:eastAsia="Arial" w:hAnsi="Arial" w:cs="Arial"/>
                <w:b/>
                <w:i/>
                <w:sz w:val="20"/>
                <w:szCs w:val="20"/>
              </w:rPr>
              <w:t>dispatch pending</w:t>
            </w:r>
            <w:r>
              <w:rPr>
                <w:rFonts w:ascii="Arial" w:eastAsia="Arial" w:hAnsi="Arial" w:cs="Arial"/>
                <w:sz w:val="20"/>
                <w:szCs w:val="20"/>
              </w:rPr>
              <w:t xml:space="preserve"> at this node.</w:t>
            </w:r>
          </w:p>
        </w:tc>
        <w:tc>
          <w:tcPr>
            <w:tcW w:w="2070" w:type="dxa"/>
            <w:tcBorders>
              <w:top w:val="single" w:sz="12" w:space="0" w:color="000000"/>
              <w:left w:val="single" w:sz="12" w:space="0" w:color="000000"/>
              <w:bottom w:val="single" w:sz="12" w:space="0" w:color="000000"/>
            </w:tcBorders>
          </w:tcPr>
          <w:p w14:paraId="000003C2"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Pr>
          <w:p w14:paraId="000003C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077C9478" w14:textId="77777777">
        <w:trPr>
          <w:cantSplit/>
          <w:trHeight w:val="20"/>
          <w:jc w:val="center"/>
        </w:trPr>
        <w:tc>
          <w:tcPr>
            <w:tcW w:w="1656" w:type="dxa"/>
            <w:vMerge/>
          </w:tcPr>
          <w:p w14:paraId="000003C4"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Borders>
              <w:right w:val="single" w:sz="12" w:space="0" w:color="000000"/>
            </w:tcBorders>
          </w:tcPr>
          <w:p w14:paraId="000003C5"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Borders>
              <w:top w:val="single" w:sz="12" w:space="0" w:color="000000"/>
              <w:left w:val="single" w:sz="12" w:space="0" w:color="000000"/>
              <w:bottom w:val="single" w:sz="12" w:space="0" w:color="000000"/>
            </w:tcBorders>
          </w:tcPr>
          <w:p w14:paraId="000003C6"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3C7"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51587252" w14:textId="77777777">
        <w:trPr>
          <w:cantSplit/>
          <w:trHeight w:val="20"/>
          <w:jc w:val="center"/>
        </w:trPr>
        <w:tc>
          <w:tcPr>
            <w:tcW w:w="1656" w:type="dxa"/>
            <w:vMerge w:val="restart"/>
          </w:tcPr>
          <w:p w14:paraId="000003C8"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Bundles Retained for Reassembly</w:t>
            </w:r>
          </w:p>
        </w:tc>
        <w:tc>
          <w:tcPr>
            <w:tcW w:w="4410" w:type="dxa"/>
            <w:vMerge w:val="restart"/>
            <w:tcBorders>
              <w:right w:val="single" w:sz="12" w:space="0" w:color="000000"/>
            </w:tcBorders>
          </w:tcPr>
          <w:p w14:paraId="000003C9"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associated with the retention constraint </w:t>
            </w:r>
            <w:r>
              <w:rPr>
                <w:rFonts w:ascii="Arial" w:eastAsia="Arial" w:hAnsi="Arial" w:cs="Arial"/>
                <w:b/>
                <w:i/>
                <w:sz w:val="20"/>
                <w:szCs w:val="20"/>
              </w:rPr>
              <w:t>reassembly pending</w:t>
            </w:r>
            <w:r>
              <w:rPr>
                <w:rFonts w:ascii="Arial" w:eastAsia="Arial" w:hAnsi="Arial" w:cs="Arial"/>
                <w:sz w:val="20"/>
                <w:szCs w:val="20"/>
              </w:rPr>
              <w:t xml:space="preserve"> at this node.</w:t>
            </w:r>
          </w:p>
        </w:tc>
        <w:tc>
          <w:tcPr>
            <w:tcW w:w="2070" w:type="dxa"/>
            <w:tcBorders>
              <w:left w:val="single" w:sz="12" w:space="0" w:color="000000"/>
              <w:bottom w:val="single" w:sz="12" w:space="0" w:color="000000"/>
            </w:tcBorders>
          </w:tcPr>
          <w:p w14:paraId="000003CA"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Pr>
          <w:p w14:paraId="000003C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49268C81" w14:textId="77777777">
        <w:trPr>
          <w:cantSplit/>
          <w:trHeight w:val="20"/>
          <w:jc w:val="center"/>
        </w:trPr>
        <w:tc>
          <w:tcPr>
            <w:tcW w:w="1656" w:type="dxa"/>
            <w:vMerge/>
          </w:tcPr>
          <w:p w14:paraId="000003CC"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Borders>
              <w:right w:val="single" w:sz="12" w:space="0" w:color="000000"/>
            </w:tcBorders>
          </w:tcPr>
          <w:p w14:paraId="000003CD"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Borders>
              <w:top w:val="single" w:sz="12" w:space="0" w:color="000000"/>
              <w:left w:val="single" w:sz="12" w:space="0" w:color="000000"/>
              <w:bottom w:val="single" w:sz="12" w:space="0" w:color="000000"/>
              <w:right w:val="single" w:sz="12" w:space="0" w:color="000000"/>
            </w:tcBorders>
          </w:tcPr>
          <w:p w14:paraId="000003CE"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Borders>
              <w:left w:val="single" w:sz="12" w:space="0" w:color="000000"/>
            </w:tcBorders>
          </w:tcPr>
          <w:p w14:paraId="000003C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66E90D19" w14:textId="77777777">
        <w:trPr>
          <w:cantSplit/>
          <w:trHeight w:val="20"/>
          <w:jc w:val="center"/>
        </w:trPr>
        <w:tc>
          <w:tcPr>
            <w:tcW w:w="9036" w:type="dxa"/>
            <w:gridSpan w:val="4"/>
            <w:shd w:val="clear" w:color="auto" w:fill="DBE5F1"/>
          </w:tcPr>
          <w:p w14:paraId="000003D0" w14:textId="77777777" w:rsidR="00D964BA" w:rsidRDefault="00000000">
            <w:pPr>
              <w:spacing w:before="0" w:line="240" w:lineRule="auto"/>
              <w:ind w:left="0" w:hanging="2"/>
              <w:jc w:val="center"/>
              <w:rPr>
                <w:rFonts w:ascii="Arial" w:eastAsia="Arial" w:hAnsi="Arial" w:cs="Arial"/>
                <w:sz w:val="20"/>
                <w:szCs w:val="20"/>
              </w:rPr>
            </w:pPr>
            <w:r>
              <w:rPr>
                <w:rFonts w:ascii="Arial" w:eastAsia="Arial" w:hAnsi="Arial" w:cs="Arial"/>
                <w:b/>
                <w:sz w:val="20"/>
                <w:szCs w:val="20"/>
              </w:rPr>
              <w:t>Priority Counters</w:t>
            </w:r>
          </w:p>
        </w:tc>
      </w:tr>
      <w:tr w:rsidR="00D964BA" w14:paraId="15A868ED" w14:textId="77777777">
        <w:trPr>
          <w:cantSplit/>
          <w:trHeight w:val="20"/>
          <w:jc w:val="center"/>
        </w:trPr>
        <w:tc>
          <w:tcPr>
            <w:tcW w:w="1656" w:type="dxa"/>
            <w:vMerge w:val="restart"/>
          </w:tcPr>
          <w:p w14:paraId="000003D4"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Bulk Bundles Sourced</w:t>
            </w:r>
          </w:p>
        </w:tc>
        <w:tc>
          <w:tcPr>
            <w:tcW w:w="4410" w:type="dxa"/>
            <w:vMerge w:val="restart"/>
          </w:tcPr>
          <w:p w14:paraId="000003D5"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generated by this node with the </w:t>
            </w:r>
            <w:r>
              <w:rPr>
                <w:rFonts w:ascii="Arial" w:eastAsia="Arial" w:hAnsi="Arial" w:cs="Arial"/>
                <w:b/>
                <w:i/>
                <w:sz w:val="20"/>
                <w:szCs w:val="20"/>
              </w:rPr>
              <w:t>bulk</w:t>
            </w:r>
            <w:r>
              <w:rPr>
                <w:rFonts w:ascii="Arial" w:eastAsia="Arial" w:hAnsi="Arial" w:cs="Arial"/>
                <w:sz w:val="20"/>
                <w:szCs w:val="20"/>
              </w:rPr>
              <w:t xml:space="preserve"> priority.</w:t>
            </w:r>
          </w:p>
        </w:tc>
        <w:tc>
          <w:tcPr>
            <w:tcW w:w="2070" w:type="dxa"/>
          </w:tcPr>
          <w:p w14:paraId="000003D6"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Pr>
          <w:p w14:paraId="000003D7"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78CE14B3" w14:textId="77777777">
        <w:trPr>
          <w:cantSplit/>
          <w:trHeight w:val="20"/>
          <w:jc w:val="center"/>
        </w:trPr>
        <w:tc>
          <w:tcPr>
            <w:tcW w:w="1656" w:type="dxa"/>
            <w:vMerge/>
          </w:tcPr>
          <w:p w14:paraId="000003D8"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3D9"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3DA"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3D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14FD179B" w14:textId="77777777">
        <w:trPr>
          <w:cantSplit/>
          <w:trHeight w:val="20"/>
          <w:jc w:val="center"/>
        </w:trPr>
        <w:tc>
          <w:tcPr>
            <w:tcW w:w="1656" w:type="dxa"/>
            <w:vMerge w:val="restart"/>
          </w:tcPr>
          <w:p w14:paraId="000003DC"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Normal Bundles Sourced</w:t>
            </w:r>
          </w:p>
        </w:tc>
        <w:tc>
          <w:tcPr>
            <w:tcW w:w="4410" w:type="dxa"/>
            <w:vMerge w:val="restart"/>
          </w:tcPr>
          <w:p w14:paraId="000003DD"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generated by this node with the </w:t>
            </w:r>
            <w:r>
              <w:rPr>
                <w:rFonts w:ascii="Arial" w:eastAsia="Arial" w:hAnsi="Arial" w:cs="Arial"/>
                <w:b/>
                <w:i/>
                <w:sz w:val="20"/>
                <w:szCs w:val="20"/>
              </w:rPr>
              <w:t>normal</w:t>
            </w:r>
            <w:r>
              <w:rPr>
                <w:rFonts w:ascii="Arial" w:eastAsia="Arial" w:hAnsi="Arial" w:cs="Arial"/>
                <w:sz w:val="20"/>
                <w:szCs w:val="20"/>
              </w:rPr>
              <w:t xml:space="preserve"> priority.</w:t>
            </w:r>
          </w:p>
        </w:tc>
        <w:tc>
          <w:tcPr>
            <w:tcW w:w="2070" w:type="dxa"/>
          </w:tcPr>
          <w:p w14:paraId="000003DE"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Pr>
          <w:p w14:paraId="000003D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4C7F6375" w14:textId="77777777">
        <w:trPr>
          <w:cantSplit/>
          <w:trHeight w:val="20"/>
          <w:jc w:val="center"/>
        </w:trPr>
        <w:tc>
          <w:tcPr>
            <w:tcW w:w="1656" w:type="dxa"/>
            <w:vMerge/>
          </w:tcPr>
          <w:p w14:paraId="000003E0"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3E1"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3E2"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3E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4E176AA7" w14:textId="77777777">
        <w:trPr>
          <w:cantSplit/>
          <w:trHeight w:val="20"/>
          <w:jc w:val="center"/>
        </w:trPr>
        <w:tc>
          <w:tcPr>
            <w:tcW w:w="1656" w:type="dxa"/>
            <w:vMerge w:val="restart"/>
          </w:tcPr>
          <w:p w14:paraId="000003E4"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Expedited Bundles Sourced</w:t>
            </w:r>
          </w:p>
        </w:tc>
        <w:tc>
          <w:tcPr>
            <w:tcW w:w="4410" w:type="dxa"/>
            <w:vMerge w:val="restart"/>
          </w:tcPr>
          <w:p w14:paraId="000003E5"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generated by this node with the </w:t>
            </w:r>
            <w:r>
              <w:rPr>
                <w:rFonts w:ascii="Arial" w:eastAsia="Arial" w:hAnsi="Arial" w:cs="Arial"/>
                <w:b/>
                <w:i/>
                <w:sz w:val="20"/>
                <w:szCs w:val="20"/>
              </w:rPr>
              <w:t>expedited</w:t>
            </w:r>
            <w:r>
              <w:rPr>
                <w:rFonts w:ascii="Arial" w:eastAsia="Arial" w:hAnsi="Arial" w:cs="Arial"/>
                <w:sz w:val="20"/>
                <w:szCs w:val="20"/>
              </w:rPr>
              <w:t xml:space="preserve"> priority.</w:t>
            </w:r>
          </w:p>
        </w:tc>
        <w:tc>
          <w:tcPr>
            <w:tcW w:w="2070" w:type="dxa"/>
          </w:tcPr>
          <w:p w14:paraId="000003E6"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Pr>
          <w:p w14:paraId="000003E7"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736358C3" w14:textId="77777777">
        <w:trPr>
          <w:cantSplit/>
          <w:trHeight w:val="20"/>
          <w:jc w:val="center"/>
        </w:trPr>
        <w:tc>
          <w:tcPr>
            <w:tcW w:w="1656" w:type="dxa"/>
            <w:vMerge/>
          </w:tcPr>
          <w:p w14:paraId="000003E8"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3E9"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3EA"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3E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455137B6" w14:textId="77777777">
        <w:trPr>
          <w:cantSplit/>
          <w:trHeight w:val="20"/>
          <w:jc w:val="center"/>
        </w:trPr>
        <w:tc>
          <w:tcPr>
            <w:tcW w:w="1656" w:type="dxa"/>
            <w:vMerge w:val="restart"/>
          </w:tcPr>
          <w:p w14:paraId="000003EC"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Bulk Bundles Queued</w:t>
            </w:r>
          </w:p>
        </w:tc>
        <w:tc>
          <w:tcPr>
            <w:tcW w:w="4410" w:type="dxa"/>
            <w:vMerge w:val="restart"/>
          </w:tcPr>
          <w:p w14:paraId="000003ED"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with the </w:t>
            </w:r>
            <w:r>
              <w:rPr>
                <w:rFonts w:ascii="Arial" w:eastAsia="Arial" w:hAnsi="Arial" w:cs="Arial"/>
                <w:b/>
                <w:i/>
                <w:sz w:val="20"/>
                <w:szCs w:val="20"/>
              </w:rPr>
              <w:t>bulk</w:t>
            </w:r>
            <w:r>
              <w:rPr>
                <w:rFonts w:ascii="Arial" w:eastAsia="Arial" w:hAnsi="Arial" w:cs="Arial"/>
                <w:sz w:val="20"/>
                <w:szCs w:val="20"/>
              </w:rPr>
              <w:t xml:space="preserve"> priority currently resident on this node.</w:t>
            </w:r>
          </w:p>
        </w:tc>
        <w:tc>
          <w:tcPr>
            <w:tcW w:w="2070" w:type="dxa"/>
          </w:tcPr>
          <w:p w14:paraId="000003EE"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Pr>
          <w:p w14:paraId="000003E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57D31928" w14:textId="77777777">
        <w:trPr>
          <w:cantSplit/>
          <w:trHeight w:val="20"/>
          <w:jc w:val="center"/>
        </w:trPr>
        <w:tc>
          <w:tcPr>
            <w:tcW w:w="1656" w:type="dxa"/>
            <w:vMerge/>
          </w:tcPr>
          <w:p w14:paraId="000003F0"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3F1"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3F2"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3F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5878FDC7" w14:textId="77777777">
        <w:trPr>
          <w:cantSplit/>
          <w:trHeight w:val="20"/>
          <w:jc w:val="center"/>
        </w:trPr>
        <w:tc>
          <w:tcPr>
            <w:tcW w:w="1656" w:type="dxa"/>
            <w:vMerge w:val="restart"/>
          </w:tcPr>
          <w:p w14:paraId="000003F4"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Normal Bundles Queued</w:t>
            </w:r>
          </w:p>
        </w:tc>
        <w:tc>
          <w:tcPr>
            <w:tcW w:w="4410" w:type="dxa"/>
            <w:vMerge w:val="restart"/>
          </w:tcPr>
          <w:p w14:paraId="000003F5"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with the </w:t>
            </w:r>
            <w:r>
              <w:rPr>
                <w:rFonts w:ascii="Arial" w:eastAsia="Arial" w:hAnsi="Arial" w:cs="Arial"/>
                <w:b/>
                <w:i/>
                <w:sz w:val="20"/>
                <w:szCs w:val="20"/>
              </w:rPr>
              <w:t>normal</w:t>
            </w:r>
            <w:r>
              <w:rPr>
                <w:rFonts w:ascii="Arial" w:eastAsia="Arial" w:hAnsi="Arial" w:cs="Arial"/>
                <w:sz w:val="20"/>
                <w:szCs w:val="20"/>
              </w:rPr>
              <w:t xml:space="preserve"> priority currently resident on this node.</w:t>
            </w:r>
          </w:p>
        </w:tc>
        <w:tc>
          <w:tcPr>
            <w:tcW w:w="2070" w:type="dxa"/>
          </w:tcPr>
          <w:p w14:paraId="000003F6"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Pr>
          <w:p w14:paraId="000003F7"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34ACAADD" w14:textId="77777777">
        <w:trPr>
          <w:cantSplit/>
          <w:trHeight w:val="20"/>
          <w:jc w:val="center"/>
        </w:trPr>
        <w:tc>
          <w:tcPr>
            <w:tcW w:w="1656" w:type="dxa"/>
            <w:vMerge/>
          </w:tcPr>
          <w:p w14:paraId="000003F8"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3F9"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3FA"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3F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5F23A584" w14:textId="77777777">
        <w:trPr>
          <w:cantSplit/>
          <w:trHeight w:val="20"/>
          <w:jc w:val="center"/>
        </w:trPr>
        <w:tc>
          <w:tcPr>
            <w:tcW w:w="1656" w:type="dxa"/>
            <w:vMerge w:val="restart"/>
          </w:tcPr>
          <w:p w14:paraId="000003FC"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Expedited Bundles Queued</w:t>
            </w:r>
          </w:p>
        </w:tc>
        <w:tc>
          <w:tcPr>
            <w:tcW w:w="4410" w:type="dxa"/>
            <w:vMerge w:val="restart"/>
          </w:tcPr>
          <w:p w14:paraId="000003FD"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bundles/bytes with the </w:t>
            </w:r>
            <w:r>
              <w:rPr>
                <w:rFonts w:ascii="Arial" w:eastAsia="Arial" w:hAnsi="Arial" w:cs="Arial"/>
                <w:b/>
                <w:i/>
                <w:sz w:val="20"/>
                <w:szCs w:val="20"/>
              </w:rPr>
              <w:t>expedited</w:t>
            </w:r>
            <w:r>
              <w:rPr>
                <w:rFonts w:ascii="Arial" w:eastAsia="Arial" w:hAnsi="Arial" w:cs="Arial"/>
                <w:sz w:val="20"/>
                <w:szCs w:val="20"/>
              </w:rPr>
              <w:t xml:space="preserve"> priority currently resident on this node.</w:t>
            </w:r>
          </w:p>
        </w:tc>
        <w:tc>
          <w:tcPr>
            <w:tcW w:w="2070" w:type="dxa"/>
          </w:tcPr>
          <w:p w14:paraId="000003FE"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900" w:type="dxa"/>
          </w:tcPr>
          <w:p w14:paraId="000003F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7591B2DC" w14:textId="77777777">
        <w:trPr>
          <w:cantSplit/>
          <w:trHeight w:val="20"/>
          <w:jc w:val="center"/>
        </w:trPr>
        <w:tc>
          <w:tcPr>
            <w:tcW w:w="1656" w:type="dxa"/>
            <w:vMerge/>
          </w:tcPr>
          <w:p w14:paraId="00000400"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401"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402"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40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71879010" w14:textId="77777777">
        <w:trPr>
          <w:cantSplit/>
          <w:trHeight w:val="20"/>
          <w:jc w:val="center"/>
        </w:trPr>
        <w:tc>
          <w:tcPr>
            <w:tcW w:w="9036" w:type="dxa"/>
            <w:gridSpan w:val="4"/>
            <w:shd w:val="clear" w:color="auto" w:fill="DBE5F1"/>
          </w:tcPr>
          <w:p w14:paraId="00000404" w14:textId="77777777" w:rsidR="00D964BA" w:rsidRDefault="00000000">
            <w:pPr>
              <w:spacing w:before="0" w:line="240" w:lineRule="auto"/>
              <w:ind w:left="0" w:hanging="2"/>
              <w:jc w:val="center"/>
              <w:rPr>
                <w:rFonts w:ascii="Arial" w:eastAsia="Arial" w:hAnsi="Arial" w:cs="Arial"/>
                <w:sz w:val="20"/>
                <w:szCs w:val="20"/>
              </w:rPr>
            </w:pPr>
            <w:r>
              <w:rPr>
                <w:rFonts w:ascii="Arial" w:eastAsia="Arial" w:hAnsi="Arial" w:cs="Arial"/>
                <w:b/>
                <w:sz w:val="20"/>
                <w:szCs w:val="20"/>
              </w:rPr>
              <w:t>Fragmentation</w:t>
            </w:r>
          </w:p>
        </w:tc>
      </w:tr>
      <w:tr w:rsidR="00D964BA" w14:paraId="78AEB69C" w14:textId="77777777">
        <w:trPr>
          <w:cantSplit/>
          <w:trHeight w:val="20"/>
          <w:jc w:val="center"/>
        </w:trPr>
        <w:tc>
          <w:tcPr>
            <w:tcW w:w="1656" w:type="dxa"/>
          </w:tcPr>
          <w:p w14:paraId="00000408"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lastRenderedPageBreak/>
              <w:t>Fragmentation</w:t>
            </w:r>
          </w:p>
        </w:tc>
        <w:tc>
          <w:tcPr>
            <w:tcW w:w="4410" w:type="dxa"/>
          </w:tcPr>
          <w:p w14:paraId="00000409"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number of bundles that have been fragmented by this node.</w:t>
            </w:r>
          </w:p>
        </w:tc>
        <w:tc>
          <w:tcPr>
            <w:tcW w:w="2070" w:type="dxa"/>
          </w:tcPr>
          <w:p w14:paraId="0000040A"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40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61A0882A" w14:textId="77777777">
        <w:trPr>
          <w:cantSplit/>
          <w:trHeight w:val="20"/>
          <w:jc w:val="center"/>
        </w:trPr>
        <w:tc>
          <w:tcPr>
            <w:tcW w:w="1656" w:type="dxa"/>
          </w:tcPr>
          <w:p w14:paraId="0000040C" w14:textId="77777777" w:rsidR="00D964BA" w:rsidRDefault="00000000">
            <w:pPr>
              <w:spacing w:before="0" w:line="240" w:lineRule="auto"/>
              <w:ind w:left="0" w:hanging="2"/>
              <w:jc w:val="left"/>
              <w:rPr>
                <w:rFonts w:ascii="Arial" w:eastAsia="Arial" w:hAnsi="Arial" w:cs="Arial"/>
                <w:sz w:val="20"/>
                <w:szCs w:val="20"/>
              </w:rPr>
            </w:pPr>
            <w:r>
              <w:rPr>
                <w:rFonts w:ascii="Arial" w:eastAsia="Arial" w:hAnsi="Arial" w:cs="Arial"/>
                <w:sz w:val="20"/>
                <w:szCs w:val="20"/>
              </w:rPr>
              <w:t>Number of Fragments</w:t>
            </w:r>
          </w:p>
        </w:tc>
        <w:tc>
          <w:tcPr>
            <w:tcW w:w="4410" w:type="dxa"/>
          </w:tcPr>
          <w:p w14:paraId="0000040D"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number of fragments created by this bundle.</w:t>
            </w:r>
          </w:p>
        </w:tc>
        <w:tc>
          <w:tcPr>
            <w:tcW w:w="2070" w:type="dxa"/>
          </w:tcPr>
          <w:p w14:paraId="0000040E"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900" w:type="dxa"/>
          </w:tcPr>
          <w:p w14:paraId="0000040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bl>
    <w:p w14:paraId="00000410"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NODE ERROR AND REPORTING INFORMATION</w:t>
      </w:r>
    </w:p>
    <w:p w14:paraId="00000411" w14:textId="77777777" w:rsidR="00D964BA" w:rsidRDefault="00000000">
      <w:pPr>
        <w:keepNext/>
        <w:numPr>
          <w:ilvl w:val="2"/>
          <w:numId w:val="37"/>
        </w:numPr>
        <w:pBdr>
          <w:top w:val="nil"/>
          <w:left w:val="nil"/>
          <w:bottom w:val="nil"/>
          <w:right w:val="nil"/>
          <w:between w:val="nil"/>
        </w:pBdr>
        <w:spacing w:line="240" w:lineRule="auto"/>
        <w:ind w:left="0" w:hanging="2"/>
        <w:jc w:val="left"/>
        <w:rPr>
          <w:b/>
          <w:smallCaps/>
          <w:color w:val="000000"/>
        </w:rPr>
      </w:pPr>
      <w:r>
        <w:rPr>
          <w:b/>
          <w:smallCaps/>
          <w:color w:val="000000"/>
        </w:rPr>
        <w:t>OVERVIEW</w:t>
      </w:r>
    </w:p>
    <w:p w14:paraId="00000412" w14:textId="77777777" w:rsidR="00D964BA" w:rsidRDefault="00000000">
      <w:pPr>
        <w:ind w:left="0" w:hanging="2"/>
      </w:pPr>
      <w:r>
        <w:t>Nodes generate reports in response to both anomalous and special events.  This set of managed information reports on the number of errors and reports constructed at the node.</w:t>
      </w:r>
    </w:p>
    <w:p w14:paraId="00000413" w14:textId="77777777" w:rsidR="00D964BA" w:rsidRDefault="00000000">
      <w:pPr>
        <w:keepNext/>
        <w:numPr>
          <w:ilvl w:val="2"/>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SUPPORTED TYPES OF ERROR AND REPORTING INFORMATION</w:t>
      </w:r>
    </w:p>
    <w:p w14:paraId="00000414" w14:textId="77777777" w:rsidR="00D964BA" w:rsidRDefault="00000000">
      <w:pPr>
        <w:ind w:left="0" w:hanging="2"/>
      </w:pPr>
      <w:r>
        <w:t>BP nodes shall support the error and reporting information itemized in table C2.</w:t>
      </w:r>
    </w:p>
    <w:p w14:paraId="00000415"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329" w:name="bookmark=id.32hioqz" w:colFirst="0" w:colLast="0"/>
      <w:bookmarkStart w:id="330" w:name="_heading=h.1hmsyys" w:colFirst="0" w:colLast="0"/>
      <w:bookmarkEnd w:id="329"/>
      <w:bookmarkEnd w:id="330"/>
      <w:r>
        <w:rPr>
          <w:b/>
          <w:color w:val="000000"/>
        </w:rPr>
        <w:t>Table C2C-2</w:t>
      </w:r>
      <w:r>
        <w:rPr>
          <w:b/>
          <w:color w:val="000000"/>
        </w:rPr>
        <w:tab/>
        <w:t>Error and Reporting Information":  Error and Reporting Information</w:t>
      </w:r>
    </w:p>
    <w:tbl>
      <w:tblPr>
        <w:tblStyle w:val="aa"/>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56"/>
        <w:gridCol w:w="4410"/>
        <w:gridCol w:w="2070"/>
        <w:gridCol w:w="756"/>
      </w:tblGrid>
      <w:tr w:rsidR="00D964BA" w14:paraId="66949915" w14:textId="77777777">
        <w:trPr>
          <w:cantSplit/>
          <w:tblHeader/>
          <w:jc w:val="center"/>
        </w:trPr>
        <w:tc>
          <w:tcPr>
            <w:tcW w:w="1656" w:type="dxa"/>
            <w:tcBorders>
              <w:bottom w:val="single" w:sz="12" w:space="0" w:color="000000"/>
            </w:tcBorders>
            <w:shd w:val="clear" w:color="auto" w:fill="4F81BD"/>
          </w:tcPr>
          <w:p w14:paraId="00000416"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Managed Information Item</w:t>
            </w:r>
          </w:p>
        </w:tc>
        <w:tc>
          <w:tcPr>
            <w:tcW w:w="6480" w:type="dxa"/>
            <w:gridSpan w:val="2"/>
            <w:tcBorders>
              <w:bottom w:val="single" w:sz="12" w:space="0" w:color="000000"/>
            </w:tcBorders>
            <w:shd w:val="clear" w:color="auto" w:fill="4F81BD"/>
          </w:tcPr>
          <w:p w14:paraId="00000417"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Description</w:t>
            </w:r>
          </w:p>
        </w:tc>
        <w:tc>
          <w:tcPr>
            <w:tcW w:w="756" w:type="dxa"/>
            <w:tcBorders>
              <w:bottom w:val="single" w:sz="12" w:space="0" w:color="000000"/>
            </w:tcBorders>
            <w:shd w:val="clear" w:color="auto" w:fill="4F81BD"/>
          </w:tcPr>
          <w:p w14:paraId="00000419"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Req?</w:t>
            </w:r>
          </w:p>
        </w:tc>
      </w:tr>
      <w:tr w:rsidR="00D964BA" w14:paraId="6DC1B50F" w14:textId="77777777">
        <w:trPr>
          <w:cantSplit/>
          <w:jc w:val="center"/>
        </w:trPr>
        <w:tc>
          <w:tcPr>
            <w:tcW w:w="8892" w:type="dxa"/>
            <w:gridSpan w:val="4"/>
            <w:tcBorders>
              <w:bottom w:val="single" w:sz="12" w:space="0" w:color="000000"/>
            </w:tcBorders>
            <w:shd w:val="clear" w:color="auto" w:fill="DBE5F1"/>
          </w:tcPr>
          <w:p w14:paraId="0000041A" w14:textId="77777777" w:rsidR="00D964BA" w:rsidRDefault="00000000">
            <w:pPr>
              <w:spacing w:before="0" w:line="240" w:lineRule="auto"/>
              <w:ind w:left="0" w:hanging="2"/>
              <w:jc w:val="center"/>
              <w:rPr>
                <w:rFonts w:ascii="Arial" w:eastAsia="Arial" w:hAnsi="Arial" w:cs="Arial"/>
                <w:sz w:val="20"/>
                <w:szCs w:val="20"/>
              </w:rPr>
            </w:pPr>
            <w:r>
              <w:rPr>
                <w:rFonts w:ascii="Arial" w:eastAsia="Arial" w:hAnsi="Arial" w:cs="Arial"/>
                <w:b/>
                <w:sz w:val="20"/>
                <w:szCs w:val="20"/>
              </w:rPr>
              <w:t>Bundle Deletions</w:t>
            </w:r>
          </w:p>
        </w:tc>
      </w:tr>
      <w:tr w:rsidR="00D964BA" w14:paraId="3B4BF902" w14:textId="77777777">
        <w:trPr>
          <w:cantSplit/>
          <w:trHeight w:val="20"/>
          <w:jc w:val="center"/>
        </w:trPr>
        <w:tc>
          <w:tcPr>
            <w:tcW w:w="1656" w:type="dxa"/>
          </w:tcPr>
          <w:p w14:paraId="0000041E"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No Info Deletions</w:t>
            </w:r>
          </w:p>
        </w:tc>
        <w:tc>
          <w:tcPr>
            <w:tcW w:w="4410" w:type="dxa"/>
          </w:tcPr>
          <w:p w14:paraId="0000041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No additional information</w:t>
            </w:r>
            <w:r>
              <w:rPr>
                <w:rFonts w:ascii="Arial" w:eastAsia="Arial" w:hAnsi="Arial" w:cs="Arial"/>
                <w:sz w:val="20"/>
                <w:szCs w:val="20"/>
              </w:rPr>
              <w:t xml:space="preserve"> reason code.</w:t>
            </w:r>
          </w:p>
        </w:tc>
        <w:tc>
          <w:tcPr>
            <w:tcW w:w="2070" w:type="dxa"/>
          </w:tcPr>
          <w:p w14:paraId="00000420"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21"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6C9CA59B" w14:textId="77777777">
        <w:trPr>
          <w:cantSplit/>
          <w:jc w:val="center"/>
        </w:trPr>
        <w:tc>
          <w:tcPr>
            <w:tcW w:w="1656" w:type="dxa"/>
          </w:tcPr>
          <w:p w14:paraId="00000422"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Expired Deletions</w:t>
            </w:r>
          </w:p>
        </w:tc>
        <w:tc>
          <w:tcPr>
            <w:tcW w:w="4410" w:type="dxa"/>
          </w:tcPr>
          <w:p w14:paraId="0000042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Lifetime expired</w:t>
            </w:r>
            <w:r>
              <w:rPr>
                <w:rFonts w:ascii="Arial" w:eastAsia="Arial" w:hAnsi="Arial" w:cs="Arial"/>
                <w:sz w:val="20"/>
                <w:szCs w:val="20"/>
              </w:rPr>
              <w:t xml:space="preserve"> reason code.</w:t>
            </w:r>
          </w:p>
        </w:tc>
        <w:tc>
          <w:tcPr>
            <w:tcW w:w="2070" w:type="dxa"/>
          </w:tcPr>
          <w:p w14:paraId="00000424"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25"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508A0A04" w14:textId="77777777">
        <w:trPr>
          <w:cantSplit/>
          <w:jc w:val="center"/>
        </w:trPr>
        <w:tc>
          <w:tcPr>
            <w:tcW w:w="1656" w:type="dxa"/>
          </w:tcPr>
          <w:p w14:paraId="00000426"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Uni-forwarded Deletions</w:t>
            </w:r>
          </w:p>
        </w:tc>
        <w:tc>
          <w:tcPr>
            <w:tcW w:w="4410" w:type="dxa"/>
          </w:tcPr>
          <w:p w14:paraId="00000427"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Forwarded over unidirectional link</w:t>
            </w:r>
            <w:r>
              <w:rPr>
                <w:rFonts w:ascii="Arial" w:eastAsia="Arial" w:hAnsi="Arial" w:cs="Arial"/>
                <w:sz w:val="20"/>
                <w:szCs w:val="20"/>
              </w:rPr>
              <w:t xml:space="preserve"> reason code.</w:t>
            </w:r>
          </w:p>
        </w:tc>
        <w:tc>
          <w:tcPr>
            <w:tcW w:w="2070" w:type="dxa"/>
          </w:tcPr>
          <w:p w14:paraId="00000428"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29"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5AAF2C12" w14:textId="77777777">
        <w:trPr>
          <w:cantSplit/>
          <w:jc w:val="center"/>
        </w:trPr>
        <w:tc>
          <w:tcPr>
            <w:tcW w:w="1656" w:type="dxa"/>
          </w:tcPr>
          <w:p w14:paraId="0000042A"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Cancellation Deletions</w:t>
            </w:r>
          </w:p>
        </w:tc>
        <w:tc>
          <w:tcPr>
            <w:tcW w:w="4410" w:type="dxa"/>
          </w:tcPr>
          <w:p w14:paraId="0000042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Transmission canceled</w:t>
            </w:r>
            <w:r>
              <w:rPr>
                <w:rFonts w:ascii="Arial" w:eastAsia="Arial" w:hAnsi="Arial" w:cs="Arial"/>
                <w:sz w:val="20"/>
                <w:szCs w:val="20"/>
              </w:rPr>
              <w:t xml:space="preserve"> reason code.</w:t>
            </w:r>
          </w:p>
        </w:tc>
        <w:tc>
          <w:tcPr>
            <w:tcW w:w="2070" w:type="dxa"/>
          </w:tcPr>
          <w:p w14:paraId="0000042C"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2D"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0D3A889B" w14:textId="77777777">
        <w:trPr>
          <w:cantSplit/>
          <w:jc w:val="center"/>
        </w:trPr>
        <w:tc>
          <w:tcPr>
            <w:tcW w:w="1656" w:type="dxa"/>
          </w:tcPr>
          <w:p w14:paraId="0000042E"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No Storage Deletions</w:t>
            </w:r>
          </w:p>
        </w:tc>
        <w:tc>
          <w:tcPr>
            <w:tcW w:w="4410" w:type="dxa"/>
          </w:tcPr>
          <w:p w14:paraId="0000042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Depleted Storage</w:t>
            </w:r>
            <w:r>
              <w:rPr>
                <w:rFonts w:ascii="Arial" w:eastAsia="Arial" w:hAnsi="Arial" w:cs="Arial"/>
                <w:sz w:val="20"/>
                <w:szCs w:val="20"/>
              </w:rPr>
              <w:t xml:space="preserve"> reason code.</w:t>
            </w:r>
          </w:p>
        </w:tc>
        <w:tc>
          <w:tcPr>
            <w:tcW w:w="2070" w:type="dxa"/>
          </w:tcPr>
          <w:p w14:paraId="00000430"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31"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19976286" w14:textId="77777777">
        <w:trPr>
          <w:cantSplit/>
          <w:jc w:val="center"/>
        </w:trPr>
        <w:tc>
          <w:tcPr>
            <w:tcW w:w="1656" w:type="dxa"/>
          </w:tcPr>
          <w:p w14:paraId="00000432"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Bad EID Deletions</w:t>
            </w:r>
          </w:p>
        </w:tc>
        <w:tc>
          <w:tcPr>
            <w:tcW w:w="4410" w:type="dxa"/>
          </w:tcPr>
          <w:p w14:paraId="0000043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Destination endpoint ID unintelligible</w:t>
            </w:r>
            <w:r>
              <w:rPr>
                <w:rFonts w:ascii="Arial" w:eastAsia="Arial" w:hAnsi="Arial" w:cs="Arial"/>
                <w:sz w:val="20"/>
                <w:szCs w:val="20"/>
              </w:rPr>
              <w:t xml:space="preserve"> reason code.</w:t>
            </w:r>
          </w:p>
        </w:tc>
        <w:tc>
          <w:tcPr>
            <w:tcW w:w="2070" w:type="dxa"/>
          </w:tcPr>
          <w:p w14:paraId="00000434"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35"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5FAB7BB4" w14:textId="77777777">
        <w:trPr>
          <w:cantSplit/>
          <w:jc w:val="center"/>
        </w:trPr>
        <w:tc>
          <w:tcPr>
            <w:tcW w:w="1656" w:type="dxa"/>
          </w:tcPr>
          <w:p w14:paraId="00000436"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No Route Deletions</w:t>
            </w:r>
          </w:p>
        </w:tc>
        <w:tc>
          <w:tcPr>
            <w:tcW w:w="4410" w:type="dxa"/>
          </w:tcPr>
          <w:p w14:paraId="00000437"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No known route to destination from here</w:t>
            </w:r>
            <w:r>
              <w:rPr>
                <w:rFonts w:ascii="Arial" w:eastAsia="Arial" w:hAnsi="Arial" w:cs="Arial"/>
                <w:sz w:val="20"/>
                <w:szCs w:val="20"/>
              </w:rPr>
              <w:t xml:space="preserve"> reason code.</w:t>
            </w:r>
          </w:p>
        </w:tc>
        <w:tc>
          <w:tcPr>
            <w:tcW w:w="2070" w:type="dxa"/>
          </w:tcPr>
          <w:p w14:paraId="00000438"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39"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50B59E1A" w14:textId="77777777">
        <w:trPr>
          <w:cantSplit/>
          <w:jc w:val="center"/>
        </w:trPr>
        <w:tc>
          <w:tcPr>
            <w:tcW w:w="1656" w:type="dxa"/>
          </w:tcPr>
          <w:p w14:paraId="0000043A"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No Timely Contact Deletions</w:t>
            </w:r>
          </w:p>
        </w:tc>
        <w:tc>
          <w:tcPr>
            <w:tcW w:w="4410" w:type="dxa"/>
          </w:tcPr>
          <w:p w14:paraId="0000043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No timely contact with next node on route</w:t>
            </w:r>
            <w:r>
              <w:rPr>
                <w:rFonts w:ascii="Arial" w:eastAsia="Arial" w:hAnsi="Arial" w:cs="Arial"/>
                <w:sz w:val="20"/>
                <w:szCs w:val="20"/>
              </w:rPr>
              <w:t xml:space="preserve"> reason code.</w:t>
            </w:r>
          </w:p>
        </w:tc>
        <w:tc>
          <w:tcPr>
            <w:tcW w:w="2070" w:type="dxa"/>
          </w:tcPr>
          <w:p w14:paraId="0000043C"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3D"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627F32FF" w14:textId="77777777">
        <w:trPr>
          <w:cantSplit/>
          <w:jc w:val="center"/>
        </w:trPr>
        <w:tc>
          <w:tcPr>
            <w:tcW w:w="1656" w:type="dxa"/>
          </w:tcPr>
          <w:p w14:paraId="0000043E"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lastRenderedPageBreak/>
              <w:t>Bad Block Deletions</w:t>
            </w:r>
          </w:p>
        </w:tc>
        <w:tc>
          <w:tcPr>
            <w:tcW w:w="4410" w:type="dxa"/>
          </w:tcPr>
          <w:p w14:paraId="0000043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 of bundles deleted with the </w:t>
            </w:r>
            <w:r>
              <w:rPr>
                <w:rFonts w:ascii="Arial" w:eastAsia="Arial" w:hAnsi="Arial" w:cs="Arial"/>
                <w:b/>
                <w:i/>
                <w:sz w:val="20"/>
                <w:szCs w:val="20"/>
              </w:rPr>
              <w:t>Block unintelligible</w:t>
            </w:r>
            <w:r>
              <w:rPr>
                <w:rFonts w:ascii="Arial" w:eastAsia="Arial" w:hAnsi="Arial" w:cs="Arial"/>
                <w:sz w:val="20"/>
                <w:szCs w:val="20"/>
              </w:rPr>
              <w:t xml:space="preserve"> reason code.</w:t>
            </w:r>
          </w:p>
        </w:tc>
        <w:tc>
          <w:tcPr>
            <w:tcW w:w="2070" w:type="dxa"/>
          </w:tcPr>
          <w:p w14:paraId="00000440"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41"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44D43B86" w14:textId="77777777">
        <w:trPr>
          <w:cantSplit/>
          <w:jc w:val="center"/>
        </w:trPr>
        <w:tc>
          <w:tcPr>
            <w:tcW w:w="1656" w:type="dxa"/>
          </w:tcPr>
          <w:p w14:paraId="00000442"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Bytes deleted</w:t>
            </w:r>
          </w:p>
        </w:tc>
        <w:tc>
          <w:tcPr>
            <w:tcW w:w="4410" w:type="dxa"/>
          </w:tcPr>
          <w:p w14:paraId="0000044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total number of bytes in all bundles deleted at this node.</w:t>
            </w:r>
          </w:p>
        </w:tc>
        <w:tc>
          <w:tcPr>
            <w:tcW w:w="2070" w:type="dxa"/>
          </w:tcPr>
          <w:p w14:paraId="00000444"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756" w:type="dxa"/>
          </w:tcPr>
          <w:p w14:paraId="00000445"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1CFC6A2F" w14:textId="77777777">
        <w:trPr>
          <w:cantSplit/>
          <w:jc w:val="center"/>
        </w:trPr>
        <w:tc>
          <w:tcPr>
            <w:tcW w:w="8892" w:type="dxa"/>
            <w:gridSpan w:val="4"/>
            <w:shd w:val="clear" w:color="auto" w:fill="DBE5F1"/>
          </w:tcPr>
          <w:p w14:paraId="00000446" w14:textId="77777777" w:rsidR="00D964BA" w:rsidRDefault="00000000">
            <w:pPr>
              <w:keepNext/>
              <w:spacing w:before="0" w:line="240" w:lineRule="auto"/>
              <w:ind w:left="0" w:hanging="2"/>
              <w:jc w:val="center"/>
              <w:rPr>
                <w:rFonts w:ascii="Arial" w:eastAsia="Arial" w:hAnsi="Arial" w:cs="Arial"/>
                <w:sz w:val="20"/>
                <w:szCs w:val="20"/>
              </w:rPr>
            </w:pPr>
            <w:r>
              <w:rPr>
                <w:rFonts w:ascii="Arial" w:eastAsia="Arial" w:hAnsi="Arial" w:cs="Arial"/>
                <w:b/>
                <w:sz w:val="20"/>
                <w:szCs w:val="20"/>
              </w:rPr>
              <w:t>Bundle Processing Errors</w:t>
            </w:r>
          </w:p>
        </w:tc>
      </w:tr>
      <w:tr w:rsidR="00D964BA" w14:paraId="1A825323" w14:textId="77777777">
        <w:trPr>
          <w:cantSplit/>
          <w:jc w:val="center"/>
        </w:trPr>
        <w:tc>
          <w:tcPr>
            <w:tcW w:w="1656" w:type="dxa"/>
            <w:vMerge w:val="restart"/>
          </w:tcPr>
          <w:p w14:paraId="0000044A" w14:textId="77777777" w:rsidR="00D964BA" w:rsidRDefault="00000000">
            <w:pPr>
              <w:keepNext/>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Failed Forwards</w:t>
            </w:r>
          </w:p>
        </w:tc>
        <w:tc>
          <w:tcPr>
            <w:tcW w:w="4410" w:type="dxa"/>
            <w:vMerge w:val="restart"/>
          </w:tcPr>
          <w:p w14:paraId="0000044B" w14:textId="77777777" w:rsidR="00D964BA" w:rsidRDefault="00000000">
            <w:pPr>
              <w:keepNext/>
              <w:spacing w:before="0" w:line="240" w:lineRule="auto"/>
              <w:ind w:left="0" w:hanging="2"/>
              <w:rPr>
                <w:rFonts w:ascii="Arial" w:eastAsia="Arial" w:hAnsi="Arial" w:cs="Arial"/>
                <w:sz w:val="20"/>
                <w:szCs w:val="20"/>
              </w:rPr>
            </w:pPr>
            <w:r>
              <w:rPr>
                <w:rFonts w:ascii="Arial" w:eastAsia="Arial" w:hAnsi="Arial" w:cs="Arial"/>
                <w:sz w:val="20"/>
                <w:szCs w:val="20"/>
              </w:rPr>
              <w:t>The number of bundles/bytes that have experienced a forwarding failure at this node.</w:t>
            </w:r>
          </w:p>
        </w:tc>
        <w:tc>
          <w:tcPr>
            <w:tcW w:w="2070" w:type="dxa"/>
          </w:tcPr>
          <w:p w14:paraId="0000044C" w14:textId="77777777" w:rsidR="00D964BA" w:rsidRDefault="00000000">
            <w:pPr>
              <w:keepNext/>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756" w:type="dxa"/>
          </w:tcPr>
          <w:p w14:paraId="0000044D" w14:textId="77777777" w:rsidR="00D964BA" w:rsidRDefault="00000000">
            <w:pPr>
              <w:keepNext/>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14BC12D3" w14:textId="77777777">
        <w:trPr>
          <w:cantSplit/>
          <w:jc w:val="center"/>
        </w:trPr>
        <w:tc>
          <w:tcPr>
            <w:tcW w:w="1656" w:type="dxa"/>
            <w:vMerge/>
          </w:tcPr>
          <w:p w14:paraId="0000044E"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44F"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450" w14:textId="77777777" w:rsidR="00D964BA" w:rsidRDefault="00000000">
            <w:pPr>
              <w:keepNext/>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51" w14:textId="77777777" w:rsidR="00D964BA" w:rsidRDefault="00000000">
            <w:pPr>
              <w:keepNext/>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0E2AE978" w14:textId="77777777">
        <w:trPr>
          <w:cantSplit/>
          <w:jc w:val="center"/>
        </w:trPr>
        <w:tc>
          <w:tcPr>
            <w:tcW w:w="1656" w:type="dxa"/>
            <w:vMerge w:val="restart"/>
          </w:tcPr>
          <w:p w14:paraId="00000452" w14:textId="77777777" w:rsidR="00D964BA" w:rsidRDefault="00000000">
            <w:pPr>
              <w:keepNext/>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Abandoned Delivery</w:t>
            </w:r>
          </w:p>
        </w:tc>
        <w:tc>
          <w:tcPr>
            <w:tcW w:w="4410" w:type="dxa"/>
            <w:vMerge w:val="restart"/>
          </w:tcPr>
          <w:p w14:paraId="00000453" w14:textId="77777777" w:rsidR="00D964BA" w:rsidRDefault="00000000">
            <w:pPr>
              <w:keepNext/>
              <w:spacing w:before="0" w:line="240" w:lineRule="auto"/>
              <w:ind w:left="0" w:hanging="2"/>
              <w:rPr>
                <w:rFonts w:ascii="Arial" w:eastAsia="Arial" w:hAnsi="Arial" w:cs="Arial"/>
                <w:sz w:val="20"/>
                <w:szCs w:val="20"/>
              </w:rPr>
            </w:pPr>
            <w:r>
              <w:rPr>
                <w:rFonts w:ascii="Arial" w:eastAsia="Arial" w:hAnsi="Arial" w:cs="Arial"/>
                <w:sz w:val="20"/>
                <w:szCs w:val="20"/>
              </w:rPr>
              <w:t>The number of bundles/bytes whose delivery has been abandoned at this node.</w:t>
            </w:r>
          </w:p>
        </w:tc>
        <w:tc>
          <w:tcPr>
            <w:tcW w:w="2070" w:type="dxa"/>
          </w:tcPr>
          <w:p w14:paraId="00000454" w14:textId="77777777" w:rsidR="00D964BA" w:rsidRDefault="00000000">
            <w:pPr>
              <w:keepNext/>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756" w:type="dxa"/>
          </w:tcPr>
          <w:p w14:paraId="00000455" w14:textId="77777777" w:rsidR="00D964BA" w:rsidRDefault="00000000">
            <w:pPr>
              <w:keepNext/>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1F4B58A4" w14:textId="77777777">
        <w:trPr>
          <w:cantSplit/>
          <w:jc w:val="center"/>
        </w:trPr>
        <w:tc>
          <w:tcPr>
            <w:tcW w:w="1656" w:type="dxa"/>
            <w:vMerge/>
          </w:tcPr>
          <w:p w14:paraId="00000456"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457"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458"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59"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28946053" w14:textId="77777777">
        <w:trPr>
          <w:cantSplit/>
          <w:jc w:val="center"/>
        </w:trPr>
        <w:tc>
          <w:tcPr>
            <w:tcW w:w="1656" w:type="dxa"/>
            <w:vMerge w:val="restart"/>
          </w:tcPr>
          <w:p w14:paraId="0000045A"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Discarded Bundles</w:t>
            </w:r>
          </w:p>
        </w:tc>
        <w:tc>
          <w:tcPr>
            <w:tcW w:w="4410" w:type="dxa"/>
            <w:vMerge w:val="restart"/>
          </w:tcPr>
          <w:p w14:paraId="0000045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number of bundles/bytes discarded at this node.</w:t>
            </w:r>
          </w:p>
        </w:tc>
        <w:tc>
          <w:tcPr>
            <w:tcW w:w="2070" w:type="dxa"/>
          </w:tcPr>
          <w:p w14:paraId="0000045C"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Bytes</w:t>
            </w:r>
          </w:p>
        </w:tc>
        <w:tc>
          <w:tcPr>
            <w:tcW w:w="756" w:type="dxa"/>
          </w:tcPr>
          <w:p w14:paraId="0000045D"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5F401456" w14:textId="77777777">
        <w:trPr>
          <w:cantSplit/>
          <w:jc w:val="center"/>
        </w:trPr>
        <w:tc>
          <w:tcPr>
            <w:tcW w:w="1656" w:type="dxa"/>
            <w:vMerge/>
          </w:tcPr>
          <w:p w14:paraId="0000045E"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4410" w:type="dxa"/>
            <w:vMerge/>
          </w:tcPr>
          <w:p w14:paraId="0000045F" w14:textId="77777777" w:rsidR="00D964BA" w:rsidRDefault="00D964BA">
            <w:pPr>
              <w:widowControl w:val="0"/>
              <w:pBdr>
                <w:top w:val="nil"/>
                <w:left w:val="nil"/>
                <w:bottom w:val="nil"/>
                <w:right w:val="nil"/>
                <w:between w:val="nil"/>
              </w:pBdr>
              <w:spacing w:before="0" w:line="276" w:lineRule="auto"/>
              <w:ind w:left="0" w:hanging="2"/>
              <w:jc w:val="left"/>
              <w:rPr>
                <w:rFonts w:ascii="Arial" w:eastAsia="Arial" w:hAnsi="Arial" w:cs="Arial"/>
                <w:sz w:val="20"/>
                <w:szCs w:val="20"/>
              </w:rPr>
            </w:pPr>
          </w:p>
        </w:tc>
        <w:tc>
          <w:tcPr>
            <w:tcW w:w="2070" w:type="dxa"/>
          </w:tcPr>
          <w:p w14:paraId="00000460"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Cumulative Bundles</w:t>
            </w:r>
          </w:p>
        </w:tc>
        <w:tc>
          <w:tcPr>
            <w:tcW w:w="756" w:type="dxa"/>
          </w:tcPr>
          <w:p w14:paraId="00000461"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bl>
    <w:p w14:paraId="00000462"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bookmarkStart w:id="331" w:name="_heading=h.4h042r0" w:colFirst="0" w:colLast="0"/>
      <w:bookmarkEnd w:id="331"/>
      <w:r>
        <w:rPr>
          <w:b/>
          <w:smallCaps/>
          <w:color w:val="000000"/>
        </w:rPr>
        <w:t>REGISTRATION INFORMATION</w:t>
      </w:r>
    </w:p>
    <w:p w14:paraId="00000463" w14:textId="77777777" w:rsidR="00D964BA" w:rsidRDefault="00000000">
      <w:pPr>
        <w:keepNext/>
        <w:numPr>
          <w:ilvl w:val="2"/>
          <w:numId w:val="37"/>
        </w:numPr>
        <w:pBdr>
          <w:top w:val="nil"/>
          <w:left w:val="nil"/>
          <w:bottom w:val="nil"/>
          <w:right w:val="nil"/>
          <w:between w:val="nil"/>
        </w:pBdr>
        <w:spacing w:line="240" w:lineRule="auto"/>
        <w:ind w:left="0" w:hanging="2"/>
        <w:jc w:val="left"/>
        <w:rPr>
          <w:b/>
          <w:smallCaps/>
          <w:color w:val="000000"/>
        </w:rPr>
      </w:pPr>
      <w:r>
        <w:rPr>
          <w:b/>
          <w:smallCaps/>
          <w:color w:val="000000"/>
        </w:rPr>
        <w:t>OVERVIEW</w:t>
      </w:r>
    </w:p>
    <w:p w14:paraId="00000464" w14:textId="77777777" w:rsidR="00D964BA" w:rsidRDefault="00000000">
      <w:pPr>
        <w:ind w:left="0" w:hanging="2"/>
      </w:pPr>
      <w:r>
        <w:t>Each node registers in one or more endpoints. These registrations allow for the reception and processing of bundles in the context of the endpoints to which they are addressed.</w:t>
      </w:r>
    </w:p>
    <w:p w14:paraId="00000465" w14:textId="77777777" w:rsidR="00D964BA" w:rsidRDefault="00000000">
      <w:pPr>
        <w:keepNext/>
        <w:numPr>
          <w:ilvl w:val="2"/>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SUPPORTED TYPES OF REGISTRATION INFORMATION</w:t>
      </w:r>
    </w:p>
    <w:p w14:paraId="00000466" w14:textId="77777777" w:rsidR="00D964BA" w:rsidRDefault="00000000">
      <w:pPr>
        <w:ind w:left="0" w:hanging="2"/>
      </w:pPr>
      <w:r>
        <w:t>BP nodes shall support the registration information itemized in table C3.</w:t>
      </w:r>
    </w:p>
    <w:p w14:paraId="00000467"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332" w:name="bookmark=id.41mghml" w:colFirst="0" w:colLast="0"/>
      <w:bookmarkStart w:id="333" w:name="_heading=h.2w5ecyt" w:colFirst="0" w:colLast="0"/>
      <w:bookmarkEnd w:id="332"/>
      <w:bookmarkEnd w:id="333"/>
      <w:r>
        <w:rPr>
          <w:b/>
          <w:color w:val="000000"/>
        </w:rPr>
        <w:t>Table C3C-3</w:t>
      </w:r>
      <w:r>
        <w:rPr>
          <w:b/>
          <w:color w:val="000000"/>
        </w:rPr>
        <w:tab/>
        <w:t>Registration Information":  Registration Information</w:t>
      </w:r>
    </w:p>
    <w:tbl>
      <w:tblPr>
        <w:tblStyle w:val="ab"/>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56"/>
        <w:gridCol w:w="6480"/>
        <w:gridCol w:w="756"/>
      </w:tblGrid>
      <w:tr w:rsidR="00D964BA" w14:paraId="38590C52" w14:textId="77777777">
        <w:trPr>
          <w:cantSplit/>
          <w:tblHeader/>
          <w:jc w:val="center"/>
        </w:trPr>
        <w:tc>
          <w:tcPr>
            <w:tcW w:w="1656" w:type="dxa"/>
            <w:tcBorders>
              <w:bottom w:val="single" w:sz="12" w:space="0" w:color="000000"/>
            </w:tcBorders>
            <w:shd w:val="clear" w:color="auto" w:fill="4F81BD"/>
            <w:tcMar>
              <w:top w:w="115" w:type="dxa"/>
              <w:bottom w:w="115" w:type="dxa"/>
            </w:tcMar>
          </w:tcPr>
          <w:p w14:paraId="00000468"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Managed Information Item</w:t>
            </w:r>
          </w:p>
        </w:tc>
        <w:tc>
          <w:tcPr>
            <w:tcW w:w="6480" w:type="dxa"/>
            <w:tcBorders>
              <w:bottom w:val="single" w:sz="12" w:space="0" w:color="000000"/>
            </w:tcBorders>
            <w:shd w:val="clear" w:color="auto" w:fill="4F81BD"/>
          </w:tcPr>
          <w:p w14:paraId="00000469"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Description</w:t>
            </w:r>
          </w:p>
        </w:tc>
        <w:tc>
          <w:tcPr>
            <w:tcW w:w="756" w:type="dxa"/>
            <w:tcBorders>
              <w:bottom w:val="single" w:sz="12" w:space="0" w:color="000000"/>
            </w:tcBorders>
            <w:shd w:val="clear" w:color="auto" w:fill="4F81BD"/>
          </w:tcPr>
          <w:p w14:paraId="0000046A" w14:textId="77777777" w:rsidR="00D964BA" w:rsidRDefault="00000000">
            <w:pPr>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Req?</w:t>
            </w:r>
          </w:p>
        </w:tc>
      </w:tr>
      <w:tr w:rsidR="00D964BA" w14:paraId="4B3A80E7" w14:textId="77777777">
        <w:trPr>
          <w:cantSplit/>
          <w:jc w:val="center"/>
        </w:trPr>
        <w:tc>
          <w:tcPr>
            <w:tcW w:w="8892" w:type="dxa"/>
            <w:gridSpan w:val="3"/>
          </w:tcPr>
          <w:p w14:paraId="0000046B" w14:textId="77777777" w:rsidR="00D964BA" w:rsidRDefault="00000000">
            <w:pPr>
              <w:spacing w:before="0" w:line="240" w:lineRule="auto"/>
              <w:ind w:left="0" w:hanging="2"/>
              <w:jc w:val="center"/>
              <w:rPr>
                <w:rFonts w:ascii="Arial" w:eastAsia="Arial" w:hAnsi="Arial" w:cs="Arial"/>
                <w:sz w:val="20"/>
                <w:szCs w:val="20"/>
              </w:rPr>
            </w:pPr>
            <w:r>
              <w:rPr>
                <w:rFonts w:ascii="Arial" w:eastAsia="Arial" w:hAnsi="Arial" w:cs="Arial"/>
                <w:b/>
                <w:sz w:val="20"/>
                <w:szCs w:val="20"/>
              </w:rPr>
              <w:t>Identity Information</w:t>
            </w:r>
          </w:p>
        </w:tc>
      </w:tr>
      <w:tr w:rsidR="00D964BA" w14:paraId="1E6FF2F7" w14:textId="77777777">
        <w:trPr>
          <w:cantSplit/>
          <w:jc w:val="center"/>
        </w:trPr>
        <w:tc>
          <w:tcPr>
            <w:tcW w:w="1656" w:type="dxa"/>
            <w:shd w:val="clear" w:color="auto" w:fill="FFFFFF"/>
          </w:tcPr>
          <w:p w14:paraId="0000046E"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Endpoint Identifier</w:t>
            </w:r>
          </w:p>
        </w:tc>
        <w:tc>
          <w:tcPr>
            <w:tcW w:w="6480" w:type="dxa"/>
            <w:shd w:val="clear" w:color="auto" w:fill="auto"/>
          </w:tcPr>
          <w:p w14:paraId="0000046F"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Endpoint ID of this registered endpoint.</w:t>
            </w:r>
          </w:p>
        </w:tc>
        <w:tc>
          <w:tcPr>
            <w:tcW w:w="756" w:type="dxa"/>
            <w:shd w:val="clear" w:color="auto" w:fill="FFFFFF"/>
          </w:tcPr>
          <w:p w14:paraId="00000470"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47C8A76D" w14:textId="77777777">
        <w:trPr>
          <w:cantSplit/>
          <w:trHeight w:val="20"/>
          <w:jc w:val="center"/>
        </w:trPr>
        <w:tc>
          <w:tcPr>
            <w:tcW w:w="1656" w:type="dxa"/>
            <w:shd w:val="clear" w:color="auto" w:fill="FFFFFF"/>
          </w:tcPr>
          <w:p w14:paraId="00000471"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Activity State</w:t>
            </w:r>
          </w:p>
        </w:tc>
        <w:tc>
          <w:tcPr>
            <w:tcW w:w="6480" w:type="dxa"/>
            <w:shd w:val="clear" w:color="auto" w:fill="FFFFFF"/>
          </w:tcPr>
          <w:p w14:paraId="00000472"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current state of the EID, at the time the managed information was queried.</w:t>
            </w:r>
          </w:p>
          <w:p w14:paraId="0000047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One of: ACTIVE or PASSIVE. </w:t>
            </w:r>
          </w:p>
        </w:tc>
        <w:tc>
          <w:tcPr>
            <w:tcW w:w="756" w:type="dxa"/>
            <w:shd w:val="clear" w:color="auto" w:fill="FFFFFF"/>
          </w:tcPr>
          <w:p w14:paraId="00000474"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77CBD530" w14:textId="77777777">
        <w:trPr>
          <w:cantSplit/>
          <w:jc w:val="center"/>
        </w:trPr>
        <w:tc>
          <w:tcPr>
            <w:tcW w:w="1656" w:type="dxa"/>
            <w:shd w:val="clear" w:color="auto" w:fill="FFFFFF"/>
          </w:tcPr>
          <w:p w14:paraId="00000475"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Singleton State</w:t>
            </w:r>
          </w:p>
        </w:tc>
        <w:tc>
          <w:tcPr>
            <w:tcW w:w="6480" w:type="dxa"/>
            <w:shd w:val="clear" w:color="auto" w:fill="FFFFFF"/>
          </w:tcPr>
          <w:p w14:paraId="00000476"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Whether this EID is a singleton EID.</w:t>
            </w:r>
          </w:p>
          <w:p w14:paraId="00000477"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One of: YES or NO.</w:t>
            </w:r>
          </w:p>
        </w:tc>
        <w:tc>
          <w:tcPr>
            <w:tcW w:w="756" w:type="dxa"/>
            <w:shd w:val="clear" w:color="auto" w:fill="FFFFFF"/>
          </w:tcPr>
          <w:p w14:paraId="00000478"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61BE9569" w14:textId="77777777">
        <w:trPr>
          <w:cantSplit/>
          <w:jc w:val="center"/>
        </w:trPr>
        <w:tc>
          <w:tcPr>
            <w:tcW w:w="1656" w:type="dxa"/>
            <w:tcBorders>
              <w:bottom w:val="single" w:sz="12" w:space="0" w:color="000000"/>
            </w:tcBorders>
            <w:shd w:val="clear" w:color="auto" w:fill="FFFFFF"/>
          </w:tcPr>
          <w:p w14:paraId="00000479" w14:textId="77777777" w:rsidR="00D964BA" w:rsidRDefault="00000000">
            <w:pPr>
              <w:tabs>
                <w:tab w:val="center" w:pos="2106"/>
              </w:tabs>
              <w:spacing w:before="0" w:line="240" w:lineRule="auto"/>
              <w:ind w:left="0" w:hanging="2"/>
              <w:jc w:val="left"/>
              <w:rPr>
                <w:rFonts w:ascii="Arial" w:eastAsia="Arial" w:hAnsi="Arial" w:cs="Arial"/>
                <w:sz w:val="20"/>
                <w:szCs w:val="20"/>
              </w:rPr>
            </w:pPr>
            <w:r>
              <w:rPr>
                <w:rFonts w:ascii="Arial" w:eastAsia="Arial" w:hAnsi="Arial" w:cs="Arial"/>
                <w:sz w:val="20"/>
                <w:szCs w:val="20"/>
              </w:rPr>
              <w:t>Default Failure Action</w:t>
            </w:r>
          </w:p>
        </w:tc>
        <w:tc>
          <w:tcPr>
            <w:tcW w:w="6480" w:type="dxa"/>
            <w:tcBorders>
              <w:bottom w:val="single" w:sz="12" w:space="0" w:color="000000"/>
            </w:tcBorders>
            <w:shd w:val="clear" w:color="auto" w:fill="FFFFFF"/>
          </w:tcPr>
          <w:p w14:paraId="0000047A"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default action to be taken when delivery is not possible.</w:t>
            </w:r>
          </w:p>
          <w:p w14:paraId="0000047B"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One of: ABANDON or DEFER.</w:t>
            </w:r>
          </w:p>
        </w:tc>
        <w:tc>
          <w:tcPr>
            <w:tcW w:w="756" w:type="dxa"/>
            <w:tcBorders>
              <w:bottom w:val="single" w:sz="12" w:space="0" w:color="000000"/>
            </w:tcBorders>
            <w:shd w:val="clear" w:color="auto" w:fill="FFFFFF"/>
          </w:tcPr>
          <w:p w14:paraId="0000047C"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bl>
    <w:p w14:paraId="0000047D"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lastRenderedPageBreak/>
        <w:t>NODE STATE INFORMATION</w:t>
      </w:r>
    </w:p>
    <w:p w14:paraId="0000047E" w14:textId="77777777" w:rsidR="00D964BA" w:rsidRDefault="00000000">
      <w:pPr>
        <w:keepNext/>
        <w:numPr>
          <w:ilvl w:val="2"/>
          <w:numId w:val="37"/>
        </w:numPr>
        <w:pBdr>
          <w:top w:val="nil"/>
          <w:left w:val="nil"/>
          <w:bottom w:val="nil"/>
          <w:right w:val="nil"/>
          <w:between w:val="nil"/>
        </w:pBdr>
        <w:spacing w:line="240" w:lineRule="auto"/>
        <w:ind w:left="0" w:hanging="2"/>
        <w:jc w:val="left"/>
        <w:rPr>
          <w:b/>
          <w:smallCaps/>
          <w:color w:val="000000"/>
        </w:rPr>
      </w:pPr>
      <w:r>
        <w:rPr>
          <w:b/>
          <w:smallCaps/>
          <w:color w:val="000000"/>
        </w:rPr>
        <w:t>OVERVIEW</w:t>
      </w:r>
    </w:p>
    <w:p w14:paraId="0000047F" w14:textId="77777777" w:rsidR="00D964BA" w:rsidRDefault="00000000">
      <w:pPr>
        <w:ind w:left="0" w:hanging="2"/>
      </w:pPr>
      <w:r>
        <w:t>Global node state information provides the context for using other managed information items.</w:t>
      </w:r>
    </w:p>
    <w:p w14:paraId="00000480" w14:textId="77777777" w:rsidR="00D964BA" w:rsidRDefault="00000000">
      <w:pPr>
        <w:keepNext/>
        <w:numPr>
          <w:ilvl w:val="2"/>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SUPPORTED TYPES OF NODE STATE INFORMATION</w:t>
      </w:r>
    </w:p>
    <w:p w14:paraId="00000481" w14:textId="77777777" w:rsidR="00D964BA" w:rsidRDefault="00000000">
      <w:pPr>
        <w:ind w:left="0" w:hanging="2"/>
      </w:pPr>
      <w:sdt>
        <w:sdtPr>
          <w:tag w:val="goog_rdk_241"/>
          <w:id w:val="-823351677"/>
        </w:sdtPr>
        <w:sdtContent>
          <w:commentRangeStart w:id="334"/>
        </w:sdtContent>
      </w:sdt>
      <w:sdt>
        <w:sdtPr>
          <w:tag w:val="goog_rdk_242"/>
          <w:id w:val="1364405074"/>
        </w:sdtPr>
        <w:sdtContent>
          <w:commentRangeStart w:id="335"/>
        </w:sdtContent>
      </w:sdt>
      <w:r>
        <w:t>BP nodes shall support the node state information itemized in table C4.</w:t>
      </w:r>
      <w:commentRangeEnd w:id="334"/>
      <w:r>
        <w:commentReference w:id="334"/>
      </w:r>
      <w:commentRangeEnd w:id="335"/>
      <w:r>
        <w:commentReference w:id="335"/>
      </w:r>
    </w:p>
    <w:p w14:paraId="00000482"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336" w:name="bookmark=id.vx1227" w:colFirst="0" w:colLast="0"/>
      <w:bookmarkStart w:id="337" w:name="_heading=h.3fwokq0" w:colFirst="0" w:colLast="0"/>
      <w:bookmarkEnd w:id="336"/>
      <w:bookmarkEnd w:id="337"/>
      <w:r>
        <w:rPr>
          <w:b/>
          <w:color w:val="000000"/>
        </w:rPr>
        <w:t>Table C4C-4</w:t>
      </w:r>
      <w:r>
        <w:rPr>
          <w:b/>
          <w:color w:val="000000"/>
        </w:rPr>
        <w:tab/>
        <w:t>Node State Information":  Node State Information</w:t>
      </w:r>
    </w:p>
    <w:tbl>
      <w:tblPr>
        <w:tblStyle w:val="ac"/>
        <w:tblW w:w="88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56"/>
        <w:gridCol w:w="6480"/>
        <w:gridCol w:w="756"/>
      </w:tblGrid>
      <w:tr w:rsidR="00D964BA" w14:paraId="1D16CF04" w14:textId="77777777">
        <w:trPr>
          <w:cantSplit/>
          <w:tblHeader/>
          <w:jc w:val="center"/>
        </w:trPr>
        <w:tc>
          <w:tcPr>
            <w:tcW w:w="1656" w:type="dxa"/>
            <w:tcBorders>
              <w:bottom w:val="single" w:sz="12" w:space="0" w:color="000000"/>
            </w:tcBorders>
            <w:shd w:val="clear" w:color="auto" w:fill="4F81BD"/>
            <w:tcMar>
              <w:top w:w="115" w:type="dxa"/>
              <w:bottom w:w="115" w:type="dxa"/>
            </w:tcMar>
          </w:tcPr>
          <w:p w14:paraId="00000483" w14:textId="77777777" w:rsidR="00D964BA" w:rsidRDefault="00000000">
            <w:pPr>
              <w:keepNext/>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Managed Information Item</w:t>
            </w:r>
          </w:p>
        </w:tc>
        <w:tc>
          <w:tcPr>
            <w:tcW w:w="6480" w:type="dxa"/>
            <w:tcBorders>
              <w:bottom w:val="single" w:sz="12" w:space="0" w:color="000000"/>
            </w:tcBorders>
            <w:shd w:val="clear" w:color="auto" w:fill="4F81BD"/>
          </w:tcPr>
          <w:p w14:paraId="00000484" w14:textId="77777777" w:rsidR="00D964BA" w:rsidRDefault="00000000">
            <w:pPr>
              <w:keepNext/>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Description</w:t>
            </w:r>
          </w:p>
        </w:tc>
        <w:tc>
          <w:tcPr>
            <w:tcW w:w="756" w:type="dxa"/>
            <w:tcBorders>
              <w:bottom w:val="single" w:sz="12" w:space="0" w:color="000000"/>
            </w:tcBorders>
            <w:shd w:val="clear" w:color="auto" w:fill="4F81BD"/>
          </w:tcPr>
          <w:p w14:paraId="00000485" w14:textId="77777777" w:rsidR="00D964BA" w:rsidRDefault="00000000">
            <w:pPr>
              <w:keepNext/>
              <w:spacing w:before="0" w:line="240" w:lineRule="auto"/>
              <w:ind w:left="0" w:hanging="2"/>
              <w:jc w:val="center"/>
              <w:rPr>
                <w:rFonts w:ascii="Arial" w:eastAsia="Arial" w:hAnsi="Arial" w:cs="Arial"/>
                <w:color w:val="FFFFFF"/>
                <w:sz w:val="20"/>
                <w:szCs w:val="20"/>
              </w:rPr>
            </w:pPr>
            <w:r>
              <w:rPr>
                <w:rFonts w:ascii="Arial" w:eastAsia="Arial" w:hAnsi="Arial" w:cs="Arial"/>
                <w:b/>
                <w:color w:val="FFFFFF"/>
                <w:sz w:val="20"/>
                <w:szCs w:val="20"/>
              </w:rPr>
              <w:t>Req?</w:t>
            </w:r>
          </w:p>
        </w:tc>
      </w:tr>
      <w:tr w:rsidR="00D964BA" w14:paraId="0F109416" w14:textId="77777777">
        <w:trPr>
          <w:cantSplit/>
          <w:jc w:val="center"/>
        </w:trPr>
        <w:tc>
          <w:tcPr>
            <w:tcW w:w="8892" w:type="dxa"/>
            <w:gridSpan w:val="3"/>
            <w:shd w:val="clear" w:color="auto" w:fill="DBE5F1"/>
          </w:tcPr>
          <w:p w14:paraId="00000486" w14:textId="77777777" w:rsidR="00D964BA" w:rsidRDefault="00000000">
            <w:pPr>
              <w:keepNext/>
              <w:spacing w:before="0" w:line="240" w:lineRule="auto"/>
              <w:ind w:left="0" w:hanging="2"/>
              <w:jc w:val="center"/>
              <w:rPr>
                <w:rFonts w:ascii="Arial" w:eastAsia="Arial" w:hAnsi="Arial" w:cs="Arial"/>
                <w:sz w:val="20"/>
                <w:szCs w:val="20"/>
              </w:rPr>
            </w:pPr>
            <w:r>
              <w:rPr>
                <w:rFonts w:ascii="Arial" w:eastAsia="Arial" w:hAnsi="Arial" w:cs="Arial"/>
                <w:b/>
                <w:sz w:val="20"/>
                <w:szCs w:val="20"/>
              </w:rPr>
              <w:t>Node State (one occurrence per node)</w:t>
            </w:r>
          </w:p>
        </w:tc>
      </w:tr>
      <w:tr w:rsidR="00D964BA" w14:paraId="6A619DFF" w14:textId="77777777">
        <w:trPr>
          <w:cantSplit/>
          <w:jc w:val="center"/>
        </w:trPr>
        <w:tc>
          <w:tcPr>
            <w:tcW w:w="1656" w:type="dxa"/>
            <w:shd w:val="clear" w:color="auto" w:fill="FFFFFF"/>
          </w:tcPr>
          <w:p w14:paraId="00000489" w14:textId="77777777" w:rsidR="00D964BA" w:rsidRDefault="00000000">
            <w:pPr>
              <w:tabs>
                <w:tab w:val="center" w:pos="2106"/>
              </w:tabs>
              <w:spacing w:before="0" w:line="240" w:lineRule="auto"/>
              <w:ind w:left="0" w:hanging="2"/>
              <w:rPr>
                <w:rFonts w:ascii="Arial" w:eastAsia="Arial" w:hAnsi="Arial" w:cs="Arial"/>
                <w:sz w:val="20"/>
                <w:szCs w:val="20"/>
              </w:rPr>
            </w:pPr>
            <w:sdt>
              <w:sdtPr>
                <w:tag w:val="goog_rdk_243"/>
                <w:id w:val="337355157"/>
              </w:sdtPr>
              <w:sdtContent>
                <w:commentRangeStart w:id="338"/>
              </w:sdtContent>
            </w:sdt>
            <w:sdt>
              <w:sdtPr>
                <w:tag w:val="goog_rdk_244"/>
                <w:id w:val="731355151"/>
              </w:sdtPr>
              <w:sdtContent>
                <w:commentRangeStart w:id="339"/>
              </w:sdtContent>
            </w:sdt>
            <w:sdt>
              <w:sdtPr>
                <w:tag w:val="goog_rdk_245"/>
                <w:id w:val="-979697752"/>
              </w:sdtPr>
              <w:sdtContent>
                <w:commentRangeStart w:id="340"/>
              </w:sdtContent>
            </w:sdt>
            <w:r>
              <w:rPr>
                <w:rFonts w:ascii="Arial" w:eastAsia="Arial" w:hAnsi="Arial" w:cs="Arial"/>
                <w:sz w:val="20"/>
                <w:szCs w:val="20"/>
              </w:rPr>
              <w:t>Node Administrative Endpoint ID</w:t>
            </w:r>
          </w:p>
        </w:tc>
        <w:tc>
          <w:tcPr>
            <w:tcW w:w="6480" w:type="dxa"/>
            <w:shd w:val="clear" w:color="auto" w:fill="FFFFFF"/>
          </w:tcPr>
          <w:p w14:paraId="0000048A"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Endpoint ID that uniquely and permanently identifies this node’s administrative endpoint.</w:t>
            </w:r>
          </w:p>
        </w:tc>
        <w:commentRangeEnd w:id="338"/>
        <w:tc>
          <w:tcPr>
            <w:tcW w:w="756" w:type="dxa"/>
            <w:shd w:val="clear" w:color="auto" w:fill="FFFFFF"/>
          </w:tcPr>
          <w:p w14:paraId="0000048B" w14:textId="77777777" w:rsidR="00D964BA" w:rsidRDefault="00000000">
            <w:pPr>
              <w:spacing w:before="0" w:line="240" w:lineRule="auto"/>
              <w:ind w:left="0" w:hanging="2"/>
              <w:rPr>
                <w:rFonts w:ascii="Arial" w:eastAsia="Arial" w:hAnsi="Arial" w:cs="Arial"/>
                <w:sz w:val="20"/>
                <w:szCs w:val="20"/>
              </w:rPr>
            </w:pPr>
            <w:r>
              <w:commentReference w:id="338"/>
            </w:r>
            <w:commentRangeEnd w:id="339"/>
            <w:r>
              <w:commentReference w:id="339"/>
            </w:r>
            <w:commentRangeEnd w:id="340"/>
            <w:r>
              <w:commentReference w:id="340"/>
            </w:r>
            <w:r>
              <w:rPr>
                <w:rFonts w:ascii="Arial" w:eastAsia="Arial" w:hAnsi="Arial" w:cs="Arial"/>
                <w:sz w:val="20"/>
                <w:szCs w:val="20"/>
              </w:rPr>
              <w:t>Yes</w:t>
            </w:r>
          </w:p>
        </w:tc>
      </w:tr>
      <w:tr w:rsidR="00D964BA" w14:paraId="3DF71D5F" w14:textId="77777777">
        <w:trPr>
          <w:cantSplit/>
          <w:jc w:val="center"/>
        </w:trPr>
        <w:tc>
          <w:tcPr>
            <w:tcW w:w="1656" w:type="dxa"/>
            <w:shd w:val="clear" w:color="auto" w:fill="FFFFFF"/>
          </w:tcPr>
          <w:p w14:paraId="0000048C"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Bundle Protocol Version Numbers</w:t>
            </w:r>
          </w:p>
        </w:tc>
        <w:tc>
          <w:tcPr>
            <w:tcW w:w="6480" w:type="dxa"/>
            <w:shd w:val="clear" w:color="auto" w:fill="FFFFFF"/>
          </w:tcPr>
          <w:p w14:paraId="0000048D"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number(s) of the version(s) of the Bundle Protocol that is supported at this node. </w:t>
            </w:r>
          </w:p>
        </w:tc>
        <w:tc>
          <w:tcPr>
            <w:tcW w:w="756" w:type="dxa"/>
            <w:shd w:val="clear" w:color="auto" w:fill="FFFFFF"/>
          </w:tcPr>
          <w:p w14:paraId="0000048E"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4C2EA844" w14:textId="77777777">
        <w:trPr>
          <w:cantSplit/>
          <w:trHeight w:val="20"/>
          <w:jc w:val="center"/>
        </w:trPr>
        <w:tc>
          <w:tcPr>
            <w:tcW w:w="1656" w:type="dxa"/>
            <w:shd w:val="clear" w:color="auto" w:fill="FFFFFF"/>
          </w:tcPr>
          <w:p w14:paraId="0000048F"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Available Storage</w:t>
            </w:r>
          </w:p>
        </w:tc>
        <w:tc>
          <w:tcPr>
            <w:tcW w:w="6480" w:type="dxa"/>
            <w:shd w:val="clear" w:color="auto" w:fill="FFFFFF"/>
          </w:tcPr>
          <w:p w14:paraId="00000490"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number of kilobytes of storage allocated to bundle retention at this node and not currently occupied by bundles.</w:t>
            </w:r>
          </w:p>
        </w:tc>
        <w:tc>
          <w:tcPr>
            <w:tcW w:w="756" w:type="dxa"/>
            <w:shd w:val="clear" w:color="auto" w:fill="FFFFFF"/>
          </w:tcPr>
          <w:p w14:paraId="00000491"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34FA21FA" w14:textId="77777777">
        <w:trPr>
          <w:cantSplit/>
          <w:jc w:val="center"/>
        </w:trPr>
        <w:tc>
          <w:tcPr>
            <w:tcW w:w="1656" w:type="dxa"/>
            <w:shd w:val="clear" w:color="auto" w:fill="FFFFFF"/>
          </w:tcPr>
          <w:p w14:paraId="00000492"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Last Up Time</w:t>
            </w:r>
          </w:p>
        </w:tc>
        <w:tc>
          <w:tcPr>
            <w:tcW w:w="6480" w:type="dxa"/>
            <w:shd w:val="clear" w:color="auto" w:fill="FFFFFF"/>
          </w:tcPr>
          <w:p w14:paraId="00000493"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 xml:space="preserve">The most recent time at which the operation of this node was started or restarted. </w:t>
            </w:r>
          </w:p>
        </w:tc>
        <w:tc>
          <w:tcPr>
            <w:tcW w:w="756" w:type="dxa"/>
            <w:shd w:val="clear" w:color="auto" w:fill="FFFFFF"/>
          </w:tcPr>
          <w:p w14:paraId="00000494"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Yes</w:t>
            </w:r>
          </w:p>
        </w:tc>
      </w:tr>
      <w:tr w:rsidR="00D964BA" w14:paraId="7AF65586" w14:textId="77777777">
        <w:trPr>
          <w:cantSplit/>
          <w:jc w:val="center"/>
        </w:trPr>
        <w:tc>
          <w:tcPr>
            <w:tcW w:w="1656" w:type="dxa"/>
            <w:shd w:val="clear" w:color="auto" w:fill="FFFFFF"/>
          </w:tcPr>
          <w:p w14:paraId="00000495"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Registration Count</w:t>
            </w:r>
          </w:p>
        </w:tc>
        <w:tc>
          <w:tcPr>
            <w:tcW w:w="6480" w:type="dxa"/>
            <w:shd w:val="clear" w:color="auto" w:fill="FFFFFF"/>
          </w:tcPr>
          <w:p w14:paraId="00000496"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The number of different endpoints in which this node has been registered since it was last started or restarted.</w:t>
            </w:r>
          </w:p>
        </w:tc>
        <w:tc>
          <w:tcPr>
            <w:tcW w:w="756" w:type="dxa"/>
            <w:shd w:val="clear" w:color="auto" w:fill="FFFFFF"/>
          </w:tcPr>
          <w:p w14:paraId="00000497" w14:textId="77777777" w:rsidR="00D964BA" w:rsidRDefault="00000000">
            <w:pPr>
              <w:spacing w:before="0" w:line="240" w:lineRule="auto"/>
              <w:ind w:left="0" w:hanging="2"/>
              <w:rPr>
                <w:rFonts w:ascii="Arial" w:eastAsia="Arial" w:hAnsi="Arial" w:cs="Arial"/>
                <w:sz w:val="20"/>
                <w:szCs w:val="20"/>
              </w:rPr>
            </w:pPr>
            <w:r>
              <w:rPr>
                <w:rFonts w:ascii="Arial" w:eastAsia="Arial" w:hAnsi="Arial" w:cs="Arial"/>
                <w:sz w:val="20"/>
                <w:szCs w:val="20"/>
              </w:rPr>
              <w:t>No</w:t>
            </w:r>
          </w:p>
        </w:tc>
      </w:tr>
      <w:tr w:rsidR="00D964BA" w14:paraId="573BF07C" w14:textId="77777777">
        <w:trPr>
          <w:cantSplit/>
          <w:jc w:val="center"/>
        </w:trPr>
        <w:tc>
          <w:tcPr>
            <w:tcW w:w="8892" w:type="dxa"/>
            <w:gridSpan w:val="3"/>
            <w:shd w:val="clear" w:color="auto" w:fill="DBE5F1"/>
          </w:tcPr>
          <w:p w14:paraId="00000498" w14:textId="77777777" w:rsidR="00D964BA" w:rsidRDefault="00000000">
            <w:pPr>
              <w:spacing w:before="0" w:line="240" w:lineRule="auto"/>
              <w:ind w:left="0" w:hanging="2"/>
              <w:jc w:val="center"/>
              <w:rPr>
                <w:rFonts w:ascii="Arial" w:eastAsia="Arial" w:hAnsi="Arial" w:cs="Arial"/>
                <w:sz w:val="20"/>
                <w:szCs w:val="20"/>
              </w:rPr>
            </w:pPr>
            <w:r>
              <w:rPr>
                <w:rFonts w:ascii="Arial" w:eastAsia="Arial" w:hAnsi="Arial" w:cs="Arial"/>
                <w:b/>
                <w:sz w:val="20"/>
                <w:szCs w:val="20"/>
              </w:rPr>
              <w:t>Extension Information (one occurrence per extension)</w:t>
            </w:r>
          </w:p>
        </w:tc>
      </w:tr>
      <w:tr w:rsidR="00D964BA" w14:paraId="07B484D8" w14:textId="77777777">
        <w:trPr>
          <w:cantSplit/>
          <w:jc w:val="center"/>
        </w:trPr>
        <w:tc>
          <w:tcPr>
            <w:tcW w:w="1656" w:type="dxa"/>
            <w:shd w:val="clear" w:color="auto" w:fill="FFFFFF"/>
          </w:tcPr>
          <w:p w14:paraId="0000049B" w14:textId="77777777" w:rsidR="00D964BA" w:rsidRDefault="00000000">
            <w:pPr>
              <w:tabs>
                <w:tab w:val="center" w:pos="2106"/>
              </w:tabs>
              <w:spacing w:before="0" w:line="240" w:lineRule="auto"/>
              <w:ind w:left="0" w:hanging="2"/>
              <w:rPr>
                <w:rFonts w:ascii="Arial" w:eastAsia="Arial" w:hAnsi="Arial" w:cs="Arial"/>
                <w:sz w:val="20"/>
                <w:szCs w:val="20"/>
              </w:rPr>
            </w:pPr>
            <w:r>
              <w:rPr>
                <w:rFonts w:ascii="Arial" w:eastAsia="Arial" w:hAnsi="Arial" w:cs="Arial"/>
                <w:sz w:val="20"/>
                <w:szCs w:val="20"/>
              </w:rPr>
              <w:t>Extension Name</w:t>
            </w:r>
          </w:p>
        </w:tc>
        <w:tc>
          <w:tcPr>
            <w:tcW w:w="6480" w:type="dxa"/>
            <w:shd w:val="clear" w:color="auto" w:fill="FFFFFF"/>
          </w:tcPr>
          <w:p w14:paraId="0000049C" w14:textId="77777777" w:rsidR="00D964BA" w:rsidRDefault="00000000">
            <w:pPr>
              <w:spacing w:before="0" w:line="240" w:lineRule="auto"/>
              <w:ind w:left="0" w:hanging="2"/>
              <w:rPr>
                <w:rFonts w:ascii="Arial" w:eastAsia="Arial" w:hAnsi="Arial" w:cs="Arial"/>
                <w:sz w:val="20"/>
                <w:szCs w:val="20"/>
              </w:rPr>
            </w:pPr>
            <w:sdt>
              <w:sdtPr>
                <w:tag w:val="goog_rdk_246"/>
                <w:id w:val="1661723782"/>
              </w:sdtPr>
              <w:sdtContent>
                <w:commentRangeStart w:id="341"/>
              </w:sdtContent>
            </w:sdt>
            <w:sdt>
              <w:sdtPr>
                <w:tag w:val="goog_rdk_247"/>
                <w:id w:val="1225717514"/>
              </w:sdtPr>
              <w:sdtContent>
                <w:commentRangeStart w:id="342"/>
              </w:sdtContent>
            </w:sdt>
            <w:r>
              <w:rPr>
                <w:rFonts w:ascii="Arial" w:eastAsia="Arial" w:hAnsi="Arial" w:cs="Arial"/>
                <w:sz w:val="20"/>
                <w:szCs w:val="20"/>
              </w:rPr>
              <w:t>The name identifying one of the BP extensions supported at this node.</w:t>
            </w:r>
          </w:p>
        </w:tc>
        <w:commentRangeEnd w:id="341"/>
        <w:tc>
          <w:tcPr>
            <w:tcW w:w="756" w:type="dxa"/>
            <w:shd w:val="clear" w:color="auto" w:fill="FFFFFF"/>
          </w:tcPr>
          <w:p w14:paraId="0000049D" w14:textId="77777777" w:rsidR="00D964BA" w:rsidRDefault="00000000">
            <w:pPr>
              <w:spacing w:before="0" w:line="240" w:lineRule="auto"/>
              <w:ind w:left="0" w:hanging="2"/>
              <w:rPr>
                <w:rFonts w:ascii="Arial" w:eastAsia="Arial" w:hAnsi="Arial" w:cs="Arial"/>
                <w:sz w:val="20"/>
                <w:szCs w:val="20"/>
              </w:rPr>
            </w:pPr>
            <w:r>
              <w:commentReference w:id="341"/>
            </w:r>
            <w:commentRangeEnd w:id="342"/>
            <w:r>
              <w:commentReference w:id="342"/>
            </w:r>
            <w:r>
              <w:rPr>
                <w:rFonts w:ascii="Arial" w:eastAsia="Arial" w:hAnsi="Arial" w:cs="Arial"/>
                <w:sz w:val="20"/>
                <w:szCs w:val="20"/>
              </w:rPr>
              <w:t>Yes</w:t>
            </w:r>
          </w:p>
        </w:tc>
      </w:tr>
    </w:tbl>
    <w:p w14:paraId="0000049E" w14:textId="77777777" w:rsidR="00D964BA" w:rsidRDefault="00D964BA">
      <w:pPr>
        <w:ind w:left="0" w:hanging="2"/>
        <w:sectPr w:rsidR="00D964BA">
          <w:type w:val="continuous"/>
          <w:pgSz w:w="11909" w:h="16834"/>
          <w:pgMar w:top="1944" w:right="1296" w:bottom="1944" w:left="1296" w:header="1037" w:footer="1037" w:gutter="0"/>
          <w:pgNumType w:start="1"/>
          <w:cols w:space="720"/>
        </w:sectPr>
      </w:pPr>
    </w:p>
    <w:p w14:paraId="0000049F" w14:textId="77777777" w:rsidR="00D964BA" w:rsidRDefault="00000000">
      <w:pPr>
        <w:pageBreakBefore/>
        <w:numPr>
          <w:ilvl w:val="0"/>
          <w:numId w:val="37"/>
        </w:numPr>
        <w:pBdr>
          <w:top w:val="nil"/>
          <w:left w:val="nil"/>
          <w:bottom w:val="nil"/>
          <w:right w:val="nil"/>
          <w:between w:val="nil"/>
        </w:pBdr>
        <w:spacing w:before="0" w:line="240" w:lineRule="auto"/>
        <w:ind w:left="1" w:hanging="3"/>
        <w:jc w:val="center"/>
        <w:rPr>
          <w:b/>
          <w:smallCaps/>
          <w:color w:val="000000"/>
          <w:sz w:val="28"/>
          <w:szCs w:val="28"/>
        </w:rPr>
      </w:pPr>
      <w:bookmarkStart w:id="343" w:name="_heading=h.1baon6m" w:colFirst="0" w:colLast="0"/>
      <w:bookmarkEnd w:id="343"/>
      <w:r>
        <w:rPr>
          <w:b/>
          <w:smallCaps/>
          <w:color w:val="000000"/>
          <w:sz w:val="28"/>
          <w:szCs w:val="28"/>
        </w:rPr>
        <w:lastRenderedPageBreak/>
        <w:br/>
      </w:r>
      <w:r>
        <w:rPr>
          <w:b/>
          <w:smallCaps/>
          <w:color w:val="000000"/>
          <w:sz w:val="28"/>
          <w:szCs w:val="28"/>
        </w:rPr>
        <w:br/>
        <w:t>SECURITY, SANA, AND PATENT CONSIDERATIONS</w:t>
      </w:r>
    </w:p>
    <w:p w14:paraId="000004A0" w14:textId="77777777" w:rsidR="00D964BA" w:rsidRDefault="00000000">
      <w:pPr>
        <w:ind w:left="1" w:hanging="3"/>
        <w:jc w:val="center"/>
        <w:rPr>
          <w:sz w:val="28"/>
          <w:szCs w:val="28"/>
        </w:rPr>
      </w:pPr>
      <w:bookmarkStart w:id="344" w:name="_heading=h.3vac5uf" w:colFirst="0" w:colLast="0"/>
      <w:bookmarkEnd w:id="344"/>
      <w:r>
        <w:rPr>
          <w:b/>
          <w:sz w:val="28"/>
          <w:szCs w:val="28"/>
        </w:rPr>
        <w:t>(INFORMATIVE)</w:t>
      </w:r>
    </w:p>
    <w:p w14:paraId="000004A1"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SECURITY</w:t>
      </w:r>
    </w:p>
    <w:p w14:paraId="000004A2" w14:textId="77777777" w:rsidR="00D964BA" w:rsidRDefault="00000000">
      <w:pPr>
        <w:keepNext/>
        <w:numPr>
          <w:ilvl w:val="2"/>
          <w:numId w:val="37"/>
        </w:numPr>
        <w:pBdr>
          <w:top w:val="nil"/>
          <w:left w:val="nil"/>
          <w:bottom w:val="nil"/>
          <w:right w:val="nil"/>
          <w:between w:val="nil"/>
        </w:pBdr>
        <w:spacing w:line="240" w:lineRule="auto"/>
        <w:ind w:left="0" w:hanging="2"/>
        <w:jc w:val="left"/>
        <w:rPr>
          <w:b/>
          <w:smallCaps/>
          <w:color w:val="000000"/>
        </w:rPr>
      </w:pPr>
      <w:r>
        <w:rPr>
          <w:b/>
          <w:smallCaps/>
          <w:color w:val="000000"/>
        </w:rPr>
        <w:t>OVERVIEW</w:t>
      </w:r>
    </w:p>
    <w:p w14:paraId="000004A3" w14:textId="77777777" w:rsidR="00D964BA" w:rsidRDefault="00000000">
      <w:pPr>
        <w:ind w:left="0" w:hanging="2"/>
      </w:pPr>
      <w:r>
        <w:t>The Bundle Protocol as defined by RFC 9171 has factored in security from the outset of its design.  The necessary security architecture and services have been developed in an accompanying RFC, the Bundle Protocol Security specification.  Because BP was designed for a resource-constrained environment, it is essential to ensure that only those entities authorized to utilize those resources be allowed to do so.</w:t>
      </w:r>
    </w:p>
    <w:p w14:paraId="000004A4" w14:textId="77777777" w:rsidR="00D964BA" w:rsidRDefault="00000000">
      <w:pPr>
        <w:ind w:left="0" w:hanging="2"/>
      </w:pPr>
      <w:r>
        <w:t>Also, because of the long latencies and delays in the constrained environments which utilize BP, integrity and confidentiality are essential.   Without adequate protections in place to ensure that data integrity and confidentiality are maintained, the difficulty in identifying compromised data will be compounded as a result of the unique environment of CCSDS missions.</w:t>
      </w:r>
    </w:p>
    <w:p w14:paraId="000004A5" w14:textId="77777777" w:rsidR="00D964BA" w:rsidRDefault="00000000">
      <w:pPr>
        <w:keepNext/>
        <w:numPr>
          <w:ilvl w:val="2"/>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SECURITY CONCERNS WITH RESPECT TO THE CCSDS DOCUMENT</w:t>
      </w:r>
    </w:p>
    <w:p w14:paraId="000004A6" w14:textId="77777777" w:rsidR="00D964BA" w:rsidRDefault="00000000">
      <w:pPr>
        <w:ind w:left="0" w:hanging="2"/>
      </w:pPr>
      <w:r>
        <w:t>The BP specification (reference [1]) contains a security section (9), which addresses necessary measures to protect bundle protocol data and recommends the use of the Bundle Security Protocol (</w:t>
      </w:r>
      <w:proofErr w:type="spellStart"/>
      <w:r>
        <w:t>BPSec</w:t>
      </w:r>
      <w:proofErr w:type="spellEnd"/>
      <w:r>
        <w:t>) of RFC 9172. Two types of security blocks are defined in RFC 9172:</w:t>
      </w:r>
    </w:p>
    <w:p w14:paraId="000004A7" w14:textId="77777777" w:rsidR="00D964BA" w:rsidRDefault="00000000">
      <w:pPr>
        <w:numPr>
          <w:ilvl w:val="0"/>
          <w:numId w:val="5"/>
        </w:numPr>
        <w:pBdr>
          <w:top w:val="nil"/>
          <w:left w:val="nil"/>
          <w:bottom w:val="nil"/>
          <w:right w:val="nil"/>
          <w:between w:val="nil"/>
        </w:pBdr>
        <w:tabs>
          <w:tab w:val="left" w:pos="720"/>
        </w:tabs>
        <w:spacing w:before="180" w:line="240" w:lineRule="auto"/>
        <w:ind w:left="0" w:hanging="2"/>
        <w:rPr>
          <w:color w:val="000000"/>
        </w:rPr>
      </w:pPr>
      <w:bookmarkStart w:id="345" w:name="_heading=h.1v1yuxt" w:colFirst="0" w:colLast="0"/>
      <w:bookmarkEnd w:id="345"/>
      <w:r>
        <w:rPr>
          <w:color w:val="000000"/>
        </w:rPr>
        <w:t xml:space="preserve">Bundle Integrity Block (BIB) – Used to ensure the integrity of its plain text security target(s).  The integrity information in the BIB MAY be verified by any node along the bundle path from the BIB security source to the bundle destination.  Waypoints add or remove BIBs from bundles in accordance with their security policy.  BIBs are never used for integrity protection of the cipher text provided by a BCB. Because security policy at </w:t>
      </w:r>
      <w:proofErr w:type="spellStart"/>
      <w:r>
        <w:rPr>
          <w:color w:val="000000"/>
        </w:rPr>
        <w:t>BPSec</w:t>
      </w:r>
      <w:proofErr w:type="spellEnd"/>
      <w:r>
        <w:rPr>
          <w:color w:val="000000"/>
        </w:rPr>
        <w:t xml:space="preserve"> nodes may differ regarding integrity verification, BIBs do not guarantee hop-by-hop authentication, as discussed in RFC9172 section 1.1.</w:t>
      </w:r>
    </w:p>
    <w:p w14:paraId="000004A8" w14:textId="77777777" w:rsidR="00D964BA" w:rsidRDefault="00000000">
      <w:pPr>
        <w:numPr>
          <w:ilvl w:val="0"/>
          <w:numId w:val="5"/>
        </w:numPr>
        <w:pBdr>
          <w:top w:val="nil"/>
          <w:left w:val="nil"/>
          <w:bottom w:val="nil"/>
          <w:right w:val="nil"/>
          <w:between w:val="nil"/>
        </w:pBdr>
        <w:tabs>
          <w:tab w:val="left" w:pos="720"/>
        </w:tabs>
        <w:spacing w:before="180" w:line="240" w:lineRule="auto"/>
        <w:ind w:left="0" w:hanging="2"/>
        <w:rPr>
          <w:color w:val="000000"/>
        </w:rPr>
      </w:pPr>
      <w:r>
        <w:rPr>
          <w:color w:val="000000"/>
        </w:rPr>
        <w:t>Block Confidentiality Block (BCB) – Indicates that the security target(s) have been encrypted at the BCB security source in order to protect their content while in transit.  The BCB is decrypted by security acceptor nodes in the network, up to and including the bundle destination, as a matter of security policy. BCBs additionally provide integrity protection mechanisms for the cipher text they generate.</w:t>
      </w:r>
    </w:p>
    <w:p w14:paraId="000004A9" w14:textId="77777777" w:rsidR="00D964BA" w:rsidRDefault="00000000">
      <w:pPr>
        <w:keepNext/>
        <w:numPr>
          <w:ilvl w:val="2"/>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AUDITING OF RESOURCE USAGE</w:t>
      </w:r>
    </w:p>
    <w:p w14:paraId="000004AA" w14:textId="77777777" w:rsidR="00D964BA" w:rsidRDefault="00000000">
      <w:pPr>
        <w:ind w:left="0" w:hanging="2"/>
      </w:pPr>
      <w:sdt>
        <w:sdtPr>
          <w:tag w:val="goog_rdk_248"/>
          <w:id w:val="1722937109"/>
        </w:sdtPr>
        <w:sdtContent>
          <w:commentRangeStart w:id="346"/>
        </w:sdtContent>
      </w:sdt>
      <w:sdt>
        <w:sdtPr>
          <w:tag w:val="goog_rdk_249"/>
          <w:id w:val="1721715770"/>
        </w:sdtPr>
        <w:sdtContent>
          <w:commentRangeStart w:id="347"/>
        </w:sdtContent>
      </w:sdt>
      <w:r>
        <w:t>No mechanisms are defined in this specification to audit or assist with the auditing of resource usage by the protocol.</w:t>
      </w:r>
      <w:commentRangeEnd w:id="346"/>
      <w:r>
        <w:commentReference w:id="346"/>
      </w:r>
      <w:commentRangeEnd w:id="347"/>
      <w:r>
        <w:commentReference w:id="347"/>
      </w:r>
    </w:p>
    <w:p w14:paraId="000004AB" w14:textId="77777777" w:rsidR="00D964BA" w:rsidRDefault="00000000">
      <w:pPr>
        <w:keepNext/>
        <w:numPr>
          <w:ilvl w:val="2"/>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lastRenderedPageBreak/>
        <w:t>POTENTIAL THREATS AND ATTACK SCENARIOS</w:t>
      </w:r>
    </w:p>
    <w:p w14:paraId="000004AC" w14:textId="77777777" w:rsidR="00D964BA" w:rsidRDefault="00000000">
      <w:pPr>
        <w:ind w:left="0" w:hanging="2"/>
      </w:pPr>
      <w:sdt>
        <w:sdtPr>
          <w:tag w:val="goog_rdk_250"/>
          <w:id w:val="-674806132"/>
        </w:sdtPr>
        <w:sdtContent>
          <w:commentRangeStart w:id="348"/>
          <w:commentRangeStart w:id="349"/>
        </w:sdtContent>
      </w:sdt>
      <w:r>
        <w:t>No potential threat or attack scenarios are discussed.</w:t>
      </w:r>
      <w:commentRangeEnd w:id="348"/>
      <w:r>
        <w:commentReference w:id="348"/>
      </w:r>
      <w:commentRangeEnd w:id="349"/>
      <w:r w:rsidR="00290945">
        <w:rPr>
          <w:rStyle w:val="CommentReference"/>
        </w:rPr>
        <w:commentReference w:id="349"/>
      </w:r>
    </w:p>
    <w:p w14:paraId="000004AD" w14:textId="77777777" w:rsidR="00D964BA" w:rsidRDefault="00000000">
      <w:pPr>
        <w:keepNext/>
        <w:numPr>
          <w:ilvl w:val="2"/>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CONSEQUENCES OF NOT APPLYING SECURITY TO THE TECHNOLOGY</w:t>
      </w:r>
    </w:p>
    <w:p w14:paraId="000004AE" w14:textId="77777777" w:rsidR="00D964BA" w:rsidRDefault="00000000">
      <w:pPr>
        <w:ind w:left="0" w:hanging="2"/>
      </w:pPr>
      <w:bookmarkStart w:id="350" w:name="_heading=h.2afmg28" w:colFirst="0" w:colLast="0"/>
      <w:bookmarkEnd w:id="350"/>
      <w:r>
        <w:t xml:space="preserve">By not applying the native security of the BP protocol and the extended security of </w:t>
      </w:r>
      <w:proofErr w:type="spellStart"/>
      <w:r>
        <w:t>BPSec</w:t>
      </w:r>
      <w:proofErr w:type="spellEnd"/>
      <w:r>
        <w:t xml:space="preserve"> allowed by BP, the system must rely on security measures provided at the CLA interfaces and below.  </w:t>
      </w:r>
      <w:sdt>
        <w:sdtPr>
          <w:tag w:val="goog_rdk_251"/>
          <w:id w:val="1002712539"/>
        </w:sdtPr>
        <w:sdtContent>
          <w:commentRangeStart w:id="351"/>
        </w:sdtContent>
      </w:sdt>
      <w:r>
        <w:t>For space applications, these may be nonexistent or merely physical because of the lack of integration between payload and ground systems interfaces.  If no security is applied at the BP or lower layers, then applications may be open to man-in-the middle attacks, replay attacks, or a general loss of integrity of transported bundles.</w:t>
      </w:r>
      <w:commentRangeEnd w:id="351"/>
      <w:r>
        <w:commentReference w:id="351"/>
      </w:r>
    </w:p>
    <w:p w14:paraId="000004AF"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SANA CONSIDERATIONS</w:t>
      </w:r>
    </w:p>
    <w:sdt>
      <w:sdtPr>
        <w:tag w:val="goog_rdk_254"/>
        <w:id w:val="-456174416"/>
      </w:sdtPr>
      <w:sdtContent>
        <w:p w14:paraId="000004B0" w14:textId="53CFCE41" w:rsidR="00D964BA" w:rsidRDefault="00000000">
          <w:pPr>
            <w:tabs>
              <w:tab w:val="left" w:pos="806"/>
            </w:tabs>
            <w:spacing w:before="180" w:line="240" w:lineRule="auto"/>
            <w:ind w:left="0" w:hanging="2"/>
            <w:rPr>
              <w:ins w:id="352" w:author="Keith Scott" w:date="2022-11-14T12:10:00Z"/>
              <w:b/>
              <w:smallCaps/>
              <w:color w:val="000000"/>
            </w:rPr>
          </w:pPr>
          <w:sdt>
            <w:sdtPr>
              <w:tag w:val="goog_rdk_253"/>
              <w:id w:val="778297278"/>
            </w:sdtPr>
            <w:sdtContent>
              <w:ins w:id="353" w:author="Keith Scott" w:date="2022-11-14T12:10:00Z">
                <w:r>
                  <w:rPr>
                    <w:b/>
                    <w:smallCaps/>
                    <w:color w:val="000000"/>
                  </w:rPr>
                  <w:t xml:space="preserve">SANA already supports a ‘node number’ registry that uses a space delegated to it by IANA for the registration of node numbers.  While this registry is sufficient to prevent the unintentional reuse of node numbers across </w:t>
                </w:r>
                <w:del w:id="354" w:author="Shames, Peter M (US 312B)" w:date="2022-11-16T15:49:00Z">
                  <w:r w:rsidRPr="00290945" w:rsidDel="00290945">
                    <w:rPr>
                      <w:b/>
                      <w:smallCaps/>
                      <w:color w:val="000000"/>
                      <w:highlight w:val="yellow"/>
                      <w:rPrChange w:id="355" w:author="Shames, Peter M (US 312B)" w:date="2022-11-16T15:49:00Z">
                        <w:rPr>
                          <w:b/>
                          <w:smallCaps/>
                          <w:color w:val="000000"/>
                        </w:rPr>
                      </w:rPrChange>
                    </w:rPr>
                    <w:delText>missions</w:delText>
                  </w:r>
                </w:del>
              </w:ins>
              <w:ins w:id="356" w:author="Shames, Peter M (US 312B)" w:date="2022-11-16T15:49:00Z">
                <w:r w:rsidR="00290945" w:rsidRPr="00290945">
                  <w:rPr>
                    <w:b/>
                    <w:smallCaps/>
                    <w:color w:val="000000"/>
                    <w:highlight w:val="yellow"/>
                    <w:rPrChange w:id="357" w:author="Shames, Peter M (US 312B)" w:date="2022-11-16T15:49:00Z">
                      <w:rPr>
                        <w:b/>
                        <w:smallCaps/>
                        <w:color w:val="000000"/>
                      </w:rPr>
                    </w:rPrChange>
                  </w:rPr>
                  <w:t>different registered authori</w:t>
                </w:r>
              </w:ins>
              <w:ins w:id="358" w:author="Shames, Peter M (US 312B)" w:date="2022-11-16T15:50:00Z">
                <w:r w:rsidR="00290945">
                  <w:rPr>
                    <w:b/>
                    <w:smallCaps/>
                    <w:color w:val="000000"/>
                    <w:highlight w:val="yellow"/>
                  </w:rPr>
                  <w:t>ti</w:t>
                </w:r>
              </w:ins>
              <w:ins w:id="359" w:author="Shames, Peter M (US 312B)" w:date="2022-11-16T15:49:00Z">
                <w:r w:rsidR="00290945" w:rsidRPr="00290945">
                  <w:rPr>
                    <w:b/>
                    <w:smallCaps/>
                    <w:color w:val="000000"/>
                    <w:highlight w:val="yellow"/>
                    <w:rPrChange w:id="360" w:author="Shames, Peter M (US 312B)" w:date="2022-11-16T15:49:00Z">
                      <w:rPr>
                        <w:b/>
                        <w:smallCaps/>
                        <w:color w:val="000000"/>
                      </w:rPr>
                    </w:rPrChange>
                  </w:rPr>
                  <w:t>es that are allocated blocks of node numbers</w:t>
                </w:r>
              </w:ins>
              <w:ins w:id="361" w:author="Keith Scott" w:date="2022-11-14T12:10:00Z">
                <w:r>
                  <w:rPr>
                    <w:b/>
                    <w:smallCaps/>
                    <w:color w:val="000000"/>
                  </w:rPr>
                  <w:t>, it does not provide any information about the capabilities (e.g. convergence layer adapters, supported extension blocks, scheduled routing schedules) of implementations</w:t>
                </w:r>
              </w:ins>
              <w:ins w:id="362" w:author="Shames, Peter M (US 312B)" w:date="2022-11-16T15:50:00Z">
                <w:r w:rsidR="00290945">
                  <w:rPr>
                    <w:b/>
                    <w:smallCaps/>
                    <w:color w:val="000000"/>
                  </w:rPr>
                  <w:t xml:space="preserve"> </w:t>
                </w:r>
                <w:r w:rsidR="00290945" w:rsidRPr="00290945">
                  <w:rPr>
                    <w:b/>
                    <w:smallCaps/>
                    <w:color w:val="000000"/>
                    <w:highlight w:val="yellow"/>
                    <w:rPrChange w:id="363" w:author="Shames, Peter M (US 312B)" w:date="2022-11-16T15:50:00Z">
                      <w:rPr>
                        <w:b/>
                        <w:smallCaps/>
                        <w:color w:val="000000"/>
                      </w:rPr>
                    </w:rPrChange>
                  </w:rPr>
                  <w:t>nor the actual nodes that are registered</w:t>
                </w:r>
              </w:ins>
              <w:ins w:id="364" w:author="Keith Scott" w:date="2022-11-14T12:10:00Z">
                <w:r>
                  <w:rPr>
                    <w:b/>
                    <w:smallCaps/>
                    <w:color w:val="000000"/>
                  </w:rPr>
                  <w:t>.</w:t>
                </w:r>
              </w:ins>
            </w:sdtContent>
          </w:sdt>
        </w:p>
      </w:sdtContent>
    </w:sdt>
    <w:bookmarkStart w:id="365" w:name="_heading=h.w1w71cl9lnib" w:colFirst="0" w:colLast="0" w:displacedByCustomXml="next"/>
    <w:bookmarkEnd w:id="365" w:displacedByCustomXml="next"/>
    <w:sdt>
      <w:sdtPr>
        <w:tag w:val="goog_rdk_256"/>
        <w:id w:val="1602525848"/>
      </w:sdtPr>
      <w:sdtContent>
        <w:p w14:paraId="000004B1" w14:textId="53717DF7" w:rsidR="00D964BA" w:rsidRDefault="00000000">
          <w:pPr>
            <w:tabs>
              <w:tab w:val="left" w:pos="806"/>
            </w:tabs>
            <w:spacing w:before="180" w:line="240" w:lineRule="auto"/>
            <w:ind w:left="0" w:hanging="2"/>
            <w:rPr>
              <w:ins w:id="366" w:author="Keith Scott" w:date="2022-11-14T12:10:00Z"/>
              <w:b/>
              <w:smallCaps/>
              <w:color w:val="000000"/>
            </w:rPr>
          </w:pPr>
          <w:sdt>
            <w:sdtPr>
              <w:tag w:val="goog_rdk_255"/>
              <w:id w:val="961608186"/>
            </w:sdtPr>
            <w:sdtContent>
              <w:ins w:id="367" w:author="Keith Scott" w:date="2022-11-14T12:10:00Z">
                <w:r>
                  <w:rPr>
                    <w:b/>
                    <w:smallCaps/>
                    <w:color w:val="000000"/>
                  </w:rPr>
                  <w:t>To provide a link between sites supporting BP nodes and points of contact that can provide the information needed to communicate with the nodes, we propose to leverage the Service Sites and Apertures registry of SANA.  For sites supporting BP services, the existing fields in the Service</w:t>
                </w:r>
              </w:ins>
              <w:ins w:id="368" w:author="Shames, Peter M (US 312B)" w:date="2022-11-16T15:51:00Z">
                <w:r w:rsidR="00290945">
                  <w:rPr>
                    <w:b/>
                    <w:smallCaps/>
                    <w:color w:val="000000"/>
                  </w:rPr>
                  <w:t xml:space="preserve"> </w:t>
                </w:r>
                <w:r w:rsidR="00290945" w:rsidRPr="00290945">
                  <w:rPr>
                    <w:b/>
                    <w:smallCaps/>
                    <w:color w:val="000000"/>
                    <w:highlight w:val="yellow"/>
                    <w:rPrChange w:id="369" w:author="Shames, Peter M (US 312B)" w:date="2022-11-16T15:51:00Z">
                      <w:rPr>
                        <w:b/>
                        <w:smallCaps/>
                        <w:color w:val="000000"/>
                      </w:rPr>
                    </w:rPrChange>
                  </w:rPr>
                  <w:t>sites</w:t>
                </w:r>
              </w:ins>
              <w:ins w:id="370" w:author="Keith Scott" w:date="2022-11-14T12:10:00Z">
                <w:del w:id="371" w:author="Shames, Peter M (US 312B)" w:date="2022-11-16T15:51:00Z">
                  <w:r w:rsidRPr="00290945" w:rsidDel="00290945">
                    <w:rPr>
                      <w:b/>
                      <w:smallCaps/>
                      <w:color w:val="000000"/>
                      <w:highlight w:val="yellow"/>
                      <w:rPrChange w:id="372" w:author="Shames, Peter M (US 312B)" w:date="2022-11-16T15:51:00Z">
                        <w:rPr>
                          <w:b/>
                          <w:smallCaps/>
                          <w:color w:val="000000"/>
                        </w:rPr>
                      </w:rPrChange>
                    </w:rPr>
                    <w:delText>s</w:delText>
                  </w:r>
                </w:del>
                <w:r>
                  <w:rPr>
                    <w:b/>
                    <w:smallCaps/>
                    <w:color w:val="000000"/>
                  </w:rPr>
                  <w:t xml:space="preserve"> and Apertures registry will be used to identify the location of the node and the point of contact.</w:t>
                </w:r>
              </w:ins>
            </w:sdtContent>
          </w:sdt>
        </w:p>
      </w:sdtContent>
    </w:sdt>
    <w:bookmarkStart w:id="373" w:name="_heading=h.onf29eb9sqgy" w:colFirst="0" w:colLast="0" w:displacedByCustomXml="next"/>
    <w:bookmarkEnd w:id="373" w:displacedByCustomXml="next"/>
    <w:sdt>
      <w:sdtPr>
        <w:tag w:val="goog_rdk_258"/>
        <w:id w:val="1705049556"/>
      </w:sdtPr>
      <w:sdtContent>
        <w:sdt>
          <w:sdtPr>
            <w:tag w:val="goog_rdk_257"/>
            <w:id w:val="738982915"/>
          </w:sdtPr>
          <w:sdtContent>
            <w:p w14:paraId="47A5F24B" w14:textId="582F2C7A" w:rsidR="00290945" w:rsidRDefault="00000000">
              <w:pPr>
                <w:tabs>
                  <w:tab w:val="left" w:pos="806"/>
                </w:tabs>
                <w:spacing w:before="180" w:line="240" w:lineRule="auto"/>
                <w:ind w:left="0" w:hanging="2"/>
                <w:rPr>
                  <w:ins w:id="374" w:author="Shames, Peter M (US 312B)" w:date="2022-11-16T15:52:00Z"/>
                  <w:b/>
                  <w:smallCaps/>
                  <w:color w:val="000000"/>
                </w:rPr>
              </w:pPr>
              <w:ins w:id="375" w:author="Keith Scott" w:date="2022-11-14T12:10:00Z">
                <w:r>
                  <w:rPr>
                    <w:b/>
                    <w:smallCaps/>
                    <w:color w:val="000000"/>
                  </w:rPr>
                  <w:t xml:space="preserve">To support the linkage between Node Identifiers and points of contact who can provide information about how to connect to those nodes we request that SANA add a field to the Site </w:t>
                </w:r>
              </w:ins>
              <w:ins w:id="376" w:author="Shames, Peter M (US 312B)" w:date="2022-11-16T16:11:00Z">
                <w:r w:rsidR="0085442C" w:rsidRPr="0085442C">
                  <w:rPr>
                    <w:b/>
                    <w:smallCaps/>
                    <w:color w:val="000000"/>
                    <w:highlight w:val="yellow"/>
                    <w:rPrChange w:id="377" w:author="Shames, Peter M (US 312B)" w:date="2022-11-16T16:11:00Z">
                      <w:rPr>
                        <w:b/>
                        <w:smallCaps/>
                        <w:color w:val="000000"/>
                      </w:rPr>
                    </w:rPrChange>
                  </w:rPr>
                  <w:t>Services</w:t>
                </w:r>
                <w:r w:rsidR="0085442C">
                  <w:rPr>
                    <w:b/>
                    <w:smallCaps/>
                    <w:color w:val="000000"/>
                  </w:rPr>
                  <w:t xml:space="preserve"> </w:t>
                </w:r>
              </w:ins>
              <w:ins w:id="378" w:author="Keith Scott" w:date="2022-11-14T12:10:00Z">
                <w:r>
                  <w:rPr>
                    <w:b/>
                    <w:smallCaps/>
                    <w:color w:val="000000"/>
                  </w:rPr>
                  <w:t xml:space="preserve">portion that contains a list of the Node Identifiers of the BP Nodes at the site.  </w:t>
                </w:r>
              </w:ins>
              <w:ins w:id="379" w:author="Shames, Peter M (US 312B)" w:date="2022-11-16T15:52:00Z">
                <w:r w:rsidR="00290945" w:rsidRPr="002539D1">
                  <w:rPr>
                    <w:b/>
                    <w:smallCaps/>
                    <w:color w:val="000000"/>
                    <w:highlight w:val="yellow"/>
                    <w:rPrChange w:id="380" w:author="Shames, Peter M (US 312B)" w:date="2022-11-16T15:54:00Z">
                      <w:rPr>
                        <w:b/>
                        <w:smallCaps/>
                        <w:color w:val="000000"/>
                      </w:rPr>
                    </w:rPrChange>
                  </w:rPr>
                  <w:t>The Agency Representative for the agency</w:t>
                </w:r>
              </w:ins>
              <w:ins w:id="381" w:author="Shames, Peter M (US 312B)" w:date="2022-11-16T15:53:00Z">
                <w:r w:rsidR="00290945" w:rsidRPr="002539D1">
                  <w:rPr>
                    <w:b/>
                    <w:smallCaps/>
                    <w:color w:val="000000"/>
                    <w:highlight w:val="yellow"/>
                    <w:rPrChange w:id="382" w:author="Shames, Peter M (US 312B)" w:date="2022-11-16T15:54:00Z">
                      <w:rPr>
                        <w:b/>
                        <w:smallCaps/>
                        <w:color w:val="000000"/>
                      </w:rPr>
                    </w:rPrChange>
                  </w:rPr>
                  <w:t xml:space="preserve"> that is responsible for the site must request th</w:t>
                </w:r>
                <w:r w:rsidR="002539D1" w:rsidRPr="002539D1">
                  <w:rPr>
                    <w:b/>
                    <w:smallCaps/>
                    <w:color w:val="000000"/>
                    <w:highlight w:val="yellow"/>
                    <w:rPrChange w:id="383" w:author="Shames, Peter M (US 312B)" w:date="2022-11-16T15:54:00Z">
                      <w:rPr>
                        <w:b/>
                        <w:smallCaps/>
                        <w:color w:val="000000"/>
                      </w:rPr>
                    </w:rPrChange>
                  </w:rPr>
                  <w:t>e allocation of a node iden</w:t>
                </w:r>
              </w:ins>
              <w:ins w:id="384" w:author="Shames, Peter M (US 312B)" w:date="2022-11-16T15:54:00Z">
                <w:r w:rsidR="002539D1" w:rsidRPr="002539D1">
                  <w:rPr>
                    <w:b/>
                    <w:smallCaps/>
                    <w:color w:val="000000"/>
                    <w:highlight w:val="yellow"/>
                    <w:rPrChange w:id="385" w:author="Shames, Peter M (US 312B)" w:date="2022-11-16T15:54:00Z">
                      <w:rPr>
                        <w:b/>
                        <w:smallCaps/>
                        <w:color w:val="000000"/>
                      </w:rPr>
                    </w:rPrChange>
                  </w:rPr>
                  <w:t>tifier and then request that the node ID be registered in the SS&amp;A registry.</w:t>
                </w:r>
              </w:ins>
            </w:p>
            <w:p w14:paraId="000004B2" w14:textId="4F81F522" w:rsidR="00D964BA" w:rsidRDefault="00000000">
              <w:pPr>
                <w:tabs>
                  <w:tab w:val="left" w:pos="806"/>
                </w:tabs>
                <w:spacing w:before="180" w:line="240" w:lineRule="auto"/>
                <w:ind w:left="0" w:hanging="2"/>
                <w:rPr>
                  <w:ins w:id="386" w:author="Keith Scott" w:date="2022-11-14T12:10:00Z"/>
                  <w:b/>
                  <w:smallCaps/>
                  <w:color w:val="000000"/>
                </w:rPr>
              </w:pPr>
              <w:ins w:id="387" w:author="Keith Scott" w:date="2022-11-14T12:10:00Z">
                <w:r>
                  <w:rPr>
                    <w:b/>
                    <w:smallCaps/>
                    <w:color w:val="000000"/>
                  </w:rPr>
                  <w:t xml:space="preserve">Note that currently node identifiers are of the form </w:t>
                </w:r>
                <w:proofErr w:type="spellStart"/>
                <w:r>
                  <w:rPr>
                    <w:b/>
                    <w:smallCaps/>
                    <w:color w:val="000000"/>
                  </w:rPr>
                  <w:t>ipn</w:t>
                </w:r>
                <w:proofErr w:type="spellEnd"/>
                <w:r>
                  <w:rPr>
                    <w:b/>
                    <w:smallCaps/>
                    <w:color w:val="000000"/>
                  </w:rPr>
                  <w:t>:&lt;</w:t>
                </w:r>
                <w:proofErr w:type="spellStart"/>
                <w:r>
                  <w:rPr>
                    <w:b/>
                    <w:smallCaps/>
                    <w:color w:val="000000"/>
                  </w:rPr>
                  <w:t>node_number</w:t>
                </w:r>
                <w:proofErr w:type="spellEnd"/>
                <w:r>
                  <w:rPr>
                    <w:b/>
                    <w:smallCaps/>
                    <w:color w:val="000000"/>
                  </w:rPr>
                  <w:t xml:space="preserve">&gt;.0   In the future if the IETF augments the node identifier to include an authority and optional sub-authority, node </w:t>
                </w:r>
                <w:r w:rsidRPr="00290945">
                  <w:rPr>
                    <w:b/>
                    <w:smallCaps/>
                    <w:color w:val="000000"/>
                    <w:highlight w:val="yellow"/>
                    <w:rPrChange w:id="388" w:author="Shames, Peter M (US 312B)" w:date="2022-11-16T15:51:00Z">
                      <w:rPr>
                        <w:b/>
                        <w:smallCaps/>
                        <w:color w:val="000000"/>
                      </w:rPr>
                    </w:rPrChange>
                  </w:rPr>
                  <w:t>identif</w:t>
                </w:r>
              </w:ins>
              <w:ins w:id="389" w:author="Shames, Peter M (US 312B)" w:date="2022-11-16T15:51:00Z">
                <w:r w:rsidR="00290945" w:rsidRPr="00290945">
                  <w:rPr>
                    <w:b/>
                    <w:smallCaps/>
                    <w:color w:val="000000"/>
                    <w:highlight w:val="yellow"/>
                    <w:rPrChange w:id="390" w:author="Shames, Peter M (US 312B)" w:date="2022-11-16T15:51:00Z">
                      <w:rPr>
                        <w:b/>
                        <w:smallCaps/>
                        <w:color w:val="000000"/>
                      </w:rPr>
                    </w:rPrChange>
                  </w:rPr>
                  <w:t>i</w:t>
                </w:r>
              </w:ins>
              <w:ins w:id="391" w:author="Keith Scott" w:date="2022-11-14T12:10:00Z">
                <w:r w:rsidRPr="00290945">
                  <w:rPr>
                    <w:b/>
                    <w:smallCaps/>
                    <w:color w:val="000000"/>
                    <w:highlight w:val="yellow"/>
                    <w:rPrChange w:id="392" w:author="Shames, Peter M (US 312B)" w:date="2022-11-16T15:51:00Z">
                      <w:rPr>
                        <w:b/>
                        <w:smallCaps/>
                        <w:color w:val="000000"/>
                      </w:rPr>
                    </w:rPrChange>
                  </w:rPr>
                  <w:t>ers</w:t>
                </w:r>
                <w:r>
                  <w:rPr>
                    <w:b/>
                    <w:smallCaps/>
                    <w:color w:val="000000"/>
                  </w:rPr>
                  <w:t xml:space="preserve"> will be of the form &lt;authority</w:t>
                </w:r>
                <w:proofErr w:type="gramStart"/>
                <w:r>
                  <w:rPr>
                    <w:b/>
                    <w:smallCaps/>
                    <w:color w:val="000000"/>
                  </w:rPr>
                  <w:t>&gt;.&lt;</w:t>
                </w:r>
                <w:proofErr w:type="gramEnd"/>
                <w:r>
                  <w:rPr>
                    <w:b/>
                    <w:smallCaps/>
                    <w:color w:val="000000"/>
                  </w:rPr>
                  <w:t>sub-authority&gt;.&lt;node-number&gt;:0</w:t>
                </w:r>
              </w:ins>
            </w:p>
          </w:sdtContent>
        </w:sdt>
      </w:sdtContent>
    </w:sdt>
    <w:bookmarkStart w:id="393" w:name="_heading=h.pkwqa1" w:colFirst="0" w:colLast="0" w:displacedByCustomXml="next"/>
    <w:bookmarkEnd w:id="393" w:displacedByCustomXml="next"/>
    <w:sdt>
      <w:sdtPr>
        <w:tag w:val="goog_rdk_263"/>
        <w:id w:val="1326791345"/>
      </w:sdtPr>
      <w:sdtContent>
        <w:p w14:paraId="000004B3" w14:textId="77777777" w:rsidR="00D964BA" w:rsidRDefault="00000000">
          <w:pPr>
            <w:tabs>
              <w:tab w:val="left" w:pos="806"/>
            </w:tabs>
            <w:spacing w:before="180" w:line="240" w:lineRule="auto"/>
            <w:ind w:left="0" w:hanging="2"/>
          </w:pPr>
          <w:sdt>
            <w:sdtPr>
              <w:tag w:val="goog_rdk_260"/>
              <w:id w:val="-1505972459"/>
            </w:sdtPr>
            <w:sdtContent>
              <w:sdt>
                <w:sdtPr>
                  <w:tag w:val="goog_rdk_261"/>
                  <w:id w:val="222725360"/>
                </w:sdtPr>
                <w:sdtContent>
                  <w:commentRangeStart w:id="394"/>
                </w:sdtContent>
              </w:sdt>
              <w:customXmlDelRangeStart w:id="395" w:author="Keith Scott" w:date="2022-11-14T12:10:00Z"/>
              <w:sdt>
                <w:sdtPr>
                  <w:tag w:val="goog_rdk_262"/>
                  <w:id w:val="1390072006"/>
                </w:sdtPr>
                <w:sdtContent>
                  <w:customXmlDelRangeEnd w:id="395"/>
                  <w:commentRangeStart w:id="396"/>
                  <w:customXmlDelRangeStart w:id="397" w:author="Keith Scott" w:date="2022-11-14T12:10:00Z"/>
                </w:sdtContent>
              </w:sdt>
              <w:customXmlDelRangeEnd w:id="397"/>
              <w:del w:id="398" w:author="Keith Scott" w:date="2022-11-14T12:10:00Z">
                <w:r>
                  <w:delText>The recommendations of this document do not require any action from SANA. All registries referenced by this specification already exist in IANA/SANA.</w:delText>
                </w:r>
              </w:del>
            </w:sdtContent>
          </w:sdt>
          <w:commentRangeEnd w:id="394"/>
          <w:r>
            <w:commentReference w:id="394"/>
          </w:r>
          <w:commentRangeEnd w:id="396"/>
          <w:r>
            <w:commentReference w:id="396"/>
          </w:r>
        </w:p>
      </w:sdtContent>
    </w:sdt>
    <w:p w14:paraId="000004B4"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lastRenderedPageBreak/>
        <w:t>PATENT CONSIDERATIONS</w:t>
      </w:r>
    </w:p>
    <w:p w14:paraId="000004B5" w14:textId="77777777" w:rsidR="00D964BA" w:rsidRDefault="00000000">
      <w:pPr>
        <w:ind w:left="0" w:hanging="2"/>
      </w:pPr>
      <w:r>
        <w:t>There are no known patents covering the Bundle Protocol as described in this document and its normative references.</w:t>
      </w:r>
    </w:p>
    <w:p w14:paraId="000004B6" w14:textId="77777777" w:rsidR="00D964BA" w:rsidRDefault="00D964BA">
      <w:pPr>
        <w:ind w:left="0" w:hanging="2"/>
        <w:sectPr w:rsidR="00D964BA">
          <w:type w:val="continuous"/>
          <w:pgSz w:w="11909" w:h="16834"/>
          <w:pgMar w:top="1944" w:right="1296" w:bottom="1944" w:left="1296" w:header="1037" w:footer="1037" w:gutter="0"/>
          <w:pgNumType w:start="1"/>
          <w:cols w:space="720"/>
        </w:sectPr>
      </w:pPr>
    </w:p>
    <w:p w14:paraId="000004B7" w14:textId="77777777" w:rsidR="00D964BA" w:rsidRDefault="00000000">
      <w:pPr>
        <w:pageBreakBefore/>
        <w:numPr>
          <w:ilvl w:val="0"/>
          <w:numId w:val="37"/>
        </w:numPr>
        <w:pBdr>
          <w:top w:val="nil"/>
          <w:left w:val="nil"/>
          <w:bottom w:val="nil"/>
          <w:right w:val="nil"/>
          <w:between w:val="nil"/>
        </w:pBdr>
        <w:spacing w:before="0" w:line="240" w:lineRule="auto"/>
        <w:ind w:left="1" w:hanging="3"/>
        <w:jc w:val="center"/>
        <w:rPr>
          <w:b/>
          <w:smallCaps/>
          <w:color w:val="000000"/>
          <w:sz w:val="28"/>
          <w:szCs w:val="28"/>
        </w:rPr>
      </w:pPr>
      <w:bookmarkStart w:id="399" w:name="_heading=h.2nusc19" w:colFirst="0" w:colLast="0"/>
      <w:bookmarkEnd w:id="399"/>
      <w:r>
        <w:rPr>
          <w:b/>
          <w:smallCaps/>
          <w:color w:val="000000"/>
          <w:sz w:val="28"/>
          <w:szCs w:val="28"/>
        </w:rPr>
        <w:lastRenderedPageBreak/>
        <w:br/>
      </w:r>
      <w:r>
        <w:rPr>
          <w:b/>
          <w:smallCaps/>
          <w:color w:val="000000"/>
          <w:sz w:val="28"/>
          <w:szCs w:val="28"/>
        </w:rPr>
        <w:br/>
        <w:t>BP ELEMENT NOMENCLATURE</w:t>
      </w:r>
    </w:p>
    <w:p w14:paraId="000004B8"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BP BLOCK TABLES</w:t>
      </w:r>
    </w:p>
    <w:p w14:paraId="000004B9" w14:textId="77777777" w:rsidR="00D964BA" w:rsidRDefault="00000000">
      <w:pPr>
        <w:ind w:left="0" w:hanging="2"/>
      </w:pPr>
      <w:r>
        <w:t xml:space="preserve">This annex specifies the canonical nomenclature for DTN BPv7 block field definitions. In the </w:t>
      </w:r>
      <w:proofErr w:type="gramStart"/>
      <w:r>
        <w:t>terms</w:t>
      </w:r>
      <w:proofErr w:type="gramEnd"/>
      <w:r>
        <w:t xml:space="preserve"> column, the non-canonical terms are given.  The full canonical name is formed by prepending ‘BPv7.’ and the table name transformed into </w:t>
      </w:r>
      <w:proofErr w:type="spellStart"/>
      <w:r>
        <w:t>camelcase</w:t>
      </w:r>
      <w:proofErr w:type="spellEnd"/>
      <w:r>
        <w:t xml:space="preserve"> followed by a dot.  So, for example, the full canonical name of the ‘</w:t>
      </w:r>
      <w:proofErr w:type="spellStart"/>
      <w:r>
        <w:t>isFragment</w:t>
      </w:r>
      <w:proofErr w:type="spellEnd"/>
      <w:r>
        <w:t>’ field in the primary block is:</w:t>
      </w:r>
    </w:p>
    <w:p w14:paraId="000004BA" w14:textId="77777777" w:rsidR="00D964BA" w:rsidRDefault="00000000">
      <w:pPr>
        <w:ind w:left="0" w:hanging="2"/>
      </w:pPr>
      <w:proofErr w:type="gramStart"/>
      <w:r>
        <w:t>BPv7.primaryBlock.controlFlags.isFragment</w:t>
      </w:r>
      <w:proofErr w:type="gramEnd"/>
    </w:p>
    <w:p w14:paraId="000004BB" w14:textId="77777777" w:rsidR="00D964BA" w:rsidRDefault="00000000">
      <w:pPr>
        <w:ind w:left="0" w:hanging="2"/>
      </w:pPr>
      <w:r>
        <w:t>This annex does not imply anything about implementation, encoding of values, or range limitations set by the encoding or implementation.  (For encoding and limits set by the encoding methods, see RFC 9171.)</w:t>
      </w:r>
    </w:p>
    <w:p w14:paraId="000004BC" w14:textId="77777777" w:rsidR="00D964BA" w:rsidRDefault="00000000">
      <w:pPr>
        <w:ind w:left="0" w:hanging="2"/>
      </w:pPr>
      <w:r>
        <w:t>Value limits imposed by implementations will be documented by forthcoming network management specifications.</w:t>
      </w:r>
    </w:p>
    <w:p w14:paraId="000004BD"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PRIMARY BLOCK ELEMENTS</w:t>
      </w:r>
    </w:p>
    <w:p w14:paraId="000004BE"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400" w:name="bookmark=id.4f1mdlm" w:colFirst="0" w:colLast="0"/>
      <w:bookmarkStart w:id="401" w:name="_heading=h.2u6wntf" w:colFirst="0" w:colLast="0"/>
      <w:bookmarkEnd w:id="400"/>
      <w:bookmarkEnd w:id="401"/>
      <w:r>
        <w:rPr>
          <w:b/>
          <w:color w:val="000000"/>
        </w:rPr>
        <w:t>Table E1E-1</w:t>
      </w:r>
      <w:r>
        <w:rPr>
          <w:b/>
          <w:color w:val="000000"/>
        </w:rPr>
        <w:tab/>
        <w:t>Primary Block":  Primary Block</w:t>
      </w:r>
    </w:p>
    <w:tbl>
      <w:tblPr>
        <w:tblStyle w:val="ad"/>
        <w:tblW w:w="88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09"/>
        <w:gridCol w:w="2980"/>
        <w:gridCol w:w="1890"/>
        <w:gridCol w:w="1800"/>
      </w:tblGrid>
      <w:tr w:rsidR="00D964BA" w14:paraId="70308869" w14:textId="77777777">
        <w:trPr>
          <w:cantSplit/>
          <w:tblHeader/>
          <w:jc w:val="center"/>
        </w:trPr>
        <w:tc>
          <w:tcPr>
            <w:tcW w:w="5189"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4BF" w14:textId="77777777" w:rsidR="00D964BA" w:rsidRDefault="00000000">
            <w:pPr>
              <w:widowControl w:val="0"/>
              <w:spacing w:before="0" w:line="240" w:lineRule="auto"/>
              <w:ind w:left="0" w:hanging="2"/>
              <w:jc w:val="center"/>
            </w:pPr>
            <w:r>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tcPr>
          <w:p w14:paraId="000004C1" w14:textId="77777777" w:rsidR="00D964BA" w:rsidRDefault="00000000">
            <w:pPr>
              <w:widowControl w:val="0"/>
              <w:spacing w:before="0" w:line="240" w:lineRule="auto"/>
              <w:ind w:left="0" w:hanging="2"/>
              <w:jc w:val="center"/>
            </w:pPr>
            <w:r>
              <w:rPr>
                <w:b/>
              </w:rPr>
              <w:t>Logical</w:t>
            </w:r>
          </w:p>
          <w:p w14:paraId="000004C2" w14:textId="77777777" w:rsidR="00D964BA" w:rsidRDefault="00000000">
            <w:pPr>
              <w:widowControl w:val="0"/>
              <w:spacing w:before="0" w:line="240" w:lineRule="auto"/>
              <w:ind w:left="0" w:hanging="2"/>
              <w:jc w:val="center"/>
            </w:pPr>
            <w:r>
              <w:rPr>
                <w:b/>
              </w:rPr>
              <w:t>Data Type</w:t>
            </w:r>
          </w:p>
        </w:tc>
        <w:tc>
          <w:tcPr>
            <w:tcW w:w="180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4C3" w14:textId="77777777" w:rsidR="00D964BA" w:rsidRDefault="00000000">
            <w:pPr>
              <w:widowControl w:val="0"/>
              <w:spacing w:before="0" w:line="240" w:lineRule="auto"/>
              <w:ind w:left="0" w:hanging="2"/>
              <w:jc w:val="center"/>
            </w:pPr>
            <w:r>
              <w:rPr>
                <w:b/>
              </w:rPr>
              <w:t>Range</w:t>
            </w:r>
          </w:p>
        </w:tc>
      </w:tr>
      <w:tr w:rsidR="00D964BA" w14:paraId="10EE2A7F" w14:textId="77777777">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C4" w14:textId="77777777" w:rsidR="00D964BA" w:rsidRDefault="00000000">
            <w:pPr>
              <w:widowControl w:val="0"/>
              <w:spacing w:before="0" w:line="240" w:lineRule="auto"/>
              <w:ind w:left="0" w:hanging="2"/>
            </w:pPr>
            <w:proofErr w:type="spellStart"/>
            <w:r>
              <w:rPr>
                <w:b/>
              </w:rPr>
              <w:t>bundleVersion</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C6" w14:textId="77777777" w:rsidR="00D964BA" w:rsidRDefault="00000000">
            <w:pPr>
              <w:widowControl w:val="0"/>
              <w:spacing w:before="0" w:line="240" w:lineRule="auto"/>
              <w:ind w:left="0" w:hanging="2"/>
              <w:jc w:val="center"/>
            </w:pPr>
            <w:r>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C7" w14:textId="77777777" w:rsidR="00D964BA" w:rsidRDefault="00000000">
            <w:pPr>
              <w:widowControl w:val="0"/>
              <w:spacing w:before="0" w:line="240" w:lineRule="auto"/>
              <w:ind w:left="0" w:hanging="2"/>
              <w:jc w:val="center"/>
            </w:pPr>
            <w:r>
              <w:t>(0</w:t>
            </w:r>
            <w:proofErr w:type="gramStart"/>
            <w:r>
              <w:t xml:space="preserve"> ..</w:t>
            </w:r>
            <w:proofErr w:type="gramEnd"/>
            <w:r>
              <w:t xml:space="preserve"> )</w:t>
            </w:r>
          </w:p>
        </w:tc>
      </w:tr>
      <w:tr w:rsidR="00D964BA" w14:paraId="1BE0F17A" w14:textId="77777777">
        <w:trPr>
          <w:cantSplit/>
          <w:trHeight w:val="220"/>
          <w:jc w:val="center"/>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C8" w14:textId="77777777" w:rsidR="00D964BA" w:rsidRDefault="00000000">
            <w:pPr>
              <w:widowControl w:val="0"/>
              <w:spacing w:before="0" w:line="240" w:lineRule="auto"/>
              <w:ind w:left="0" w:hanging="2"/>
            </w:pPr>
            <w:proofErr w:type="spellStart"/>
            <w:r>
              <w:rPr>
                <w:b/>
              </w:rPr>
              <w:t>bundleControlFlags</w:t>
            </w:r>
            <w:proofErr w:type="spellEnd"/>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C9" w14:textId="77777777" w:rsidR="00D964BA" w:rsidRDefault="00000000">
            <w:pPr>
              <w:widowControl w:val="0"/>
              <w:spacing w:before="0" w:line="240" w:lineRule="auto"/>
              <w:ind w:left="0" w:hanging="2"/>
            </w:pPr>
            <w:proofErr w:type="spellStart"/>
            <w:r>
              <w:rPr>
                <w:b/>
              </w:rPr>
              <w:t>isFragment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CA"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CB"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1F9C96A9" w14:textId="77777777">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CC"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CD" w14:textId="77777777" w:rsidR="00D964BA" w:rsidRDefault="00000000">
            <w:pPr>
              <w:widowControl w:val="0"/>
              <w:spacing w:before="0" w:line="240" w:lineRule="auto"/>
              <w:ind w:left="0" w:hanging="2"/>
            </w:pPr>
            <w:proofErr w:type="spellStart"/>
            <w:r>
              <w:rPr>
                <w:b/>
              </w:rPr>
              <w:t>isAdmin</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CE"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CF"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554C93DB" w14:textId="77777777">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D0"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D1" w14:textId="77777777" w:rsidR="00D964BA" w:rsidRDefault="00000000">
            <w:pPr>
              <w:widowControl w:val="0"/>
              <w:spacing w:before="0" w:line="240" w:lineRule="auto"/>
              <w:ind w:left="0" w:hanging="2"/>
            </w:pPr>
            <w:proofErr w:type="spellStart"/>
            <w:r>
              <w:rPr>
                <w:b/>
              </w:rPr>
              <w:t>doNotFragment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D2"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D3"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75D116D1" w14:textId="77777777">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D4"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D5" w14:textId="77777777" w:rsidR="00D964BA" w:rsidRDefault="00000000">
            <w:pPr>
              <w:widowControl w:val="0"/>
              <w:spacing w:before="0" w:line="240" w:lineRule="auto"/>
              <w:ind w:left="0" w:hanging="2"/>
            </w:pPr>
            <w:r>
              <w:rPr>
                <w:b/>
              </w:rPr>
              <w:t>E2EAckRequested</w:t>
            </w:r>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D6"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D7"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71653D18" w14:textId="77777777">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D8"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D9" w14:textId="77777777" w:rsidR="00D964BA" w:rsidRDefault="00000000">
            <w:pPr>
              <w:widowControl w:val="0"/>
              <w:spacing w:before="0" w:line="240" w:lineRule="auto"/>
              <w:ind w:left="0" w:hanging="2"/>
            </w:pPr>
            <w:proofErr w:type="spellStart"/>
            <w:r>
              <w:rPr>
                <w:b/>
              </w:rPr>
              <w:t>stausReportTimeRequested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DA"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DB"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53E5B495" w14:textId="77777777">
        <w:trPr>
          <w:cantSplit/>
          <w:trHeight w:val="22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DC"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DD" w14:textId="77777777" w:rsidR="00D964BA" w:rsidRDefault="00000000">
            <w:pPr>
              <w:widowControl w:val="0"/>
              <w:spacing w:before="0" w:line="240" w:lineRule="auto"/>
              <w:ind w:left="0" w:hanging="2"/>
            </w:pPr>
            <w:proofErr w:type="spellStart"/>
            <w:r>
              <w:rPr>
                <w:b/>
              </w:rPr>
              <w:t>receivedStatusRequested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DE"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DF"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2E4DA381" w14:textId="77777777">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E0"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E1" w14:textId="77777777" w:rsidR="00D964BA" w:rsidRDefault="00000000">
            <w:pPr>
              <w:widowControl w:val="0"/>
              <w:spacing w:before="0" w:line="240" w:lineRule="auto"/>
              <w:ind w:left="0" w:hanging="2"/>
            </w:pPr>
            <w:proofErr w:type="spellStart"/>
            <w:r>
              <w:rPr>
                <w:b/>
              </w:rPr>
              <w:t>forwardedStatusRequested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E2"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E3"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73864A80" w14:textId="77777777">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E4"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E5" w14:textId="77777777" w:rsidR="00D964BA" w:rsidRDefault="00000000">
            <w:pPr>
              <w:widowControl w:val="0"/>
              <w:spacing w:before="0" w:line="240" w:lineRule="auto"/>
              <w:ind w:left="0" w:hanging="2"/>
            </w:pPr>
            <w:proofErr w:type="spellStart"/>
            <w:r>
              <w:rPr>
                <w:b/>
              </w:rPr>
              <w:t>deliveredStatusRequested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E6"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E7"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01E50B03" w14:textId="77777777">
        <w:trPr>
          <w:cantSplit/>
          <w:trHeight w:val="440"/>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E8"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E9" w14:textId="77777777" w:rsidR="00D964BA" w:rsidRDefault="00000000">
            <w:pPr>
              <w:widowControl w:val="0"/>
              <w:spacing w:before="0" w:line="240" w:lineRule="auto"/>
              <w:ind w:left="0" w:hanging="2"/>
            </w:pPr>
            <w:proofErr w:type="spellStart"/>
            <w:r>
              <w:rPr>
                <w:b/>
              </w:rPr>
              <w:t>deletedStatusRequested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EA" w14:textId="77777777" w:rsidR="00D964BA" w:rsidRDefault="00000000">
            <w:pPr>
              <w:widowControl w:val="0"/>
              <w:spacing w:before="0" w:line="240" w:lineRule="auto"/>
              <w:ind w:left="0" w:hanging="2"/>
              <w:jc w:val="center"/>
            </w:pPr>
            <w:r>
              <w:t>Boolean</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EB" w14:textId="77777777" w:rsidR="00D964BA" w:rsidRDefault="00000000">
            <w:pPr>
              <w:widowControl w:val="0"/>
              <w:spacing w:before="0" w:line="240" w:lineRule="auto"/>
              <w:ind w:left="0" w:hanging="2"/>
              <w:jc w:val="center"/>
            </w:pPr>
            <w:r>
              <w:t>(0</w:t>
            </w:r>
            <w:proofErr w:type="gramStart"/>
            <w:r>
              <w:t xml:space="preserve"> ..</w:t>
            </w:r>
            <w:proofErr w:type="gramEnd"/>
            <w:r>
              <w:t xml:space="preserve"> 1)</w:t>
            </w:r>
          </w:p>
        </w:tc>
      </w:tr>
      <w:tr w:rsidR="00D964BA" w14:paraId="4AE424F7" w14:textId="77777777">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EC" w14:textId="77777777" w:rsidR="00D964BA" w:rsidRDefault="00000000">
            <w:pPr>
              <w:keepNext/>
              <w:widowControl w:val="0"/>
              <w:spacing w:before="0" w:line="240" w:lineRule="auto"/>
              <w:ind w:left="0" w:hanging="2"/>
            </w:pPr>
            <w:proofErr w:type="spellStart"/>
            <w:r>
              <w:rPr>
                <w:b/>
              </w:rPr>
              <w:lastRenderedPageBreak/>
              <w:t>crcType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EE" w14:textId="77777777" w:rsidR="00D964BA" w:rsidRDefault="00000000">
            <w:pPr>
              <w:keepNext/>
              <w:widowControl w:val="0"/>
              <w:spacing w:before="0" w:line="240" w:lineRule="auto"/>
              <w:ind w:left="0" w:hanging="2"/>
              <w:jc w:val="center"/>
            </w:pPr>
            <w:r>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EF"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2)</w:t>
            </w:r>
          </w:p>
        </w:tc>
      </w:tr>
      <w:tr w:rsidR="00D964BA" w14:paraId="2D6AFE63" w14:textId="77777777">
        <w:trPr>
          <w:cantSplit/>
          <w:trHeight w:val="20"/>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F0" w14:textId="77777777" w:rsidR="00D964BA" w:rsidRDefault="00000000">
            <w:pPr>
              <w:keepNext/>
              <w:widowControl w:val="0"/>
              <w:spacing w:before="0" w:line="240" w:lineRule="auto"/>
              <w:ind w:left="0" w:hanging="2"/>
            </w:pPr>
            <w:proofErr w:type="spellStart"/>
            <w:r>
              <w:rPr>
                <w:b/>
              </w:rPr>
              <w:t>destinationEID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F2" w14:textId="77777777" w:rsidR="00D964BA" w:rsidRDefault="00000000">
            <w:pPr>
              <w:keepNext/>
              <w:widowControl w:val="0"/>
              <w:spacing w:before="0" w:line="240" w:lineRule="auto"/>
              <w:ind w:left="0" w:hanging="2"/>
              <w:jc w:val="center"/>
            </w:pPr>
            <w:r>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F3" w14:textId="77777777" w:rsidR="00D964BA" w:rsidRDefault="00000000">
            <w:pPr>
              <w:keepNext/>
              <w:widowControl w:val="0"/>
              <w:spacing w:before="0" w:line="240" w:lineRule="auto"/>
              <w:ind w:left="0" w:hanging="2"/>
              <w:jc w:val="center"/>
            </w:pPr>
            <w:r>
              <w:rPr>
                <w:sz w:val="19"/>
                <w:szCs w:val="19"/>
              </w:rPr>
              <w:t>(Dependent on addressing scheme)</w:t>
            </w:r>
          </w:p>
        </w:tc>
      </w:tr>
      <w:tr w:rsidR="00D964BA" w14:paraId="7CADE099" w14:textId="77777777">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F4" w14:textId="77777777" w:rsidR="00D964BA" w:rsidRDefault="00000000">
            <w:pPr>
              <w:keepNext/>
              <w:widowControl w:val="0"/>
              <w:spacing w:before="0" w:line="240" w:lineRule="auto"/>
              <w:ind w:left="0" w:hanging="2"/>
            </w:pPr>
            <w:proofErr w:type="spellStart"/>
            <w:r>
              <w:rPr>
                <w:b/>
              </w:rPr>
              <w:t>sourceEID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F6" w14:textId="77777777" w:rsidR="00D964BA" w:rsidRDefault="00000000">
            <w:pPr>
              <w:keepNext/>
              <w:widowControl w:val="0"/>
              <w:spacing w:before="0" w:line="240" w:lineRule="auto"/>
              <w:ind w:left="0" w:hanging="2"/>
              <w:jc w:val="center"/>
            </w:pPr>
            <w:r>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F7" w14:textId="77777777" w:rsidR="00D964BA" w:rsidRDefault="00000000">
            <w:pPr>
              <w:keepNext/>
              <w:widowControl w:val="0"/>
              <w:spacing w:before="0" w:line="240" w:lineRule="auto"/>
              <w:ind w:left="0" w:hanging="2"/>
              <w:jc w:val="center"/>
            </w:pPr>
            <w:r>
              <w:rPr>
                <w:sz w:val="19"/>
                <w:szCs w:val="19"/>
              </w:rPr>
              <w:t>(Dependent on addressing scheme)</w:t>
            </w:r>
          </w:p>
        </w:tc>
      </w:tr>
      <w:tr w:rsidR="00D964BA" w14:paraId="358E361C" w14:textId="77777777">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F8" w14:textId="77777777" w:rsidR="00D964BA" w:rsidRDefault="00000000">
            <w:pPr>
              <w:keepNext/>
              <w:widowControl w:val="0"/>
              <w:spacing w:before="0" w:line="240" w:lineRule="auto"/>
              <w:ind w:left="0" w:hanging="2"/>
            </w:pPr>
            <w:proofErr w:type="spellStart"/>
            <w:r>
              <w:rPr>
                <w:b/>
              </w:rPr>
              <w:t>reportToEID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FA" w14:textId="77777777" w:rsidR="00D964BA" w:rsidRDefault="00000000">
            <w:pPr>
              <w:keepNext/>
              <w:widowControl w:val="0"/>
              <w:spacing w:before="0" w:line="240" w:lineRule="auto"/>
              <w:ind w:left="0" w:hanging="2"/>
              <w:jc w:val="center"/>
            </w:pPr>
            <w:r>
              <w:t>EID</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FB" w14:textId="77777777" w:rsidR="00D964BA" w:rsidRDefault="00000000">
            <w:pPr>
              <w:keepNext/>
              <w:widowControl w:val="0"/>
              <w:spacing w:before="0" w:line="240" w:lineRule="auto"/>
              <w:ind w:left="0" w:hanging="2"/>
              <w:jc w:val="center"/>
            </w:pPr>
            <w:r>
              <w:rPr>
                <w:sz w:val="19"/>
                <w:szCs w:val="19"/>
              </w:rPr>
              <w:t>(Dependent on addressing scheme)</w:t>
            </w:r>
          </w:p>
        </w:tc>
      </w:tr>
      <w:tr w:rsidR="00D964BA" w14:paraId="2BBE92A3" w14:textId="77777777">
        <w:trPr>
          <w:cantSplit/>
          <w:jc w:val="center"/>
        </w:trPr>
        <w:tc>
          <w:tcPr>
            <w:tcW w:w="2209"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FC" w14:textId="77777777" w:rsidR="00D964BA" w:rsidRDefault="00000000">
            <w:pPr>
              <w:keepNext/>
              <w:widowControl w:val="0"/>
              <w:spacing w:before="0" w:line="240" w:lineRule="auto"/>
              <w:ind w:left="0" w:hanging="2"/>
            </w:pPr>
            <w:proofErr w:type="spellStart"/>
            <w:r>
              <w:rPr>
                <w:b/>
              </w:rPr>
              <w:t>creationTimestamp</w:t>
            </w:r>
            <w:proofErr w:type="spellEnd"/>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FD" w14:textId="77777777" w:rsidR="00D964BA" w:rsidRDefault="00000000">
            <w:pPr>
              <w:keepNext/>
              <w:widowControl w:val="0"/>
              <w:spacing w:before="0" w:line="240" w:lineRule="auto"/>
              <w:ind w:left="0" w:hanging="2"/>
            </w:pPr>
            <w:proofErr w:type="spellStart"/>
            <w:r>
              <w:rPr>
                <w:b/>
              </w:rPr>
              <w:t>bundleCreationTime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4FE" w14:textId="77777777" w:rsidR="00D964BA" w:rsidRDefault="00000000">
            <w:pPr>
              <w:keepNext/>
              <w:widowControl w:val="0"/>
              <w:spacing w:before="0" w:line="240" w:lineRule="auto"/>
              <w:ind w:left="0" w:hanging="2"/>
              <w:jc w:val="center"/>
            </w:pPr>
            <w:r>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4FF"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w:t>
            </w:r>
          </w:p>
        </w:tc>
      </w:tr>
      <w:tr w:rsidR="00D964BA" w14:paraId="490C2F1C" w14:textId="77777777">
        <w:trPr>
          <w:cantSplit/>
          <w:jc w:val="center"/>
        </w:trPr>
        <w:tc>
          <w:tcPr>
            <w:tcW w:w="2209"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00" w14:textId="77777777" w:rsidR="00D964BA" w:rsidRDefault="00D964BA">
            <w:pPr>
              <w:widowControl w:val="0"/>
              <w:pBdr>
                <w:top w:val="nil"/>
                <w:left w:val="nil"/>
                <w:bottom w:val="nil"/>
                <w:right w:val="nil"/>
                <w:between w:val="nil"/>
              </w:pBdr>
              <w:spacing w:before="0" w:line="276" w:lineRule="auto"/>
              <w:ind w:left="0" w:hanging="2"/>
              <w:jc w:val="left"/>
            </w:pPr>
          </w:p>
        </w:tc>
        <w:tc>
          <w:tcPr>
            <w:tcW w:w="29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01" w14:textId="77777777" w:rsidR="00D964BA" w:rsidRDefault="00000000">
            <w:pPr>
              <w:keepNext/>
              <w:widowControl w:val="0"/>
              <w:spacing w:before="0" w:line="240" w:lineRule="auto"/>
              <w:ind w:left="0" w:hanging="2"/>
            </w:pPr>
            <w:proofErr w:type="spellStart"/>
            <w:r>
              <w:rPr>
                <w:b/>
              </w:rPr>
              <w:t>sequenceNumber</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02" w14:textId="77777777" w:rsidR="00D964BA" w:rsidRDefault="00000000">
            <w:pPr>
              <w:keepNext/>
              <w:widowControl w:val="0"/>
              <w:spacing w:before="0" w:line="240" w:lineRule="auto"/>
              <w:ind w:left="0" w:hanging="2"/>
              <w:jc w:val="center"/>
            </w:pPr>
            <w:r>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03"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w:t>
            </w:r>
          </w:p>
        </w:tc>
      </w:tr>
      <w:tr w:rsidR="00D964BA" w14:paraId="73783257" w14:textId="77777777">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04" w14:textId="77777777" w:rsidR="00D964BA" w:rsidRDefault="00000000">
            <w:pPr>
              <w:keepNext/>
              <w:widowControl w:val="0"/>
              <w:spacing w:before="0" w:line="240" w:lineRule="auto"/>
              <w:ind w:left="0" w:hanging="2"/>
            </w:pPr>
            <w:proofErr w:type="spellStart"/>
            <w:r>
              <w:rPr>
                <w:b/>
              </w:rPr>
              <w:t>bundleLifetime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06" w14:textId="77777777" w:rsidR="00D964BA" w:rsidRDefault="00000000">
            <w:pPr>
              <w:keepNext/>
              <w:widowControl w:val="0"/>
              <w:spacing w:before="0" w:line="240" w:lineRule="auto"/>
              <w:ind w:left="0" w:hanging="2"/>
              <w:jc w:val="center"/>
            </w:pPr>
            <w:r>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07"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w:t>
            </w:r>
          </w:p>
        </w:tc>
      </w:tr>
      <w:tr w:rsidR="00D964BA" w14:paraId="65302665" w14:textId="77777777">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08" w14:textId="77777777" w:rsidR="00D964BA" w:rsidRDefault="00000000">
            <w:pPr>
              <w:widowControl w:val="0"/>
              <w:spacing w:before="0" w:line="240" w:lineRule="auto"/>
              <w:ind w:left="0" w:hanging="2"/>
            </w:pPr>
            <w:proofErr w:type="spellStart"/>
            <w:r>
              <w:rPr>
                <w:b/>
              </w:rPr>
              <w:t>fragmentOffset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0A" w14:textId="77777777" w:rsidR="00D964BA" w:rsidRDefault="00000000">
            <w:pPr>
              <w:widowControl w:val="0"/>
              <w:spacing w:before="0" w:line="240" w:lineRule="auto"/>
              <w:ind w:left="0" w:hanging="2"/>
              <w:jc w:val="center"/>
            </w:pPr>
            <w:r>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0B" w14:textId="77777777" w:rsidR="00D964BA" w:rsidRDefault="00000000">
            <w:pPr>
              <w:widowControl w:val="0"/>
              <w:spacing w:before="0" w:line="240" w:lineRule="auto"/>
              <w:ind w:left="0" w:hanging="2"/>
              <w:jc w:val="center"/>
            </w:pPr>
            <w:r>
              <w:t>(0</w:t>
            </w:r>
            <w:proofErr w:type="gramStart"/>
            <w:r>
              <w:t xml:space="preserve"> ..</w:t>
            </w:r>
            <w:proofErr w:type="gramEnd"/>
            <w:r>
              <w:t xml:space="preserve"> )</w:t>
            </w:r>
          </w:p>
        </w:tc>
      </w:tr>
      <w:tr w:rsidR="00D964BA" w14:paraId="033DD506" w14:textId="77777777">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0C" w14:textId="77777777" w:rsidR="00D964BA" w:rsidRDefault="00000000">
            <w:pPr>
              <w:widowControl w:val="0"/>
              <w:spacing w:before="0" w:line="240" w:lineRule="auto"/>
              <w:ind w:left="0" w:hanging="2"/>
            </w:pPr>
            <w:proofErr w:type="spellStart"/>
            <w:r>
              <w:rPr>
                <w:b/>
              </w:rPr>
              <w:t>totalADULength</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0E" w14:textId="77777777" w:rsidR="00D964BA" w:rsidRDefault="00000000">
            <w:pPr>
              <w:widowControl w:val="0"/>
              <w:spacing w:before="0" w:line="240" w:lineRule="auto"/>
              <w:ind w:left="0" w:hanging="2"/>
              <w:jc w:val="center"/>
            </w:pPr>
            <w:r>
              <w:t>unsigned integer</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0F" w14:textId="77777777" w:rsidR="00D964BA" w:rsidRDefault="00000000">
            <w:pPr>
              <w:widowControl w:val="0"/>
              <w:spacing w:before="0" w:line="240" w:lineRule="auto"/>
              <w:ind w:left="0" w:hanging="2"/>
              <w:jc w:val="center"/>
            </w:pPr>
            <w:r>
              <w:t>(1</w:t>
            </w:r>
            <w:proofErr w:type="gramStart"/>
            <w:r>
              <w:t xml:space="preserve"> ..</w:t>
            </w:r>
            <w:proofErr w:type="gramEnd"/>
            <w:r>
              <w:t xml:space="preserve"> )</w:t>
            </w:r>
          </w:p>
        </w:tc>
      </w:tr>
      <w:tr w:rsidR="00D964BA" w14:paraId="762202F8" w14:textId="77777777">
        <w:trPr>
          <w:cantSplit/>
          <w:jc w:val="center"/>
        </w:trPr>
        <w:tc>
          <w:tcPr>
            <w:tcW w:w="5189"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10" w14:textId="77777777" w:rsidR="00D964BA" w:rsidRDefault="00000000">
            <w:pPr>
              <w:widowControl w:val="0"/>
              <w:spacing w:before="0" w:line="240" w:lineRule="auto"/>
              <w:ind w:left="0" w:hanging="2"/>
            </w:pPr>
            <w:proofErr w:type="spellStart"/>
            <w:r>
              <w:rPr>
                <w:b/>
              </w:rPr>
              <w:t>crcValue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12" w14:textId="77777777" w:rsidR="00D964BA" w:rsidRDefault="00000000">
            <w:pPr>
              <w:widowControl w:val="0"/>
              <w:spacing w:before="0" w:line="240" w:lineRule="auto"/>
              <w:ind w:left="0" w:hanging="2"/>
              <w:jc w:val="center"/>
            </w:pPr>
            <w:r>
              <w:t>byte string</w:t>
            </w:r>
          </w:p>
        </w:tc>
        <w:tc>
          <w:tcPr>
            <w:tcW w:w="180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13" w14:textId="77777777" w:rsidR="00D964BA" w:rsidRDefault="00000000">
            <w:pPr>
              <w:widowControl w:val="0"/>
              <w:spacing w:before="0" w:line="240" w:lineRule="auto"/>
              <w:ind w:left="0" w:hanging="2"/>
              <w:jc w:val="center"/>
            </w:pPr>
            <w:r>
              <w:t>(0</w:t>
            </w:r>
            <w:proofErr w:type="gramStart"/>
            <w:r>
              <w:t xml:space="preserve"> ..</w:t>
            </w:r>
            <w:proofErr w:type="gramEnd"/>
            <w:r>
              <w:t xml:space="preserve"> )</w:t>
            </w:r>
          </w:p>
        </w:tc>
      </w:tr>
    </w:tbl>
    <w:p w14:paraId="00000514"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NOTES</w:t>
      </w:r>
    </w:p>
    <w:p w14:paraId="00000515" w14:textId="77777777" w:rsidR="00D964BA" w:rsidRDefault="00000000">
      <w:pPr>
        <w:numPr>
          <w:ilvl w:val="0"/>
          <w:numId w:val="13"/>
        </w:numPr>
        <w:pBdr>
          <w:top w:val="nil"/>
          <w:left w:val="nil"/>
          <w:bottom w:val="nil"/>
          <w:right w:val="nil"/>
          <w:between w:val="nil"/>
        </w:pBdr>
        <w:spacing w:line="240" w:lineRule="auto"/>
        <w:ind w:left="0" w:hanging="2"/>
        <w:rPr>
          <w:color w:val="000000"/>
        </w:rPr>
      </w:pPr>
      <w:r>
        <w:rPr>
          <w:color w:val="000000"/>
        </w:rPr>
        <w:t xml:space="preserve">The value of the </w:t>
      </w:r>
      <w:proofErr w:type="spellStart"/>
      <w:r>
        <w:rPr>
          <w:color w:val="000000"/>
        </w:rPr>
        <w:t>primaryBlock.BundleVersion</w:t>
      </w:r>
      <w:proofErr w:type="spellEnd"/>
      <w:r>
        <w:rPr>
          <w:color w:val="000000"/>
        </w:rPr>
        <w:t xml:space="preserve"> field for the version of the bundle protocol specified in this document is 7.</w:t>
      </w:r>
    </w:p>
    <w:p w14:paraId="00000516" w14:textId="77777777" w:rsidR="00D964BA" w:rsidRDefault="00000000">
      <w:pPr>
        <w:numPr>
          <w:ilvl w:val="0"/>
          <w:numId w:val="13"/>
        </w:numPr>
        <w:pBdr>
          <w:top w:val="nil"/>
          <w:left w:val="nil"/>
          <w:bottom w:val="nil"/>
          <w:right w:val="nil"/>
          <w:between w:val="nil"/>
        </w:pBdr>
        <w:spacing w:line="240" w:lineRule="auto"/>
        <w:ind w:left="0" w:hanging="2"/>
        <w:rPr>
          <w:color w:val="000000"/>
        </w:rPr>
      </w:pPr>
      <w:r>
        <w:rPr>
          <w:color w:val="000000"/>
        </w:rPr>
        <w:t xml:space="preserve">The </w:t>
      </w:r>
      <w:proofErr w:type="spellStart"/>
      <w:r>
        <w:rPr>
          <w:color w:val="000000"/>
        </w:rPr>
        <w:t>fragmentOffset</w:t>
      </w:r>
      <w:proofErr w:type="spellEnd"/>
      <w:r>
        <w:rPr>
          <w:color w:val="000000"/>
        </w:rPr>
        <w:t xml:space="preserve"> and </w:t>
      </w:r>
      <w:proofErr w:type="spellStart"/>
      <w:r>
        <w:rPr>
          <w:color w:val="000000"/>
        </w:rPr>
        <w:t>totalADULength</w:t>
      </w:r>
      <w:proofErr w:type="spellEnd"/>
      <w:r>
        <w:rPr>
          <w:color w:val="000000"/>
        </w:rPr>
        <w:t xml:space="preserve"> fields are only present if the bundle is a fragment.</w:t>
      </w:r>
    </w:p>
    <w:p w14:paraId="00000517"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BLOCK SHARED ELEMENTS</w:t>
      </w:r>
    </w:p>
    <w:p w14:paraId="00000518" w14:textId="77777777" w:rsidR="00D964BA" w:rsidRDefault="00000000">
      <w:pPr>
        <w:ind w:left="0" w:hanging="2"/>
      </w:pPr>
      <w:r>
        <w:t>All blocks other than the primary block share a common structure that includes information about the block, CRC information, and a block content field. Those shared elements are represented in the table E2.</w:t>
      </w:r>
    </w:p>
    <w:p w14:paraId="00000519"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At the time of this specification, the following block types are defined:</w:t>
      </w:r>
    </w:p>
    <w:p w14:paraId="0000051A" w14:textId="77777777" w:rsidR="00D964BA" w:rsidRDefault="00000000">
      <w:pPr>
        <w:numPr>
          <w:ilvl w:val="0"/>
          <w:numId w:val="15"/>
        </w:numPr>
        <w:pBdr>
          <w:top w:val="nil"/>
          <w:left w:val="nil"/>
          <w:bottom w:val="nil"/>
          <w:right w:val="nil"/>
          <w:between w:val="nil"/>
        </w:pBdr>
        <w:tabs>
          <w:tab w:val="left" w:pos="1530"/>
        </w:tabs>
        <w:spacing w:before="180" w:line="240" w:lineRule="auto"/>
        <w:ind w:left="0" w:hanging="2"/>
        <w:rPr>
          <w:color w:val="000000"/>
        </w:rPr>
      </w:pPr>
      <w:r>
        <w:rPr>
          <w:color w:val="000000"/>
        </w:rPr>
        <w:t xml:space="preserve">Payload Block: </w:t>
      </w:r>
      <w:proofErr w:type="spellStart"/>
      <w:r>
        <w:rPr>
          <w:color w:val="000000"/>
        </w:rPr>
        <w:t>blockType</w:t>
      </w:r>
      <w:proofErr w:type="spellEnd"/>
      <w:r>
        <w:rPr>
          <w:color w:val="000000"/>
        </w:rPr>
        <w:t xml:space="preserve"> Range (1);</w:t>
      </w:r>
    </w:p>
    <w:p w14:paraId="0000051B" w14:textId="77777777" w:rsidR="00D964BA" w:rsidRDefault="00000000">
      <w:pPr>
        <w:numPr>
          <w:ilvl w:val="0"/>
          <w:numId w:val="15"/>
        </w:numPr>
        <w:pBdr>
          <w:top w:val="nil"/>
          <w:left w:val="nil"/>
          <w:bottom w:val="nil"/>
          <w:right w:val="nil"/>
          <w:between w:val="nil"/>
        </w:pBdr>
        <w:tabs>
          <w:tab w:val="left" w:pos="1530"/>
        </w:tabs>
        <w:spacing w:before="180" w:line="240" w:lineRule="auto"/>
        <w:ind w:left="0" w:hanging="2"/>
        <w:rPr>
          <w:color w:val="000000"/>
        </w:rPr>
      </w:pPr>
      <w:r>
        <w:rPr>
          <w:color w:val="000000"/>
        </w:rPr>
        <w:t xml:space="preserve">Previous Node Block: </w:t>
      </w:r>
      <w:proofErr w:type="spellStart"/>
      <w:r>
        <w:rPr>
          <w:color w:val="000000"/>
        </w:rPr>
        <w:t>blockType</w:t>
      </w:r>
      <w:proofErr w:type="spellEnd"/>
      <w:r>
        <w:rPr>
          <w:color w:val="000000"/>
        </w:rPr>
        <w:t xml:space="preserve"> Range (6);</w:t>
      </w:r>
    </w:p>
    <w:p w14:paraId="0000051C" w14:textId="77777777" w:rsidR="00D964BA" w:rsidRDefault="00000000">
      <w:pPr>
        <w:numPr>
          <w:ilvl w:val="0"/>
          <w:numId w:val="15"/>
        </w:numPr>
        <w:pBdr>
          <w:top w:val="nil"/>
          <w:left w:val="nil"/>
          <w:bottom w:val="nil"/>
          <w:right w:val="nil"/>
          <w:between w:val="nil"/>
        </w:pBdr>
        <w:tabs>
          <w:tab w:val="left" w:pos="1530"/>
        </w:tabs>
        <w:spacing w:before="180" w:line="240" w:lineRule="auto"/>
        <w:ind w:left="0" w:hanging="2"/>
        <w:rPr>
          <w:color w:val="000000"/>
        </w:rPr>
      </w:pPr>
      <w:r>
        <w:rPr>
          <w:color w:val="000000"/>
        </w:rPr>
        <w:t xml:space="preserve">Age Block: </w:t>
      </w:r>
      <w:proofErr w:type="spellStart"/>
      <w:r>
        <w:rPr>
          <w:color w:val="000000"/>
        </w:rPr>
        <w:t>blockType</w:t>
      </w:r>
      <w:proofErr w:type="spellEnd"/>
      <w:r>
        <w:rPr>
          <w:color w:val="000000"/>
        </w:rPr>
        <w:t xml:space="preserve"> Range (7);</w:t>
      </w:r>
    </w:p>
    <w:p w14:paraId="0000051D" w14:textId="77777777" w:rsidR="00D964BA" w:rsidRDefault="00000000">
      <w:pPr>
        <w:numPr>
          <w:ilvl w:val="0"/>
          <w:numId w:val="15"/>
        </w:numPr>
        <w:pBdr>
          <w:top w:val="nil"/>
          <w:left w:val="nil"/>
          <w:bottom w:val="nil"/>
          <w:right w:val="nil"/>
          <w:between w:val="nil"/>
        </w:pBdr>
        <w:tabs>
          <w:tab w:val="left" w:pos="1530"/>
        </w:tabs>
        <w:spacing w:before="180" w:line="240" w:lineRule="auto"/>
        <w:ind w:left="0" w:hanging="2"/>
        <w:rPr>
          <w:color w:val="000000"/>
        </w:rPr>
      </w:pPr>
      <w:r>
        <w:rPr>
          <w:color w:val="000000"/>
        </w:rPr>
        <w:t xml:space="preserve">Hop Count Block: </w:t>
      </w:r>
      <w:proofErr w:type="spellStart"/>
      <w:r>
        <w:rPr>
          <w:color w:val="000000"/>
        </w:rPr>
        <w:t>blockType</w:t>
      </w:r>
      <w:proofErr w:type="spellEnd"/>
      <w:r>
        <w:rPr>
          <w:color w:val="000000"/>
        </w:rPr>
        <w:t xml:space="preserve"> Range (10).</w:t>
      </w:r>
    </w:p>
    <w:p w14:paraId="0000051E"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402" w:name="bookmark=id.19c6y18" w:colFirst="0" w:colLast="0"/>
      <w:bookmarkStart w:id="403" w:name="_heading=h.3tbugp1" w:colFirst="0" w:colLast="0"/>
      <w:bookmarkEnd w:id="402"/>
      <w:bookmarkEnd w:id="403"/>
      <w:r>
        <w:rPr>
          <w:b/>
          <w:color w:val="000000"/>
        </w:rPr>
        <w:lastRenderedPageBreak/>
        <w:t>Table E2E-2</w:t>
      </w:r>
      <w:r>
        <w:rPr>
          <w:b/>
          <w:color w:val="000000"/>
        </w:rPr>
        <w:tab/>
        <w:t>Block Metadata":  Block Metadata</w:t>
      </w:r>
    </w:p>
    <w:tbl>
      <w:tblPr>
        <w:tblStyle w:val="a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13"/>
        <w:gridCol w:w="2880"/>
        <w:gridCol w:w="1890"/>
        <w:gridCol w:w="2077"/>
      </w:tblGrid>
      <w:tr w:rsidR="00D964BA" w14:paraId="11D8E25A" w14:textId="77777777">
        <w:trPr>
          <w:jc w:val="center"/>
        </w:trPr>
        <w:tc>
          <w:tcPr>
            <w:tcW w:w="5393"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1F" w14:textId="77777777" w:rsidR="00D964BA" w:rsidRDefault="00000000">
            <w:pPr>
              <w:keepNext/>
              <w:widowControl w:val="0"/>
              <w:spacing w:before="0" w:line="240" w:lineRule="auto"/>
              <w:ind w:left="0" w:hanging="2"/>
              <w:jc w:val="center"/>
            </w:pPr>
            <w:r>
              <w:rPr>
                <w:b/>
              </w:rPr>
              <w:t>Term</w:t>
            </w:r>
          </w:p>
        </w:tc>
        <w:tc>
          <w:tcPr>
            <w:tcW w:w="1890"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tcPr>
          <w:p w14:paraId="00000521" w14:textId="77777777" w:rsidR="00D964BA" w:rsidRDefault="00000000">
            <w:pPr>
              <w:keepNext/>
              <w:widowControl w:val="0"/>
              <w:spacing w:before="0" w:line="240" w:lineRule="auto"/>
              <w:ind w:left="0" w:hanging="2"/>
              <w:jc w:val="center"/>
            </w:pPr>
            <w:r>
              <w:rPr>
                <w:b/>
              </w:rPr>
              <w:t>Logical</w:t>
            </w:r>
          </w:p>
          <w:p w14:paraId="00000522" w14:textId="77777777" w:rsidR="00D964BA" w:rsidRDefault="00000000">
            <w:pPr>
              <w:keepNext/>
              <w:widowControl w:val="0"/>
              <w:spacing w:before="0" w:line="240" w:lineRule="auto"/>
              <w:ind w:left="0" w:hanging="2"/>
              <w:jc w:val="center"/>
            </w:pPr>
            <w:r>
              <w:rPr>
                <w:b/>
              </w:rPr>
              <w:t>Data Type</w:t>
            </w:r>
          </w:p>
        </w:tc>
        <w:tc>
          <w:tcPr>
            <w:tcW w:w="2077"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23" w14:textId="77777777" w:rsidR="00D964BA" w:rsidRDefault="00000000">
            <w:pPr>
              <w:keepNext/>
              <w:widowControl w:val="0"/>
              <w:spacing w:before="0" w:line="240" w:lineRule="auto"/>
              <w:ind w:left="0" w:hanging="2"/>
              <w:jc w:val="center"/>
            </w:pPr>
            <w:r>
              <w:rPr>
                <w:b/>
              </w:rPr>
              <w:t>Range</w:t>
            </w:r>
          </w:p>
        </w:tc>
      </w:tr>
      <w:tr w:rsidR="00D964BA" w14:paraId="487063A5" w14:textId="77777777">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24" w14:textId="77777777" w:rsidR="00D964BA" w:rsidRDefault="00000000">
            <w:pPr>
              <w:keepNext/>
              <w:widowControl w:val="0"/>
              <w:spacing w:before="0" w:line="240" w:lineRule="auto"/>
              <w:ind w:left="0" w:hanging="2"/>
            </w:pPr>
            <w:proofErr w:type="spellStart"/>
            <w:r>
              <w:rPr>
                <w:b/>
              </w:rPr>
              <w:t>blockType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26" w14:textId="77777777" w:rsidR="00D964BA" w:rsidRDefault="00000000">
            <w:pPr>
              <w:keepNext/>
              <w:widowControl w:val="0"/>
              <w:spacing w:before="0" w:line="240" w:lineRule="auto"/>
              <w:ind w:left="0" w:hanging="2"/>
              <w:jc w:val="center"/>
            </w:pPr>
            <w: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27" w14:textId="77777777" w:rsidR="00D964BA" w:rsidRDefault="00000000">
            <w:pPr>
              <w:keepNext/>
              <w:widowControl w:val="0"/>
              <w:spacing w:before="0" w:line="240" w:lineRule="auto"/>
              <w:ind w:left="0" w:hanging="2"/>
              <w:jc w:val="center"/>
            </w:pPr>
            <w:r>
              <w:t>(0</w:t>
            </w:r>
            <w:proofErr w:type="gramStart"/>
            <w:r>
              <w:t xml:space="preserve"> ..</w:t>
            </w:r>
            <w:proofErr w:type="gramEnd"/>
            <w:r>
              <w:t>)</w:t>
            </w:r>
          </w:p>
        </w:tc>
      </w:tr>
      <w:tr w:rsidR="00D964BA" w14:paraId="1AAB9FB0" w14:textId="77777777">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28" w14:textId="77777777" w:rsidR="00D964BA" w:rsidRDefault="00000000">
            <w:pPr>
              <w:keepNext/>
              <w:widowControl w:val="0"/>
              <w:spacing w:before="0" w:line="240" w:lineRule="auto"/>
              <w:ind w:left="0" w:hanging="2"/>
            </w:pPr>
            <w:proofErr w:type="spellStart"/>
            <w:r>
              <w:rPr>
                <w:b/>
              </w:rPr>
              <w:t>blockNum</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2A" w14:textId="77777777" w:rsidR="00D964BA" w:rsidRDefault="00000000">
            <w:pPr>
              <w:keepNext/>
              <w:widowControl w:val="0"/>
              <w:spacing w:before="0" w:line="240" w:lineRule="auto"/>
              <w:ind w:left="0" w:hanging="2"/>
              <w:jc w:val="center"/>
            </w:pPr>
            <w: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2B" w14:textId="77777777" w:rsidR="00D964BA" w:rsidRDefault="00000000">
            <w:pPr>
              <w:keepNext/>
              <w:widowControl w:val="0"/>
              <w:spacing w:before="0" w:line="240" w:lineRule="auto"/>
              <w:ind w:left="0" w:hanging="2"/>
              <w:jc w:val="center"/>
            </w:pPr>
            <w:r>
              <w:t>(1</w:t>
            </w:r>
            <w:proofErr w:type="gramStart"/>
            <w:r>
              <w:t xml:space="preserve"> ..</w:t>
            </w:r>
            <w:proofErr w:type="gramEnd"/>
            <w:r>
              <w:t xml:space="preserve"> )</w:t>
            </w:r>
          </w:p>
        </w:tc>
      </w:tr>
      <w:tr w:rsidR="00D964BA" w14:paraId="4519E83F" w14:textId="77777777">
        <w:trPr>
          <w:cantSplit/>
          <w:jc w:val="center"/>
        </w:trPr>
        <w:tc>
          <w:tcPr>
            <w:tcW w:w="251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2C" w14:textId="77777777" w:rsidR="00D964BA" w:rsidRDefault="00000000">
            <w:pPr>
              <w:keepNext/>
              <w:widowControl w:val="0"/>
              <w:spacing w:before="0" w:line="240" w:lineRule="auto"/>
              <w:ind w:left="0" w:hanging="2"/>
              <w:jc w:val="center"/>
            </w:pPr>
            <w:proofErr w:type="spellStart"/>
            <w:r>
              <w:rPr>
                <w:b/>
              </w:rPr>
              <w:t>processingControlFlags</w:t>
            </w:r>
            <w:proofErr w:type="spellEnd"/>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2D" w14:textId="77777777" w:rsidR="00D964BA" w:rsidRDefault="00000000">
            <w:pPr>
              <w:keepNext/>
              <w:widowControl w:val="0"/>
              <w:spacing w:before="0" w:line="240" w:lineRule="auto"/>
              <w:ind w:left="0" w:hanging="2"/>
            </w:pPr>
            <w:proofErr w:type="spellStart"/>
            <w:r>
              <w:rPr>
                <w:b/>
              </w:rPr>
              <w:t>replicateInAllBlocks</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2E" w14:textId="77777777" w:rsidR="00D964BA" w:rsidRDefault="00000000">
            <w:pPr>
              <w:keepNext/>
              <w:widowControl w:val="0"/>
              <w:spacing w:before="0" w:line="240" w:lineRule="auto"/>
              <w:ind w:left="0" w:hanging="2"/>
              <w:jc w:val="center"/>
            </w:pPr>
            <w:r>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2F"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1)</w:t>
            </w:r>
          </w:p>
        </w:tc>
      </w:tr>
      <w:tr w:rsidR="00D964BA" w14:paraId="0DEF9367" w14:textId="77777777">
        <w:trPr>
          <w:cantSplit/>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30" w14:textId="77777777" w:rsidR="00D964BA" w:rsidRDefault="00D964BA">
            <w:pPr>
              <w:widowControl w:val="0"/>
              <w:pBdr>
                <w:top w:val="nil"/>
                <w:left w:val="nil"/>
                <w:bottom w:val="nil"/>
                <w:right w:val="nil"/>
                <w:between w:val="nil"/>
              </w:pBdr>
              <w:spacing w:before="0" w:line="276" w:lineRule="auto"/>
              <w:ind w:left="0" w:hanging="2"/>
              <w:jc w:val="left"/>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31" w14:textId="77777777" w:rsidR="00D964BA" w:rsidRDefault="00000000">
            <w:pPr>
              <w:keepNext/>
              <w:widowControl w:val="0"/>
              <w:spacing w:before="0" w:line="240" w:lineRule="auto"/>
              <w:ind w:left="0" w:hanging="2"/>
            </w:pPr>
            <w:proofErr w:type="spellStart"/>
            <w:r>
              <w:rPr>
                <w:b/>
              </w:rPr>
              <w:t>reportStatusIfUnprocessed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32" w14:textId="77777777" w:rsidR="00D964BA" w:rsidRDefault="00000000">
            <w:pPr>
              <w:keepNext/>
              <w:widowControl w:val="0"/>
              <w:spacing w:before="0" w:line="240" w:lineRule="auto"/>
              <w:ind w:left="0" w:hanging="2"/>
              <w:jc w:val="center"/>
            </w:pPr>
            <w:r>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33"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1)</w:t>
            </w:r>
          </w:p>
        </w:tc>
      </w:tr>
      <w:tr w:rsidR="00D964BA" w14:paraId="3AF69A14" w14:textId="77777777">
        <w:trPr>
          <w:cantSplit/>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34" w14:textId="77777777" w:rsidR="00D964BA" w:rsidRDefault="00D964BA">
            <w:pPr>
              <w:widowControl w:val="0"/>
              <w:pBdr>
                <w:top w:val="nil"/>
                <w:left w:val="nil"/>
                <w:bottom w:val="nil"/>
                <w:right w:val="nil"/>
                <w:between w:val="nil"/>
              </w:pBdr>
              <w:spacing w:before="0" w:line="276" w:lineRule="auto"/>
              <w:ind w:left="0" w:hanging="2"/>
              <w:jc w:val="left"/>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35" w14:textId="77777777" w:rsidR="00D964BA" w:rsidRDefault="00000000">
            <w:pPr>
              <w:keepNext/>
              <w:widowControl w:val="0"/>
              <w:spacing w:before="0" w:line="240" w:lineRule="auto"/>
              <w:ind w:left="0" w:hanging="2"/>
            </w:pPr>
            <w:proofErr w:type="spellStart"/>
            <w:r>
              <w:rPr>
                <w:b/>
              </w:rPr>
              <w:t>deleteIfUnprocessed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36" w14:textId="77777777" w:rsidR="00D964BA" w:rsidRDefault="00000000">
            <w:pPr>
              <w:keepNext/>
              <w:widowControl w:val="0"/>
              <w:spacing w:before="0" w:line="240" w:lineRule="auto"/>
              <w:ind w:left="0" w:hanging="2"/>
              <w:jc w:val="center"/>
            </w:pPr>
            <w:r>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37"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1)</w:t>
            </w:r>
          </w:p>
        </w:tc>
      </w:tr>
      <w:tr w:rsidR="00D964BA" w14:paraId="2181CBEE" w14:textId="77777777">
        <w:trPr>
          <w:cantSplit/>
          <w:jc w:val="center"/>
        </w:trPr>
        <w:tc>
          <w:tcPr>
            <w:tcW w:w="251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38" w14:textId="77777777" w:rsidR="00D964BA" w:rsidRDefault="00D964BA">
            <w:pPr>
              <w:widowControl w:val="0"/>
              <w:pBdr>
                <w:top w:val="nil"/>
                <w:left w:val="nil"/>
                <w:bottom w:val="nil"/>
                <w:right w:val="nil"/>
                <w:between w:val="nil"/>
              </w:pBdr>
              <w:spacing w:before="0" w:line="276" w:lineRule="auto"/>
              <w:ind w:left="0" w:hanging="2"/>
              <w:jc w:val="left"/>
            </w:pPr>
          </w:p>
        </w:tc>
        <w:tc>
          <w:tcPr>
            <w:tcW w:w="288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39" w14:textId="77777777" w:rsidR="00D964BA" w:rsidRDefault="00000000">
            <w:pPr>
              <w:keepNext/>
              <w:widowControl w:val="0"/>
              <w:spacing w:before="0" w:line="240" w:lineRule="auto"/>
              <w:ind w:left="0" w:hanging="2"/>
            </w:pPr>
            <w:proofErr w:type="spellStart"/>
            <w:r>
              <w:rPr>
                <w:b/>
              </w:rPr>
              <w:t>removeIfUnprocessed</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3A" w14:textId="77777777" w:rsidR="00D964BA" w:rsidRDefault="00000000">
            <w:pPr>
              <w:keepNext/>
              <w:widowControl w:val="0"/>
              <w:spacing w:before="0" w:line="240" w:lineRule="auto"/>
              <w:ind w:left="0" w:hanging="2"/>
              <w:jc w:val="center"/>
            </w:pPr>
            <w:r>
              <w:t>Boolean</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3B"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1)</w:t>
            </w:r>
          </w:p>
        </w:tc>
      </w:tr>
      <w:tr w:rsidR="00D964BA" w14:paraId="0B793B10" w14:textId="77777777">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3C" w14:textId="77777777" w:rsidR="00D964BA" w:rsidRDefault="00000000">
            <w:pPr>
              <w:keepNext/>
              <w:widowControl w:val="0"/>
              <w:spacing w:before="0" w:line="240" w:lineRule="auto"/>
              <w:ind w:left="0" w:hanging="2"/>
            </w:pPr>
            <w:proofErr w:type="spellStart"/>
            <w:r>
              <w:rPr>
                <w:b/>
              </w:rPr>
              <w:t>crcType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3E" w14:textId="77777777" w:rsidR="00D964BA" w:rsidRDefault="00000000">
            <w:pPr>
              <w:keepNext/>
              <w:widowControl w:val="0"/>
              <w:spacing w:before="0" w:line="240" w:lineRule="auto"/>
              <w:ind w:left="0" w:hanging="2"/>
              <w:jc w:val="center"/>
            </w:pPr>
            <w:r>
              <w:t>unsigned integer</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3F" w14:textId="77777777" w:rsidR="00D964BA" w:rsidRDefault="00000000">
            <w:pPr>
              <w:keepNext/>
              <w:widowControl w:val="0"/>
              <w:spacing w:before="0" w:line="240" w:lineRule="auto"/>
              <w:ind w:left="0" w:hanging="2"/>
              <w:jc w:val="center"/>
            </w:pPr>
            <w:r>
              <w:t>(0</w:t>
            </w:r>
            <w:proofErr w:type="gramStart"/>
            <w:r>
              <w:t xml:space="preserve"> ..</w:t>
            </w:r>
            <w:proofErr w:type="gramEnd"/>
            <w:r>
              <w:t xml:space="preserve"> 2)</w:t>
            </w:r>
          </w:p>
        </w:tc>
      </w:tr>
      <w:tr w:rsidR="00D964BA" w14:paraId="44DB80DF" w14:textId="77777777">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0" w14:textId="77777777" w:rsidR="00D964BA" w:rsidRDefault="00000000">
            <w:pPr>
              <w:keepNext/>
              <w:widowControl w:val="0"/>
              <w:spacing w:before="0" w:line="240" w:lineRule="auto"/>
              <w:ind w:left="0" w:hanging="2"/>
            </w:pPr>
            <w:proofErr w:type="spellStart"/>
            <w:r>
              <w:rPr>
                <w:b/>
              </w:rPr>
              <w:t>blockContent</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42" w14:textId="77777777" w:rsidR="00D964BA" w:rsidRDefault="00000000">
            <w:pPr>
              <w:keepNext/>
              <w:widowControl w:val="0"/>
              <w:spacing w:before="0" w:line="240" w:lineRule="auto"/>
              <w:ind w:left="0" w:hanging="2"/>
              <w:jc w:val="center"/>
            </w:pPr>
            <w:proofErr w:type="spellStart"/>
            <w:r>
              <w:t>blockContentType</w:t>
            </w:r>
            <w:proofErr w:type="spellEnd"/>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3" w14:textId="77777777" w:rsidR="00D964BA" w:rsidRDefault="00000000">
            <w:pPr>
              <w:keepNext/>
              <w:widowControl w:val="0"/>
              <w:spacing w:before="0" w:line="240" w:lineRule="auto"/>
              <w:ind w:left="0" w:hanging="2"/>
              <w:jc w:val="center"/>
            </w:pPr>
            <w:r>
              <w:t xml:space="preserve">(Dependent on value of </w:t>
            </w:r>
            <w:proofErr w:type="spellStart"/>
            <w:r>
              <w:t>blockType</w:t>
            </w:r>
            <w:proofErr w:type="spellEnd"/>
            <w:r>
              <w:t>)</w:t>
            </w:r>
          </w:p>
        </w:tc>
      </w:tr>
      <w:tr w:rsidR="00D964BA" w14:paraId="33EBBD5C" w14:textId="77777777">
        <w:trPr>
          <w:jc w:val="center"/>
        </w:trPr>
        <w:tc>
          <w:tcPr>
            <w:tcW w:w="5393" w:type="dxa"/>
            <w:gridSpan w:val="2"/>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4" w14:textId="77777777" w:rsidR="00D964BA" w:rsidRDefault="00000000">
            <w:pPr>
              <w:widowControl w:val="0"/>
              <w:spacing w:before="0" w:line="240" w:lineRule="auto"/>
              <w:ind w:left="0" w:hanging="2"/>
            </w:pPr>
            <w:proofErr w:type="spellStart"/>
            <w:r>
              <w:rPr>
                <w:b/>
              </w:rPr>
              <w:t>crcValue</w:t>
            </w:r>
            <w:proofErr w:type="spellEnd"/>
          </w:p>
        </w:tc>
        <w:tc>
          <w:tcPr>
            <w:tcW w:w="189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46" w14:textId="77777777" w:rsidR="00D964BA" w:rsidRDefault="00000000">
            <w:pPr>
              <w:widowControl w:val="0"/>
              <w:spacing w:before="0" w:line="240" w:lineRule="auto"/>
              <w:ind w:left="0" w:hanging="2"/>
              <w:jc w:val="center"/>
            </w:pPr>
            <w:r>
              <w:t>byte string</w:t>
            </w:r>
          </w:p>
        </w:tc>
        <w:tc>
          <w:tcPr>
            <w:tcW w:w="2077"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7" w14:textId="77777777" w:rsidR="00D964BA" w:rsidRDefault="00000000">
            <w:pPr>
              <w:widowControl w:val="0"/>
              <w:spacing w:before="0" w:line="240" w:lineRule="auto"/>
              <w:ind w:left="0" w:hanging="2"/>
              <w:jc w:val="center"/>
            </w:pPr>
            <w:r>
              <w:t>(0</w:t>
            </w:r>
            <w:proofErr w:type="gramStart"/>
            <w:r>
              <w:t xml:space="preserve"> ..</w:t>
            </w:r>
            <w:proofErr w:type="gramEnd"/>
            <w:r>
              <w:t xml:space="preserve"> )</w:t>
            </w:r>
          </w:p>
        </w:tc>
      </w:tr>
    </w:tbl>
    <w:p w14:paraId="00000548"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PAYLOAD BLOCK</w:t>
      </w:r>
    </w:p>
    <w:p w14:paraId="00000549"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404" w:name="bookmark=id.28h4qwu" w:colFirst="0" w:colLast="0"/>
      <w:bookmarkStart w:id="405" w:name="_heading=h.nmf14n" w:colFirst="0" w:colLast="0"/>
      <w:bookmarkEnd w:id="404"/>
      <w:bookmarkEnd w:id="405"/>
      <w:r>
        <w:rPr>
          <w:b/>
          <w:color w:val="000000"/>
        </w:rPr>
        <w:t>Table E3E-3</w:t>
      </w:r>
      <w:r>
        <w:rPr>
          <w:b/>
          <w:color w:val="000000"/>
        </w:rPr>
        <w:tab/>
        <w:t>Block Content for Previous Node Block":  Block Content for Previous Node Block</w:t>
      </w:r>
    </w:p>
    <w:tbl>
      <w:tblPr>
        <w:tblStyle w:val="af"/>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1"/>
        <w:gridCol w:w="2560"/>
        <w:gridCol w:w="2119"/>
        <w:gridCol w:w="2340"/>
      </w:tblGrid>
      <w:tr w:rsidR="00D964BA" w14:paraId="75CC3DCC" w14:textId="77777777">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4A" w14:textId="77777777" w:rsidR="00D964BA" w:rsidRDefault="00000000">
            <w:pPr>
              <w:widowControl w:val="0"/>
              <w:spacing w:before="0" w:line="240" w:lineRule="auto"/>
              <w:ind w:left="0" w:hanging="2"/>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tcPr>
          <w:p w14:paraId="0000054C" w14:textId="77777777" w:rsidR="00D964BA" w:rsidRDefault="00000000">
            <w:pPr>
              <w:widowControl w:val="0"/>
              <w:spacing w:before="0" w:line="240" w:lineRule="auto"/>
              <w:ind w:left="0" w:hanging="2"/>
              <w:jc w:val="center"/>
            </w:pPr>
            <w:r>
              <w:rPr>
                <w:b/>
              </w:rPr>
              <w:t>Logical</w:t>
            </w:r>
          </w:p>
          <w:p w14:paraId="0000054D" w14:textId="77777777" w:rsidR="00D964BA" w:rsidRDefault="00000000">
            <w:pPr>
              <w:widowControl w:val="0"/>
              <w:spacing w:before="0" w:line="240" w:lineRule="auto"/>
              <w:ind w:left="0" w:hanging="2"/>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4E" w14:textId="77777777" w:rsidR="00D964BA" w:rsidRDefault="00000000">
            <w:pPr>
              <w:widowControl w:val="0"/>
              <w:spacing w:before="0" w:line="240" w:lineRule="auto"/>
              <w:ind w:left="0" w:hanging="2"/>
              <w:jc w:val="center"/>
            </w:pPr>
            <w:r>
              <w:rPr>
                <w:b/>
              </w:rPr>
              <w:t>Range</w:t>
            </w:r>
          </w:p>
        </w:tc>
      </w:tr>
      <w:tr w:rsidR="00D964BA" w14:paraId="376BB0F9" w14:textId="77777777">
        <w:trPr>
          <w:jc w:val="center"/>
        </w:trPr>
        <w:tc>
          <w:tcPr>
            <w:tcW w:w="2341"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4F" w14:textId="77777777" w:rsidR="00D964BA" w:rsidRDefault="00000000">
            <w:pPr>
              <w:widowControl w:val="0"/>
              <w:spacing w:before="0" w:line="240" w:lineRule="auto"/>
              <w:ind w:left="0" w:hanging="2"/>
              <w:jc w:val="center"/>
            </w:pPr>
            <w:proofErr w:type="spellStart"/>
            <w:r>
              <w:rPr>
                <w:b/>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0" w14:textId="77777777" w:rsidR="00D964BA" w:rsidRDefault="00000000">
            <w:pPr>
              <w:widowControl w:val="0"/>
              <w:spacing w:before="0" w:line="240" w:lineRule="auto"/>
              <w:ind w:left="0" w:hanging="2"/>
            </w:pPr>
            <w:r>
              <w:t>payload</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1" w14:textId="77777777" w:rsidR="00D964BA" w:rsidRDefault="00000000">
            <w:pPr>
              <w:widowControl w:val="0"/>
              <w:spacing w:before="0" w:line="240" w:lineRule="auto"/>
              <w:ind w:left="0" w:hanging="2"/>
              <w:jc w:val="center"/>
            </w:pPr>
            <w:r>
              <w:t>byte string</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2" w14:textId="77777777" w:rsidR="00D964BA" w:rsidRDefault="00000000">
            <w:pPr>
              <w:widowControl w:val="0"/>
              <w:spacing w:before="0" w:line="240" w:lineRule="auto"/>
              <w:ind w:left="0" w:hanging="2"/>
              <w:jc w:val="center"/>
            </w:pPr>
            <w:r>
              <w:t>NA</w:t>
            </w:r>
          </w:p>
        </w:tc>
      </w:tr>
    </w:tbl>
    <w:p w14:paraId="00000553"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PREVIOUS NODE BLOCK</w:t>
      </w:r>
    </w:p>
    <w:p w14:paraId="00000554"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406" w:name="bookmark=id.37m2jsg" w:colFirst="0" w:colLast="0"/>
      <w:bookmarkStart w:id="407" w:name="_heading=h.1mrcu09" w:colFirst="0" w:colLast="0"/>
      <w:bookmarkEnd w:id="406"/>
      <w:bookmarkEnd w:id="407"/>
      <w:r>
        <w:rPr>
          <w:b/>
          <w:color w:val="000000"/>
        </w:rPr>
        <w:t>Table E4E-4</w:t>
      </w:r>
      <w:r>
        <w:rPr>
          <w:b/>
          <w:color w:val="000000"/>
        </w:rPr>
        <w:tab/>
        <w:t>Block Content for Previous Node Block":  Block Content for Previous Node Block</w:t>
      </w:r>
    </w:p>
    <w:tbl>
      <w:tblPr>
        <w:tblStyle w:val="af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1"/>
        <w:gridCol w:w="2560"/>
        <w:gridCol w:w="2119"/>
        <w:gridCol w:w="2340"/>
      </w:tblGrid>
      <w:tr w:rsidR="00D964BA" w14:paraId="39710FA8" w14:textId="77777777">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55" w14:textId="77777777" w:rsidR="00D964BA" w:rsidRDefault="00000000">
            <w:pPr>
              <w:widowControl w:val="0"/>
              <w:spacing w:before="0" w:line="240" w:lineRule="auto"/>
              <w:ind w:left="0" w:hanging="2"/>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57" w14:textId="77777777" w:rsidR="00D964BA" w:rsidRDefault="00000000">
            <w:pPr>
              <w:widowControl w:val="0"/>
              <w:spacing w:before="0" w:line="240" w:lineRule="auto"/>
              <w:ind w:left="0" w:hanging="2"/>
              <w:jc w:val="center"/>
            </w:pPr>
            <w:r>
              <w:rPr>
                <w:b/>
              </w:rPr>
              <w:t>Logical</w:t>
            </w:r>
          </w:p>
          <w:p w14:paraId="00000558" w14:textId="77777777" w:rsidR="00D964BA" w:rsidRDefault="00000000">
            <w:pPr>
              <w:widowControl w:val="0"/>
              <w:spacing w:before="0" w:line="240" w:lineRule="auto"/>
              <w:ind w:left="0" w:hanging="2"/>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59" w14:textId="77777777" w:rsidR="00D964BA" w:rsidRDefault="00000000">
            <w:pPr>
              <w:widowControl w:val="0"/>
              <w:spacing w:before="0" w:line="240" w:lineRule="auto"/>
              <w:ind w:left="0" w:hanging="2"/>
              <w:jc w:val="center"/>
            </w:pPr>
            <w:r>
              <w:rPr>
                <w:b/>
              </w:rPr>
              <w:t>Range</w:t>
            </w:r>
          </w:p>
        </w:tc>
      </w:tr>
      <w:tr w:rsidR="00D964BA" w14:paraId="417279A5" w14:textId="77777777">
        <w:trPr>
          <w:jc w:val="center"/>
        </w:trPr>
        <w:tc>
          <w:tcPr>
            <w:tcW w:w="2341"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A" w14:textId="77777777" w:rsidR="00D964BA" w:rsidRDefault="00000000">
            <w:pPr>
              <w:widowControl w:val="0"/>
              <w:spacing w:before="0" w:line="240" w:lineRule="auto"/>
              <w:ind w:left="0" w:hanging="2"/>
              <w:jc w:val="center"/>
            </w:pPr>
            <w:proofErr w:type="spellStart"/>
            <w:r>
              <w:rPr>
                <w:b/>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B" w14:textId="77777777" w:rsidR="00D964BA" w:rsidRDefault="00000000">
            <w:pPr>
              <w:widowControl w:val="0"/>
              <w:spacing w:before="0" w:line="240" w:lineRule="auto"/>
              <w:ind w:left="0" w:hanging="2"/>
            </w:pPr>
            <w:proofErr w:type="spellStart"/>
            <w:r>
              <w:t>eidForwarded</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5C" w14:textId="77777777" w:rsidR="00D964BA" w:rsidRDefault="00000000">
            <w:pPr>
              <w:widowControl w:val="0"/>
              <w:spacing w:before="0" w:line="240" w:lineRule="auto"/>
              <w:ind w:left="0" w:hanging="2"/>
              <w:jc w:val="center"/>
            </w:pPr>
            <w:r>
              <w:t>EID</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5D" w14:textId="77777777" w:rsidR="00D964BA" w:rsidRDefault="00000000">
            <w:pPr>
              <w:widowControl w:val="0"/>
              <w:spacing w:before="0" w:line="240" w:lineRule="auto"/>
              <w:ind w:left="0" w:hanging="2"/>
              <w:jc w:val="center"/>
            </w:pPr>
            <w:r>
              <w:t>(Dependent on addressing scheme)</w:t>
            </w:r>
          </w:p>
        </w:tc>
      </w:tr>
    </w:tbl>
    <w:p w14:paraId="0000055E"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BUNDLE AGE BLOCK</w:t>
      </w:r>
    </w:p>
    <w:p w14:paraId="0000055F"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408" w:name="bookmark=id.46r0co2" w:colFirst="0" w:colLast="0"/>
      <w:bookmarkStart w:id="409" w:name="_heading=h.2lwamvv" w:colFirst="0" w:colLast="0"/>
      <w:bookmarkEnd w:id="408"/>
      <w:bookmarkEnd w:id="409"/>
      <w:r>
        <w:rPr>
          <w:b/>
          <w:color w:val="000000"/>
        </w:rPr>
        <w:t>Table E5E-5</w:t>
      </w:r>
      <w:r>
        <w:rPr>
          <w:b/>
          <w:color w:val="000000"/>
        </w:rPr>
        <w:tab/>
        <w:t>Block Content for Bundle Age Block":  Block Content for Bundle Age Block</w:t>
      </w:r>
    </w:p>
    <w:tbl>
      <w:tblPr>
        <w:tblStyle w:val="af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1"/>
        <w:gridCol w:w="2560"/>
        <w:gridCol w:w="2119"/>
        <w:gridCol w:w="2340"/>
      </w:tblGrid>
      <w:tr w:rsidR="00D964BA" w14:paraId="5FB19212" w14:textId="77777777">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60" w14:textId="77777777" w:rsidR="00D964BA" w:rsidRDefault="00000000">
            <w:pPr>
              <w:widowControl w:val="0"/>
              <w:spacing w:before="0" w:line="240" w:lineRule="auto"/>
              <w:ind w:left="0" w:hanging="2"/>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tcPr>
          <w:p w14:paraId="00000562" w14:textId="77777777" w:rsidR="00D964BA" w:rsidRDefault="00000000">
            <w:pPr>
              <w:widowControl w:val="0"/>
              <w:spacing w:before="0" w:line="240" w:lineRule="auto"/>
              <w:ind w:left="0" w:hanging="2"/>
              <w:jc w:val="center"/>
            </w:pPr>
            <w:r>
              <w:rPr>
                <w:b/>
              </w:rPr>
              <w:t>Logical</w:t>
            </w:r>
          </w:p>
          <w:p w14:paraId="00000563" w14:textId="77777777" w:rsidR="00D964BA" w:rsidRDefault="00000000">
            <w:pPr>
              <w:widowControl w:val="0"/>
              <w:spacing w:before="0" w:line="240" w:lineRule="auto"/>
              <w:ind w:left="0" w:hanging="2"/>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64" w14:textId="77777777" w:rsidR="00D964BA" w:rsidRDefault="00000000">
            <w:pPr>
              <w:widowControl w:val="0"/>
              <w:spacing w:before="0" w:line="240" w:lineRule="auto"/>
              <w:ind w:left="0" w:hanging="2"/>
              <w:jc w:val="center"/>
            </w:pPr>
            <w:r>
              <w:rPr>
                <w:b/>
              </w:rPr>
              <w:t>Range</w:t>
            </w:r>
          </w:p>
        </w:tc>
      </w:tr>
      <w:tr w:rsidR="00D964BA" w14:paraId="3A3DA24B" w14:textId="77777777">
        <w:trPr>
          <w:jc w:val="center"/>
        </w:trPr>
        <w:tc>
          <w:tcPr>
            <w:tcW w:w="2341"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5" w14:textId="77777777" w:rsidR="00D964BA" w:rsidRDefault="00000000">
            <w:pPr>
              <w:widowControl w:val="0"/>
              <w:spacing w:before="0" w:line="240" w:lineRule="auto"/>
              <w:ind w:left="0" w:hanging="2"/>
              <w:jc w:val="center"/>
            </w:pPr>
            <w:proofErr w:type="spellStart"/>
            <w:r>
              <w:rPr>
                <w:b/>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6" w14:textId="77777777" w:rsidR="00D964BA" w:rsidRDefault="00000000">
            <w:pPr>
              <w:widowControl w:val="0"/>
              <w:spacing w:before="0" w:line="240" w:lineRule="auto"/>
              <w:ind w:left="0" w:hanging="2"/>
            </w:pPr>
            <w:proofErr w:type="spellStart"/>
            <w:r>
              <w:t>bundleAge</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67" w14:textId="77777777" w:rsidR="00D964BA" w:rsidRDefault="00000000">
            <w:pPr>
              <w:widowControl w:val="0"/>
              <w:spacing w:before="0" w:line="240" w:lineRule="auto"/>
              <w:ind w:left="0" w:hanging="2"/>
              <w:jc w:val="center"/>
            </w:pPr>
            <w: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68" w14:textId="77777777" w:rsidR="00D964BA" w:rsidRDefault="00000000">
            <w:pPr>
              <w:widowControl w:val="0"/>
              <w:spacing w:before="0" w:line="240" w:lineRule="auto"/>
              <w:ind w:left="0" w:hanging="2"/>
              <w:jc w:val="center"/>
            </w:pPr>
            <w:r>
              <w:t>(</w:t>
            </w:r>
            <w:proofErr w:type="gramStart"/>
            <w:r>
              <w:t>0..</w:t>
            </w:r>
            <w:proofErr w:type="gramEnd"/>
            <w:r>
              <w:t>2^64-1)</w:t>
            </w:r>
          </w:p>
        </w:tc>
      </w:tr>
    </w:tbl>
    <w:p w14:paraId="00000569"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lastRenderedPageBreak/>
        <w:t>HOP COUNT BLOCK</w:t>
      </w:r>
    </w:p>
    <w:p w14:paraId="0000056A"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410" w:name="bookmark=id.111kx3o" w:colFirst="0" w:colLast="0"/>
      <w:bookmarkStart w:id="411" w:name="_heading=h.3l18frh" w:colFirst="0" w:colLast="0"/>
      <w:bookmarkEnd w:id="410"/>
      <w:bookmarkEnd w:id="411"/>
      <w:r>
        <w:rPr>
          <w:b/>
          <w:color w:val="000000"/>
        </w:rPr>
        <w:t>Table E6E-6</w:t>
      </w:r>
      <w:r>
        <w:rPr>
          <w:b/>
          <w:color w:val="000000"/>
        </w:rPr>
        <w:tab/>
        <w:t>Block Content for Hop Count Block":  Block Content for Hop Count Block</w:t>
      </w:r>
    </w:p>
    <w:tbl>
      <w:tblPr>
        <w:tblStyle w:val="af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1"/>
        <w:gridCol w:w="2560"/>
        <w:gridCol w:w="2119"/>
        <w:gridCol w:w="2340"/>
      </w:tblGrid>
      <w:tr w:rsidR="00D964BA" w14:paraId="6987E458" w14:textId="77777777">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6B" w14:textId="77777777" w:rsidR="00D964BA" w:rsidRDefault="00000000">
            <w:pPr>
              <w:widowControl w:val="0"/>
              <w:spacing w:before="0" w:line="240" w:lineRule="auto"/>
              <w:ind w:left="0" w:hanging="2"/>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tcPr>
          <w:p w14:paraId="0000056D" w14:textId="77777777" w:rsidR="00D964BA" w:rsidRDefault="00000000">
            <w:pPr>
              <w:widowControl w:val="0"/>
              <w:spacing w:before="0" w:line="240" w:lineRule="auto"/>
              <w:ind w:left="0" w:hanging="2"/>
              <w:jc w:val="center"/>
            </w:pPr>
            <w:r>
              <w:rPr>
                <w:b/>
              </w:rPr>
              <w:t>Logical</w:t>
            </w:r>
          </w:p>
          <w:p w14:paraId="0000056E" w14:textId="77777777" w:rsidR="00D964BA" w:rsidRDefault="00000000">
            <w:pPr>
              <w:widowControl w:val="0"/>
              <w:spacing w:before="0" w:line="240" w:lineRule="auto"/>
              <w:ind w:left="0" w:hanging="2"/>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6F" w14:textId="77777777" w:rsidR="00D964BA" w:rsidRDefault="00000000">
            <w:pPr>
              <w:widowControl w:val="0"/>
              <w:spacing w:before="0" w:line="240" w:lineRule="auto"/>
              <w:ind w:left="0" w:hanging="2"/>
              <w:jc w:val="center"/>
            </w:pPr>
            <w:r>
              <w:rPr>
                <w:b/>
              </w:rPr>
              <w:t>Range</w:t>
            </w:r>
          </w:p>
        </w:tc>
      </w:tr>
      <w:tr w:rsidR="00D964BA" w14:paraId="1D5000A7" w14:textId="77777777">
        <w:trPr>
          <w:cantSplit/>
          <w:jc w:val="center"/>
        </w:trPr>
        <w:tc>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0" w14:textId="77777777" w:rsidR="00D964BA" w:rsidRDefault="00000000">
            <w:pPr>
              <w:widowControl w:val="0"/>
              <w:spacing w:before="0" w:line="240" w:lineRule="auto"/>
              <w:ind w:left="0" w:hanging="2"/>
              <w:jc w:val="center"/>
            </w:pPr>
            <w:proofErr w:type="spellStart"/>
            <w:r>
              <w:rPr>
                <w:b/>
              </w:rPr>
              <w:t>blockContentType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1" w14:textId="77777777" w:rsidR="00D964BA" w:rsidRDefault="00000000">
            <w:pPr>
              <w:widowControl w:val="0"/>
              <w:spacing w:before="0" w:line="240" w:lineRule="auto"/>
              <w:ind w:left="0" w:hanging="2"/>
            </w:pPr>
            <w:proofErr w:type="spellStart"/>
            <w:r>
              <w:t>bundleHopLimit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2" w14:textId="77777777" w:rsidR="00D964BA" w:rsidRDefault="00000000">
            <w:pPr>
              <w:widowControl w:val="0"/>
              <w:spacing w:before="0" w:line="240" w:lineRule="auto"/>
              <w:ind w:left="0" w:hanging="2"/>
              <w:jc w:val="center"/>
            </w:pPr>
            <w: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3" w14:textId="77777777" w:rsidR="00D964BA" w:rsidRDefault="00000000">
            <w:pPr>
              <w:widowControl w:val="0"/>
              <w:spacing w:before="0" w:line="240" w:lineRule="auto"/>
              <w:ind w:left="0" w:hanging="2"/>
              <w:jc w:val="center"/>
            </w:pPr>
            <w:r>
              <w:t>(1</w:t>
            </w:r>
            <w:proofErr w:type="gramStart"/>
            <w:r>
              <w:t xml:space="preserve"> ..</w:t>
            </w:r>
            <w:proofErr w:type="gramEnd"/>
            <w:r>
              <w:t xml:space="preserve"> 255)</w:t>
            </w:r>
          </w:p>
        </w:tc>
      </w:tr>
      <w:tr w:rsidR="00D964BA" w14:paraId="2135C3BD" w14:textId="77777777">
        <w:trPr>
          <w:cantSplit/>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4" w14:textId="77777777" w:rsidR="00D964BA" w:rsidRDefault="00D964BA">
            <w:pPr>
              <w:widowControl w:val="0"/>
              <w:pBdr>
                <w:top w:val="nil"/>
                <w:left w:val="nil"/>
                <w:bottom w:val="nil"/>
                <w:right w:val="nil"/>
                <w:between w:val="nil"/>
              </w:pBdr>
              <w:spacing w:before="0" w:line="276" w:lineRule="auto"/>
              <w:ind w:left="0" w:hanging="2"/>
              <w:jc w:val="left"/>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5" w14:textId="77777777" w:rsidR="00D964BA" w:rsidRDefault="00000000">
            <w:pPr>
              <w:widowControl w:val="0"/>
              <w:spacing w:before="0" w:line="240" w:lineRule="auto"/>
              <w:ind w:left="0" w:hanging="2"/>
            </w:pPr>
            <w:proofErr w:type="spellStart"/>
            <w:r>
              <w:t>bundleHopCount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76" w14:textId="77777777" w:rsidR="00D964BA" w:rsidRDefault="00000000">
            <w:pPr>
              <w:widowControl w:val="0"/>
              <w:spacing w:before="0" w:line="240" w:lineRule="auto"/>
              <w:ind w:left="0" w:hanging="2"/>
              <w:jc w:val="center"/>
            </w:pPr>
            <w: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7" w14:textId="77777777" w:rsidR="00D964BA" w:rsidRDefault="00000000">
            <w:pPr>
              <w:widowControl w:val="0"/>
              <w:spacing w:before="0" w:line="240" w:lineRule="auto"/>
              <w:ind w:left="0" w:hanging="2"/>
              <w:jc w:val="center"/>
            </w:pPr>
            <w:r>
              <w:t>(1</w:t>
            </w:r>
            <w:proofErr w:type="gramStart"/>
            <w:r>
              <w:t xml:space="preserve"> ..</w:t>
            </w:r>
            <w:proofErr w:type="gramEnd"/>
            <w:r>
              <w:t xml:space="preserve"> 255)</w:t>
            </w:r>
          </w:p>
        </w:tc>
      </w:tr>
    </w:tbl>
    <w:p w14:paraId="00000578"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ADMINISTRATIVE RECORD</w:t>
      </w:r>
    </w:p>
    <w:p w14:paraId="00000579"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412" w:name="bookmark=id.206ipza" w:colFirst="0" w:colLast="0"/>
      <w:bookmarkStart w:id="413" w:name="_heading=h.4k668n3" w:colFirst="0" w:colLast="0"/>
      <w:bookmarkEnd w:id="412"/>
      <w:bookmarkEnd w:id="413"/>
      <w:r>
        <w:rPr>
          <w:b/>
          <w:color w:val="000000"/>
        </w:rPr>
        <w:t>Table E7E-7</w:t>
      </w:r>
      <w:r>
        <w:rPr>
          <w:b/>
          <w:color w:val="000000"/>
        </w:rPr>
        <w:tab/>
        <w:t>Administrative Record":  Administrative Record</w:t>
      </w:r>
    </w:p>
    <w:tbl>
      <w:tblPr>
        <w:tblStyle w:val="a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3"/>
        <w:gridCol w:w="2298"/>
        <w:gridCol w:w="2119"/>
        <w:gridCol w:w="2340"/>
      </w:tblGrid>
      <w:tr w:rsidR="00D964BA" w14:paraId="26A2DE90" w14:textId="77777777">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7A" w14:textId="77777777" w:rsidR="00D964BA" w:rsidRDefault="00000000">
            <w:pPr>
              <w:widowControl w:val="0"/>
              <w:spacing w:before="0" w:line="240" w:lineRule="auto"/>
              <w:ind w:left="0" w:hanging="2"/>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tcPr>
          <w:p w14:paraId="0000057C" w14:textId="77777777" w:rsidR="00D964BA" w:rsidRDefault="00000000">
            <w:pPr>
              <w:widowControl w:val="0"/>
              <w:spacing w:before="0" w:line="240" w:lineRule="auto"/>
              <w:ind w:left="0" w:hanging="2"/>
              <w:jc w:val="center"/>
            </w:pPr>
            <w:r>
              <w:rPr>
                <w:b/>
              </w:rPr>
              <w:t>Logical</w:t>
            </w:r>
          </w:p>
          <w:p w14:paraId="0000057D" w14:textId="77777777" w:rsidR="00D964BA" w:rsidRDefault="00000000">
            <w:pPr>
              <w:widowControl w:val="0"/>
              <w:spacing w:before="0" w:line="240" w:lineRule="auto"/>
              <w:ind w:left="0" w:hanging="2"/>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7E" w14:textId="77777777" w:rsidR="00D964BA" w:rsidRDefault="00000000">
            <w:pPr>
              <w:widowControl w:val="0"/>
              <w:spacing w:before="0" w:line="240" w:lineRule="auto"/>
              <w:ind w:left="0" w:hanging="2"/>
              <w:jc w:val="center"/>
            </w:pPr>
            <w:r>
              <w:rPr>
                <w:b/>
              </w:rPr>
              <w:t>Range</w:t>
            </w:r>
          </w:p>
        </w:tc>
      </w:tr>
      <w:tr w:rsidR="00D964BA" w14:paraId="5140F6EE" w14:textId="77777777">
        <w:trPr>
          <w:cantSplit/>
          <w:jc w:val="center"/>
        </w:trPr>
        <w:tc>
          <w:tcPr>
            <w:tcW w:w="2603"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7F" w14:textId="77777777" w:rsidR="00D964BA" w:rsidRDefault="00000000">
            <w:pPr>
              <w:widowControl w:val="0"/>
              <w:spacing w:before="0" w:line="240" w:lineRule="auto"/>
              <w:ind w:left="0" w:hanging="2"/>
              <w:jc w:val="center"/>
            </w:pPr>
            <w:proofErr w:type="spellStart"/>
            <w:r>
              <w:rPr>
                <w:b/>
              </w:rPr>
              <w:t>adminRecordStructure</w:t>
            </w:r>
            <w:proofErr w:type="spellEnd"/>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0" w14:textId="77777777" w:rsidR="00D964BA" w:rsidRDefault="00000000">
            <w:pPr>
              <w:widowControl w:val="0"/>
              <w:spacing w:before="0" w:line="240" w:lineRule="auto"/>
              <w:ind w:left="0" w:hanging="2"/>
            </w:pPr>
            <w:proofErr w:type="spellStart"/>
            <w:r>
              <w:t>recordType</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1" w14:textId="77777777" w:rsidR="00D964BA" w:rsidRDefault="00000000">
            <w:pPr>
              <w:widowControl w:val="0"/>
              <w:spacing w:before="0" w:line="240" w:lineRule="auto"/>
              <w:ind w:left="0" w:hanging="2"/>
              <w:jc w:val="center"/>
            </w:pPr>
            <w: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2" w14:textId="77777777" w:rsidR="00D964BA" w:rsidRDefault="00000000">
            <w:pPr>
              <w:widowControl w:val="0"/>
              <w:spacing w:before="0" w:line="240" w:lineRule="auto"/>
              <w:ind w:left="0" w:hanging="2"/>
              <w:jc w:val="center"/>
            </w:pPr>
            <w:r>
              <w:t>(</w:t>
            </w:r>
            <w:proofErr w:type="gramStart"/>
            <w:r>
              <w:t>0..</w:t>
            </w:r>
            <w:proofErr w:type="gramEnd"/>
            <w:r>
              <w:t>2^64-1)</w:t>
            </w:r>
          </w:p>
        </w:tc>
      </w:tr>
      <w:tr w:rsidR="00D964BA" w14:paraId="444DE047" w14:textId="77777777">
        <w:trPr>
          <w:cantSplit/>
          <w:jc w:val="center"/>
        </w:trPr>
        <w:tc>
          <w:tcPr>
            <w:tcW w:w="2603"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3" w14:textId="77777777" w:rsidR="00D964BA" w:rsidRDefault="00D964BA">
            <w:pPr>
              <w:widowControl w:val="0"/>
              <w:pBdr>
                <w:top w:val="nil"/>
                <w:left w:val="nil"/>
                <w:bottom w:val="nil"/>
                <w:right w:val="nil"/>
                <w:between w:val="nil"/>
              </w:pBdr>
              <w:spacing w:before="0" w:line="276" w:lineRule="auto"/>
              <w:ind w:left="0" w:hanging="2"/>
              <w:jc w:val="left"/>
            </w:pPr>
          </w:p>
        </w:tc>
        <w:tc>
          <w:tcPr>
            <w:tcW w:w="2298"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4" w14:textId="77777777" w:rsidR="00D964BA" w:rsidRDefault="00000000">
            <w:pPr>
              <w:widowControl w:val="0"/>
              <w:spacing w:before="0" w:line="240" w:lineRule="auto"/>
              <w:ind w:left="0" w:hanging="2"/>
            </w:pPr>
            <w:proofErr w:type="spellStart"/>
            <w:r>
              <w:t>recordContent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85" w14:textId="77777777" w:rsidR="00D964BA" w:rsidRDefault="00000000">
            <w:pPr>
              <w:widowControl w:val="0"/>
              <w:spacing w:before="0" w:line="240" w:lineRule="auto"/>
              <w:ind w:left="0" w:hanging="2"/>
              <w:jc w:val="center"/>
            </w:pPr>
            <w:r>
              <w:t>Variant type (see note 1)</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86" w14:textId="77777777" w:rsidR="00D964BA" w:rsidRDefault="00000000">
            <w:pPr>
              <w:widowControl w:val="0"/>
              <w:spacing w:before="0" w:line="240" w:lineRule="auto"/>
              <w:ind w:left="0" w:hanging="2"/>
              <w:jc w:val="center"/>
            </w:pPr>
            <w:r>
              <w:t xml:space="preserve">(Dependent on </w:t>
            </w:r>
            <w:proofErr w:type="spellStart"/>
            <w:r>
              <w:t>recordTypeCode</w:t>
            </w:r>
            <w:proofErr w:type="spellEnd"/>
            <w:r>
              <w:t>)</w:t>
            </w:r>
          </w:p>
        </w:tc>
      </w:tr>
    </w:tbl>
    <w:p w14:paraId="00000587"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w:t>
      </w:r>
      <w:r>
        <w:rPr>
          <w:color w:val="000000"/>
        </w:rPr>
        <w:tab/>
        <w:t>–</w:t>
      </w:r>
      <w:r>
        <w:rPr>
          <w:color w:val="000000"/>
        </w:rPr>
        <w:tab/>
        <w:t>At the time of this specification, the following record types are defined:</w:t>
      </w:r>
    </w:p>
    <w:p w14:paraId="00000588"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ab/>
      </w:r>
      <w:r>
        <w:rPr>
          <w:color w:val="000000"/>
        </w:rPr>
        <w:tab/>
        <w:t xml:space="preserve">Bundle Status Report: </w:t>
      </w:r>
      <w:proofErr w:type="spellStart"/>
      <w:r>
        <w:rPr>
          <w:color w:val="000000"/>
        </w:rPr>
        <w:t>RecordType</w:t>
      </w:r>
      <w:proofErr w:type="spellEnd"/>
      <w:r>
        <w:rPr>
          <w:color w:val="000000"/>
        </w:rPr>
        <w:t xml:space="preserve"> Range</w:t>
      </w:r>
      <w:r>
        <w:rPr>
          <w:color w:val="000000"/>
          <w:vertAlign w:val="superscript"/>
        </w:rPr>
        <w:footnoteReference w:id="1"/>
      </w:r>
    </w:p>
    <w:p w14:paraId="00000589" w14:textId="77777777" w:rsidR="00D964BA" w:rsidRDefault="00000000">
      <w:pPr>
        <w:keepNext/>
        <w:numPr>
          <w:ilvl w:val="1"/>
          <w:numId w:val="37"/>
        </w:numPr>
        <w:pBdr>
          <w:top w:val="nil"/>
          <w:left w:val="nil"/>
          <w:bottom w:val="nil"/>
          <w:right w:val="nil"/>
          <w:between w:val="nil"/>
        </w:pBdr>
        <w:spacing w:before="480" w:line="240" w:lineRule="auto"/>
        <w:ind w:left="0" w:hanging="2"/>
        <w:jc w:val="left"/>
        <w:rPr>
          <w:b/>
          <w:smallCaps/>
          <w:color w:val="000000"/>
        </w:rPr>
      </w:pPr>
      <w:r>
        <w:rPr>
          <w:b/>
          <w:smallCaps/>
          <w:color w:val="000000"/>
        </w:rPr>
        <w:t>BUNDLE STATUS REPORT ADMINISTRATIVE RECORD CONTENT</w:t>
      </w:r>
    </w:p>
    <w:p w14:paraId="0000058A" w14:textId="77777777" w:rsidR="00D964BA" w:rsidRDefault="00000000">
      <w:pPr>
        <w:keepNext/>
        <w:keepLines/>
        <w:pBdr>
          <w:top w:val="nil"/>
          <w:left w:val="nil"/>
          <w:bottom w:val="nil"/>
          <w:right w:val="nil"/>
          <w:between w:val="nil"/>
        </w:pBdr>
        <w:spacing w:before="480" w:after="240" w:line="240" w:lineRule="auto"/>
        <w:ind w:left="0" w:hanging="2"/>
        <w:jc w:val="center"/>
        <w:rPr>
          <w:b/>
          <w:color w:val="000000"/>
        </w:rPr>
      </w:pPr>
      <w:bookmarkStart w:id="414" w:name="bookmark=id.2zbgiuw" w:colFirst="0" w:colLast="0"/>
      <w:bookmarkStart w:id="415" w:name="_heading=h.1egqt2p" w:colFirst="0" w:colLast="0"/>
      <w:bookmarkEnd w:id="414"/>
      <w:bookmarkEnd w:id="415"/>
      <w:r>
        <w:rPr>
          <w:b/>
          <w:color w:val="000000"/>
        </w:rPr>
        <w:t>Table E8E-8</w:t>
      </w:r>
      <w:r>
        <w:rPr>
          <w:b/>
          <w:color w:val="000000"/>
        </w:rPr>
        <w:tab/>
        <w:t>Record Content for Bundle Status Report":  Record Content for Bundle Status Report</w:t>
      </w:r>
    </w:p>
    <w:tbl>
      <w:tblPr>
        <w:tblStyle w:val="af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41"/>
        <w:gridCol w:w="2560"/>
        <w:gridCol w:w="2119"/>
        <w:gridCol w:w="2340"/>
      </w:tblGrid>
      <w:tr w:rsidR="00D964BA" w14:paraId="4CE959C7" w14:textId="77777777">
        <w:trPr>
          <w:jc w:val="center"/>
        </w:trPr>
        <w:tc>
          <w:tcPr>
            <w:tcW w:w="4901"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8B" w14:textId="77777777" w:rsidR="00D964BA" w:rsidRDefault="00000000">
            <w:pPr>
              <w:keepNext/>
              <w:widowControl w:val="0"/>
              <w:spacing w:before="0" w:line="240" w:lineRule="auto"/>
              <w:ind w:left="0" w:hanging="2"/>
              <w:jc w:val="center"/>
            </w:pPr>
            <w:r>
              <w:rPr>
                <w:b/>
              </w:rPr>
              <w:t>Term</w:t>
            </w:r>
          </w:p>
        </w:tc>
        <w:tc>
          <w:tcPr>
            <w:tcW w:w="2119" w:type="dxa"/>
            <w:tcBorders>
              <w:top w:val="single" w:sz="8" w:space="0" w:color="000000"/>
              <w:left w:val="single" w:sz="8" w:space="0" w:color="CCCCCC"/>
              <w:bottom w:val="single" w:sz="8" w:space="0" w:color="000000"/>
              <w:right w:val="single" w:sz="8" w:space="0" w:color="000000"/>
            </w:tcBorders>
            <w:shd w:val="clear" w:color="auto" w:fill="A5A5A5"/>
            <w:tcMar>
              <w:top w:w="0" w:type="dxa"/>
              <w:left w:w="40" w:type="dxa"/>
              <w:bottom w:w="0" w:type="dxa"/>
              <w:right w:w="40" w:type="dxa"/>
            </w:tcMar>
          </w:tcPr>
          <w:p w14:paraId="0000058D" w14:textId="77777777" w:rsidR="00D964BA" w:rsidRDefault="00000000">
            <w:pPr>
              <w:keepNext/>
              <w:widowControl w:val="0"/>
              <w:spacing w:before="0" w:line="240" w:lineRule="auto"/>
              <w:ind w:left="0" w:hanging="2"/>
              <w:jc w:val="center"/>
            </w:pPr>
            <w:r>
              <w:rPr>
                <w:b/>
              </w:rPr>
              <w:t>Logical</w:t>
            </w:r>
          </w:p>
          <w:p w14:paraId="0000058E" w14:textId="77777777" w:rsidR="00D964BA" w:rsidRDefault="00000000">
            <w:pPr>
              <w:keepNext/>
              <w:widowControl w:val="0"/>
              <w:spacing w:before="0" w:line="240" w:lineRule="auto"/>
              <w:ind w:left="0" w:hanging="2"/>
              <w:jc w:val="center"/>
            </w:pPr>
            <w:r>
              <w:rPr>
                <w:b/>
              </w:rPr>
              <w:t>Data Type</w:t>
            </w:r>
          </w:p>
        </w:tc>
        <w:tc>
          <w:tcPr>
            <w:tcW w:w="2340" w:type="dxa"/>
            <w:tcBorders>
              <w:top w:val="single" w:sz="8" w:space="0" w:color="000000"/>
              <w:left w:val="single" w:sz="8" w:space="0" w:color="000000"/>
              <w:bottom w:val="single" w:sz="8" w:space="0" w:color="000000"/>
              <w:right w:val="single" w:sz="8" w:space="0" w:color="000000"/>
            </w:tcBorders>
            <w:shd w:val="clear" w:color="auto" w:fill="A5A5A5"/>
            <w:tcMar>
              <w:top w:w="0" w:type="dxa"/>
              <w:left w:w="40" w:type="dxa"/>
              <w:bottom w:w="0" w:type="dxa"/>
              <w:right w:w="40" w:type="dxa"/>
            </w:tcMar>
          </w:tcPr>
          <w:p w14:paraId="0000058F" w14:textId="77777777" w:rsidR="00D964BA" w:rsidRDefault="00000000">
            <w:pPr>
              <w:keepNext/>
              <w:widowControl w:val="0"/>
              <w:spacing w:before="0" w:line="240" w:lineRule="auto"/>
              <w:ind w:left="0" w:hanging="2"/>
              <w:jc w:val="center"/>
            </w:pPr>
            <w:r>
              <w:rPr>
                <w:b/>
              </w:rPr>
              <w:t>Range</w:t>
            </w:r>
          </w:p>
        </w:tc>
      </w:tr>
      <w:tr w:rsidR="00D964BA" w14:paraId="2F261357" w14:textId="77777777">
        <w:trPr>
          <w:cantSplit/>
          <w:trHeight w:val="190"/>
          <w:jc w:val="center"/>
        </w:trPr>
        <w:tc>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0" w14:textId="77777777" w:rsidR="00D964BA" w:rsidRDefault="00000000">
            <w:pPr>
              <w:keepNext/>
              <w:widowControl w:val="0"/>
              <w:spacing w:before="0" w:line="240" w:lineRule="auto"/>
              <w:ind w:left="0" w:hanging="2"/>
              <w:rPr>
                <w:sz w:val="20"/>
                <w:szCs w:val="20"/>
              </w:rPr>
            </w:pPr>
            <w:proofErr w:type="spellStart"/>
            <w:r>
              <w:rPr>
                <w:sz w:val="20"/>
                <w:szCs w:val="20"/>
              </w:rPr>
              <w:t>BSRRecordContentType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1" w14:textId="77777777" w:rsidR="00D964BA" w:rsidRDefault="00000000">
            <w:pPr>
              <w:keepNext/>
              <w:widowControl w:val="0"/>
              <w:spacing w:before="0" w:line="240" w:lineRule="auto"/>
              <w:ind w:left="0" w:hanging="2"/>
              <w:rPr>
                <w:sz w:val="20"/>
                <w:szCs w:val="20"/>
              </w:rPr>
            </w:pPr>
            <w:proofErr w:type="spellStart"/>
            <w:r>
              <w:rPr>
                <w:sz w:val="20"/>
                <w:szCs w:val="20"/>
              </w:rPr>
              <w:t>BSRStatus</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2" w14:textId="77777777" w:rsidR="00D964BA" w:rsidRDefault="00000000">
            <w:pPr>
              <w:keepNext/>
              <w:widowControl w:val="0"/>
              <w:spacing w:before="0" w:line="240" w:lineRule="auto"/>
              <w:ind w:left="0" w:hanging="2"/>
              <w:jc w:val="center"/>
              <w:rPr>
                <w:sz w:val="20"/>
                <w:szCs w:val="20"/>
              </w:rPr>
            </w:pPr>
            <w:proofErr w:type="spellStart"/>
            <w:r>
              <w:rPr>
                <w:sz w:val="20"/>
                <w:szCs w:val="20"/>
              </w:rPr>
              <w:t>BSRStatusType</w:t>
            </w:r>
            <w:proofErr w:type="spellEnd"/>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3" w14:textId="77777777" w:rsidR="00D964BA" w:rsidRDefault="00000000">
            <w:pPr>
              <w:keepNext/>
              <w:widowControl w:val="0"/>
              <w:spacing w:before="0" w:line="240" w:lineRule="auto"/>
              <w:ind w:left="0" w:hanging="2"/>
              <w:jc w:val="center"/>
              <w:rPr>
                <w:sz w:val="20"/>
                <w:szCs w:val="20"/>
              </w:rPr>
            </w:pPr>
            <w:r>
              <w:rPr>
                <w:sz w:val="20"/>
                <w:szCs w:val="20"/>
              </w:rPr>
              <w:t xml:space="preserve">(See below - </w:t>
            </w:r>
            <w:proofErr w:type="spellStart"/>
            <w:r>
              <w:rPr>
                <w:sz w:val="20"/>
                <w:szCs w:val="20"/>
              </w:rPr>
              <w:t>BSRStatusType</w:t>
            </w:r>
            <w:proofErr w:type="spellEnd"/>
            <w:r>
              <w:rPr>
                <w:sz w:val="20"/>
                <w:szCs w:val="20"/>
              </w:rPr>
              <w:t>)</w:t>
            </w:r>
          </w:p>
        </w:tc>
      </w:tr>
      <w:tr w:rsidR="00D964BA" w14:paraId="62C0C798"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4"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5" w14:textId="77777777" w:rsidR="00D964BA" w:rsidRDefault="00000000">
            <w:pPr>
              <w:keepNext/>
              <w:widowControl w:val="0"/>
              <w:spacing w:before="0" w:line="240" w:lineRule="auto"/>
              <w:ind w:left="0" w:hanging="2"/>
              <w:rPr>
                <w:sz w:val="20"/>
                <w:szCs w:val="20"/>
              </w:rPr>
            </w:pPr>
            <w:proofErr w:type="spellStart"/>
            <w:r>
              <w:rPr>
                <w:sz w:val="20"/>
                <w:szCs w:val="20"/>
              </w:rPr>
              <w:t>BSRReasonCode</w:t>
            </w:r>
            <w:proofErr w:type="spellEnd"/>
            <w:r>
              <w:rPr>
                <w:sz w:val="20"/>
                <w:szCs w:val="20"/>
              </w:rPr>
              <w:t xml:space="preserve"> </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6" w14:textId="77777777" w:rsidR="00D964BA" w:rsidRDefault="00000000">
            <w:pPr>
              <w:keepNext/>
              <w:widowControl w:val="0"/>
              <w:spacing w:before="0" w:line="240" w:lineRule="auto"/>
              <w:ind w:left="0" w:hanging="2"/>
              <w:jc w:val="center"/>
              <w:rPr>
                <w:sz w:val="20"/>
                <w:szCs w:val="20"/>
              </w:rPr>
            </w:pPr>
            <w:r>
              <w:rPr>
                <w:sz w:val="20"/>
                <w:szCs w:val="20"/>
              </w:rPr>
              <w:t>unsigned integer</w:t>
            </w:r>
          </w:p>
          <w:p w14:paraId="00000597" w14:textId="77777777" w:rsidR="00D964BA" w:rsidRDefault="00000000">
            <w:pPr>
              <w:keepNext/>
              <w:widowControl w:val="0"/>
              <w:spacing w:before="0" w:line="240" w:lineRule="auto"/>
              <w:ind w:left="0" w:hanging="2"/>
              <w:jc w:val="center"/>
              <w:rPr>
                <w:sz w:val="20"/>
                <w:szCs w:val="20"/>
              </w:rPr>
            </w:pPr>
            <w:r>
              <w:rPr>
                <w:sz w:val="20"/>
                <w:szCs w:val="20"/>
              </w:rPr>
              <w:t xml:space="preserve"> (</w:t>
            </w:r>
            <w:proofErr w:type="gramStart"/>
            <w:r>
              <w:rPr>
                <w:sz w:val="20"/>
                <w:szCs w:val="20"/>
              </w:rPr>
              <w:t>see</w:t>
            </w:r>
            <w:proofErr w:type="gramEnd"/>
            <w:r>
              <w:rPr>
                <w:sz w:val="20"/>
                <w:szCs w:val="20"/>
              </w:rPr>
              <w:t xml:space="preserve"> note 2)</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8" w14:textId="77777777" w:rsidR="00D964BA" w:rsidRDefault="00000000">
            <w:pPr>
              <w:keepNext/>
              <w:widowControl w:val="0"/>
              <w:spacing w:before="0" w:line="240" w:lineRule="auto"/>
              <w:ind w:left="0" w:hanging="2"/>
              <w:jc w:val="center"/>
              <w:rPr>
                <w:sz w:val="20"/>
                <w:szCs w:val="20"/>
              </w:rPr>
            </w:pPr>
            <w:r>
              <w:rPr>
                <w:sz w:val="20"/>
                <w:szCs w:val="20"/>
              </w:rPr>
              <w:t>(</w:t>
            </w:r>
            <w:proofErr w:type="gramStart"/>
            <w:r>
              <w:rPr>
                <w:sz w:val="20"/>
                <w:szCs w:val="20"/>
              </w:rPr>
              <w:t>0..</w:t>
            </w:r>
            <w:proofErr w:type="gramEnd"/>
            <w:r>
              <w:rPr>
                <w:sz w:val="20"/>
                <w:szCs w:val="20"/>
              </w:rPr>
              <w:t>2^64-1)</w:t>
            </w:r>
          </w:p>
        </w:tc>
      </w:tr>
      <w:tr w:rsidR="00D964BA" w14:paraId="18B60E01"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9"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A" w14:textId="77777777" w:rsidR="00D964BA" w:rsidRDefault="00000000">
            <w:pPr>
              <w:keepNext/>
              <w:widowControl w:val="0"/>
              <w:spacing w:before="0" w:line="240" w:lineRule="auto"/>
              <w:ind w:left="0" w:hanging="2"/>
              <w:rPr>
                <w:sz w:val="20"/>
                <w:szCs w:val="20"/>
              </w:rPr>
            </w:pPr>
            <w:proofErr w:type="spellStart"/>
            <w:r>
              <w:rPr>
                <w:sz w:val="20"/>
                <w:szCs w:val="20"/>
              </w:rPr>
              <w:t>subjectSourceEID</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B" w14:textId="77777777" w:rsidR="00D964BA" w:rsidRDefault="00000000">
            <w:pPr>
              <w:keepNext/>
              <w:widowControl w:val="0"/>
              <w:spacing w:before="0" w:line="240" w:lineRule="auto"/>
              <w:ind w:left="0" w:hanging="2"/>
              <w:jc w:val="center"/>
              <w:rPr>
                <w:sz w:val="20"/>
                <w:szCs w:val="20"/>
              </w:rPr>
            </w:pPr>
            <w:r>
              <w:rPr>
                <w:sz w:val="20"/>
                <w:szCs w:val="20"/>
              </w:rPr>
              <w:t>EID</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C" w14:textId="77777777" w:rsidR="00D964BA" w:rsidRDefault="00000000">
            <w:pPr>
              <w:keepNext/>
              <w:widowControl w:val="0"/>
              <w:spacing w:before="0" w:line="240" w:lineRule="auto"/>
              <w:ind w:left="0" w:hanging="2"/>
              <w:jc w:val="center"/>
              <w:rPr>
                <w:sz w:val="20"/>
                <w:szCs w:val="20"/>
              </w:rPr>
            </w:pPr>
            <w:r>
              <w:rPr>
                <w:sz w:val="20"/>
                <w:szCs w:val="20"/>
              </w:rPr>
              <w:t>(Dependent on addressing scheme)</w:t>
            </w:r>
          </w:p>
        </w:tc>
      </w:tr>
      <w:tr w:rsidR="00D964BA" w14:paraId="1B43F28A"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9D"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E" w14:textId="77777777" w:rsidR="00D964BA" w:rsidRDefault="00000000">
            <w:pPr>
              <w:keepNext/>
              <w:widowControl w:val="0"/>
              <w:spacing w:before="0" w:line="240" w:lineRule="auto"/>
              <w:ind w:left="0" w:hanging="2"/>
              <w:rPr>
                <w:sz w:val="20"/>
                <w:szCs w:val="20"/>
              </w:rPr>
            </w:pPr>
            <w:proofErr w:type="spellStart"/>
            <w:r>
              <w:rPr>
                <w:sz w:val="20"/>
                <w:szCs w:val="20"/>
              </w:rPr>
              <w:t>subjectCreationTimestamp</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9F" w14:textId="77777777" w:rsidR="00D964BA" w:rsidRDefault="00000000">
            <w:pPr>
              <w:keepNext/>
              <w:widowControl w:val="0"/>
              <w:spacing w:before="0" w:line="240" w:lineRule="auto"/>
              <w:ind w:left="0" w:hanging="2"/>
              <w:jc w:val="center"/>
              <w:rPr>
                <w:sz w:val="20"/>
                <w:szCs w:val="20"/>
              </w:rPr>
            </w:pPr>
            <w:r>
              <w:rPr>
                <w:sz w:val="20"/>
                <w:szCs w:val="20"/>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0" w14:textId="77777777" w:rsidR="00D964BA" w:rsidRDefault="00000000">
            <w:pPr>
              <w:keepNext/>
              <w:widowControl w:val="0"/>
              <w:spacing w:before="0" w:line="240" w:lineRule="auto"/>
              <w:ind w:left="0" w:hanging="2"/>
              <w:jc w:val="center"/>
              <w:rPr>
                <w:sz w:val="20"/>
                <w:szCs w:val="20"/>
              </w:rPr>
            </w:pPr>
            <w:r>
              <w:rPr>
                <w:sz w:val="20"/>
                <w:szCs w:val="20"/>
              </w:rPr>
              <w:t>(</w:t>
            </w:r>
            <w:proofErr w:type="gramStart"/>
            <w:r>
              <w:rPr>
                <w:sz w:val="20"/>
                <w:szCs w:val="20"/>
              </w:rPr>
              <w:t>0..</w:t>
            </w:r>
            <w:proofErr w:type="gramEnd"/>
            <w:r>
              <w:rPr>
                <w:sz w:val="20"/>
                <w:szCs w:val="20"/>
              </w:rPr>
              <w:t>2^64-1)</w:t>
            </w:r>
          </w:p>
        </w:tc>
      </w:tr>
      <w:tr w:rsidR="00D964BA" w14:paraId="18BC5820"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1"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A2" w14:textId="77777777" w:rsidR="00D964BA" w:rsidRDefault="00000000">
            <w:pPr>
              <w:keepNext/>
              <w:widowControl w:val="0"/>
              <w:spacing w:before="0" w:line="240" w:lineRule="auto"/>
              <w:ind w:left="0" w:hanging="2"/>
              <w:rPr>
                <w:sz w:val="20"/>
                <w:szCs w:val="20"/>
              </w:rPr>
            </w:pPr>
            <w:proofErr w:type="spellStart"/>
            <w:r>
              <w:rPr>
                <w:sz w:val="20"/>
                <w:szCs w:val="20"/>
              </w:rPr>
              <w:t>subjectFragmentOffset</w:t>
            </w:r>
            <w:proofErr w:type="spellEnd"/>
          </w:p>
          <w:p w14:paraId="000005A3" w14:textId="77777777" w:rsidR="00D964BA" w:rsidRDefault="00000000">
            <w:pPr>
              <w:keepNext/>
              <w:widowControl w:val="0"/>
              <w:spacing w:before="0" w:line="240" w:lineRule="auto"/>
              <w:ind w:left="0" w:hanging="2"/>
              <w:rPr>
                <w:sz w:val="20"/>
                <w:szCs w:val="20"/>
              </w:rPr>
            </w:pPr>
            <w:r>
              <w:rPr>
                <w:sz w:val="20"/>
                <w:szCs w:val="20"/>
              </w:rPr>
              <w:t xml:space="preserve"> (</w:t>
            </w:r>
            <w:proofErr w:type="gramStart"/>
            <w:r>
              <w:rPr>
                <w:sz w:val="20"/>
                <w:szCs w:val="20"/>
              </w:rPr>
              <w:t>see</w:t>
            </w:r>
            <w:proofErr w:type="gramEnd"/>
            <w:r>
              <w:rPr>
                <w:sz w:val="20"/>
                <w:szCs w:val="20"/>
              </w:rPr>
              <w:t xml:space="preserve"> note 4)</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A4" w14:textId="77777777" w:rsidR="00D964BA" w:rsidRDefault="00000000">
            <w:pPr>
              <w:keepNext/>
              <w:widowControl w:val="0"/>
              <w:spacing w:before="0" w:line="240" w:lineRule="auto"/>
              <w:ind w:left="0" w:hanging="2"/>
              <w:jc w:val="center"/>
              <w:rPr>
                <w:sz w:val="20"/>
                <w:szCs w:val="20"/>
              </w:rPr>
            </w:pPr>
            <w:r>
              <w:rPr>
                <w:sz w:val="20"/>
                <w:szCs w:val="20"/>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5" w14:textId="77777777" w:rsidR="00D964BA" w:rsidRDefault="00000000">
            <w:pPr>
              <w:keepNext/>
              <w:widowControl w:val="0"/>
              <w:spacing w:before="0" w:line="240" w:lineRule="auto"/>
              <w:ind w:left="0" w:hanging="2"/>
              <w:jc w:val="center"/>
              <w:rPr>
                <w:sz w:val="20"/>
                <w:szCs w:val="20"/>
              </w:rPr>
            </w:pPr>
            <w:r>
              <w:rPr>
                <w:sz w:val="20"/>
                <w:szCs w:val="20"/>
              </w:rPr>
              <w:t>(</w:t>
            </w:r>
            <w:proofErr w:type="gramStart"/>
            <w:r>
              <w:rPr>
                <w:sz w:val="20"/>
                <w:szCs w:val="20"/>
              </w:rPr>
              <w:t>0..</w:t>
            </w:r>
            <w:proofErr w:type="gramEnd"/>
            <w:r>
              <w:rPr>
                <w:sz w:val="20"/>
                <w:szCs w:val="20"/>
              </w:rPr>
              <w:t>2^64-1)</w:t>
            </w:r>
          </w:p>
        </w:tc>
      </w:tr>
      <w:tr w:rsidR="00D964BA" w14:paraId="0C8D7BC0"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6"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A7" w14:textId="77777777" w:rsidR="00D964BA" w:rsidRDefault="00000000">
            <w:pPr>
              <w:keepNext/>
              <w:widowControl w:val="0"/>
              <w:spacing w:before="0" w:line="240" w:lineRule="auto"/>
              <w:ind w:left="0" w:hanging="2"/>
              <w:rPr>
                <w:sz w:val="20"/>
                <w:szCs w:val="20"/>
              </w:rPr>
            </w:pPr>
            <w:proofErr w:type="spellStart"/>
            <w:r>
              <w:rPr>
                <w:sz w:val="20"/>
                <w:szCs w:val="20"/>
              </w:rPr>
              <w:t>subjectTotalADULength</w:t>
            </w:r>
            <w:proofErr w:type="spellEnd"/>
          </w:p>
          <w:p w14:paraId="000005A8" w14:textId="77777777" w:rsidR="00D964BA" w:rsidRDefault="00000000">
            <w:pPr>
              <w:keepNext/>
              <w:widowControl w:val="0"/>
              <w:spacing w:before="0" w:line="240" w:lineRule="auto"/>
              <w:ind w:left="0" w:hanging="2"/>
              <w:rPr>
                <w:sz w:val="20"/>
                <w:szCs w:val="20"/>
              </w:rPr>
            </w:pPr>
            <w:r>
              <w:rPr>
                <w:sz w:val="20"/>
                <w:szCs w:val="20"/>
              </w:rPr>
              <w:t xml:space="preserve"> (</w:t>
            </w:r>
            <w:proofErr w:type="gramStart"/>
            <w:r>
              <w:rPr>
                <w:sz w:val="20"/>
                <w:szCs w:val="20"/>
              </w:rPr>
              <w:t>see</w:t>
            </w:r>
            <w:proofErr w:type="gramEnd"/>
            <w:r>
              <w:rPr>
                <w:sz w:val="20"/>
                <w:szCs w:val="20"/>
              </w:rPr>
              <w:t xml:space="preserve"> note 4)</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A9" w14:textId="77777777" w:rsidR="00D964BA" w:rsidRDefault="00000000">
            <w:pPr>
              <w:keepNext/>
              <w:widowControl w:val="0"/>
              <w:spacing w:before="0" w:line="240" w:lineRule="auto"/>
              <w:ind w:left="0" w:hanging="2"/>
              <w:jc w:val="center"/>
              <w:rPr>
                <w:sz w:val="20"/>
                <w:szCs w:val="20"/>
              </w:rPr>
            </w:pPr>
            <w:r>
              <w:rPr>
                <w:sz w:val="20"/>
                <w:szCs w:val="20"/>
              </w:rPr>
              <w:t>unsigned integer</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A" w14:textId="77777777" w:rsidR="00D964BA" w:rsidRDefault="00000000">
            <w:pPr>
              <w:keepNext/>
              <w:widowControl w:val="0"/>
              <w:spacing w:before="0" w:line="240" w:lineRule="auto"/>
              <w:ind w:left="0" w:hanging="2"/>
              <w:jc w:val="center"/>
              <w:rPr>
                <w:sz w:val="20"/>
                <w:szCs w:val="20"/>
              </w:rPr>
            </w:pPr>
            <w:r>
              <w:rPr>
                <w:sz w:val="20"/>
                <w:szCs w:val="20"/>
              </w:rPr>
              <w:t>(</w:t>
            </w:r>
            <w:proofErr w:type="gramStart"/>
            <w:r>
              <w:rPr>
                <w:sz w:val="20"/>
                <w:szCs w:val="20"/>
              </w:rPr>
              <w:t>0..</w:t>
            </w:r>
            <w:proofErr w:type="gramEnd"/>
            <w:r>
              <w:rPr>
                <w:sz w:val="20"/>
                <w:szCs w:val="20"/>
              </w:rPr>
              <w:t>2^64-1)</w:t>
            </w:r>
          </w:p>
        </w:tc>
      </w:tr>
      <w:tr w:rsidR="00D964BA" w14:paraId="2AD12A1A" w14:textId="77777777">
        <w:trPr>
          <w:jc w:val="center"/>
        </w:trPr>
        <w:tc>
          <w:tcPr>
            <w:tcW w:w="2341"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AB" w14:textId="77777777" w:rsidR="00D964BA" w:rsidRDefault="00D964BA">
            <w:pPr>
              <w:keepNext/>
              <w:widowControl w:val="0"/>
              <w:spacing w:before="0" w:line="240" w:lineRule="auto"/>
              <w:ind w:left="0" w:hanging="2"/>
              <w:rPr>
                <w:sz w:val="20"/>
                <w:szCs w:val="20"/>
                <w:shd w:val="clear" w:color="auto" w:fill="A5A5A5"/>
              </w:rPr>
            </w:pPr>
          </w:p>
        </w:tc>
        <w:tc>
          <w:tcPr>
            <w:tcW w:w="256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AC" w14:textId="77777777" w:rsidR="00D964BA" w:rsidRDefault="00D964BA">
            <w:pPr>
              <w:keepNext/>
              <w:widowControl w:val="0"/>
              <w:spacing w:before="0" w:line="240" w:lineRule="auto"/>
              <w:ind w:left="0" w:hanging="2"/>
              <w:rPr>
                <w:sz w:val="20"/>
                <w:szCs w:val="20"/>
                <w:shd w:val="clear" w:color="auto" w:fill="A5A5A5"/>
              </w:rPr>
            </w:pPr>
          </w:p>
        </w:tc>
        <w:tc>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AD" w14:textId="77777777" w:rsidR="00D964BA" w:rsidRDefault="00D964BA">
            <w:pPr>
              <w:keepNext/>
              <w:widowControl w:val="0"/>
              <w:spacing w:before="0" w:line="240" w:lineRule="auto"/>
              <w:ind w:left="0" w:hanging="2"/>
              <w:jc w:val="center"/>
              <w:rPr>
                <w:sz w:val="20"/>
                <w:szCs w:val="20"/>
                <w:shd w:val="clear" w:color="auto" w:fill="A5A5A5"/>
              </w:rPr>
            </w:pPr>
          </w:p>
        </w:tc>
        <w:tc>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AE" w14:textId="77777777" w:rsidR="00D964BA" w:rsidRDefault="00D964BA">
            <w:pPr>
              <w:keepNext/>
              <w:widowControl w:val="0"/>
              <w:spacing w:before="0" w:line="240" w:lineRule="auto"/>
              <w:ind w:left="0" w:hanging="2"/>
              <w:jc w:val="center"/>
              <w:rPr>
                <w:sz w:val="20"/>
                <w:szCs w:val="20"/>
                <w:shd w:val="clear" w:color="auto" w:fill="A5A5A5"/>
              </w:rPr>
            </w:pPr>
          </w:p>
        </w:tc>
      </w:tr>
      <w:tr w:rsidR="00D964BA" w14:paraId="3548E783" w14:textId="77777777">
        <w:trPr>
          <w:cantSplit/>
          <w:trHeight w:val="190"/>
          <w:jc w:val="center"/>
        </w:trPr>
        <w:tc>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AF" w14:textId="77777777" w:rsidR="00D964BA" w:rsidRDefault="00000000">
            <w:pPr>
              <w:keepNext/>
              <w:widowControl w:val="0"/>
              <w:spacing w:before="0" w:line="240" w:lineRule="auto"/>
              <w:ind w:left="0" w:hanging="2"/>
              <w:rPr>
                <w:sz w:val="20"/>
                <w:szCs w:val="20"/>
              </w:rPr>
            </w:pPr>
            <w:proofErr w:type="spellStart"/>
            <w:r>
              <w:rPr>
                <w:sz w:val="20"/>
                <w:szCs w:val="20"/>
              </w:rPr>
              <w:t>BSRStatusType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0" w14:textId="77777777" w:rsidR="00D964BA" w:rsidRDefault="00000000">
            <w:pPr>
              <w:keepNext/>
              <w:widowControl w:val="0"/>
              <w:spacing w:before="0" w:line="240" w:lineRule="auto"/>
              <w:ind w:left="0" w:hanging="2"/>
              <w:rPr>
                <w:sz w:val="20"/>
                <w:szCs w:val="20"/>
              </w:rPr>
            </w:pPr>
            <w:proofErr w:type="spellStart"/>
            <w:r>
              <w:rPr>
                <w:sz w:val="20"/>
                <w:szCs w:val="20"/>
              </w:rPr>
              <w:t>receivedEvent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1" w14:textId="77777777" w:rsidR="00D964BA" w:rsidRDefault="00000000">
            <w:pPr>
              <w:keepNext/>
              <w:widowControl w:val="0"/>
              <w:spacing w:before="0" w:line="240" w:lineRule="auto"/>
              <w:ind w:left="0" w:hanging="2"/>
              <w:jc w:val="center"/>
              <w:rPr>
                <w:sz w:val="20"/>
                <w:szCs w:val="20"/>
              </w:rPr>
            </w:pPr>
            <w:proofErr w:type="spellStart"/>
            <w:r>
              <w:rPr>
                <w:sz w:val="20"/>
                <w:szCs w:val="20"/>
              </w:rPr>
              <w:t>eventDataPointType</w:t>
            </w:r>
            <w:proofErr w:type="spellEnd"/>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2" w14:textId="77777777" w:rsidR="00D964BA" w:rsidRDefault="00000000">
            <w:pPr>
              <w:keepNext/>
              <w:widowControl w:val="0"/>
              <w:spacing w:before="0" w:line="240" w:lineRule="auto"/>
              <w:ind w:left="0" w:hanging="2"/>
              <w:jc w:val="center"/>
              <w:rPr>
                <w:sz w:val="20"/>
                <w:szCs w:val="20"/>
              </w:rPr>
            </w:pPr>
            <w:r>
              <w:rPr>
                <w:sz w:val="20"/>
                <w:szCs w:val="20"/>
              </w:rPr>
              <w:t xml:space="preserve">(See below - </w:t>
            </w:r>
            <w:proofErr w:type="spellStart"/>
            <w:r>
              <w:rPr>
                <w:sz w:val="20"/>
                <w:szCs w:val="20"/>
              </w:rPr>
              <w:t>eventDataPointType</w:t>
            </w:r>
            <w:proofErr w:type="spellEnd"/>
            <w:r>
              <w:rPr>
                <w:sz w:val="20"/>
                <w:szCs w:val="20"/>
              </w:rPr>
              <w:t>)</w:t>
            </w:r>
          </w:p>
        </w:tc>
      </w:tr>
      <w:tr w:rsidR="00D964BA" w14:paraId="48E64BAE"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3"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4" w14:textId="77777777" w:rsidR="00D964BA" w:rsidRDefault="00000000">
            <w:pPr>
              <w:keepNext/>
              <w:widowControl w:val="0"/>
              <w:spacing w:before="0" w:line="240" w:lineRule="auto"/>
              <w:ind w:left="0" w:hanging="2"/>
              <w:rPr>
                <w:sz w:val="20"/>
                <w:szCs w:val="20"/>
              </w:rPr>
            </w:pPr>
            <w:proofErr w:type="spellStart"/>
            <w:r>
              <w:rPr>
                <w:sz w:val="20"/>
                <w:szCs w:val="20"/>
              </w:rPr>
              <w:t>forwardedEvent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5" w14:textId="77777777" w:rsidR="00D964BA" w:rsidRDefault="00000000">
            <w:pPr>
              <w:keepNext/>
              <w:widowControl w:val="0"/>
              <w:spacing w:before="0" w:line="240" w:lineRule="auto"/>
              <w:ind w:left="0" w:hanging="2"/>
              <w:jc w:val="center"/>
              <w:rPr>
                <w:sz w:val="20"/>
                <w:szCs w:val="20"/>
              </w:rPr>
            </w:pPr>
            <w:proofErr w:type="spellStart"/>
            <w:r>
              <w:rPr>
                <w:sz w:val="20"/>
                <w:szCs w:val="20"/>
              </w:rPr>
              <w:t>eventDataPointType</w:t>
            </w:r>
            <w:proofErr w:type="spellEnd"/>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6" w14:textId="77777777" w:rsidR="00D964BA" w:rsidRDefault="00000000">
            <w:pPr>
              <w:keepNext/>
              <w:widowControl w:val="0"/>
              <w:spacing w:before="0" w:line="240" w:lineRule="auto"/>
              <w:ind w:left="0" w:hanging="2"/>
              <w:jc w:val="center"/>
              <w:rPr>
                <w:sz w:val="20"/>
                <w:szCs w:val="20"/>
              </w:rPr>
            </w:pPr>
            <w:r>
              <w:rPr>
                <w:sz w:val="20"/>
                <w:szCs w:val="20"/>
              </w:rPr>
              <w:t xml:space="preserve">(See below - </w:t>
            </w:r>
            <w:proofErr w:type="spellStart"/>
            <w:r>
              <w:rPr>
                <w:sz w:val="20"/>
                <w:szCs w:val="20"/>
              </w:rPr>
              <w:t>eventDataPointType</w:t>
            </w:r>
            <w:proofErr w:type="spellEnd"/>
            <w:r>
              <w:rPr>
                <w:sz w:val="20"/>
                <w:szCs w:val="20"/>
              </w:rPr>
              <w:t>)</w:t>
            </w:r>
          </w:p>
        </w:tc>
      </w:tr>
      <w:tr w:rsidR="00D964BA" w14:paraId="45F229CD"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7"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8" w14:textId="77777777" w:rsidR="00D964BA" w:rsidRDefault="00000000">
            <w:pPr>
              <w:keepNext/>
              <w:widowControl w:val="0"/>
              <w:spacing w:before="0" w:line="240" w:lineRule="auto"/>
              <w:ind w:left="0" w:hanging="2"/>
              <w:rPr>
                <w:sz w:val="20"/>
                <w:szCs w:val="20"/>
              </w:rPr>
            </w:pPr>
            <w:proofErr w:type="spellStart"/>
            <w:r>
              <w:rPr>
                <w:sz w:val="20"/>
                <w:szCs w:val="20"/>
              </w:rPr>
              <w:t>deliveredEvent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9" w14:textId="77777777" w:rsidR="00D964BA" w:rsidRDefault="00000000">
            <w:pPr>
              <w:keepNext/>
              <w:widowControl w:val="0"/>
              <w:spacing w:before="0" w:line="240" w:lineRule="auto"/>
              <w:ind w:left="0" w:hanging="2"/>
              <w:jc w:val="center"/>
              <w:rPr>
                <w:sz w:val="20"/>
                <w:szCs w:val="20"/>
              </w:rPr>
            </w:pPr>
            <w:proofErr w:type="spellStart"/>
            <w:r>
              <w:rPr>
                <w:sz w:val="20"/>
                <w:szCs w:val="20"/>
              </w:rPr>
              <w:t>eventDataPointType</w:t>
            </w:r>
            <w:proofErr w:type="spellEnd"/>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A" w14:textId="77777777" w:rsidR="00D964BA" w:rsidRDefault="00000000">
            <w:pPr>
              <w:keepNext/>
              <w:widowControl w:val="0"/>
              <w:spacing w:before="0" w:line="240" w:lineRule="auto"/>
              <w:ind w:left="0" w:hanging="2"/>
              <w:jc w:val="center"/>
              <w:rPr>
                <w:sz w:val="20"/>
                <w:szCs w:val="20"/>
              </w:rPr>
            </w:pPr>
            <w:r>
              <w:rPr>
                <w:sz w:val="20"/>
                <w:szCs w:val="20"/>
              </w:rPr>
              <w:t xml:space="preserve">(See below - </w:t>
            </w:r>
            <w:proofErr w:type="spellStart"/>
            <w:r>
              <w:rPr>
                <w:sz w:val="20"/>
                <w:szCs w:val="20"/>
              </w:rPr>
              <w:t>eventDataPointType</w:t>
            </w:r>
            <w:proofErr w:type="spellEnd"/>
            <w:r>
              <w:rPr>
                <w:sz w:val="20"/>
                <w:szCs w:val="20"/>
              </w:rPr>
              <w:t>)</w:t>
            </w:r>
          </w:p>
        </w:tc>
      </w:tr>
      <w:tr w:rsidR="00D964BA" w14:paraId="763A8445"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B"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C" w14:textId="77777777" w:rsidR="00D964BA" w:rsidRDefault="00000000">
            <w:pPr>
              <w:keepNext/>
              <w:widowControl w:val="0"/>
              <w:spacing w:before="0" w:line="240" w:lineRule="auto"/>
              <w:ind w:left="0" w:hanging="2"/>
              <w:rPr>
                <w:sz w:val="20"/>
                <w:szCs w:val="20"/>
              </w:rPr>
            </w:pPr>
            <w:proofErr w:type="spellStart"/>
            <w:r>
              <w:rPr>
                <w:sz w:val="20"/>
                <w:szCs w:val="20"/>
              </w:rPr>
              <w:t>deletedEvent</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BD" w14:textId="77777777" w:rsidR="00D964BA" w:rsidRDefault="00000000">
            <w:pPr>
              <w:keepNext/>
              <w:widowControl w:val="0"/>
              <w:spacing w:before="0" w:line="240" w:lineRule="auto"/>
              <w:ind w:left="0" w:hanging="2"/>
              <w:jc w:val="center"/>
              <w:rPr>
                <w:sz w:val="20"/>
                <w:szCs w:val="20"/>
              </w:rPr>
            </w:pPr>
            <w:proofErr w:type="spellStart"/>
            <w:r>
              <w:rPr>
                <w:sz w:val="20"/>
                <w:szCs w:val="20"/>
              </w:rPr>
              <w:t>eventDataPointType</w:t>
            </w:r>
            <w:proofErr w:type="spellEnd"/>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BE" w14:textId="77777777" w:rsidR="00D964BA" w:rsidRDefault="00000000">
            <w:pPr>
              <w:keepNext/>
              <w:widowControl w:val="0"/>
              <w:spacing w:before="0" w:line="240" w:lineRule="auto"/>
              <w:ind w:left="0" w:hanging="2"/>
              <w:jc w:val="center"/>
              <w:rPr>
                <w:sz w:val="20"/>
                <w:szCs w:val="20"/>
              </w:rPr>
            </w:pPr>
            <w:r>
              <w:rPr>
                <w:sz w:val="20"/>
                <w:szCs w:val="20"/>
              </w:rPr>
              <w:t xml:space="preserve">(See below - </w:t>
            </w:r>
            <w:proofErr w:type="spellStart"/>
            <w:r>
              <w:rPr>
                <w:sz w:val="20"/>
                <w:szCs w:val="20"/>
              </w:rPr>
              <w:t>eventDataPointType</w:t>
            </w:r>
            <w:proofErr w:type="spellEnd"/>
            <w:r>
              <w:rPr>
                <w:sz w:val="20"/>
                <w:szCs w:val="20"/>
              </w:rPr>
              <w:t>)</w:t>
            </w:r>
          </w:p>
        </w:tc>
      </w:tr>
      <w:tr w:rsidR="00D964BA" w14:paraId="3DF1535D" w14:textId="77777777">
        <w:trPr>
          <w:jc w:val="center"/>
        </w:trPr>
        <w:tc>
          <w:tcPr>
            <w:tcW w:w="2341"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BF" w14:textId="77777777" w:rsidR="00D964BA" w:rsidRDefault="00D964BA">
            <w:pPr>
              <w:keepNext/>
              <w:widowControl w:val="0"/>
              <w:spacing w:before="0" w:line="240" w:lineRule="auto"/>
              <w:ind w:left="0" w:hanging="2"/>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C0" w14:textId="77777777" w:rsidR="00D964BA" w:rsidRDefault="00D964BA">
            <w:pPr>
              <w:keepNext/>
              <w:widowControl w:val="0"/>
              <w:spacing w:before="0" w:line="240" w:lineRule="auto"/>
              <w:ind w:left="0" w:hanging="2"/>
              <w:rPr>
                <w:sz w:val="20"/>
                <w:szCs w:val="20"/>
              </w:rPr>
            </w:pPr>
          </w:p>
        </w:tc>
        <w:tc>
          <w:tcPr>
            <w:tcW w:w="2119" w:type="dxa"/>
            <w:tcBorders>
              <w:top w:val="single" w:sz="8" w:space="0" w:color="CCCCCC"/>
              <w:left w:val="single" w:sz="8" w:space="0" w:color="CCCCCC"/>
              <w:bottom w:val="single" w:sz="8" w:space="0" w:color="000000"/>
              <w:right w:val="single" w:sz="8" w:space="0" w:color="000000"/>
            </w:tcBorders>
            <w:shd w:val="clear" w:color="auto" w:fill="A5A5A5"/>
            <w:tcMar>
              <w:top w:w="0" w:type="dxa"/>
              <w:left w:w="40" w:type="dxa"/>
              <w:bottom w:w="0" w:type="dxa"/>
              <w:right w:w="40" w:type="dxa"/>
            </w:tcMar>
            <w:vAlign w:val="center"/>
          </w:tcPr>
          <w:p w14:paraId="000005C1" w14:textId="77777777" w:rsidR="00D964BA" w:rsidRDefault="00D964BA">
            <w:pPr>
              <w:keepNext/>
              <w:widowControl w:val="0"/>
              <w:spacing w:before="0" w:line="240" w:lineRule="auto"/>
              <w:ind w:left="0" w:hanging="2"/>
              <w:jc w:val="center"/>
              <w:rPr>
                <w:sz w:val="20"/>
                <w:szCs w:val="20"/>
              </w:rPr>
            </w:pPr>
          </w:p>
        </w:tc>
        <w:tc>
          <w:tcPr>
            <w:tcW w:w="2340" w:type="dxa"/>
            <w:tcBorders>
              <w:top w:val="single" w:sz="8" w:space="0" w:color="CCCCCC"/>
              <w:left w:val="single" w:sz="8" w:space="0" w:color="000000"/>
              <w:bottom w:val="single" w:sz="8" w:space="0" w:color="000000"/>
              <w:right w:val="single" w:sz="8" w:space="0" w:color="000000"/>
            </w:tcBorders>
            <w:shd w:val="clear" w:color="auto" w:fill="A5A5A5"/>
            <w:tcMar>
              <w:top w:w="0" w:type="dxa"/>
              <w:left w:w="40" w:type="dxa"/>
              <w:bottom w:w="0" w:type="dxa"/>
              <w:right w:w="40" w:type="dxa"/>
            </w:tcMar>
            <w:vAlign w:val="center"/>
          </w:tcPr>
          <w:p w14:paraId="000005C2" w14:textId="77777777" w:rsidR="00D964BA" w:rsidRDefault="00D964BA">
            <w:pPr>
              <w:keepNext/>
              <w:widowControl w:val="0"/>
              <w:spacing w:before="0" w:line="240" w:lineRule="auto"/>
              <w:ind w:left="0" w:hanging="2"/>
              <w:jc w:val="center"/>
              <w:rPr>
                <w:sz w:val="20"/>
                <w:szCs w:val="20"/>
              </w:rPr>
            </w:pPr>
          </w:p>
        </w:tc>
      </w:tr>
      <w:tr w:rsidR="00D964BA" w14:paraId="6E17D9D8" w14:textId="77777777">
        <w:trPr>
          <w:cantSplit/>
          <w:trHeight w:val="190"/>
          <w:jc w:val="center"/>
        </w:trPr>
        <w:tc>
          <w:tcPr>
            <w:tcW w:w="2341" w:type="dxa"/>
            <w:vMerge w:val="restart"/>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3" w14:textId="77777777" w:rsidR="00D964BA" w:rsidRDefault="00000000">
            <w:pPr>
              <w:keepNext/>
              <w:widowControl w:val="0"/>
              <w:spacing w:before="0" w:line="240" w:lineRule="auto"/>
              <w:ind w:left="0" w:hanging="2"/>
              <w:rPr>
                <w:sz w:val="20"/>
                <w:szCs w:val="20"/>
              </w:rPr>
            </w:pPr>
            <w:proofErr w:type="spellStart"/>
            <w:r>
              <w:rPr>
                <w:sz w:val="20"/>
                <w:szCs w:val="20"/>
              </w:rPr>
              <w:t>eventDataPointType</w:t>
            </w:r>
            <w:proofErr w:type="spellEnd"/>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C4" w14:textId="77777777" w:rsidR="00D964BA" w:rsidRDefault="00000000">
            <w:pPr>
              <w:keepNext/>
              <w:widowControl w:val="0"/>
              <w:spacing w:before="0" w:line="240" w:lineRule="auto"/>
              <w:ind w:left="0" w:hanging="2"/>
              <w:rPr>
                <w:sz w:val="20"/>
                <w:szCs w:val="20"/>
              </w:rPr>
            </w:pPr>
            <w:proofErr w:type="spellStart"/>
            <w:r>
              <w:rPr>
                <w:sz w:val="20"/>
                <w:szCs w:val="20"/>
              </w:rPr>
              <w:t>eventAssertion</w:t>
            </w:r>
            <w:proofErr w:type="spellEnd"/>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C5" w14:textId="77777777" w:rsidR="00D964BA" w:rsidRDefault="00000000">
            <w:pPr>
              <w:keepNext/>
              <w:widowControl w:val="0"/>
              <w:spacing w:before="0" w:line="240" w:lineRule="auto"/>
              <w:ind w:left="0" w:hanging="2"/>
              <w:jc w:val="center"/>
              <w:rPr>
                <w:sz w:val="20"/>
                <w:szCs w:val="20"/>
              </w:rPr>
            </w:pPr>
            <w:r>
              <w:rPr>
                <w:sz w:val="20"/>
                <w:szCs w:val="20"/>
              </w:rPr>
              <w:t>Boolean</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6" w14:textId="77777777" w:rsidR="00D964BA" w:rsidRDefault="00000000">
            <w:pPr>
              <w:keepNext/>
              <w:widowControl w:val="0"/>
              <w:spacing w:before="0" w:line="240" w:lineRule="auto"/>
              <w:ind w:left="0" w:hanging="2"/>
              <w:jc w:val="center"/>
              <w:rPr>
                <w:sz w:val="20"/>
                <w:szCs w:val="20"/>
              </w:rPr>
            </w:pPr>
            <w:r>
              <w:rPr>
                <w:sz w:val="20"/>
                <w:szCs w:val="20"/>
              </w:rPr>
              <w:t>(0</w:t>
            </w:r>
            <w:proofErr w:type="gramStart"/>
            <w:r>
              <w:rPr>
                <w:sz w:val="20"/>
                <w:szCs w:val="20"/>
              </w:rPr>
              <w:t xml:space="preserve"> ..</w:t>
            </w:r>
            <w:proofErr w:type="gramEnd"/>
            <w:r>
              <w:rPr>
                <w:sz w:val="20"/>
                <w:szCs w:val="20"/>
              </w:rPr>
              <w:t xml:space="preserve"> 1)</w:t>
            </w:r>
          </w:p>
        </w:tc>
      </w:tr>
      <w:tr w:rsidR="00D964BA" w14:paraId="240D231D" w14:textId="77777777">
        <w:trPr>
          <w:cantSplit/>
          <w:trHeight w:val="220"/>
          <w:jc w:val="center"/>
        </w:trPr>
        <w:tc>
          <w:tcPr>
            <w:tcW w:w="2341" w:type="dxa"/>
            <w:vMerge/>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7" w14:textId="77777777" w:rsidR="00D964BA" w:rsidRDefault="00D964BA">
            <w:pPr>
              <w:widowControl w:val="0"/>
              <w:pBdr>
                <w:top w:val="nil"/>
                <w:left w:val="nil"/>
                <w:bottom w:val="nil"/>
                <w:right w:val="nil"/>
                <w:between w:val="nil"/>
              </w:pBdr>
              <w:spacing w:before="0" w:line="276" w:lineRule="auto"/>
              <w:ind w:left="0" w:hanging="2"/>
              <w:jc w:val="left"/>
              <w:rPr>
                <w:sz w:val="20"/>
                <w:szCs w:val="20"/>
              </w:rPr>
            </w:pPr>
          </w:p>
        </w:tc>
        <w:tc>
          <w:tcPr>
            <w:tcW w:w="2560"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C8" w14:textId="77777777" w:rsidR="00D964BA" w:rsidRDefault="00000000">
            <w:pPr>
              <w:widowControl w:val="0"/>
              <w:spacing w:before="0" w:line="240" w:lineRule="auto"/>
              <w:ind w:left="0" w:hanging="2"/>
              <w:rPr>
                <w:sz w:val="20"/>
                <w:szCs w:val="20"/>
              </w:rPr>
            </w:pPr>
            <w:proofErr w:type="spellStart"/>
            <w:r>
              <w:rPr>
                <w:sz w:val="20"/>
                <w:szCs w:val="20"/>
              </w:rPr>
              <w:t>eventTimestamp</w:t>
            </w:r>
            <w:proofErr w:type="spellEnd"/>
            <w:r>
              <w:rPr>
                <w:sz w:val="20"/>
                <w:szCs w:val="20"/>
              </w:rPr>
              <w:t xml:space="preserve"> (see note 5)</w:t>
            </w:r>
          </w:p>
        </w:tc>
        <w:tc>
          <w:tcPr>
            <w:tcW w:w="2119" w:type="dxa"/>
            <w:tcBorders>
              <w:top w:val="single" w:sz="8" w:space="0" w:color="CCCCCC"/>
              <w:left w:val="single" w:sz="8" w:space="0" w:color="CCCCCC"/>
              <w:bottom w:val="single" w:sz="8" w:space="0" w:color="000000"/>
              <w:right w:val="single" w:sz="8" w:space="0" w:color="000000"/>
            </w:tcBorders>
            <w:shd w:val="clear" w:color="auto" w:fill="F2F2F2"/>
            <w:tcMar>
              <w:top w:w="0" w:type="dxa"/>
              <w:left w:w="40" w:type="dxa"/>
              <w:bottom w:w="0" w:type="dxa"/>
              <w:right w:w="40" w:type="dxa"/>
            </w:tcMar>
            <w:vAlign w:val="center"/>
          </w:tcPr>
          <w:p w14:paraId="000005C9" w14:textId="77777777" w:rsidR="00D964BA" w:rsidRDefault="00000000">
            <w:pPr>
              <w:widowControl w:val="0"/>
              <w:spacing w:before="0" w:line="240" w:lineRule="auto"/>
              <w:ind w:left="0" w:hanging="2"/>
              <w:jc w:val="center"/>
              <w:rPr>
                <w:sz w:val="20"/>
                <w:szCs w:val="20"/>
              </w:rPr>
            </w:pPr>
            <w:r>
              <w:rPr>
                <w:sz w:val="20"/>
                <w:szCs w:val="20"/>
              </w:rPr>
              <w:t>unsigned integer</w:t>
            </w:r>
          </w:p>
          <w:p w14:paraId="000005CA" w14:textId="77777777" w:rsidR="00D964BA" w:rsidRDefault="00000000">
            <w:pPr>
              <w:widowControl w:val="0"/>
              <w:spacing w:before="0" w:line="240" w:lineRule="auto"/>
              <w:ind w:left="0" w:hanging="2"/>
              <w:jc w:val="center"/>
              <w:rPr>
                <w:sz w:val="20"/>
                <w:szCs w:val="20"/>
              </w:rPr>
            </w:pPr>
            <w:r>
              <w:rPr>
                <w:sz w:val="20"/>
                <w:szCs w:val="20"/>
              </w:rPr>
              <w:t xml:space="preserve"> (</w:t>
            </w:r>
            <w:proofErr w:type="gramStart"/>
            <w:r>
              <w:rPr>
                <w:sz w:val="20"/>
                <w:szCs w:val="20"/>
              </w:rPr>
              <w:t>see</w:t>
            </w:r>
            <w:proofErr w:type="gramEnd"/>
            <w:r>
              <w:rPr>
                <w:sz w:val="20"/>
                <w:szCs w:val="20"/>
              </w:rPr>
              <w:t xml:space="preserve"> note 3)</w:t>
            </w:r>
          </w:p>
        </w:tc>
        <w:tc>
          <w:tcPr>
            <w:tcW w:w="2340" w:type="dxa"/>
            <w:tcBorders>
              <w:top w:val="single" w:sz="8" w:space="0" w:color="CCCCCC"/>
              <w:left w:val="single" w:sz="8" w:space="0" w:color="000000"/>
              <w:bottom w:val="single" w:sz="8" w:space="0" w:color="000000"/>
              <w:right w:val="single" w:sz="8" w:space="0" w:color="000000"/>
            </w:tcBorders>
            <w:shd w:val="clear" w:color="auto" w:fill="F2F2F2"/>
            <w:tcMar>
              <w:top w:w="0" w:type="dxa"/>
              <w:left w:w="40" w:type="dxa"/>
              <w:bottom w:w="0" w:type="dxa"/>
              <w:right w:w="40" w:type="dxa"/>
            </w:tcMar>
            <w:vAlign w:val="center"/>
          </w:tcPr>
          <w:p w14:paraId="000005CB" w14:textId="77777777" w:rsidR="00D964BA" w:rsidRDefault="00000000">
            <w:pPr>
              <w:widowControl w:val="0"/>
              <w:spacing w:before="0" w:line="240" w:lineRule="auto"/>
              <w:ind w:left="0" w:hanging="2"/>
              <w:jc w:val="center"/>
              <w:rPr>
                <w:sz w:val="20"/>
                <w:szCs w:val="20"/>
              </w:rPr>
            </w:pPr>
            <w:r>
              <w:rPr>
                <w:sz w:val="20"/>
                <w:szCs w:val="20"/>
              </w:rPr>
              <w:t>(</w:t>
            </w:r>
            <w:proofErr w:type="gramStart"/>
            <w:r>
              <w:rPr>
                <w:sz w:val="20"/>
                <w:szCs w:val="20"/>
              </w:rPr>
              <w:t>0..</w:t>
            </w:r>
            <w:proofErr w:type="gramEnd"/>
            <w:r>
              <w:rPr>
                <w:sz w:val="20"/>
                <w:szCs w:val="20"/>
              </w:rPr>
              <w:t>2^64-1)</w:t>
            </w:r>
          </w:p>
        </w:tc>
      </w:tr>
    </w:tbl>
    <w:p w14:paraId="000005CC" w14:textId="77777777" w:rsidR="00D964BA" w:rsidRDefault="00000000">
      <w:pPr>
        <w:keepLines/>
        <w:pBdr>
          <w:top w:val="nil"/>
          <w:left w:val="nil"/>
          <w:bottom w:val="nil"/>
          <w:right w:val="nil"/>
          <w:between w:val="nil"/>
        </w:pBdr>
        <w:tabs>
          <w:tab w:val="left" w:pos="806"/>
        </w:tabs>
        <w:spacing w:line="240" w:lineRule="auto"/>
        <w:ind w:left="0" w:hanging="2"/>
        <w:rPr>
          <w:color w:val="000000"/>
        </w:rPr>
      </w:pPr>
      <w:r>
        <w:rPr>
          <w:color w:val="000000"/>
        </w:rPr>
        <w:t>NOTES</w:t>
      </w:r>
    </w:p>
    <w:p w14:paraId="000005CD" w14:textId="77777777" w:rsidR="00D964BA" w:rsidRDefault="00000000">
      <w:pPr>
        <w:numPr>
          <w:ilvl w:val="0"/>
          <w:numId w:val="17"/>
        </w:numPr>
        <w:pBdr>
          <w:top w:val="nil"/>
          <w:left w:val="nil"/>
          <w:bottom w:val="nil"/>
          <w:right w:val="nil"/>
          <w:between w:val="nil"/>
        </w:pBdr>
        <w:spacing w:line="240" w:lineRule="auto"/>
        <w:ind w:left="0" w:hanging="2"/>
        <w:rPr>
          <w:color w:val="000000"/>
        </w:rPr>
      </w:pPr>
      <w:r>
        <w:rPr>
          <w:color w:val="000000"/>
        </w:rPr>
        <w:t xml:space="preserve">Administrative records are carried as payloads of bundles and are signaled by the </w:t>
      </w:r>
      <w:proofErr w:type="gramStart"/>
      <w:r>
        <w:rPr>
          <w:color w:val="000000"/>
        </w:rPr>
        <w:t>BPv7.primaryBlock.bundleControlFlags.isAdmin</w:t>
      </w:r>
      <w:proofErr w:type="gramEnd"/>
      <w:r>
        <w:rPr>
          <w:color w:val="000000"/>
        </w:rPr>
        <w:t xml:space="preserve"> field.</w:t>
      </w:r>
    </w:p>
    <w:p w14:paraId="000005CE" w14:textId="77777777" w:rsidR="00D964BA" w:rsidRDefault="00000000">
      <w:pPr>
        <w:numPr>
          <w:ilvl w:val="0"/>
          <w:numId w:val="17"/>
        </w:numPr>
        <w:pBdr>
          <w:top w:val="nil"/>
          <w:left w:val="nil"/>
          <w:bottom w:val="nil"/>
          <w:right w:val="nil"/>
          <w:between w:val="nil"/>
        </w:pBdr>
        <w:spacing w:line="240" w:lineRule="auto"/>
        <w:ind w:left="0" w:hanging="2"/>
        <w:rPr>
          <w:color w:val="000000"/>
        </w:rPr>
      </w:pPr>
      <w:r>
        <w:rPr>
          <w:color w:val="000000"/>
        </w:rPr>
        <w:t xml:space="preserve">Enumerated values form the set of Valid status report reason codes that are registered in the IANA ‘Bundle Status Report Reason Codes’ </w:t>
      </w:r>
      <w:proofErr w:type="spellStart"/>
      <w:r>
        <w:rPr>
          <w:color w:val="000000"/>
        </w:rPr>
        <w:t>subregistry</w:t>
      </w:r>
      <w:proofErr w:type="spellEnd"/>
      <w:r>
        <w:rPr>
          <w:color w:val="000000"/>
        </w:rPr>
        <w:t xml:space="preserve"> in the ‘Bundle Protocol’ registry.</w:t>
      </w:r>
    </w:p>
    <w:p w14:paraId="000005CF" w14:textId="77777777" w:rsidR="00D964BA" w:rsidRDefault="00000000">
      <w:pPr>
        <w:numPr>
          <w:ilvl w:val="0"/>
          <w:numId w:val="17"/>
        </w:numPr>
        <w:pBdr>
          <w:top w:val="nil"/>
          <w:left w:val="nil"/>
          <w:bottom w:val="nil"/>
          <w:right w:val="nil"/>
          <w:between w:val="nil"/>
        </w:pBdr>
        <w:spacing w:line="240" w:lineRule="auto"/>
        <w:ind w:left="0" w:hanging="2"/>
        <w:rPr>
          <w:color w:val="000000"/>
        </w:rPr>
      </w:pPr>
      <w:r>
        <w:rPr>
          <w:color w:val="000000"/>
        </w:rPr>
        <w:t>Unsigned integer represents the DTN Time.</w:t>
      </w:r>
    </w:p>
    <w:p w14:paraId="000005D0" w14:textId="77777777" w:rsidR="00D964BA" w:rsidRDefault="00000000">
      <w:pPr>
        <w:numPr>
          <w:ilvl w:val="0"/>
          <w:numId w:val="17"/>
        </w:numPr>
        <w:pBdr>
          <w:top w:val="nil"/>
          <w:left w:val="nil"/>
          <w:bottom w:val="nil"/>
          <w:right w:val="nil"/>
          <w:between w:val="nil"/>
        </w:pBdr>
        <w:spacing w:line="240" w:lineRule="auto"/>
        <w:ind w:left="0" w:hanging="2"/>
        <w:rPr>
          <w:color w:val="000000"/>
        </w:rPr>
      </w:pPr>
      <w:r>
        <w:rPr>
          <w:color w:val="000000"/>
        </w:rPr>
        <w:t>This is optional and is present if and only if the bundle whose status is being reported was a fragment.</w:t>
      </w:r>
    </w:p>
    <w:p w14:paraId="000005D1" w14:textId="77777777" w:rsidR="00D964BA" w:rsidRDefault="00000000">
      <w:pPr>
        <w:numPr>
          <w:ilvl w:val="0"/>
          <w:numId w:val="17"/>
        </w:numPr>
        <w:pBdr>
          <w:top w:val="nil"/>
          <w:left w:val="nil"/>
          <w:bottom w:val="nil"/>
          <w:right w:val="nil"/>
          <w:between w:val="nil"/>
        </w:pBdr>
        <w:spacing w:line="240" w:lineRule="auto"/>
        <w:ind w:left="0" w:hanging="2"/>
        <w:rPr>
          <w:color w:val="000000"/>
        </w:rPr>
        <w:sectPr w:rsidR="00D964BA">
          <w:type w:val="continuous"/>
          <w:pgSz w:w="11909" w:h="16834"/>
          <w:pgMar w:top="1944" w:right="1296" w:bottom="1944" w:left="1296" w:header="1037" w:footer="1037" w:gutter="0"/>
          <w:pgNumType w:start="1"/>
          <w:cols w:space="720"/>
        </w:sectPr>
      </w:pPr>
      <w:r>
        <w:rPr>
          <w:color w:val="000000"/>
        </w:rPr>
        <w:t xml:space="preserve">This is optional and is present if the </w:t>
      </w:r>
      <w:proofErr w:type="spellStart"/>
      <w:r>
        <w:rPr>
          <w:color w:val="000000"/>
        </w:rPr>
        <w:t>eventAssertion</w:t>
      </w:r>
      <w:proofErr w:type="spellEnd"/>
      <w:r>
        <w:rPr>
          <w:color w:val="000000"/>
        </w:rPr>
        <w:t xml:space="preserve"> is 1 AND the ‘Report status time’ flag was set to 1 in the bundle processing control flags of the bundle whose status is being reported.</w:t>
      </w:r>
    </w:p>
    <w:p w14:paraId="000005D2" w14:textId="77777777" w:rsidR="00D964BA" w:rsidRDefault="00000000">
      <w:pPr>
        <w:pageBreakBefore/>
        <w:numPr>
          <w:ilvl w:val="0"/>
          <w:numId w:val="37"/>
        </w:numPr>
        <w:pBdr>
          <w:top w:val="nil"/>
          <w:left w:val="nil"/>
          <w:bottom w:val="nil"/>
          <w:right w:val="nil"/>
          <w:between w:val="nil"/>
        </w:pBdr>
        <w:spacing w:before="0" w:line="240" w:lineRule="auto"/>
        <w:ind w:left="1" w:hanging="3"/>
        <w:jc w:val="center"/>
        <w:rPr>
          <w:b/>
          <w:smallCaps/>
          <w:color w:val="000000"/>
          <w:sz w:val="28"/>
          <w:szCs w:val="28"/>
        </w:rPr>
      </w:pPr>
      <w:bookmarkStart w:id="416" w:name="_heading=h.1302m92" w:colFirst="0" w:colLast="0"/>
      <w:bookmarkEnd w:id="416"/>
      <w:r>
        <w:rPr>
          <w:b/>
          <w:smallCaps/>
          <w:color w:val="000000"/>
          <w:sz w:val="28"/>
          <w:szCs w:val="28"/>
        </w:rPr>
        <w:lastRenderedPageBreak/>
        <w:br/>
      </w:r>
      <w:r>
        <w:rPr>
          <w:b/>
          <w:smallCaps/>
          <w:color w:val="000000"/>
          <w:sz w:val="28"/>
          <w:szCs w:val="28"/>
        </w:rPr>
        <w:br/>
        <w:t>INFORMATIVE REFERENCES</w:t>
      </w:r>
      <w:r>
        <w:rPr>
          <w:b/>
          <w:smallCaps/>
          <w:color w:val="000000"/>
          <w:sz w:val="28"/>
          <w:szCs w:val="28"/>
        </w:rPr>
        <w:br/>
      </w:r>
      <w:r>
        <w:rPr>
          <w:b/>
          <w:smallCaps/>
          <w:color w:val="000000"/>
          <w:sz w:val="28"/>
          <w:szCs w:val="28"/>
        </w:rPr>
        <w:br/>
        <w:t>(</w:t>
      </w:r>
      <w:sdt>
        <w:sdtPr>
          <w:tag w:val="goog_rdk_264"/>
          <w:id w:val="1309750224"/>
        </w:sdtPr>
        <w:sdtContent>
          <w:commentRangeStart w:id="417"/>
        </w:sdtContent>
      </w:sdt>
      <w:r>
        <w:rPr>
          <w:b/>
          <w:smallCaps/>
          <w:color w:val="000000"/>
          <w:sz w:val="28"/>
          <w:szCs w:val="28"/>
        </w:rPr>
        <w:t>INFORMATIVE</w:t>
      </w:r>
      <w:commentRangeEnd w:id="417"/>
      <w:r>
        <w:commentReference w:id="417"/>
      </w:r>
      <w:r>
        <w:rPr>
          <w:b/>
          <w:smallCaps/>
          <w:color w:val="000000"/>
          <w:sz w:val="28"/>
          <w:szCs w:val="28"/>
        </w:rPr>
        <w:t>)</w:t>
      </w:r>
    </w:p>
    <w:p w14:paraId="000005D3" w14:textId="77777777" w:rsidR="00D964BA" w:rsidRDefault="00000000">
      <w:pPr>
        <w:keepLines/>
        <w:pBdr>
          <w:top w:val="nil"/>
          <w:left w:val="nil"/>
          <w:bottom w:val="nil"/>
          <w:right w:val="nil"/>
          <w:between w:val="nil"/>
        </w:pBdr>
        <w:spacing w:line="240" w:lineRule="auto"/>
        <w:ind w:left="0" w:hanging="2"/>
        <w:rPr>
          <w:color w:val="000000"/>
        </w:rPr>
      </w:pPr>
      <w:bookmarkStart w:id="418" w:name="bookmark=id.3ygebqi" w:colFirst="0" w:colLast="0"/>
      <w:bookmarkEnd w:id="418"/>
      <w:r>
        <w:rPr>
          <w:color w:val="000000"/>
        </w:rPr>
        <w:t>[F1]</w:t>
      </w:r>
      <w:r>
        <w:rPr>
          <w:color w:val="000000"/>
        </w:rPr>
        <w:tab/>
      </w:r>
      <w:r>
        <w:rPr>
          <w:i/>
          <w:color w:val="000000"/>
        </w:rPr>
        <w:t>Rationale, Scenarios, and Requirements for DTN in Space</w:t>
      </w:r>
      <w:bookmarkStart w:id="419" w:name="bookmark=id.2dlolyb" w:colFirst="0" w:colLast="0"/>
      <w:bookmarkEnd w:id="419"/>
      <w:r>
        <w:rPr>
          <w:color w:val="000000"/>
        </w:rPr>
        <w:t>. Issue 1. Report Concerning Space Data System Standards (Green Book), CCSDS 734.0-G-1. Washington, D.C.: CCSDS, August 2010.</w:t>
      </w:r>
    </w:p>
    <w:p w14:paraId="000005D4" w14:textId="77777777" w:rsidR="00D964BA" w:rsidRDefault="00000000">
      <w:pPr>
        <w:keepLines/>
        <w:pBdr>
          <w:top w:val="nil"/>
          <w:left w:val="nil"/>
          <w:bottom w:val="nil"/>
          <w:right w:val="nil"/>
          <w:between w:val="nil"/>
        </w:pBdr>
        <w:spacing w:line="240" w:lineRule="auto"/>
        <w:ind w:left="0" w:hanging="2"/>
        <w:rPr>
          <w:color w:val="000000"/>
        </w:rPr>
      </w:pPr>
      <w:r>
        <w:rPr>
          <w:color w:val="000000"/>
        </w:rPr>
        <w:t>[F2]</w:t>
      </w:r>
      <w:r>
        <w:rPr>
          <w:color w:val="000000"/>
        </w:rPr>
        <w:tab/>
        <w:t>L. Eggert, G. Fairhurst, and G. Shepard. UDP Usage Guidelines. RFC 8085. Reston, Virginia: ISOC, March 2017.</w:t>
      </w:r>
    </w:p>
    <w:p w14:paraId="000005D5" w14:textId="77777777" w:rsidR="00D964BA" w:rsidRDefault="00D964BA">
      <w:pPr>
        <w:ind w:left="0" w:hanging="2"/>
        <w:sectPr w:rsidR="00D964BA">
          <w:type w:val="continuous"/>
          <w:pgSz w:w="11909" w:h="16834"/>
          <w:pgMar w:top="1944" w:right="1296" w:bottom="1944" w:left="1296" w:header="1037" w:footer="1037" w:gutter="0"/>
          <w:pgNumType w:start="1"/>
          <w:cols w:space="720"/>
        </w:sectPr>
      </w:pPr>
    </w:p>
    <w:p w14:paraId="000005D6" w14:textId="77777777" w:rsidR="00D964BA" w:rsidRDefault="00000000">
      <w:pPr>
        <w:pageBreakBefore/>
        <w:numPr>
          <w:ilvl w:val="0"/>
          <w:numId w:val="37"/>
        </w:numPr>
        <w:pBdr>
          <w:top w:val="nil"/>
          <w:left w:val="nil"/>
          <w:bottom w:val="nil"/>
          <w:right w:val="nil"/>
          <w:between w:val="nil"/>
        </w:pBdr>
        <w:spacing w:before="0" w:line="240" w:lineRule="auto"/>
        <w:ind w:left="1" w:hanging="3"/>
        <w:jc w:val="center"/>
        <w:rPr>
          <w:b/>
          <w:smallCaps/>
          <w:color w:val="000000"/>
          <w:sz w:val="28"/>
          <w:szCs w:val="28"/>
        </w:rPr>
      </w:pPr>
      <w:bookmarkStart w:id="420" w:name="_heading=h.3mzq4wv" w:colFirst="0" w:colLast="0"/>
      <w:bookmarkEnd w:id="420"/>
      <w:r>
        <w:rPr>
          <w:b/>
          <w:smallCaps/>
          <w:color w:val="000000"/>
          <w:sz w:val="28"/>
          <w:szCs w:val="28"/>
        </w:rPr>
        <w:lastRenderedPageBreak/>
        <w:br/>
      </w:r>
      <w:r>
        <w:rPr>
          <w:b/>
          <w:smallCaps/>
          <w:color w:val="000000"/>
          <w:sz w:val="28"/>
          <w:szCs w:val="28"/>
        </w:rPr>
        <w:br/>
        <w:t>ABBREVIATIONS AND ACRONYMS</w:t>
      </w:r>
      <w:r>
        <w:rPr>
          <w:b/>
          <w:smallCaps/>
          <w:color w:val="000000"/>
          <w:sz w:val="28"/>
          <w:szCs w:val="28"/>
        </w:rPr>
        <w:br/>
      </w:r>
      <w:r>
        <w:rPr>
          <w:b/>
          <w:smallCaps/>
          <w:color w:val="000000"/>
          <w:sz w:val="28"/>
          <w:szCs w:val="28"/>
        </w:rPr>
        <w:br/>
        <w:t>(INFORMATIVE)</w:t>
      </w:r>
    </w:p>
    <w:p w14:paraId="000005D7" w14:textId="77777777" w:rsidR="00D964BA" w:rsidRDefault="00000000">
      <w:pPr>
        <w:keepLines/>
        <w:tabs>
          <w:tab w:val="left" w:pos="806"/>
        </w:tabs>
        <w:ind w:left="0" w:hanging="2"/>
        <w:rPr>
          <w:u w:val="single"/>
        </w:rPr>
      </w:pPr>
      <w:bookmarkStart w:id="421" w:name="_heading=h.sqyw64" w:colFirst="0" w:colLast="0"/>
      <w:bookmarkEnd w:id="421"/>
      <w:r>
        <w:rPr>
          <w:u w:val="single"/>
        </w:rPr>
        <w:t>Term</w:t>
      </w:r>
      <w:r>
        <w:tab/>
      </w:r>
      <w:r>
        <w:tab/>
      </w:r>
      <w:r>
        <w:rPr>
          <w:u w:val="single"/>
        </w:rPr>
        <w:t>Meaning</w:t>
      </w:r>
    </w:p>
    <w:p w14:paraId="000005D8" w14:textId="77777777" w:rsidR="00D964BA" w:rsidRDefault="00000000">
      <w:pPr>
        <w:keepLines/>
        <w:tabs>
          <w:tab w:val="left" w:pos="806"/>
        </w:tabs>
        <w:ind w:left="0" w:hanging="2"/>
      </w:pPr>
      <w:r>
        <w:t>AA</w:t>
      </w:r>
      <w:r>
        <w:tab/>
      </w:r>
      <w:r>
        <w:tab/>
        <w:t>application agent</w:t>
      </w:r>
    </w:p>
    <w:p w14:paraId="000005D9" w14:textId="77777777" w:rsidR="00D964BA" w:rsidRDefault="00000000">
      <w:pPr>
        <w:keepLines/>
        <w:tabs>
          <w:tab w:val="left" w:pos="806"/>
        </w:tabs>
        <w:ind w:left="0" w:hanging="2"/>
      </w:pPr>
      <w:r>
        <w:t>ADU</w:t>
      </w:r>
      <w:r>
        <w:tab/>
      </w:r>
      <w:r>
        <w:tab/>
        <w:t>Application Data Unit</w:t>
      </w:r>
    </w:p>
    <w:p w14:paraId="000005DA" w14:textId="77777777" w:rsidR="00D964BA" w:rsidRDefault="00000000">
      <w:pPr>
        <w:keepLines/>
        <w:tabs>
          <w:tab w:val="left" w:pos="806"/>
        </w:tabs>
        <w:ind w:left="0" w:hanging="2"/>
      </w:pPr>
      <w:r>
        <w:t>AOS</w:t>
      </w:r>
      <w:r>
        <w:tab/>
      </w:r>
      <w:r>
        <w:tab/>
        <w:t>Advanced Orbiting Systems</w:t>
      </w:r>
    </w:p>
    <w:p w14:paraId="000005DB" w14:textId="77777777" w:rsidR="00D964BA" w:rsidRDefault="00000000">
      <w:pPr>
        <w:keepLines/>
        <w:tabs>
          <w:tab w:val="left" w:pos="806"/>
        </w:tabs>
        <w:ind w:left="0" w:hanging="2"/>
      </w:pPr>
      <w:r>
        <w:t>BP</w:t>
      </w:r>
      <w:r>
        <w:tab/>
      </w:r>
      <w:r>
        <w:tab/>
        <w:t>Bundle Protocol</w:t>
      </w:r>
    </w:p>
    <w:p w14:paraId="000005DC" w14:textId="77777777" w:rsidR="00D964BA" w:rsidRDefault="00000000">
      <w:pPr>
        <w:keepLines/>
        <w:tabs>
          <w:tab w:val="left" w:pos="806"/>
        </w:tabs>
        <w:ind w:left="0" w:hanging="2"/>
      </w:pPr>
      <w:r>
        <w:t>BPA</w:t>
      </w:r>
      <w:r>
        <w:tab/>
      </w:r>
      <w:r>
        <w:tab/>
        <w:t>bundle protocol agent</w:t>
      </w:r>
    </w:p>
    <w:p w14:paraId="000005DD" w14:textId="77777777" w:rsidR="00D964BA" w:rsidRDefault="00000000">
      <w:pPr>
        <w:keepLines/>
        <w:tabs>
          <w:tab w:val="left" w:pos="806"/>
        </w:tabs>
        <w:ind w:left="0" w:hanging="2"/>
      </w:pPr>
      <w:proofErr w:type="spellStart"/>
      <w:r>
        <w:t>BPSec</w:t>
      </w:r>
      <w:proofErr w:type="spellEnd"/>
      <w:r>
        <w:tab/>
      </w:r>
      <w:r>
        <w:tab/>
        <w:t>Bundle Security Protocol</w:t>
      </w:r>
    </w:p>
    <w:p w14:paraId="000005DE" w14:textId="77777777" w:rsidR="00D964BA" w:rsidRDefault="00000000">
      <w:pPr>
        <w:keepLines/>
        <w:tabs>
          <w:tab w:val="left" w:pos="806"/>
        </w:tabs>
        <w:ind w:left="0" w:hanging="2"/>
      </w:pPr>
      <w:r>
        <w:t>BSR</w:t>
      </w:r>
      <w:r>
        <w:tab/>
      </w:r>
      <w:r>
        <w:tab/>
        <w:t>Bundle Status Report</w:t>
      </w:r>
    </w:p>
    <w:p w14:paraId="000005DF" w14:textId="77777777" w:rsidR="00D964BA" w:rsidRDefault="00000000">
      <w:pPr>
        <w:keepLines/>
        <w:tabs>
          <w:tab w:val="left" w:pos="806"/>
        </w:tabs>
        <w:ind w:left="0" w:hanging="2"/>
      </w:pPr>
      <w:r>
        <w:t>CBOR</w:t>
      </w:r>
      <w:r>
        <w:tab/>
      </w:r>
      <w:r>
        <w:tab/>
        <w:t>Concise Binary Object Representation</w:t>
      </w:r>
    </w:p>
    <w:p w14:paraId="000005E0" w14:textId="77777777" w:rsidR="00D964BA" w:rsidRDefault="00000000">
      <w:pPr>
        <w:keepLines/>
        <w:tabs>
          <w:tab w:val="left" w:pos="806"/>
        </w:tabs>
        <w:ind w:left="0" w:hanging="2"/>
      </w:pPr>
      <w:r>
        <w:t>CCSDS</w:t>
      </w:r>
      <w:r>
        <w:tab/>
      </w:r>
      <w:r>
        <w:tab/>
        <w:t>Consultative Committee for Space Data Systems</w:t>
      </w:r>
    </w:p>
    <w:p w14:paraId="000005E1" w14:textId="77777777" w:rsidR="00D964BA" w:rsidRDefault="00000000">
      <w:pPr>
        <w:keepLines/>
        <w:tabs>
          <w:tab w:val="left" w:pos="806"/>
        </w:tabs>
        <w:ind w:left="0" w:hanging="2"/>
      </w:pPr>
      <w:r>
        <w:t>CRC</w:t>
      </w:r>
      <w:r>
        <w:tab/>
      </w:r>
      <w:r>
        <w:tab/>
        <w:t>cyclic redundancy check</w:t>
      </w:r>
    </w:p>
    <w:p w14:paraId="000005E2" w14:textId="77777777" w:rsidR="00D964BA" w:rsidRDefault="00000000">
      <w:pPr>
        <w:keepLines/>
        <w:tabs>
          <w:tab w:val="left" w:pos="806"/>
        </w:tabs>
        <w:ind w:left="0" w:hanging="2"/>
      </w:pPr>
      <w:r>
        <w:t>CL</w:t>
      </w:r>
      <w:r>
        <w:tab/>
      </w:r>
      <w:r>
        <w:tab/>
        <w:t>convergence layer</w:t>
      </w:r>
    </w:p>
    <w:p w14:paraId="000005E3" w14:textId="77777777" w:rsidR="00D964BA" w:rsidRDefault="00000000">
      <w:pPr>
        <w:keepLines/>
        <w:tabs>
          <w:tab w:val="left" w:pos="806"/>
        </w:tabs>
        <w:ind w:left="0" w:hanging="2"/>
      </w:pPr>
      <w:r>
        <w:t>CLA</w:t>
      </w:r>
      <w:r>
        <w:tab/>
      </w:r>
      <w:r>
        <w:tab/>
        <w:t>convergence layer adapter</w:t>
      </w:r>
    </w:p>
    <w:p w14:paraId="000005E4" w14:textId="77777777" w:rsidR="00D964BA" w:rsidRDefault="00000000">
      <w:pPr>
        <w:keepLines/>
        <w:tabs>
          <w:tab w:val="left" w:pos="806"/>
        </w:tabs>
        <w:ind w:left="0" w:hanging="2"/>
      </w:pPr>
      <w:r>
        <w:t>DTN</w:t>
      </w:r>
      <w:r>
        <w:tab/>
      </w:r>
      <w:r>
        <w:tab/>
        <w:t>delay tolerant network</w:t>
      </w:r>
    </w:p>
    <w:p w14:paraId="000005E5" w14:textId="77777777" w:rsidR="00D964BA" w:rsidRDefault="00000000">
      <w:pPr>
        <w:keepLines/>
        <w:tabs>
          <w:tab w:val="left" w:pos="806"/>
        </w:tabs>
        <w:ind w:left="0" w:hanging="2"/>
      </w:pPr>
      <w:r>
        <w:t>EID</w:t>
      </w:r>
      <w:r>
        <w:tab/>
      </w:r>
      <w:r>
        <w:tab/>
        <w:t>endpoint identifier</w:t>
      </w:r>
    </w:p>
    <w:p w14:paraId="000005E6" w14:textId="77777777" w:rsidR="00D964BA" w:rsidRDefault="00000000">
      <w:pPr>
        <w:keepLines/>
        <w:tabs>
          <w:tab w:val="left" w:pos="806"/>
        </w:tabs>
        <w:ind w:left="0" w:hanging="2"/>
      </w:pPr>
      <w:r>
        <w:t>EPI</w:t>
      </w:r>
      <w:r>
        <w:tab/>
      </w:r>
      <w:r>
        <w:tab/>
        <w:t>EPP Protocol Identifiers</w:t>
      </w:r>
    </w:p>
    <w:p w14:paraId="000005E7" w14:textId="77777777" w:rsidR="00D964BA" w:rsidRDefault="00000000">
      <w:pPr>
        <w:keepLines/>
        <w:tabs>
          <w:tab w:val="left" w:pos="806"/>
        </w:tabs>
        <w:ind w:left="0" w:hanging="2"/>
      </w:pPr>
      <w:r>
        <w:t>EPP</w:t>
      </w:r>
      <w:r>
        <w:tab/>
      </w:r>
      <w:r>
        <w:tab/>
        <w:t>Encapsulation Packet Protocol</w:t>
      </w:r>
    </w:p>
    <w:p w14:paraId="000005E8" w14:textId="77777777" w:rsidR="00D964BA" w:rsidRDefault="00000000">
      <w:pPr>
        <w:keepLines/>
        <w:tabs>
          <w:tab w:val="left" w:pos="806"/>
        </w:tabs>
        <w:ind w:left="0" w:hanging="2"/>
      </w:pPr>
      <w:r>
        <w:t>IANA</w:t>
      </w:r>
      <w:r>
        <w:tab/>
      </w:r>
      <w:r>
        <w:tab/>
        <w:t>Internet Assigned Numbers Authority</w:t>
      </w:r>
    </w:p>
    <w:p w14:paraId="000005E9" w14:textId="77777777" w:rsidR="00D964BA" w:rsidRDefault="00000000">
      <w:pPr>
        <w:keepLines/>
        <w:tabs>
          <w:tab w:val="left" w:pos="806"/>
        </w:tabs>
        <w:ind w:left="0" w:hanging="2"/>
      </w:pPr>
      <w:r>
        <w:t>IEC</w:t>
      </w:r>
      <w:r>
        <w:tab/>
      </w:r>
      <w:r>
        <w:tab/>
        <w:t>International Electrotechnical Commission</w:t>
      </w:r>
    </w:p>
    <w:p w14:paraId="000005EA" w14:textId="77777777" w:rsidR="00D964BA" w:rsidRDefault="00000000">
      <w:pPr>
        <w:keepLines/>
        <w:tabs>
          <w:tab w:val="left" w:pos="806"/>
        </w:tabs>
        <w:ind w:left="0" w:hanging="2"/>
      </w:pPr>
      <w:r>
        <w:t>IP</w:t>
      </w:r>
      <w:r>
        <w:tab/>
      </w:r>
      <w:r>
        <w:tab/>
        <w:t>Internet Protocol</w:t>
      </w:r>
    </w:p>
    <w:p w14:paraId="000005EB" w14:textId="77777777" w:rsidR="00D964BA" w:rsidRDefault="00000000">
      <w:pPr>
        <w:keepLines/>
        <w:tabs>
          <w:tab w:val="left" w:pos="806"/>
        </w:tabs>
        <w:ind w:left="0" w:hanging="2"/>
      </w:pPr>
      <w:r>
        <w:t>IPN</w:t>
      </w:r>
      <w:r>
        <w:tab/>
      </w:r>
      <w:r>
        <w:tab/>
        <w:t>Interplanetary Network</w:t>
      </w:r>
    </w:p>
    <w:p w14:paraId="000005EC" w14:textId="77777777" w:rsidR="00D964BA" w:rsidRDefault="00000000">
      <w:pPr>
        <w:keepLines/>
        <w:tabs>
          <w:tab w:val="left" w:pos="806"/>
        </w:tabs>
        <w:ind w:left="0" w:hanging="2"/>
      </w:pPr>
      <w:r>
        <w:lastRenderedPageBreak/>
        <w:t>ISO</w:t>
      </w:r>
      <w:r>
        <w:tab/>
      </w:r>
      <w:r>
        <w:tab/>
        <w:t>International Organization for Standardization</w:t>
      </w:r>
    </w:p>
    <w:p w14:paraId="000005ED" w14:textId="77777777" w:rsidR="00D964BA" w:rsidRDefault="00000000">
      <w:pPr>
        <w:keepLines/>
        <w:tabs>
          <w:tab w:val="left" w:pos="806"/>
        </w:tabs>
        <w:ind w:left="0" w:hanging="2"/>
      </w:pPr>
      <w:r>
        <w:t>ISOC</w:t>
      </w:r>
      <w:r>
        <w:tab/>
      </w:r>
      <w:r>
        <w:tab/>
        <w:t>Information Security Operations Center</w:t>
      </w:r>
    </w:p>
    <w:p w14:paraId="000005EE" w14:textId="77777777" w:rsidR="00D964BA" w:rsidRDefault="00000000">
      <w:pPr>
        <w:keepLines/>
        <w:tabs>
          <w:tab w:val="left" w:pos="806"/>
        </w:tabs>
        <w:ind w:left="0" w:hanging="2"/>
      </w:pPr>
      <w:r>
        <w:t>IUT</w:t>
      </w:r>
      <w:r>
        <w:tab/>
      </w:r>
      <w:r>
        <w:tab/>
        <w:t>implementation under test</w:t>
      </w:r>
    </w:p>
    <w:p w14:paraId="000005EF" w14:textId="77777777" w:rsidR="00D964BA" w:rsidRDefault="00000000">
      <w:pPr>
        <w:keepLines/>
        <w:tabs>
          <w:tab w:val="left" w:pos="806"/>
        </w:tabs>
        <w:ind w:left="0" w:hanging="2"/>
      </w:pPr>
      <w:proofErr w:type="gramStart"/>
      <w:r>
        <w:t>LOS</w:t>
      </w:r>
      <w:proofErr w:type="gramEnd"/>
      <w:r>
        <w:tab/>
      </w:r>
      <w:r>
        <w:tab/>
        <w:t>loss of signal</w:t>
      </w:r>
    </w:p>
    <w:p w14:paraId="000005F0" w14:textId="77777777" w:rsidR="00D964BA" w:rsidRDefault="00000000">
      <w:pPr>
        <w:keepLines/>
        <w:tabs>
          <w:tab w:val="left" w:pos="806"/>
        </w:tabs>
        <w:ind w:left="0" w:hanging="2"/>
      </w:pPr>
      <w:r>
        <w:t>LTP</w:t>
      </w:r>
      <w:r>
        <w:tab/>
      </w:r>
      <w:r>
        <w:tab/>
      </w:r>
      <w:proofErr w:type="spellStart"/>
      <w:r>
        <w:t>Licklider</w:t>
      </w:r>
      <w:proofErr w:type="spellEnd"/>
      <w:r>
        <w:t xml:space="preserve"> Transmission Protocol</w:t>
      </w:r>
    </w:p>
    <w:p w14:paraId="000005F1" w14:textId="77777777" w:rsidR="00D964BA" w:rsidRDefault="00000000">
      <w:pPr>
        <w:keepLines/>
        <w:tabs>
          <w:tab w:val="left" w:pos="806"/>
        </w:tabs>
        <w:ind w:left="0" w:hanging="2"/>
      </w:pPr>
      <w:r>
        <w:t>OSI</w:t>
      </w:r>
      <w:r>
        <w:tab/>
      </w:r>
      <w:r>
        <w:tab/>
        <w:t>Open Systems Interconnection</w:t>
      </w:r>
    </w:p>
    <w:p w14:paraId="000005F2" w14:textId="77777777" w:rsidR="00D964BA" w:rsidRDefault="00000000">
      <w:pPr>
        <w:keepLines/>
        <w:tabs>
          <w:tab w:val="left" w:pos="806"/>
        </w:tabs>
        <w:ind w:left="0" w:hanging="2"/>
      </w:pPr>
      <w:r>
        <w:t>PICS</w:t>
      </w:r>
      <w:r>
        <w:tab/>
      </w:r>
      <w:r>
        <w:tab/>
        <w:t>protocol implementation conformance statement</w:t>
      </w:r>
    </w:p>
    <w:p w14:paraId="000005F3" w14:textId="77777777" w:rsidR="00D964BA" w:rsidRDefault="00000000">
      <w:pPr>
        <w:keepLines/>
        <w:tabs>
          <w:tab w:val="left" w:pos="806"/>
        </w:tabs>
        <w:ind w:left="0" w:hanging="2"/>
      </w:pPr>
      <w:r>
        <w:t>PDU</w:t>
      </w:r>
      <w:r>
        <w:tab/>
      </w:r>
      <w:r>
        <w:tab/>
        <w:t>protocol data unit</w:t>
      </w:r>
    </w:p>
    <w:p w14:paraId="000005F4" w14:textId="77777777" w:rsidR="00D964BA" w:rsidRDefault="00000000">
      <w:pPr>
        <w:keepLines/>
        <w:tabs>
          <w:tab w:val="left" w:pos="806"/>
        </w:tabs>
        <w:ind w:left="0" w:hanging="2"/>
      </w:pPr>
      <w:r>
        <w:t>RL</w:t>
      </w:r>
      <w:r>
        <w:tab/>
      </w:r>
      <w:r>
        <w:tab/>
        <w:t>requirements list</w:t>
      </w:r>
    </w:p>
    <w:p w14:paraId="000005F5" w14:textId="77777777" w:rsidR="00D964BA" w:rsidRDefault="00000000">
      <w:pPr>
        <w:keepLines/>
        <w:tabs>
          <w:tab w:val="left" w:pos="806"/>
        </w:tabs>
        <w:ind w:left="0" w:hanging="2"/>
      </w:pPr>
      <w:r>
        <w:t>RFC</w:t>
      </w:r>
      <w:r>
        <w:tab/>
      </w:r>
      <w:r>
        <w:tab/>
        <w:t>Request for Comment</w:t>
      </w:r>
    </w:p>
    <w:p w14:paraId="000005F6" w14:textId="77777777" w:rsidR="00D964BA" w:rsidRDefault="00000000">
      <w:pPr>
        <w:keepLines/>
        <w:tabs>
          <w:tab w:val="left" w:pos="806"/>
        </w:tabs>
        <w:ind w:left="0" w:hanging="2"/>
      </w:pPr>
      <w:r>
        <w:t>SABR</w:t>
      </w:r>
      <w:r>
        <w:tab/>
      </w:r>
      <w:r>
        <w:tab/>
        <w:t>Schedule Aware Bundle Routing</w:t>
      </w:r>
    </w:p>
    <w:p w14:paraId="000005F7" w14:textId="77777777" w:rsidR="00D964BA" w:rsidRDefault="00000000">
      <w:pPr>
        <w:keepLines/>
        <w:tabs>
          <w:tab w:val="left" w:pos="806"/>
        </w:tabs>
        <w:ind w:left="0" w:hanging="2"/>
      </w:pPr>
      <w:r>
        <w:t>SANA</w:t>
      </w:r>
      <w:r>
        <w:tab/>
      </w:r>
      <w:r>
        <w:tab/>
        <w:t>Space Assigned Numbers Authority</w:t>
      </w:r>
    </w:p>
    <w:p w14:paraId="000005F8" w14:textId="77777777" w:rsidR="00D964BA" w:rsidRDefault="00000000">
      <w:pPr>
        <w:keepLines/>
        <w:tabs>
          <w:tab w:val="left" w:pos="806"/>
        </w:tabs>
        <w:ind w:left="0" w:hanging="2"/>
      </w:pPr>
      <w:r>
        <w:t>SDU</w:t>
      </w:r>
      <w:r>
        <w:tab/>
      </w:r>
      <w:r>
        <w:tab/>
        <w:t>service data unit</w:t>
      </w:r>
    </w:p>
    <w:p w14:paraId="000005F9" w14:textId="77777777" w:rsidR="00D964BA" w:rsidRDefault="00000000">
      <w:pPr>
        <w:keepLines/>
        <w:tabs>
          <w:tab w:val="left" w:pos="806"/>
        </w:tabs>
        <w:ind w:left="0" w:hanging="2"/>
      </w:pPr>
      <w:r>
        <w:t>SPP</w:t>
      </w:r>
      <w:r>
        <w:tab/>
      </w:r>
      <w:r>
        <w:tab/>
        <w:t>Space Packet Protocol</w:t>
      </w:r>
    </w:p>
    <w:p w14:paraId="000005FA" w14:textId="77777777" w:rsidR="00D964BA" w:rsidRDefault="00000000">
      <w:pPr>
        <w:keepLines/>
        <w:tabs>
          <w:tab w:val="left" w:pos="806"/>
        </w:tabs>
        <w:ind w:left="0" w:hanging="2"/>
      </w:pPr>
      <w:r>
        <w:t>TC</w:t>
      </w:r>
      <w:r>
        <w:tab/>
      </w:r>
      <w:r>
        <w:tab/>
        <w:t>Telecommand</w:t>
      </w:r>
    </w:p>
    <w:p w14:paraId="000005FB" w14:textId="77777777" w:rsidR="00D964BA" w:rsidRDefault="00000000">
      <w:pPr>
        <w:keepLines/>
        <w:tabs>
          <w:tab w:val="left" w:pos="806"/>
        </w:tabs>
        <w:ind w:left="0" w:hanging="2"/>
      </w:pPr>
      <w:r>
        <w:t>TCP</w:t>
      </w:r>
      <w:r>
        <w:tab/>
      </w:r>
      <w:r>
        <w:tab/>
        <w:t>Transmission Control Protocol</w:t>
      </w:r>
    </w:p>
    <w:p w14:paraId="000005FC" w14:textId="77777777" w:rsidR="00D964BA" w:rsidRDefault="00000000">
      <w:pPr>
        <w:keepLines/>
        <w:tabs>
          <w:tab w:val="left" w:pos="806"/>
        </w:tabs>
        <w:ind w:left="0" w:hanging="2"/>
      </w:pPr>
      <w:r>
        <w:t>TM</w:t>
      </w:r>
      <w:r>
        <w:tab/>
      </w:r>
      <w:r>
        <w:tab/>
        <w:t>Telemetry</w:t>
      </w:r>
    </w:p>
    <w:p w14:paraId="000005FD" w14:textId="77777777" w:rsidR="00D964BA" w:rsidRDefault="00000000">
      <w:pPr>
        <w:keepLines/>
        <w:tabs>
          <w:tab w:val="left" w:pos="806"/>
        </w:tabs>
        <w:ind w:left="0" w:hanging="2"/>
      </w:pPr>
      <w:r>
        <w:t>UDP</w:t>
      </w:r>
      <w:r>
        <w:tab/>
      </w:r>
      <w:r>
        <w:tab/>
        <w:t>User Datagram Protocol</w:t>
      </w:r>
    </w:p>
    <w:p w14:paraId="000005FE" w14:textId="77777777" w:rsidR="00D964BA" w:rsidRDefault="00000000">
      <w:pPr>
        <w:keepLines/>
        <w:tabs>
          <w:tab w:val="left" w:pos="806"/>
        </w:tabs>
        <w:ind w:left="0" w:hanging="2"/>
      </w:pPr>
      <w:r>
        <w:t>URI</w:t>
      </w:r>
      <w:r>
        <w:tab/>
      </w:r>
      <w:r>
        <w:tab/>
        <w:t>Uniform Resource Identifier</w:t>
      </w:r>
    </w:p>
    <w:p w14:paraId="000005FF" w14:textId="77777777" w:rsidR="00D964BA" w:rsidRDefault="00000000">
      <w:pPr>
        <w:keepLines/>
        <w:tabs>
          <w:tab w:val="left" w:pos="806"/>
        </w:tabs>
        <w:ind w:left="0" w:hanging="2"/>
      </w:pPr>
      <w:r>
        <w:t>USLP</w:t>
      </w:r>
      <w:r>
        <w:tab/>
      </w:r>
      <w:r>
        <w:tab/>
        <w:t>Unified Space Link Protocol</w:t>
      </w:r>
    </w:p>
    <w:p w14:paraId="00000600" w14:textId="77777777" w:rsidR="00D964BA" w:rsidRDefault="00D964BA">
      <w:pPr>
        <w:ind w:left="0" w:hanging="2"/>
      </w:pPr>
    </w:p>
    <w:sectPr w:rsidR="00D964BA">
      <w:type w:val="continuous"/>
      <w:pgSz w:w="11909" w:h="16834"/>
      <w:pgMar w:top="1944" w:right="1296" w:bottom="1944" w:left="1296" w:header="1037" w:footer="103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eith Scott" w:date="2022-10-06T20:42:00Z" w:initials="">
    <w:p w14:paraId="0000064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Larger topics for discussion:</w:t>
      </w:r>
    </w:p>
    <w:p w14:paraId="0000064B"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4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1) What information needs to be in a node / EID registry?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should it contain information about the convergence layers a node supports or other (detailed) configuration information?  What if those convergence layers / the configuration information vary with time?</w:t>
      </w:r>
    </w:p>
    <w:p w14:paraId="0000064D"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4E"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4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Options for information here include:</w:t>
      </w:r>
    </w:p>
    <w:p w14:paraId="0000065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Node Number</w:t>
      </w:r>
    </w:p>
    <w:p w14:paraId="0000065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POC</w:t>
      </w:r>
    </w:p>
    <w:p w14:paraId="0000065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Mission</w:t>
      </w:r>
    </w:p>
    <w:p w14:paraId="0000065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Bundle Protocol versions supported</w:t>
      </w:r>
    </w:p>
    <w:p w14:paraId="0000065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Physical asset to which this node is tied / on which the node is hosted</w:t>
      </w:r>
    </w:p>
    <w:p w14:paraId="0000065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Maximum supported bundle size</w:t>
      </w:r>
    </w:p>
    <w:p w14:paraId="00000656"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5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EID naming schemes supported</w:t>
      </w:r>
    </w:p>
    <w:p w14:paraId="0000065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List of extension block types supported</w:t>
      </w:r>
    </w:p>
    <w:p w14:paraId="0000065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Does the node support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w:t>
      </w:r>
    </w:p>
    <w:p w14:paraId="0000065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Does the node implement standardized network management?</w:t>
      </w:r>
    </w:p>
    <w:p w14:paraId="0000065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If implements standardized network management, which ADMs?</w:t>
      </w:r>
    </w:p>
    <w:p w14:paraId="0000065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Lit of Convergence Layer Adaptors supported</w:t>
      </w:r>
    </w:p>
    <w:p w14:paraId="0000065D" w14:textId="3224D4B2"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sidRPr="00C85EB3">
        <w:rPr>
          <w:rFonts w:ascii="Arial" w:eastAsia="Arial" w:hAnsi="Arial" w:cs="Arial"/>
          <w:color w:val="000000"/>
          <w:sz w:val="22"/>
          <w:szCs w:val="22"/>
          <w:highlight w:val="yellow"/>
        </w:rPr>
        <w:t>The number of kilobytes of storage allocated to bundle retention at this node and not currently occupied by bundles.</w:t>
      </w:r>
      <w:r w:rsidR="00C85EB3">
        <w:rPr>
          <w:rFonts w:ascii="Arial" w:eastAsia="Arial" w:hAnsi="Arial" w:cs="Arial"/>
          <w:color w:val="000000"/>
          <w:sz w:val="22"/>
          <w:szCs w:val="22"/>
        </w:rPr>
        <w:t xml:space="preserve"> (This seems like pretty dynamic info)</w:t>
      </w:r>
    </w:p>
    <w:p w14:paraId="0000065E"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5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&lt;I think the following are 'too much' for the 'node number' registry -- Maybe we define some sort of separate 'ops' registry for highly-dynamic information?&gt; ------</w:t>
      </w:r>
    </w:p>
    <w:p w14:paraId="00000660"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61" w14:textId="693B250D"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CL addresses / names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DNS name to resolve to an IP address)</w:t>
      </w:r>
      <w:r w:rsidR="00C85EB3">
        <w:rPr>
          <w:rFonts w:ascii="Arial" w:eastAsia="Arial" w:hAnsi="Arial" w:cs="Arial"/>
          <w:color w:val="000000"/>
          <w:sz w:val="22"/>
          <w:szCs w:val="22"/>
        </w:rPr>
        <w:t xml:space="preserve"> </w:t>
      </w:r>
      <w:r w:rsidR="00C85EB3" w:rsidRPr="00C85EB3">
        <w:rPr>
          <w:rFonts w:ascii="Arial" w:eastAsia="Arial" w:hAnsi="Arial" w:cs="Arial"/>
          <w:color w:val="000000"/>
          <w:sz w:val="22"/>
          <w:szCs w:val="22"/>
          <w:highlight w:val="yellow"/>
        </w:rPr>
        <w:t>(Are these really likely to change quickly?)</w:t>
      </w:r>
    </w:p>
    <w:p w14:paraId="0000066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Schedule for when communications are supported (contact plan)</w:t>
      </w:r>
    </w:p>
    <w:p w14:paraId="0000066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Security key information (to support identity)</w:t>
      </w:r>
    </w:p>
    <w:p w14:paraId="00000664" w14:textId="58105B35"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Services supported by this node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bping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cfdp</w:t>
      </w:r>
      <w:proofErr w:type="spellEnd"/>
      <w:r>
        <w:rPr>
          <w:rFonts w:ascii="Arial" w:eastAsia="Arial" w:hAnsi="Arial" w:cs="Arial"/>
          <w:color w:val="000000"/>
          <w:sz w:val="22"/>
          <w:szCs w:val="22"/>
        </w:rPr>
        <w:t>, ...)</w:t>
      </w:r>
      <w:r w:rsidR="00C85EB3">
        <w:rPr>
          <w:rFonts w:ascii="Arial" w:eastAsia="Arial" w:hAnsi="Arial" w:cs="Arial"/>
          <w:color w:val="000000"/>
          <w:sz w:val="22"/>
          <w:szCs w:val="22"/>
        </w:rPr>
        <w:t xml:space="preserve"> </w:t>
      </w:r>
      <w:r w:rsidR="00C85EB3" w:rsidRPr="00C85EB3">
        <w:rPr>
          <w:rFonts w:ascii="Arial" w:eastAsia="Arial" w:hAnsi="Arial" w:cs="Arial"/>
          <w:color w:val="000000"/>
          <w:sz w:val="22"/>
          <w:szCs w:val="22"/>
          <w:highlight w:val="yellow"/>
        </w:rPr>
        <w:t>(Are these really likely to change quickly?)</w:t>
      </w:r>
    </w:p>
    <w:p w14:paraId="00000665"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66" w14:textId="0B04B808" w:rsidR="00D964BA" w:rsidRDefault="00C85EB3">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sidRPr="00C85EB3">
        <w:rPr>
          <w:rFonts w:ascii="Arial" w:eastAsia="Arial" w:hAnsi="Arial" w:cs="Arial"/>
          <w:color w:val="000000"/>
          <w:sz w:val="22"/>
          <w:szCs w:val="22"/>
          <w:highlight w:val="yellow"/>
        </w:rPr>
        <w:t>2a</w:t>
      </w:r>
      <w:proofErr w:type="gramStart"/>
      <w:r w:rsidRPr="00C85EB3">
        <w:rPr>
          <w:rFonts w:ascii="Arial" w:eastAsia="Arial" w:hAnsi="Arial" w:cs="Arial"/>
          <w:color w:val="000000"/>
          <w:sz w:val="22"/>
          <w:szCs w:val="22"/>
          <w:highlight w:val="yellow"/>
        </w:rPr>
        <w:t>) ???</w:t>
      </w:r>
      <w:proofErr w:type="gramEnd"/>
    </w:p>
    <w:p w14:paraId="4F14B8C3" w14:textId="77777777" w:rsidR="00C85EB3" w:rsidRDefault="00C85EB3">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6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2b) For the moment, until we (SIS-DTN and SEA-SEC) work out something better, the key management solution (both for configuring keys / key management and exchanging </w:t>
      </w:r>
      <w:proofErr w:type="spellStart"/>
      <w:r>
        <w:rPr>
          <w:rFonts w:ascii="Arial" w:eastAsia="Arial" w:hAnsi="Arial" w:cs="Arial"/>
          <w:color w:val="000000"/>
          <w:sz w:val="22"/>
          <w:szCs w:val="22"/>
        </w:rPr>
        <w:t>keymat</w:t>
      </w:r>
      <w:proofErr w:type="spellEnd"/>
      <w:r>
        <w:rPr>
          <w:rFonts w:ascii="Arial" w:eastAsia="Arial" w:hAnsi="Arial" w:cs="Arial"/>
          <w:color w:val="000000"/>
          <w:sz w:val="22"/>
          <w:szCs w:val="22"/>
        </w:rPr>
        <w:t xml:space="preserve"> so as to identify peers) is going to be 'manual'.</w:t>
      </w:r>
    </w:p>
    <w:p w14:paraId="00000668"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6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3) It might be worth adding a subsection to the end of section 2 that discusses ongoing / future work.  Such a subsection could talk about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xml:space="preserve"> and a bit about how we envision its use to support authentication / identity, and network management including the types of information we expect to be managed by some of the basic ADMs.</w:t>
      </w:r>
    </w:p>
    <w:p w14:paraId="0000066A"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6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How MUCH do we need to discuss security (and potential security policies) there?  We have a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xml:space="preserve"> Red Book and a Green Book in the current charter.</w:t>
      </w:r>
    </w:p>
  </w:comment>
  <w:comment w:id="2" w:author="Keith Scott" w:date="2022-10-07T15:14:00Z" w:initials="">
    <w:p w14:paraId="0000066C" w14:textId="1C0613AE"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Note that RFC9171 requires implementation of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xml:space="preserve"> (section 8: A Bundle Protocol Agent (BPA) that sources, cryptographically verifies, and/or accepts a bundle MUST implement support for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xml:space="preserve">. Use of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xml:space="preserve"> for any single bundle is optional.). We should figure out if we want to include that or profile it out.  If we want to include it, then I think we need to tie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xml:space="preserve"> to BPv7 in the CCSDS approval process as they did in the IETF.</w:t>
      </w:r>
      <w:r w:rsidR="00C85EB3">
        <w:rPr>
          <w:rFonts w:ascii="Arial" w:eastAsia="Arial" w:hAnsi="Arial" w:cs="Arial"/>
          <w:color w:val="000000"/>
          <w:sz w:val="22"/>
          <w:szCs w:val="22"/>
        </w:rPr>
        <w:t xml:space="preserve"> </w:t>
      </w:r>
      <w:r w:rsidR="00C85EB3" w:rsidRPr="00C85EB3">
        <w:rPr>
          <w:rFonts w:ascii="Arial" w:eastAsia="Arial" w:hAnsi="Arial" w:cs="Arial"/>
          <w:color w:val="000000"/>
          <w:sz w:val="22"/>
          <w:szCs w:val="22"/>
          <w:highlight w:val="yellow"/>
        </w:rPr>
        <w:t xml:space="preserve">(I agree.  And given the spoof-ability of the unprotected node # and EID I really wonder if “profiling out” </w:t>
      </w:r>
      <w:proofErr w:type="spellStart"/>
      <w:r w:rsidR="00C85EB3" w:rsidRPr="00C85EB3">
        <w:rPr>
          <w:rFonts w:ascii="Arial" w:eastAsia="Arial" w:hAnsi="Arial" w:cs="Arial"/>
          <w:color w:val="000000"/>
          <w:sz w:val="22"/>
          <w:szCs w:val="22"/>
          <w:highlight w:val="yellow"/>
        </w:rPr>
        <w:t>BPSec</w:t>
      </w:r>
      <w:proofErr w:type="spellEnd"/>
      <w:r w:rsidR="00C85EB3" w:rsidRPr="00C85EB3">
        <w:rPr>
          <w:rFonts w:ascii="Arial" w:eastAsia="Arial" w:hAnsi="Arial" w:cs="Arial"/>
          <w:color w:val="000000"/>
          <w:sz w:val="22"/>
          <w:szCs w:val="22"/>
          <w:highlight w:val="yellow"/>
        </w:rPr>
        <w:t xml:space="preserve"> is wise?)</w:t>
      </w:r>
    </w:p>
  </w:comment>
  <w:comment w:id="3" w:author="Leigh Torgerson" w:date="2022-11-10T18:29:00Z" w:initials="">
    <w:p w14:paraId="0000066D" w14:textId="64442E5B"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First there should be consensus on what international organization will assign IPN#'s, and keep authoritative records of all the things you mention above, in (1). </w:t>
      </w:r>
      <w:r w:rsidRPr="00C85EB3">
        <w:rPr>
          <w:rFonts w:ascii="Arial" w:eastAsia="Arial" w:hAnsi="Arial" w:cs="Arial"/>
          <w:color w:val="000000"/>
          <w:sz w:val="22"/>
          <w:szCs w:val="22"/>
          <w:u w:val="single"/>
        </w:rPr>
        <w:t>In space use, a DTN node may change a lot of the characteristics on the fly according to mission phase, mission demands, state of the spacecraft comm system, etc.,</w:t>
      </w:r>
      <w:r>
        <w:rPr>
          <w:rFonts w:ascii="Arial" w:eastAsia="Arial" w:hAnsi="Arial" w:cs="Arial"/>
          <w:color w:val="000000"/>
          <w:sz w:val="22"/>
          <w:szCs w:val="22"/>
        </w:rPr>
        <w:t xml:space="preserve"> </w:t>
      </w:r>
      <w:r w:rsidR="00C85EB3" w:rsidRPr="00C85EB3">
        <w:rPr>
          <w:rFonts w:ascii="Arial" w:eastAsia="Arial" w:hAnsi="Arial" w:cs="Arial"/>
          <w:color w:val="000000"/>
          <w:sz w:val="22"/>
          <w:szCs w:val="22"/>
          <w:highlight w:val="yellow"/>
        </w:rPr>
        <w:t>(I doubt that much will change “on the fly”.  Most missions pre-plan all of these configurations and just select the needed one for any purpose.  There is not really “on the fly” reconfiguration.)</w:t>
      </w:r>
      <w:r w:rsidR="00C85EB3">
        <w:rPr>
          <w:rFonts w:ascii="Arial" w:eastAsia="Arial" w:hAnsi="Arial" w:cs="Arial"/>
          <w:color w:val="000000"/>
          <w:sz w:val="22"/>
          <w:szCs w:val="22"/>
        </w:rPr>
        <w:t xml:space="preserve"> </w:t>
      </w:r>
      <w:r>
        <w:rPr>
          <w:rFonts w:ascii="Arial" w:eastAsia="Arial" w:hAnsi="Arial" w:cs="Arial"/>
          <w:color w:val="000000"/>
          <w:sz w:val="22"/>
          <w:szCs w:val="22"/>
        </w:rPr>
        <w:t>and there is NO way missions are going to be able to wait fir "DNS" updates for the other nodes in the network to figure out how to communicate. This is not your father's internet where everything happens within milliseconds.</w:t>
      </w:r>
    </w:p>
    <w:p w14:paraId="0000066E"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6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For that reason, and for the sake of eliminating the "flat" address space, I am backing the IETF proposal to have an SSI EID look like </w:t>
      </w:r>
      <w:proofErr w:type="spellStart"/>
      <w:proofErr w:type="gramStart"/>
      <w:r>
        <w:rPr>
          <w:rFonts w:ascii="Arial" w:eastAsia="Arial" w:hAnsi="Arial" w:cs="Arial"/>
          <w:color w:val="000000"/>
          <w:sz w:val="22"/>
          <w:szCs w:val="22"/>
        </w:rPr>
        <w:t>IPN:authority</w:t>
      </w:r>
      <w:proofErr w:type="spellEnd"/>
      <w:r>
        <w:rPr>
          <w:rFonts w:ascii="Arial" w:eastAsia="Arial" w:hAnsi="Arial" w:cs="Arial"/>
          <w:color w:val="000000"/>
          <w:sz w:val="22"/>
          <w:szCs w:val="22"/>
        </w:rPr>
        <w:t>#.subauthority#.node#.sn</w:t>
      </w:r>
      <w:proofErr w:type="gramEnd"/>
      <w:r>
        <w:rPr>
          <w:rFonts w:ascii="Arial" w:eastAsia="Arial" w:hAnsi="Arial" w:cs="Arial"/>
          <w:color w:val="000000"/>
          <w:sz w:val="22"/>
          <w:szCs w:val="22"/>
        </w:rPr>
        <w:t xml:space="preserve">, and for the scheme to be such that it is backwards compatible with current BPv7 implementations (that do not parse the EID except for using </w:t>
      </w:r>
      <w:proofErr w:type="spellStart"/>
      <w:r>
        <w:rPr>
          <w:rFonts w:ascii="Arial" w:eastAsia="Arial" w:hAnsi="Arial" w:cs="Arial"/>
          <w:color w:val="000000"/>
          <w:sz w:val="22"/>
          <w:szCs w:val="22"/>
        </w:rPr>
        <w:t>sn</w:t>
      </w:r>
      <w:proofErr w:type="spellEnd"/>
      <w:r>
        <w:rPr>
          <w:rFonts w:ascii="Arial" w:eastAsia="Arial" w:hAnsi="Arial" w:cs="Arial"/>
          <w:color w:val="000000"/>
          <w:sz w:val="22"/>
          <w:szCs w:val="22"/>
        </w:rPr>
        <w:t xml:space="preserve"> to know which application to send the bundle.  That way existing networks using ION or any of the other alternatives, can handle a bundle normally, and the advanced routing or planning systems that would use authority and </w:t>
      </w:r>
      <w:proofErr w:type="spellStart"/>
      <w:r>
        <w:rPr>
          <w:rFonts w:ascii="Arial" w:eastAsia="Arial" w:hAnsi="Arial" w:cs="Arial"/>
          <w:color w:val="000000"/>
          <w:sz w:val="22"/>
          <w:szCs w:val="22"/>
        </w:rPr>
        <w:t>subauthority</w:t>
      </w:r>
      <w:proofErr w:type="spellEnd"/>
      <w:r>
        <w:rPr>
          <w:rFonts w:ascii="Arial" w:eastAsia="Arial" w:hAnsi="Arial" w:cs="Arial"/>
          <w:color w:val="000000"/>
          <w:sz w:val="22"/>
          <w:szCs w:val="22"/>
        </w:rPr>
        <w:t xml:space="preserve"> to know where to go to look up characteristics can be phased in without breaking anything.</w:t>
      </w:r>
    </w:p>
    <w:p w14:paraId="00000670"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7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Secondly, I am recommending that the assignment of numbers be hierarchical. In particular, Authority # could be a Program or maybe agency, as assigned and tracked by SANA. The that authority would be responsible for delegating </w:t>
      </w:r>
      <w:proofErr w:type="spellStart"/>
      <w:r>
        <w:rPr>
          <w:rFonts w:ascii="Arial" w:eastAsia="Arial" w:hAnsi="Arial" w:cs="Arial"/>
          <w:color w:val="000000"/>
          <w:sz w:val="22"/>
          <w:szCs w:val="22"/>
        </w:rPr>
        <w:t>subauthorities</w:t>
      </w:r>
      <w:proofErr w:type="spellEnd"/>
      <w:r>
        <w:rPr>
          <w:rFonts w:ascii="Arial" w:eastAsia="Arial" w:hAnsi="Arial" w:cs="Arial"/>
          <w:color w:val="000000"/>
          <w:sz w:val="22"/>
          <w:szCs w:val="22"/>
        </w:rPr>
        <w:t xml:space="preserve">, which in the model we're working on for NM&amp;C, would be missions. Those </w:t>
      </w:r>
      <w:proofErr w:type="spellStart"/>
      <w:r>
        <w:rPr>
          <w:rFonts w:ascii="Arial" w:eastAsia="Arial" w:hAnsi="Arial" w:cs="Arial"/>
          <w:color w:val="000000"/>
          <w:sz w:val="22"/>
          <w:szCs w:val="22"/>
        </w:rPr>
        <w:t>subauthorities</w:t>
      </w:r>
      <w:proofErr w:type="spellEnd"/>
      <w:r>
        <w:rPr>
          <w:rFonts w:ascii="Arial" w:eastAsia="Arial" w:hAnsi="Arial" w:cs="Arial"/>
          <w:color w:val="000000"/>
          <w:sz w:val="22"/>
          <w:szCs w:val="22"/>
        </w:rPr>
        <w:t xml:space="preserve"> could also be tracked by SANA as they wouldn't change often. </w:t>
      </w:r>
      <w:proofErr w:type="gramStart"/>
      <w:r>
        <w:rPr>
          <w:rFonts w:ascii="Arial" w:eastAsia="Arial" w:hAnsi="Arial" w:cs="Arial"/>
          <w:color w:val="000000"/>
          <w:sz w:val="22"/>
          <w:szCs w:val="22"/>
        </w:rPr>
        <w:t>Finally</w:t>
      </w:r>
      <w:proofErr w:type="gramEnd"/>
      <w:r>
        <w:rPr>
          <w:rFonts w:ascii="Arial" w:eastAsia="Arial" w:hAnsi="Arial" w:cs="Arial"/>
          <w:color w:val="000000"/>
          <w:sz w:val="22"/>
          <w:szCs w:val="22"/>
        </w:rPr>
        <w:t xml:space="preserve"> the node# would be assigned by the </w:t>
      </w:r>
      <w:proofErr w:type="spellStart"/>
      <w:r>
        <w:rPr>
          <w:rFonts w:ascii="Arial" w:eastAsia="Arial" w:hAnsi="Arial" w:cs="Arial"/>
          <w:color w:val="000000"/>
          <w:sz w:val="22"/>
          <w:szCs w:val="22"/>
        </w:rPr>
        <w:t>subauthority</w:t>
      </w:r>
      <w:proofErr w:type="spellEnd"/>
      <w:r>
        <w:rPr>
          <w:rFonts w:ascii="Arial" w:eastAsia="Arial" w:hAnsi="Arial" w:cs="Arial"/>
          <w:color w:val="000000"/>
          <w:sz w:val="22"/>
          <w:szCs w:val="22"/>
        </w:rPr>
        <w:t xml:space="preserve"> or mission, and they are solely responsible for keeping their mission database up to date on capabilities of spacecraft and handling the dynamic changes in contact graph plans necessitated by unexpected changes in comm links, memory available, etc.</w:t>
      </w:r>
    </w:p>
    <w:p w14:paraId="00000672"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7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sn</w:t>
      </w:r>
      <w:proofErr w:type="spellEnd"/>
      <w:r>
        <w:rPr>
          <w:rFonts w:ascii="Arial" w:eastAsia="Arial" w:hAnsi="Arial" w:cs="Arial"/>
          <w:color w:val="000000"/>
          <w:sz w:val="22"/>
          <w:szCs w:val="22"/>
        </w:rPr>
        <w:t xml:space="preserve"> part of the EID would be a SANA registry like the internet well-known ports, etc.</w:t>
      </w:r>
    </w:p>
  </w:comment>
  <w:comment w:id="7" w:author="Keith Scott" w:date="2022-10-06T19:16:00Z" w:initials="">
    <w:p w14:paraId="000006B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The lack of reliability and data accountability mechanisms is going to be a problem for users.</w:t>
      </w:r>
    </w:p>
  </w:comment>
  <w:comment w:id="8" w:author="Keith Scott" w:date="2022-10-06T19:20:00Z" w:initials="">
    <w:p w14:paraId="000006B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agree.  The working group decided to go ahead with a document that largely mirrors RFC9171 so that we could move forward quickly.</w:t>
      </w:r>
    </w:p>
    <w:p w14:paraId="000006BE"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B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Attempting to specify reliability and accounting mechanisms would likely delay the book 6mos to a year if we decide to design mechanisms entirely internal to CCSDS, and longer if we want to work them in concert with the IETF.</w:t>
      </w:r>
    </w:p>
    <w:p w14:paraId="000006C0"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C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What is the collective advice of the CESG here?  Are we better off getting a BPv7 specification out quickly and adding reliability / accounting later, or should we wait until we have reliability and accounting mechanisms defined?</w:t>
      </w:r>
    </w:p>
    <w:p w14:paraId="000006C2"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C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This has a corollary with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we (CCSDS) could hold up BPv7 slightly and send the combination (BPv7, BPSEC) through CESG and agency review concurrently.  This delay would likely be only a few weeks to a month, assuming we can resolve the BPv7 issues in Toulouse.</w:t>
      </w:r>
    </w:p>
  </w:comment>
  <w:comment w:id="9" w:author="Keith Scott" w:date="2022-10-18T07:26:00Z" w:initials="">
    <w:p w14:paraId="000006C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Add some text that we plan to address reliability and accounting later to the SCOPE section.</w:t>
      </w:r>
    </w:p>
  </w:comment>
  <w:comment w:id="10" w:author="Marc Sanchez" w:date="2022-10-18T07:26:00Z" w:initials="">
    <w:p w14:paraId="000006C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ACTION ITEM: Marc Sanchez Net</w:t>
      </w:r>
    </w:p>
  </w:comment>
  <w:comment w:id="22" w:author="Keith Scott" w:date="2022-10-06T19:15:00Z" w:initials="">
    <w:p w14:paraId="000006B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Something of an over-statement.</w:t>
      </w:r>
    </w:p>
  </w:comment>
  <w:comment w:id="24" w:author="Keith Scott" w:date="2022-10-06T19:16:00Z" w:initials="">
    <w:p w14:paraId="000006B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What's the suggestion here? Maybe just remove the text from 'regardless' on? The idea was to highlight that BPv7 functions in environments (of latency / disruption) where IP for instance would not. Any suggestions on 1) whether that's a useful concept to bring up and, if so, 2) how to express it?</w:t>
      </w:r>
    </w:p>
  </w:comment>
  <w:comment w:id="27" w:author="Keith Scott" w:date="2022-10-17T12:17:00Z" w:initials="">
    <w:p w14:paraId="000006C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DTN is described sometimes as Delay Tolerant Networking and sometimes as Disruption Tolerant Networking. In fact, either delay or disruption are behind the communication network issues the DTN concept can deal with. They do not need to be both present for DTN to be relevant. The replacement of “and” by “and/or” at above sentence could convey this meaning.</w:t>
      </w:r>
    </w:p>
  </w:comment>
  <w:comment w:id="28" w:author="Keith Scott" w:date="2022-10-17T12:18:00Z" w:initials="">
    <w:p w14:paraId="000006C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Done.</w:t>
      </w:r>
    </w:p>
  </w:comment>
  <w:comment w:id="31" w:author="Keith Scott" w:date="2022-11-14T15:55:00Z" w:initials="">
    <w:p w14:paraId="0000064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CESG-P-2022-09-001_PID_form_SLS-02</w:t>
      </w:r>
      <w:r>
        <w:rPr>
          <w:rFonts w:ascii="Arial" w:eastAsia="Arial" w:hAnsi="Arial" w:cs="Arial"/>
          <w:color w:val="000000"/>
          <w:sz w:val="22"/>
          <w:szCs w:val="22"/>
        </w:rPr>
        <w:tab/>
        <w:t>1.4.2</w:t>
      </w:r>
      <w:r>
        <w:rPr>
          <w:rFonts w:ascii="Arial" w:eastAsia="Arial" w:hAnsi="Arial" w:cs="Arial"/>
          <w:color w:val="000000"/>
          <w:sz w:val="22"/>
          <w:szCs w:val="22"/>
        </w:rPr>
        <w:tab/>
        <w:t>"…Those terms are:</w:t>
      </w:r>
    </w:p>
    <w:p w14:paraId="0000064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Entity;</w:t>
      </w:r>
    </w:p>
    <w:p w14:paraId="0000064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Protocol Data Unit (PDU);</w:t>
      </w:r>
    </w:p>
    <w:p w14:paraId="0000064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Service;</w:t>
      </w:r>
    </w:p>
    <w:p w14:paraId="0000064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Service Data Unit (SDU). "</w:t>
      </w:r>
      <w:r>
        <w:rPr>
          <w:rFonts w:ascii="Arial" w:eastAsia="Arial" w:hAnsi="Arial" w:cs="Arial"/>
          <w:color w:val="000000"/>
          <w:sz w:val="22"/>
          <w:szCs w:val="22"/>
        </w:rPr>
        <w:tab/>
        <w:t>"…Those terms are:</w:t>
      </w:r>
    </w:p>
    <w:p w14:paraId="0000064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Entity;</w:t>
      </w:r>
    </w:p>
    <w:p w14:paraId="0000064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Protocol Data Unit (PDU);</w:t>
      </w:r>
    </w:p>
    <w:p w14:paraId="0000064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Service."</w:t>
      </w:r>
      <w:r>
        <w:rPr>
          <w:rFonts w:ascii="Arial" w:eastAsia="Arial" w:hAnsi="Arial" w:cs="Arial"/>
          <w:color w:val="000000"/>
          <w:sz w:val="22"/>
          <w:szCs w:val="22"/>
        </w:rPr>
        <w:tab/>
        <w:t>Fact</w:t>
      </w:r>
      <w:r>
        <w:rPr>
          <w:rFonts w:ascii="Arial" w:eastAsia="Arial" w:hAnsi="Arial" w:cs="Arial"/>
          <w:color w:val="000000"/>
          <w:sz w:val="22"/>
          <w:szCs w:val="22"/>
        </w:rPr>
        <w:tab/>
        <w:t>"Neither the term Service Data Unit nor its corresponding acronym (SDU) is used beyond subsection 1.4.2. Instead, the term Application Data Unit (ADU) appears to be used with a similar meaning.</w:t>
      </w:r>
    </w:p>
    <w:p w14:paraId="00000648"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4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For minimal document changes, it is proposed to remove it from 1.4.2 but at that the same time to introduce the term Application Data Unit in 1.4.3 (additional SLS PID)."</w:t>
      </w:r>
    </w:p>
  </w:comment>
  <w:comment w:id="34" w:author="Keith Scott" w:date="2022-10-06T19:21:00Z" w:initials="">
    <w:p w14:paraId="000006F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Where is the relationship between “Bundle Node” and the physical entity that hosts it established? Where are Bundle Nodes registered? How do you know who owns them, or where they are, or how they communicate?</w:t>
      </w:r>
    </w:p>
  </w:comment>
  <w:comment w:id="35" w:author="Keith Scott" w:date="2022-10-06T19:37:00Z" w:initials="">
    <w:p w14:paraId="000006F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I'm not sure there has to be any relationship between a bundle node and the physical hardware that supports it.  That is, I could shut down a bundle node running on one machine and move all of its state to another machine and start it back up.  I'll agree that 99.44% of the time there will probably be a static, fixed association between a bundle node and a processor.</w:t>
      </w:r>
    </w:p>
    <w:p w14:paraId="000006F9"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F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The thing that identifies a particular bundle node is the </w:t>
      </w:r>
      <w:proofErr w:type="spellStart"/>
      <w:r>
        <w:rPr>
          <w:rFonts w:ascii="Arial" w:eastAsia="Arial" w:hAnsi="Arial" w:cs="Arial"/>
          <w:color w:val="000000"/>
          <w:sz w:val="22"/>
          <w:szCs w:val="22"/>
        </w:rPr>
        <w:t>nodeID</w:t>
      </w:r>
      <w:proofErr w:type="spellEnd"/>
      <w:r>
        <w:rPr>
          <w:rFonts w:ascii="Arial" w:eastAsia="Arial" w:hAnsi="Arial" w:cs="Arial"/>
          <w:color w:val="000000"/>
          <w:sz w:val="22"/>
          <w:szCs w:val="22"/>
        </w:rPr>
        <w:t>.  node IDs are discussed in RFC9171 section 4.2.5.2.</w:t>
      </w:r>
    </w:p>
    <w:p w14:paraId="000006FB"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F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As of this time, node IDs are allocated from the </w:t>
      </w:r>
      <w:proofErr w:type="gramStart"/>
      <w:r>
        <w:rPr>
          <w:rFonts w:ascii="Arial" w:eastAsia="Arial" w:hAnsi="Arial" w:cs="Arial"/>
          <w:color w:val="000000"/>
          <w:sz w:val="22"/>
          <w:szCs w:val="22"/>
        </w:rPr>
        <w:t>CCSDS  Bundle</w:t>
      </w:r>
      <w:proofErr w:type="gramEnd"/>
      <w:r>
        <w:rPr>
          <w:rFonts w:ascii="Arial" w:eastAsia="Arial" w:hAnsi="Arial" w:cs="Arial"/>
          <w:color w:val="000000"/>
          <w:sz w:val="22"/>
          <w:szCs w:val="22"/>
        </w:rPr>
        <w:t xml:space="preserve"> Protocol Compressed Bundle Header Encoding Node Numbers registry.  There is ongoing discussion in the community (both IETF and CCSDS) as to whether the </w:t>
      </w:r>
      <w:proofErr w:type="spellStart"/>
      <w:r>
        <w:rPr>
          <w:rFonts w:ascii="Arial" w:eastAsia="Arial" w:hAnsi="Arial" w:cs="Arial"/>
          <w:color w:val="000000"/>
          <w:sz w:val="22"/>
          <w:szCs w:val="22"/>
        </w:rPr>
        <w:t>ipn</w:t>
      </w:r>
      <w:proofErr w:type="spellEnd"/>
      <w:r>
        <w:rPr>
          <w:rFonts w:ascii="Arial" w:eastAsia="Arial" w:hAnsi="Arial" w:cs="Arial"/>
          <w:color w:val="000000"/>
          <w:sz w:val="22"/>
          <w:szCs w:val="22"/>
        </w:rPr>
        <w:t xml:space="preserve"> naming scheme that includes node numbers needs to be extended to include an 'authority' number in addition to the node number.  In any case, we expect there to be some registry or portion of a registry that identifies which node numbers are allocated.  It is not (currently) the intent to include in that registry information as to the operator, cryptographic key material, configured convergence layers, or other configuration information associated with a bundle node.  The internet analogy would be that I can find out that some block of IPv4 addresses is 'owned' by Verizon, but I don't know if the individual machines are using RJ45 Ethernet, fiber, serial lines, 5G, or something else to communicate.</w:t>
      </w:r>
    </w:p>
    <w:p w14:paraId="000006FD"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FE"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F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propose that we add some text pointing folks at section 4.2.5.2 of RFC9171 but that we do not attempt to insert additional configuration parameters into the (SANA or whatever comes out of the current naming discussions) registry.</w:t>
      </w:r>
    </w:p>
  </w:comment>
  <w:comment w:id="36" w:author="Keith Scott" w:date="2022-10-18T07:43:00Z" w:initials="">
    <w:p w14:paraId="0000070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WG Discussion w/ Peter: where is the information that lets you know how to communicate with a node?</w:t>
      </w:r>
    </w:p>
    <w:p w14:paraId="00000701"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0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It's sort of in two places:</w:t>
      </w:r>
    </w:p>
    <w:p w14:paraId="0000070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1) the contact plan; we can't get to auto-generating contact plans; we don't know what mission schedules are, no API, ...  Full automation of contact plan generation is an SSI Stage 3 activity.</w:t>
      </w:r>
    </w:p>
    <w:p w14:paraId="00000704"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0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2) In the Convergence Layer configurations (maps node IDs to convergence layer addresses)</w:t>
      </w:r>
    </w:p>
    <w:p w14:paraId="00000706"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07"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0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w:t>
      </w:r>
    </w:p>
    <w:p w14:paraId="00000709"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0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Proposal: add more information related to a </w:t>
      </w:r>
      <w:proofErr w:type="spellStart"/>
      <w:r>
        <w:rPr>
          <w:rFonts w:ascii="Arial" w:eastAsia="Arial" w:hAnsi="Arial" w:cs="Arial"/>
          <w:color w:val="000000"/>
          <w:sz w:val="22"/>
          <w:szCs w:val="22"/>
        </w:rPr>
        <w:t>dtn</w:t>
      </w:r>
      <w:proofErr w:type="spellEnd"/>
      <w:r>
        <w:rPr>
          <w:rFonts w:ascii="Arial" w:eastAsia="Arial" w:hAnsi="Arial" w:cs="Arial"/>
          <w:color w:val="000000"/>
          <w:sz w:val="22"/>
          <w:szCs w:val="22"/>
        </w:rPr>
        <w:t xml:space="preserve"> service to the services and apertures registry; that will bind each </w:t>
      </w:r>
      <w:proofErr w:type="spellStart"/>
      <w:r>
        <w:rPr>
          <w:rFonts w:ascii="Arial" w:eastAsia="Arial" w:hAnsi="Arial" w:cs="Arial"/>
          <w:color w:val="000000"/>
          <w:sz w:val="22"/>
          <w:szCs w:val="22"/>
        </w:rPr>
        <w:t>dtn</w:t>
      </w:r>
      <w:proofErr w:type="spellEnd"/>
      <w:r>
        <w:rPr>
          <w:rFonts w:ascii="Arial" w:eastAsia="Arial" w:hAnsi="Arial" w:cs="Arial"/>
          <w:color w:val="000000"/>
          <w:sz w:val="22"/>
          <w:szCs w:val="22"/>
        </w:rPr>
        <w:t xml:space="preserve"> node # to a POC for establishing communication with the node.  Also binds the node # to an asset.</w:t>
      </w:r>
    </w:p>
  </w:comment>
  <w:comment w:id="37" w:author="Keith Scott" w:date="2022-10-06T19:40:00Z" w:initials="">
    <w:p w14:paraId="000006D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Note: image replaced w/ copy from Word doc because Google Docs </w:t>
      </w:r>
      <w:proofErr w:type="spellStart"/>
      <w:r>
        <w:rPr>
          <w:rFonts w:ascii="Arial" w:eastAsia="Arial" w:hAnsi="Arial" w:cs="Arial"/>
          <w:color w:val="000000"/>
          <w:sz w:val="22"/>
          <w:szCs w:val="22"/>
        </w:rPr>
        <w:t>gorked</w:t>
      </w:r>
      <w:proofErr w:type="spellEnd"/>
      <w:r>
        <w:rPr>
          <w:rFonts w:ascii="Arial" w:eastAsia="Arial" w:hAnsi="Arial" w:cs="Arial"/>
          <w:color w:val="000000"/>
          <w:sz w:val="22"/>
          <w:szCs w:val="22"/>
        </w:rPr>
        <w:t xml:space="preserve"> it up.</w:t>
      </w:r>
    </w:p>
    <w:p w14:paraId="000006DB"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D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This diagram speaks to the fundamental Bundle Node architecture, which is great. The text mentions “Application Agent” (without caps, please fix), but fails to mention or provide any definitions for BPA, CLA, AA (AE) and AA (ASE). These all play important parts in the operation of DTN and BPv7, and I believe they, and their roles, should be introduced right up front. The definitions from RFC9171 do follow, but this paragraph should be expanded beyond “one AA per BN”.</w:t>
      </w:r>
    </w:p>
  </w:comment>
  <w:comment w:id="38" w:author="Keith Scott" w:date="2022-10-06T19:42:00Z" w:initials="">
    <w:p w14:paraId="000006D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think the COAs here are:</w:t>
      </w:r>
    </w:p>
    <w:p w14:paraId="000006DE"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D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1) Move 1.4.3.2 above the figure</w:t>
      </w:r>
    </w:p>
    <w:p w14:paraId="000006E0"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E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2) Include some possibly redundant text in the paragraph immediately following the figure discussing the functions of the application agent, Convergence Layer Adapters, etc. and leave the terms in 1.4.3.2</w:t>
      </w:r>
    </w:p>
    <w:p w14:paraId="000006E2"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E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3) 2) but remove 1.4.3.2</w:t>
      </w:r>
    </w:p>
    <w:p w14:paraId="000006E4"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E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thoughts?</w:t>
      </w:r>
    </w:p>
  </w:comment>
  <w:comment w:id="45" w:author="Keith Scott" w:date="2022-10-18T07:59:00Z" w:initials="">
    <w:p w14:paraId="0000063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Ed to draft paragraph describing the configuration relationship between contact plans / routing and CLAs / addresses.  At a minimum node </w:t>
      </w:r>
      <w:proofErr w:type="gramStart"/>
      <w:r>
        <w:rPr>
          <w:rFonts w:ascii="Arial" w:eastAsia="Arial" w:hAnsi="Arial" w:cs="Arial"/>
          <w:color w:val="000000"/>
          <w:sz w:val="22"/>
          <w:szCs w:val="22"/>
        </w:rPr>
        <w:t>ids</w:t>
      </w:r>
      <w:proofErr w:type="gramEnd"/>
      <w:r>
        <w:rPr>
          <w:rFonts w:ascii="Arial" w:eastAsia="Arial" w:hAnsi="Arial" w:cs="Arial"/>
          <w:color w:val="000000"/>
          <w:sz w:val="22"/>
          <w:szCs w:val="22"/>
        </w:rPr>
        <w:t xml:space="preserve"> vs CLA addresses.</w:t>
      </w:r>
    </w:p>
  </w:comment>
  <w:comment w:id="46" w:author="Keith Scott" w:date="2022-10-06T19:44:00Z" w:initials="">
    <w:p w14:paraId="0000071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“Constituent Network”, and the whole idea of “overlay networks”, appears in Sec 2.1, but it is not defined. In space this “network” is much more likely to be a bunch of disparate nodes, of different types, connected by a variety of links than any sort of “network”. Add a definition here, or maybe you will find you need a “CCSDS 734.2 Terms” section.</w:t>
      </w:r>
    </w:p>
  </w:comment>
  <w:comment w:id="47" w:author="Keith Scott" w:date="2022-10-06T19:45:00Z" w:initials="">
    <w:p w14:paraId="0000071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Keith to suggest text for review.  I suggest we augment section 2 with such an exposition.  Seems more appropriate there than here.</w:t>
      </w:r>
    </w:p>
    <w:p w14:paraId="00000719"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1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Proposed text:</w:t>
      </w:r>
    </w:p>
  </w:comment>
  <w:comment w:id="49" w:author="Keith Scott" w:date="2022-10-06T19:45:00Z" w:initials="">
    <w:p w14:paraId="000006F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“endpoint” &amp; EID. Also clarify relationships among node, endpoint, and the system that hosts the BP node and the endpoints. Also, are endpoints the same as applications, or different?</w:t>
      </w:r>
    </w:p>
  </w:comment>
  <w:comment w:id="50" w:author="Keith Scott" w:date="2022-10-06T20:08:00Z" w:initials="">
    <w:p w14:paraId="000006F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added block, bundle endpoint, and endpoint identifier from RFC9171 (and updated BPA and CLA with the text from the RFC).  There are others definitions in RFC9171 f we want them, but things like 'abandonment' are used there in the description of the Bundle Protocol Agent functions and I don't think we want to get to that level of granularity here.</w:t>
      </w:r>
    </w:p>
  </w:comment>
  <w:comment w:id="51" w:author="Keith Scott" w:date="2022-10-06T20:15:00Z" w:initials="">
    <w:p w14:paraId="0000074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Vague, can you list the purposes, possibly in a separate definition?</w:t>
      </w:r>
    </w:p>
  </w:comment>
  <w:comment w:id="52" w:author="Keith Scott" w:date="2022-10-06T20:15:00Z" w:initials="">
    <w:p w14:paraId="0000074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propose the following text:</w:t>
      </w:r>
    </w:p>
    <w:p w14:paraId="00000743"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4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For example, each bundle is required to contain a primary block that carries the source and destination of the bundle, together with a set of block processing control flags (see section 4.2 of RFC9171). Each block also contains a payload block that carries the application data unit carried by the bundle. Three additional block types are defined in RFC9171: previous node, bundle age, and hop count. We expect to define or adopt additional block types for services such as security, payload metadata in the future.</w:t>
      </w:r>
    </w:p>
  </w:comment>
  <w:comment w:id="55" w:author="Keith Scott" w:date="2022-10-06T20:16:00Z" w:initials="">
    <w:p w14:paraId="0000073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Vague, can you list the “procedures of BP”, possibly in a separate definition?</w:t>
      </w:r>
    </w:p>
  </w:comment>
  <w:comment w:id="57" w:author="Keith Scott" w:date="2022-10-06T20:19:00Z" w:initials="">
    <w:p w14:paraId="0000073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propose adding the following text:</w:t>
      </w:r>
    </w:p>
    <w:p w14:paraId="00000732"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3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The procedures of the Bundle Protocol are described in section 5 of RFC9171 and include functions such as Generation of Administrative Records, Bundle Transmission, Bundle Forwarding, Bundle Reception, and Local Bundle Delivery.  These are the procedures that need to be implemented by a node in order to 'be a bundle node'.</w:t>
      </w:r>
    </w:p>
  </w:comment>
  <w:comment w:id="68" w:author="Keith Scott" w:date="2022-10-06T20:20:00Z" w:initials="">
    <w:p w14:paraId="0000072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Vague, can you list the “Admin Records”, possibly in a separate definition?</w:t>
      </w:r>
    </w:p>
  </w:comment>
  <w:comment w:id="69" w:author="Keith Scott" w:date="2022-10-06T20:26:00Z" w:initials="">
    <w:p w14:paraId="0000072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propose adding the following text:</w:t>
      </w:r>
    </w:p>
    <w:p w14:paraId="0000072C"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2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Administrative records are described in RFC9171 Section 6.1.  Administrative record types are registered with IANA; as of this writing the only administrative record type relevant to BPv7 is the Bundle Status Report record.</w:t>
      </w:r>
    </w:p>
  </w:comment>
  <w:comment w:id="72" w:author="Keith Scott" w:date="2022-10-06T20:27:00Z" w:initials="">
    <w:p w14:paraId="0000072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Vague, can you list the “units of user application data”, possibly in a separate definition?</w:t>
      </w:r>
    </w:p>
  </w:comment>
  <w:comment w:id="73" w:author="Keith Scott" w:date="2022-10-06T20:28:00Z" w:initials="">
    <w:p w14:paraId="0000072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The units of user application data are the data sent and received by applications.  For example, a file transfer application such as the CCSDS File Delivery Protocol (CFDP) might segment a file into multiple segments, number those segments, and send the segments via BP.  In that case, the individual CFDP segments would be the application data units (units of user application data) carried by BP.</w:t>
      </w:r>
    </w:p>
  </w:comment>
  <w:comment w:id="111" w:author="Keith Scott" w:date="2022-10-06T20:29:00Z" w:initials="">
    <w:p w14:paraId="000006E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(comment inserted between the first and second bullets here): Lack of link or relay availability</w:t>
      </w:r>
    </w:p>
  </w:comment>
  <w:comment w:id="112" w:author="Keith Scott" w:date="2022-10-06T20:30:00Z" w:initials="">
    <w:p w14:paraId="000006E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don't know what to do with this.  I think Peter is proposing adding some more text or maybe another bullet, but I can't get there from what he wrote.  Anyone?</w:t>
      </w:r>
    </w:p>
  </w:comment>
  <w:comment w:id="113" w:author="Keith Scott" w:date="2022-11-14T15:58:00Z" w:initials="">
    <w:p w14:paraId="0000063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CESG-P-2022-09-001_PID_form_SLS-04</w:t>
      </w:r>
      <w:r>
        <w:rPr>
          <w:rFonts w:ascii="Arial" w:eastAsia="Arial" w:hAnsi="Arial" w:cs="Arial"/>
          <w:color w:val="000000"/>
          <w:sz w:val="22"/>
          <w:szCs w:val="22"/>
        </w:rPr>
        <w:tab/>
        <w:t xml:space="preserve">2-1 </w:t>
      </w:r>
      <w:proofErr w:type="spellStart"/>
      <w:r>
        <w:rPr>
          <w:rFonts w:ascii="Arial" w:eastAsia="Arial" w:hAnsi="Arial" w:cs="Arial"/>
          <w:color w:val="000000"/>
          <w:sz w:val="22"/>
          <w:szCs w:val="22"/>
        </w:rPr>
        <w:t>Eigth</w:t>
      </w:r>
      <w:proofErr w:type="spellEnd"/>
      <w:r>
        <w:rPr>
          <w:rFonts w:ascii="Arial" w:eastAsia="Arial" w:hAnsi="Arial" w:cs="Arial"/>
          <w:color w:val="000000"/>
          <w:sz w:val="22"/>
          <w:szCs w:val="22"/>
        </w:rPr>
        <w:t xml:space="preserve"> Paragraph</w:t>
      </w:r>
      <w:r>
        <w:rPr>
          <w:rFonts w:ascii="Arial" w:eastAsia="Arial" w:hAnsi="Arial" w:cs="Arial"/>
          <w:color w:val="000000"/>
          <w:sz w:val="22"/>
          <w:szCs w:val="22"/>
        </w:rPr>
        <w:tab/>
        <w:t xml:space="preserve">Error characteristics may vary widely at different points along the end-to-end path and/or at different times because of external factors. </w:t>
      </w:r>
      <w:r>
        <w:rPr>
          <w:rFonts w:ascii="Arial" w:eastAsia="Arial" w:hAnsi="Arial" w:cs="Arial"/>
          <w:color w:val="000000"/>
          <w:sz w:val="22"/>
          <w:szCs w:val="22"/>
        </w:rPr>
        <w:tab/>
        <w:t>Error characteristics may vary widely at different links along the end-to-end path and/or at different times because of external factors.</w:t>
      </w:r>
      <w:r>
        <w:rPr>
          <w:rFonts w:ascii="Arial" w:eastAsia="Arial" w:hAnsi="Arial" w:cs="Arial"/>
          <w:color w:val="000000"/>
          <w:sz w:val="22"/>
          <w:szCs w:val="22"/>
        </w:rPr>
        <w:tab/>
        <w:t>Editorial</w:t>
      </w:r>
      <w:r>
        <w:rPr>
          <w:rFonts w:ascii="Arial" w:eastAsia="Arial" w:hAnsi="Arial" w:cs="Arial"/>
          <w:color w:val="000000"/>
          <w:sz w:val="22"/>
          <w:szCs w:val="22"/>
        </w:rPr>
        <w:tab/>
        <w:t>The understanding is that error characteristics is here referring to transmission errors taking place on links, which are components of the end-to-end path.</w:t>
      </w:r>
    </w:p>
  </w:comment>
  <w:comment w:id="116" w:author="Keith Scott" w:date="2022-11-14T15:58:00Z" w:initials="">
    <w:p w14:paraId="000006D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CESG-P-2022-09-001_PID_form_SLS-05</w:t>
      </w:r>
      <w:r>
        <w:rPr>
          <w:rFonts w:ascii="Arial" w:eastAsia="Arial" w:hAnsi="Arial" w:cs="Arial"/>
          <w:color w:val="000000"/>
          <w:sz w:val="22"/>
          <w:szCs w:val="22"/>
        </w:rPr>
        <w:tab/>
        <w:t>2-1 Ninth Paragraph</w:t>
      </w:r>
      <w:r>
        <w:rPr>
          <w:rFonts w:ascii="Arial" w:eastAsia="Arial" w:hAnsi="Arial" w:cs="Arial"/>
          <w:color w:val="000000"/>
          <w:sz w:val="22"/>
          <w:szCs w:val="22"/>
        </w:rPr>
        <w:tab/>
        <w:t xml:space="preserve">For </w:t>
      </w:r>
      <w:proofErr w:type="gramStart"/>
      <w:r>
        <w:rPr>
          <w:rFonts w:ascii="Arial" w:eastAsia="Arial" w:hAnsi="Arial" w:cs="Arial"/>
          <w:color w:val="000000"/>
          <w:sz w:val="22"/>
          <w:szCs w:val="22"/>
        </w:rPr>
        <w:t>near-Earth</w:t>
      </w:r>
      <w:proofErr w:type="gramEnd"/>
      <w:r>
        <w:rPr>
          <w:rFonts w:ascii="Arial" w:eastAsia="Arial" w:hAnsi="Arial" w:cs="Arial"/>
          <w:color w:val="000000"/>
          <w:sz w:val="22"/>
          <w:szCs w:val="22"/>
        </w:rPr>
        <w:t xml:space="preserve"> missions, error rates may be strongly affected by elevation angle.</w:t>
      </w:r>
      <w:r>
        <w:rPr>
          <w:rFonts w:ascii="Arial" w:eastAsia="Arial" w:hAnsi="Arial" w:cs="Arial"/>
          <w:color w:val="000000"/>
          <w:sz w:val="22"/>
          <w:szCs w:val="22"/>
        </w:rPr>
        <w:tab/>
        <w:t>For near-Earth missions, error rates may be strongly affected by various factors such as elevation angle.</w:t>
      </w:r>
      <w:r>
        <w:rPr>
          <w:rFonts w:ascii="Arial" w:eastAsia="Arial" w:hAnsi="Arial" w:cs="Arial"/>
          <w:color w:val="000000"/>
          <w:sz w:val="22"/>
          <w:szCs w:val="22"/>
        </w:rPr>
        <w:tab/>
        <w:t>Fact</w:t>
      </w:r>
      <w:r>
        <w:rPr>
          <w:rFonts w:ascii="Arial" w:eastAsia="Arial" w:hAnsi="Arial" w:cs="Arial"/>
          <w:color w:val="000000"/>
          <w:sz w:val="22"/>
          <w:szCs w:val="22"/>
        </w:rPr>
        <w:tab/>
        <w:t>Error rate performance for Near-Earth transmissions can be affected by factors other than the elevation angle. The proposed wording with minimal change reflects this technical fact.</w:t>
      </w:r>
    </w:p>
  </w:comment>
  <w:comment w:id="118" w:author="Keith Scott" w:date="2022-10-17T13:48:00Z" w:initials="">
    <w:p w14:paraId="000006F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Deep space missions often carry constraints regarding the amount of equipment they can support on the satellite. The uplink bandwidth capacity (and the hardware required to support it) can often be minimized in favor of supporting other functions that require more of the satellite’s resources. The result of this constraint is an asymmetric, sometimes even simplex, link between the satellite and the receiver.</w:t>
      </w:r>
    </w:p>
  </w:comment>
  <w:comment w:id="119" w:author="Keith Scott" w:date="2022-11-14T16:00:00Z" w:initials="">
    <w:p w14:paraId="000006A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CESG-P-2022-09-001_PID_form_SLS-07</w:t>
      </w:r>
      <w:r>
        <w:rPr>
          <w:rFonts w:ascii="Arial" w:eastAsia="Arial" w:hAnsi="Arial" w:cs="Arial"/>
          <w:color w:val="000000"/>
          <w:sz w:val="22"/>
          <w:szCs w:val="22"/>
        </w:rPr>
        <w:tab/>
        <w:t>2-1 Eighth Paragraph</w:t>
      </w:r>
      <w:r>
        <w:rPr>
          <w:rFonts w:ascii="Arial" w:eastAsia="Arial" w:hAnsi="Arial" w:cs="Arial"/>
          <w:color w:val="000000"/>
          <w:sz w:val="22"/>
          <w:szCs w:val="22"/>
        </w:rPr>
        <w:tab/>
        <w:t>Data rates may vary greatly at different points along the end-to-end path.</w:t>
      </w:r>
      <w:r>
        <w:rPr>
          <w:rFonts w:ascii="Arial" w:eastAsia="Arial" w:hAnsi="Arial" w:cs="Arial"/>
          <w:color w:val="000000"/>
          <w:sz w:val="22"/>
          <w:szCs w:val="22"/>
        </w:rPr>
        <w:tab/>
        <w:t>Data rates may vary greatly at different links along the end-to-end path.</w:t>
      </w:r>
      <w:r>
        <w:rPr>
          <w:rFonts w:ascii="Arial" w:eastAsia="Arial" w:hAnsi="Arial" w:cs="Arial"/>
          <w:color w:val="000000"/>
          <w:sz w:val="22"/>
          <w:szCs w:val="22"/>
        </w:rPr>
        <w:tab/>
        <w:t>Editorial</w:t>
      </w:r>
      <w:r>
        <w:rPr>
          <w:rFonts w:ascii="Arial" w:eastAsia="Arial" w:hAnsi="Arial" w:cs="Arial"/>
          <w:color w:val="000000"/>
          <w:sz w:val="22"/>
          <w:szCs w:val="22"/>
        </w:rPr>
        <w:tab/>
        <w:t>See PID SLS-04. The understanding is that the emphasis on data rate variation is here referring to links, which are components of the end-to-end path.</w:t>
      </w:r>
    </w:p>
  </w:comment>
  <w:comment w:id="125" w:author="Keith Scott" w:date="2022-10-06T20:31:00Z" w:initials="">
    <w:p w14:paraId="0000072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“Physical Motility” sounds more relevant for reindeer than orbiting relay spacecraft.</w:t>
      </w:r>
    </w:p>
  </w:comment>
  <w:comment w:id="126" w:author="Keith Scott" w:date="2022-10-06T20:31:00Z" w:initials="">
    <w:p w14:paraId="0000072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was thinking of an orbiter holding onto data received from a lander while it orbits a planet waiting for line-of-sight to Earth.</w:t>
      </w:r>
    </w:p>
  </w:comment>
  <w:comment w:id="127" w:author="Leigh Torgerson" w:date="2022-10-17T19:11:00Z" w:initials="">
    <w:p w14:paraId="0000072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mobility not motility</w:t>
      </w:r>
    </w:p>
  </w:comment>
  <w:comment w:id="128" w:author="Keith Scott" w:date="2022-11-10T15:23:00Z" w:initials="">
    <w:p w14:paraId="0000072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reworded</w:t>
      </w:r>
    </w:p>
  </w:comment>
  <w:comment w:id="129" w:author="Keith Scott" w:date="2022-11-14T16:01:00Z" w:initials="">
    <w:p w14:paraId="0000069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CESG-P-2022-09-001_PID_form_SLS-08</w:t>
      </w:r>
      <w:r>
        <w:rPr>
          <w:rFonts w:ascii="Arial" w:eastAsia="Arial" w:hAnsi="Arial" w:cs="Arial"/>
          <w:color w:val="000000"/>
          <w:sz w:val="22"/>
          <w:szCs w:val="22"/>
        </w:rPr>
        <w:tab/>
        <w:t>2-2 Third Paragraph</w:t>
      </w:r>
      <w:r>
        <w:rPr>
          <w:rFonts w:ascii="Arial" w:eastAsia="Arial" w:hAnsi="Arial" w:cs="Arial"/>
          <w:color w:val="000000"/>
          <w:sz w:val="22"/>
          <w:szCs w:val="22"/>
        </w:rPr>
        <w:tab/>
        <w:t>“– ability to use physical motility for the movement of data;</w:t>
      </w:r>
      <w:r>
        <w:rPr>
          <w:rFonts w:ascii="Arial" w:eastAsia="Arial" w:hAnsi="Arial" w:cs="Arial"/>
          <w:color w:val="000000"/>
          <w:sz w:val="22"/>
          <w:szCs w:val="22"/>
        </w:rPr>
        <w:tab/>
        <w:t>TBD (see analysis)</w:t>
      </w:r>
      <w:r>
        <w:rPr>
          <w:rFonts w:ascii="Arial" w:eastAsia="Arial" w:hAnsi="Arial" w:cs="Arial"/>
          <w:color w:val="000000"/>
          <w:sz w:val="22"/>
          <w:szCs w:val="22"/>
        </w:rPr>
        <w:tab/>
        <w:t>Editorial</w:t>
      </w:r>
      <w:r>
        <w:rPr>
          <w:rFonts w:ascii="Arial" w:eastAsia="Arial" w:hAnsi="Arial" w:cs="Arial"/>
          <w:color w:val="000000"/>
          <w:sz w:val="22"/>
          <w:szCs w:val="22"/>
        </w:rPr>
        <w:tab/>
        <w:t>"Can the meaning of this capability be translated to a more common English that does not rely on a metaphor based on a biology term?</w:t>
      </w:r>
    </w:p>
    <w:p w14:paraId="0000069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For </w:t>
      </w:r>
      <w:proofErr w:type="gramStart"/>
      <w:r>
        <w:rPr>
          <w:rFonts w:ascii="Arial" w:eastAsia="Arial" w:hAnsi="Arial" w:cs="Arial"/>
          <w:color w:val="000000"/>
          <w:sz w:val="22"/>
          <w:szCs w:val="22"/>
        </w:rPr>
        <w:t>instance</w:t>
      </w:r>
      <w:proofErr w:type="gramEnd"/>
      <w:r>
        <w:rPr>
          <w:rFonts w:ascii="Arial" w:eastAsia="Arial" w:hAnsi="Arial" w:cs="Arial"/>
          <w:color w:val="000000"/>
          <w:sz w:val="22"/>
          <w:szCs w:val="22"/>
        </w:rPr>
        <w:t xml:space="preserve"> is this capability referring to the ability of exploiting node(s) position and velocity (or state vector?) to transfer data across the network? If not, to what?"</w:t>
      </w:r>
    </w:p>
  </w:comment>
  <w:comment w:id="130" w:author="Keith Scott" w:date="2022-11-14T16:02:00Z" w:initials="">
    <w:p w14:paraId="000006A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OK, Leigh noted that motility was just totally wrong, so changed to mobility.  Your example is correct -- using nod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orbiter) movement / time to wait for / establish communications.</w:t>
      </w:r>
    </w:p>
  </w:comment>
  <w:comment w:id="131" w:author="Keith Scott" w:date="2022-10-06T20:32:00Z" w:initials="">
    <w:p w14:paraId="0000067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This “late binding” feature is stated, but nowhere that I could see were the mechanisms or processes that support this, and link Nodes and EIDs to actual physical host systems / entities established. I think something really important, and DNS-like, is missing.</w:t>
      </w:r>
    </w:p>
  </w:comment>
  <w:comment w:id="132" w:author="Keith Scott" w:date="2022-10-06T20:39:00Z" w:initials="">
    <w:p w14:paraId="0000067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don't think this is '</w:t>
      </w:r>
      <w:proofErr w:type="spellStart"/>
      <w:r>
        <w:rPr>
          <w:rFonts w:ascii="Arial" w:eastAsia="Arial" w:hAnsi="Arial" w:cs="Arial"/>
          <w:color w:val="000000"/>
          <w:sz w:val="22"/>
          <w:szCs w:val="22"/>
        </w:rPr>
        <w:t>dns</w:t>
      </w:r>
      <w:proofErr w:type="spellEnd"/>
      <w:r>
        <w:rPr>
          <w:rFonts w:ascii="Arial" w:eastAsia="Arial" w:hAnsi="Arial" w:cs="Arial"/>
          <w:color w:val="000000"/>
          <w:sz w:val="22"/>
          <w:szCs w:val="22"/>
        </w:rPr>
        <w:t>-like'; that would map some mnemonic onto an EID, which isn't this.</w:t>
      </w:r>
    </w:p>
    <w:p w14:paraId="00000676"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7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Late binding (I think) refers to the fact that the destination </w:t>
      </w:r>
      <w:proofErr w:type="gramStart"/>
      <w:r>
        <w:rPr>
          <w:rFonts w:ascii="Arial" w:eastAsia="Arial" w:hAnsi="Arial" w:cs="Arial"/>
          <w:color w:val="000000"/>
          <w:sz w:val="22"/>
          <w:szCs w:val="22"/>
        </w:rPr>
        <w:t>address</w:t>
      </w:r>
      <w:proofErr w:type="gramEnd"/>
      <w:r>
        <w:rPr>
          <w:rFonts w:ascii="Arial" w:eastAsia="Arial" w:hAnsi="Arial" w:cs="Arial"/>
          <w:color w:val="000000"/>
          <w:sz w:val="22"/>
          <w:szCs w:val="22"/>
        </w:rPr>
        <w:t xml:space="preserve"> in the underlying network (whether that be a network-layer address or a link-layer address) is not necessarily known or determined at the time a bundle is sent.  As a specific example, I might send a bundle to ipn:42.6, and any of the following could occur:</w:t>
      </w:r>
    </w:p>
    <w:p w14:paraId="00000678"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7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1) The particular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IPv4 interface (and its associated address) over which the bundle will be delivered to the destination node is not known at transmission time.  That is: delivery to the destination node might be over RJ45 or 802.11.  This of course requires that as the bundle gets 'close to' the destination, BP routing resolves sufficiently to identify the last part of the path and eventually the last bundle hop to the destination.</w:t>
      </w:r>
    </w:p>
    <w:p w14:paraId="0000067A"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7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2) I might not know what bundle node is going to be registered in the destination endpoint at the time I send the bundle.  For example, I might send a bundle to ipn:42.6, which is understood to be the mobile device carried by the watch officer on an aircraft carrier.  If it takes significant time to deliver the bundle, the actual destination might change (possibly several times) as the bundle is 'in flight'.  Again, this requires that BP routing resolves sufficiently as the bundle approaches its destination for delivery to actually work.</w:t>
      </w:r>
    </w:p>
    <w:p w14:paraId="0000067C"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7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think we need to have a larger, more comprehensive discussion on binding (or not) nodes and EIDs to physical systems.</w:t>
      </w:r>
    </w:p>
  </w:comment>
  <w:comment w:id="137" w:author="Keith Scott" w:date="2022-10-06T20:02:00Z" w:initials="">
    <w:p w14:paraId="0000074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Convergence Layer Adaptors described here.</w:t>
      </w:r>
    </w:p>
  </w:comment>
  <w:comment w:id="138" w:author="Leigh Torgerson" w:date="2022-10-17T19:19:00Z" w:initials="">
    <w:p w14:paraId="000006A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the convergence layer may also talk to </w:t>
      </w:r>
      <w:proofErr w:type="gramStart"/>
      <w:r>
        <w:rPr>
          <w:rFonts w:ascii="Arial" w:eastAsia="Arial" w:hAnsi="Arial" w:cs="Arial"/>
          <w:color w:val="000000"/>
          <w:sz w:val="22"/>
          <w:szCs w:val="22"/>
        </w:rPr>
        <w:t>NON-OSI</w:t>
      </w:r>
      <w:proofErr w:type="gramEnd"/>
      <w:r>
        <w:rPr>
          <w:rFonts w:ascii="Arial" w:eastAsia="Arial" w:hAnsi="Arial" w:cs="Arial"/>
          <w:color w:val="000000"/>
          <w:sz w:val="22"/>
          <w:szCs w:val="22"/>
        </w:rPr>
        <w:t xml:space="preserve"> (not-internet) networks using 1553 (</w:t>
      </w:r>
      <w:proofErr w:type="spellStart"/>
      <w:r>
        <w:rPr>
          <w:rFonts w:ascii="Arial" w:eastAsia="Arial" w:hAnsi="Arial" w:cs="Arial"/>
          <w:color w:val="000000"/>
          <w:sz w:val="22"/>
          <w:szCs w:val="22"/>
        </w:rPr>
        <w:t>arrgh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spacewire</w:t>
      </w:r>
      <w:proofErr w:type="spellEnd"/>
      <w:r>
        <w:rPr>
          <w:rFonts w:ascii="Arial" w:eastAsia="Arial" w:hAnsi="Arial" w:cs="Arial"/>
          <w:color w:val="000000"/>
          <w:sz w:val="22"/>
          <w:szCs w:val="22"/>
        </w:rPr>
        <w:t xml:space="preserve">, radio with a DTN node that passes bundles to another SDTN node over a serial bus, etc. Getting </w:t>
      </w:r>
      <w:proofErr w:type="gramStart"/>
      <w:r>
        <w:rPr>
          <w:rFonts w:ascii="Arial" w:eastAsia="Arial" w:hAnsi="Arial" w:cs="Arial"/>
          <w:color w:val="000000"/>
          <w:sz w:val="22"/>
          <w:szCs w:val="22"/>
        </w:rPr>
        <w:t>too</w:t>
      </w:r>
      <w:proofErr w:type="gramEnd"/>
      <w:r>
        <w:rPr>
          <w:rFonts w:ascii="Arial" w:eastAsia="Arial" w:hAnsi="Arial" w:cs="Arial"/>
          <w:color w:val="000000"/>
          <w:sz w:val="22"/>
          <w:szCs w:val="22"/>
        </w:rPr>
        <w:t xml:space="preserve"> set on drawings showing TCP/UDP/IP give the wrong impression on how DTN may be used.</w:t>
      </w:r>
    </w:p>
  </w:comment>
  <w:comment w:id="139" w:author="Keith Scott" w:date="2022-11-10T15:25:00Z" w:initials="">
    <w:p w14:paraId="000006A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I'd argue that a CLA could interface to an OSI layer-1 (or more likely layer-2) service, so in particular doesn't have to interface with an Internet-like service.</w:t>
      </w:r>
    </w:p>
  </w:comment>
  <w:comment w:id="140" w:author="Keith Scott" w:date="2022-10-06T20:43:00Z" w:initials="">
    <w:p w14:paraId="0000063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This text, absent further caveats, seems to suggest that you could connect two “internets”, implying use of TCP/IP, without the need for protocol matching gateways. I think this is a dangerous statement and is worthy of further elaboration.</w:t>
      </w:r>
    </w:p>
  </w:comment>
  <w:comment w:id="141" w:author="Keith Scott" w:date="2022-10-06T20:46:00Z" w:initials="">
    <w:p w14:paraId="0000063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*can* use BP to connect two internets using TCP/IP on either side.  I guess I'm not sure what 'implying the use of TCP/IP' means here.  In the case of connecting two TCP/IP internets, BP *is* the protocol-matching gateway (example: rate-matching a high-rate network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optical downlink from an Earth observing mission that uses TCP/IP) to a low-rate terrestrial network that also uses TCP/IP.</w:t>
      </w:r>
    </w:p>
    <w:p w14:paraId="0000063B"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3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Need clarification from Peter (unless somebody else understand this?)</w:t>
      </w:r>
    </w:p>
  </w:comment>
  <w:comment w:id="144" w:author="Keith Scott" w:date="2022-10-06T20:47:00Z" w:initials="">
    <w:p w14:paraId="0000071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PS: Is there any plan in the WG to address routing algorithms, routing updates, contact scheduling, network management (which belongs in this list), security, keys, key management,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This vague statement really begs the question. If you are going to say “we don’t address this” I think you should offer some statement as to where &amp; when.</w:t>
      </w:r>
    </w:p>
  </w:comment>
  <w:comment w:id="145" w:author="Keith Scott" w:date="2022-10-06T20:53:00Z" w:initials="">
    <w:p w14:paraId="0000071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Schedule-aware bundle routing does address routing, though not mechanisms for populating / distributing the contact plan needed to RUN SABR.  I propose adding the following text immediately after the highlighted text:</w:t>
      </w:r>
    </w:p>
    <w:p w14:paraId="0000071D"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1E" w14:textId="77777777" w:rsidR="00D964BA" w:rsidRPr="00AA78F3"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highlight w:val="yellow"/>
        </w:rPr>
      </w:pPr>
      <w:r w:rsidRPr="00AA78F3">
        <w:rPr>
          <w:rFonts w:ascii="Arial" w:eastAsia="Arial" w:hAnsi="Arial" w:cs="Arial"/>
          <w:color w:val="000000"/>
          <w:sz w:val="22"/>
          <w:szCs w:val="22"/>
          <w:highlight w:val="yellow"/>
        </w:rPr>
        <w:t>The SIS-DTN working group is currently finalizing a BP Security specification that will address mechanism to provide cryptographic integrity and confidentiality to individual blocks and/or groups of blocks in a bundle.  The WG is also starting to standardize a network management protocol that, in combination with the security protocol, will support secure configuration of remote bundle nodes, including distribution of security key material and information needed for routing (</w:t>
      </w:r>
      <w:proofErr w:type="gramStart"/>
      <w:r w:rsidRPr="00AA78F3">
        <w:rPr>
          <w:rFonts w:ascii="Arial" w:eastAsia="Arial" w:hAnsi="Arial" w:cs="Arial"/>
          <w:color w:val="000000"/>
          <w:sz w:val="22"/>
          <w:szCs w:val="22"/>
          <w:highlight w:val="yellow"/>
        </w:rPr>
        <w:t>e.g.</w:t>
      </w:r>
      <w:proofErr w:type="gramEnd"/>
      <w:r w:rsidRPr="00AA78F3">
        <w:rPr>
          <w:rFonts w:ascii="Arial" w:eastAsia="Arial" w:hAnsi="Arial" w:cs="Arial"/>
          <w:color w:val="000000"/>
          <w:sz w:val="22"/>
          <w:szCs w:val="22"/>
          <w:highlight w:val="yellow"/>
        </w:rPr>
        <w:t xml:space="preserve"> contact plans).</w:t>
      </w:r>
    </w:p>
    <w:p w14:paraId="0000071F" w14:textId="77777777" w:rsidR="00D964BA" w:rsidRPr="00AA78F3"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highlight w:val="yellow"/>
        </w:rPr>
      </w:pPr>
    </w:p>
    <w:p w14:paraId="0000072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sidRPr="00AA78F3">
        <w:rPr>
          <w:rFonts w:ascii="Arial" w:eastAsia="Arial" w:hAnsi="Arial" w:cs="Arial"/>
          <w:color w:val="000000"/>
          <w:sz w:val="22"/>
          <w:szCs w:val="22"/>
          <w:highlight w:val="yellow"/>
        </w:rPr>
        <w:t>In addition, there is current discussion of work to standardize the representation of contact plans for exchange between / among agencies.</w:t>
      </w:r>
    </w:p>
  </w:comment>
  <w:comment w:id="146" w:author="Keith Scott" w:date="2022-10-06T20:54:00Z" w:initials="">
    <w:p w14:paraId="0000061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“Registration”, “passive state”, “active state”? Where are these defined?</w:t>
      </w:r>
    </w:p>
  </w:comment>
  <w:comment w:id="147" w:author="Keith Scott" w:date="2022-10-06T21:09:00Z" w:initials="">
    <w:p w14:paraId="0000061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Added 'registration' term above with descriptions of active and passive states.</w:t>
      </w:r>
    </w:p>
  </w:comment>
  <w:comment w:id="148" w:author="Keith Scott" w:date="2022-10-06T21:10:00Z" w:initials="">
    <w:p w14:paraId="0000071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and 'bundle endpoint' was added to the terms above.</w:t>
      </w:r>
    </w:p>
  </w:comment>
  <w:comment w:id="153" w:author="Keith Scott" w:date="2022-10-06T21:11:00Z" w:initials="">
    <w:p w14:paraId="000006F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Offers no support to users who require reliable data delivery, such as most space missions. There is nothing more about this issue of “chain of reliable CLAs” elsewhere in the doc, except in LTP, for a single hop. And, apparently, no data accountability either.</w:t>
      </w:r>
    </w:p>
  </w:comment>
  <w:comment w:id="154" w:author="Keith Scott" w:date="2022-10-06T21:13:00Z" w:initials="">
    <w:p w14:paraId="000006F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Correct.  Again, we can decide we want to include custody transfer mechanisms in this document if we want to, but I suspect it would delay the document by at least 6 months, longer if we want something that's interoperable with the IETF.  Alternately, we can standardize this and work extension blocks to address custody and accounting going forward (current plan).</w:t>
      </w:r>
    </w:p>
  </w:comment>
  <w:comment w:id="155" w:author="Leigh Torgerson" w:date="2022-10-17T20:41:00Z" w:initials="">
    <w:p w14:paraId="000006F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See DTKA multicast requirement </w:t>
      </w:r>
      <w:proofErr w:type="gramStart"/>
      <w:r>
        <w:rPr>
          <w:rFonts w:ascii="Arial" w:eastAsia="Arial" w:hAnsi="Arial" w:cs="Arial"/>
          <w:color w:val="000000"/>
          <w:sz w:val="22"/>
          <w:szCs w:val="22"/>
        </w:rPr>
        <w:t>too..</w:t>
      </w:r>
      <w:proofErr w:type="gramEnd"/>
    </w:p>
  </w:comment>
  <w:comment w:id="209" w:author="Keith Scott" w:date="2022-10-07T12:38:00Z" w:initials="">
    <w:p w14:paraId="0000063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Maybe add another subsection to the end of section 2 to talk about ongoing / future work?  This could capture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the fact that network management is being standardized and what types of information we expect to be supported in various ADMs, etc.?</w:t>
      </w:r>
    </w:p>
  </w:comment>
  <w:comment w:id="210" w:author="Leigh Torgerson" w:date="2022-10-17T20:46:00Z" w:initials="">
    <w:p w14:paraId="0000063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DTN-AMP requires an operational DTN BP agent. Should that agent fail / stall / become misconfigured, it is impossible to retrieve DTN-AMP agent reports. It is recommended that log files or other out-of-band (non-DTN) be available to spacecraft flight software or *nix </w:t>
      </w:r>
      <w:proofErr w:type="spellStart"/>
      <w:r>
        <w:rPr>
          <w:rFonts w:ascii="Arial" w:eastAsia="Arial" w:hAnsi="Arial" w:cs="Arial"/>
          <w:color w:val="000000"/>
          <w:sz w:val="22"/>
          <w:szCs w:val="22"/>
        </w:rPr>
        <w:t>ssh</w:t>
      </w:r>
      <w:proofErr w:type="spellEnd"/>
      <w:r>
        <w:rPr>
          <w:rFonts w:ascii="Arial" w:eastAsia="Arial" w:hAnsi="Arial" w:cs="Arial"/>
          <w:color w:val="000000"/>
          <w:sz w:val="22"/>
          <w:szCs w:val="22"/>
        </w:rPr>
        <w:t xml:space="preserve"> / ftp access. (ION does </w:t>
      </w:r>
      <w:proofErr w:type="gramStart"/>
      <w:r>
        <w:rPr>
          <w:rFonts w:ascii="Arial" w:eastAsia="Arial" w:hAnsi="Arial" w:cs="Arial"/>
          <w:color w:val="000000"/>
          <w:sz w:val="22"/>
          <w:szCs w:val="22"/>
        </w:rPr>
        <w:t>this)  From</w:t>
      </w:r>
      <w:proofErr w:type="gramEnd"/>
      <w:r>
        <w:rPr>
          <w:rFonts w:ascii="Arial" w:eastAsia="Arial" w:hAnsi="Arial" w:cs="Arial"/>
          <w:color w:val="000000"/>
          <w:sz w:val="22"/>
          <w:szCs w:val="22"/>
        </w:rPr>
        <w:t xml:space="preserve"> flight experience, DTN-AMP is necessary but not sufficient to manage a DTN network.</w:t>
      </w:r>
    </w:p>
  </w:comment>
  <w:comment w:id="211" w:author="Keith Scott" w:date="2022-10-18T15:16:00Z" w:initials="">
    <w:p w14:paraId="0000063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DTNWG: Generation of standardized log messaging / files is beyond the scope of this specification.  Implementations may have mechanisms </w:t>
      </w:r>
      <w:proofErr w:type="gramStart"/>
      <w:r>
        <w:rPr>
          <w:rFonts w:ascii="Arial" w:eastAsia="Arial" w:hAnsi="Arial" w:cs="Arial"/>
          <w:color w:val="000000"/>
          <w:sz w:val="22"/>
          <w:szCs w:val="22"/>
        </w:rPr>
        <w:t>to  log</w:t>
      </w:r>
      <w:proofErr w:type="gramEnd"/>
      <w:r>
        <w:rPr>
          <w:rFonts w:ascii="Arial" w:eastAsia="Arial" w:hAnsi="Arial" w:cs="Arial"/>
          <w:color w:val="000000"/>
          <w:sz w:val="22"/>
          <w:szCs w:val="22"/>
        </w:rPr>
        <w:t xml:space="preserve"> / transfer such diagnostic information.</w:t>
      </w:r>
    </w:p>
  </w:comment>
  <w:comment w:id="215" w:author="Shames, Peter M (US 312B)" w:date="2022-11-16T13:53:00Z" w:initials="SPM(3">
    <w:p w14:paraId="01A45D53" w14:textId="2B624138" w:rsidR="00964B86" w:rsidRPr="00964B86" w:rsidRDefault="00964B86">
      <w:pPr>
        <w:pStyle w:val="CommentText"/>
        <w:ind w:left="0" w:hanging="2"/>
        <w:rPr>
          <w:b/>
          <w:bCs/>
        </w:rPr>
      </w:pPr>
      <w:r>
        <w:rPr>
          <w:rStyle w:val="CommentReference"/>
        </w:rPr>
        <w:annotationRef/>
      </w:r>
      <w:r w:rsidRPr="00964B86">
        <w:rPr>
          <w:b/>
          <w:bCs/>
          <w:highlight w:val="yellow"/>
        </w:rPr>
        <w:t>Huh?</w:t>
      </w:r>
    </w:p>
  </w:comment>
  <w:comment w:id="220" w:author="Shames, Peter M (US 312B)" w:date="2022-11-16T13:54:00Z" w:initials="SPM(3">
    <w:p w14:paraId="6AADC288" w14:textId="459978E5" w:rsidR="00964B86" w:rsidRDefault="00964B86">
      <w:pPr>
        <w:pStyle w:val="CommentText"/>
        <w:ind w:left="0" w:hanging="2"/>
      </w:pPr>
      <w:r>
        <w:rPr>
          <w:rStyle w:val="CommentReference"/>
        </w:rPr>
        <w:annotationRef/>
      </w:r>
      <w:r w:rsidRPr="00964B86">
        <w:rPr>
          <w:highlight w:val="yellow"/>
        </w:rPr>
        <w:t>I do not believe that the SANA is enable</w:t>
      </w:r>
      <w:r>
        <w:rPr>
          <w:highlight w:val="yellow"/>
        </w:rPr>
        <w:t>d</w:t>
      </w:r>
      <w:r w:rsidRPr="00964B86">
        <w:rPr>
          <w:highlight w:val="yellow"/>
        </w:rPr>
        <w:t xml:space="preserve"> to assign specific Node numbers from CBHE registry.  It just assigns blocks of numbers to agencies.  This implies that the Agencies must handle these assignments, and that means that you’ll have to chase down the agency POC to learn if a number is valid.  Seems awkward at best.  Maybe ask the agencies to send their assignments to the SANA ala the statement </w:t>
      </w:r>
      <w:proofErr w:type="spellStart"/>
      <w:r w:rsidRPr="00964B86">
        <w:rPr>
          <w:highlight w:val="yellow"/>
        </w:rPr>
        <w:t>Vint</w:t>
      </w:r>
      <w:proofErr w:type="spellEnd"/>
      <w:r w:rsidRPr="00964B86">
        <w:rPr>
          <w:highlight w:val="yellow"/>
        </w:rPr>
        <w:t xml:space="preserve"> made re the early Internet host.txt table “</w:t>
      </w:r>
      <w:r w:rsidRPr="00964B86">
        <w:rPr>
          <w:rFonts w:ascii="Calibri" w:hAnsi="Calibri" w:cs="Calibri"/>
          <w:color w:val="000000"/>
          <w:sz w:val="27"/>
          <w:szCs w:val="27"/>
          <w:highlight w:val="yellow"/>
        </w:rPr>
        <w:t>Network Information Center at SRI International handled central production of host.txt</w:t>
      </w:r>
      <w:r w:rsidRPr="00964B86">
        <w:rPr>
          <w:highlight w:val="yellow"/>
        </w:rPr>
        <w:t>”.</w:t>
      </w:r>
    </w:p>
  </w:comment>
  <w:comment w:id="222" w:author="Keith Scott" w:date="2022-10-06T21:17:00Z" w:initials="">
    <w:p w14:paraId="0000073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Without a formalized registry of IDs any concept of clearly establishing the identity and ownership of a node goes out the window, along with most of the “ground truth” for routing and security.</w:t>
      </w:r>
    </w:p>
  </w:comment>
  <w:comment w:id="223" w:author="Keith Scott" w:date="2022-10-06T21:23:00Z" w:initials="">
    <w:p w14:paraId="00000735" w14:textId="0C1D6C3D"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 get your point but I disagree.  The only way to really know the </w:t>
      </w:r>
      <w:proofErr w:type="spellStart"/>
      <w:r>
        <w:rPr>
          <w:rFonts w:ascii="Arial" w:eastAsia="Arial" w:hAnsi="Arial" w:cs="Arial"/>
          <w:color w:val="000000"/>
          <w:sz w:val="22"/>
          <w:szCs w:val="22"/>
        </w:rPr>
        <w:t>identify</w:t>
      </w:r>
      <w:proofErr w:type="spellEnd"/>
      <w:r>
        <w:rPr>
          <w:rFonts w:ascii="Arial" w:eastAsia="Arial" w:hAnsi="Arial" w:cs="Arial"/>
          <w:color w:val="000000"/>
          <w:sz w:val="22"/>
          <w:szCs w:val="22"/>
        </w:rPr>
        <w:t xml:space="preserve"> of the endpoint with which you</w:t>
      </w:r>
      <w:r w:rsidR="003811F8">
        <w:rPr>
          <w:rFonts w:ascii="Arial" w:eastAsia="Arial" w:hAnsi="Arial" w:cs="Arial"/>
          <w:color w:val="000000"/>
          <w:sz w:val="22"/>
          <w:szCs w:val="22"/>
        </w:rPr>
        <w:t>’</w:t>
      </w:r>
      <w:r>
        <w:rPr>
          <w:rFonts w:ascii="Arial" w:eastAsia="Arial" w:hAnsi="Arial" w:cs="Arial"/>
          <w:color w:val="000000"/>
          <w:sz w:val="22"/>
          <w:szCs w:val="22"/>
        </w:rPr>
        <w:t>re communicating is to use some sort of cryptographic function, such as a signature covering some set of blocks in the bundle.  A registry is not (IMHO) the right place to put such information, as it could be far too volatile.  If I change keys every 24h, I don</w:t>
      </w:r>
      <w:r w:rsidR="003811F8">
        <w:rPr>
          <w:rFonts w:ascii="Arial" w:eastAsia="Arial" w:hAnsi="Arial" w:cs="Arial"/>
          <w:color w:val="000000"/>
          <w:sz w:val="22"/>
          <w:szCs w:val="22"/>
        </w:rPr>
        <w:t>’</w:t>
      </w:r>
      <w:r>
        <w:rPr>
          <w:rFonts w:ascii="Arial" w:eastAsia="Arial" w:hAnsi="Arial" w:cs="Arial"/>
          <w:color w:val="000000"/>
          <w:sz w:val="22"/>
          <w:szCs w:val="22"/>
        </w:rPr>
        <w:t>t want to push that out to some registry.</w:t>
      </w:r>
    </w:p>
    <w:p w14:paraId="00000736"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37" w14:textId="01B7102A"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 think we CAN establish strong ground truth as to what nodes we are communicating with using </w:t>
      </w:r>
      <w:proofErr w:type="spellStart"/>
      <w:r>
        <w:rPr>
          <w:rFonts w:ascii="Arial" w:eastAsia="Arial" w:hAnsi="Arial" w:cs="Arial"/>
          <w:color w:val="000000"/>
          <w:sz w:val="22"/>
          <w:szCs w:val="22"/>
        </w:rPr>
        <w:t>B</w:t>
      </w:r>
      <w:r w:rsidR="003811F8">
        <w:rPr>
          <w:rFonts w:ascii="Arial" w:eastAsia="Arial" w:hAnsi="Arial" w:cs="Arial"/>
          <w:color w:val="000000"/>
          <w:sz w:val="22"/>
          <w:szCs w:val="22"/>
        </w:rPr>
        <w:t>p</w:t>
      </w:r>
      <w:r>
        <w:rPr>
          <w:rFonts w:ascii="Arial" w:eastAsia="Arial" w:hAnsi="Arial" w:cs="Arial"/>
          <w:color w:val="000000"/>
          <w:sz w:val="22"/>
          <w:szCs w:val="22"/>
        </w:rPr>
        <w:t>sec</w:t>
      </w:r>
      <w:proofErr w:type="spellEnd"/>
      <w:r>
        <w:rPr>
          <w:rFonts w:ascii="Arial" w:eastAsia="Arial" w:hAnsi="Arial" w:cs="Arial"/>
          <w:color w:val="000000"/>
          <w:sz w:val="22"/>
          <w:szCs w:val="22"/>
        </w:rPr>
        <w:t xml:space="preserve"> (which defines the security mechanisms) and an appropriate set of policies (in a TBD spec worked out between SIS-DTN and SEA-SEC).</w:t>
      </w:r>
    </w:p>
    <w:p w14:paraId="00000738"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39" w14:textId="27E8377D"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For the moment, until we (SIS-DTN and SEA-SEC) work out something better, the key management solution (both for configuring keys / key management and exchanging </w:t>
      </w:r>
      <w:proofErr w:type="spellStart"/>
      <w:r>
        <w:rPr>
          <w:rFonts w:ascii="Arial" w:eastAsia="Arial" w:hAnsi="Arial" w:cs="Arial"/>
          <w:color w:val="000000"/>
          <w:sz w:val="22"/>
          <w:szCs w:val="22"/>
        </w:rPr>
        <w:t>keymat</w:t>
      </w:r>
      <w:proofErr w:type="spellEnd"/>
      <w:r>
        <w:rPr>
          <w:rFonts w:ascii="Arial" w:eastAsia="Arial" w:hAnsi="Arial" w:cs="Arial"/>
          <w:color w:val="000000"/>
          <w:sz w:val="22"/>
          <w:szCs w:val="22"/>
        </w:rPr>
        <w:t xml:space="preserve"> so as to identify peers) is going to be </w:t>
      </w:r>
      <w:r w:rsidR="003811F8">
        <w:rPr>
          <w:rFonts w:ascii="Arial" w:eastAsia="Arial" w:hAnsi="Arial" w:cs="Arial"/>
          <w:color w:val="000000"/>
          <w:sz w:val="22"/>
          <w:szCs w:val="22"/>
        </w:rPr>
        <w:t>‘</w:t>
      </w:r>
      <w:r>
        <w:rPr>
          <w:rFonts w:ascii="Arial" w:eastAsia="Arial" w:hAnsi="Arial" w:cs="Arial"/>
          <w:color w:val="000000"/>
          <w:sz w:val="22"/>
          <w:szCs w:val="22"/>
        </w:rPr>
        <w:t>manual</w:t>
      </w:r>
      <w:r w:rsidR="003811F8">
        <w:rPr>
          <w:rFonts w:ascii="Arial" w:eastAsia="Arial" w:hAnsi="Arial" w:cs="Arial"/>
          <w:color w:val="000000"/>
          <w:sz w:val="22"/>
          <w:szCs w:val="22"/>
        </w:rPr>
        <w:t>’</w:t>
      </w:r>
      <w:r>
        <w:rPr>
          <w:rFonts w:ascii="Arial" w:eastAsia="Arial" w:hAnsi="Arial" w:cs="Arial"/>
          <w:color w:val="000000"/>
          <w:sz w:val="22"/>
          <w:szCs w:val="22"/>
        </w:rPr>
        <w:t>.</w:t>
      </w:r>
    </w:p>
  </w:comment>
  <w:comment w:id="225" w:author="Keith Scott" w:date="2022-10-06T21:13:00Z" w:initials="">
    <w:p w14:paraId="000006E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PS: I believe that this CBHE Node Number Registry is completely inadequate for the purpose since all it does is to state that “Agency X has this range of node numbers”. Please see emails to Scott Burleigh, Keith Scott, </w:t>
      </w:r>
      <w:proofErr w:type="spellStart"/>
      <w:r>
        <w:rPr>
          <w:rFonts w:ascii="Arial" w:eastAsia="Arial" w:hAnsi="Arial" w:cs="Arial"/>
          <w:color w:val="000000"/>
          <w:sz w:val="22"/>
          <w:szCs w:val="22"/>
        </w:rPr>
        <w:t>Vint</w:t>
      </w:r>
      <w:proofErr w:type="spellEnd"/>
      <w:r>
        <w:rPr>
          <w:rFonts w:ascii="Arial" w:eastAsia="Arial" w:hAnsi="Arial" w:cs="Arial"/>
          <w:color w:val="000000"/>
          <w:sz w:val="22"/>
          <w:szCs w:val="22"/>
        </w:rPr>
        <w:t xml:space="preserve"> Cerf and others dated 12 Sep and 14 Sep 2022. A specific scheme for using (and making minor extensions) the existing SANA registries is spelled out. This includes clearly identifying the node numbers, the owning agency, assigned endpoints (spacecraft, ground stations, MOCs,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the technical point of contact, and the ties to any CLA identifiers such as Q-SCID or IP address/DNS entry.</w:t>
      </w:r>
    </w:p>
  </w:comment>
  <w:comment w:id="226" w:author="Keith Scott" w:date="2022-10-06T21:17:00Z" w:initials="">
    <w:p w14:paraId="000006E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Add DTN service information to the services and apertures registry to include node number.  We could even do this for non-CCSDS member agencies.</w:t>
      </w:r>
    </w:p>
  </w:comment>
  <w:comment w:id="227" w:author="Keith Scott" w:date="2022-10-18T15:33:00Z" w:initials="">
    <w:p w14:paraId="000006F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END OF DAY Tuesday</w:t>
      </w:r>
    </w:p>
  </w:comment>
  <w:comment w:id="229" w:author="Keith Scott" w:date="2022-11-14T16:05:00Z" w:initials="">
    <w:p w14:paraId="0000062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CESG-P-2022-09-001_PID_form_SLS-09</w:t>
      </w:r>
      <w:r>
        <w:rPr>
          <w:rFonts w:ascii="Arial" w:eastAsia="Arial" w:hAnsi="Arial" w:cs="Arial"/>
          <w:color w:val="000000"/>
          <w:sz w:val="22"/>
          <w:szCs w:val="22"/>
        </w:rPr>
        <w:tab/>
        <w:t>3.3.1</w:t>
      </w:r>
      <w:r>
        <w:rPr>
          <w:rFonts w:ascii="Arial" w:eastAsia="Arial" w:hAnsi="Arial" w:cs="Arial"/>
          <w:color w:val="000000"/>
          <w:sz w:val="22"/>
          <w:szCs w:val="22"/>
        </w:rPr>
        <w:tab/>
        <w:t>Bundles shall be assigned source node ID and creation timestamps when ADUs are accepted for transmission by the bundle protocol agent.</w:t>
      </w:r>
      <w:r>
        <w:rPr>
          <w:rFonts w:ascii="Arial" w:eastAsia="Arial" w:hAnsi="Arial" w:cs="Arial"/>
          <w:color w:val="000000"/>
          <w:sz w:val="22"/>
          <w:szCs w:val="22"/>
        </w:rPr>
        <w:tab/>
        <w:t>Bundles shall be assigned source node ID and creation timestamps when Application Data Units (ADUs) are accepted for transmission by the bundle protocol agent.</w:t>
      </w:r>
      <w:r>
        <w:rPr>
          <w:rFonts w:ascii="Arial" w:eastAsia="Arial" w:hAnsi="Arial" w:cs="Arial"/>
          <w:color w:val="000000"/>
          <w:sz w:val="22"/>
          <w:szCs w:val="22"/>
        </w:rPr>
        <w:tab/>
        <w:t>Editorial</w:t>
      </w:r>
      <w:r>
        <w:rPr>
          <w:rFonts w:ascii="Arial" w:eastAsia="Arial" w:hAnsi="Arial" w:cs="Arial"/>
          <w:color w:val="000000"/>
          <w:sz w:val="22"/>
          <w:szCs w:val="22"/>
        </w:rPr>
        <w:tab/>
        <w:t>The acronym should be spelled out here since it appears to be the first place where it is used in the document.</w:t>
      </w:r>
    </w:p>
  </w:comment>
  <w:comment w:id="230" w:author="Keith Scott" w:date="2022-11-14T16:05:00Z" w:initials="">
    <w:p w14:paraId="0000062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Added ADU to terms above (and spelled out there).</w:t>
      </w:r>
    </w:p>
  </w:comment>
  <w:comment w:id="232" w:author="Keith Scott" w:date="2022-11-14T16:06:00Z" w:initials="">
    <w:p w14:paraId="0000061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CESG-P-2022-09-001_PID_form_SLS-10</w:t>
      </w:r>
      <w:r>
        <w:rPr>
          <w:rFonts w:ascii="Arial" w:eastAsia="Arial" w:hAnsi="Arial" w:cs="Arial"/>
          <w:color w:val="000000"/>
          <w:sz w:val="22"/>
          <w:szCs w:val="22"/>
        </w:rPr>
        <w:tab/>
        <w:t>3.3.2</w:t>
      </w:r>
      <w:r>
        <w:rPr>
          <w:rFonts w:ascii="Arial" w:eastAsia="Arial" w:hAnsi="Arial" w:cs="Arial"/>
          <w:color w:val="000000"/>
          <w:sz w:val="22"/>
          <w:szCs w:val="22"/>
        </w:rPr>
        <w:tab/>
        <w:t>The source node IDs of all non-anonymous bundles sourced by a given bundle protocol agent shall have the same node number.</w:t>
      </w:r>
      <w:r>
        <w:rPr>
          <w:rFonts w:ascii="Arial" w:eastAsia="Arial" w:hAnsi="Arial" w:cs="Arial"/>
          <w:color w:val="000000"/>
          <w:sz w:val="22"/>
          <w:szCs w:val="22"/>
        </w:rPr>
        <w:tab/>
        <w:t>The source node IDs of all bundles sourced by a given bundle protocol agent shall have the same node number.</w:t>
      </w:r>
      <w:r>
        <w:rPr>
          <w:rFonts w:ascii="Arial" w:eastAsia="Arial" w:hAnsi="Arial" w:cs="Arial"/>
          <w:color w:val="000000"/>
          <w:sz w:val="22"/>
          <w:szCs w:val="22"/>
        </w:rPr>
        <w:tab/>
        <w:t>Recommended</w:t>
      </w:r>
      <w:r>
        <w:rPr>
          <w:rFonts w:ascii="Arial" w:eastAsia="Arial" w:hAnsi="Arial" w:cs="Arial"/>
          <w:color w:val="000000"/>
          <w:sz w:val="22"/>
          <w:szCs w:val="22"/>
        </w:rPr>
        <w:tab/>
        <w:t>The current text seems to imply that anonymous bundles could be present on the implementation of a DTN. I believe it is not the expectation.</w:t>
      </w:r>
    </w:p>
  </w:comment>
  <w:comment w:id="233" w:author="Keith Scott" w:date="2022-11-14T16:08:00Z" w:initials="">
    <w:p w14:paraId="0000061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 think the proposal is not correct.  A node MAY (but is not required to be able to) source bundles with source </w:t>
      </w:r>
      <w:proofErr w:type="spellStart"/>
      <w:r>
        <w:rPr>
          <w:rFonts w:ascii="Arial" w:eastAsia="Arial" w:hAnsi="Arial" w:cs="Arial"/>
          <w:color w:val="000000"/>
          <w:sz w:val="22"/>
          <w:szCs w:val="22"/>
        </w:rPr>
        <w:t>eid</w:t>
      </w:r>
      <w:proofErr w:type="spellEnd"/>
      <w:r>
        <w:rPr>
          <w:rFonts w:ascii="Arial" w:eastAsia="Arial" w:hAnsi="Arial" w:cs="Arial"/>
          <w:color w:val="000000"/>
          <w:sz w:val="22"/>
          <w:szCs w:val="22"/>
        </w:rPr>
        <w:t xml:space="preserve"> </w:t>
      </w:r>
      <w:proofErr w:type="spellStart"/>
      <w:proofErr w:type="gramStart"/>
      <w:r>
        <w:rPr>
          <w:rFonts w:ascii="Arial" w:eastAsia="Arial" w:hAnsi="Arial" w:cs="Arial"/>
          <w:color w:val="000000"/>
          <w:sz w:val="22"/>
          <w:szCs w:val="22"/>
        </w:rPr>
        <w:t>dtn:none</w:t>
      </w:r>
      <w:proofErr w:type="spellEnd"/>
      <w:proofErr w:type="gramEnd"/>
      <w:r>
        <w:rPr>
          <w:rFonts w:ascii="Arial" w:eastAsia="Arial" w:hAnsi="Arial" w:cs="Arial"/>
          <w:color w:val="000000"/>
          <w:sz w:val="22"/>
          <w:szCs w:val="22"/>
        </w:rPr>
        <w:t>.  All nodes probably need to be able to source bundles with a specific (</w:t>
      </w:r>
      <w:proofErr w:type="gramStart"/>
      <w:r>
        <w:rPr>
          <w:rFonts w:ascii="Arial" w:eastAsia="Arial" w:hAnsi="Arial" w:cs="Arial"/>
          <w:color w:val="000000"/>
          <w:sz w:val="22"/>
          <w:szCs w:val="22"/>
        </w:rPr>
        <w:t>i.e.</w:t>
      </w:r>
      <w:proofErr w:type="gramEnd"/>
      <w:r>
        <w:rPr>
          <w:rFonts w:ascii="Arial" w:eastAsia="Arial" w:hAnsi="Arial" w:cs="Arial"/>
          <w:color w:val="000000"/>
          <w:sz w:val="22"/>
          <w:szCs w:val="22"/>
        </w:rPr>
        <w:t xml:space="preserve"> their) node ID.  Accepting the proposed change would effectively prohibit nodes from sourcing anonymous bundles.</w:t>
      </w:r>
    </w:p>
  </w:comment>
  <w:comment w:id="237" w:author="Keith Scott" w:date="2022-10-06T21:24:00Z" w:initials="">
    <w:p w14:paraId="000006B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Need an actual registry of nodes and node numbers, not just endpoints.</w:t>
      </w:r>
    </w:p>
  </w:comment>
  <w:comment w:id="238" w:author="Keith Scott" w:date="2022-10-06T21:25:00Z" w:initials="">
    <w:p w14:paraId="000006B3" w14:textId="7134C01B"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That</w:t>
      </w:r>
      <w:r w:rsidR="003811F8">
        <w:rPr>
          <w:rFonts w:ascii="Arial" w:eastAsia="Arial" w:hAnsi="Arial" w:cs="Arial"/>
          <w:color w:val="000000"/>
          <w:sz w:val="22"/>
          <w:szCs w:val="22"/>
        </w:rPr>
        <w:t>’</w:t>
      </w:r>
      <w:r>
        <w:rPr>
          <w:rFonts w:ascii="Arial" w:eastAsia="Arial" w:hAnsi="Arial" w:cs="Arial"/>
          <w:color w:val="000000"/>
          <w:sz w:val="22"/>
          <w:szCs w:val="22"/>
        </w:rPr>
        <w:t>s what the SANA Registry:  Bundle Protocol Compressed Bundle Header Encoding Node Numbers is, right?  (at least for now, pending the previously-mentioned potential restructuring of naming, but even then, there will be a registry like the existing one).</w:t>
      </w:r>
    </w:p>
  </w:comment>
  <w:comment w:id="239" w:author="Leigh Torgerson" w:date="2022-10-17T21:58:00Z" w:initials="">
    <w:p w14:paraId="000006B4" w14:textId="2D952363"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An </w:t>
      </w:r>
      <w:r w:rsidR="003811F8">
        <w:rPr>
          <w:rFonts w:ascii="Arial" w:eastAsia="Arial" w:hAnsi="Arial" w:cs="Arial"/>
          <w:color w:val="000000"/>
          <w:sz w:val="22"/>
          <w:szCs w:val="22"/>
        </w:rPr>
        <w:t>“</w:t>
      </w:r>
      <w:r>
        <w:rPr>
          <w:rFonts w:ascii="Arial" w:eastAsia="Arial" w:hAnsi="Arial" w:cs="Arial"/>
          <w:color w:val="000000"/>
          <w:sz w:val="22"/>
          <w:szCs w:val="22"/>
        </w:rPr>
        <w:t>endpoint</w:t>
      </w:r>
      <w:r w:rsidR="003811F8">
        <w:rPr>
          <w:rFonts w:ascii="Arial" w:eastAsia="Arial" w:hAnsi="Arial" w:cs="Arial"/>
          <w:color w:val="000000"/>
          <w:sz w:val="22"/>
          <w:szCs w:val="22"/>
        </w:rPr>
        <w:t>”</w:t>
      </w:r>
      <w:r>
        <w:rPr>
          <w:rFonts w:ascii="Arial" w:eastAsia="Arial" w:hAnsi="Arial" w:cs="Arial"/>
          <w:color w:val="000000"/>
          <w:sz w:val="22"/>
          <w:szCs w:val="22"/>
        </w:rPr>
        <w:t xml:space="preserve"> </w:t>
      </w:r>
    </w:p>
    <w:p w14:paraId="000006B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includes</w:t>
      </w:r>
    </w:p>
    <w:p w14:paraId="000006B6" w14:textId="351718F0"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an application agent as defined in the scheme-specific part of the endpoint ID URI (RFC9171), and a node # is refers to the application agent (includes application), plus the BP agent and CLAs. In the IPN scheme, the </w:t>
      </w:r>
      <w:r w:rsidR="003811F8">
        <w:rPr>
          <w:rFonts w:ascii="Arial" w:eastAsia="Arial" w:hAnsi="Arial" w:cs="Arial"/>
          <w:color w:val="000000"/>
          <w:sz w:val="22"/>
          <w:szCs w:val="22"/>
        </w:rPr>
        <w:t>“</w:t>
      </w:r>
      <w:r>
        <w:rPr>
          <w:rFonts w:ascii="Arial" w:eastAsia="Arial" w:hAnsi="Arial" w:cs="Arial"/>
          <w:color w:val="000000"/>
          <w:sz w:val="22"/>
          <w:szCs w:val="22"/>
        </w:rPr>
        <w:t>endpoint</w:t>
      </w:r>
      <w:r w:rsidR="003811F8">
        <w:rPr>
          <w:rFonts w:ascii="Arial" w:eastAsia="Arial" w:hAnsi="Arial" w:cs="Arial"/>
          <w:color w:val="000000"/>
          <w:sz w:val="22"/>
          <w:szCs w:val="22"/>
        </w:rPr>
        <w:t>”</w:t>
      </w:r>
      <w:r>
        <w:rPr>
          <w:rFonts w:ascii="Arial" w:eastAsia="Arial" w:hAnsi="Arial" w:cs="Arial"/>
          <w:color w:val="000000"/>
          <w:sz w:val="22"/>
          <w:szCs w:val="22"/>
        </w:rPr>
        <w:t xml:space="preserve"> is described with an EID, and since the EID includes the node number the whole business of Registration is a very confusing term here </w:t>
      </w:r>
      <w:r w:rsidR="003811F8">
        <w:rPr>
          <w:rFonts w:ascii="Arial" w:eastAsia="Arial" w:hAnsi="Arial" w:cs="Arial"/>
          <w:color w:val="000000"/>
          <w:sz w:val="22"/>
          <w:szCs w:val="22"/>
        </w:rPr>
        <w:t>–</w:t>
      </w:r>
      <w:r>
        <w:rPr>
          <w:rFonts w:ascii="Arial" w:eastAsia="Arial" w:hAnsi="Arial" w:cs="Arial"/>
          <w:color w:val="000000"/>
          <w:sz w:val="22"/>
          <w:szCs w:val="22"/>
        </w:rPr>
        <w:t xml:space="preserve"> this is saying that all endpoints on node 20 will have the same node number in the EID. IPN:20.3, IPN:20.65 and ipn:20.99 are three endpoints all on node 20 and by definition all have the same node number. What is the purpose of 3.4??? Is there a postulated case where there might be a single CFDP application that talks to several BPA nodes underneath </w:t>
      </w:r>
      <w:proofErr w:type="gramStart"/>
      <w:r>
        <w:rPr>
          <w:rFonts w:ascii="Arial" w:eastAsia="Arial" w:hAnsi="Arial" w:cs="Arial"/>
          <w:color w:val="000000"/>
          <w:sz w:val="22"/>
          <w:szCs w:val="22"/>
        </w:rPr>
        <w:t>or ??</w:t>
      </w:r>
      <w:proofErr w:type="gramEnd"/>
    </w:p>
  </w:comment>
  <w:comment w:id="240" w:author="Keith Scott" w:date="2022-11-10T15:28:00Z" w:initials="">
    <w:p w14:paraId="000006B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This just explicitly prohibits an application trying to register in ipn:99.3 when the node number of the bundle agent is 20.</w:t>
      </w:r>
    </w:p>
  </w:comment>
  <w:comment w:id="242" w:author="Leigh Torgerson" w:date="2022-10-18T00:03:00Z" w:initials="">
    <w:p w14:paraId="0000063E" w14:textId="151D9B25"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Conformant to this spec? The one that says in the Annex that </w:t>
      </w:r>
      <w:proofErr w:type="spellStart"/>
      <w:r>
        <w:rPr>
          <w:rFonts w:ascii="Arial" w:eastAsia="Arial" w:hAnsi="Arial" w:cs="Arial"/>
          <w:color w:val="000000"/>
          <w:sz w:val="22"/>
          <w:szCs w:val="22"/>
        </w:rPr>
        <w:t>encap</w:t>
      </w:r>
      <w:proofErr w:type="spellEnd"/>
      <w:r>
        <w:rPr>
          <w:rFonts w:ascii="Arial" w:eastAsia="Arial" w:hAnsi="Arial" w:cs="Arial"/>
          <w:color w:val="000000"/>
          <w:sz w:val="22"/>
          <w:szCs w:val="22"/>
        </w:rPr>
        <w:t xml:space="preserve"> packets can carry 4GB bundles? Saying something is less than or equal to 10 MB sounds more like a maximum supported bundle size instead of a </w:t>
      </w:r>
      <w:r w:rsidR="003811F8">
        <w:rPr>
          <w:rFonts w:ascii="Arial" w:eastAsia="Arial" w:hAnsi="Arial" w:cs="Arial"/>
          <w:color w:val="000000"/>
          <w:sz w:val="22"/>
          <w:szCs w:val="22"/>
        </w:rPr>
        <w:t>“</w:t>
      </w:r>
      <w:r>
        <w:rPr>
          <w:rFonts w:ascii="Arial" w:eastAsia="Arial" w:hAnsi="Arial" w:cs="Arial"/>
          <w:color w:val="000000"/>
          <w:sz w:val="22"/>
          <w:szCs w:val="22"/>
        </w:rPr>
        <w:t>minimum</w:t>
      </w:r>
      <w:r w:rsidR="003811F8">
        <w:rPr>
          <w:rFonts w:ascii="Arial" w:eastAsia="Arial" w:hAnsi="Arial" w:cs="Arial"/>
          <w:color w:val="000000"/>
          <w:sz w:val="22"/>
          <w:szCs w:val="22"/>
        </w:rPr>
        <w:t>”</w:t>
      </w:r>
      <w:r>
        <w:rPr>
          <w:rFonts w:ascii="Arial" w:eastAsia="Arial" w:hAnsi="Arial" w:cs="Arial"/>
          <w:color w:val="000000"/>
          <w:sz w:val="22"/>
          <w:szCs w:val="22"/>
        </w:rPr>
        <w:t xml:space="preserve"> </w:t>
      </w:r>
      <w:r w:rsidR="003811F8">
        <w:rPr>
          <w:rFonts w:ascii="Arial" w:eastAsia="Arial" w:hAnsi="Arial" w:cs="Arial"/>
          <w:color w:val="000000"/>
          <w:sz w:val="22"/>
          <w:szCs w:val="22"/>
        </w:rPr>
        <w:t>–</w:t>
      </w:r>
      <w:r>
        <w:rPr>
          <w:rFonts w:ascii="Arial" w:eastAsia="Arial" w:hAnsi="Arial" w:cs="Arial"/>
          <w:color w:val="000000"/>
          <w:sz w:val="22"/>
          <w:szCs w:val="22"/>
        </w:rPr>
        <w:t xml:space="preserve"> some clarification here might help.  Is there somewhere it discusses what a </w:t>
      </w:r>
      <w:r w:rsidR="003811F8">
        <w:rPr>
          <w:rFonts w:ascii="Arial" w:eastAsia="Arial" w:hAnsi="Arial" w:cs="Arial"/>
          <w:color w:val="000000"/>
          <w:sz w:val="22"/>
          <w:szCs w:val="22"/>
        </w:rPr>
        <w:t>“</w:t>
      </w:r>
      <w:r>
        <w:rPr>
          <w:rFonts w:ascii="Arial" w:eastAsia="Arial" w:hAnsi="Arial" w:cs="Arial"/>
          <w:color w:val="000000"/>
          <w:sz w:val="22"/>
          <w:szCs w:val="22"/>
        </w:rPr>
        <w:t>conformant</w:t>
      </w:r>
      <w:r w:rsidR="003811F8">
        <w:rPr>
          <w:rFonts w:ascii="Arial" w:eastAsia="Arial" w:hAnsi="Arial" w:cs="Arial"/>
          <w:color w:val="000000"/>
          <w:sz w:val="22"/>
          <w:szCs w:val="22"/>
        </w:rPr>
        <w:t>”</w:t>
      </w:r>
      <w:r>
        <w:rPr>
          <w:rFonts w:ascii="Arial" w:eastAsia="Arial" w:hAnsi="Arial" w:cs="Arial"/>
          <w:color w:val="000000"/>
          <w:sz w:val="22"/>
          <w:szCs w:val="22"/>
        </w:rPr>
        <w:t xml:space="preserve"> node does if a large bundle arrives? If you want interoperability, then that should be specified, or your note should say that some DTN networks cannot incorporate </w:t>
      </w:r>
      <w:r w:rsidR="003811F8">
        <w:rPr>
          <w:rFonts w:ascii="Arial" w:eastAsia="Arial" w:hAnsi="Arial" w:cs="Arial"/>
          <w:color w:val="000000"/>
          <w:sz w:val="22"/>
          <w:szCs w:val="22"/>
        </w:rPr>
        <w:t>“</w:t>
      </w:r>
      <w:r>
        <w:rPr>
          <w:rFonts w:ascii="Arial" w:eastAsia="Arial" w:hAnsi="Arial" w:cs="Arial"/>
          <w:color w:val="000000"/>
          <w:sz w:val="22"/>
          <w:szCs w:val="22"/>
        </w:rPr>
        <w:t>compliant</w:t>
      </w:r>
      <w:r w:rsidR="003811F8">
        <w:rPr>
          <w:rFonts w:ascii="Arial" w:eastAsia="Arial" w:hAnsi="Arial" w:cs="Arial"/>
          <w:color w:val="000000"/>
          <w:sz w:val="22"/>
          <w:szCs w:val="22"/>
        </w:rPr>
        <w:t>”</w:t>
      </w:r>
      <w:r>
        <w:rPr>
          <w:rFonts w:ascii="Arial" w:eastAsia="Arial" w:hAnsi="Arial" w:cs="Arial"/>
          <w:color w:val="000000"/>
          <w:sz w:val="22"/>
          <w:szCs w:val="22"/>
        </w:rPr>
        <w:t xml:space="preserve"> implementations because they are using very large bundles over </w:t>
      </w:r>
      <w:proofErr w:type="spellStart"/>
      <w:r>
        <w:rPr>
          <w:rFonts w:ascii="Arial" w:eastAsia="Arial" w:hAnsi="Arial" w:cs="Arial"/>
          <w:color w:val="000000"/>
          <w:sz w:val="22"/>
          <w:szCs w:val="22"/>
        </w:rPr>
        <w:t>encap</w:t>
      </w:r>
      <w:proofErr w:type="spellEnd"/>
      <w:r>
        <w:rPr>
          <w:rFonts w:ascii="Arial" w:eastAsia="Arial" w:hAnsi="Arial" w:cs="Arial"/>
          <w:color w:val="000000"/>
          <w:sz w:val="22"/>
          <w:szCs w:val="22"/>
        </w:rPr>
        <w:t>/AOS.</w:t>
      </w:r>
    </w:p>
  </w:comment>
  <w:comment w:id="243" w:author="Keith Scott" w:date="2022-11-10T15:32:00Z" w:initials="">
    <w:p w14:paraId="0000063F" w14:textId="22986B04"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The </w:t>
      </w:r>
      <w:r w:rsidR="003811F8">
        <w:rPr>
          <w:rFonts w:ascii="Arial" w:eastAsia="Arial" w:hAnsi="Arial" w:cs="Arial"/>
          <w:color w:val="000000"/>
          <w:sz w:val="22"/>
          <w:szCs w:val="22"/>
        </w:rPr>
        <w:t>I</w:t>
      </w:r>
      <w:r>
        <w:rPr>
          <w:rFonts w:ascii="Arial" w:eastAsia="Arial" w:hAnsi="Arial" w:cs="Arial"/>
          <w:color w:val="000000"/>
          <w:sz w:val="22"/>
          <w:szCs w:val="22"/>
        </w:rPr>
        <w:t xml:space="preserve">ntent here was to do something akin to the requirement that </w:t>
      </w:r>
      <w:r w:rsidR="003811F8">
        <w:rPr>
          <w:rFonts w:ascii="Arial" w:eastAsia="Arial" w:hAnsi="Arial" w:cs="Arial"/>
          <w:color w:val="000000"/>
          <w:sz w:val="22"/>
          <w:szCs w:val="22"/>
        </w:rPr>
        <w:t>I</w:t>
      </w:r>
      <w:r>
        <w:rPr>
          <w:rFonts w:ascii="Arial" w:eastAsia="Arial" w:hAnsi="Arial" w:cs="Arial"/>
          <w:color w:val="000000"/>
          <w:sz w:val="22"/>
          <w:szCs w:val="22"/>
        </w:rPr>
        <w:t>P routers be able to handle 576-byte IP packets.  I suppose the implication (granted, unstated) here is that implementations may drop bundles larger than 10MB.</w:t>
      </w:r>
    </w:p>
  </w:comment>
  <w:comment w:id="248" w:author="Keith Scott" w:date="2022-10-06T21:25:00Z" w:initials="">
    <w:p w14:paraId="000006B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This ties “node” a BP construct, to “endpoint”, another BP construct. What is missing is the registration of the node “host” in a registry that ties them to the owning organization and nominal location. Everything that happens in the BP Node, or the endpoints, happens inside some “host”, but that entity is not defined.</w:t>
      </w:r>
    </w:p>
  </w:comment>
  <w:comment w:id="249" w:author="Keith Scott" w:date="2022-10-06T21:26:00Z" w:initials="">
    <w:p w14:paraId="000006B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Part of the larger discussion issue above.</w:t>
      </w:r>
    </w:p>
  </w:comment>
  <w:comment w:id="250" w:author="Keith Scott" w:date="2022-10-17T13:09:00Z" w:initials="">
    <w:p w14:paraId="0000070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Not an analysis. Just to double check that Fragments are not within the scope of this services. If not the case, please correct the text.</w:t>
      </w:r>
    </w:p>
  </w:comment>
  <w:comment w:id="251" w:author="Keith Scott" w:date="2022-10-17T13:10:00Z" w:initials="">
    <w:p w14:paraId="0000070C" w14:textId="729B45B8"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think this is correct; the service that is exposed to users (applications) is the delivery of application data units.  The BP protocol may fragment and reassemble those application data units, but the endpoints don</w:t>
      </w:r>
      <w:r w:rsidR="003811F8">
        <w:rPr>
          <w:rFonts w:ascii="Arial" w:eastAsia="Arial" w:hAnsi="Arial" w:cs="Arial"/>
          <w:color w:val="000000"/>
          <w:sz w:val="22"/>
          <w:szCs w:val="22"/>
        </w:rPr>
        <w:t>’</w:t>
      </w:r>
      <w:r>
        <w:rPr>
          <w:rFonts w:ascii="Arial" w:eastAsia="Arial" w:hAnsi="Arial" w:cs="Arial"/>
          <w:color w:val="000000"/>
          <w:sz w:val="22"/>
          <w:szCs w:val="22"/>
        </w:rPr>
        <w:t>t ever know about that.</w:t>
      </w:r>
    </w:p>
  </w:comment>
  <w:comment w:id="253" w:author="Keith Scott" w:date="2022-10-06T21:26:00Z" w:initials="">
    <w:p w14:paraId="0000067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Not even an abstract set of error states that might be encountered? Seems like a lapse in ISO SAP, and CCSDS, norms.</w:t>
      </w:r>
    </w:p>
    <w:p w14:paraId="0000067F"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8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Is there no minimum list of generic error indications identified? In other protocol specifications, we do that.</w:t>
      </w:r>
    </w:p>
    <w:p w14:paraId="00000681"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8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Furthermore, this document includes an extensive and appreciated Annex C3 where Node Error Reporting Information is specified in detail.</w:t>
      </w:r>
    </w:p>
    <w:p w14:paraId="00000683"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8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How do we reconcile the existence of such Annex with the current wording for 4.1.3? Suggest to reconsider such text and reword accordingly.</w:t>
      </w:r>
    </w:p>
  </w:comment>
  <w:comment w:id="254" w:author="Keith Scott" w:date="2022-10-06T21:38:00Z" w:initials="">
    <w:p w14:paraId="00000685" w14:textId="154D6B25"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suppose we could come up with some nominal list of potential errors, but it wouldn</w:t>
      </w:r>
      <w:r w:rsidR="003811F8">
        <w:rPr>
          <w:rFonts w:ascii="Arial" w:eastAsia="Arial" w:hAnsi="Arial" w:cs="Arial"/>
          <w:color w:val="000000"/>
          <w:sz w:val="22"/>
          <w:szCs w:val="22"/>
        </w:rPr>
        <w:t>’</w:t>
      </w:r>
      <w:r>
        <w:rPr>
          <w:rFonts w:ascii="Arial" w:eastAsia="Arial" w:hAnsi="Arial" w:cs="Arial"/>
          <w:color w:val="000000"/>
          <w:sz w:val="22"/>
          <w:szCs w:val="22"/>
        </w:rPr>
        <w:t xml:space="preserve">t be complete </w:t>
      </w:r>
      <w:proofErr w:type="spellStart"/>
      <w:r>
        <w:rPr>
          <w:rFonts w:ascii="Arial" w:eastAsia="Arial" w:hAnsi="Arial" w:cs="Arial"/>
          <w:color w:val="000000"/>
          <w:sz w:val="22"/>
          <w:szCs w:val="22"/>
        </w:rPr>
        <w:t>w.r.t.</w:t>
      </w:r>
      <w:proofErr w:type="spellEnd"/>
      <w:r>
        <w:rPr>
          <w:rFonts w:ascii="Arial" w:eastAsia="Arial" w:hAnsi="Arial" w:cs="Arial"/>
          <w:color w:val="000000"/>
          <w:sz w:val="22"/>
          <w:szCs w:val="22"/>
        </w:rPr>
        <w:t xml:space="preserve"> any specific implementation.  But as an exercise:</w:t>
      </w:r>
    </w:p>
    <w:p w14:paraId="00000686"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87" w14:textId="7673E1E8"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register in that endpoint </w:t>
      </w:r>
      <w:r w:rsidR="003811F8">
        <w:rPr>
          <w:rFonts w:ascii="Arial" w:eastAsia="Arial" w:hAnsi="Arial" w:cs="Arial"/>
          <w:color w:val="000000"/>
          <w:sz w:val="22"/>
          <w:szCs w:val="22"/>
        </w:rPr>
        <w:t>–</w:t>
      </w:r>
      <w:r>
        <w:rPr>
          <w:rFonts w:ascii="Arial" w:eastAsia="Arial" w:hAnsi="Arial" w:cs="Arial"/>
          <w:color w:val="000000"/>
          <w:sz w:val="22"/>
          <w:szCs w:val="22"/>
        </w:rPr>
        <w:t xml:space="preserve"> bad node number.</w:t>
      </w:r>
    </w:p>
    <w:p w14:paraId="00000688" w14:textId="2F81064F"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t register in that endpoint </w:t>
      </w:r>
      <w:r w:rsidR="003811F8">
        <w:rPr>
          <w:rFonts w:ascii="Arial" w:eastAsia="Arial" w:hAnsi="Arial" w:cs="Arial"/>
          <w:color w:val="000000"/>
          <w:sz w:val="22"/>
          <w:szCs w:val="22"/>
        </w:rPr>
        <w:t>–</w:t>
      </w:r>
      <w:r>
        <w:rPr>
          <w:rFonts w:ascii="Arial" w:eastAsia="Arial" w:hAnsi="Arial" w:cs="Arial"/>
          <w:color w:val="000000"/>
          <w:sz w:val="22"/>
          <w:szCs w:val="22"/>
        </w:rPr>
        <w:t xml:space="preserve"> bad failure delivery action.</w:t>
      </w:r>
    </w:p>
    <w:p w14:paraId="00000689" w14:textId="38C57F01"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register in that endpoint </w:t>
      </w:r>
      <w:r w:rsidR="003811F8">
        <w:rPr>
          <w:rFonts w:ascii="Arial" w:eastAsia="Arial" w:hAnsi="Arial" w:cs="Arial"/>
          <w:color w:val="000000"/>
          <w:sz w:val="22"/>
          <w:szCs w:val="22"/>
        </w:rPr>
        <w:t>–</w:t>
      </w:r>
      <w:r>
        <w:rPr>
          <w:rFonts w:ascii="Arial" w:eastAsia="Arial" w:hAnsi="Arial" w:cs="Arial"/>
          <w:color w:val="000000"/>
          <w:sz w:val="22"/>
          <w:szCs w:val="22"/>
        </w:rPr>
        <w:t xml:space="preserve"> other error</w:t>
      </w:r>
    </w:p>
    <w:p w14:paraId="0000068A" w14:textId="0130E19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t deregister from that endpoint.</w:t>
      </w:r>
    </w:p>
    <w:p w14:paraId="0000068B" w14:textId="1A9ADC5B"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change registration state </w:t>
      </w:r>
      <w:r w:rsidR="003811F8">
        <w:rPr>
          <w:rFonts w:ascii="Arial" w:eastAsia="Arial" w:hAnsi="Arial" w:cs="Arial"/>
          <w:color w:val="000000"/>
          <w:sz w:val="22"/>
          <w:szCs w:val="22"/>
        </w:rPr>
        <w:t>–</w:t>
      </w:r>
      <w:r>
        <w:rPr>
          <w:rFonts w:ascii="Arial" w:eastAsia="Arial" w:hAnsi="Arial" w:cs="Arial"/>
          <w:color w:val="000000"/>
          <w:sz w:val="22"/>
          <w:szCs w:val="22"/>
        </w:rPr>
        <w:t xml:space="preserve"> bad endpoint ID</w:t>
      </w:r>
    </w:p>
    <w:p w14:paraId="0000068C" w14:textId="3738586C"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change registration state </w:t>
      </w:r>
      <w:r w:rsidR="003811F8">
        <w:rPr>
          <w:rFonts w:ascii="Arial" w:eastAsia="Arial" w:hAnsi="Arial" w:cs="Arial"/>
          <w:color w:val="000000"/>
          <w:sz w:val="22"/>
          <w:szCs w:val="22"/>
        </w:rPr>
        <w:t>–</w:t>
      </w:r>
      <w:r>
        <w:rPr>
          <w:rFonts w:ascii="Arial" w:eastAsia="Arial" w:hAnsi="Arial" w:cs="Arial"/>
          <w:color w:val="000000"/>
          <w:sz w:val="22"/>
          <w:szCs w:val="22"/>
        </w:rPr>
        <w:t xml:space="preserve"> bad </w:t>
      </w:r>
      <w:r w:rsidR="003811F8">
        <w:rPr>
          <w:rFonts w:ascii="Arial" w:eastAsia="Arial" w:hAnsi="Arial" w:cs="Arial"/>
          <w:color w:val="000000"/>
          <w:sz w:val="22"/>
          <w:szCs w:val="22"/>
        </w:rPr>
        <w:t>‘</w:t>
      </w:r>
      <w:r>
        <w:rPr>
          <w:rFonts w:ascii="Arial" w:eastAsia="Arial" w:hAnsi="Arial" w:cs="Arial"/>
          <w:color w:val="000000"/>
          <w:sz w:val="22"/>
          <w:szCs w:val="22"/>
        </w:rPr>
        <w:t>to</w:t>
      </w:r>
      <w:r w:rsidR="003811F8">
        <w:rPr>
          <w:rFonts w:ascii="Arial" w:eastAsia="Arial" w:hAnsi="Arial" w:cs="Arial"/>
          <w:color w:val="000000"/>
          <w:sz w:val="22"/>
          <w:szCs w:val="22"/>
        </w:rPr>
        <w:t>’</w:t>
      </w:r>
      <w:r>
        <w:rPr>
          <w:rFonts w:ascii="Arial" w:eastAsia="Arial" w:hAnsi="Arial" w:cs="Arial"/>
          <w:color w:val="000000"/>
          <w:sz w:val="22"/>
          <w:szCs w:val="22"/>
        </w:rPr>
        <w:t xml:space="preserve"> state</w:t>
      </w:r>
    </w:p>
    <w:p w14:paraId="0000068D" w14:textId="0F02B7B9"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change registration state </w:t>
      </w:r>
      <w:r w:rsidR="003811F8">
        <w:rPr>
          <w:rFonts w:ascii="Arial" w:eastAsia="Arial" w:hAnsi="Arial" w:cs="Arial"/>
          <w:color w:val="000000"/>
          <w:sz w:val="22"/>
          <w:szCs w:val="22"/>
        </w:rPr>
        <w:t>–</w:t>
      </w:r>
      <w:r>
        <w:rPr>
          <w:rFonts w:ascii="Arial" w:eastAsia="Arial" w:hAnsi="Arial" w:cs="Arial"/>
          <w:color w:val="000000"/>
          <w:sz w:val="22"/>
          <w:szCs w:val="22"/>
        </w:rPr>
        <w:t xml:space="preserve"> other error</w:t>
      </w:r>
    </w:p>
    <w:p w14:paraId="0000068E" w14:textId="64491951"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send bundle </w:t>
      </w:r>
      <w:r w:rsidR="003811F8">
        <w:rPr>
          <w:rFonts w:ascii="Arial" w:eastAsia="Arial" w:hAnsi="Arial" w:cs="Arial"/>
          <w:color w:val="000000"/>
          <w:sz w:val="22"/>
          <w:szCs w:val="22"/>
        </w:rPr>
        <w:t>–</w:t>
      </w:r>
      <w:r>
        <w:rPr>
          <w:rFonts w:ascii="Arial" w:eastAsia="Arial" w:hAnsi="Arial" w:cs="Arial"/>
          <w:color w:val="000000"/>
          <w:sz w:val="22"/>
          <w:szCs w:val="22"/>
        </w:rPr>
        <w:t xml:space="preserve"> Bad / malformed source EID</w:t>
      </w:r>
    </w:p>
    <w:p w14:paraId="0000068F" w14:textId="6D68A1E0"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send bundle </w:t>
      </w:r>
      <w:r w:rsidR="003811F8">
        <w:rPr>
          <w:rFonts w:ascii="Arial" w:eastAsia="Arial" w:hAnsi="Arial" w:cs="Arial"/>
          <w:color w:val="000000"/>
          <w:sz w:val="22"/>
          <w:szCs w:val="22"/>
        </w:rPr>
        <w:t>–</w:t>
      </w:r>
      <w:r>
        <w:rPr>
          <w:rFonts w:ascii="Arial" w:eastAsia="Arial" w:hAnsi="Arial" w:cs="Arial"/>
          <w:color w:val="000000"/>
          <w:sz w:val="22"/>
          <w:szCs w:val="22"/>
        </w:rPr>
        <w:t xml:space="preserve"> Bad / malformed destination EID</w:t>
      </w:r>
    </w:p>
    <w:p w14:paraId="00000690" w14:textId="02CA8CBA"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send bundle </w:t>
      </w:r>
      <w:r w:rsidR="003811F8">
        <w:rPr>
          <w:rFonts w:ascii="Arial" w:eastAsia="Arial" w:hAnsi="Arial" w:cs="Arial"/>
          <w:color w:val="000000"/>
          <w:sz w:val="22"/>
          <w:szCs w:val="22"/>
        </w:rPr>
        <w:t>–</w:t>
      </w:r>
      <w:r>
        <w:rPr>
          <w:rFonts w:ascii="Arial" w:eastAsia="Arial" w:hAnsi="Arial" w:cs="Arial"/>
          <w:color w:val="000000"/>
          <w:sz w:val="22"/>
          <w:szCs w:val="22"/>
        </w:rPr>
        <w:t xml:space="preserve"> Bad / malformed report-to EID</w:t>
      </w:r>
    </w:p>
    <w:p w14:paraId="00000691"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92" w14:textId="53B122C3"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send bundle </w:t>
      </w:r>
      <w:r w:rsidR="003811F8">
        <w:rPr>
          <w:rFonts w:ascii="Arial" w:eastAsia="Arial" w:hAnsi="Arial" w:cs="Arial"/>
          <w:color w:val="000000"/>
          <w:sz w:val="22"/>
          <w:szCs w:val="22"/>
        </w:rPr>
        <w:t>–</w:t>
      </w:r>
      <w:r>
        <w:rPr>
          <w:rFonts w:ascii="Arial" w:eastAsia="Arial" w:hAnsi="Arial" w:cs="Arial"/>
          <w:color w:val="000000"/>
          <w:sz w:val="22"/>
          <w:szCs w:val="22"/>
        </w:rPr>
        <w:t xml:space="preserve"> Bad options</w:t>
      </w:r>
    </w:p>
    <w:p w14:paraId="00000693" w14:textId="55A5A5C3"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send bundle </w:t>
      </w:r>
      <w:r w:rsidR="003811F8">
        <w:rPr>
          <w:rFonts w:ascii="Arial" w:eastAsia="Arial" w:hAnsi="Arial" w:cs="Arial"/>
          <w:color w:val="000000"/>
          <w:sz w:val="22"/>
          <w:szCs w:val="22"/>
        </w:rPr>
        <w:t>–</w:t>
      </w:r>
      <w:r>
        <w:rPr>
          <w:rFonts w:ascii="Arial" w:eastAsia="Arial" w:hAnsi="Arial" w:cs="Arial"/>
          <w:color w:val="000000"/>
          <w:sz w:val="22"/>
          <w:szCs w:val="22"/>
        </w:rPr>
        <w:t xml:space="preserve"> Bad lifetime</w:t>
      </w:r>
    </w:p>
    <w:p w14:paraId="00000694" w14:textId="6252F38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send bundle </w:t>
      </w:r>
      <w:r w:rsidR="003811F8">
        <w:rPr>
          <w:rFonts w:ascii="Arial" w:eastAsia="Arial" w:hAnsi="Arial" w:cs="Arial"/>
          <w:color w:val="000000"/>
          <w:sz w:val="22"/>
          <w:szCs w:val="22"/>
        </w:rPr>
        <w:t>–</w:t>
      </w:r>
      <w:r>
        <w:rPr>
          <w:rFonts w:ascii="Arial" w:eastAsia="Arial" w:hAnsi="Arial" w:cs="Arial"/>
          <w:color w:val="000000"/>
          <w:sz w:val="22"/>
          <w:szCs w:val="22"/>
        </w:rPr>
        <w:t xml:space="preserve"> Problem with ADU</w:t>
      </w:r>
    </w:p>
    <w:p w14:paraId="00000695" w14:textId="2AB68061"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send bundle </w:t>
      </w:r>
      <w:r w:rsidR="003811F8">
        <w:rPr>
          <w:rFonts w:ascii="Arial" w:eastAsia="Arial" w:hAnsi="Arial" w:cs="Arial"/>
          <w:color w:val="000000"/>
          <w:sz w:val="22"/>
          <w:szCs w:val="22"/>
        </w:rPr>
        <w:t>–</w:t>
      </w:r>
      <w:r>
        <w:rPr>
          <w:rFonts w:ascii="Arial" w:eastAsia="Arial" w:hAnsi="Arial" w:cs="Arial"/>
          <w:color w:val="000000"/>
          <w:sz w:val="22"/>
          <w:szCs w:val="22"/>
        </w:rPr>
        <w:t xml:space="preserve"> Other error</w:t>
      </w:r>
    </w:p>
    <w:p w14:paraId="00000696" w14:textId="5EB75302"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cancel bundle </w:t>
      </w:r>
      <w:r w:rsidR="003811F8">
        <w:rPr>
          <w:rFonts w:ascii="Arial" w:eastAsia="Arial" w:hAnsi="Arial" w:cs="Arial"/>
          <w:color w:val="000000"/>
          <w:sz w:val="22"/>
          <w:szCs w:val="22"/>
        </w:rPr>
        <w:t>–</w:t>
      </w:r>
      <w:r>
        <w:rPr>
          <w:rFonts w:ascii="Arial" w:eastAsia="Arial" w:hAnsi="Arial" w:cs="Arial"/>
          <w:color w:val="000000"/>
          <w:sz w:val="22"/>
          <w:szCs w:val="22"/>
        </w:rPr>
        <w:t xml:space="preserve"> Don</w:t>
      </w:r>
      <w:r w:rsidR="003811F8">
        <w:rPr>
          <w:rFonts w:ascii="Arial" w:eastAsia="Arial" w:hAnsi="Arial" w:cs="Arial"/>
          <w:color w:val="000000"/>
          <w:sz w:val="22"/>
          <w:szCs w:val="22"/>
        </w:rPr>
        <w:t>’</w:t>
      </w:r>
      <w:r>
        <w:rPr>
          <w:rFonts w:ascii="Arial" w:eastAsia="Arial" w:hAnsi="Arial" w:cs="Arial"/>
          <w:color w:val="000000"/>
          <w:sz w:val="22"/>
          <w:szCs w:val="22"/>
        </w:rPr>
        <w:t xml:space="preserve">t have that </w:t>
      </w:r>
      <w:proofErr w:type="spellStart"/>
      <w:r>
        <w:rPr>
          <w:rFonts w:ascii="Arial" w:eastAsia="Arial" w:hAnsi="Arial" w:cs="Arial"/>
          <w:color w:val="000000"/>
          <w:sz w:val="22"/>
          <w:szCs w:val="22"/>
        </w:rPr>
        <w:t>BundleID</w:t>
      </w:r>
      <w:proofErr w:type="spellEnd"/>
    </w:p>
    <w:p w14:paraId="00000697" w14:textId="3951BE9F"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cancel bundle </w:t>
      </w:r>
      <w:r w:rsidR="003811F8">
        <w:rPr>
          <w:rFonts w:ascii="Arial" w:eastAsia="Arial" w:hAnsi="Arial" w:cs="Arial"/>
          <w:color w:val="000000"/>
          <w:sz w:val="22"/>
          <w:szCs w:val="22"/>
        </w:rPr>
        <w:t>–</w:t>
      </w:r>
      <w:r>
        <w:rPr>
          <w:rFonts w:ascii="Arial" w:eastAsia="Arial" w:hAnsi="Arial" w:cs="Arial"/>
          <w:color w:val="000000"/>
          <w:sz w:val="22"/>
          <w:szCs w:val="22"/>
        </w:rPr>
        <w:t xml:space="preserve"> other error</w:t>
      </w:r>
    </w:p>
    <w:p w14:paraId="00000698" w14:textId="5112BE3C"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poll </w:t>
      </w:r>
      <w:r w:rsidR="003811F8">
        <w:rPr>
          <w:rFonts w:ascii="Arial" w:eastAsia="Arial" w:hAnsi="Arial" w:cs="Arial"/>
          <w:color w:val="000000"/>
          <w:sz w:val="22"/>
          <w:szCs w:val="22"/>
        </w:rPr>
        <w:t>–</w:t>
      </w:r>
      <w:r>
        <w:rPr>
          <w:rFonts w:ascii="Arial" w:eastAsia="Arial" w:hAnsi="Arial" w:cs="Arial"/>
          <w:color w:val="000000"/>
          <w:sz w:val="22"/>
          <w:szCs w:val="22"/>
        </w:rPr>
        <w:t xml:space="preserve"> problem with EID</w:t>
      </w:r>
    </w:p>
    <w:p w14:paraId="00000699" w14:textId="7A42D2CE"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Can</w:t>
      </w:r>
      <w:r w:rsidR="003811F8">
        <w:rPr>
          <w:rFonts w:ascii="Arial" w:eastAsia="Arial" w:hAnsi="Arial" w:cs="Arial"/>
          <w:color w:val="000000"/>
          <w:sz w:val="22"/>
          <w:szCs w:val="22"/>
        </w:rPr>
        <w:t>’</w:t>
      </w:r>
      <w:r>
        <w:rPr>
          <w:rFonts w:ascii="Arial" w:eastAsia="Arial" w:hAnsi="Arial" w:cs="Arial"/>
          <w:color w:val="000000"/>
          <w:sz w:val="22"/>
          <w:szCs w:val="22"/>
        </w:rPr>
        <w:t xml:space="preserve">t poll </w:t>
      </w:r>
      <w:r w:rsidR="003811F8">
        <w:rPr>
          <w:rFonts w:ascii="Arial" w:eastAsia="Arial" w:hAnsi="Arial" w:cs="Arial"/>
          <w:color w:val="000000"/>
          <w:sz w:val="22"/>
          <w:szCs w:val="22"/>
        </w:rPr>
        <w:t>–</w:t>
      </w:r>
      <w:r>
        <w:rPr>
          <w:rFonts w:ascii="Arial" w:eastAsia="Arial" w:hAnsi="Arial" w:cs="Arial"/>
          <w:color w:val="000000"/>
          <w:sz w:val="22"/>
          <w:szCs w:val="22"/>
        </w:rPr>
        <w:t xml:space="preserve"> other error</w:t>
      </w:r>
    </w:p>
    <w:p w14:paraId="0000069A"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9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What else?</w:t>
      </w:r>
    </w:p>
    <w:p w14:paraId="0000069C"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9D" w14:textId="505EADB8"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OK, we could specify those abstractly, I suppose.  There are no interoperability issues since they</w:t>
      </w:r>
      <w:r w:rsidR="003811F8">
        <w:rPr>
          <w:rFonts w:ascii="Arial" w:eastAsia="Arial" w:hAnsi="Arial" w:cs="Arial"/>
          <w:color w:val="000000"/>
          <w:sz w:val="22"/>
          <w:szCs w:val="22"/>
        </w:rPr>
        <w:t>’</w:t>
      </w:r>
      <w:r>
        <w:rPr>
          <w:rFonts w:ascii="Arial" w:eastAsia="Arial" w:hAnsi="Arial" w:cs="Arial"/>
          <w:color w:val="000000"/>
          <w:sz w:val="22"/>
          <w:szCs w:val="22"/>
        </w:rPr>
        <w:t>re entirely local, so I</w:t>
      </w:r>
      <w:r w:rsidR="003811F8">
        <w:rPr>
          <w:rFonts w:ascii="Arial" w:eastAsia="Arial" w:hAnsi="Arial" w:cs="Arial"/>
          <w:color w:val="000000"/>
          <w:sz w:val="22"/>
          <w:szCs w:val="22"/>
        </w:rPr>
        <w:t>’</w:t>
      </w:r>
      <w:r>
        <w:rPr>
          <w:rFonts w:ascii="Arial" w:eastAsia="Arial" w:hAnsi="Arial" w:cs="Arial"/>
          <w:color w:val="000000"/>
          <w:sz w:val="22"/>
          <w:szCs w:val="22"/>
        </w:rPr>
        <w:t>d probably ask to exclude them from interoperability testing.</w:t>
      </w:r>
    </w:p>
  </w:comment>
  <w:comment w:id="255" w:author="Keith Scott" w:date="2022-11-14T16:39:00Z" w:initials="">
    <w:p w14:paraId="0000062C" w14:textId="0E629FED"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IA: CESG-P-2022-09-001_PID_form_SLS-13</w:t>
      </w:r>
      <w:r>
        <w:rPr>
          <w:rFonts w:ascii="Arial" w:eastAsia="Arial" w:hAnsi="Arial" w:cs="Arial"/>
          <w:color w:val="000000"/>
          <w:sz w:val="22"/>
          <w:szCs w:val="22"/>
        </w:rPr>
        <w:tab/>
        <w:t>4.1.3</w:t>
      </w:r>
      <w:r>
        <w:rPr>
          <w:rFonts w:ascii="Arial" w:eastAsia="Arial" w:hAnsi="Arial" w:cs="Arial"/>
          <w:color w:val="000000"/>
          <w:sz w:val="22"/>
          <w:szCs w:val="22"/>
        </w:rPr>
        <w:tab/>
        <w:t>Error indications at the service interface are implementation matters not covered by this specification.</w:t>
      </w:r>
      <w:r>
        <w:rPr>
          <w:rFonts w:ascii="Arial" w:eastAsia="Arial" w:hAnsi="Arial" w:cs="Arial"/>
          <w:color w:val="000000"/>
          <w:sz w:val="22"/>
          <w:szCs w:val="22"/>
        </w:rPr>
        <w:tab/>
        <w:t>To be written</w:t>
      </w:r>
      <w:r>
        <w:rPr>
          <w:rFonts w:ascii="Arial" w:eastAsia="Arial" w:hAnsi="Arial" w:cs="Arial"/>
          <w:color w:val="000000"/>
          <w:sz w:val="22"/>
          <w:szCs w:val="22"/>
        </w:rPr>
        <w:tab/>
        <w:t>Recommended</w:t>
      </w:r>
      <w:r>
        <w:rPr>
          <w:rFonts w:ascii="Arial" w:eastAsia="Arial" w:hAnsi="Arial" w:cs="Arial"/>
          <w:color w:val="000000"/>
          <w:sz w:val="22"/>
          <w:szCs w:val="22"/>
        </w:rPr>
        <w:tab/>
      </w:r>
      <w:r w:rsidR="003811F8">
        <w:rPr>
          <w:rFonts w:ascii="Arial" w:eastAsia="Arial" w:hAnsi="Arial" w:cs="Arial"/>
          <w:color w:val="000000"/>
          <w:sz w:val="22"/>
          <w:szCs w:val="22"/>
        </w:rPr>
        <w:t>“</w:t>
      </w:r>
      <w:r>
        <w:rPr>
          <w:rFonts w:ascii="Arial" w:eastAsia="Arial" w:hAnsi="Arial" w:cs="Arial"/>
          <w:color w:val="000000"/>
          <w:sz w:val="22"/>
          <w:szCs w:val="22"/>
        </w:rPr>
        <w:t>Is there no minimum list of generic error indications identified? In other protocol specifications, we do that.</w:t>
      </w:r>
    </w:p>
    <w:p w14:paraId="0000062D"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2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Furthermore, this document includes an extensive and appreciated Annex C3 where Node Error Reporting Information is specified in detail.</w:t>
      </w:r>
    </w:p>
    <w:p w14:paraId="0000062F" w14:textId="624BEC6C"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How do we reconcile the existence of such Annex with the current wording for 4.1.3? Suggest to reconsider such text and reword accordingly.</w:t>
      </w:r>
      <w:r w:rsidR="003811F8">
        <w:rPr>
          <w:rFonts w:ascii="Arial" w:eastAsia="Arial" w:hAnsi="Arial" w:cs="Arial"/>
          <w:color w:val="000000"/>
          <w:sz w:val="22"/>
          <w:szCs w:val="22"/>
        </w:rPr>
        <w:t>”</w:t>
      </w:r>
    </w:p>
  </w:comment>
  <w:comment w:id="256" w:author="Keith Scott" w:date="2022-11-14T16:41:00Z" w:initials="">
    <w:p w14:paraId="00000630" w14:textId="4B25F00C"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As per the response to Peter</w:t>
      </w:r>
      <w:r w:rsidR="003811F8">
        <w:rPr>
          <w:rFonts w:ascii="Arial" w:eastAsia="Arial" w:hAnsi="Arial" w:cs="Arial"/>
          <w:color w:val="000000"/>
          <w:sz w:val="22"/>
          <w:szCs w:val="22"/>
        </w:rPr>
        <w:t>’</w:t>
      </w:r>
      <w:r>
        <w:rPr>
          <w:rFonts w:ascii="Arial" w:eastAsia="Arial" w:hAnsi="Arial" w:cs="Arial"/>
          <w:color w:val="000000"/>
          <w:sz w:val="22"/>
          <w:szCs w:val="22"/>
        </w:rPr>
        <w:t xml:space="preserve">s comment: these are all implementation-specific and do not bear on interoperability on the wire, so I really think we should not make them normative.  We could add them to a (rather long) NOTE or set them off in a non-normative discussion section as </w:t>
      </w:r>
      <w:r w:rsidR="003811F8">
        <w:rPr>
          <w:rFonts w:ascii="Arial" w:eastAsia="Arial" w:hAnsi="Arial" w:cs="Arial"/>
          <w:color w:val="000000"/>
          <w:sz w:val="22"/>
          <w:szCs w:val="22"/>
        </w:rPr>
        <w:t>‘</w:t>
      </w:r>
      <w:r>
        <w:rPr>
          <w:rFonts w:ascii="Arial" w:eastAsia="Arial" w:hAnsi="Arial" w:cs="Arial"/>
          <w:color w:val="000000"/>
          <w:sz w:val="22"/>
          <w:szCs w:val="22"/>
        </w:rPr>
        <w:t xml:space="preserve">we recommend that implementations provide the following error </w:t>
      </w:r>
      <w:proofErr w:type="gramStart"/>
      <w:r>
        <w:rPr>
          <w:rFonts w:ascii="Arial" w:eastAsia="Arial" w:hAnsi="Arial" w:cs="Arial"/>
          <w:color w:val="000000"/>
          <w:sz w:val="22"/>
          <w:szCs w:val="22"/>
        </w:rPr>
        <w:t>indications</w:t>
      </w:r>
      <w:r w:rsidR="003811F8">
        <w:rPr>
          <w:rFonts w:ascii="Arial" w:eastAsia="Arial" w:hAnsi="Arial" w:cs="Arial"/>
          <w:color w:val="000000"/>
          <w:sz w:val="22"/>
          <w:szCs w:val="22"/>
        </w:rPr>
        <w:t>’</w:t>
      </w:r>
      <w:proofErr w:type="gramEnd"/>
      <w:r>
        <w:rPr>
          <w:rFonts w:ascii="Arial" w:eastAsia="Arial" w:hAnsi="Arial" w:cs="Arial"/>
          <w:color w:val="000000"/>
          <w:sz w:val="22"/>
          <w:szCs w:val="22"/>
        </w:rPr>
        <w:t>?  I</w:t>
      </w:r>
      <w:r w:rsidR="003811F8">
        <w:rPr>
          <w:rFonts w:ascii="Arial" w:eastAsia="Arial" w:hAnsi="Arial" w:cs="Arial"/>
          <w:color w:val="000000"/>
          <w:sz w:val="22"/>
          <w:szCs w:val="22"/>
        </w:rPr>
        <w:t>’</w:t>
      </w:r>
      <w:r>
        <w:rPr>
          <w:rFonts w:ascii="Arial" w:eastAsia="Arial" w:hAnsi="Arial" w:cs="Arial"/>
          <w:color w:val="000000"/>
          <w:sz w:val="22"/>
          <w:szCs w:val="22"/>
        </w:rPr>
        <w:t>d sort of like to NOT do that if folks would be OK with it (we could include that information in the TBD updated DTN rationale Green Book).</w:t>
      </w:r>
    </w:p>
  </w:comment>
  <w:comment w:id="258" w:author="Keith Scott" w:date="2022-10-06T21:39:00Z" w:initials="">
    <w:p w14:paraId="0000061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This sounds interesting, but specious, in the absence of other suggestions of how this might be done. That said, I do not believe that this is the point of this document.</w:t>
      </w:r>
    </w:p>
  </w:comment>
  <w:comment w:id="259" w:author="Keith Scott" w:date="2022-10-06T21:39:00Z" w:initials="">
    <w:p w14:paraId="0000061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Suggest remove note.</w:t>
      </w:r>
    </w:p>
  </w:comment>
  <w:comment w:id="260" w:author="Keith Scott" w:date="2022-10-06T21:39:00Z" w:initials="">
    <w:p w14:paraId="000006E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PS: How? The “endpoint” must be in a physical node. Lacking formalized registries, as is requested in the note on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3-1, there is no interoperable way to accomplish this.</w:t>
      </w:r>
    </w:p>
  </w:comment>
  <w:comment w:id="261" w:author="Keith Scott" w:date="2022-10-06T21:41:00Z" w:initials="">
    <w:p w14:paraId="000006E7" w14:textId="1543EE66"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think what you</w:t>
      </w:r>
      <w:r w:rsidR="003811F8">
        <w:rPr>
          <w:rFonts w:ascii="Arial" w:eastAsia="Arial" w:hAnsi="Arial" w:cs="Arial"/>
          <w:color w:val="000000"/>
          <w:sz w:val="22"/>
          <w:szCs w:val="22"/>
        </w:rPr>
        <w:t>’</w:t>
      </w:r>
      <w:r>
        <w:rPr>
          <w:rFonts w:ascii="Arial" w:eastAsia="Arial" w:hAnsi="Arial" w:cs="Arial"/>
          <w:color w:val="000000"/>
          <w:sz w:val="22"/>
          <w:szCs w:val="22"/>
        </w:rPr>
        <w:t>re saying is that (again) any node could claim to be node number X, and that</w:t>
      </w:r>
      <w:r w:rsidR="003811F8">
        <w:rPr>
          <w:rFonts w:ascii="Arial" w:eastAsia="Arial" w:hAnsi="Arial" w:cs="Arial"/>
          <w:color w:val="000000"/>
          <w:sz w:val="22"/>
          <w:szCs w:val="22"/>
        </w:rPr>
        <w:t>’</w:t>
      </w:r>
      <w:r>
        <w:rPr>
          <w:rFonts w:ascii="Arial" w:eastAsia="Arial" w:hAnsi="Arial" w:cs="Arial"/>
          <w:color w:val="000000"/>
          <w:sz w:val="22"/>
          <w:szCs w:val="22"/>
        </w:rPr>
        <w:t>s true, even with a registry that provides a complete listing of all of the configuration characteristics of all nodes.  The only thing that stops such spoofing is security (I think, anybody have other thoughts here?)</w:t>
      </w:r>
    </w:p>
  </w:comment>
  <w:comment w:id="262" w:author="Shames, Peter M (US 312B)" w:date="2022-11-16T14:22:00Z" w:initials="SPM(3">
    <w:p w14:paraId="1DF6FA93" w14:textId="2388EFCD" w:rsidR="003811F8" w:rsidRPr="003811F8" w:rsidRDefault="003811F8">
      <w:pPr>
        <w:pStyle w:val="CommentText"/>
        <w:ind w:left="0" w:hanging="2"/>
        <w:rPr>
          <w:b/>
          <w:bCs/>
        </w:rPr>
      </w:pPr>
      <w:r>
        <w:rPr>
          <w:rStyle w:val="CommentReference"/>
        </w:rPr>
        <w:annotationRef/>
      </w:r>
      <w:r w:rsidRPr="003811F8">
        <w:rPr>
          <w:b/>
          <w:bCs/>
          <w:highlight w:val="yellow"/>
        </w:rPr>
        <w:t>This note was not about spoofing, per se, more about the lack of any recorded knowledge of what/where a Node is.</w:t>
      </w:r>
    </w:p>
  </w:comment>
  <w:comment w:id="263" w:author="Keith Scott" w:date="2022-10-06T21:41:00Z" w:initials="">
    <w:p w14:paraId="000006E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Is this “application” or “endpoint”? See note on 4.3.1.</w:t>
      </w:r>
    </w:p>
  </w:comment>
  <w:comment w:id="264" w:author="Keith Scott" w:date="2022-10-06T21:43:00Z" w:initials="">
    <w:p w14:paraId="000006E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This is a request that the receiving application (BP client) acknowledge receipt of the bundle.  Its implementation is out of scope of the bundle protocol, except to deliver the message; we (BP) don't even know what form such an acknowledgement would take.  It's a thing that was in BP from the early days as a 'good idea' that, to my knowledge, nobody's ever done anything particularly useful with, but that persists in BPv7.</w:t>
      </w:r>
    </w:p>
  </w:comment>
  <w:comment w:id="265" w:author="Keith Scott" w:date="2022-10-06T21:44:00Z" w:initials="">
    <w:p w14:paraId="000006C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PS: I believe that there ought to be an equivalently </w:t>
      </w:r>
      <w:proofErr w:type="spellStart"/>
      <w:proofErr w:type="gramStart"/>
      <w:r>
        <w:rPr>
          <w:rFonts w:ascii="Arial" w:eastAsia="Arial" w:hAnsi="Arial" w:cs="Arial"/>
          <w:color w:val="000000"/>
          <w:sz w:val="22"/>
          <w:szCs w:val="22"/>
        </w:rPr>
        <w:t>well defined</w:t>
      </w:r>
      <w:proofErr w:type="spellEnd"/>
      <w:proofErr w:type="gramEnd"/>
      <w:r>
        <w:rPr>
          <w:rFonts w:ascii="Arial" w:eastAsia="Arial" w:hAnsi="Arial" w:cs="Arial"/>
          <w:color w:val="000000"/>
          <w:sz w:val="22"/>
          <w:szCs w:val="22"/>
        </w:rPr>
        <w:t xml:space="preserve"> set of “registration” information for the Node, the system that hosts it, who owns it, where it is located, and how it communicates, at a minimum. See comments on </w:t>
      </w:r>
      <w:proofErr w:type="spellStart"/>
      <w:r>
        <w:rPr>
          <w:rFonts w:ascii="Arial" w:eastAsia="Arial" w:hAnsi="Arial" w:cs="Arial"/>
          <w:color w:val="000000"/>
          <w:sz w:val="22"/>
          <w:szCs w:val="22"/>
        </w:rPr>
        <w:t>pg</w:t>
      </w:r>
      <w:proofErr w:type="spellEnd"/>
      <w:r>
        <w:rPr>
          <w:rFonts w:ascii="Arial" w:eastAsia="Arial" w:hAnsi="Arial" w:cs="Arial"/>
          <w:color w:val="000000"/>
          <w:sz w:val="22"/>
          <w:szCs w:val="22"/>
        </w:rPr>
        <w:t xml:space="preserve"> 3-</w:t>
      </w:r>
      <w:proofErr w:type="gramStart"/>
      <w:r>
        <w:rPr>
          <w:rFonts w:ascii="Arial" w:eastAsia="Arial" w:hAnsi="Arial" w:cs="Arial"/>
          <w:color w:val="000000"/>
          <w:sz w:val="22"/>
          <w:szCs w:val="22"/>
        </w:rPr>
        <w:t>1.For</w:t>
      </w:r>
      <w:proofErr w:type="gramEnd"/>
      <w:r>
        <w:rPr>
          <w:rFonts w:ascii="Arial" w:eastAsia="Arial" w:hAnsi="Arial" w:cs="Arial"/>
          <w:color w:val="000000"/>
          <w:sz w:val="22"/>
          <w:szCs w:val="22"/>
        </w:rPr>
        <w:t xml:space="preserve"> that matter, isn’t it also essential for the BP Agent to know when a communications channel, via a CLA, is actually available to carry traffic? Why isn’t that a managed state? All of this “endpoint in node” state is internal to a given host. What about exchanges with other external nodes in other hosts?</w:t>
      </w:r>
    </w:p>
  </w:comment>
  <w:comment w:id="266" w:author="Keith Scott" w:date="2022-10-07T12:08:00Z" w:initials="">
    <w:p w14:paraId="000006C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This 'registration state' refers to application registrations with the BPA, not registering the BPA with the network.  Resolution here is part of one of the larger discussions mentioned above.</w:t>
      </w:r>
    </w:p>
    <w:p w14:paraId="000006CF"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D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And yes, there's a lot of configuration information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contact plans) that need to be managed.  For the moment, that's all manual and outside of this scope.  Also, I think at least some of the configuration mechanics doesn't warrant standardization.  </w:t>
      </w:r>
      <w:proofErr w:type="gramStart"/>
      <w:r>
        <w:rPr>
          <w:rFonts w:ascii="Arial" w:eastAsia="Arial" w:hAnsi="Arial" w:cs="Arial"/>
          <w:color w:val="000000"/>
          <w:sz w:val="22"/>
          <w:szCs w:val="22"/>
        </w:rPr>
        <w:t>E.g.</w:t>
      </w:r>
      <w:proofErr w:type="gramEnd"/>
      <w:r>
        <w:rPr>
          <w:rFonts w:ascii="Arial" w:eastAsia="Arial" w:hAnsi="Arial" w:cs="Arial"/>
          <w:color w:val="000000"/>
          <w:sz w:val="22"/>
          <w:szCs w:val="22"/>
        </w:rPr>
        <w:t xml:space="preserve"> the exact mechanisms for configuring a contact plan into a node (if indeed the node even USES a contact plan) is probably not an interoperability issue.</w:t>
      </w:r>
    </w:p>
  </w:comment>
  <w:comment w:id="267" w:author="Leigh Torgerson" w:date="2022-10-17T21:07:00Z" w:initials="">
    <w:p w14:paraId="000006D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Yes - but </w:t>
      </w:r>
      <w:proofErr w:type="spellStart"/>
      <w:r>
        <w:rPr>
          <w:rFonts w:ascii="Arial" w:eastAsia="Arial" w:hAnsi="Arial" w:cs="Arial"/>
          <w:color w:val="000000"/>
          <w:sz w:val="22"/>
          <w:szCs w:val="22"/>
        </w:rPr>
        <w:t>tomake</w:t>
      </w:r>
      <w:proofErr w:type="spellEnd"/>
      <w:r>
        <w:rPr>
          <w:rFonts w:ascii="Arial" w:eastAsia="Arial" w:hAnsi="Arial" w:cs="Arial"/>
          <w:color w:val="000000"/>
          <w:sz w:val="22"/>
          <w:szCs w:val="22"/>
        </w:rPr>
        <w:t xml:space="preserve"> sure I understand it, here's some detail:  An endpoint can be defined by its EID, or endpoint ID, which in the case of the IPN naming scheme is EID = </w:t>
      </w:r>
      <w:proofErr w:type="spellStart"/>
      <w:proofErr w:type="gramStart"/>
      <w:r>
        <w:rPr>
          <w:rFonts w:ascii="Arial" w:eastAsia="Arial" w:hAnsi="Arial" w:cs="Arial"/>
          <w:color w:val="000000"/>
          <w:sz w:val="22"/>
          <w:szCs w:val="22"/>
        </w:rPr>
        <w:t>IPN:node</w:t>
      </w:r>
      <w:proofErr w:type="spellEnd"/>
      <w:proofErr w:type="gramEnd"/>
      <w:r>
        <w:rPr>
          <w:rFonts w:ascii="Arial" w:eastAsia="Arial" w:hAnsi="Arial" w:cs="Arial"/>
          <w:color w:val="000000"/>
          <w:sz w:val="22"/>
          <w:szCs w:val="22"/>
        </w:rPr>
        <w:t>#.service# per RFC9171. </w:t>
      </w:r>
    </w:p>
    <w:p w14:paraId="000006D2"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D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That implies that ipn:20.65 is a CFDP endpoint that is associated with node #20, and has a service number of 65, which SANA reserves for CFDP.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registration of node 20 as a member of endpoint ipn:20.65 may be such that node 20 may be passive or active? </w:t>
      </w:r>
    </w:p>
    <w:p w14:paraId="000006D4"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D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In ION, the application CFDP has to start and register with the BPA node#20. The state of the CFDP endpoint being passive or active isn't whether or not the BP agent node has registered with the application, </w:t>
      </w:r>
      <w:proofErr w:type="spellStart"/>
      <w:r>
        <w:rPr>
          <w:rFonts w:ascii="Arial" w:eastAsia="Arial" w:hAnsi="Arial" w:cs="Arial"/>
          <w:color w:val="000000"/>
          <w:sz w:val="22"/>
          <w:szCs w:val="22"/>
        </w:rPr>
        <w:t>its</w:t>
      </w:r>
      <w:proofErr w:type="spellEnd"/>
      <w:r>
        <w:rPr>
          <w:rFonts w:ascii="Arial" w:eastAsia="Arial" w:hAnsi="Arial" w:cs="Arial"/>
          <w:color w:val="000000"/>
          <w:sz w:val="22"/>
          <w:szCs w:val="22"/>
        </w:rPr>
        <w:t xml:space="preserve"> the other way around. If the BP agent defined as node 20 gets a bundle addressed to 20.65, the bundle is passed up to CFDP if it has registered with the BPA.  If CFDP isn't running for some reason (call the endpoint in a passive state), then the Delivery Failure Action by BPA node 20 may either immediately discard the bundle because CFDP isn't registered, or store it until CFDP starts up and registers with the bundle agent. </w:t>
      </w:r>
    </w:p>
    <w:p w14:paraId="000006D6"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D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This whole business of defining an endpoint as containing both the application and the bundle agent with </w:t>
      </w:r>
      <w:proofErr w:type="gramStart"/>
      <w:r>
        <w:rPr>
          <w:rFonts w:ascii="Arial" w:eastAsia="Arial" w:hAnsi="Arial" w:cs="Arial"/>
          <w:color w:val="000000"/>
          <w:sz w:val="22"/>
          <w:szCs w:val="22"/>
        </w:rPr>
        <w:t>it</w:t>
      </w:r>
      <w:proofErr w:type="gramEnd"/>
      <w:r>
        <w:rPr>
          <w:rFonts w:ascii="Arial" w:eastAsia="Arial" w:hAnsi="Arial" w:cs="Arial"/>
          <w:color w:val="000000"/>
          <w:sz w:val="22"/>
          <w:szCs w:val="22"/>
        </w:rPr>
        <w:t xml:space="preserve"> node#, and then later talking about whether or not a node is a "member" of an "endpoint" or not is confusing gobbledygook.</w:t>
      </w:r>
    </w:p>
  </w:comment>
  <w:comment w:id="268" w:author="Keith Scott" w:date="2022-11-10T15:34:00Z" w:initials="">
    <w:p w14:paraId="000006D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do not think it would be beneficial for us to define a separate language for the CCSDS spec than the RFC.  It probably WOULD be VERY helpful to clarify this and similar issues in a revised Green Book.</w:t>
      </w:r>
    </w:p>
  </w:comment>
  <w:comment w:id="270" w:author="Leigh Torgerson" w:date="2022-10-17T22:27:00Z" w:initials="">
    <w:p w14:paraId="000006E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Application tells BPA "I'm running and I'm on service#65" I get that part - but then delivery failure of what and in which direction? What is the action supposed to be?</w:t>
      </w:r>
    </w:p>
  </w:comment>
  <w:comment w:id="271" w:author="Keith Scott" w:date="2022-11-10T15:36:00Z" w:initials="">
    <w:p w14:paraId="000006E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4.3.10?</w:t>
      </w:r>
    </w:p>
  </w:comment>
  <w:comment w:id="272" w:author="Leigh Torgerson" w:date="2022-10-17T22:29:00Z" w:initials="">
    <w:p w14:paraId="00000713"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so here, active versus passive seems to refer to the failure action by the BPA if the endpoint application is not available.</w:t>
      </w:r>
    </w:p>
  </w:comment>
  <w:comment w:id="273" w:author="Keith Scott" w:date="2022-11-10T15:38:00Z" w:initials="">
    <w:p w14:paraId="0000071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Registrations in the active state receive bundled from the agent as they come in.  Registrations in the passive state that receive bundles (to which bundles are directed after having been received by the agent) invoke the delivery failure action, yes.</w:t>
      </w:r>
    </w:p>
  </w:comment>
  <w:comment w:id="274" w:author="Leigh Torgerson" w:date="2022-10-17T22:31:00Z" w:initials="">
    <w:p w14:paraId="0000071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not source node endpoint ID?</w:t>
      </w:r>
    </w:p>
  </w:comment>
  <w:comment w:id="275" w:author="Keith Scott" w:date="2022-11-10T15:38:00Z" w:initials="">
    <w:p w14:paraId="0000071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ooh, good catch; fixed.</w:t>
      </w:r>
    </w:p>
  </w:comment>
  <w:comment w:id="278" w:author="Keith Scott" w:date="2022-10-17T13:06:00Z" w:initials="">
    <w:p w14:paraId="0000070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The title of chapter 5 refers to “the System”.</w:t>
      </w:r>
    </w:p>
    <w:p w14:paraId="0000070E"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0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Is </w:t>
      </w:r>
      <w:proofErr w:type="gramStart"/>
      <w:r>
        <w:rPr>
          <w:rFonts w:ascii="Arial" w:eastAsia="Arial" w:hAnsi="Arial" w:cs="Arial"/>
          <w:color w:val="000000"/>
          <w:sz w:val="22"/>
          <w:szCs w:val="22"/>
        </w:rPr>
        <w:t>“”the</w:t>
      </w:r>
      <w:proofErr w:type="gramEnd"/>
      <w:r>
        <w:rPr>
          <w:rFonts w:ascii="Arial" w:eastAsia="Arial" w:hAnsi="Arial" w:cs="Arial"/>
          <w:color w:val="000000"/>
          <w:sz w:val="22"/>
          <w:szCs w:val="22"/>
        </w:rPr>
        <w:t xml:space="preserve"> System” assumed defined or described elsewhere?</w:t>
      </w:r>
    </w:p>
    <w:p w14:paraId="00000710"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71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Perhaps it could be depicted in figure 1-1 and additional text to explain it added in that section.</w:t>
      </w:r>
    </w:p>
  </w:comment>
  <w:comment w:id="281" w:author="Keith Scott" w:date="2022-10-17T13:43:00Z" w:initials="">
    <w:p w14:paraId="000006C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wrote this but after doing so I don't like it.  I think we should see if Ignacio will just drop his objection to 'system requirements' or maybe somebody can come up with something more descriptive than 'system'?</w:t>
      </w:r>
    </w:p>
  </w:comment>
  <w:comment w:id="282" w:author="Leigh Torgerson" w:date="2022-10-17T22:45:00Z" w:initials="">
    <w:p w14:paraId="000006C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BP implementation environment requirements.</w:t>
      </w:r>
    </w:p>
  </w:comment>
  <w:comment w:id="283" w:author="Leigh Torgerson" w:date="2022-10-17T22:47:00Z" w:initials="">
    <w:p w14:paraId="000006C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the "system" would be the host environment in which the BP endpoint is </w:t>
      </w:r>
      <w:proofErr w:type="gramStart"/>
      <w:r>
        <w:rPr>
          <w:rFonts w:ascii="Arial" w:eastAsia="Arial" w:hAnsi="Arial" w:cs="Arial"/>
          <w:color w:val="000000"/>
          <w:sz w:val="22"/>
          <w:szCs w:val="22"/>
        </w:rPr>
        <w:t>running..</w:t>
      </w:r>
      <w:proofErr w:type="gramEnd"/>
    </w:p>
  </w:comment>
  <w:comment w:id="288" w:author="Keith Scott" w:date="2022-10-07T12:30:00Z" w:initials="">
    <w:p w14:paraId="0000063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storage service *in the host system*.</w:t>
      </w:r>
    </w:p>
  </w:comment>
  <w:comment w:id="289" w:author="Keith Scott" w:date="2022-10-07T12:33:00Z" w:initials="">
    <w:p w14:paraId="0000063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I'm not really opposed to adding this, but I'd also say that, from the point of view of this requirement, I don't think BP cares where the storage service lives, so long as BP has access to it.</w:t>
      </w:r>
    </w:p>
    <w:p w14:paraId="00000633"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3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If the BP node is on a spacecraft and the storage service is hosted on a network-attached storage device, is that 'in the host system?'  If my BP node is a GRC High-rate DTN instance that's actually spread over a number of AWS EC2 machines and the storage is a drive that I've remote-mounted?</w:t>
      </w:r>
    </w:p>
  </w:comment>
  <w:comment w:id="292" w:author="Keith Scott" w:date="2022-10-07T12:34:00Z" w:initials="">
    <w:p w14:paraId="0000072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w:t>
      </w:r>
      <w:proofErr w:type="spellStart"/>
      <w:r>
        <w:rPr>
          <w:rFonts w:ascii="Arial" w:eastAsia="Arial" w:hAnsi="Arial" w:cs="Arial"/>
          <w:color w:val="000000"/>
          <w:sz w:val="22"/>
          <w:szCs w:val="22"/>
        </w:rPr>
        <w:t>BPSec</w:t>
      </w:r>
      <w:proofErr w:type="spellEnd"/>
      <w:r>
        <w:rPr>
          <w:rFonts w:ascii="Arial" w:eastAsia="Arial" w:hAnsi="Arial" w:cs="Arial"/>
          <w:color w:val="000000"/>
          <w:sz w:val="22"/>
          <w:szCs w:val="22"/>
        </w:rPr>
        <w:t xml:space="preserve"> is not in reference set</w:t>
      </w:r>
    </w:p>
  </w:comment>
  <w:comment w:id="293" w:author="Keith Scott" w:date="2022-10-07T12:34:00Z" w:initials="">
    <w:p w14:paraId="0000072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Propose adding to informative references and making reference to it in the text.</w:t>
      </w:r>
    </w:p>
  </w:comment>
  <w:comment w:id="294" w:author="Keith Scott" w:date="2022-10-07T12:35:00Z" w:initials="">
    <w:p w14:paraId="0000072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This sort of sidles up to security concerns, but this document never overtly mentions them. Similar sorts of statements to those made in RFC9171 in re security should appear in this document as well.</w:t>
      </w:r>
    </w:p>
  </w:comment>
  <w:comment w:id="295" w:author="Keith Scott" w:date="2022-10-07T12:36:00Z" w:initials="">
    <w:p w14:paraId="0000072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we incorporate all of 9171 at the beginning of section 3.  I think we need a separate place to discuss these, as this particular note refers to potential future CLA services.</w:t>
      </w:r>
    </w:p>
  </w:comment>
  <w:comment w:id="297" w:author="Keith Scott" w:date="2022-10-07T12:47:00Z" w:initials="">
    <w:p w14:paraId="000006B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Missing the mandatory SANA &amp; Security sections</w:t>
      </w:r>
    </w:p>
  </w:comment>
  <w:comment w:id="298" w:author="Keith Scott" w:date="2022-10-07T12:48:00Z" w:initials="">
    <w:p w14:paraId="000006B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They are in Annex D?  Is that nor correct?</w:t>
      </w:r>
    </w:p>
  </w:comment>
  <w:comment w:id="310" w:author="Keith Scott" w:date="2022-10-07T12:49:00Z" w:initials="">
    <w:p w14:paraId="000006A1"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w:t>
      </w:r>
      <w:proofErr w:type="gramStart"/>
      <w:r>
        <w:rPr>
          <w:rFonts w:ascii="Arial" w:eastAsia="Arial" w:hAnsi="Arial" w:cs="Arial"/>
          <w:color w:val="000000"/>
          <w:sz w:val="22"/>
          <w:szCs w:val="22"/>
        </w:rPr>
        <w:t>This drives</w:t>
      </w:r>
      <w:proofErr w:type="gramEnd"/>
      <w:r>
        <w:rPr>
          <w:rFonts w:ascii="Arial" w:eastAsia="Arial" w:hAnsi="Arial" w:cs="Arial"/>
          <w:color w:val="000000"/>
          <w:sz w:val="22"/>
          <w:szCs w:val="22"/>
        </w:rPr>
        <w:t xml:space="preserve"> toward very small bundles. Does this introduce a performance issue?</w:t>
      </w:r>
    </w:p>
  </w:comment>
  <w:comment w:id="311" w:author="Keith Scott" w:date="2022-10-07T12:51:00Z" w:initials="">
    <w:p w14:paraId="000006A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Yes (potentially) from the perspective of the number of bundles per second that might be generated / forwarded.  This needs to be traded off against the fact that IP *will* fragment into 1500-byte fragments over Ethernet, and IP fragmentation is generally considered bad.</w:t>
      </w:r>
    </w:p>
    <w:p w14:paraId="000006A3"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A4"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This text is in a note, so not normative; if you're not happy leaving it then I suggest we cut it.</w:t>
      </w:r>
    </w:p>
    <w:p w14:paraId="000006A5"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A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think a general discussion of the performance implications of various implementation / runtime choices is absolutely appropriate for a Green Book, but probably not here.</w:t>
      </w:r>
    </w:p>
  </w:comment>
  <w:comment w:id="312" w:author="Keith Scott" w:date="2022-10-07T12:49:00Z" w:initials="">
    <w:p w14:paraId="000006A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w:t>
      </w:r>
      <w:proofErr w:type="gramStart"/>
      <w:r>
        <w:rPr>
          <w:rFonts w:ascii="Arial" w:eastAsia="Arial" w:hAnsi="Arial" w:cs="Arial"/>
          <w:color w:val="000000"/>
          <w:sz w:val="22"/>
          <w:szCs w:val="22"/>
        </w:rPr>
        <w:t>This drives</w:t>
      </w:r>
      <w:proofErr w:type="gramEnd"/>
      <w:r>
        <w:rPr>
          <w:rFonts w:ascii="Arial" w:eastAsia="Arial" w:hAnsi="Arial" w:cs="Arial"/>
          <w:color w:val="000000"/>
          <w:sz w:val="22"/>
          <w:szCs w:val="22"/>
        </w:rPr>
        <w:t xml:space="preserve"> toward very small bundles. Does this introduce a performance issue?</w:t>
      </w:r>
    </w:p>
  </w:comment>
  <w:comment w:id="313" w:author="Keith Scott" w:date="2022-10-07T12:51:00Z" w:initials="">
    <w:p w14:paraId="000006A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Yes (potentially) from the perspective of the number of bundles per second that might be generated / forwarded.  This needs to be traded off against the fact that IP *will* fragment into 1500-byte fragments over Ethernet, and IP fragmentation is generally considered bad.</w:t>
      </w:r>
    </w:p>
    <w:p w14:paraId="000006A9"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A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This text is in a note, so not normative; if you're not happy leaving it then I suggest we cut it.</w:t>
      </w:r>
    </w:p>
    <w:p w14:paraId="000006AB"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A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think a general discussion of the performance implications of various implementation / runtime choices is absolutely appropriate for a Green Book, but probably not here.</w:t>
      </w:r>
    </w:p>
  </w:comment>
  <w:comment w:id="319" w:author="Leigh Torgerson" w:date="2022-10-18T00:13:00Z" w:initials="">
    <w:p w14:paraId="00000625"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This is a non-testable requirement as you have not defined what "support" means. If I was writing a DTN implementation, I would have no possible idea what this means.  Also, where is figure 11?</w:t>
      </w:r>
    </w:p>
  </w:comment>
  <w:comment w:id="320" w:author="Leigh Torgerson" w:date="2022-10-18T00:17:00Z" w:initials="">
    <w:p w14:paraId="00000626"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And how does this relate to the ADM specs for DTN-AMP?</w:t>
      </w:r>
    </w:p>
  </w:comment>
  <w:comment w:id="321" w:author="Keith Scott" w:date="2022-11-10T15:42:00Z" w:initials="">
    <w:p w14:paraId="0000062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roofErr w:type="spellStart"/>
      <w:r>
        <w:rPr>
          <w:rFonts w:ascii="Arial" w:eastAsia="Arial" w:hAnsi="Arial" w:cs="Arial"/>
          <w:color w:val="000000"/>
          <w:sz w:val="22"/>
          <w:szCs w:val="22"/>
        </w:rPr>
        <w:t>mmmm</w:t>
      </w:r>
      <w:proofErr w:type="spellEnd"/>
      <w:r>
        <w:rPr>
          <w:rFonts w:ascii="Arial" w:eastAsia="Arial" w:hAnsi="Arial" w:cs="Arial"/>
          <w:color w:val="000000"/>
          <w:sz w:val="22"/>
          <w:szCs w:val="22"/>
        </w:rPr>
        <w:t>...</w:t>
      </w:r>
    </w:p>
    <w:p w14:paraId="00000628"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2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Each BP node shall maintain a set of managed information that represents the state of the node at a particular time.</w:t>
      </w:r>
    </w:p>
    <w:p w14:paraId="0000062A"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2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The NOTE says how that information can be queried / retrieved is an implementation matter.  Maybe that should be normative?  Don't quite know what we should do about that.</w:t>
      </w:r>
    </w:p>
  </w:comment>
  <w:comment w:id="322" w:author="Keith Scott" w:date="2022-11-10T15:41:00Z" w:initials="">
    <w:p w14:paraId="0000073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Yes, figure this out.</w:t>
      </w:r>
    </w:p>
  </w:comment>
  <w:comment w:id="323" w:author="Keith Scott" w:date="2022-10-07T12:51:00Z" w:initials="">
    <w:p w14:paraId="0000073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Where does routing and comm contact info live in this model?</w:t>
      </w:r>
    </w:p>
  </w:comment>
  <w:comment w:id="324" w:author="Keith Scott" w:date="2022-10-07T12:52:00Z" w:initials="">
    <w:p w14:paraId="0000074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As above, this refers to the registration state of applications registered to receive bundles, not registration of the bundle protocol nodes in some larger registry.  See larger discussion topic above.</w:t>
      </w:r>
    </w:p>
  </w:comment>
  <w:comment w:id="325" w:author="Shames, Peter M (US 312B)" w:date="2022-11-16T14:32:00Z" w:initials="SPM(3">
    <w:p w14:paraId="41C9EC39" w14:textId="7C446C58" w:rsidR="00F862E5" w:rsidRPr="00F862E5" w:rsidRDefault="00F862E5">
      <w:pPr>
        <w:pStyle w:val="CommentText"/>
        <w:ind w:left="0" w:hanging="2"/>
        <w:rPr>
          <w:b/>
          <w:bCs/>
        </w:rPr>
      </w:pPr>
      <w:r>
        <w:rPr>
          <w:rStyle w:val="CommentReference"/>
        </w:rPr>
        <w:annotationRef/>
      </w:r>
      <w:r w:rsidRPr="00F862E5">
        <w:rPr>
          <w:b/>
          <w:bCs/>
          <w:highlight w:val="yellow"/>
        </w:rPr>
        <w:t>Granted that “registration info” is something else, I still do not think you answered my question about where “</w:t>
      </w:r>
      <w:r w:rsidRPr="00F862E5">
        <w:rPr>
          <w:rFonts w:ascii="Arial" w:eastAsia="Arial" w:hAnsi="Arial" w:cs="Arial"/>
          <w:b/>
          <w:bCs/>
          <w:color w:val="000000"/>
          <w:sz w:val="22"/>
          <w:szCs w:val="22"/>
          <w:highlight w:val="yellow"/>
        </w:rPr>
        <w:t>routing and comm contact info liv</w:t>
      </w:r>
      <w:r w:rsidRPr="00F862E5">
        <w:rPr>
          <w:rFonts w:ascii="Arial" w:eastAsia="Arial" w:hAnsi="Arial" w:cs="Arial"/>
          <w:b/>
          <w:bCs/>
          <w:color w:val="000000"/>
          <w:sz w:val="22"/>
          <w:szCs w:val="22"/>
          <w:highlight w:val="yellow"/>
        </w:rPr>
        <w:t>e”.  Is it “CLA info” or “Node state info” or something</w:t>
      </w:r>
      <w:r>
        <w:rPr>
          <w:rFonts w:ascii="Arial" w:eastAsia="Arial" w:hAnsi="Arial" w:cs="Arial"/>
          <w:b/>
          <w:bCs/>
          <w:color w:val="000000"/>
          <w:sz w:val="22"/>
          <w:szCs w:val="22"/>
          <w:highlight w:val="yellow"/>
        </w:rPr>
        <w:t xml:space="preserve"> </w:t>
      </w:r>
      <w:r w:rsidRPr="00F862E5">
        <w:rPr>
          <w:rFonts w:ascii="Arial" w:eastAsia="Arial" w:hAnsi="Arial" w:cs="Arial"/>
          <w:b/>
          <w:bCs/>
          <w:color w:val="000000"/>
          <w:sz w:val="22"/>
          <w:szCs w:val="22"/>
          <w:highlight w:val="yellow"/>
        </w:rPr>
        <w:t>else?</w:t>
      </w:r>
    </w:p>
  </w:comment>
  <w:comment w:id="334" w:author="Keith Scott" w:date="2022-10-07T12:53:00Z" w:initials="">
    <w:p w14:paraId="00000617"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I understood that Nodes have IDs. And that a Node may deliver to multiple endpoints. This seems to convolve those two identifiers. Is that correct? And what about the identifier / info about the “host” system for the Node?</w:t>
      </w:r>
    </w:p>
  </w:comment>
  <w:comment w:id="335" w:author="Keith Scott" w:date="2022-10-07T12:57:00Z" w:initials="">
    <w:p w14:paraId="00000618"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Per section "4.2.5.2. Node ID" of RFC9171</w:t>
      </w:r>
    </w:p>
    <w:p w14:paraId="00000619"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For many purposes of the Bundle Protocol, it is important to identify the node that is operative in some context.</w:t>
      </w:r>
    </w:p>
    <w:p w14:paraId="0000061A"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1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As discussed in Section 3.1, nodes are distinct from endpoints; specifically, an endpoint is a set of zero or more nodes. But rather than define a separate namespace for node identifiers, we instead use endpoint identifiers to identify nodes as discussed in Section 3.2. Formally:</w:t>
      </w:r>
    </w:p>
    <w:p w14:paraId="0000061C"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1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Every node is, by definition, permanently registered in the singleton endpoint at which administrative records are delivered to its application agent's administrative element, termed the node's "administrative endpoint".</w:t>
      </w:r>
    </w:p>
    <w:p w14:paraId="0000061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As such, the EID of a node's administrative endpoint SHALL uniquely identify that node.</w:t>
      </w:r>
    </w:p>
    <w:p w14:paraId="0000061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The EID of any singleton endpoint is allowed to serve as a "node ID" identifying the node that is the sole member of that endpoint.</w:t>
      </w:r>
    </w:p>
    <w:p w14:paraId="00000620"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21" w14:textId="77777777" w:rsidR="00D964BA" w:rsidRDefault="00D964BA">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p>
    <w:p w14:paraId="00000622"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I don't think the node needs to have any (like identity) information about what host system it is on.  Is that what you're suggesting or something else?</w:t>
      </w:r>
    </w:p>
  </w:comment>
  <w:comment w:id="338" w:author="Leigh Torgerson" w:date="2022-10-18T00:11:00Z" w:initials="">
    <w:p w14:paraId="0000060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EID = </w:t>
      </w:r>
      <w:proofErr w:type="spellStart"/>
      <w:proofErr w:type="gramStart"/>
      <w:r>
        <w:rPr>
          <w:rFonts w:ascii="Arial" w:eastAsia="Arial" w:hAnsi="Arial" w:cs="Arial"/>
          <w:color w:val="000000"/>
          <w:sz w:val="22"/>
          <w:szCs w:val="22"/>
        </w:rPr>
        <w:t>IPN:node</w:t>
      </w:r>
      <w:proofErr w:type="spellEnd"/>
      <w:proofErr w:type="gramEnd"/>
      <w:r>
        <w:rPr>
          <w:rFonts w:ascii="Arial" w:eastAsia="Arial" w:hAnsi="Arial" w:cs="Arial"/>
          <w:color w:val="000000"/>
          <w:sz w:val="22"/>
          <w:szCs w:val="22"/>
        </w:rPr>
        <w:t xml:space="preserve">#.servicenumber. An EID may uniquely identify an endpoint that is a CFDP application, but all the rest of the </w:t>
      </w:r>
      <w:proofErr w:type="spellStart"/>
      <w:r>
        <w:rPr>
          <w:rFonts w:ascii="Arial" w:eastAsia="Arial" w:hAnsi="Arial" w:cs="Arial"/>
          <w:color w:val="000000"/>
          <w:sz w:val="22"/>
          <w:szCs w:val="22"/>
        </w:rPr>
        <w:t>itms</w:t>
      </w:r>
      <w:proofErr w:type="spellEnd"/>
      <w:r>
        <w:rPr>
          <w:rFonts w:ascii="Arial" w:eastAsia="Arial" w:hAnsi="Arial" w:cs="Arial"/>
          <w:color w:val="000000"/>
          <w:sz w:val="22"/>
          <w:szCs w:val="22"/>
        </w:rPr>
        <w:t xml:space="preserve"> in this table refer to BPA Node characteristics, not an EID. </w:t>
      </w:r>
      <w:proofErr w:type="gramStart"/>
      <w:r>
        <w:rPr>
          <w:rFonts w:ascii="Arial" w:eastAsia="Arial" w:hAnsi="Arial" w:cs="Arial"/>
          <w:color w:val="000000"/>
          <w:sz w:val="22"/>
          <w:szCs w:val="22"/>
        </w:rPr>
        <w:t>Again</w:t>
      </w:r>
      <w:proofErr w:type="gramEnd"/>
      <w:r>
        <w:rPr>
          <w:rFonts w:ascii="Arial" w:eastAsia="Arial" w:hAnsi="Arial" w:cs="Arial"/>
          <w:color w:val="000000"/>
          <w:sz w:val="22"/>
          <w:szCs w:val="22"/>
        </w:rPr>
        <w:t xml:space="preserve"> you are conflating applications, BPA node numbers and EIDs.</w:t>
      </w:r>
    </w:p>
  </w:comment>
  <w:comment w:id="339" w:author="Keith Scott" w:date="2022-11-10T15:47:00Z" w:initials="">
    <w:p w14:paraId="0000060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OK, so maybe "Node Characteristics" instead of "Identity Information"?</w:t>
      </w:r>
    </w:p>
  </w:comment>
  <w:comment w:id="340" w:author="Leigh Torgerson" w:date="2022-11-10T17:15:00Z" w:initials="">
    <w:p w14:paraId="0000060E"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why not say Node Identifier that uniquely identifies a node is the node# portion of the EID.</w:t>
      </w:r>
    </w:p>
  </w:comment>
  <w:comment w:id="341" w:author="Keith Scott" w:date="2022-10-07T12:57:00Z" w:initials="">
    <w:p w14:paraId="0000060F"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Is “Extension Name” in this case equivalent to the name of the entity that supports / implements a BP Extension Block protocol? Where else in this doc is this referenced / defined?</w:t>
      </w:r>
    </w:p>
  </w:comment>
  <w:comment w:id="342" w:author="Keith Scott" w:date="2022-10-07T12:58:00Z" w:initials="">
    <w:p w14:paraId="00000610"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 think this is really "Extension Block Name/Type".  </w:t>
      </w:r>
      <w:proofErr w:type="gramStart"/>
      <w:r>
        <w:rPr>
          <w:rFonts w:ascii="Arial" w:eastAsia="Arial" w:hAnsi="Arial" w:cs="Arial"/>
          <w:color w:val="000000"/>
          <w:sz w:val="22"/>
          <w:szCs w:val="22"/>
        </w:rPr>
        <w:t>So</w:t>
      </w:r>
      <w:proofErr w:type="gramEnd"/>
      <w:r>
        <w:rPr>
          <w:rFonts w:ascii="Arial" w:eastAsia="Arial" w:hAnsi="Arial" w:cs="Arial"/>
          <w:color w:val="000000"/>
          <w:sz w:val="22"/>
          <w:szCs w:val="22"/>
        </w:rPr>
        <w:t xml:space="preserve"> for instance: "previous hop block", "bundle age", ...</w:t>
      </w:r>
    </w:p>
  </w:comment>
  <w:comment w:id="346" w:author="Keith Scott" w:date="2022-10-07T13:02:00Z" w:initials="">
    <w:p w14:paraId="000006C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Similar to the statement “it is essential to ensure that only those entities authorized to utilize those resources be allowed to do so” statement in sec D1.1, given that you do not know who is using the BP services, this says that you otherwise provide no accountability for resource usage.</w:t>
      </w:r>
    </w:p>
  </w:comment>
  <w:comment w:id="347" w:author="Keith Scott" w:date="2022-10-07T14:57:00Z" w:initials="">
    <w:p w14:paraId="000006C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That is correct.  While some implementations might provide accounting for resource usage, there is nothing yet that specifies how such accounting happens or is reported in a standardized manner.  If standardized mechanisms are needed, they should (I think) be part of some sort of resource management ADM.</w:t>
      </w:r>
    </w:p>
  </w:comment>
  <w:comment w:id="348" w:author="Keith Scott" w:date="2022-10-07T14:58:00Z" w:initials="">
    <w:p w14:paraId="0000073A"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Seriously? Spoofing node numbers (“I am node 3”), DDOS, abuse of service availability? Plus see D1.5.</w:t>
      </w:r>
    </w:p>
  </w:comment>
  <w:comment w:id="349" w:author="Shames, Peter M (US 312B)" w:date="2022-11-16T15:47:00Z" w:initials="SPM(3">
    <w:p w14:paraId="54C684D6" w14:textId="11DCD530" w:rsidR="00290945" w:rsidRPr="00290945" w:rsidRDefault="00290945">
      <w:pPr>
        <w:pStyle w:val="CommentText"/>
        <w:ind w:left="0" w:hanging="2"/>
        <w:rPr>
          <w:b/>
          <w:bCs/>
        </w:rPr>
      </w:pPr>
      <w:r>
        <w:rPr>
          <w:rStyle w:val="CommentReference"/>
        </w:rPr>
        <w:annotationRef/>
      </w:r>
      <w:r w:rsidRPr="00290945">
        <w:rPr>
          <w:b/>
          <w:bCs/>
          <w:highlight w:val="yellow"/>
        </w:rPr>
        <w:t>Is it still your intention to not identify any of the possible threat or attack scenarios?</w:t>
      </w:r>
    </w:p>
  </w:comment>
  <w:comment w:id="351" w:author="Keith Scott" w:date="2022-10-07T15:00:00Z" w:initials="">
    <w:p w14:paraId="0000073B"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highlight</w:t>
      </w:r>
    </w:p>
  </w:comment>
  <w:comment w:id="394" w:author="Keith Scott" w:date="2022-10-07T15:00:00Z" w:initials="">
    <w:p w14:paraId="0000073C"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PS: The one (or two) “node number” registries in SANA are, in my evaluation, useless. See note in sec 3.1 and the two emails that are provided in support of that.</w:t>
      </w:r>
    </w:p>
  </w:comment>
  <w:comment w:id="396" w:author="Keith Scott" w:date="2022-10-07T15:00:00Z" w:initials="">
    <w:p w14:paraId="0000073D" w14:textId="77777777" w:rsidR="00D964BA" w:rsidRDefault="00000000">
      <w:pPr>
        <w:widowControl w:val="0"/>
        <w:pBdr>
          <w:top w:val="nil"/>
          <w:left w:val="nil"/>
          <w:bottom w:val="nil"/>
          <w:right w:val="nil"/>
          <w:between w:val="nil"/>
        </w:pBdr>
        <w:spacing w:before="0"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See 'big items' discussion above.  Let's come to agreement on what items need to be in the registry.</w:t>
      </w:r>
    </w:p>
  </w:comment>
  <w:comment w:id="417" w:author="Keith Scott" w:date="2022-10-07T15:01:00Z" w:initials="">
    <w:p w14:paraId="00000721" w14:textId="77777777" w:rsidR="00D964BA" w:rsidRPr="002539D1" w:rsidRDefault="00000000">
      <w:pPr>
        <w:widowControl w:val="0"/>
        <w:pBdr>
          <w:top w:val="nil"/>
          <w:left w:val="nil"/>
          <w:bottom w:val="nil"/>
          <w:right w:val="nil"/>
          <w:between w:val="nil"/>
        </w:pBdr>
        <w:spacing w:before="0" w:line="240" w:lineRule="auto"/>
        <w:ind w:left="0" w:hanging="2"/>
        <w:jc w:val="left"/>
        <w:rPr>
          <w:rFonts w:ascii="Arial" w:eastAsia="Arial" w:hAnsi="Arial" w:cs="Arial"/>
          <w:b/>
          <w:bCs/>
          <w:color w:val="000000"/>
          <w:sz w:val="22"/>
          <w:szCs w:val="22"/>
        </w:rPr>
      </w:pPr>
      <w:r w:rsidRPr="002539D1">
        <w:rPr>
          <w:rFonts w:ascii="Arial" w:eastAsia="Arial" w:hAnsi="Arial" w:cs="Arial"/>
          <w:b/>
          <w:bCs/>
          <w:color w:val="000000"/>
          <w:sz w:val="22"/>
          <w:szCs w:val="22"/>
          <w:highlight w:val="yellow"/>
        </w:rPr>
        <w:t xml:space="preserve">Need to add </w:t>
      </w:r>
      <w:proofErr w:type="spellStart"/>
      <w:r w:rsidRPr="002539D1">
        <w:rPr>
          <w:rFonts w:ascii="Arial" w:eastAsia="Arial" w:hAnsi="Arial" w:cs="Arial"/>
          <w:b/>
          <w:bCs/>
          <w:color w:val="000000"/>
          <w:sz w:val="22"/>
          <w:szCs w:val="22"/>
          <w:highlight w:val="yellow"/>
        </w:rPr>
        <w:t>BPsec</w:t>
      </w:r>
      <w:proofErr w:type="spellEnd"/>
      <w:r w:rsidRPr="002539D1">
        <w:rPr>
          <w:rFonts w:ascii="Arial" w:eastAsia="Arial" w:hAnsi="Arial" w:cs="Arial"/>
          <w:b/>
          <w:bCs/>
          <w:color w:val="000000"/>
          <w:sz w:val="22"/>
          <w:szCs w:val="22"/>
          <w:highlight w:val="yellow"/>
        </w:rPr>
        <w:t>, and maybe the AMA / AMP drafts.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66B" w15:done="0"/>
  <w15:commentEx w15:paraId="0000066C" w15:paraIdParent="0000066B" w15:done="0"/>
  <w15:commentEx w15:paraId="00000673" w15:paraIdParent="0000066B" w15:done="0"/>
  <w15:commentEx w15:paraId="000006BC" w15:done="0"/>
  <w15:commentEx w15:paraId="000006C3" w15:paraIdParent="000006BC" w15:done="0"/>
  <w15:commentEx w15:paraId="000006C4" w15:paraIdParent="000006BC" w15:done="0"/>
  <w15:commentEx w15:paraId="000006C5" w15:paraIdParent="000006BC" w15:done="0"/>
  <w15:commentEx w15:paraId="000006BA" w15:done="0"/>
  <w15:commentEx w15:paraId="000006BB" w15:paraIdParent="000006BA" w15:done="0"/>
  <w15:commentEx w15:paraId="000006C9" w15:done="0"/>
  <w15:commentEx w15:paraId="000006CA" w15:paraIdParent="000006C9" w15:done="0"/>
  <w15:commentEx w15:paraId="00000649" w15:done="0"/>
  <w15:commentEx w15:paraId="000006F7" w15:done="0"/>
  <w15:commentEx w15:paraId="000006FF" w15:paraIdParent="000006F7" w15:done="0"/>
  <w15:commentEx w15:paraId="0000070A" w15:paraIdParent="000006F7" w15:done="0"/>
  <w15:commentEx w15:paraId="000006DC" w15:done="0"/>
  <w15:commentEx w15:paraId="000006E5" w15:paraIdParent="000006DC" w15:done="0"/>
  <w15:commentEx w15:paraId="0000063D" w15:done="0"/>
  <w15:commentEx w15:paraId="00000717" w15:done="0"/>
  <w15:commentEx w15:paraId="0000071A" w15:paraIdParent="00000717" w15:done="0"/>
  <w15:commentEx w15:paraId="000006F5" w15:done="0"/>
  <w15:commentEx w15:paraId="000006F6" w15:paraIdParent="000006F5" w15:done="0"/>
  <w15:commentEx w15:paraId="00000741" w15:done="0"/>
  <w15:commentEx w15:paraId="00000744" w15:paraIdParent="00000741" w15:done="0"/>
  <w15:commentEx w15:paraId="00000730" w15:done="0"/>
  <w15:commentEx w15:paraId="00000733" w15:paraIdParent="00000730" w15:done="0"/>
  <w15:commentEx w15:paraId="0000072A" w15:done="0"/>
  <w15:commentEx w15:paraId="0000072D" w15:paraIdParent="0000072A" w15:done="0"/>
  <w15:commentEx w15:paraId="00000726" w15:done="0"/>
  <w15:commentEx w15:paraId="00000727" w15:paraIdParent="00000726" w15:done="0"/>
  <w15:commentEx w15:paraId="000006EC" w15:done="0"/>
  <w15:commentEx w15:paraId="000006ED" w15:paraIdParent="000006EC" w15:done="0"/>
  <w15:commentEx w15:paraId="00000638" w15:done="0"/>
  <w15:commentEx w15:paraId="000006D9" w15:done="0"/>
  <w15:commentEx w15:paraId="000006F1" w15:done="0"/>
  <w15:commentEx w15:paraId="000006AF" w15:done="0"/>
  <w15:commentEx w15:paraId="00000722" w15:done="0"/>
  <w15:commentEx w15:paraId="00000723" w15:paraIdParent="00000722" w15:done="0"/>
  <w15:commentEx w15:paraId="00000724" w15:paraIdParent="00000722" w15:done="0"/>
  <w15:commentEx w15:paraId="00000725" w15:paraIdParent="00000722" w15:done="0"/>
  <w15:commentEx w15:paraId="0000069F" w15:done="0"/>
  <w15:commentEx w15:paraId="000006A0" w15:paraIdParent="0000069F" w15:done="0"/>
  <w15:commentEx w15:paraId="00000674" w15:done="0"/>
  <w15:commentEx w15:paraId="0000067D" w15:paraIdParent="00000674" w15:done="0"/>
  <w15:commentEx w15:paraId="00000745" w15:done="0"/>
  <w15:commentEx w15:paraId="000006AD" w15:done="0"/>
  <w15:commentEx w15:paraId="000006AE" w15:paraIdParent="000006AD" w15:done="0"/>
  <w15:commentEx w15:paraId="00000639" w15:done="0"/>
  <w15:commentEx w15:paraId="0000063C" w15:paraIdParent="00000639" w15:done="0"/>
  <w15:commentEx w15:paraId="0000071B" w15:done="0"/>
  <w15:commentEx w15:paraId="00000720" w15:paraIdParent="0000071B" w15:done="0"/>
  <w15:commentEx w15:paraId="00000613" w15:done="0"/>
  <w15:commentEx w15:paraId="00000614" w15:paraIdParent="00000613" w15:done="0"/>
  <w15:commentEx w15:paraId="00000712" w15:done="0"/>
  <w15:commentEx w15:paraId="000006F2" w15:done="0"/>
  <w15:commentEx w15:paraId="000006F3" w15:paraIdParent="000006F2" w15:done="0"/>
  <w15:commentEx w15:paraId="000006F4" w15:paraIdParent="000006F2" w15:done="0"/>
  <w15:commentEx w15:paraId="00000635" w15:done="0"/>
  <w15:commentEx w15:paraId="00000636" w15:paraIdParent="00000635" w15:done="0"/>
  <w15:commentEx w15:paraId="00000637" w15:paraIdParent="00000635" w15:done="0"/>
  <w15:commentEx w15:paraId="01A45D53" w15:done="0"/>
  <w15:commentEx w15:paraId="6AADC288" w15:done="0"/>
  <w15:commentEx w15:paraId="00000734" w15:done="0"/>
  <w15:commentEx w15:paraId="00000739" w15:paraIdParent="00000734" w15:done="0"/>
  <w15:commentEx w15:paraId="000006EE" w15:done="0"/>
  <w15:commentEx w15:paraId="000006EF" w15:paraIdParent="000006EE" w15:done="0"/>
  <w15:commentEx w15:paraId="000006F0" w15:paraIdParent="000006EE" w15:done="0"/>
  <w15:commentEx w15:paraId="00000623" w15:done="0"/>
  <w15:commentEx w15:paraId="00000624" w15:paraIdParent="00000623" w15:done="0"/>
  <w15:commentEx w15:paraId="00000611" w15:done="0"/>
  <w15:commentEx w15:paraId="00000612" w15:paraIdParent="00000611" w15:done="0"/>
  <w15:commentEx w15:paraId="000006B2" w15:done="0"/>
  <w15:commentEx w15:paraId="000006B3" w15:paraIdParent="000006B2" w15:done="0"/>
  <w15:commentEx w15:paraId="000006B6" w15:paraIdParent="000006B2" w15:done="0"/>
  <w15:commentEx w15:paraId="000006B7" w15:paraIdParent="000006B2" w15:done="0"/>
  <w15:commentEx w15:paraId="0000063E" w15:done="0"/>
  <w15:commentEx w15:paraId="0000063F" w15:paraIdParent="0000063E" w15:done="0"/>
  <w15:commentEx w15:paraId="000006B8" w15:done="0"/>
  <w15:commentEx w15:paraId="000006B9" w15:paraIdParent="000006B8" w15:done="0"/>
  <w15:commentEx w15:paraId="0000070B" w15:done="0"/>
  <w15:commentEx w15:paraId="0000070C" w15:paraIdParent="0000070B" w15:done="0"/>
  <w15:commentEx w15:paraId="00000684" w15:done="0"/>
  <w15:commentEx w15:paraId="0000069D" w15:paraIdParent="00000684" w15:done="0"/>
  <w15:commentEx w15:paraId="0000062F" w15:done="0"/>
  <w15:commentEx w15:paraId="00000630" w15:paraIdParent="0000062F" w15:done="0"/>
  <w15:commentEx w15:paraId="00000615" w15:done="0"/>
  <w15:commentEx w15:paraId="00000616" w15:paraIdParent="00000615" w15:done="0"/>
  <w15:commentEx w15:paraId="000006E6" w15:done="0"/>
  <w15:commentEx w15:paraId="000006E7" w15:paraIdParent="000006E6" w15:done="0"/>
  <w15:commentEx w15:paraId="1DF6FA93" w15:paraIdParent="000006E6" w15:done="0"/>
  <w15:commentEx w15:paraId="000006E8" w15:done="0"/>
  <w15:commentEx w15:paraId="000006E9" w15:paraIdParent="000006E8" w15:done="0"/>
  <w15:commentEx w15:paraId="000006CD" w15:done="0"/>
  <w15:commentEx w15:paraId="000006D0" w15:paraIdParent="000006CD" w15:done="0"/>
  <w15:commentEx w15:paraId="000006D7" w15:paraIdParent="000006CD" w15:done="0"/>
  <w15:commentEx w15:paraId="000006D8" w15:paraIdParent="000006CD" w15:done="0"/>
  <w15:commentEx w15:paraId="000006EA" w15:done="0"/>
  <w15:commentEx w15:paraId="000006EB" w15:paraIdParent="000006EA" w15:done="0"/>
  <w15:commentEx w15:paraId="00000713" w15:done="0"/>
  <w15:commentEx w15:paraId="00000714" w15:paraIdParent="00000713" w15:done="0"/>
  <w15:commentEx w15:paraId="00000715" w15:done="0"/>
  <w15:commentEx w15:paraId="00000716" w15:paraIdParent="00000715" w15:done="0"/>
  <w15:commentEx w15:paraId="00000711" w15:done="0"/>
  <w15:commentEx w15:paraId="000006C6" w15:done="0"/>
  <w15:commentEx w15:paraId="000006C7" w15:paraIdParent="000006C6" w15:done="0"/>
  <w15:commentEx w15:paraId="000006C8" w15:paraIdParent="000006C6" w15:done="0"/>
  <w15:commentEx w15:paraId="00000631" w15:done="0"/>
  <w15:commentEx w15:paraId="00000634" w15:paraIdParent="00000631" w15:done="0"/>
  <w15:commentEx w15:paraId="00000728" w15:done="0"/>
  <w15:commentEx w15:paraId="00000729" w15:paraIdParent="00000728" w15:done="0"/>
  <w15:commentEx w15:paraId="0000072E" w15:done="0"/>
  <w15:commentEx w15:paraId="0000072F" w15:paraIdParent="0000072E" w15:done="0"/>
  <w15:commentEx w15:paraId="000006B0" w15:done="0"/>
  <w15:commentEx w15:paraId="000006B1" w15:paraIdParent="000006B0" w15:done="0"/>
  <w15:commentEx w15:paraId="000006A1" w15:done="0"/>
  <w15:commentEx w15:paraId="000006A6" w15:paraIdParent="000006A1" w15:done="0"/>
  <w15:commentEx w15:paraId="000006A7" w15:done="0"/>
  <w15:commentEx w15:paraId="000006AC" w15:paraIdParent="000006A7" w15:done="0"/>
  <w15:commentEx w15:paraId="00000625" w15:done="0"/>
  <w15:commentEx w15:paraId="00000626" w15:paraIdParent="00000625" w15:done="0"/>
  <w15:commentEx w15:paraId="0000062B" w15:paraIdParent="00000625" w15:done="0"/>
  <w15:commentEx w15:paraId="0000073E" w15:done="0"/>
  <w15:commentEx w15:paraId="0000073F" w15:done="0"/>
  <w15:commentEx w15:paraId="00000740" w15:paraIdParent="0000073F" w15:done="0"/>
  <w15:commentEx w15:paraId="41C9EC39" w15:paraIdParent="0000073F" w15:done="0"/>
  <w15:commentEx w15:paraId="00000617" w15:done="0"/>
  <w15:commentEx w15:paraId="00000622" w15:paraIdParent="00000617" w15:done="0"/>
  <w15:commentEx w15:paraId="0000060C" w15:done="0"/>
  <w15:commentEx w15:paraId="0000060D" w15:paraIdParent="0000060C" w15:done="0"/>
  <w15:commentEx w15:paraId="0000060E" w15:paraIdParent="0000060C" w15:done="0"/>
  <w15:commentEx w15:paraId="0000060F" w15:done="0"/>
  <w15:commentEx w15:paraId="00000610" w15:paraIdParent="0000060F" w15:done="0"/>
  <w15:commentEx w15:paraId="000006CB" w15:done="0"/>
  <w15:commentEx w15:paraId="000006CC" w15:paraIdParent="000006CB" w15:done="0"/>
  <w15:commentEx w15:paraId="0000073A" w15:done="0"/>
  <w15:commentEx w15:paraId="54C684D6" w15:paraIdParent="0000073A" w15:done="0"/>
  <w15:commentEx w15:paraId="0000073B" w15:done="0"/>
  <w15:commentEx w15:paraId="0000073C" w15:done="0"/>
  <w15:commentEx w15:paraId="0000073D" w15:paraIdParent="0000073C" w15:done="0"/>
  <w15:commentEx w15:paraId="000007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69BD" w16cex:dateUtc="2022-11-16T21:53:00Z"/>
  <w16cex:commentExtensible w16cex:durableId="271F6A0F" w16cex:dateUtc="2022-11-16T21:54:00Z"/>
  <w16cex:commentExtensible w16cex:durableId="271F70AE" w16cex:dateUtc="2022-11-16T22:22:00Z"/>
  <w16cex:commentExtensible w16cex:durableId="271F72E1" w16cex:dateUtc="2022-11-16T22:32:00Z"/>
  <w16cex:commentExtensible w16cex:durableId="271F849C" w16cex:dateUtc="2022-11-16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66B" w16cid:durableId="271F61CB"/>
  <w16cid:commentId w16cid:paraId="0000066C" w16cid:durableId="271F61CA"/>
  <w16cid:commentId w16cid:paraId="00000673" w16cid:durableId="271F61C9"/>
  <w16cid:commentId w16cid:paraId="000006BC" w16cid:durableId="271F61C8"/>
  <w16cid:commentId w16cid:paraId="000006C3" w16cid:durableId="271F61C7"/>
  <w16cid:commentId w16cid:paraId="000006C4" w16cid:durableId="271F61C6"/>
  <w16cid:commentId w16cid:paraId="000006C5" w16cid:durableId="271F61C5"/>
  <w16cid:commentId w16cid:paraId="000006BA" w16cid:durableId="271F61C4"/>
  <w16cid:commentId w16cid:paraId="000006BB" w16cid:durableId="271F61C3"/>
  <w16cid:commentId w16cid:paraId="000006C9" w16cid:durableId="271F61C2"/>
  <w16cid:commentId w16cid:paraId="000006CA" w16cid:durableId="271F61C1"/>
  <w16cid:commentId w16cid:paraId="00000649" w16cid:durableId="271F61C0"/>
  <w16cid:commentId w16cid:paraId="000006F7" w16cid:durableId="271F61BF"/>
  <w16cid:commentId w16cid:paraId="000006FF" w16cid:durableId="271F61BE"/>
  <w16cid:commentId w16cid:paraId="0000070A" w16cid:durableId="271F61BD"/>
  <w16cid:commentId w16cid:paraId="000006DC" w16cid:durableId="271F61BC"/>
  <w16cid:commentId w16cid:paraId="000006E5" w16cid:durableId="271F61BB"/>
  <w16cid:commentId w16cid:paraId="0000063D" w16cid:durableId="271F61BA"/>
  <w16cid:commentId w16cid:paraId="00000717" w16cid:durableId="271F61B9"/>
  <w16cid:commentId w16cid:paraId="0000071A" w16cid:durableId="271F61B8"/>
  <w16cid:commentId w16cid:paraId="000006F5" w16cid:durableId="271F61B7"/>
  <w16cid:commentId w16cid:paraId="000006F6" w16cid:durableId="271F61B6"/>
  <w16cid:commentId w16cid:paraId="00000741" w16cid:durableId="271F61B5"/>
  <w16cid:commentId w16cid:paraId="00000744" w16cid:durableId="271F61B4"/>
  <w16cid:commentId w16cid:paraId="00000730" w16cid:durableId="271F61B3"/>
  <w16cid:commentId w16cid:paraId="00000733" w16cid:durableId="271F61B2"/>
  <w16cid:commentId w16cid:paraId="0000072A" w16cid:durableId="271F61B1"/>
  <w16cid:commentId w16cid:paraId="0000072D" w16cid:durableId="271F61B0"/>
  <w16cid:commentId w16cid:paraId="00000726" w16cid:durableId="271F61AF"/>
  <w16cid:commentId w16cid:paraId="00000727" w16cid:durableId="271F61AE"/>
  <w16cid:commentId w16cid:paraId="000006EC" w16cid:durableId="271F61AD"/>
  <w16cid:commentId w16cid:paraId="000006ED" w16cid:durableId="271F61AC"/>
  <w16cid:commentId w16cid:paraId="00000638" w16cid:durableId="271F61AB"/>
  <w16cid:commentId w16cid:paraId="000006D9" w16cid:durableId="271F61AA"/>
  <w16cid:commentId w16cid:paraId="000006F1" w16cid:durableId="271F61A9"/>
  <w16cid:commentId w16cid:paraId="000006AF" w16cid:durableId="271F61A8"/>
  <w16cid:commentId w16cid:paraId="00000722" w16cid:durableId="271F61A7"/>
  <w16cid:commentId w16cid:paraId="00000723" w16cid:durableId="271F61A6"/>
  <w16cid:commentId w16cid:paraId="00000724" w16cid:durableId="271F61A5"/>
  <w16cid:commentId w16cid:paraId="00000725" w16cid:durableId="271F61A4"/>
  <w16cid:commentId w16cid:paraId="0000069F" w16cid:durableId="271F61A3"/>
  <w16cid:commentId w16cid:paraId="000006A0" w16cid:durableId="271F61A2"/>
  <w16cid:commentId w16cid:paraId="00000674" w16cid:durableId="271F61A1"/>
  <w16cid:commentId w16cid:paraId="0000067D" w16cid:durableId="271F61A0"/>
  <w16cid:commentId w16cid:paraId="00000745" w16cid:durableId="271F619F"/>
  <w16cid:commentId w16cid:paraId="000006AD" w16cid:durableId="271F619E"/>
  <w16cid:commentId w16cid:paraId="000006AE" w16cid:durableId="271F619D"/>
  <w16cid:commentId w16cid:paraId="00000639" w16cid:durableId="271F619C"/>
  <w16cid:commentId w16cid:paraId="0000063C" w16cid:durableId="271F619B"/>
  <w16cid:commentId w16cid:paraId="0000071B" w16cid:durableId="271F619A"/>
  <w16cid:commentId w16cid:paraId="00000720" w16cid:durableId="271F6199"/>
  <w16cid:commentId w16cid:paraId="00000613" w16cid:durableId="271F6198"/>
  <w16cid:commentId w16cid:paraId="00000614" w16cid:durableId="271F6197"/>
  <w16cid:commentId w16cid:paraId="00000712" w16cid:durableId="271F6196"/>
  <w16cid:commentId w16cid:paraId="000006F2" w16cid:durableId="271F6195"/>
  <w16cid:commentId w16cid:paraId="000006F3" w16cid:durableId="271F6194"/>
  <w16cid:commentId w16cid:paraId="000006F4" w16cid:durableId="271F6193"/>
  <w16cid:commentId w16cid:paraId="00000635" w16cid:durableId="271F6192"/>
  <w16cid:commentId w16cid:paraId="00000636" w16cid:durableId="271F6191"/>
  <w16cid:commentId w16cid:paraId="00000637" w16cid:durableId="271F6190"/>
  <w16cid:commentId w16cid:paraId="01A45D53" w16cid:durableId="271F69BD"/>
  <w16cid:commentId w16cid:paraId="6AADC288" w16cid:durableId="271F6A0F"/>
  <w16cid:commentId w16cid:paraId="00000734" w16cid:durableId="271F618F"/>
  <w16cid:commentId w16cid:paraId="00000739" w16cid:durableId="271F618E"/>
  <w16cid:commentId w16cid:paraId="000006EE" w16cid:durableId="271F618D"/>
  <w16cid:commentId w16cid:paraId="000006EF" w16cid:durableId="271F618C"/>
  <w16cid:commentId w16cid:paraId="000006F0" w16cid:durableId="271F618B"/>
  <w16cid:commentId w16cid:paraId="00000623" w16cid:durableId="271F618A"/>
  <w16cid:commentId w16cid:paraId="00000624" w16cid:durableId="271F6189"/>
  <w16cid:commentId w16cid:paraId="00000611" w16cid:durableId="271F6188"/>
  <w16cid:commentId w16cid:paraId="00000612" w16cid:durableId="271F6187"/>
  <w16cid:commentId w16cid:paraId="000006B2" w16cid:durableId="271F6186"/>
  <w16cid:commentId w16cid:paraId="000006B3" w16cid:durableId="271F6185"/>
  <w16cid:commentId w16cid:paraId="000006B6" w16cid:durableId="271F6184"/>
  <w16cid:commentId w16cid:paraId="000006B7" w16cid:durableId="271F6183"/>
  <w16cid:commentId w16cid:paraId="0000063E" w16cid:durableId="271F6182"/>
  <w16cid:commentId w16cid:paraId="0000063F" w16cid:durableId="271F6181"/>
  <w16cid:commentId w16cid:paraId="000006B8" w16cid:durableId="271F6180"/>
  <w16cid:commentId w16cid:paraId="000006B9" w16cid:durableId="271F617F"/>
  <w16cid:commentId w16cid:paraId="0000070B" w16cid:durableId="271F617E"/>
  <w16cid:commentId w16cid:paraId="0000070C" w16cid:durableId="271F617D"/>
  <w16cid:commentId w16cid:paraId="00000684" w16cid:durableId="271F617C"/>
  <w16cid:commentId w16cid:paraId="0000069D" w16cid:durableId="271F617B"/>
  <w16cid:commentId w16cid:paraId="0000062F" w16cid:durableId="271F617A"/>
  <w16cid:commentId w16cid:paraId="00000630" w16cid:durableId="271F6179"/>
  <w16cid:commentId w16cid:paraId="00000615" w16cid:durableId="271F6178"/>
  <w16cid:commentId w16cid:paraId="00000616" w16cid:durableId="271F6177"/>
  <w16cid:commentId w16cid:paraId="000006E6" w16cid:durableId="271F6176"/>
  <w16cid:commentId w16cid:paraId="000006E7" w16cid:durableId="271F6175"/>
  <w16cid:commentId w16cid:paraId="1DF6FA93" w16cid:durableId="271F70AE"/>
  <w16cid:commentId w16cid:paraId="000006E8" w16cid:durableId="271F6174"/>
  <w16cid:commentId w16cid:paraId="000006E9" w16cid:durableId="271F6173"/>
  <w16cid:commentId w16cid:paraId="000006CD" w16cid:durableId="271F6172"/>
  <w16cid:commentId w16cid:paraId="000006D0" w16cid:durableId="271F6171"/>
  <w16cid:commentId w16cid:paraId="000006D7" w16cid:durableId="271F6170"/>
  <w16cid:commentId w16cid:paraId="000006D8" w16cid:durableId="271F616F"/>
  <w16cid:commentId w16cid:paraId="000006EA" w16cid:durableId="271F616E"/>
  <w16cid:commentId w16cid:paraId="000006EB" w16cid:durableId="271F616D"/>
  <w16cid:commentId w16cid:paraId="00000713" w16cid:durableId="271F616C"/>
  <w16cid:commentId w16cid:paraId="00000714" w16cid:durableId="271F616B"/>
  <w16cid:commentId w16cid:paraId="00000715" w16cid:durableId="271F616A"/>
  <w16cid:commentId w16cid:paraId="00000716" w16cid:durableId="271F6169"/>
  <w16cid:commentId w16cid:paraId="00000711" w16cid:durableId="271F6168"/>
  <w16cid:commentId w16cid:paraId="000006C6" w16cid:durableId="271F6167"/>
  <w16cid:commentId w16cid:paraId="000006C7" w16cid:durableId="271F6166"/>
  <w16cid:commentId w16cid:paraId="000006C8" w16cid:durableId="271F6165"/>
  <w16cid:commentId w16cid:paraId="00000631" w16cid:durableId="271F6164"/>
  <w16cid:commentId w16cid:paraId="00000634" w16cid:durableId="271F6163"/>
  <w16cid:commentId w16cid:paraId="00000728" w16cid:durableId="271F6162"/>
  <w16cid:commentId w16cid:paraId="00000729" w16cid:durableId="271F6161"/>
  <w16cid:commentId w16cid:paraId="0000072E" w16cid:durableId="271F6160"/>
  <w16cid:commentId w16cid:paraId="0000072F" w16cid:durableId="271F615F"/>
  <w16cid:commentId w16cid:paraId="000006B0" w16cid:durableId="271F615E"/>
  <w16cid:commentId w16cid:paraId="000006B1" w16cid:durableId="271F615D"/>
  <w16cid:commentId w16cid:paraId="000006A1" w16cid:durableId="271F615C"/>
  <w16cid:commentId w16cid:paraId="000006A6" w16cid:durableId="271F615B"/>
  <w16cid:commentId w16cid:paraId="000006A7" w16cid:durableId="271F615A"/>
  <w16cid:commentId w16cid:paraId="000006AC" w16cid:durableId="271F6159"/>
  <w16cid:commentId w16cid:paraId="00000625" w16cid:durableId="271F6158"/>
  <w16cid:commentId w16cid:paraId="00000626" w16cid:durableId="271F6157"/>
  <w16cid:commentId w16cid:paraId="0000062B" w16cid:durableId="271F6156"/>
  <w16cid:commentId w16cid:paraId="0000073E" w16cid:durableId="271F6155"/>
  <w16cid:commentId w16cid:paraId="0000073F" w16cid:durableId="271F6154"/>
  <w16cid:commentId w16cid:paraId="00000740" w16cid:durableId="271F6153"/>
  <w16cid:commentId w16cid:paraId="41C9EC39" w16cid:durableId="271F72E1"/>
  <w16cid:commentId w16cid:paraId="00000617" w16cid:durableId="271F6152"/>
  <w16cid:commentId w16cid:paraId="00000622" w16cid:durableId="271F6151"/>
  <w16cid:commentId w16cid:paraId="0000060C" w16cid:durableId="271F6150"/>
  <w16cid:commentId w16cid:paraId="0000060D" w16cid:durableId="271F614F"/>
  <w16cid:commentId w16cid:paraId="0000060E" w16cid:durableId="271F614E"/>
  <w16cid:commentId w16cid:paraId="0000060F" w16cid:durableId="271F614D"/>
  <w16cid:commentId w16cid:paraId="00000610" w16cid:durableId="271F614C"/>
  <w16cid:commentId w16cid:paraId="000006CB" w16cid:durableId="271F614B"/>
  <w16cid:commentId w16cid:paraId="000006CC" w16cid:durableId="271F614A"/>
  <w16cid:commentId w16cid:paraId="0000073A" w16cid:durableId="271F6149"/>
  <w16cid:commentId w16cid:paraId="54C684D6" w16cid:durableId="271F849C"/>
  <w16cid:commentId w16cid:paraId="0000073B" w16cid:durableId="271F6148"/>
  <w16cid:commentId w16cid:paraId="0000073C" w16cid:durableId="271F6147"/>
  <w16cid:commentId w16cid:paraId="0000073D" w16cid:durableId="271F6146"/>
  <w16cid:commentId w16cid:paraId="00000721" w16cid:durableId="271F61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9749" w14:textId="77777777" w:rsidR="00A20813" w:rsidRDefault="00A20813">
      <w:pPr>
        <w:spacing w:before="0" w:line="240" w:lineRule="auto"/>
        <w:ind w:left="0" w:hanging="2"/>
      </w:pPr>
      <w:r>
        <w:separator/>
      </w:r>
    </w:p>
  </w:endnote>
  <w:endnote w:type="continuationSeparator" w:id="0">
    <w:p w14:paraId="43A38B3F" w14:textId="77777777" w:rsidR="00A20813" w:rsidRDefault="00A20813">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9" w14:textId="77777777" w:rsidR="00D964BA" w:rsidRDefault="00D964BA">
    <w:pPr>
      <w:pBdr>
        <w:top w:val="nil"/>
        <w:left w:val="nil"/>
        <w:bottom w:val="nil"/>
        <w:right w:val="nil"/>
        <w:between w:val="nil"/>
      </w:pBdr>
      <w:tabs>
        <w:tab w:val="center" w:pos="4507"/>
        <w:tab w:val="right" w:pos="9000"/>
      </w:tabs>
      <w:spacing w:before="0" w:line="240" w:lineRule="auto"/>
      <w:ind w:left="0" w:hanging="2"/>
      <w:jc w:val="left"/>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8" w14:textId="77777777" w:rsidR="00D964BA" w:rsidRDefault="00D964BA">
    <w:pPr>
      <w:pBdr>
        <w:top w:val="nil"/>
        <w:left w:val="nil"/>
        <w:bottom w:val="nil"/>
        <w:right w:val="nil"/>
        <w:between w:val="nil"/>
      </w:pBdr>
      <w:tabs>
        <w:tab w:val="center" w:pos="4507"/>
        <w:tab w:val="right" w:pos="9000"/>
      </w:tabs>
      <w:spacing w:before="0" w:line="240" w:lineRule="auto"/>
      <w:ind w:left="0" w:hanging="2"/>
      <w:jc w:val="left"/>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7" w14:textId="77777777" w:rsidR="00D964BA" w:rsidRDefault="00D964BA">
    <w:pPr>
      <w:pBdr>
        <w:top w:val="nil"/>
        <w:left w:val="nil"/>
        <w:bottom w:val="nil"/>
        <w:right w:val="nil"/>
        <w:between w:val="nil"/>
      </w:pBdr>
      <w:tabs>
        <w:tab w:val="center" w:pos="4507"/>
        <w:tab w:val="right" w:pos="9000"/>
      </w:tabs>
      <w:spacing w:before="0" w:line="240" w:lineRule="auto"/>
      <w:ind w:left="0" w:hanging="2"/>
      <w:jc w:val="left"/>
      <w:rPr>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A" w14:textId="77777777" w:rsidR="00D964BA" w:rsidRDefault="00D964BA">
    <w:pPr>
      <w:pBdr>
        <w:top w:val="nil"/>
        <w:left w:val="nil"/>
        <w:bottom w:val="nil"/>
        <w:right w:val="nil"/>
        <w:between w:val="nil"/>
      </w:pBdr>
      <w:tabs>
        <w:tab w:val="center" w:pos="4507"/>
        <w:tab w:val="right" w:pos="9000"/>
      </w:tabs>
      <w:spacing w:before="0" w:line="240" w:lineRule="auto"/>
      <w:ind w:left="0" w:hanging="2"/>
      <w:jc w:val="left"/>
      <w:rPr>
        <w:color w:val="000000"/>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B" w14:textId="235777B9" w:rsidR="00D964BA" w:rsidRDefault="00000000">
    <w:pPr>
      <w:pBdr>
        <w:top w:val="nil"/>
        <w:left w:val="nil"/>
        <w:bottom w:val="nil"/>
        <w:right w:val="nil"/>
        <w:between w:val="nil"/>
      </w:pBdr>
      <w:tabs>
        <w:tab w:val="center" w:pos="4507"/>
        <w:tab w:val="right" w:pos="9000"/>
      </w:tabs>
      <w:spacing w:before="0" w:line="240" w:lineRule="auto"/>
      <w:ind w:left="0" w:hanging="2"/>
      <w:jc w:val="left"/>
      <w:rPr>
        <w:color w:val="000000"/>
        <w:sz w:val="22"/>
        <w:szCs w:val="22"/>
      </w:rPr>
    </w:pPr>
    <w:r>
      <w:rPr>
        <w:color w:val="000000"/>
        <w:sz w:val="22"/>
        <w:szCs w:val="22"/>
      </w:rPr>
      <w:t>CCSDS 734.2-P-1.0</w:t>
    </w:r>
    <w:r>
      <w:rPr>
        <w:color w:val="000000"/>
        <w:sz w:val="22"/>
        <w:szCs w:val="22"/>
      </w:rPr>
      <w:tab/>
    </w:r>
    <w:r w:rsidRPr="003C7F39">
      <w:rPr>
        <w:highlight w:val="yellow"/>
        <w:rPrChange w:id="4" w:author="Shames, Peter M (US 312B)" w:date="2022-11-16T13:34:00Z">
          <w:rPr/>
        </w:rPrChange>
      </w:rPr>
      <w:t xml:space="preserve">bundle shall be encapsulated into one UDP datagram with no additional </w:t>
    </w:r>
    <w:proofErr w:type="spellStart"/>
    <w:r w:rsidRPr="003C7F39">
      <w:rPr>
        <w:highlight w:val="yellow"/>
        <w:rPrChange w:id="5" w:author="Shames, Peter M (US 312B)" w:date="2022-11-16T13:34:00Z">
          <w:rPr/>
        </w:rPrChange>
      </w:rPr>
      <w:t>bytes</w:t>
    </w:r>
    <w:r>
      <w:rPr>
        <w:color w:val="000000"/>
        <w:sz w:val="22"/>
        <w:szCs w:val="22"/>
      </w:rPr>
      <w:t>Page</w:t>
    </w:r>
    <w:proofErr w:type="spellEnd"/>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244768">
      <w:rPr>
        <w:noProof/>
        <w:color w:val="000000"/>
        <w:sz w:val="22"/>
        <w:szCs w:val="22"/>
      </w:rPr>
      <w:t>1</w:t>
    </w:r>
    <w:r>
      <w:rPr>
        <w:color w:val="000000"/>
        <w:sz w:val="22"/>
        <w:szCs w:val="22"/>
      </w:rPr>
      <w:fldChar w:fldCharType="end"/>
    </w:r>
    <w:r>
      <w:rPr>
        <w:color w:val="000000"/>
        <w:sz w:val="22"/>
        <w:szCs w:val="22"/>
      </w:rPr>
      <w:tab/>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EAA0" w14:textId="77777777" w:rsidR="00A20813" w:rsidRDefault="00A20813">
      <w:pPr>
        <w:spacing w:before="0" w:line="240" w:lineRule="auto"/>
        <w:ind w:left="0" w:hanging="2"/>
      </w:pPr>
      <w:r>
        <w:separator/>
      </w:r>
    </w:p>
  </w:footnote>
  <w:footnote w:type="continuationSeparator" w:id="0">
    <w:p w14:paraId="6342369B" w14:textId="77777777" w:rsidR="00A20813" w:rsidRDefault="00A20813">
      <w:pPr>
        <w:spacing w:before="0" w:line="240" w:lineRule="auto"/>
        <w:ind w:left="0" w:hanging="2"/>
      </w:pPr>
      <w:r>
        <w:continuationSeparator/>
      </w:r>
    </w:p>
  </w:footnote>
  <w:footnote w:id="1">
    <w:p w14:paraId="00000601" w14:textId="77777777" w:rsidR="00D964BA" w:rsidRDefault="00000000">
      <w:pPr>
        <w:pBdr>
          <w:top w:val="nil"/>
          <w:left w:val="nil"/>
          <w:bottom w:val="nil"/>
          <w:right w:val="nil"/>
          <w:between w:val="nil"/>
        </w:pBdr>
        <w:spacing w:before="0" w:line="240" w:lineRule="auto"/>
        <w:ind w:left="0" w:hanging="2"/>
        <w:rPr>
          <w:color w:val="000000"/>
          <w:sz w:val="20"/>
          <w:szCs w:val="20"/>
        </w:rPr>
      </w:pPr>
      <w:r>
        <w:rPr>
          <w:rStyle w:val="FootnoteReference"/>
        </w:rPr>
        <w:footnoteRef/>
      </w:r>
      <w:r>
        <w:rPr>
          <w:color w:val="000000"/>
          <w:sz w:val="20"/>
          <w:szCs w:val="20"/>
        </w:rPr>
        <w:t xml:space="preserve"> </w:t>
      </w:r>
      <w:r>
        <w:rPr>
          <w:color w:val="000000"/>
          <w:sz w:val="19"/>
          <w:szCs w:val="19"/>
        </w:rPr>
        <w:t xml:space="preserve">Variant type dependent on the value of </w:t>
      </w:r>
      <w:proofErr w:type="spellStart"/>
      <w:r>
        <w:rPr>
          <w:color w:val="000000"/>
          <w:sz w:val="19"/>
          <w:szCs w:val="19"/>
        </w:rPr>
        <w:t>recordTypeCode</w:t>
      </w:r>
      <w:proofErr w:type="spellEnd"/>
      <w:r>
        <w:rPr>
          <w:color w:val="000000"/>
          <w:sz w:val="19"/>
          <w:szCs w:val="19"/>
        </w:rPr>
        <w:t xml:space="preserve">. RFC 9171 defines a </w:t>
      </w:r>
      <w:proofErr w:type="spellStart"/>
      <w:r>
        <w:rPr>
          <w:color w:val="000000"/>
          <w:sz w:val="19"/>
          <w:szCs w:val="19"/>
        </w:rPr>
        <w:t>recordContent</w:t>
      </w:r>
      <w:proofErr w:type="spellEnd"/>
      <w:r>
        <w:rPr>
          <w:color w:val="000000"/>
          <w:sz w:val="19"/>
          <w:szCs w:val="19"/>
        </w:rPr>
        <w:t xml:space="preserve"> for Bundle Status Record (BSR).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2" w14:textId="77777777" w:rsidR="00D964BA" w:rsidRDefault="00D964BA">
    <w:pPr>
      <w:pBdr>
        <w:top w:val="nil"/>
        <w:left w:val="nil"/>
        <w:bottom w:val="nil"/>
        <w:right w:val="nil"/>
        <w:between w:val="nil"/>
      </w:pBdr>
      <w:spacing w:before="0" w:line="240" w:lineRule="auto"/>
      <w:ind w:left="0" w:hanging="2"/>
      <w:jc w:val="center"/>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4" w14:textId="77777777" w:rsidR="00D964BA" w:rsidRDefault="00D964BA">
    <w:pPr>
      <w:pBdr>
        <w:top w:val="nil"/>
        <w:left w:val="nil"/>
        <w:bottom w:val="nil"/>
        <w:right w:val="nil"/>
        <w:between w:val="nil"/>
      </w:pBdr>
      <w:spacing w:before="0" w:line="240" w:lineRule="auto"/>
      <w:ind w:left="0" w:hanging="2"/>
      <w:jc w:val="center"/>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3" w14:textId="77777777" w:rsidR="00D964BA" w:rsidRDefault="00D964BA">
    <w:pPr>
      <w:pBdr>
        <w:top w:val="nil"/>
        <w:left w:val="nil"/>
        <w:bottom w:val="nil"/>
        <w:right w:val="nil"/>
        <w:between w:val="nil"/>
      </w:pBdr>
      <w:spacing w:before="0" w:line="240" w:lineRule="auto"/>
      <w:ind w:left="0" w:hanging="2"/>
      <w:jc w:val="center"/>
      <w:rPr>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5" w14:textId="77777777" w:rsidR="00D964BA" w:rsidRDefault="00D964BA">
    <w:pPr>
      <w:pBdr>
        <w:top w:val="nil"/>
        <w:left w:val="nil"/>
        <w:bottom w:val="nil"/>
        <w:right w:val="nil"/>
        <w:between w:val="nil"/>
      </w:pBdr>
      <w:spacing w:before="0" w:line="240" w:lineRule="auto"/>
      <w:ind w:left="0" w:hanging="2"/>
      <w:jc w:val="center"/>
      <w:rPr>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6" w14:textId="77777777" w:rsidR="00D964BA" w:rsidRDefault="00000000">
    <w:pPr>
      <w:pBdr>
        <w:top w:val="nil"/>
        <w:left w:val="nil"/>
        <w:bottom w:val="nil"/>
        <w:right w:val="nil"/>
        <w:between w:val="nil"/>
      </w:pBdr>
      <w:spacing w:before="0" w:line="240" w:lineRule="auto"/>
      <w:ind w:left="0" w:hanging="2"/>
      <w:jc w:val="center"/>
      <w:rPr>
        <w:color w:val="000000"/>
        <w:sz w:val="22"/>
        <w:szCs w:val="22"/>
      </w:rPr>
    </w:pPr>
    <w:r>
      <w:rPr>
        <w:smallCaps/>
        <w:color w:val="000000"/>
        <w:sz w:val="22"/>
        <w:szCs w:val="22"/>
      </w:rPr>
      <w:t>DRAFT CCSDS RECOMMENDED STANDARD FOR CCSDS BUNDLE PROTOCOL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A85"/>
    <w:multiLevelType w:val="multilevel"/>
    <w:tmpl w:val="0CF8CCC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FF31F2"/>
    <w:multiLevelType w:val="multilevel"/>
    <w:tmpl w:val="A2A04888"/>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B81CDC"/>
    <w:multiLevelType w:val="multilevel"/>
    <w:tmpl w:val="9184E158"/>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301D5B"/>
    <w:multiLevelType w:val="multilevel"/>
    <w:tmpl w:val="D076E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D21314"/>
    <w:multiLevelType w:val="multilevel"/>
    <w:tmpl w:val="53042C5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5B90675"/>
    <w:multiLevelType w:val="multilevel"/>
    <w:tmpl w:val="CD5490D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A446167"/>
    <w:multiLevelType w:val="multilevel"/>
    <w:tmpl w:val="11A2C338"/>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AD17B3B"/>
    <w:multiLevelType w:val="multilevel"/>
    <w:tmpl w:val="97AC510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AD91EC3"/>
    <w:multiLevelType w:val="multilevel"/>
    <w:tmpl w:val="B582E78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CD41D59"/>
    <w:multiLevelType w:val="multilevel"/>
    <w:tmpl w:val="1004DE92"/>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D993CE7"/>
    <w:multiLevelType w:val="multilevel"/>
    <w:tmpl w:val="62E09BEE"/>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E351A91"/>
    <w:multiLevelType w:val="multilevel"/>
    <w:tmpl w:val="A87050FA"/>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E3B7900"/>
    <w:multiLevelType w:val="multilevel"/>
    <w:tmpl w:val="96B2C16C"/>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E7951DC"/>
    <w:multiLevelType w:val="multilevel"/>
    <w:tmpl w:val="40E4B90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2777850"/>
    <w:multiLevelType w:val="multilevel"/>
    <w:tmpl w:val="BB3EADE2"/>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2F001D9"/>
    <w:multiLevelType w:val="multilevel"/>
    <w:tmpl w:val="FDECE192"/>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4AB6C83"/>
    <w:multiLevelType w:val="multilevel"/>
    <w:tmpl w:val="39B07D8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7AD4D78"/>
    <w:multiLevelType w:val="multilevel"/>
    <w:tmpl w:val="58C0483E"/>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AA413DB"/>
    <w:multiLevelType w:val="multilevel"/>
    <w:tmpl w:val="CE089C22"/>
    <w:lvl w:ilvl="0">
      <w:start w:val="1"/>
      <w:numFmt w:val="lowerLetter"/>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2D361D33"/>
    <w:multiLevelType w:val="multilevel"/>
    <w:tmpl w:val="BAF84AD2"/>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5204EA5"/>
    <w:multiLevelType w:val="multilevel"/>
    <w:tmpl w:val="C16CE56C"/>
    <w:lvl w:ilvl="0">
      <w:start w:val="1"/>
      <w:numFmt w:val="bullet"/>
      <w:pStyle w:val="Heading8"/>
      <w:lvlText w:val="•"/>
      <w:lvlJc w:val="left"/>
      <w:pPr>
        <w:ind w:left="360" w:hanging="360"/>
      </w:pPr>
      <w:rPr>
        <w:rFonts w:ascii="Times New Roman" w:eastAsia="Times New Roman" w:hAnsi="Times New Roman" w:cs="Times New Roman"/>
        <w:vertAlign w:val="baseline"/>
      </w:rPr>
    </w:lvl>
    <w:lvl w:ilvl="1">
      <w:start w:val="1"/>
      <w:numFmt w:val="bullet"/>
      <w:pStyle w:val="Annex2"/>
      <w:lvlText w:val=""/>
      <w:lvlJc w:val="left"/>
      <w:pPr>
        <w:ind w:left="0" w:firstLine="0"/>
      </w:pPr>
    </w:lvl>
    <w:lvl w:ilvl="2">
      <w:start w:val="1"/>
      <w:numFmt w:val="bullet"/>
      <w:pStyle w:val="Annex3"/>
      <w:lvlText w:val=""/>
      <w:lvlJc w:val="left"/>
      <w:pPr>
        <w:ind w:left="0" w:firstLine="0"/>
      </w:pPr>
    </w:lvl>
    <w:lvl w:ilvl="3">
      <w:start w:val="1"/>
      <w:numFmt w:val="bullet"/>
      <w:pStyle w:val="Annex4"/>
      <w:lvlText w:val=""/>
      <w:lvlJc w:val="left"/>
      <w:pPr>
        <w:ind w:left="0" w:firstLine="0"/>
      </w:pPr>
    </w:lvl>
    <w:lvl w:ilvl="4">
      <w:start w:val="1"/>
      <w:numFmt w:val="bullet"/>
      <w:pStyle w:val="Annex5"/>
      <w:lvlText w:val=""/>
      <w:lvlJc w:val="left"/>
      <w:pPr>
        <w:ind w:left="0" w:firstLine="0"/>
      </w:pPr>
    </w:lvl>
    <w:lvl w:ilvl="5">
      <w:start w:val="1"/>
      <w:numFmt w:val="bullet"/>
      <w:pStyle w:val="Annex6"/>
      <w:lvlText w:val=""/>
      <w:lvlJc w:val="left"/>
      <w:pPr>
        <w:ind w:left="0" w:firstLine="0"/>
      </w:pPr>
    </w:lvl>
    <w:lvl w:ilvl="6">
      <w:start w:val="1"/>
      <w:numFmt w:val="bullet"/>
      <w:pStyle w:val="Annex7"/>
      <w:lvlText w:val=""/>
      <w:lvlJc w:val="left"/>
      <w:pPr>
        <w:ind w:left="0" w:firstLine="0"/>
      </w:pPr>
    </w:lvl>
    <w:lvl w:ilvl="7">
      <w:start w:val="1"/>
      <w:numFmt w:val="bullet"/>
      <w:pStyle w:val="Annex8"/>
      <w:lvlText w:val=""/>
      <w:lvlJc w:val="left"/>
      <w:pPr>
        <w:ind w:left="0" w:firstLine="0"/>
      </w:pPr>
    </w:lvl>
    <w:lvl w:ilvl="8">
      <w:start w:val="1"/>
      <w:numFmt w:val="bullet"/>
      <w:pStyle w:val="Annex9"/>
      <w:lvlText w:val=""/>
      <w:lvlJc w:val="left"/>
      <w:pPr>
        <w:ind w:left="0" w:firstLine="0"/>
      </w:pPr>
    </w:lvl>
  </w:abstractNum>
  <w:abstractNum w:abstractNumId="21" w15:restartNumberingAfterBreak="0">
    <w:nsid w:val="36DE2633"/>
    <w:multiLevelType w:val="multilevel"/>
    <w:tmpl w:val="58EA6D74"/>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C8466F4"/>
    <w:multiLevelType w:val="multilevel"/>
    <w:tmpl w:val="EF505456"/>
    <w:lvl w:ilvl="0">
      <w:start w:val="1"/>
      <w:numFmt w:val="decimal"/>
      <w:lvlText w:val="%1"/>
      <w:lvlJc w:val="left"/>
      <w:pPr>
        <w:ind w:left="0" w:firstLine="0"/>
      </w:pPr>
      <w:rPr>
        <w:rFonts w:ascii="Times New Roman" w:eastAsia="Times New Roman" w:hAnsi="Times New Roman" w:cs="Times New Roman"/>
        <w:b/>
        <w:i w:val="0"/>
        <w:sz w:val="28"/>
        <w:szCs w:val="28"/>
        <w:vertAlign w:val="baseline"/>
      </w:rPr>
    </w:lvl>
    <w:lvl w:ilvl="1">
      <w:start w:val="1"/>
      <w:numFmt w:val="decimal"/>
      <w:lvlText w:val="%1.%2"/>
      <w:lvlJc w:val="left"/>
      <w:pPr>
        <w:ind w:left="0" w:firstLine="0"/>
      </w:pPr>
      <w:rPr>
        <w:rFonts w:ascii="Times New Roman" w:eastAsia="Times New Roman" w:hAnsi="Times New Roman" w:cs="Times New Roman"/>
        <w:b/>
        <w:i w:val="0"/>
        <w:sz w:val="24"/>
        <w:szCs w:val="24"/>
        <w:vertAlign w:val="baseline"/>
      </w:rPr>
    </w:lvl>
    <w:lvl w:ilvl="2">
      <w:start w:val="1"/>
      <w:numFmt w:val="decimal"/>
      <w:lvlText w:val="%1.%2.%3"/>
      <w:lvlJc w:val="left"/>
      <w:pPr>
        <w:ind w:left="0" w:firstLine="0"/>
      </w:pPr>
      <w:rPr>
        <w:rFonts w:ascii="Times New Roman" w:eastAsia="Times New Roman" w:hAnsi="Times New Roman" w:cs="Times New Roman"/>
        <w:b/>
        <w:i w:val="0"/>
        <w:sz w:val="24"/>
        <w:szCs w:val="24"/>
        <w:vertAlign w:val="baseline"/>
      </w:rPr>
    </w:lvl>
    <w:lvl w:ilvl="3">
      <w:start w:val="1"/>
      <w:numFmt w:val="decimal"/>
      <w:lvlText w:val="%1.%2.%3.%4"/>
      <w:lvlJc w:val="left"/>
      <w:pPr>
        <w:ind w:left="0" w:firstLine="0"/>
      </w:pPr>
      <w:rPr>
        <w:rFonts w:ascii="Times New Roman" w:eastAsia="Times New Roman" w:hAnsi="Times New Roman" w:cs="Times New Roman"/>
        <w:b/>
        <w:i w:val="0"/>
        <w:sz w:val="24"/>
        <w:szCs w:val="24"/>
        <w:vertAlign w:val="baseline"/>
      </w:rPr>
    </w:lvl>
    <w:lvl w:ilvl="4">
      <w:start w:val="1"/>
      <w:numFmt w:val="decimal"/>
      <w:lvlText w:val="%1.%2.%3.%4.%5"/>
      <w:lvlJc w:val="left"/>
      <w:pPr>
        <w:ind w:left="0" w:firstLine="0"/>
      </w:pPr>
      <w:rPr>
        <w:rFonts w:ascii="Times New Roman" w:eastAsia="Times New Roman" w:hAnsi="Times New Roman" w:cs="Times New Roman"/>
        <w:b/>
        <w:i w:val="0"/>
        <w:sz w:val="24"/>
        <w:szCs w:val="24"/>
        <w:vertAlign w:val="baseline"/>
      </w:rPr>
    </w:lvl>
    <w:lvl w:ilvl="5">
      <w:start w:val="1"/>
      <w:numFmt w:val="decimal"/>
      <w:lvlText w:val="%1.%2.%3.%4.%5.%6"/>
      <w:lvlJc w:val="left"/>
      <w:pPr>
        <w:ind w:left="0" w:firstLine="0"/>
      </w:pPr>
      <w:rPr>
        <w:rFonts w:ascii="Times New Roman" w:eastAsia="Times New Roman" w:hAnsi="Times New Roman" w:cs="Times New Roman"/>
        <w:b/>
        <w:i w:val="0"/>
        <w:sz w:val="24"/>
        <w:szCs w:val="24"/>
        <w:vertAlign w:val="baseline"/>
      </w:rPr>
    </w:lvl>
    <w:lvl w:ilvl="6">
      <w:start w:val="1"/>
      <w:numFmt w:val="decimal"/>
      <w:lvlText w:val="%1.%2.%3.%4.%5.%6.%7"/>
      <w:lvlJc w:val="left"/>
      <w:pPr>
        <w:ind w:left="0" w:firstLine="0"/>
      </w:pPr>
      <w:rPr>
        <w:rFonts w:ascii="Times New Roman" w:eastAsia="Times New Roman" w:hAnsi="Times New Roman" w:cs="Times New Roman"/>
        <w:b/>
        <w:i w:val="0"/>
        <w:sz w:val="24"/>
        <w:szCs w:val="24"/>
        <w:vertAlign w:val="baseline"/>
      </w:rPr>
    </w:lvl>
    <w:lvl w:ilvl="7">
      <w:start w:val="1"/>
      <w:numFmt w:val="upperLetter"/>
      <w:lvlText w:val="ANNEX %8"/>
      <w:lvlJc w:val="left"/>
      <w:pPr>
        <w:ind w:left="0" w:firstLine="0"/>
      </w:pPr>
      <w:rPr>
        <w:rFonts w:ascii="Times New Roman" w:eastAsia="Times New Roman" w:hAnsi="Times New Roman" w:cs="Times New Roman"/>
        <w:b/>
        <w:i w:val="0"/>
        <w:sz w:val="28"/>
        <w:szCs w:val="28"/>
        <w:vertAlign w:val="baseline"/>
      </w:rPr>
    </w:lvl>
    <w:lvl w:ilvl="8">
      <w:start w:val="9"/>
      <w:numFmt w:val="upperLetter"/>
      <w:lvlText w:val="%9NDEX"/>
      <w:lvlJc w:val="center"/>
      <w:pPr>
        <w:ind w:left="0" w:firstLine="0"/>
      </w:pPr>
      <w:rPr>
        <w:rFonts w:ascii="Times New Roman" w:eastAsia="Times New Roman" w:hAnsi="Times New Roman" w:cs="Times New Roman"/>
        <w:b/>
        <w:i w:val="0"/>
        <w:sz w:val="28"/>
        <w:szCs w:val="28"/>
        <w:vertAlign w:val="baseline"/>
      </w:rPr>
    </w:lvl>
  </w:abstractNum>
  <w:abstractNum w:abstractNumId="23" w15:restartNumberingAfterBreak="0">
    <w:nsid w:val="3CE313C5"/>
    <w:multiLevelType w:val="multilevel"/>
    <w:tmpl w:val="4D2ACDD0"/>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F683759"/>
    <w:multiLevelType w:val="multilevel"/>
    <w:tmpl w:val="1C5C7F5C"/>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2421261"/>
    <w:multiLevelType w:val="multilevel"/>
    <w:tmpl w:val="84D8DEAC"/>
    <w:lvl w:ilvl="0">
      <w:start w:val="1"/>
      <w:numFmt w:val="upperLetter"/>
      <w:pStyle w:val="Heading1"/>
      <w:lvlText w:val="ANNEX %1"/>
      <w:lvlJc w:val="left"/>
      <w:pPr>
        <w:ind w:left="0" w:firstLine="0"/>
      </w:pPr>
      <w:rPr>
        <w:rFonts w:ascii="Times New Roman" w:eastAsia="Times New Roman" w:hAnsi="Times New Roman" w:cs="Times New Roman"/>
        <w:b/>
        <w:i w:val="0"/>
        <w:sz w:val="28"/>
        <w:szCs w:val="28"/>
        <w:vertAlign w:val="baseline"/>
      </w:rPr>
    </w:lvl>
    <w:lvl w:ilvl="1">
      <w:start w:val="1"/>
      <w:numFmt w:val="decimal"/>
      <w:pStyle w:val="Heading2"/>
      <w:lvlText w:val="%1%2"/>
      <w:lvlJc w:val="left"/>
      <w:pPr>
        <w:ind w:left="547" w:hanging="547"/>
      </w:pPr>
      <w:rPr>
        <w:rFonts w:ascii="Times New Roman" w:eastAsia="Times New Roman" w:hAnsi="Times New Roman" w:cs="Times New Roman"/>
        <w:b/>
        <w:i w:val="0"/>
        <w:sz w:val="24"/>
        <w:szCs w:val="24"/>
        <w:vertAlign w:val="baseline"/>
      </w:rPr>
    </w:lvl>
    <w:lvl w:ilvl="2">
      <w:start w:val="1"/>
      <w:numFmt w:val="decimal"/>
      <w:pStyle w:val="Heading3"/>
      <w:lvlText w:val="%1%2.%3"/>
      <w:lvlJc w:val="left"/>
      <w:pPr>
        <w:ind w:left="720" w:hanging="720"/>
      </w:pPr>
      <w:rPr>
        <w:rFonts w:ascii="Times New Roman" w:eastAsia="Times New Roman" w:hAnsi="Times New Roman" w:cs="Times New Roman"/>
        <w:b/>
        <w:i w:val="0"/>
        <w:sz w:val="24"/>
        <w:szCs w:val="24"/>
        <w:vertAlign w:val="baseline"/>
      </w:rPr>
    </w:lvl>
    <w:lvl w:ilvl="3">
      <w:start w:val="1"/>
      <w:numFmt w:val="decimal"/>
      <w:pStyle w:val="Heading4"/>
      <w:lvlText w:val="%1%2.%3.%4"/>
      <w:lvlJc w:val="left"/>
      <w:pPr>
        <w:ind w:left="907" w:hanging="907"/>
      </w:pPr>
      <w:rPr>
        <w:rFonts w:ascii="Times New Roman" w:eastAsia="Times New Roman" w:hAnsi="Times New Roman" w:cs="Times New Roman"/>
        <w:b/>
        <w:i w:val="0"/>
        <w:sz w:val="24"/>
        <w:szCs w:val="24"/>
        <w:vertAlign w:val="baseline"/>
      </w:rPr>
    </w:lvl>
    <w:lvl w:ilvl="4">
      <w:start w:val="1"/>
      <w:numFmt w:val="decimal"/>
      <w:pStyle w:val="Heading5"/>
      <w:lvlText w:val="%1%2.%3.%4.%5"/>
      <w:lvlJc w:val="left"/>
      <w:pPr>
        <w:ind w:left="1080" w:hanging="1080"/>
      </w:pPr>
      <w:rPr>
        <w:rFonts w:ascii="Times New Roman" w:eastAsia="Times New Roman" w:hAnsi="Times New Roman" w:cs="Times New Roman"/>
        <w:b/>
        <w:i w:val="0"/>
        <w:sz w:val="24"/>
        <w:szCs w:val="24"/>
        <w:vertAlign w:val="baseline"/>
      </w:rPr>
    </w:lvl>
    <w:lvl w:ilvl="5">
      <w:start w:val="1"/>
      <w:numFmt w:val="decimal"/>
      <w:pStyle w:val="Heading6"/>
      <w:lvlText w:val="%1%2.%3.%4.%5.%6"/>
      <w:lvlJc w:val="left"/>
      <w:pPr>
        <w:ind w:left="1267" w:hanging="1267"/>
      </w:pPr>
      <w:rPr>
        <w:rFonts w:ascii="Times New Roman" w:eastAsia="Times New Roman" w:hAnsi="Times New Roman" w:cs="Times New Roman"/>
        <w:b/>
        <w:i w:val="0"/>
        <w:sz w:val="24"/>
        <w:szCs w:val="24"/>
        <w:vertAlign w:val="baseline"/>
      </w:rPr>
    </w:lvl>
    <w:lvl w:ilvl="6">
      <w:start w:val="1"/>
      <w:numFmt w:val="decimal"/>
      <w:pStyle w:val="Heading7"/>
      <w:lvlText w:val="%1%2.%3.%4.%5.%6.%7"/>
      <w:lvlJc w:val="left"/>
      <w:pPr>
        <w:ind w:left="1440" w:hanging="1440"/>
      </w:pPr>
      <w:rPr>
        <w:rFonts w:ascii="Times New Roman" w:eastAsia="Times New Roman" w:hAnsi="Times New Roman" w:cs="Times New Roman"/>
        <w:b/>
        <w:i w:val="0"/>
        <w:sz w:val="24"/>
        <w:szCs w:val="24"/>
        <w:vertAlign w:val="baseline"/>
      </w:rPr>
    </w:lvl>
    <w:lvl w:ilvl="7">
      <w:start w:val="1"/>
      <w:numFmt w:val="decimal"/>
      <w:lvlText w:val="%1%2.%3.%4.%5.%6.%7.%8"/>
      <w:lvlJc w:val="left"/>
      <w:pPr>
        <w:ind w:left="1627" w:hanging="1627"/>
      </w:pPr>
      <w:rPr>
        <w:rFonts w:ascii="Times New Roman" w:eastAsia="Times New Roman" w:hAnsi="Times New Roman" w:cs="Times New Roman"/>
        <w:b/>
        <w:i w:val="0"/>
        <w:sz w:val="24"/>
        <w:szCs w:val="24"/>
        <w:vertAlign w:val="baseline"/>
      </w:rPr>
    </w:lvl>
    <w:lvl w:ilvl="8">
      <w:start w:val="1"/>
      <w:numFmt w:val="decimal"/>
      <w:pStyle w:val="Heading9"/>
      <w:lvlText w:val="%1%2.%3.%4.%5.%6.%7.%8.%9"/>
      <w:lvlJc w:val="left"/>
      <w:pPr>
        <w:ind w:left="1800" w:hanging="1800"/>
      </w:pPr>
      <w:rPr>
        <w:rFonts w:ascii="Times New Roman" w:eastAsia="Times New Roman" w:hAnsi="Times New Roman" w:cs="Times New Roman"/>
        <w:b/>
        <w:i w:val="0"/>
        <w:sz w:val="24"/>
        <w:szCs w:val="24"/>
        <w:vertAlign w:val="baseline"/>
      </w:rPr>
    </w:lvl>
  </w:abstractNum>
  <w:abstractNum w:abstractNumId="26" w15:restartNumberingAfterBreak="0">
    <w:nsid w:val="42613F1F"/>
    <w:multiLevelType w:val="multilevel"/>
    <w:tmpl w:val="B01CD4E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4DC7479"/>
    <w:multiLevelType w:val="multilevel"/>
    <w:tmpl w:val="0F5A376A"/>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5644807"/>
    <w:multiLevelType w:val="multilevel"/>
    <w:tmpl w:val="10F63334"/>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9115E0D"/>
    <w:multiLevelType w:val="multilevel"/>
    <w:tmpl w:val="C234C7F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B2630C1"/>
    <w:multiLevelType w:val="multilevel"/>
    <w:tmpl w:val="14A2D414"/>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5113C47"/>
    <w:multiLevelType w:val="multilevel"/>
    <w:tmpl w:val="515A505C"/>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C59129E"/>
    <w:multiLevelType w:val="multilevel"/>
    <w:tmpl w:val="CB40D9E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1540F47"/>
    <w:multiLevelType w:val="multilevel"/>
    <w:tmpl w:val="B37ADF68"/>
    <w:lvl w:ilvl="0">
      <w:start w:val="1"/>
      <w:numFmt w:val="lowerLetter"/>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15:restartNumberingAfterBreak="0">
    <w:nsid w:val="66A051AE"/>
    <w:multiLevelType w:val="multilevel"/>
    <w:tmpl w:val="8B8C1B08"/>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952486D"/>
    <w:multiLevelType w:val="multilevel"/>
    <w:tmpl w:val="A73050F8"/>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70070EFC"/>
    <w:multiLevelType w:val="multilevel"/>
    <w:tmpl w:val="2786B6CA"/>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70217714"/>
    <w:multiLevelType w:val="multilevel"/>
    <w:tmpl w:val="F4B4288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0B77680"/>
    <w:multiLevelType w:val="multilevel"/>
    <w:tmpl w:val="AE662C14"/>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DB43808"/>
    <w:multiLevelType w:val="multilevel"/>
    <w:tmpl w:val="7F066660"/>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F4A00AA"/>
    <w:multiLevelType w:val="multilevel"/>
    <w:tmpl w:val="3B14DA4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6872146">
    <w:abstractNumId w:val="10"/>
  </w:num>
  <w:num w:numId="2" w16cid:durableId="481848593">
    <w:abstractNumId w:val="23"/>
  </w:num>
  <w:num w:numId="3" w16cid:durableId="622267654">
    <w:abstractNumId w:val="29"/>
  </w:num>
  <w:num w:numId="4" w16cid:durableId="898589831">
    <w:abstractNumId w:val="24"/>
  </w:num>
  <w:num w:numId="5" w16cid:durableId="705524241">
    <w:abstractNumId w:val="8"/>
  </w:num>
  <w:num w:numId="6" w16cid:durableId="313409511">
    <w:abstractNumId w:val="30"/>
  </w:num>
  <w:num w:numId="7" w16cid:durableId="1483160468">
    <w:abstractNumId w:val="21"/>
  </w:num>
  <w:num w:numId="8" w16cid:durableId="1361738419">
    <w:abstractNumId w:val="19"/>
  </w:num>
  <w:num w:numId="9" w16cid:durableId="768962272">
    <w:abstractNumId w:val="28"/>
  </w:num>
  <w:num w:numId="10" w16cid:durableId="230045341">
    <w:abstractNumId w:val="36"/>
  </w:num>
  <w:num w:numId="11" w16cid:durableId="347101535">
    <w:abstractNumId w:val="0"/>
  </w:num>
  <w:num w:numId="12" w16cid:durableId="2037003916">
    <w:abstractNumId w:val="27"/>
  </w:num>
  <w:num w:numId="13" w16cid:durableId="131408032">
    <w:abstractNumId w:val="15"/>
  </w:num>
  <w:num w:numId="14" w16cid:durableId="1446773116">
    <w:abstractNumId w:val="39"/>
  </w:num>
  <w:num w:numId="15" w16cid:durableId="711003064">
    <w:abstractNumId w:val="34"/>
  </w:num>
  <w:num w:numId="16" w16cid:durableId="1522163085">
    <w:abstractNumId w:val="31"/>
  </w:num>
  <w:num w:numId="17" w16cid:durableId="1931766611">
    <w:abstractNumId w:val="12"/>
  </w:num>
  <w:num w:numId="18" w16cid:durableId="623970105">
    <w:abstractNumId w:val="2"/>
  </w:num>
  <w:num w:numId="19" w16cid:durableId="1985811738">
    <w:abstractNumId w:val="35"/>
  </w:num>
  <w:num w:numId="20" w16cid:durableId="1202782704">
    <w:abstractNumId w:val="6"/>
  </w:num>
  <w:num w:numId="21" w16cid:durableId="231625126">
    <w:abstractNumId w:val="26"/>
  </w:num>
  <w:num w:numId="22" w16cid:durableId="1812286026">
    <w:abstractNumId w:val="16"/>
  </w:num>
  <w:num w:numId="23" w16cid:durableId="55053192">
    <w:abstractNumId w:val="18"/>
  </w:num>
  <w:num w:numId="24" w16cid:durableId="1653369072">
    <w:abstractNumId w:val="33"/>
  </w:num>
  <w:num w:numId="25" w16cid:durableId="378865646">
    <w:abstractNumId w:val="17"/>
  </w:num>
  <w:num w:numId="26" w16cid:durableId="419105697">
    <w:abstractNumId w:val="9"/>
  </w:num>
  <w:num w:numId="27" w16cid:durableId="1561938170">
    <w:abstractNumId w:val="11"/>
  </w:num>
  <w:num w:numId="28" w16cid:durableId="2146464130">
    <w:abstractNumId w:val="14"/>
  </w:num>
  <w:num w:numId="29" w16cid:durableId="1842427695">
    <w:abstractNumId w:val="3"/>
  </w:num>
  <w:num w:numId="30" w16cid:durableId="558590461">
    <w:abstractNumId w:val="13"/>
  </w:num>
  <w:num w:numId="31" w16cid:durableId="1400515039">
    <w:abstractNumId w:val="37"/>
  </w:num>
  <w:num w:numId="32" w16cid:durableId="1203245564">
    <w:abstractNumId w:val="1"/>
  </w:num>
  <w:num w:numId="33" w16cid:durableId="277953729">
    <w:abstractNumId w:val="32"/>
  </w:num>
  <w:num w:numId="34" w16cid:durableId="1122847499">
    <w:abstractNumId w:val="22"/>
  </w:num>
  <w:num w:numId="35" w16cid:durableId="16546174">
    <w:abstractNumId w:val="4"/>
  </w:num>
  <w:num w:numId="36" w16cid:durableId="2057974184">
    <w:abstractNumId w:val="5"/>
  </w:num>
  <w:num w:numId="37" w16cid:durableId="2026244102">
    <w:abstractNumId w:val="25"/>
  </w:num>
  <w:num w:numId="38" w16cid:durableId="1120145966">
    <w:abstractNumId w:val="20"/>
  </w:num>
  <w:num w:numId="39" w16cid:durableId="1893733037">
    <w:abstractNumId w:val="38"/>
  </w:num>
  <w:num w:numId="40" w16cid:durableId="621423243">
    <w:abstractNumId w:val="40"/>
  </w:num>
  <w:num w:numId="41" w16cid:durableId="21154382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mes, Peter M (US 312B)">
    <w15:presenceInfo w15:providerId="AD" w15:userId="S::peter.m.shames@jpl.nasa.gov::e2e43570-a689-44d2-b4fc-bf78d3d4e4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BA"/>
    <w:rsid w:val="00244768"/>
    <w:rsid w:val="002539D1"/>
    <w:rsid w:val="00290945"/>
    <w:rsid w:val="003811F8"/>
    <w:rsid w:val="003C7F39"/>
    <w:rsid w:val="007C4FD6"/>
    <w:rsid w:val="0085442C"/>
    <w:rsid w:val="00964B86"/>
    <w:rsid w:val="00A20813"/>
    <w:rsid w:val="00AA78F3"/>
    <w:rsid w:val="00C85EB3"/>
    <w:rsid w:val="00D964BA"/>
    <w:rsid w:val="00F8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8AC9F"/>
  <w15:docId w15:val="{AC3FEA7B-43C3-DF4E-B2F0-50C2DC01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80"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pageBreakBefore/>
      <w:numPr>
        <w:numId w:val="37"/>
      </w:numPr>
      <w:tabs>
        <w:tab w:val="left" w:pos="432"/>
      </w:tabs>
      <w:spacing w:before="0" w:line="240" w:lineRule="auto"/>
      <w:ind w:left="432" w:hanging="432"/>
      <w:jc w:val="left"/>
    </w:pPr>
    <w:rPr>
      <w:b/>
      <w:caps/>
      <w:sz w:val="28"/>
    </w:rPr>
  </w:style>
  <w:style w:type="paragraph" w:styleId="Heading2">
    <w:name w:val="heading 2"/>
    <w:basedOn w:val="Normal"/>
    <w:next w:val="Normal"/>
    <w:uiPriority w:val="9"/>
    <w:unhideWhenUsed/>
    <w:qFormat/>
    <w:pPr>
      <w:keepNext/>
      <w:keepLines/>
      <w:numPr>
        <w:ilvl w:val="1"/>
        <w:numId w:val="37"/>
      </w:numPr>
      <w:tabs>
        <w:tab w:val="left" w:pos="576"/>
      </w:tabs>
      <w:spacing w:line="240" w:lineRule="auto"/>
      <w:ind w:left="576" w:hanging="576"/>
      <w:jc w:val="left"/>
      <w:outlineLvl w:val="1"/>
    </w:pPr>
    <w:rPr>
      <w:b/>
      <w:caps/>
    </w:rPr>
  </w:style>
  <w:style w:type="paragraph" w:styleId="Heading3">
    <w:name w:val="heading 3"/>
    <w:basedOn w:val="Normal"/>
    <w:next w:val="Normal"/>
    <w:uiPriority w:val="9"/>
    <w:unhideWhenUsed/>
    <w:qFormat/>
    <w:pPr>
      <w:keepNext/>
      <w:keepLines/>
      <w:numPr>
        <w:ilvl w:val="2"/>
        <w:numId w:val="37"/>
      </w:numPr>
      <w:tabs>
        <w:tab w:val="left" w:pos="720"/>
      </w:tabs>
      <w:spacing w:line="240" w:lineRule="auto"/>
      <w:jc w:val="left"/>
      <w:outlineLvl w:val="2"/>
    </w:pPr>
    <w:rPr>
      <w:b/>
      <w:caps/>
    </w:rPr>
  </w:style>
  <w:style w:type="paragraph" w:styleId="Heading4">
    <w:name w:val="heading 4"/>
    <w:basedOn w:val="Normal"/>
    <w:next w:val="Normal"/>
    <w:uiPriority w:val="9"/>
    <w:unhideWhenUsed/>
    <w:qFormat/>
    <w:pPr>
      <w:keepNext/>
      <w:keepLines/>
      <w:numPr>
        <w:ilvl w:val="3"/>
        <w:numId w:val="37"/>
      </w:numPr>
      <w:tabs>
        <w:tab w:val="left" w:pos="900"/>
      </w:tabs>
      <w:spacing w:line="240" w:lineRule="auto"/>
      <w:ind w:left="900" w:hanging="900"/>
      <w:jc w:val="left"/>
      <w:outlineLvl w:val="3"/>
    </w:pPr>
    <w:rPr>
      <w:b/>
    </w:rPr>
  </w:style>
  <w:style w:type="paragraph" w:styleId="Heading5">
    <w:name w:val="heading 5"/>
    <w:basedOn w:val="Normal"/>
    <w:next w:val="Normal"/>
    <w:uiPriority w:val="9"/>
    <w:semiHidden/>
    <w:unhideWhenUsed/>
    <w:qFormat/>
    <w:pPr>
      <w:keepNext/>
      <w:keepLines/>
      <w:numPr>
        <w:ilvl w:val="4"/>
        <w:numId w:val="37"/>
      </w:numPr>
      <w:tabs>
        <w:tab w:val="left" w:pos="1080"/>
      </w:tabs>
      <w:spacing w:line="240" w:lineRule="auto"/>
      <w:jc w:val="left"/>
      <w:outlineLvl w:val="4"/>
    </w:pPr>
    <w:rPr>
      <w:b/>
    </w:rPr>
  </w:style>
  <w:style w:type="paragraph" w:styleId="Heading6">
    <w:name w:val="heading 6"/>
    <w:basedOn w:val="Normal"/>
    <w:next w:val="Normal"/>
    <w:uiPriority w:val="9"/>
    <w:semiHidden/>
    <w:unhideWhenUsed/>
    <w:qFormat/>
    <w:pPr>
      <w:keepNext/>
      <w:keepLines/>
      <w:numPr>
        <w:ilvl w:val="5"/>
        <w:numId w:val="37"/>
      </w:numPr>
      <w:tabs>
        <w:tab w:val="left" w:pos="1260"/>
      </w:tabs>
      <w:spacing w:line="240" w:lineRule="auto"/>
      <w:ind w:left="1260" w:hanging="1260"/>
      <w:jc w:val="left"/>
      <w:outlineLvl w:val="5"/>
    </w:pPr>
    <w:rPr>
      <w:b/>
      <w:bCs/>
    </w:rPr>
  </w:style>
  <w:style w:type="paragraph" w:styleId="Heading7">
    <w:name w:val="heading 7"/>
    <w:basedOn w:val="Normal"/>
    <w:next w:val="Normal"/>
    <w:pPr>
      <w:keepNext/>
      <w:keepLines/>
      <w:numPr>
        <w:ilvl w:val="6"/>
        <w:numId w:val="37"/>
      </w:numPr>
      <w:tabs>
        <w:tab w:val="left" w:pos="1440"/>
      </w:tabs>
      <w:spacing w:line="240" w:lineRule="auto"/>
      <w:jc w:val="lef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8">
    <w:name w:val="heading 8"/>
    <w:aliases w:val="Annex Heading 1"/>
    <w:basedOn w:val="Normal"/>
    <w:next w:val="Normal"/>
    <w:pPr>
      <w:pageBreakBefore/>
      <w:numPr>
        <w:numId w:val="38"/>
      </w:numPr>
      <w:spacing w:before="0" w:line="240" w:lineRule="auto"/>
      <w:ind w:left="-1" w:hanging="1"/>
      <w:jc w:val="center"/>
      <w:outlineLvl w:val="7"/>
    </w:pPr>
    <w:rPr>
      <w:b/>
      <w:iCs/>
      <w:caps/>
      <w:sz w:val="28"/>
    </w:rPr>
  </w:style>
  <w:style w:type="paragraph" w:customStyle="1" w:styleId="Heading9">
    <w:name w:val="heading 9"/>
    <w:aliases w:val="Index Heading 1"/>
    <w:basedOn w:val="Normal"/>
    <w:next w:val="Normal"/>
    <w:pPr>
      <w:keepNext/>
      <w:pageBreakBefore/>
      <w:numPr>
        <w:ilvl w:val="8"/>
        <w:numId w:val="37"/>
      </w:numPr>
      <w:spacing w:before="0" w:line="240" w:lineRule="auto"/>
      <w:ind w:left="-1" w:hanging="1"/>
      <w:jc w:val="center"/>
      <w:outlineLvl w:val="8"/>
    </w:pPr>
    <w:rPr>
      <w:b/>
      <w:sz w:val="28"/>
    </w:rPr>
  </w:style>
  <w:style w:type="character" w:customStyle="1" w:styleId="Heading1Char">
    <w:name w:val="Heading 1 Char"/>
    <w:rPr>
      <w:rFonts w:ascii="Times New Roman" w:hAnsi="Times New Roman"/>
      <w:b/>
      <w:caps/>
      <w:w w:val="100"/>
      <w:position w:val="-1"/>
      <w:sz w:val="28"/>
      <w:effect w:val="none"/>
      <w:vertAlign w:val="baseline"/>
      <w:cs w:val="0"/>
      <w:em w:val="none"/>
    </w:rPr>
  </w:style>
  <w:style w:type="character" w:customStyle="1" w:styleId="Heading2Char">
    <w:name w:val="Heading 2 Char"/>
    <w:rPr>
      <w:rFonts w:ascii="Times New Roman" w:hAnsi="Times New Roman"/>
      <w:b/>
      <w:caps/>
      <w:w w:val="100"/>
      <w:position w:val="-1"/>
      <w:sz w:val="24"/>
      <w:effect w:val="none"/>
      <w:vertAlign w:val="baseline"/>
      <w:cs w:val="0"/>
      <w:em w:val="none"/>
    </w:rPr>
  </w:style>
  <w:style w:type="character" w:customStyle="1" w:styleId="Heading3Char">
    <w:name w:val="Heading 3 Char"/>
    <w:rPr>
      <w:rFonts w:ascii="Times New Roman" w:hAnsi="Times New Roman"/>
      <w:b/>
      <w:caps/>
      <w:w w:val="100"/>
      <w:position w:val="-1"/>
      <w:sz w:val="24"/>
      <w:effect w:val="none"/>
      <w:vertAlign w:val="baseline"/>
      <w:cs w:val="0"/>
      <w:em w:val="none"/>
    </w:rPr>
  </w:style>
  <w:style w:type="character" w:customStyle="1" w:styleId="Heading4Char">
    <w:name w:val="Heading 4 Char"/>
    <w:rPr>
      <w:rFonts w:ascii="Times New Roman" w:hAnsi="Times New Roman"/>
      <w:b/>
      <w:w w:val="100"/>
      <w:position w:val="-1"/>
      <w:sz w:val="24"/>
      <w:effect w:val="none"/>
      <w:vertAlign w:val="baseline"/>
      <w:cs w:val="0"/>
      <w:em w:val="none"/>
    </w:rPr>
  </w:style>
  <w:style w:type="character" w:customStyle="1" w:styleId="Heading5Char">
    <w:name w:val="Heading 5 Char"/>
    <w:rPr>
      <w:rFonts w:ascii="Times New Roman" w:hAnsi="Times New Roman"/>
      <w:b/>
      <w:w w:val="100"/>
      <w:position w:val="-1"/>
      <w:sz w:val="24"/>
      <w:effect w:val="none"/>
      <w:vertAlign w:val="baseline"/>
      <w:cs w:val="0"/>
      <w:em w:val="none"/>
    </w:rPr>
  </w:style>
  <w:style w:type="character" w:customStyle="1" w:styleId="Heading6Char">
    <w:name w:val="Heading 6 Char"/>
    <w:rPr>
      <w:rFonts w:ascii="Times New Roman" w:hAnsi="Times New Roman"/>
      <w:b/>
      <w:bCs/>
      <w:w w:val="100"/>
      <w:position w:val="-1"/>
      <w:sz w:val="24"/>
      <w:effect w:val="none"/>
      <w:vertAlign w:val="baseline"/>
      <w:cs w:val="0"/>
      <w:em w:val="none"/>
    </w:rPr>
  </w:style>
  <w:style w:type="character" w:customStyle="1" w:styleId="Heading7Char">
    <w:name w:val="Heading 7 Char"/>
    <w:rPr>
      <w:rFonts w:ascii="Times New Roman" w:hAnsi="Times New Roman"/>
      <w:b/>
      <w:w w:val="100"/>
      <w:position w:val="-1"/>
      <w:sz w:val="24"/>
      <w:szCs w:val="24"/>
      <w:effect w:val="none"/>
      <w:vertAlign w:val="baseline"/>
      <w:cs w:val="0"/>
      <w:em w:val="none"/>
    </w:rPr>
  </w:style>
  <w:style w:type="character" w:customStyle="1" w:styleId="Heading8Char">
    <w:name w:val="Heading 8 Char"/>
    <w:aliases w:val="Annex Heading 1 Char"/>
    <w:rPr>
      <w:rFonts w:ascii="Times New Roman" w:hAnsi="Times New Roman"/>
      <w:b/>
      <w:iCs/>
      <w:caps/>
      <w:w w:val="100"/>
      <w:position w:val="-1"/>
      <w:sz w:val="28"/>
      <w:szCs w:val="24"/>
      <w:effect w:val="none"/>
      <w:vertAlign w:val="baseline"/>
      <w:cs w:val="0"/>
      <w:em w:val="none"/>
    </w:rPr>
  </w:style>
  <w:style w:type="character" w:customStyle="1" w:styleId="Heading9Char">
    <w:name w:val="Heading 9 Char"/>
    <w:aliases w:val="Index Heading 1 Char"/>
    <w:rPr>
      <w:rFonts w:ascii="Times New Roman" w:hAnsi="Times New Roman"/>
      <w:b/>
      <w:w w:val="100"/>
      <w:position w:val="-1"/>
      <w:sz w:val="28"/>
      <w:effect w:val="none"/>
      <w:vertAlign w:val="baseline"/>
      <w:cs w:val="0"/>
      <w:em w:val="none"/>
    </w:rPr>
  </w:style>
  <w:style w:type="paragraph" w:styleId="List">
    <w:name w:val="List"/>
    <w:basedOn w:val="Normal"/>
    <w:qFormat/>
    <w:pPr>
      <w:spacing w:before="180" w:line="240" w:lineRule="auto"/>
      <w:ind w:left="720" w:hanging="360"/>
    </w:pPr>
  </w:style>
  <w:style w:type="character" w:customStyle="1" w:styleId="ListChar">
    <w:name w:val="List Char"/>
    <w:rPr>
      <w:rFonts w:ascii="Times New Roman" w:hAnsi="Times New Roman"/>
      <w:w w:val="100"/>
      <w:position w:val="-1"/>
      <w:sz w:val="24"/>
      <w:effect w:val="none"/>
      <w:vertAlign w:val="baseline"/>
      <w:cs w:val="0"/>
      <w:em w:val="none"/>
    </w:rPr>
  </w:style>
  <w:style w:type="paragraph" w:styleId="List2">
    <w:name w:val="List 2"/>
    <w:basedOn w:val="Normal"/>
    <w:qFormat/>
    <w:pPr>
      <w:spacing w:before="180"/>
      <w:ind w:left="1080" w:hanging="360"/>
    </w:pPr>
  </w:style>
  <w:style w:type="paragraph" w:styleId="List3">
    <w:name w:val="List 3"/>
    <w:basedOn w:val="Normal"/>
    <w:qFormat/>
    <w:pPr>
      <w:spacing w:before="180"/>
      <w:ind w:left="1440" w:hanging="360"/>
    </w:pPr>
  </w:style>
  <w:style w:type="paragraph" w:styleId="List4">
    <w:name w:val="List 4"/>
    <w:basedOn w:val="Normal"/>
    <w:qFormat/>
    <w:pPr>
      <w:spacing w:before="180"/>
      <w:ind w:left="1800" w:hanging="360"/>
    </w:pPr>
  </w:style>
  <w:style w:type="paragraph" w:styleId="List5">
    <w:name w:val="List 5"/>
    <w:basedOn w:val="Normal"/>
    <w:qFormat/>
    <w:pPr>
      <w:spacing w:before="180"/>
      <w:ind w:left="2160" w:hanging="360"/>
    </w:pPr>
  </w:style>
  <w:style w:type="paragraph" w:styleId="TOC1">
    <w:name w:val="toc 1"/>
    <w:basedOn w:val="Normal"/>
    <w:next w:val="Normal"/>
    <w:qFormat/>
    <w:pPr>
      <w:tabs>
        <w:tab w:val="right" w:leader="dot" w:pos="9000"/>
      </w:tabs>
      <w:suppressAutoHyphens w:val="0"/>
      <w:spacing w:before="0"/>
      <w:ind w:left="360" w:hanging="360"/>
      <w:jc w:val="left"/>
    </w:pPr>
    <w:rPr>
      <w:b/>
      <w:caps/>
    </w:rPr>
  </w:style>
  <w:style w:type="paragraph" w:styleId="TOC2">
    <w:name w:val="toc 2"/>
    <w:basedOn w:val="Normal"/>
    <w:next w:val="Normal"/>
    <w:qFormat/>
    <w:pPr>
      <w:tabs>
        <w:tab w:val="right" w:leader="dot" w:pos="9000"/>
      </w:tabs>
      <w:spacing w:before="0" w:line="240" w:lineRule="auto"/>
      <w:ind w:left="907" w:hanging="547"/>
      <w:jc w:val="left"/>
    </w:pPr>
    <w:rPr>
      <w:caps/>
    </w:rPr>
  </w:style>
  <w:style w:type="paragraph" w:styleId="TOC3">
    <w:name w:val="toc 3"/>
    <w:basedOn w:val="Normal"/>
    <w:next w:val="Normal"/>
    <w:qFormat/>
    <w:pPr>
      <w:tabs>
        <w:tab w:val="right" w:leader="dot" w:pos="9000"/>
      </w:tabs>
      <w:spacing w:before="0"/>
      <w:ind w:left="1627" w:hanging="720"/>
      <w:jc w:val="left"/>
    </w:pPr>
    <w:rPr>
      <w:caps/>
    </w:rPr>
  </w:style>
  <w:style w:type="paragraph" w:styleId="TOC7">
    <w:name w:val="toc 7"/>
    <w:basedOn w:val="Normal"/>
    <w:next w:val="Normal"/>
    <w:qFormat/>
    <w:pPr>
      <w:tabs>
        <w:tab w:val="right" w:leader="dot" w:pos="9000"/>
      </w:tabs>
      <w:spacing w:before="0"/>
      <w:ind w:left="547" w:hanging="547"/>
      <w:jc w:val="left"/>
    </w:pPr>
  </w:style>
  <w:style w:type="paragraph" w:styleId="TOC8">
    <w:name w:val="toc 8"/>
    <w:basedOn w:val="Normal"/>
    <w:next w:val="Normal"/>
    <w:qFormat/>
    <w:pPr>
      <w:tabs>
        <w:tab w:val="right" w:leader="dot" w:pos="9000"/>
      </w:tabs>
      <w:spacing w:before="0" w:line="240" w:lineRule="auto"/>
      <w:ind w:left="1267" w:hanging="1267"/>
      <w:jc w:val="left"/>
    </w:pPr>
    <w:rPr>
      <w:b/>
      <w:caps/>
    </w:rPr>
  </w:style>
  <w:style w:type="paragraph" w:styleId="TOC9">
    <w:name w:val="toc 9"/>
    <w:basedOn w:val="Normal"/>
    <w:next w:val="Normal"/>
    <w:qFormat/>
    <w:pPr>
      <w:tabs>
        <w:tab w:val="right" w:leader="dot" w:pos="9000"/>
      </w:tabs>
      <w:spacing w:before="0" w:line="240" w:lineRule="auto"/>
      <w:ind w:left="1267" w:hanging="1267"/>
      <w:jc w:val="left"/>
    </w:pPr>
    <w:rPr>
      <w:b/>
      <w:caps/>
    </w:rPr>
  </w:style>
  <w:style w:type="paragraph" w:customStyle="1" w:styleId="CenteredHeading">
    <w:name w:val="Centered Heading"/>
    <w:basedOn w:val="Normal"/>
    <w:next w:val="Normal"/>
    <w:pPr>
      <w:pageBreakBefore/>
      <w:spacing w:before="0" w:line="240" w:lineRule="auto"/>
      <w:jc w:val="center"/>
    </w:pPr>
    <w:rPr>
      <w:b/>
      <w:caps/>
      <w:sz w:val="28"/>
    </w:rPr>
  </w:style>
  <w:style w:type="character" w:customStyle="1" w:styleId="CenteredHeadingChar">
    <w:name w:val="Centered Heading Char"/>
    <w:rPr>
      <w:rFonts w:ascii="Times New Roman" w:hAnsi="Times New Roman"/>
      <w:b/>
      <w:caps/>
      <w:w w:val="100"/>
      <w:position w:val="-1"/>
      <w:sz w:val="28"/>
      <w:effect w:val="none"/>
      <w:vertAlign w:val="baseline"/>
      <w:cs w:val="0"/>
      <w:em w:val="none"/>
    </w:rPr>
  </w:style>
  <w:style w:type="paragraph" w:customStyle="1" w:styleId="toccolumnheadings">
    <w:name w:val="toc column headings"/>
    <w:basedOn w:val="Normal"/>
    <w:next w:val="Normal"/>
    <w:pPr>
      <w:keepNext/>
      <w:tabs>
        <w:tab w:val="right" w:pos="9000"/>
      </w:tabs>
      <w:spacing w:after="240" w:line="240" w:lineRule="auto"/>
      <w:jc w:val="left"/>
    </w:pPr>
    <w:rPr>
      <w:u w:val="words"/>
    </w:rPr>
  </w:style>
  <w:style w:type="character" w:customStyle="1" w:styleId="toccolumnheadingsChar">
    <w:name w:val="toc column headings Char"/>
    <w:rPr>
      <w:rFonts w:ascii="Times New Roman" w:hAnsi="Times New Roman"/>
      <w:w w:val="100"/>
      <w:position w:val="-1"/>
      <w:sz w:val="24"/>
      <w:u w:val="words"/>
      <w:effect w:val="none"/>
      <w:vertAlign w:val="baseline"/>
      <w:cs w:val="0"/>
      <w:em w:val="none"/>
    </w:rPr>
  </w:style>
  <w:style w:type="paragraph" w:customStyle="1" w:styleId="References">
    <w:name w:val="References"/>
    <w:basedOn w:val="Normal"/>
    <w:pPr>
      <w:keepLines/>
      <w:ind w:left="547" w:hanging="547"/>
    </w:pPr>
  </w:style>
  <w:style w:type="character" w:customStyle="1" w:styleId="ReferencesChar">
    <w:name w:val="References Char"/>
    <w:rPr>
      <w:rFonts w:ascii="Times New Roman" w:hAnsi="Times New Roman"/>
      <w:w w:val="100"/>
      <w:position w:val="-1"/>
      <w:sz w:val="24"/>
      <w:effect w:val="none"/>
      <w:vertAlign w:val="baseline"/>
      <w:cs w:val="0"/>
      <w:em w:val="none"/>
    </w:rPr>
  </w:style>
  <w:style w:type="paragraph" w:styleId="Header">
    <w:name w:val="header"/>
    <w:basedOn w:val="Normal"/>
    <w:qFormat/>
    <w:pPr>
      <w:spacing w:before="0" w:line="240" w:lineRule="auto"/>
      <w:jc w:val="center"/>
    </w:pPr>
    <w:rPr>
      <w:sz w:val="22"/>
    </w:rPr>
  </w:style>
  <w:style w:type="character" w:customStyle="1" w:styleId="HeaderChar">
    <w:name w:val="Header Char"/>
    <w:rPr>
      <w:rFonts w:ascii="Times New Roman" w:hAnsi="Times New Roman"/>
      <w:w w:val="100"/>
      <w:position w:val="-1"/>
      <w:sz w:val="22"/>
      <w:effect w:val="none"/>
      <w:vertAlign w:val="baseline"/>
      <w:cs w:val="0"/>
      <w:em w:val="none"/>
    </w:rPr>
  </w:style>
  <w:style w:type="paragraph" w:styleId="Footer">
    <w:name w:val="footer"/>
    <w:basedOn w:val="Normal"/>
    <w:qFormat/>
    <w:pPr>
      <w:tabs>
        <w:tab w:val="center" w:pos="4507"/>
        <w:tab w:val="right" w:pos="9000"/>
      </w:tabs>
      <w:spacing w:before="0" w:line="240" w:lineRule="auto"/>
      <w:jc w:val="left"/>
    </w:pPr>
    <w:rPr>
      <w:sz w:val="22"/>
    </w:rPr>
  </w:style>
  <w:style w:type="character" w:customStyle="1" w:styleId="FooterChar">
    <w:name w:val="Footer Char"/>
    <w:rPr>
      <w:rFonts w:ascii="Times New Roman" w:hAnsi="Times New Roman"/>
      <w:w w:val="100"/>
      <w:position w:val="-1"/>
      <w:sz w:val="22"/>
      <w:effect w:val="none"/>
      <w:vertAlign w:val="baseline"/>
      <w:cs w:val="0"/>
      <w:em w:val="none"/>
    </w:rPr>
  </w:style>
  <w:style w:type="paragraph" w:customStyle="1" w:styleId="Notelevel1">
    <w:name w:val="Note level 1"/>
    <w:basedOn w:val="Normal"/>
    <w:next w:val="Normal"/>
    <w:pPr>
      <w:keepLines/>
      <w:tabs>
        <w:tab w:val="left" w:pos="806"/>
      </w:tabs>
      <w:ind w:left="1138" w:hanging="1138"/>
    </w:pPr>
  </w:style>
  <w:style w:type="character" w:customStyle="1" w:styleId="Notelevel1Char">
    <w:name w:val="Note level 1 Char"/>
    <w:rPr>
      <w:rFonts w:ascii="Times New Roman" w:hAnsi="Times New Roman"/>
      <w:w w:val="100"/>
      <w:position w:val="-1"/>
      <w:sz w:val="24"/>
      <w:effect w:val="none"/>
      <w:vertAlign w:val="baseline"/>
      <w:cs w:val="0"/>
      <w:em w:val="none"/>
    </w:rPr>
  </w:style>
  <w:style w:type="paragraph" w:customStyle="1" w:styleId="Notelevel2">
    <w:name w:val="Note level 2"/>
    <w:basedOn w:val="Normal"/>
    <w:next w:val="Normal"/>
    <w:pPr>
      <w:keepLines/>
      <w:tabs>
        <w:tab w:val="left" w:pos="1166"/>
      </w:tabs>
      <w:ind w:left="1498" w:hanging="1138"/>
    </w:pPr>
  </w:style>
  <w:style w:type="character" w:customStyle="1" w:styleId="Notelevel2Char">
    <w:name w:val="Note level 2 Char"/>
    <w:rPr>
      <w:rFonts w:ascii="Times New Roman" w:hAnsi="Times New Roman"/>
      <w:w w:val="100"/>
      <w:position w:val="-1"/>
      <w:sz w:val="24"/>
      <w:effect w:val="none"/>
      <w:vertAlign w:val="baseline"/>
      <w:cs w:val="0"/>
      <w:em w:val="none"/>
    </w:rPr>
  </w:style>
  <w:style w:type="paragraph" w:customStyle="1" w:styleId="Notelevel3">
    <w:name w:val="Note level 3"/>
    <w:basedOn w:val="Normal"/>
    <w:next w:val="Normal"/>
    <w:pPr>
      <w:keepLines/>
      <w:tabs>
        <w:tab w:val="left" w:pos="1526"/>
      </w:tabs>
      <w:ind w:left="1858" w:hanging="1138"/>
    </w:pPr>
  </w:style>
  <w:style w:type="character" w:customStyle="1" w:styleId="Notelevel3Char">
    <w:name w:val="Note level 3 Char"/>
    <w:rPr>
      <w:rFonts w:ascii="Times New Roman" w:hAnsi="Times New Roman"/>
      <w:w w:val="100"/>
      <w:position w:val="-1"/>
      <w:sz w:val="24"/>
      <w:effect w:val="none"/>
      <w:vertAlign w:val="baseline"/>
      <w:cs w:val="0"/>
      <w:em w:val="none"/>
    </w:rPr>
  </w:style>
  <w:style w:type="paragraph" w:customStyle="1" w:styleId="Notelevel4">
    <w:name w:val="Note level 4"/>
    <w:basedOn w:val="Normal"/>
    <w:next w:val="Normal"/>
    <w:pPr>
      <w:keepLines/>
      <w:tabs>
        <w:tab w:val="left" w:pos="1886"/>
      </w:tabs>
      <w:ind w:left="2218" w:hanging="1138"/>
    </w:pPr>
  </w:style>
  <w:style w:type="character" w:customStyle="1" w:styleId="Notelevel4Char">
    <w:name w:val="Note level 4 Char"/>
    <w:rPr>
      <w:rFonts w:ascii="Times New Roman" w:hAnsi="Times New Roman"/>
      <w:w w:val="100"/>
      <w:position w:val="-1"/>
      <w:sz w:val="24"/>
      <w:effect w:val="none"/>
      <w:vertAlign w:val="baseline"/>
      <w:cs w:val="0"/>
      <w:em w:val="none"/>
    </w:rPr>
  </w:style>
  <w:style w:type="paragraph" w:customStyle="1" w:styleId="Noteslevel1">
    <w:name w:val="Notes level 1"/>
    <w:basedOn w:val="Normal"/>
    <w:pPr>
      <w:ind w:left="720" w:hanging="720"/>
    </w:pPr>
  </w:style>
  <w:style w:type="character" w:customStyle="1" w:styleId="Noteslevel1Char">
    <w:name w:val="Notes level 1 Char"/>
    <w:rPr>
      <w:rFonts w:ascii="Times New Roman" w:hAnsi="Times New Roman"/>
      <w:w w:val="100"/>
      <w:position w:val="-1"/>
      <w:sz w:val="24"/>
      <w:effect w:val="none"/>
      <w:vertAlign w:val="baseline"/>
      <w:cs w:val="0"/>
      <w:em w:val="none"/>
    </w:rPr>
  </w:style>
  <w:style w:type="paragraph" w:customStyle="1" w:styleId="Noteslevel2">
    <w:name w:val="Notes level 2"/>
    <w:basedOn w:val="Normal"/>
    <w:pPr>
      <w:ind w:left="1080" w:hanging="720"/>
    </w:pPr>
  </w:style>
  <w:style w:type="character" w:customStyle="1" w:styleId="Noteslevel2Char">
    <w:name w:val="Notes level 2 Char"/>
    <w:rPr>
      <w:rFonts w:ascii="Times New Roman" w:hAnsi="Times New Roman"/>
      <w:w w:val="100"/>
      <w:position w:val="-1"/>
      <w:sz w:val="24"/>
      <w:effect w:val="none"/>
      <w:vertAlign w:val="baseline"/>
      <w:cs w:val="0"/>
      <w:em w:val="none"/>
    </w:rPr>
  </w:style>
  <w:style w:type="paragraph" w:customStyle="1" w:styleId="Noteslevel3">
    <w:name w:val="Notes level 3"/>
    <w:basedOn w:val="Normal"/>
    <w:pPr>
      <w:ind w:left="1440" w:hanging="720"/>
    </w:pPr>
  </w:style>
  <w:style w:type="character" w:customStyle="1" w:styleId="Noteslevel3Char">
    <w:name w:val="Notes level 3 Char"/>
    <w:rPr>
      <w:rFonts w:ascii="Times New Roman" w:hAnsi="Times New Roman"/>
      <w:w w:val="100"/>
      <w:position w:val="-1"/>
      <w:sz w:val="24"/>
      <w:effect w:val="none"/>
      <w:vertAlign w:val="baseline"/>
      <w:cs w:val="0"/>
      <w:em w:val="none"/>
    </w:rPr>
  </w:style>
  <w:style w:type="paragraph" w:customStyle="1" w:styleId="Noteslevel4">
    <w:name w:val="Notes level 4"/>
    <w:basedOn w:val="Normal"/>
    <w:pPr>
      <w:ind w:left="1800" w:hanging="720"/>
    </w:pPr>
  </w:style>
  <w:style w:type="character" w:customStyle="1" w:styleId="Noteslevel4Char">
    <w:name w:val="Notes level 4 Char"/>
    <w:rPr>
      <w:rFonts w:ascii="Times New Roman" w:hAnsi="Times New Roman"/>
      <w:w w:val="100"/>
      <w:position w:val="-1"/>
      <w:sz w:val="24"/>
      <w:effect w:val="none"/>
      <w:vertAlign w:val="baseline"/>
      <w:cs w:val="0"/>
      <w:em w:val="none"/>
    </w:rPr>
  </w:style>
  <w:style w:type="paragraph" w:customStyle="1" w:styleId="numberednotelevel1">
    <w:name w:val="numbered note level 1"/>
    <w:basedOn w:val="Normal"/>
    <w:pPr>
      <w:tabs>
        <w:tab w:val="right" w:pos="1051"/>
      </w:tabs>
      <w:ind w:left="1166" w:hanging="1166"/>
    </w:pPr>
  </w:style>
  <w:style w:type="character" w:customStyle="1" w:styleId="numberednotelevel1Char">
    <w:name w:val="numbered note level 1 Char"/>
    <w:rPr>
      <w:rFonts w:ascii="Times New Roman" w:hAnsi="Times New Roman"/>
      <w:w w:val="100"/>
      <w:position w:val="-1"/>
      <w:sz w:val="24"/>
      <w:effect w:val="none"/>
      <w:vertAlign w:val="baseline"/>
      <w:cs w:val="0"/>
      <w:em w:val="none"/>
    </w:rPr>
  </w:style>
  <w:style w:type="paragraph" w:customStyle="1" w:styleId="numberednotelevel2">
    <w:name w:val="numbered note level 2"/>
    <w:basedOn w:val="Normal"/>
    <w:pPr>
      <w:tabs>
        <w:tab w:val="right" w:pos="1411"/>
      </w:tabs>
      <w:ind w:left="1526" w:hanging="1166"/>
    </w:pPr>
  </w:style>
  <w:style w:type="character" w:customStyle="1" w:styleId="numberednotelevel2Char">
    <w:name w:val="numbered note level 2 Char"/>
    <w:rPr>
      <w:rFonts w:ascii="Times New Roman" w:hAnsi="Times New Roman"/>
      <w:w w:val="100"/>
      <w:position w:val="-1"/>
      <w:sz w:val="24"/>
      <w:effect w:val="none"/>
      <w:vertAlign w:val="baseline"/>
      <w:cs w:val="0"/>
      <w:em w:val="none"/>
    </w:rPr>
  </w:style>
  <w:style w:type="paragraph" w:customStyle="1" w:styleId="numberednotelevel3">
    <w:name w:val="numbered note level 3"/>
    <w:basedOn w:val="Normal"/>
    <w:pPr>
      <w:tabs>
        <w:tab w:val="left" w:pos="1800"/>
      </w:tabs>
      <w:ind w:left="1440" w:hanging="720"/>
    </w:pPr>
  </w:style>
  <w:style w:type="character" w:customStyle="1" w:styleId="numberednotelevel3Char">
    <w:name w:val="numbered note level 3 Char"/>
    <w:rPr>
      <w:rFonts w:ascii="Times New Roman" w:hAnsi="Times New Roman"/>
      <w:w w:val="100"/>
      <w:position w:val="-1"/>
      <w:sz w:val="24"/>
      <w:effect w:val="none"/>
      <w:vertAlign w:val="baseline"/>
      <w:cs w:val="0"/>
      <w:em w:val="none"/>
    </w:rPr>
  </w:style>
  <w:style w:type="paragraph" w:customStyle="1" w:styleId="numberednotelevel4">
    <w:name w:val="numbered note level 4"/>
    <w:basedOn w:val="Normal"/>
    <w:pPr>
      <w:tabs>
        <w:tab w:val="right" w:pos="2131"/>
      </w:tabs>
      <w:ind w:left="2246" w:hanging="1166"/>
    </w:pPr>
  </w:style>
  <w:style w:type="character" w:customStyle="1" w:styleId="numberednotelevel4Char">
    <w:name w:val="numbered note level 4 Char"/>
    <w:rPr>
      <w:rFonts w:ascii="Times New Roman" w:hAnsi="Times New Roman"/>
      <w:w w:val="100"/>
      <w:position w:val="-1"/>
      <w:sz w:val="24"/>
      <w:effect w:val="none"/>
      <w:vertAlign w:val="baseline"/>
      <w:cs w:val="0"/>
      <w:em w:val="none"/>
    </w:rPr>
  </w:style>
  <w:style w:type="paragraph" w:customStyle="1" w:styleId="FigureTitle">
    <w:name w:val="_Figure_Title"/>
    <w:basedOn w:val="Normal"/>
    <w:next w:val="Normal"/>
    <w:pPr>
      <w:keepLines/>
      <w:suppressLineNumbers/>
      <w:suppressAutoHyphens w:val="0"/>
      <w:spacing w:line="240" w:lineRule="auto"/>
      <w:jc w:val="center"/>
    </w:pPr>
    <w:rPr>
      <w:rFonts w:eastAsia="Calibri"/>
      <w:b/>
      <w:szCs w:val="22"/>
    </w:rPr>
  </w:style>
  <w:style w:type="character" w:customStyle="1" w:styleId="FigureTitleChar">
    <w:name w:val="_Figure_Title Char"/>
    <w:rPr>
      <w:rFonts w:ascii="Times New Roman" w:eastAsia="Calibri" w:hAnsi="Times New Roman"/>
      <w:b/>
      <w:w w:val="100"/>
      <w:position w:val="-1"/>
      <w:sz w:val="24"/>
      <w:szCs w:val="22"/>
      <w:effect w:val="none"/>
      <w:vertAlign w:val="baseline"/>
      <w:cs w:val="0"/>
      <w:em w:val="none"/>
    </w:rPr>
  </w:style>
  <w:style w:type="paragraph" w:customStyle="1" w:styleId="TableTitle">
    <w:name w:val="_Table_Title"/>
    <w:basedOn w:val="Normal"/>
    <w:next w:val="Normal"/>
    <w:pPr>
      <w:keepNext/>
      <w:keepLines/>
      <w:suppressAutoHyphens w:val="0"/>
      <w:spacing w:before="480" w:after="240" w:line="240" w:lineRule="auto"/>
      <w:jc w:val="center"/>
    </w:pPr>
    <w:rPr>
      <w:rFonts w:eastAsia="Calibri"/>
      <w:b/>
      <w:szCs w:val="22"/>
    </w:rPr>
  </w:style>
  <w:style w:type="character" w:customStyle="1" w:styleId="TableTitleChar">
    <w:name w:val="_Table_Title Char"/>
    <w:rPr>
      <w:rFonts w:ascii="Times New Roman" w:eastAsia="Calibri" w:hAnsi="Times New Roman"/>
      <w:b/>
      <w:w w:val="100"/>
      <w:position w:val="-1"/>
      <w:sz w:val="24"/>
      <w:szCs w:val="22"/>
      <w:effect w:val="none"/>
      <w:vertAlign w:val="baseline"/>
      <w:cs w:val="0"/>
      <w:em w:val="none"/>
    </w:rPr>
  </w:style>
  <w:style w:type="paragraph" w:styleId="FootnoteText">
    <w:name w:val="footnote text"/>
    <w:basedOn w:val="Normal"/>
    <w:qFormat/>
    <w:rPr>
      <w:rFonts w:eastAsia="Calibri"/>
      <w:sz w:val="20"/>
    </w:rPr>
  </w:style>
  <w:style w:type="character" w:customStyle="1" w:styleId="FootnoteTextChar">
    <w:name w:val="Footnote Text Char"/>
    <w:rPr>
      <w:rFonts w:ascii="Times New Roman" w:eastAsia="Calibri" w:hAnsi="Times New Roman"/>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BalloonText">
    <w:name w:val="Balloon Text"/>
    <w:basedOn w:val="Normal"/>
    <w:qFormat/>
    <w:pPr>
      <w:spacing w:before="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Paragraph2">
    <w:name w:val="Paragraph 2"/>
    <w:basedOn w:val="Heading2"/>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rPr>
      <w:rFonts w:ascii="Times New Roman" w:hAnsi="Times New Roman"/>
      <w:w w:val="100"/>
      <w:position w:val="-1"/>
      <w:sz w:val="24"/>
      <w:effect w:val="none"/>
      <w:vertAlign w:val="baseline"/>
      <w:cs w:val="0"/>
      <w:em w:val="none"/>
    </w:rPr>
  </w:style>
  <w:style w:type="paragraph" w:customStyle="1" w:styleId="Paragraph3">
    <w:name w:val="Paragraph 3"/>
    <w:basedOn w:val="Heading3"/>
    <w:pPr>
      <w:keepNext w:val="0"/>
      <w:keepLines w:val="0"/>
      <w:spacing w:line="280" w:lineRule="atLeast"/>
      <w:ind w:left="0" w:firstLine="0"/>
      <w:jc w:val="both"/>
      <w:outlineLvl w:val="9"/>
    </w:pPr>
    <w:rPr>
      <w:b w:val="0"/>
      <w:caps w:val="0"/>
    </w:rPr>
  </w:style>
  <w:style w:type="character" w:customStyle="1" w:styleId="Paragraph3Char">
    <w:name w:val="Paragraph 3 Char"/>
    <w:rPr>
      <w:rFonts w:ascii="Times New Roman" w:hAnsi="Times New Roman"/>
      <w:w w:val="100"/>
      <w:position w:val="-1"/>
      <w:sz w:val="24"/>
      <w:effect w:val="none"/>
      <w:vertAlign w:val="baseline"/>
      <w:cs w:val="0"/>
      <w:em w:val="none"/>
    </w:rPr>
  </w:style>
  <w:style w:type="paragraph" w:customStyle="1" w:styleId="Paragraph4">
    <w:name w:val="Paragraph 4"/>
    <w:basedOn w:val="Heading4"/>
    <w:pPr>
      <w:keepNext w:val="0"/>
      <w:keepLines w:val="0"/>
      <w:tabs>
        <w:tab w:val="clear" w:pos="900"/>
        <w:tab w:val="left" w:pos="907"/>
      </w:tabs>
      <w:spacing w:line="280" w:lineRule="atLeast"/>
      <w:ind w:left="0" w:firstLine="0"/>
      <w:jc w:val="both"/>
      <w:outlineLvl w:val="9"/>
    </w:pPr>
    <w:rPr>
      <w:b w:val="0"/>
    </w:rPr>
  </w:style>
  <w:style w:type="character" w:customStyle="1" w:styleId="Paragraph4Char">
    <w:name w:val="Paragraph 4 Char"/>
    <w:rPr>
      <w:rFonts w:ascii="Times New Roman" w:hAnsi="Times New Roman"/>
      <w:w w:val="100"/>
      <w:position w:val="-1"/>
      <w:sz w:val="24"/>
      <w:effect w:val="none"/>
      <w:vertAlign w:val="baseline"/>
      <w:cs w:val="0"/>
      <w:em w:val="none"/>
    </w:rPr>
  </w:style>
  <w:style w:type="paragraph" w:customStyle="1" w:styleId="Paragraph5">
    <w:name w:val="Paragraph 5"/>
    <w:basedOn w:val="Heading5"/>
    <w:pPr>
      <w:keepNext w:val="0"/>
      <w:keepLines w:val="0"/>
      <w:spacing w:line="280" w:lineRule="atLeast"/>
      <w:ind w:left="0" w:firstLine="0"/>
      <w:jc w:val="both"/>
      <w:outlineLvl w:val="9"/>
    </w:pPr>
    <w:rPr>
      <w:b w:val="0"/>
    </w:rPr>
  </w:style>
  <w:style w:type="character" w:customStyle="1" w:styleId="Paragraph5Char">
    <w:name w:val="Paragraph 5 Char"/>
    <w:rPr>
      <w:rFonts w:ascii="Times New Roman" w:hAnsi="Times New Roman"/>
      <w:w w:val="100"/>
      <w:position w:val="-1"/>
      <w:sz w:val="24"/>
      <w:effect w:val="none"/>
      <w:vertAlign w:val="baseline"/>
      <w:cs w:val="0"/>
      <w:em w:val="none"/>
    </w:rPr>
  </w:style>
  <w:style w:type="paragraph" w:customStyle="1" w:styleId="Paragraph6">
    <w:name w:val="Paragraph 6"/>
    <w:basedOn w:val="Heading6"/>
    <w:pPr>
      <w:keepNext w:val="0"/>
      <w:keepLines w:val="0"/>
      <w:tabs>
        <w:tab w:val="clear" w:pos="1260"/>
        <w:tab w:val="left" w:pos="1267"/>
      </w:tabs>
      <w:spacing w:line="280" w:lineRule="atLeast"/>
      <w:ind w:left="0" w:firstLine="0"/>
      <w:jc w:val="both"/>
      <w:outlineLvl w:val="9"/>
    </w:pPr>
    <w:rPr>
      <w:b w:val="0"/>
    </w:rPr>
  </w:style>
  <w:style w:type="character" w:customStyle="1" w:styleId="Paragraph6Char">
    <w:name w:val="Paragraph 6 Char"/>
    <w:rPr>
      <w:rFonts w:ascii="Times New Roman" w:hAnsi="Times New Roman"/>
      <w:bCs/>
      <w:w w:val="100"/>
      <w:position w:val="-1"/>
      <w:sz w:val="24"/>
      <w:effect w:val="none"/>
      <w:vertAlign w:val="baseline"/>
      <w:cs w:val="0"/>
      <w:em w:val="none"/>
    </w:rPr>
  </w:style>
  <w:style w:type="paragraph" w:customStyle="1" w:styleId="Paragraph7">
    <w:name w:val="Paragraph 7"/>
    <w:basedOn w:val="Heading7"/>
    <w:pPr>
      <w:keepNext w:val="0"/>
      <w:keepLines w:val="0"/>
      <w:spacing w:line="280" w:lineRule="atLeast"/>
      <w:ind w:left="0" w:firstLine="0"/>
      <w:jc w:val="both"/>
      <w:outlineLvl w:val="9"/>
    </w:pPr>
    <w:rPr>
      <w:b w:val="0"/>
    </w:rPr>
  </w:style>
  <w:style w:type="character" w:customStyle="1" w:styleId="Paragraph7Char">
    <w:name w:val="Paragraph 7 Char"/>
    <w:rPr>
      <w:rFonts w:ascii="Times New Roman" w:hAnsi="Times New Roman"/>
      <w:w w:val="100"/>
      <w:position w:val="-1"/>
      <w:sz w:val="24"/>
      <w:szCs w:val="24"/>
      <w:effect w:val="none"/>
      <w:vertAlign w:val="baseline"/>
      <w:cs w:val="0"/>
      <w:em w:val="none"/>
    </w:rPr>
  </w:style>
  <w:style w:type="paragraph" w:customStyle="1" w:styleId="Annex2">
    <w:name w:val="Annex 2"/>
    <w:basedOn w:val="Heading8"/>
    <w:next w:val="Normal"/>
    <w:pPr>
      <w:keepNext/>
      <w:pageBreakBefore w:val="0"/>
      <w:numPr>
        <w:ilvl w:val="1"/>
      </w:numPr>
      <w:spacing w:before="240"/>
      <w:ind w:left="-1" w:hanging="1"/>
      <w:jc w:val="left"/>
      <w:outlineLvl w:val="9"/>
    </w:pPr>
    <w:rPr>
      <w:sz w:val="24"/>
    </w:rPr>
  </w:style>
  <w:style w:type="character" w:customStyle="1" w:styleId="Annex2Char">
    <w:name w:val="Annex 2 Char"/>
    <w:rPr>
      <w:rFonts w:ascii="Times New Roman" w:hAnsi="Times New Roman"/>
      <w:b/>
      <w:iCs/>
      <w:caps/>
      <w:w w:val="100"/>
      <w:position w:val="-1"/>
      <w:sz w:val="24"/>
      <w:szCs w:val="24"/>
      <w:effect w:val="none"/>
      <w:vertAlign w:val="baseline"/>
      <w:cs w:val="0"/>
      <w:em w:val="none"/>
    </w:rPr>
  </w:style>
  <w:style w:type="paragraph" w:customStyle="1" w:styleId="Annex3">
    <w:name w:val="Annex 3"/>
    <w:basedOn w:val="Normal"/>
    <w:next w:val="Normal"/>
    <w:pPr>
      <w:keepNext/>
      <w:numPr>
        <w:ilvl w:val="2"/>
        <w:numId w:val="38"/>
      </w:numPr>
      <w:spacing w:line="240" w:lineRule="auto"/>
      <w:ind w:left="-1" w:hanging="1"/>
      <w:jc w:val="left"/>
    </w:pPr>
    <w:rPr>
      <w:b/>
      <w:caps/>
    </w:rPr>
  </w:style>
  <w:style w:type="character" w:customStyle="1" w:styleId="Annex3Char">
    <w:name w:val="Annex 3 Char"/>
    <w:rPr>
      <w:rFonts w:ascii="Times New Roman" w:hAnsi="Times New Roman"/>
      <w:b/>
      <w:caps/>
      <w:w w:val="100"/>
      <w:position w:val="-1"/>
      <w:sz w:val="24"/>
      <w:effect w:val="none"/>
      <w:vertAlign w:val="baseline"/>
      <w:cs w:val="0"/>
      <w:em w:val="none"/>
    </w:rPr>
  </w:style>
  <w:style w:type="paragraph" w:customStyle="1" w:styleId="Annex4">
    <w:name w:val="Annex 4"/>
    <w:basedOn w:val="Normal"/>
    <w:next w:val="Normal"/>
    <w:pPr>
      <w:keepNext/>
      <w:numPr>
        <w:ilvl w:val="3"/>
        <w:numId w:val="38"/>
      </w:numPr>
      <w:spacing w:line="240" w:lineRule="auto"/>
      <w:ind w:left="-1" w:hanging="1"/>
      <w:jc w:val="left"/>
    </w:pPr>
    <w:rPr>
      <w:b/>
    </w:rPr>
  </w:style>
  <w:style w:type="character" w:customStyle="1" w:styleId="Annex4Char">
    <w:name w:val="Annex 4 Char"/>
    <w:rPr>
      <w:rFonts w:ascii="Times New Roman" w:hAnsi="Times New Roman"/>
      <w:b/>
      <w:w w:val="100"/>
      <w:position w:val="-1"/>
      <w:sz w:val="24"/>
      <w:effect w:val="none"/>
      <w:vertAlign w:val="baseline"/>
      <w:cs w:val="0"/>
      <w:em w:val="none"/>
    </w:rPr>
  </w:style>
  <w:style w:type="paragraph" w:customStyle="1" w:styleId="Annex5">
    <w:name w:val="Annex 5"/>
    <w:basedOn w:val="Normal"/>
    <w:next w:val="Normal"/>
    <w:pPr>
      <w:keepNext/>
      <w:numPr>
        <w:ilvl w:val="4"/>
        <w:numId w:val="38"/>
      </w:numPr>
      <w:spacing w:line="240" w:lineRule="auto"/>
      <w:ind w:left="-1" w:hanging="1"/>
      <w:jc w:val="left"/>
    </w:pPr>
    <w:rPr>
      <w:b/>
    </w:rPr>
  </w:style>
  <w:style w:type="character" w:customStyle="1" w:styleId="Annex5Char">
    <w:name w:val="Annex 5 Char"/>
    <w:rPr>
      <w:rFonts w:ascii="Times New Roman" w:hAnsi="Times New Roman"/>
      <w:b/>
      <w:w w:val="100"/>
      <w:position w:val="-1"/>
      <w:sz w:val="24"/>
      <w:effect w:val="none"/>
      <w:vertAlign w:val="baseline"/>
      <w:cs w:val="0"/>
      <w:em w:val="none"/>
    </w:rPr>
  </w:style>
  <w:style w:type="paragraph" w:customStyle="1" w:styleId="Annex6">
    <w:name w:val="Annex 6"/>
    <w:basedOn w:val="Normal"/>
    <w:next w:val="Normal"/>
    <w:pPr>
      <w:keepNext/>
      <w:numPr>
        <w:ilvl w:val="5"/>
        <w:numId w:val="38"/>
      </w:numPr>
      <w:spacing w:line="240" w:lineRule="auto"/>
      <w:ind w:left="-1" w:hanging="1"/>
      <w:jc w:val="left"/>
    </w:pPr>
    <w:rPr>
      <w:b/>
    </w:rPr>
  </w:style>
  <w:style w:type="character" w:customStyle="1" w:styleId="Annex6Char">
    <w:name w:val="Annex 6 Char"/>
    <w:rPr>
      <w:rFonts w:ascii="Times New Roman" w:hAnsi="Times New Roman"/>
      <w:b/>
      <w:w w:val="100"/>
      <w:position w:val="-1"/>
      <w:sz w:val="24"/>
      <w:effect w:val="none"/>
      <w:vertAlign w:val="baseline"/>
      <w:cs w:val="0"/>
      <w:em w:val="none"/>
    </w:rPr>
  </w:style>
  <w:style w:type="paragraph" w:customStyle="1" w:styleId="Annex7">
    <w:name w:val="Annex 7"/>
    <w:basedOn w:val="Normal"/>
    <w:next w:val="Normal"/>
    <w:pPr>
      <w:keepNext/>
      <w:numPr>
        <w:ilvl w:val="6"/>
        <w:numId w:val="38"/>
      </w:numPr>
      <w:spacing w:line="240" w:lineRule="auto"/>
      <w:ind w:left="-1" w:hanging="1"/>
      <w:jc w:val="left"/>
    </w:pPr>
    <w:rPr>
      <w:b/>
    </w:rPr>
  </w:style>
  <w:style w:type="character" w:customStyle="1" w:styleId="Annex7Char">
    <w:name w:val="Annex 7 Char"/>
    <w:rPr>
      <w:rFonts w:ascii="Times New Roman" w:hAnsi="Times New Roman"/>
      <w:b/>
      <w:w w:val="100"/>
      <w:position w:val="-1"/>
      <w:sz w:val="24"/>
      <w:effect w:val="none"/>
      <w:vertAlign w:val="baseline"/>
      <w:cs w:val="0"/>
      <w:em w:val="none"/>
    </w:rPr>
  </w:style>
  <w:style w:type="paragraph" w:customStyle="1" w:styleId="Annex8">
    <w:name w:val="Annex 8"/>
    <w:basedOn w:val="Normal"/>
    <w:next w:val="Normal"/>
    <w:pPr>
      <w:keepNext/>
      <w:numPr>
        <w:ilvl w:val="7"/>
        <w:numId w:val="38"/>
      </w:numPr>
      <w:spacing w:line="240" w:lineRule="auto"/>
      <w:ind w:left="-1" w:hanging="1"/>
      <w:jc w:val="left"/>
    </w:pPr>
    <w:rPr>
      <w:b/>
    </w:rPr>
  </w:style>
  <w:style w:type="character" w:customStyle="1" w:styleId="Annex8Char">
    <w:name w:val="Annex 8 Char"/>
    <w:rPr>
      <w:rFonts w:ascii="Times New Roman" w:hAnsi="Times New Roman"/>
      <w:b/>
      <w:w w:val="100"/>
      <w:position w:val="-1"/>
      <w:sz w:val="24"/>
      <w:effect w:val="none"/>
      <w:vertAlign w:val="baseline"/>
      <w:cs w:val="0"/>
      <w:em w:val="none"/>
    </w:rPr>
  </w:style>
  <w:style w:type="paragraph" w:customStyle="1" w:styleId="Annex9">
    <w:name w:val="Annex 9"/>
    <w:basedOn w:val="Normal"/>
    <w:next w:val="Normal"/>
    <w:pPr>
      <w:keepNext/>
      <w:numPr>
        <w:ilvl w:val="8"/>
        <w:numId w:val="38"/>
      </w:numPr>
      <w:spacing w:line="240" w:lineRule="auto"/>
      <w:ind w:left="-1" w:hanging="1"/>
      <w:jc w:val="left"/>
    </w:pPr>
    <w:rPr>
      <w:b/>
    </w:rPr>
  </w:style>
  <w:style w:type="character" w:customStyle="1" w:styleId="Annex9Char">
    <w:name w:val="Annex 9 Char"/>
    <w:rPr>
      <w:rFonts w:ascii="Times New Roman" w:hAnsi="Times New Roman"/>
      <w:b/>
      <w:w w:val="100"/>
      <w:position w:val="-1"/>
      <w:sz w:val="24"/>
      <w:effect w:val="none"/>
      <w:vertAlign w:val="baseline"/>
      <w:cs w:val="0"/>
      <w:em w:val="none"/>
    </w:rPr>
  </w:style>
  <w:style w:type="paragraph" w:customStyle="1" w:styleId="XParagraph2">
    <w:name w:val="XParagraph 2"/>
    <w:basedOn w:val="Annex2"/>
    <w:next w:val="Normal"/>
    <w:pPr>
      <w:keepNext w:val="0"/>
      <w:tabs>
        <w:tab w:val="left" w:pos="547"/>
      </w:tabs>
      <w:spacing w:line="280" w:lineRule="atLeast"/>
      <w:ind w:left="0" w:firstLine="0"/>
      <w:jc w:val="both"/>
    </w:pPr>
    <w:rPr>
      <w:b w:val="0"/>
      <w:caps w:val="0"/>
    </w:rPr>
  </w:style>
  <w:style w:type="character" w:customStyle="1" w:styleId="XParagraph2Char">
    <w:name w:val="XParagraph 2 Char"/>
    <w:rPr>
      <w:rFonts w:ascii="Times New Roman" w:hAnsi="Times New Roman"/>
      <w:iCs/>
      <w:w w:val="100"/>
      <w:position w:val="-1"/>
      <w:sz w:val="24"/>
      <w:szCs w:val="24"/>
      <w:effect w:val="none"/>
      <w:vertAlign w:val="baseline"/>
      <w:cs w:val="0"/>
      <w:em w:val="none"/>
    </w:rPr>
  </w:style>
  <w:style w:type="paragraph" w:customStyle="1" w:styleId="XParagraph3">
    <w:name w:val="XParagraph 3"/>
    <w:basedOn w:val="Annex3"/>
    <w:next w:val="Normal"/>
    <w:pPr>
      <w:keepNext w:val="0"/>
      <w:tabs>
        <w:tab w:val="left" w:pos="720"/>
      </w:tabs>
      <w:spacing w:line="280" w:lineRule="atLeast"/>
      <w:ind w:left="0" w:firstLine="0"/>
      <w:jc w:val="both"/>
    </w:pPr>
    <w:rPr>
      <w:b w:val="0"/>
      <w:caps w:val="0"/>
    </w:rPr>
  </w:style>
  <w:style w:type="character" w:customStyle="1" w:styleId="XParagraph3Char">
    <w:name w:val="XParagraph 3 Char"/>
    <w:rPr>
      <w:rFonts w:ascii="Times New Roman" w:hAnsi="Times New Roman"/>
      <w:w w:val="100"/>
      <w:position w:val="-1"/>
      <w:sz w:val="24"/>
      <w:effect w:val="none"/>
      <w:vertAlign w:val="baseline"/>
      <w:cs w:val="0"/>
      <w:em w:val="none"/>
    </w:rPr>
  </w:style>
  <w:style w:type="paragraph" w:customStyle="1" w:styleId="XParagraph4">
    <w:name w:val="XParagraph 4"/>
    <w:basedOn w:val="Annex4"/>
    <w:next w:val="Normal"/>
    <w:pPr>
      <w:keepNext w:val="0"/>
      <w:tabs>
        <w:tab w:val="left" w:pos="907"/>
      </w:tabs>
      <w:spacing w:line="280" w:lineRule="atLeast"/>
      <w:ind w:left="0" w:firstLine="0"/>
      <w:jc w:val="both"/>
    </w:pPr>
    <w:rPr>
      <w:b w:val="0"/>
    </w:rPr>
  </w:style>
  <w:style w:type="character" w:customStyle="1" w:styleId="XParagraph4Char">
    <w:name w:val="XParagraph 4 Char"/>
    <w:rPr>
      <w:rFonts w:ascii="Times New Roman" w:hAnsi="Times New Roman"/>
      <w:w w:val="100"/>
      <w:position w:val="-1"/>
      <w:sz w:val="24"/>
      <w:effect w:val="none"/>
      <w:vertAlign w:val="baseline"/>
      <w:cs w:val="0"/>
      <w:em w:val="none"/>
    </w:rPr>
  </w:style>
  <w:style w:type="paragraph" w:customStyle="1" w:styleId="XParagraph5">
    <w:name w:val="XParagraph 5"/>
    <w:basedOn w:val="Annex5"/>
    <w:next w:val="Normal"/>
    <w:pPr>
      <w:keepNext w:val="0"/>
      <w:tabs>
        <w:tab w:val="left" w:pos="1080"/>
      </w:tabs>
      <w:spacing w:line="280" w:lineRule="atLeast"/>
      <w:ind w:left="0" w:firstLine="0"/>
      <w:jc w:val="both"/>
    </w:pPr>
    <w:rPr>
      <w:b w:val="0"/>
    </w:rPr>
  </w:style>
  <w:style w:type="character" w:customStyle="1" w:styleId="XParagraph5Char">
    <w:name w:val="XParagraph 5 Char"/>
    <w:rPr>
      <w:rFonts w:ascii="Times New Roman" w:hAnsi="Times New Roman"/>
      <w:w w:val="100"/>
      <w:position w:val="-1"/>
      <w:sz w:val="24"/>
      <w:effect w:val="none"/>
      <w:vertAlign w:val="baseline"/>
      <w:cs w:val="0"/>
      <w:em w:val="none"/>
    </w:rPr>
  </w:style>
  <w:style w:type="paragraph" w:customStyle="1" w:styleId="XParagraph6">
    <w:name w:val="XParagraph 6"/>
    <w:basedOn w:val="Annex6"/>
    <w:next w:val="Normal"/>
    <w:pPr>
      <w:keepNext w:val="0"/>
      <w:tabs>
        <w:tab w:val="left" w:pos="1267"/>
      </w:tabs>
      <w:spacing w:line="280" w:lineRule="atLeast"/>
      <w:ind w:left="0" w:firstLine="0"/>
      <w:jc w:val="both"/>
    </w:pPr>
    <w:rPr>
      <w:b w:val="0"/>
    </w:rPr>
  </w:style>
  <w:style w:type="character" w:customStyle="1" w:styleId="XParagraph6Char">
    <w:name w:val="XParagraph 6 Char"/>
    <w:rPr>
      <w:rFonts w:ascii="Times New Roman" w:hAnsi="Times New Roman"/>
      <w:w w:val="100"/>
      <w:position w:val="-1"/>
      <w:sz w:val="24"/>
      <w:effect w:val="none"/>
      <w:vertAlign w:val="baseline"/>
      <w:cs w:val="0"/>
      <w:em w:val="none"/>
    </w:rPr>
  </w:style>
  <w:style w:type="paragraph" w:customStyle="1" w:styleId="XParagraph7">
    <w:name w:val="XParagraph 7"/>
    <w:basedOn w:val="Annex7"/>
    <w:next w:val="Normal"/>
    <w:pPr>
      <w:keepNext w:val="0"/>
      <w:tabs>
        <w:tab w:val="left" w:pos="1440"/>
      </w:tabs>
      <w:spacing w:line="280" w:lineRule="atLeast"/>
      <w:ind w:left="0" w:firstLine="0"/>
      <w:jc w:val="both"/>
    </w:pPr>
    <w:rPr>
      <w:b w:val="0"/>
    </w:rPr>
  </w:style>
  <w:style w:type="character" w:customStyle="1" w:styleId="XParagraph7Char">
    <w:name w:val="XParagraph 7 Char"/>
    <w:rPr>
      <w:rFonts w:ascii="Times New Roman" w:hAnsi="Times New Roman"/>
      <w:w w:val="100"/>
      <w:position w:val="-1"/>
      <w:sz w:val="24"/>
      <w:effect w:val="none"/>
      <w:vertAlign w:val="baseline"/>
      <w:cs w:val="0"/>
      <w:em w:val="none"/>
    </w:rPr>
  </w:style>
  <w:style w:type="paragraph" w:customStyle="1" w:styleId="XParagraph8">
    <w:name w:val="XParagraph 8"/>
    <w:basedOn w:val="Annex8"/>
    <w:next w:val="Normal"/>
    <w:pPr>
      <w:keepNext w:val="0"/>
      <w:tabs>
        <w:tab w:val="left" w:pos="1627"/>
      </w:tabs>
      <w:spacing w:line="280" w:lineRule="atLeast"/>
      <w:ind w:left="0" w:firstLine="0"/>
      <w:jc w:val="both"/>
    </w:pPr>
    <w:rPr>
      <w:b w:val="0"/>
    </w:rPr>
  </w:style>
  <w:style w:type="character" w:customStyle="1" w:styleId="XParagraph8Char">
    <w:name w:val="XParagraph 8 Char"/>
    <w:rPr>
      <w:rFonts w:ascii="Times New Roman" w:hAnsi="Times New Roman"/>
      <w:w w:val="100"/>
      <w:position w:val="-1"/>
      <w:sz w:val="24"/>
      <w:effect w:val="none"/>
      <w:vertAlign w:val="baseline"/>
      <w:cs w:val="0"/>
      <w:em w:val="none"/>
    </w:rPr>
  </w:style>
  <w:style w:type="paragraph" w:customStyle="1" w:styleId="XParagraph9">
    <w:name w:val="XParagraph 9"/>
    <w:basedOn w:val="Annex9"/>
    <w:next w:val="Normal"/>
    <w:pPr>
      <w:keepNext w:val="0"/>
      <w:tabs>
        <w:tab w:val="left" w:pos="1800"/>
      </w:tabs>
      <w:spacing w:line="280" w:lineRule="atLeast"/>
      <w:ind w:left="0" w:firstLine="0"/>
      <w:jc w:val="both"/>
    </w:pPr>
    <w:rPr>
      <w:b w:val="0"/>
    </w:rPr>
  </w:style>
  <w:style w:type="character" w:customStyle="1" w:styleId="XParagraph9Char">
    <w:name w:val="XParagraph 9 Char"/>
    <w:rPr>
      <w:rFonts w:ascii="Times New Roman" w:hAnsi="Times New Roman"/>
      <w:w w:val="100"/>
      <w:position w:val="-1"/>
      <w:sz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rFonts w:ascii="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hAnsi="Times New Roman"/>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customStyle="1" w:styleId="CvrLogo">
    <w:name w:val="CvrLogo"/>
    <w:pPr>
      <w:pBdr>
        <w:bottom w:val="single" w:sz="4" w:space="12" w:color="auto"/>
      </w:pBdr>
      <w:suppressAutoHyphens/>
      <w:spacing w:line="1" w:lineRule="atLeast"/>
      <w:ind w:leftChars="-1" w:left="-1" w:hangingChars="1" w:hanging="1"/>
      <w:textDirection w:val="btLr"/>
      <w:textAlignment w:val="top"/>
      <w:outlineLvl w:val="0"/>
    </w:pPr>
    <w:rPr>
      <w:position w:val="-1"/>
    </w:rPr>
  </w:style>
  <w:style w:type="paragraph" w:customStyle="1" w:styleId="CvrDocType">
    <w:name w:val="CvrDocType"/>
    <w:pPr>
      <w:suppressAutoHyphens/>
      <w:spacing w:before="1600" w:line="1" w:lineRule="atLeast"/>
      <w:ind w:leftChars="-1" w:left="-1" w:hangingChars="1" w:hanging="1"/>
      <w:jc w:val="center"/>
      <w:textDirection w:val="btLr"/>
      <w:textAlignment w:val="top"/>
      <w:outlineLvl w:val="0"/>
    </w:pPr>
    <w:rPr>
      <w:rFonts w:ascii="Arial" w:hAnsi="Arial" w:cs="Arial"/>
      <w:b/>
      <w:caps/>
      <w:position w:val="-1"/>
      <w:sz w:val="40"/>
      <w:szCs w:val="40"/>
    </w:rPr>
  </w:style>
  <w:style w:type="paragraph" w:customStyle="1" w:styleId="CvrDocNo">
    <w:name w:val="CvrDocNo"/>
    <w:pPr>
      <w:suppressAutoHyphens/>
      <w:spacing w:before="480" w:line="1" w:lineRule="atLeast"/>
      <w:ind w:leftChars="-1" w:left="-1" w:hangingChars="1" w:hanging="1"/>
      <w:jc w:val="center"/>
      <w:textDirection w:val="btLr"/>
      <w:textAlignment w:val="top"/>
      <w:outlineLvl w:val="0"/>
    </w:pPr>
    <w:rPr>
      <w:rFonts w:ascii="Arial" w:hAnsi="Arial" w:cs="Arial"/>
      <w:b/>
      <w:position w:val="-1"/>
      <w:sz w:val="40"/>
      <w:szCs w:val="40"/>
    </w:rPr>
  </w:style>
  <w:style w:type="paragraph" w:customStyle="1" w:styleId="CvrColor">
    <w:name w:val="CvrColor"/>
    <w:pPr>
      <w:suppressAutoHyphens/>
      <w:spacing w:before="2000" w:line="1" w:lineRule="atLeast"/>
      <w:ind w:leftChars="-1" w:left="-1" w:hangingChars="1" w:hanging="1"/>
      <w:jc w:val="center"/>
      <w:textDirection w:val="btLr"/>
      <w:textAlignment w:val="top"/>
      <w:outlineLvl w:val="0"/>
    </w:pPr>
    <w:rPr>
      <w:rFonts w:ascii="Arial" w:hAnsi="Arial" w:cs="Arial"/>
      <w:b/>
      <w:caps/>
      <w:position w:val="-1"/>
      <w:sz w:val="44"/>
      <w:szCs w:val="44"/>
    </w:rPr>
  </w:style>
  <w:style w:type="paragraph" w:customStyle="1" w:styleId="CvrDate">
    <w:name w:val="CvrDate"/>
    <w:pPr>
      <w:suppressAutoHyphens/>
      <w:spacing w:line="1" w:lineRule="atLeast"/>
      <w:ind w:leftChars="-1" w:left="-1" w:hangingChars="1" w:hanging="1"/>
      <w:jc w:val="center"/>
      <w:textDirection w:val="btLr"/>
      <w:textAlignment w:val="top"/>
      <w:outlineLvl w:val="0"/>
    </w:pPr>
    <w:rPr>
      <w:rFonts w:ascii="Arial" w:hAnsi="Arial" w:cs="Arial"/>
      <w:b/>
      <w:position w:val="-1"/>
      <w:sz w:val="36"/>
      <w:szCs w:val="36"/>
    </w:rPr>
  </w:style>
  <w:style w:type="paragraph" w:customStyle="1" w:styleId="CvrSeriesDraft">
    <w:name w:val="CvrSeriesDraft"/>
    <w:basedOn w:val="Normal"/>
    <w:pPr>
      <w:spacing w:before="1240" w:after="1240" w:line="380" w:lineRule="atLeast"/>
      <w:jc w:val="center"/>
    </w:pPr>
    <w:rPr>
      <w:rFonts w:ascii="Arial" w:hAnsi="Arial" w:cs="Arial"/>
      <w:b/>
      <w:sz w:val="39"/>
      <w:szCs w:val="39"/>
    </w:rPr>
  </w:style>
  <w:style w:type="paragraph" w:customStyle="1" w:styleId="CvrTitle">
    <w:name w:val="CvrTitle"/>
    <w:pPr>
      <w:suppressAutoHyphens/>
      <w:spacing w:before="480" w:line="960" w:lineRule="atLeast"/>
      <w:ind w:leftChars="-1" w:left="-1" w:hangingChars="1" w:hanging="1"/>
      <w:jc w:val="center"/>
      <w:textDirection w:val="btLr"/>
      <w:textAlignment w:val="top"/>
      <w:outlineLvl w:val="0"/>
    </w:pPr>
    <w:rPr>
      <w:rFonts w:ascii="Arial" w:hAnsi="Arial" w:cs="Arial"/>
      <w:b/>
      <w:caps/>
      <w:position w:val="-1"/>
      <w:sz w:val="72"/>
      <w:szCs w:val="72"/>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6" w:type="dxa"/>
        <w:right w:w="86" w:type="dxa"/>
      </w:tblCellMar>
    </w:tblPr>
  </w:style>
  <w:style w:type="table" w:customStyle="1" w:styleId="a0">
    <w:basedOn w:val="TableNormal"/>
    <w:tblPr>
      <w:tblStyleRowBandSize w:val="1"/>
      <w:tblStyleColBandSize w:val="1"/>
      <w:tblCellMar>
        <w:left w:w="65" w:type="dxa"/>
        <w:right w:w="65" w:type="dxa"/>
      </w:tblCellMar>
    </w:tblPr>
  </w:style>
  <w:style w:type="table" w:customStyle="1" w:styleId="a1">
    <w:basedOn w:val="TableNormal"/>
    <w:tblPr>
      <w:tblStyleRowBandSize w:val="1"/>
      <w:tblStyleColBandSize w:val="1"/>
      <w:tblCellMar>
        <w:left w:w="85" w:type="dxa"/>
        <w:right w:w="8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29" w:type="dxa"/>
        <w:left w:w="86" w:type="dxa"/>
        <w:bottom w:w="29" w:type="dxa"/>
        <w:right w:w="86"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top w:w="29" w:type="dxa"/>
        <w:left w:w="86" w:type="dxa"/>
        <w:bottom w:w="29" w:type="dxa"/>
        <w:right w:w="86" w:type="dxa"/>
      </w:tblCellMar>
    </w:tblPr>
  </w:style>
  <w:style w:type="table" w:customStyle="1" w:styleId="ac">
    <w:basedOn w:val="TableNormal"/>
    <w:tblPr>
      <w:tblStyleRowBandSize w:val="1"/>
      <w:tblStyleColBandSize w:val="1"/>
      <w:tblCellMar>
        <w:top w:w="58" w:type="dxa"/>
        <w:left w:w="115" w:type="dxa"/>
        <w:bottom w:w="58" w:type="dxa"/>
        <w:right w:w="115" w:type="dxa"/>
      </w:tblCellMar>
    </w:tblPr>
  </w:style>
  <w:style w:type="table" w:customStyle="1" w:styleId="ad">
    <w:basedOn w:val="TableNormal"/>
    <w:tblPr>
      <w:tblStyleRowBandSize w:val="1"/>
      <w:tblStyleColBandSize w:val="1"/>
      <w:tblCellMar>
        <w:left w:w="58" w:type="dxa"/>
        <w:right w:w="5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pn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lW0FkhIs5hScuP6cv5YTRZEhw==">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64</Pages>
  <Words>13552</Words>
  <Characters>77250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CCSDS</dc:creator>
  <cp:lastModifiedBy>Shames, Peter M (US 312B)</cp:lastModifiedBy>
  <cp:revision>5</cp:revision>
  <dcterms:created xsi:type="dcterms:W3CDTF">2022-11-16T21:18:00Z</dcterms:created>
  <dcterms:modified xsi:type="dcterms:W3CDTF">2022-11-17T00:11:00Z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734.2-P-1.0</vt:lpwstr>
  </property>
  <property fmtid="{D5CDD505-2E9C-101B-9397-08002B2CF9AE}" pid="3" name="Issue">
    <vt:lpwstr>Issue 1.0</vt:lpwstr>
  </property>
  <property fmtid="{D5CDD505-2E9C-101B-9397-08002B2CF9AE}" pid="4" name="Issue Date">
    <vt:lpwstr>September 2022</vt:lpwstr>
  </property>
  <property fmtid="{D5CDD505-2E9C-101B-9397-08002B2CF9AE}" pid="5" name="Document Type">
    <vt:lpwstr>Proposed Draft Recommended Standard</vt:lpwstr>
  </property>
  <property fmtid="{D5CDD505-2E9C-101B-9397-08002B2CF9AE}" pid="6" name="Document Color">
    <vt:lpwstr>Proposed Pink Book</vt:lpwstr>
  </property>
</Properties>
</file>