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DEFD" w14:textId="241B0E72" w:rsidR="000664B8" w:rsidRPr="00480897" w:rsidRDefault="000664B8" w:rsidP="000664B8">
      <w:pPr>
        <w:pStyle w:val="CvrLogo"/>
      </w:pPr>
      <w:r>
        <w:rPr>
          <w:noProof/>
          <w:lang w:val="en-GB" w:eastAsia="en-GB"/>
        </w:rPr>
        <w:drawing>
          <wp:inline distT="0" distB="0" distL="0" distR="0" wp14:anchorId="5533062D" wp14:editId="7F4F6678">
            <wp:extent cx="44862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771525"/>
                    </a:xfrm>
                    <a:prstGeom prst="rect">
                      <a:avLst/>
                    </a:prstGeom>
                    <a:noFill/>
                    <a:ln>
                      <a:noFill/>
                    </a:ln>
                  </pic:spPr>
                </pic:pic>
              </a:graphicData>
            </a:graphic>
          </wp:inline>
        </w:drawing>
      </w:r>
    </w:p>
    <w:p w14:paraId="67F7664D" w14:textId="47CA36B2" w:rsidR="000664B8" w:rsidRPr="00962535" w:rsidRDefault="00A73CF9" w:rsidP="000664B8">
      <w:pPr>
        <w:pStyle w:val="CvrSeries"/>
      </w:pPr>
      <w:ins w:id="0" w:author="Blanding, Beau T. (MSFC-HP27)[HOSC SERVICES CONTRACT]" w:date="2022-03-03T09:17:00Z">
        <w:r>
          <w:t xml:space="preserve">DRAFT </w:t>
        </w:r>
      </w:ins>
      <w:r w:rsidR="000664B8"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664B8" w14:paraId="75C24DA6" w14:textId="77777777" w:rsidTr="00273618">
        <w:trPr>
          <w:cantSplit/>
          <w:trHeight w:hRule="exact" w:val="2880"/>
          <w:jc w:val="center"/>
        </w:trPr>
        <w:tc>
          <w:tcPr>
            <w:tcW w:w="7560" w:type="dxa"/>
            <w:vAlign w:val="center"/>
          </w:tcPr>
          <w:p w14:paraId="191C8260" w14:textId="77777777" w:rsidR="000664B8" w:rsidRPr="00205308" w:rsidRDefault="009577F7" w:rsidP="00273618">
            <w:pPr>
              <w:pStyle w:val="CvrTitle"/>
              <w:spacing w:before="0" w:line="240" w:lineRule="auto"/>
            </w:pPr>
            <w:fldSimple w:instr=" DOCPROPERTY  &quot;Title&quot;  \* MERGEFORMAT ">
              <w:r w:rsidR="000664B8">
                <w:t>CCSDS Bundle Protocol Specification</w:t>
              </w:r>
            </w:fldSimple>
          </w:p>
        </w:tc>
      </w:tr>
    </w:tbl>
    <w:p w14:paraId="3A29E306" w14:textId="5BBEACBF" w:rsidR="000664B8" w:rsidRPr="00E658E3" w:rsidRDefault="00A73CF9" w:rsidP="000664B8">
      <w:pPr>
        <w:pStyle w:val="CvrDocType"/>
      </w:pPr>
      <w:ins w:id="1" w:author="Blanding, Beau T. (MSFC-HP27)[HOSC SERVICES CONTRACT]" w:date="2022-03-03T09:17:00Z">
        <w:r>
          <w:t xml:space="preserve">DRAFT </w:t>
        </w:r>
      </w:ins>
      <w:fldSimple w:instr=" DOCPROPERTY  &quot;Document Type&quot;  \* MERGEFORMAT ">
        <w:r w:rsidR="000664B8">
          <w:t>Recommended Standard</w:t>
        </w:r>
      </w:fldSimple>
    </w:p>
    <w:p w14:paraId="73F7319F" w14:textId="33A115F8" w:rsidR="000664B8" w:rsidDel="00A73CF9" w:rsidRDefault="009577F7" w:rsidP="000664B8">
      <w:pPr>
        <w:pStyle w:val="CvrDocNo"/>
        <w:rPr>
          <w:del w:id="2" w:author="Blanding, Beau T. (MSFC-HP27)[HOSC SERVICES CONTRACT]" w:date="2022-03-03T09:18:00Z"/>
        </w:rPr>
      </w:pPr>
      <w:fldSimple w:instr=" DOCPROPERTY  &quot;Document number&quot;  \* MERGEFORMAT ">
        <w:r w:rsidR="000664B8">
          <w:t xml:space="preserve">CCSDS </w:t>
        </w:r>
        <w:r w:rsidR="00E672F2">
          <w:t>????</w:t>
        </w:r>
      </w:fldSimple>
    </w:p>
    <w:p w14:paraId="45D493A0" w14:textId="77777777" w:rsidR="00A73CF9" w:rsidRPr="00CE6B90" w:rsidRDefault="00A73CF9" w:rsidP="000664B8">
      <w:pPr>
        <w:pStyle w:val="CvrDocNo"/>
        <w:rPr>
          <w:ins w:id="3" w:author="Blanding, Beau T. (MSFC-HP27)[HOSC SERVICES CONTRACT]" w:date="2022-03-03T09:18:00Z"/>
        </w:rPr>
      </w:pPr>
    </w:p>
    <w:commentRangeStart w:id="4"/>
    <w:commentRangeStart w:id="5"/>
    <w:p w14:paraId="6D3795CC" w14:textId="2581603B" w:rsidR="000664B8" w:rsidRPr="00E658E3" w:rsidRDefault="003036CC" w:rsidP="00A73CF9">
      <w:pPr>
        <w:pStyle w:val="CvrDocNo"/>
        <w:pPrChange w:id="6" w:author="Blanding, Beau T. (MSFC-HP27)[HOSC SERVICES CONTRACT]" w:date="2022-03-03T09:18:00Z">
          <w:pPr>
            <w:pStyle w:val="CvrColor"/>
          </w:pPr>
        </w:pPrChange>
      </w:pPr>
      <w:r>
        <w:fldChar w:fldCharType="begin"/>
      </w:r>
      <w:r>
        <w:instrText xml:space="preserve"> DOCPROPERTY  "Document Color"  \* MERGEFORMAT </w:instrText>
      </w:r>
      <w:r>
        <w:fldChar w:fldCharType="separate"/>
      </w:r>
      <w:ins w:id="7" w:author="Blanding, Beau T. (MSFC-HP27)[HOSC SERVICES CONTRACT]" w:date="2022-03-01T09:58:00Z">
        <w:r w:rsidR="009577F7">
          <w:t>Red</w:t>
        </w:r>
      </w:ins>
      <w:del w:id="8" w:author="Blanding, Beau T. (MSFC-HP27)[HOSC SERVICES CONTRACT]" w:date="2022-03-01T09:58:00Z">
        <w:r w:rsidR="000664B8" w:rsidDel="009577F7">
          <w:delText>Blue</w:delText>
        </w:r>
      </w:del>
      <w:r w:rsidR="000664B8">
        <w:t xml:space="preserve"> Book</w:t>
      </w:r>
      <w:r>
        <w:fldChar w:fldCharType="end"/>
      </w:r>
      <w:commentRangeEnd w:id="4"/>
      <w:r w:rsidR="0072288D">
        <w:rPr>
          <w:rStyle w:val="CommentReference"/>
          <w:rFonts w:asciiTheme="minorHAnsi" w:eastAsiaTheme="minorEastAsia" w:hAnsiTheme="minorHAnsi" w:cstheme="minorBidi"/>
          <w:b w:val="0"/>
          <w:caps/>
          <w:lang w:eastAsia="ja-JP"/>
        </w:rPr>
        <w:commentReference w:id="4"/>
      </w:r>
      <w:commentRangeEnd w:id="5"/>
      <w:r w:rsidR="004B7DC5">
        <w:rPr>
          <w:rStyle w:val="CommentReference"/>
          <w:rFonts w:asciiTheme="minorHAnsi" w:eastAsiaTheme="minorEastAsia" w:hAnsiTheme="minorHAnsi" w:cstheme="minorBidi"/>
          <w:b w:val="0"/>
          <w:caps/>
          <w:lang w:eastAsia="ja-JP"/>
        </w:rPr>
        <w:commentReference w:id="5"/>
      </w:r>
    </w:p>
    <w:p w14:paraId="087AA8D3" w14:textId="2C0B090F" w:rsidR="000664B8" w:rsidRDefault="00E672F2" w:rsidP="000664B8">
      <w:pPr>
        <w:pStyle w:val="CvrDate"/>
      </w:pPr>
      <w:r>
        <w:t>Month Year</w:t>
      </w:r>
    </w:p>
    <w:p w14:paraId="64AB67EA" w14:textId="77777777" w:rsidR="000664B8" w:rsidRDefault="000664B8" w:rsidP="000664B8">
      <w:pPr>
        <w:sectPr w:rsidR="000664B8" w:rsidSect="000664B8">
          <w:pgSz w:w="12240" w:h="15840" w:code="1"/>
          <w:pgMar w:top="720" w:right="1440" w:bottom="1440" w:left="1440" w:header="360" w:footer="360" w:gutter="0"/>
          <w:cols w:space="720"/>
          <w:docGrid w:linePitch="360"/>
        </w:sectPr>
      </w:pPr>
    </w:p>
    <w:p w14:paraId="1EBE5DDE" w14:textId="77777777" w:rsidR="000664B8" w:rsidRDefault="000664B8" w:rsidP="000664B8">
      <w:pPr>
        <w:pStyle w:val="CenteredHeading"/>
      </w:pPr>
      <w:r w:rsidRPr="00866B37">
        <w:lastRenderedPageBreak/>
        <w:t>Dedication</w:t>
      </w:r>
    </w:p>
    <w:p w14:paraId="71B6F688" w14:textId="77777777" w:rsidR="000664B8" w:rsidRDefault="000664B8" w:rsidP="000664B8"/>
    <w:p w14:paraId="131CB858" w14:textId="77777777" w:rsidR="000664B8" w:rsidRDefault="000664B8" w:rsidP="000664B8">
      <w:pPr>
        <w:sectPr w:rsidR="000664B8" w:rsidSect="00273618">
          <w:headerReference w:type="default" r:id="rId16"/>
          <w:footerReference w:type="default" r:id="rId17"/>
          <w:type w:val="continuous"/>
          <w:pgSz w:w="12240" w:h="15840"/>
          <w:pgMar w:top="1440" w:right="1440" w:bottom="1440" w:left="1440" w:header="547" w:footer="547" w:gutter="360"/>
          <w:pgNumType w:fmt="lowerRoman" w:start="1"/>
          <w:cols w:space="720"/>
          <w:docGrid w:linePitch="360"/>
        </w:sectPr>
      </w:pPr>
    </w:p>
    <w:p w14:paraId="4FD8C20A" w14:textId="77777777" w:rsidR="000664B8" w:rsidRDefault="000664B8" w:rsidP="000664B8">
      <w:pPr>
        <w:pStyle w:val="CenteredHeading"/>
      </w:pPr>
      <w:r>
        <w:lastRenderedPageBreak/>
        <w:t>AUTHORITY</w:t>
      </w:r>
    </w:p>
    <w:p w14:paraId="4998CAB4" w14:textId="77777777" w:rsidR="000664B8" w:rsidRDefault="000664B8" w:rsidP="000664B8">
      <w:pPr>
        <w:ind w:right="14"/>
      </w:pPr>
    </w:p>
    <w:p w14:paraId="05A549C4" w14:textId="77777777" w:rsidR="000664B8" w:rsidRDefault="000664B8" w:rsidP="000664B8">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0664B8" w14:paraId="10F32CFE" w14:textId="77777777" w:rsidTr="00273618">
        <w:trPr>
          <w:cantSplit/>
          <w:jc w:val="center"/>
        </w:trPr>
        <w:tc>
          <w:tcPr>
            <w:tcW w:w="360" w:type="dxa"/>
          </w:tcPr>
          <w:p w14:paraId="310B86AC" w14:textId="77777777" w:rsidR="000664B8" w:rsidRDefault="000664B8" w:rsidP="00273618"/>
        </w:tc>
        <w:tc>
          <w:tcPr>
            <w:tcW w:w="1440" w:type="dxa"/>
          </w:tcPr>
          <w:p w14:paraId="223A3D3E" w14:textId="77777777" w:rsidR="000664B8" w:rsidRDefault="000664B8" w:rsidP="00273618"/>
        </w:tc>
        <w:tc>
          <w:tcPr>
            <w:tcW w:w="3600" w:type="dxa"/>
          </w:tcPr>
          <w:p w14:paraId="2F4C3550" w14:textId="77777777" w:rsidR="000664B8" w:rsidRDefault="000664B8" w:rsidP="00273618"/>
        </w:tc>
        <w:tc>
          <w:tcPr>
            <w:tcW w:w="360" w:type="dxa"/>
          </w:tcPr>
          <w:p w14:paraId="19A603F9" w14:textId="77777777" w:rsidR="000664B8" w:rsidRDefault="000664B8" w:rsidP="00273618">
            <w:pPr>
              <w:jc w:val="right"/>
            </w:pPr>
          </w:p>
        </w:tc>
      </w:tr>
      <w:tr w:rsidR="000664B8" w14:paraId="3BEA64B8" w14:textId="77777777" w:rsidTr="00273618">
        <w:trPr>
          <w:cantSplit/>
          <w:jc w:val="center"/>
        </w:trPr>
        <w:tc>
          <w:tcPr>
            <w:tcW w:w="360" w:type="dxa"/>
          </w:tcPr>
          <w:p w14:paraId="5C11D554" w14:textId="77777777" w:rsidR="000664B8" w:rsidRDefault="000664B8" w:rsidP="00273618"/>
        </w:tc>
        <w:tc>
          <w:tcPr>
            <w:tcW w:w="1440" w:type="dxa"/>
          </w:tcPr>
          <w:p w14:paraId="3331D52D" w14:textId="77777777" w:rsidR="000664B8" w:rsidRDefault="000664B8" w:rsidP="00273618">
            <w:r>
              <w:t>Issue:</w:t>
            </w:r>
          </w:p>
        </w:tc>
        <w:tc>
          <w:tcPr>
            <w:tcW w:w="3600" w:type="dxa"/>
          </w:tcPr>
          <w:p w14:paraId="19CBFB23" w14:textId="1046A43E" w:rsidR="000664B8" w:rsidRDefault="009577F7" w:rsidP="00273618">
            <w:del w:id="9" w:author="Blanding, Beau T. (MSFC-HP27)[HOSC SERVICES CONTRACT]" w:date="2022-03-03T09:19:00Z">
              <w:r w:rsidDel="00A73CF9">
                <w:fldChar w:fldCharType="begin"/>
              </w:r>
              <w:r w:rsidDel="00A73CF9">
                <w:delInstrText xml:space="preserve"> DOCPROPERTY  "Document Type"  \* MERGEFORMAT </w:delInstrText>
              </w:r>
              <w:r w:rsidDel="00A73CF9">
                <w:fldChar w:fldCharType="separate"/>
              </w:r>
              <w:r w:rsidR="000664B8" w:rsidDel="00A73CF9">
                <w:delText>Recommended Standard</w:delText>
              </w:r>
              <w:r w:rsidDel="00A73CF9">
                <w:fldChar w:fldCharType="end"/>
              </w:r>
              <w:r w:rsidR="000664B8" w:rsidDel="00A73CF9">
                <w:delText xml:space="preserve">, </w:delText>
              </w:r>
              <w:r w:rsidR="001B1470" w:rsidDel="00A73CF9">
                <w:delText xml:space="preserve">Issue </w:delText>
              </w:r>
              <w:r w:rsidR="001B1470" w:rsidRPr="001B1470" w:rsidDel="00A73CF9">
                <w:rPr>
                  <w:color w:val="FF0000"/>
                </w:rPr>
                <w:delText>2</w:delText>
              </w:r>
              <w:r w:rsidR="001B1470" w:rsidDel="00A73CF9">
                <w:rPr>
                  <w:color w:val="FF0000"/>
                </w:rPr>
                <w:delText>?</w:delText>
              </w:r>
            </w:del>
            <w:ins w:id="10" w:author="Blanding, Beau T. (MSFC-HP27)[HOSC SERVICES CONTRACT]" w:date="2022-03-03T09:19:00Z">
              <w:r w:rsidR="00A73CF9">
                <w:t>Red Book, Issue 1</w:t>
              </w:r>
            </w:ins>
          </w:p>
        </w:tc>
        <w:tc>
          <w:tcPr>
            <w:tcW w:w="360" w:type="dxa"/>
          </w:tcPr>
          <w:p w14:paraId="416E34BF" w14:textId="77777777" w:rsidR="000664B8" w:rsidRDefault="000664B8" w:rsidP="00273618">
            <w:pPr>
              <w:jc w:val="right"/>
            </w:pPr>
          </w:p>
        </w:tc>
      </w:tr>
      <w:tr w:rsidR="000664B8" w14:paraId="5128FE6B" w14:textId="77777777" w:rsidTr="00273618">
        <w:trPr>
          <w:cantSplit/>
          <w:jc w:val="center"/>
        </w:trPr>
        <w:tc>
          <w:tcPr>
            <w:tcW w:w="360" w:type="dxa"/>
          </w:tcPr>
          <w:p w14:paraId="2A26BED0" w14:textId="77777777" w:rsidR="000664B8" w:rsidRDefault="000664B8" w:rsidP="00273618"/>
        </w:tc>
        <w:tc>
          <w:tcPr>
            <w:tcW w:w="1440" w:type="dxa"/>
          </w:tcPr>
          <w:p w14:paraId="2B72EE7B" w14:textId="77777777" w:rsidR="000664B8" w:rsidRDefault="000664B8" w:rsidP="00273618">
            <w:r>
              <w:t>Date:</w:t>
            </w:r>
          </w:p>
        </w:tc>
        <w:tc>
          <w:tcPr>
            <w:tcW w:w="3600" w:type="dxa"/>
          </w:tcPr>
          <w:p w14:paraId="7333B202" w14:textId="27EDCB30" w:rsidR="000664B8" w:rsidRDefault="001B1470" w:rsidP="00273618">
            <w:r>
              <w:t>Month Year</w:t>
            </w:r>
          </w:p>
        </w:tc>
        <w:tc>
          <w:tcPr>
            <w:tcW w:w="360" w:type="dxa"/>
          </w:tcPr>
          <w:p w14:paraId="2140E1F3" w14:textId="77777777" w:rsidR="000664B8" w:rsidRDefault="000664B8" w:rsidP="00273618">
            <w:pPr>
              <w:jc w:val="right"/>
            </w:pPr>
          </w:p>
        </w:tc>
      </w:tr>
      <w:tr w:rsidR="000664B8" w14:paraId="4F269D25" w14:textId="77777777" w:rsidTr="00273618">
        <w:trPr>
          <w:cantSplit/>
          <w:jc w:val="center"/>
        </w:trPr>
        <w:tc>
          <w:tcPr>
            <w:tcW w:w="360" w:type="dxa"/>
          </w:tcPr>
          <w:p w14:paraId="2CB5323A" w14:textId="77777777" w:rsidR="000664B8" w:rsidRDefault="000664B8" w:rsidP="00273618"/>
        </w:tc>
        <w:tc>
          <w:tcPr>
            <w:tcW w:w="1440" w:type="dxa"/>
          </w:tcPr>
          <w:p w14:paraId="3E54AF5D" w14:textId="77777777" w:rsidR="000664B8" w:rsidRDefault="000664B8" w:rsidP="00273618">
            <w:r>
              <w:t>Location:</w:t>
            </w:r>
          </w:p>
        </w:tc>
        <w:tc>
          <w:tcPr>
            <w:tcW w:w="3600" w:type="dxa"/>
          </w:tcPr>
          <w:p w14:paraId="51D869E3" w14:textId="77777777" w:rsidR="000664B8" w:rsidRDefault="000664B8" w:rsidP="00273618">
            <w:r>
              <w:t>Washington, DC, USA</w:t>
            </w:r>
          </w:p>
        </w:tc>
        <w:tc>
          <w:tcPr>
            <w:tcW w:w="360" w:type="dxa"/>
          </w:tcPr>
          <w:p w14:paraId="766300E7" w14:textId="77777777" w:rsidR="000664B8" w:rsidRDefault="000664B8" w:rsidP="00273618">
            <w:pPr>
              <w:jc w:val="right"/>
            </w:pPr>
          </w:p>
        </w:tc>
      </w:tr>
      <w:tr w:rsidR="000664B8" w14:paraId="38604488" w14:textId="77777777" w:rsidTr="00273618">
        <w:trPr>
          <w:cantSplit/>
          <w:jc w:val="center"/>
        </w:trPr>
        <w:tc>
          <w:tcPr>
            <w:tcW w:w="360" w:type="dxa"/>
          </w:tcPr>
          <w:p w14:paraId="17677EC4" w14:textId="77777777" w:rsidR="000664B8" w:rsidRDefault="000664B8" w:rsidP="00273618"/>
        </w:tc>
        <w:tc>
          <w:tcPr>
            <w:tcW w:w="1440" w:type="dxa"/>
          </w:tcPr>
          <w:p w14:paraId="7876F560" w14:textId="77777777" w:rsidR="000664B8" w:rsidRDefault="000664B8" w:rsidP="00273618"/>
        </w:tc>
        <w:tc>
          <w:tcPr>
            <w:tcW w:w="3600" w:type="dxa"/>
          </w:tcPr>
          <w:p w14:paraId="06B04B5B" w14:textId="77777777" w:rsidR="000664B8" w:rsidRDefault="000664B8" w:rsidP="00273618"/>
        </w:tc>
        <w:tc>
          <w:tcPr>
            <w:tcW w:w="360" w:type="dxa"/>
          </w:tcPr>
          <w:p w14:paraId="34478FB1" w14:textId="77777777" w:rsidR="000664B8" w:rsidRDefault="000664B8" w:rsidP="00273618">
            <w:pPr>
              <w:jc w:val="right"/>
            </w:pPr>
          </w:p>
        </w:tc>
      </w:tr>
    </w:tbl>
    <w:p w14:paraId="031D3B16" w14:textId="7252AF2E" w:rsidR="00A73CF9" w:rsidRPr="00A73CF9" w:rsidRDefault="00A73CF9" w:rsidP="000664B8">
      <w:pPr>
        <w:spacing w:before="480" w:line="240" w:lineRule="auto"/>
        <w:rPr>
          <w:ins w:id="11" w:author="Blanding, Beau T. (MSFC-HP27)[HOSC SERVICES CONTRACT]" w:date="2022-03-03T09:19:00Z"/>
          <w:b/>
          <w:bCs/>
          <w:rPrChange w:id="12" w:author="Blanding, Beau T. (MSFC-HP27)[HOSC SERVICES CONTRACT]" w:date="2022-03-03T09:20:00Z">
            <w:rPr>
              <w:ins w:id="13" w:author="Blanding, Beau T. (MSFC-HP27)[HOSC SERVICES CONTRACT]" w:date="2022-03-03T09:19:00Z"/>
            </w:rPr>
          </w:rPrChange>
        </w:rPr>
      </w:pPr>
      <w:ins w:id="14" w:author="Blanding, Beau T. (MSFC-HP27)[HOSC SERVICES CONTRACT]" w:date="2022-03-03T09:20:00Z">
        <w:r>
          <w:rPr>
            <w:b/>
            <w:bCs/>
          </w:rPr>
          <w:t>(WHEN THIS RECOMMENDED STANDARD IS FINALIZED, IT WILL CONTAIN THE FOLLOWING STATEMENT OF AUTHORITY:)</w:t>
        </w:r>
      </w:ins>
    </w:p>
    <w:p w14:paraId="6031D6F8" w14:textId="0117A4E3" w:rsidR="000664B8" w:rsidRDefault="000664B8" w:rsidP="000664B8">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310BF75" w14:textId="77777777" w:rsidR="000664B8" w:rsidRDefault="000664B8" w:rsidP="000664B8"/>
    <w:p w14:paraId="648DE3C3" w14:textId="77777777" w:rsidR="000664B8" w:rsidRDefault="000664B8" w:rsidP="000664B8"/>
    <w:p w14:paraId="32679E36" w14:textId="77777777" w:rsidR="000664B8" w:rsidRDefault="000664B8" w:rsidP="000664B8">
      <w:r>
        <w:t>This document is published and maintained by:</w:t>
      </w:r>
    </w:p>
    <w:p w14:paraId="4C2D4672" w14:textId="77777777" w:rsidR="000664B8" w:rsidRDefault="000664B8" w:rsidP="000664B8"/>
    <w:p w14:paraId="7FF47287" w14:textId="77777777" w:rsidR="000664B8" w:rsidRDefault="000664B8" w:rsidP="000664B8">
      <w:pPr>
        <w:ind w:firstLine="720"/>
      </w:pPr>
      <w:r>
        <w:t>CCSDS Secretariat</w:t>
      </w:r>
    </w:p>
    <w:p w14:paraId="5FDAB38E" w14:textId="77777777" w:rsidR="000664B8" w:rsidRDefault="000664B8" w:rsidP="000664B8">
      <w:pPr>
        <w:ind w:firstLine="720"/>
      </w:pPr>
      <w:r>
        <w:t>National Aeronautics and Space Administration</w:t>
      </w:r>
    </w:p>
    <w:p w14:paraId="64273B01" w14:textId="77777777" w:rsidR="000664B8" w:rsidRDefault="000664B8" w:rsidP="000664B8">
      <w:pPr>
        <w:ind w:firstLine="720"/>
      </w:pPr>
      <w:r>
        <w:t>Washington, DC, USA</w:t>
      </w:r>
    </w:p>
    <w:p w14:paraId="500F8F32" w14:textId="77777777" w:rsidR="000664B8" w:rsidRDefault="000664B8" w:rsidP="000664B8">
      <w:pPr>
        <w:ind w:firstLine="720"/>
      </w:pPr>
      <w:r>
        <w:t>E-mail: secretariat@mailman.ccsds.org</w:t>
      </w:r>
    </w:p>
    <w:p w14:paraId="7FF55856" w14:textId="539BC82B" w:rsidR="000664B8" w:rsidRDefault="000664B8" w:rsidP="000664B8">
      <w:pPr>
        <w:pStyle w:val="CenteredHeading"/>
        <w:rPr>
          <w:ins w:id="15" w:author="Blanding, Beau T. (MSFC-HP27)[HOSC SERVICES CONTRACT]" w:date="2022-03-03T09:21:00Z"/>
        </w:rPr>
      </w:pPr>
      <w:r w:rsidRPr="00CF60B8">
        <w:lastRenderedPageBreak/>
        <w:t>STATEMENT OF INTENT</w:t>
      </w:r>
    </w:p>
    <w:p w14:paraId="1A5B01ED" w14:textId="30658E95" w:rsidR="00A73CF9" w:rsidRDefault="00A73CF9" w:rsidP="00A73CF9">
      <w:pPr>
        <w:rPr>
          <w:ins w:id="16" w:author="Blanding, Beau T. (MSFC-HP27)[HOSC SERVICES CONTRACT]" w:date="2022-03-03T09:21:00Z"/>
          <w:lang w:eastAsia="en-US"/>
        </w:rPr>
      </w:pPr>
    </w:p>
    <w:p w14:paraId="431BA76C" w14:textId="39FE1B82" w:rsidR="00A73CF9" w:rsidRPr="00A73CF9" w:rsidRDefault="00A73CF9" w:rsidP="00A73CF9">
      <w:pPr>
        <w:rPr>
          <w:b/>
          <w:bCs/>
          <w:lang w:eastAsia="en-US"/>
          <w:rPrChange w:id="17" w:author="Blanding, Beau T. (MSFC-HP27)[HOSC SERVICES CONTRACT]" w:date="2022-03-03T09:21:00Z">
            <w:rPr/>
          </w:rPrChange>
        </w:rPr>
        <w:pPrChange w:id="18" w:author="Blanding, Beau T. (MSFC-HP27)[HOSC SERVICES CONTRACT]" w:date="2022-03-03T09:21:00Z">
          <w:pPr>
            <w:pStyle w:val="CenteredHeading"/>
          </w:pPr>
        </w:pPrChange>
      </w:pPr>
      <w:ins w:id="19" w:author="Blanding, Beau T. (MSFC-HP27)[HOSC SERVICES CONTRACT]" w:date="2022-03-03T09:21:00Z">
        <w:r w:rsidRPr="00A73CF9">
          <w:rPr>
            <w:b/>
            <w:bCs/>
            <w:lang w:eastAsia="en-US"/>
            <w:rPrChange w:id="20" w:author="Blanding, Beau T. (MSFC-HP27)[HOSC SERVICES CONTRACT]" w:date="2022-03-03T09:21:00Z">
              <w:rPr/>
            </w:rPrChange>
          </w:rPr>
          <w:t>(WHEN THIS RECOMMENDED STANDARD IS FINALIZED, IT WILL CONTAIN THE FOLLOWING STATEMENT OF INTENT:)</w:t>
        </w:r>
      </w:ins>
    </w:p>
    <w:p w14:paraId="024AE005" w14:textId="77777777" w:rsidR="000664B8" w:rsidRDefault="000664B8" w:rsidP="000664B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D80CE33" w14:textId="77777777" w:rsidR="000664B8" w:rsidRDefault="000664B8" w:rsidP="000664B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1733EB7" w14:textId="77777777" w:rsidR="000664B8" w:rsidRDefault="000664B8" w:rsidP="000664B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D39C832" w14:textId="77777777" w:rsidR="000664B8" w:rsidRDefault="000664B8" w:rsidP="000664B8">
      <w:pPr>
        <w:pStyle w:val="List"/>
      </w:pPr>
      <w:r>
        <w:t>o</w:t>
      </w:r>
      <w:r>
        <w:tab/>
        <w:t xml:space="preserve">Whenever a member establishes a CCSDS-related </w:t>
      </w:r>
      <w:r>
        <w:rPr>
          <w:b/>
        </w:rPr>
        <w:t>standard</w:t>
      </w:r>
      <w:r>
        <w:t>, that member will provide other CCSDS members with the following information:</w:t>
      </w:r>
    </w:p>
    <w:p w14:paraId="0CC21E94" w14:textId="77777777" w:rsidR="000664B8" w:rsidRDefault="000664B8" w:rsidP="000664B8">
      <w:pPr>
        <w:pStyle w:val="List2"/>
      </w:pPr>
      <w:r>
        <w:tab/>
        <w:t>--</w:t>
      </w:r>
      <w:r>
        <w:tab/>
        <w:t xml:space="preserve">The </w:t>
      </w:r>
      <w:r>
        <w:rPr>
          <w:b/>
        </w:rPr>
        <w:t xml:space="preserve">standard </w:t>
      </w:r>
      <w:r>
        <w:t>itself.</w:t>
      </w:r>
    </w:p>
    <w:p w14:paraId="0E1BC346" w14:textId="77777777" w:rsidR="000664B8" w:rsidRDefault="000664B8" w:rsidP="000664B8">
      <w:pPr>
        <w:pStyle w:val="List2"/>
      </w:pPr>
      <w:r>
        <w:tab/>
        <w:t>--</w:t>
      </w:r>
      <w:r>
        <w:tab/>
        <w:t>The anticipated date of initial operational capability.</w:t>
      </w:r>
    </w:p>
    <w:p w14:paraId="5A1F0E0C" w14:textId="77777777" w:rsidR="000664B8" w:rsidRDefault="000664B8" w:rsidP="000664B8">
      <w:pPr>
        <w:pStyle w:val="List2"/>
      </w:pPr>
      <w:r>
        <w:tab/>
        <w:t>--</w:t>
      </w:r>
      <w:r>
        <w:tab/>
        <w:t>The anticipated duration of operational service.</w:t>
      </w:r>
    </w:p>
    <w:p w14:paraId="746AD658" w14:textId="77777777" w:rsidR="000664B8" w:rsidRDefault="000664B8" w:rsidP="000664B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41ADF511" w14:textId="77777777" w:rsidR="000664B8" w:rsidRDefault="000664B8" w:rsidP="000664B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99F53D5" w14:textId="4263F3E1" w:rsidR="00A73CF9" w:rsidRDefault="000664B8" w:rsidP="000664B8">
      <w:pPr>
        <w:rPr>
          <w:ins w:id="21" w:author="Blanding, Beau T. (MSFC-HP27)[HOSC SERVICES CONTRACT]" w:date="2022-03-03T09:24:00Z"/>
        </w:rPr>
      </w:pPr>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F8FDF2D" w14:textId="77777777" w:rsidR="00A73CF9" w:rsidRDefault="00A73CF9">
      <w:pPr>
        <w:rPr>
          <w:ins w:id="22" w:author="Blanding, Beau T. (MSFC-HP27)[HOSC SERVICES CONTRACT]" w:date="2022-03-03T09:24:00Z"/>
        </w:rPr>
      </w:pPr>
      <w:ins w:id="23" w:author="Blanding, Beau T. (MSFC-HP27)[HOSC SERVICES CONTRACT]" w:date="2022-03-03T09:24:00Z">
        <w:r>
          <w:br w:type="page"/>
        </w:r>
      </w:ins>
    </w:p>
    <w:p w14:paraId="26BE3415" w14:textId="51E0DEB6" w:rsidR="00A73CF9" w:rsidRPr="00A73CF9" w:rsidRDefault="00A73CF9" w:rsidP="00A73CF9">
      <w:pPr>
        <w:jc w:val="center"/>
        <w:rPr>
          <w:ins w:id="24" w:author="Blanding, Beau T. (MSFC-HP27)[HOSC SERVICES CONTRACT]" w:date="2022-03-03T09:24:00Z"/>
          <w:b/>
          <w:bCs/>
          <w:rPrChange w:id="25" w:author="Blanding, Beau T. (MSFC-HP27)[HOSC SERVICES CONTRACT]" w:date="2022-03-03T09:25:00Z">
            <w:rPr>
              <w:ins w:id="26" w:author="Blanding, Beau T. (MSFC-HP27)[HOSC SERVICES CONTRACT]" w:date="2022-03-03T09:24:00Z"/>
            </w:rPr>
          </w:rPrChange>
        </w:rPr>
        <w:pPrChange w:id="27" w:author="Blanding, Beau T. (MSFC-HP27)[HOSC SERVICES CONTRACT]" w:date="2022-03-03T09:25:00Z">
          <w:pPr/>
        </w:pPrChange>
      </w:pPr>
      <w:ins w:id="28" w:author="Blanding, Beau T. (MSFC-HP27)[HOSC SERVICES CONTRACT]" w:date="2022-03-03T09:24:00Z">
        <w:r w:rsidRPr="00A73CF9">
          <w:rPr>
            <w:b/>
            <w:bCs/>
            <w:rPrChange w:id="29" w:author="Blanding, Beau T. (MSFC-HP27)[HOSC SERVICES CONTRACT]" w:date="2022-03-03T09:25:00Z">
              <w:rPr/>
            </w:rPrChange>
          </w:rPr>
          <w:lastRenderedPageBreak/>
          <w:t>PREFACE</w:t>
        </w:r>
      </w:ins>
    </w:p>
    <w:p w14:paraId="70B1C4B9" w14:textId="77777777" w:rsidR="00A73CF9" w:rsidRDefault="00A73CF9" w:rsidP="000664B8">
      <w:pPr>
        <w:rPr>
          <w:ins w:id="30" w:author="Blanding, Beau T. (MSFC-HP27)[HOSC SERVICES CONTRACT]" w:date="2022-03-03T09:24:00Z"/>
        </w:rPr>
      </w:pPr>
      <w:ins w:id="31" w:author="Blanding, Beau T. (MSFC-HP27)[HOSC SERVICES CONTRACT]" w:date="2022-03-03T09:24:00Z">
        <w:r>
          <w:t xml:space="preserve">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 </w:t>
        </w:r>
      </w:ins>
    </w:p>
    <w:p w14:paraId="795CCA32" w14:textId="77777777" w:rsidR="00A73CF9" w:rsidRDefault="00A73CF9" w:rsidP="000664B8">
      <w:pPr>
        <w:rPr>
          <w:ins w:id="32" w:author="Blanding, Beau T. (MSFC-HP27)[HOSC SERVICES CONTRACT]" w:date="2022-03-03T09:24:00Z"/>
        </w:rPr>
      </w:pPr>
      <w:ins w:id="33" w:author="Blanding, Beau T. (MSFC-HP27)[HOSC SERVICES CONTRACT]" w:date="2022-03-03T09:24:00Z">
        <w:r>
          <w:t xml:space="preserve">Implementers are cautioned </w:t>
        </w:r>
        <w:r w:rsidRPr="00A73CF9">
          <w:rPr>
            <w:b/>
            <w:bCs/>
            <w:rPrChange w:id="34" w:author="Blanding, Beau T. (MSFC-HP27)[HOSC SERVICES CONTRACT]" w:date="2022-03-03T09:24:00Z">
              <w:rPr/>
            </w:rPrChange>
          </w:rPr>
          <w:t>not</w:t>
        </w:r>
        <w:r>
          <w:t xml:space="preserve"> to fabricate any final equipment in accordance with this document’s technical content. </w:t>
        </w:r>
      </w:ins>
    </w:p>
    <w:p w14:paraId="07E6F57A" w14:textId="6ED4EB89" w:rsidR="000664B8" w:rsidRDefault="00A73CF9" w:rsidP="000664B8">
      <w:ins w:id="35" w:author="Blanding, Beau T. (MSFC-HP27)[HOSC SERVICES CONTRACT]" w:date="2022-03-03T09:24:00Z">
        <w:r>
          <w:t>Recipients of this draft are invited to submit, with their comments, notification of any relevant patent rights of which they are aware and to provide supporting documentation.</w:t>
        </w:r>
      </w:ins>
    </w:p>
    <w:p w14:paraId="005FF73D" w14:textId="77777777" w:rsidR="000664B8" w:rsidRDefault="000664B8" w:rsidP="000664B8">
      <w:pPr>
        <w:pStyle w:val="CenteredHeading"/>
      </w:pPr>
      <w:r>
        <w:lastRenderedPageBreak/>
        <w:t>FOREWORD</w:t>
      </w:r>
    </w:p>
    <w:p w14:paraId="7C9C7F00" w14:textId="77777777" w:rsidR="000664B8" w:rsidRDefault="000664B8" w:rsidP="000664B8">
      <w:r w:rsidRPr="002061F6">
        <w:t xml:space="preserve">Attention is drawn to the possibility that some of the elements of this document may be the subject of patent rights. </w:t>
      </w:r>
      <w:r w:rsidRPr="00BD1BC2">
        <w:t>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1AC12AC6" w14:textId="77777777" w:rsidR="000664B8" w:rsidRDefault="000664B8" w:rsidP="000664B8">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F92B4E2" w14:textId="77777777" w:rsidR="000664B8" w:rsidRDefault="000664B8" w:rsidP="000664B8">
      <w:pPr>
        <w:jc w:val="center"/>
      </w:pPr>
      <w:r>
        <w:t>http://www.ccsds.org/</w:t>
      </w:r>
    </w:p>
    <w:p w14:paraId="3A3242D4" w14:textId="77777777" w:rsidR="000664B8" w:rsidRDefault="000664B8" w:rsidP="000664B8">
      <w:r>
        <w:t>Questions relating to the contents or status of this document should be sent to the CCSDS Secretariat at the e-mail address indicated on page i.</w:t>
      </w:r>
    </w:p>
    <w:p w14:paraId="353A9B41" w14:textId="77777777" w:rsidR="000664B8" w:rsidRDefault="000664B8" w:rsidP="000664B8">
      <w:pPr>
        <w:pageBreakBefore/>
        <w:spacing w:line="240" w:lineRule="auto"/>
      </w:pPr>
      <w:r>
        <w:lastRenderedPageBreak/>
        <w:t>At time of publication, the active Member and Observer Agencies of the CCSDS were:</w:t>
      </w:r>
    </w:p>
    <w:p w14:paraId="2462D718" w14:textId="77777777" w:rsidR="000664B8" w:rsidRDefault="000664B8" w:rsidP="000664B8">
      <w:r>
        <w:rPr>
          <w:u w:val="single"/>
        </w:rPr>
        <w:t>Member Agencies</w:t>
      </w:r>
    </w:p>
    <w:p w14:paraId="7EE27C52" w14:textId="77777777" w:rsidR="000664B8" w:rsidRDefault="000664B8" w:rsidP="000664B8">
      <w:pPr>
        <w:pStyle w:val="List"/>
        <w:numPr>
          <w:ilvl w:val="0"/>
          <w:numId w:val="9"/>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51C8565E" w14:textId="77777777" w:rsidR="000664B8" w:rsidRDefault="000664B8" w:rsidP="000664B8">
      <w:pPr>
        <w:pStyle w:val="List"/>
        <w:numPr>
          <w:ilvl w:val="0"/>
          <w:numId w:val="9"/>
        </w:numPr>
        <w:tabs>
          <w:tab w:val="clear" w:pos="360"/>
          <w:tab w:val="num" w:pos="748"/>
        </w:tabs>
        <w:spacing w:before="0"/>
        <w:ind w:left="748"/>
        <w:jc w:val="left"/>
      </w:pPr>
      <w:r>
        <w:t>Canadian Space Agency (CSA)/Canada.</w:t>
      </w:r>
    </w:p>
    <w:p w14:paraId="0DA6224D" w14:textId="77777777" w:rsidR="000664B8" w:rsidRDefault="000664B8" w:rsidP="000664B8">
      <w:pPr>
        <w:pStyle w:val="List"/>
        <w:numPr>
          <w:ilvl w:val="0"/>
          <w:numId w:val="9"/>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97EA8C2" w14:textId="77777777" w:rsidR="000664B8" w:rsidRDefault="000664B8" w:rsidP="000664B8">
      <w:pPr>
        <w:pStyle w:val="List"/>
        <w:numPr>
          <w:ilvl w:val="0"/>
          <w:numId w:val="9"/>
        </w:numPr>
        <w:tabs>
          <w:tab w:val="clear" w:pos="360"/>
          <w:tab w:val="num" w:pos="748"/>
        </w:tabs>
        <w:spacing w:before="0"/>
        <w:ind w:left="748"/>
        <w:jc w:val="left"/>
      </w:pPr>
      <w:r w:rsidRPr="000A2825">
        <w:t>China National Space Administration</w:t>
      </w:r>
      <w:r>
        <w:t xml:space="preserve"> (CNSA)/People’s Republic of China.</w:t>
      </w:r>
    </w:p>
    <w:p w14:paraId="4B1CEA93" w14:textId="77777777" w:rsidR="000664B8" w:rsidRDefault="000664B8" w:rsidP="000664B8">
      <w:pPr>
        <w:pStyle w:val="List"/>
        <w:numPr>
          <w:ilvl w:val="0"/>
          <w:numId w:val="9"/>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2F5FE9E9" w14:textId="77777777" w:rsidR="000664B8" w:rsidRDefault="000664B8" w:rsidP="000664B8">
      <w:pPr>
        <w:pStyle w:val="List"/>
        <w:numPr>
          <w:ilvl w:val="0"/>
          <w:numId w:val="9"/>
        </w:numPr>
        <w:tabs>
          <w:tab w:val="clear" w:pos="360"/>
          <w:tab w:val="num" w:pos="748"/>
        </w:tabs>
        <w:spacing w:before="0"/>
        <w:ind w:left="748"/>
        <w:jc w:val="left"/>
      </w:pPr>
      <w:r>
        <w:t>European Space Agency (ESA)/Europe.</w:t>
      </w:r>
    </w:p>
    <w:p w14:paraId="0D9D67B0" w14:textId="77777777" w:rsidR="000664B8" w:rsidRDefault="000664B8" w:rsidP="000664B8">
      <w:pPr>
        <w:pStyle w:val="List"/>
        <w:numPr>
          <w:ilvl w:val="0"/>
          <w:numId w:val="9"/>
        </w:numPr>
        <w:tabs>
          <w:tab w:val="clear" w:pos="360"/>
          <w:tab w:val="num" w:pos="748"/>
        </w:tabs>
        <w:spacing w:before="0"/>
        <w:ind w:left="748"/>
        <w:jc w:val="left"/>
      </w:pPr>
      <w:r w:rsidRPr="00734EAB">
        <w:t>Federal Space Agency</w:t>
      </w:r>
      <w:r>
        <w:t xml:space="preserve"> (FSA)/</w:t>
      </w:r>
      <w:r w:rsidRPr="00734EAB">
        <w:t>Russian Federation.</w:t>
      </w:r>
    </w:p>
    <w:p w14:paraId="6A9F8ED2" w14:textId="77777777" w:rsidR="000664B8" w:rsidRDefault="000664B8" w:rsidP="000664B8">
      <w:pPr>
        <w:pStyle w:val="List"/>
        <w:numPr>
          <w:ilvl w:val="0"/>
          <w:numId w:val="9"/>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0636FDDC" w14:textId="77777777" w:rsidR="000664B8" w:rsidRDefault="000664B8" w:rsidP="000664B8">
      <w:pPr>
        <w:pStyle w:val="List"/>
        <w:numPr>
          <w:ilvl w:val="0"/>
          <w:numId w:val="9"/>
        </w:numPr>
        <w:tabs>
          <w:tab w:val="clear" w:pos="360"/>
          <w:tab w:val="num" w:pos="748"/>
        </w:tabs>
        <w:spacing w:before="0"/>
        <w:ind w:left="748"/>
        <w:jc w:val="left"/>
      </w:pPr>
      <w:r>
        <w:t>Japan Aerospace Exploration Agency (JAXA)/Japan.</w:t>
      </w:r>
    </w:p>
    <w:p w14:paraId="06B5A629" w14:textId="77777777" w:rsidR="000664B8" w:rsidRDefault="000664B8" w:rsidP="000664B8">
      <w:pPr>
        <w:pStyle w:val="List"/>
        <w:numPr>
          <w:ilvl w:val="0"/>
          <w:numId w:val="9"/>
        </w:numPr>
        <w:tabs>
          <w:tab w:val="clear" w:pos="360"/>
          <w:tab w:val="num" w:pos="748"/>
        </w:tabs>
        <w:spacing w:before="0"/>
        <w:ind w:left="748"/>
        <w:jc w:val="left"/>
      </w:pPr>
      <w:r>
        <w:t>National Aeronautics and Space Administration (NASA)/USA.</w:t>
      </w:r>
    </w:p>
    <w:p w14:paraId="01B42015" w14:textId="77777777" w:rsidR="000664B8" w:rsidRDefault="000664B8" w:rsidP="000664B8">
      <w:pPr>
        <w:pStyle w:val="List"/>
        <w:numPr>
          <w:ilvl w:val="0"/>
          <w:numId w:val="9"/>
        </w:numPr>
        <w:tabs>
          <w:tab w:val="clear" w:pos="360"/>
          <w:tab w:val="num" w:pos="748"/>
        </w:tabs>
        <w:spacing w:before="0"/>
        <w:ind w:left="748"/>
        <w:jc w:val="left"/>
      </w:pPr>
      <w:r>
        <w:t>UK Space Agency/United Kingdom.</w:t>
      </w:r>
    </w:p>
    <w:p w14:paraId="763F670B" w14:textId="77777777" w:rsidR="000664B8" w:rsidRDefault="000664B8" w:rsidP="000664B8">
      <w:r>
        <w:rPr>
          <w:u w:val="single"/>
        </w:rPr>
        <w:t>Observer Agencies</w:t>
      </w:r>
    </w:p>
    <w:p w14:paraId="796111A6" w14:textId="77777777" w:rsidR="000664B8" w:rsidRPr="009F6032" w:rsidRDefault="000664B8" w:rsidP="000664B8">
      <w:pPr>
        <w:pStyle w:val="List"/>
        <w:numPr>
          <w:ilvl w:val="0"/>
          <w:numId w:val="9"/>
        </w:numPr>
        <w:tabs>
          <w:tab w:val="clear" w:pos="360"/>
          <w:tab w:val="num" w:pos="748"/>
        </w:tabs>
        <w:spacing w:before="80"/>
        <w:ind w:left="748"/>
        <w:jc w:val="left"/>
        <w:rPr>
          <w:sz w:val="22"/>
          <w:szCs w:val="22"/>
        </w:rPr>
      </w:pPr>
      <w:r w:rsidRPr="009F6032">
        <w:rPr>
          <w:sz w:val="22"/>
          <w:szCs w:val="22"/>
        </w:rPr>
        <w:t>Austrian Space Agency (ASA)/Austria.</w:t>
      </w:r>
    </w:p>
    <w:p w14:paraId="1BEEF96E"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Belgian Federal Science Policy Office (BFSPO)/Belgium.</w:t>
      </w:r>
    </w:p>
    <w:p w14:paraId="39E3A8A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6DC9271D"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58EE82B0"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Chinese Academy of Sciences (CAS)/China.</w:t>
      </w:r>
    </w:p>
    <w:p w14:paraId="51187D37"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Chinese Academy of Space Technology (CAST)/China.</w:t>
      </w:r>
    </w:p>
    <w:p w14:paraId="33889AAC"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1AA27D59"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Danish National Space Center (DNSC)/Denmark.</w:t>
      </w:r>
    </w:p>
    <w:p w14:paraId="66AF7009"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369E5A7"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409C3672" w14:textId="77777777" w:rsidR="000664B8" w:rsidRPr="009F6032" w:rsidRDefault="000664B8" w:rsidP="000664B8">
      <w:pPr>
        <w:pStyle w:val="List"/>
        <w:numPr>
          <w:ilvl w:val="0"/>
          <w:numId w:val="9"/>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3E19A24"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40E3320B"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6703971A"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Hellenic National Space Committee (HNSC)/Greece.</w:t>
      </w:r>
    </w:p>
    <w:p w14:paraId="0FC8A8C0"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Indian Space Research Organization (ISRO)/India.</w:t>
      </w:r>
    </w:p>
    <w:p w14:paraId="1FFE7B3C"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Institute of Space Research (IKI)/Russian Federation.</w:t>
      </w:r>
    </w:p>
    <w:p w14:paraId="00CA6A1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7054BE2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Korea Aerospace Research Institute (KARI)/Korea.</w:t>
      </w:r>
    </w:p>
    <w:p w14:paraId="7E10018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Ministry of Communications (MOC)/Israel.</w:t>
      </w:r>
    </w:p>
    <w:p w14:paraId="4716E31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5411F35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4FB14D96"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5FFA4C6E"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Space Organization (NSPO)/Chinese Taipei.</w:t>
      </w:r>
    </w:p>
    <w:p w14:paraId="2053091B"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Naval Center for Space Technology (NCST)/USA.</w:t>
      </w:r>
    </w:p>
    <w:p w14:paraId="2C910EED"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53F663D4" w14:textId="77777777" w:rsidR="000664B8" w:rsidRPr="009F6032" w:rsidRDefault="000664B8" w:rsidP="000664B8">
      <w:pPr>
        <w:pStyle w:val="List"/>
        <w:numPr>
          <w:ilvl w:val="0"/>
          <w:numId w:val="9"/>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E608BAA"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8DAD5D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Swedish Space Corporation (SSC)/Sweden.</w:t>
      </w:r>
    </w:p>
    <w:p w14:paraId="0E49A3B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Swiss Space Office (SSO)/Switzerland.</w:t>
      </w:r>
    </w:p>
    <w:p w14:paraId="3A19A54D" w14:textId="77777777" w:rsidR="000664B8" w:rsidRPr="009F6032" w:rsidRDefault="000664B8" w:rsidP="000664B8">
      <w:pPr>
        <w:pStyle w:val="List"/>
        <w:numPr>
          <w:ilvl w:val="0"/>
          <w:numId w:val="10"/>
        </w:numPr>
        <w:tabs>
          <w:tab w:val="clear" w:pos="360"/>
          <w:tab w:val="num" w:pos="720"/>
        </w:tabs>
        <w:spacing w:before="0"/>
        <w:ind w:left="720"/>
        <w:rPr>
          <w:sz w:val="22"/>
          <w:szCs w:val="22"/>
        </w:rPr>
      </w:pPr>
      <w:r w:rsidRPr="009F6032">
        <w:rPr>
          <w:sz w:val="22"/>
          <w:szCs w:val="22"/>
        </w:rPr>
        <w:t>United States Geological Survey (USGS)/USA.</w:t>
      </w:r>
    </w:p>
    <w:p w14:paraId="5A945E16" w14:textId="77777777" w:rsidR="001B1470" w:rsidRDefault="001B1470" w:rsidP="001B1470"/>
    <w:p w14:paraId="22575A6E" w14:textId="77777777" w:rsidR="001B1470" w:rsidRDefault="001B1470" w:rsidP="001B1470"/>
    <w:p w14:paraId="04E75950" w14:textId="08EA5F51" w:rsidR="000664B8" w:rsidRPr="001B1470" w:rsidRDefault="000664B8" w:rsidP="001B1470">
      <w:pPr>
        <w:jc w:val="center"/>
        <w:rPr>
          <w:rFonts w:ascii="Times New Roman" w:hAnsi="Times New Roman" w:cs="Times New Roman"/>
          <w:b/>
          <w:bCs/>
          <w:sz w:val="32"/>
          <w:szCs w:val="32"/>
        </w:rPr>
      </w:pPr>
      <w:r w:rsidRPr="001B1470">
        <w:rPr>
          <w:rFonts w:ascii="Times New Roman" w:hAnsi="Times New Roman" w:cs="Times New Roman"/>
          <w:b/>
          <w:bCs/>
          <w:sz w:val="32"/>
          <w:szCs w:val="32"/>
        </w:rPr>
        <w:lastRenderedPageBreak/>
        <w:t>DOCUMENT CONTROL</w:t>
      </w:r>
    </w:p>
    <w:p w14:paraId="3A59F97A" w14:textId="77777777" w:rsidR="000664B8" w:rsidRPr="006E6414" w:rsidRDefault="000664B8" w:rsidP="000664B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0664B8" w:rsidRPr="006E6414" w14:paraId="444059D3" w14:textId="77777777" w:rsidTr="00273618">
        <w:trPr>
          <w:cantSplit/>
        </w:trPr>
        <w:tc>
          <w:tcPr>
            <w:tcW w:w="1435" w:type="dxa"/>
          </w:tcPr>
          <w:p w14:paraId="28C485A1" w14:textId="77777777" w:rsidR="000664B8" w:rsidRPr="006E6414" w:rsidRDefault="000664B8" w:rsidP="00273618">
            <w:pPr>
              <w:rPr>
                <w:b/>
              </w:rPr>
            </w:pPr>
            <w:r w:rsidRPr="006E6414">
              <w:rPr>
                <w:b/>
              </w:rPr>
              <w:t>Document</w:t>
            </w:r>
          </w:p>
        </w:tc>
        <w:tc>
          <w:tcPr>
            <w:tcW w:w="3780" w:type="dxa"/>
          </w:tcPr>
          <w:p w14:paraId="16472FD5" w14:textId="77777777" w:rsidR="000664B8" w:rsidRPr="006E6414" w:rsidRDefault="000664B8" w:rsidP="00273618">
            <w:pPr>
              <w:rPr>
                <w:b/>
              </w:rPr>
            </w:pPr>
            <w:r w:rsidRPr="006E6414">
              <w:rPr>
                <w:b/>
              </w:rPr>
              <w:t>Title</w:t>
            </w:r>
          </w:p>
        </w:tc>
        <w:tc>
          <w:tcPr>
            <w:tcW w:w="1350" w:type="dxa"/>
          </w:tcPr>
          <w:p w14:paraId="4402B6A6" w14:textId="77777777" w:rsidR="000664B8" w:rsidRPr="006E6414" w:rsidRDefault="000664B8" w:rsidP="00273618">
            <w:pPr>
              <w:rPr>
                <w:b/>
              </w:rPr>
            </w:pPr>
            <w:r w:rsidRPr="006E6414">
              <w:rPr>
                <w:b/>
              </w:rPr>
              <w:t>Date</w:t>
            </w:r>
          </w:p>
        </w:tc>
        <w:tc>
          <w:tcPr>
            <w:tcW w:w="2700" w:type="dxa"/>
          </w:tcPr>
          <w:p w14:paraId="3725E7F4" w14:textId="77777777" w:rsidR="000664B8" w:rsidRPr="006E6414" w:rsidRDefault="000664B8" w:rsidP="00273618">
            <w:pPr>
              <w:rPr>
                <w:b/>
              </w:rPr>
            </w:pPr>
            <w:r w:rsidRPr="006E6414">
              <w:rPr>
                <w:b/>
              </w:rPr>
              <w:t>Status</w:t>
            </w:r>
          </w:p>
        </w:tc>
      </w:tr>
      <w:tr w:rsidR="000664B8" w:rsidRPr="006E6414" w14:paraId="75BCFE56" w14:textId="77777777" w:rsidTr="00273618">
        <w:trPr>
          <w:cantSplit/>
        </w:trPr>
        <w:tc>
          <w:tcPr>
            <w:tcW w:w="1435" w:type="dxa"/>
          </w:tcPr>
          <w:p w14:paraId="73C2D9DA" w14:textId="3CAAD26C" w:rsidR="000664B8" w:rsidRPr="006E6414" w:rsidRDefault="009577F7" w:rsidP="00273618">
            <w:fldSimple w:instr=" DOCPROPERTY  &quot;Document number&quot;  \* MERGEFORMAT ">
              <w:r w:rsidR="000664B8">
                <w:t xml:space="preserve">CCSDS </w:t>
              </w:r>
              <w:r w:rsidR="00E672F2">
                <w:t>???</w:t>
              </w:r>
            </w:fldSimple>
          </w:p>
        </w:tc>
        <w:tc>
          <w:tcPr>
            <w:tcW w:w="3780" w:type="dxa"/>
          </w:tcPr>
          <w:p w14:paraId="152C771C" w14:textId="7C74A7D2" w:rsidR="000664B8" w:rsidRPr="001B1470" w:rsidRDefault="009577F7" w:rsidP="00273618">
            <w:pPr>
              <w:rPr>
                <w:color w:val="FF0000"/>
              </w:rPr>
            </w:pPr>
            <w:fldSimple w:instr=" DOCPROPERTY  Title  \* MERGEFORMAT ">
              <w:r w:rsidR="000664B8">
                <w:t>CCSDS Bundle Protocol Specification</w:t>
              </w:r>
            </w:fldSimple>
            <w:r w:rsidR="000664B8" w:rsidRPr="006E6414">
              <w:t xml:space="preserve">, </w:t>
            </w:r>
            <w:del w:id="36" w:author="Blanding, Beau T. (MSFC-HP27)[HOSC SERVICES CONTRACT]" w:date="2022-03-03T09:26:00Z">
              <w:r w:rsidDel="00A73CF9">
                <w:fldChar w:fldCharType="begin"/>
              </w:r>
              <w:r w:rsidDel="00A73CF9">
                <w:delInstrText xml:space="preserve"> DOCPROPERTY  "Document Type"  \* MERGEFORMAT </w:delInstrText>
              </w:r>
              <w:r w:rsidDel="00A73CF9">
                <w:fldChar w:fldCharType="separate"/>
              </w:r>
              <w:r w:rsidR="000664B8" w:rsidDel="00A73CF9">
                <w:delText>Recommended Standard</w:delText>
              </w:r>
              <w:r w:rsidDel="00A73CF9">
                <w:fldChar w:fldCharType="end"/>
              </w:r>
              <w:r w:rsidR="000664B8" w:rsidRPr="006E6414" w:rsidDel="00A73CF9">
                <w:delText xml:space="preserve">, </w:delText>
              </w:r>
              <w:r w:rsidR="001B1470" w:rsidDel="00A73CF9">
                <w:delText xml:space="preserve">Issue </w:delText>
              </w:r>
              <w:r w:rsidR="001B1470" w:rsidDel="00A73CF9">
                <w:rPr>
                  <w:color w:val="FF0000"/>
                </w:rPr>
                <w:delText>2</w:delText>
              </w:r>
            </w:del>
            <w:ins w:id="37" w:author="Blanding, Beau T. (MSFC-HP27)[HOSC SERVICES CONTRACT]" w:date="2022-03-03T09:26:00Z">
              <w:r w:rsidR="00A73CF9">
                <w:t>Draft Recommended Standard, Issue 2</w:t>
              </w:r>
            </w:ins>
          </w:p>
        </w:tc>
        <w:tc>
          <w:tcPr>
            <w:tcW w:w="1350" w:type="dxa"/>
          </w:tcPr>
          <w:p w14:paraId="1DD12159" w14:textId="77777777" w:rsidR="001B1470" w:rsidRDefault="000664B8" w:rsidP="00273618">
            <w:r>
              <w:fldChar w:fldCharType="begin"/>
            </w:r>
            <w:r>
              <w:instrText xml:space="preserve"> DOCPROPERTY  "Issue Date"  \* MERGEFORMAT </w:instrText>
            </w:r>
            <w:r>
              <w:fldChar w:fldCharType="separate"/>
            </w:r>
            <w:r w:rsidR="001B1470">
              <w:t>Month</w:t>
            </w:r>
          </w:p>
          <w:p w14:paraId="65E22AD6" w14:textId="15A95FE9" w:rsidR="000664B8" w:rsidRPr="006E6414" w:rsidRDefault="000664B8" w:rsidP="00273618">
            <w:r>
              <w:t xml:space="preserve"> </w:t>
            </w:r>
            <w:r w:rsidR="001B1470">
              <w:t>Year</w:t>
            </w:r>
            <w:r>
              <w:fldChar w:fldCharType="end"/>
            </w:r>
          </w:p>
        </w:tc>
        <w:tc>
          <w:tcPr>
            <w:tcW w:w="2700" w:type="dxa"/>
          </w:tcPr>
          <w:p w14:paraId="30924064" w14:textId="0D0550E7" w:rsidR="000664B8" w:rsidRPr="006E6414" w:rsidRDefault="00A73CF9" w:rsidP="00273618">
            <w:ins w:id="38" w:author="Blanding, Beau T. (MSFC-HP27)[HOSC SERVICES CONTRACT]" w:date="2022-03-03T09:27:00Z">
              <w:r>
                <w:t>Current Draft</w:t>
              </w:r>
            </w:ins>
            <w:del w:id="39" w:author="Blanding, Beau T. (MSFC-HP27)[HOSC SERVICES CONTRACT]" w:date="2022-03-03T09:27:00Z">
              <w:r w:rsidR="000664B8" w:rsidDel="00A73CF9">
                <w:delText>Original issue</w:delText>
              </w:r>
            </w:del>
          </w:p>
        </w:tc>
      </w:tr>
      <w:tr w:rsidR="000664B8" w:rsidRPr="006E6414" w14:paraId="352A5C75" w14:textId="77777777" w:rsidTr="00273618">
        <w:trPr>
          <w:cantSplit/>
        </w:trPr>
        <w:tc>
          <w:tcPr>
            <w:tcW w:w="1435" w:type="dxa"/>
          </w:tcPr>
          <w:p w14:paraId="6E762A6B" w14:textId="77777777" w:rsidR="000664B8" w:rsidRPr="006E6414" w:rsidRDefault="000664B8" w:rsidP="00273618"/>
        </w:tc>
        <w:tc>
          <w:tcPr>
            <w:tcW w:w="3780" w:type="dxa"/>
          </w:tcPr>
          <w:p w14:paraId="46462A68" w14:textId="77777777" w:rsidR="000664B8" w:rsidRPr="006E6414" w:rsidRDefault="000664B8" w:rsidP="00273618"/>
        </w:tc>
        <w:tc>
          <w:tcPr>
            <w:tcW w:w="1350" w:type="dxa"/>
          </w:tcPr>
          <w:p w14:paraId="0CD5A20A" w14:textId="77777777" w:rsidR="000664B8" w:rsidRPr="006E6414" w:rsidRDefault="000664B8" w:rsidP="00273618"/>
        </w:tc>
        <w:tc>
          <w:tcPr>
            <w:tcW w:w="2700" w:type="dxa"/>
          </w:tcPr>
          <w:p w14:paraId="7AB60D55" w14:textId="77777777" w:rsidR="000664B8" w:rsidRPr="006E6414" w:rsidRDefault="000664B8" w:rsidP="00273618"/>
        </w:tc>
      </w:tr>
      <w:tr w:rsidR="000664B8" w:rsidRPr="006E6414" w14:paraId="29AC27D0" w14:textId="77777777" w:rsidTr="00273618">
        <w:trPr>
          <w:cantSplit/>
        </w:trPr>
        <w:tc>
          <w:tcPr>
            <w:tcW w:w="1435" w:type="dxa"/>
          </w:tcPr>
          <w:p w14:paraId="3529C19B" w14:textId="77777777" w:rsidR="000664B8" w:rsidRPr="006E6414" w:rsidRDefault="000664B8" w:rsidP="00273618"/>
        </w:tc>
        <w:tc>
          <w:tcPr>
            <w:tcW w:w="3780" w:type="dxa"/>
          </w:tcPr>
          <w:p w14:paraId="1DF52DA1" w14:textId="77777777" w:rsidR="000664B8" w:rsidRPr="006E6414" w:rsidRDefault="000664B8" w:rsidP="00273618"/>
        </w:tc>
        <w:tc>
          <w:tcPr>
            <w:tcW w:w="1350" w:type="dxa"/>
          </w:tcPr>
          <w:p w14:paraId="61E4368E" w14:textId="77777777" w:rsidR="000664B8" w:rsidRPr="006E6414" w:rsidRDefault="000664B8" w:rsidP="00273618"/>
        </w:tc>
        <w:tc>
          <w:tcPr>
            <w:tcW w:w="2700" w:type="dxa"/>
          </w:tcPr>
          <w:p w14:paraId="0B0DC0DA" w14:textId="77777777" w:rsidR="000664B8" w:rsidRPr="006E6414" w:rsidRDefault="000664B8" w:rsidP="00273618"/>
        </w:tc>
      </w:tr>
    </w:tbl>
    <w:p w14:paraId="4C802E61" w14:textId="77777777" w:rsidR="000664B8" w:rsidRPr="006E6414" w:rsidRDefault="000664B8" w:rsidP="000664B8"/>
    <w:p w14:paraId="406FAEE3" w14:textId="77777777" w:rsidR="001B1470" w:rsidRDefault="001B1470">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heme="minorHAnsi" w:eastAsiaTheme="minorEastAsia" w:hAnsiTheme="minorHAnsi" w:cstheme="minorBidi"/>
          <w:color w:val="auto"/>
          <w:sz w:val="22"/>
          <w:szCs w:val="22"/>
          <w:lang w:eastAsia="ja-JP"/>
        </w:rPr>
        <w:id w:val="1286233551"/>
        <w:docPartObj>
          <w:docPartGallery w:val="Table of Contents"/>
          <w:docPartUnique/>
        </w:docPartObj>
      </w:sdtPr>
      <w:sdtEndPr>
        <w:rPr>
          <w:b/>
          <w:bCs/>
          <w:noProof/>
        </w:rPr>
      </w:sdtEndPr>
      <w:sdtContent>
        <w:p w14:paraId="699A9EC4" w14:textId="005565F6" w:rsidR="001B1470" w:rsidRPr="001B1470" w:rsidRDefault="001B1470" w:rsidP="001B1470">
          <w:pPr>
            <w:pStyle w:val="TOCHeading"/>
            <w:jc w:val="center"/>
            <w:rPr>
              <w:rFonts w:ascii="Times New Roman" w:hAnsi="Times New Roman" w:cs="Times New Roman"/>
              <w:b/>
              <w:bCs/>
              <w:color w:val="auto"/>
            </w:rPr>
          </w:pPr>
          <w:r w:rsidRPr="001B1470">
            <w:rPr>
              <w:rFonts w:ascii="Times New Roman" w:hAnsi="Times New Roman" w:cs="Times New Roman"/>
              <w:b/>
              <w:bCs/>
              <w:color w:val="auto"/>
            </w:rPr>
            <w:t>C</w:t>
          </w:r>
          <w:r>
            <w:rPr>
              <w:rFonts w:ascii="Times New Roman" w:hAnsi="Times New Roman" w:cs="Times New Roman"/>
              <w:b/>
              <w:bCs/>
              <w:color w:val="auto"/>
            </w:rPr>
            <w:t>ONTENTS</w:t>
          </w:r>
        </w:p>
        <w:p w14:paraId="327B38FF" w14:textId="0D3D2707" w:rsidR="0072250E" w:rsidRDefault="001B1470">
          <w:pPr>
            <w:pStyle w:val="TOC1"/>
            <w:tabs>
              <w:tab w:val="left" w:pos="440"/>
              <w:tab w:val="right" w:leader="dot" w:pos="9350"/>
            </w:tabs>
            <w:rPr>
              <w:noProof/>
            </w:rPr>
          </w:pPr>
          <w:r>
            <w:fldChar w:fldCharType="begin"/>
          </w:r>
          <w:r>
            <w:instrText xml:space="preserve"> TOC \o "1-3" \h \z \u </w:instrText>
          </w:r>
          <w:r>
            <w:fldChar w:fldCharType="separate"/>
          </w:r>
          <w:hyperlink w:anchor="_Toc88481833" w:history="1">
            <w:r w:rsidR="0072250E" w:rsidRPr="00211C35">
              <w:rPr>
                <w:rStyle w:val="Hyperlink"/>
                <w:rFonts w:ascii="Times New Roman" w:hAnsi="Times New Roman" w:cs="Times New Roman"/>
                <w:b/>
                <w:bCs/>
                <w:noProof/>
              </w:rPr>
              <w:t>1.</w:t>
            </w:r>
            <w:r w:rsidR="0072250E">
              <w:rPr>
                <w:noProof/>
              </w:rPr>
              <w:tab/>
            </w:r>
            <w:r w:rsidR="0072250E" w:rsidRPr="00211C35">
              <w:rPr>
                <w:rStyle w:val="Hyperlink"/>
                <w:rFonts w:ascii="Times New Roman" w:hAnsi="Times New Roman" w:cs="Times New Roman"/>
                <w:b/>
                <w:bCs/>
                <w:noProof/>
              </w:rPr>
              <w:t>INTRODUCTION</w:t>
            </w:r>
            <w:r w:rsidR="0072250E">
              <w:rPr>
                <w:noProof/>
                <w:webHidden/>
              </w:rPr>
              <w:tab/>
            </w:r>
            <w:r w:rsidR="0072250E">
              <w:rPr>
                <w:noProof/>
                <w:webHidden/>
              </w:rPr>
              <w:fldChar w:fldCharType="begin"/>
            </w:r>
            <w:r w:rsidR="0072250E">
              <w:rPr>
                <w:noProof/>
                <w:webHidden/>
              </w:rPr>
              <w:instrText xml:space="preserve"> PAGEREF _Toc88481833 \h </w:instrText>
            </w:r>
            <w:r w:rsidR="0072250E">
              <w:rPr>
                <w:noProof/>
                <w:webHidden/>
              </w:rPr>
            </w:r>
            <w:r w:rsidR="0072250E">
              <w:rPr>
                <w:noProof/>
                <w:webHidden/>
              </w:rPr>
              <w:fldChar w:fldCharType="separate"/>
            </w:r>
            <w:r w:rsidR="0072250E">
              <w:rPr>
                <w:noProof/>
                <w:webHidden/>
              </w:rPr>
              <w:t>9</w:t>
            </w:r>
            <w:r w:rsidR="0072250E">
              <w:rPr>
                <w:noProof/>
                <w:webHidden/>
              </w:rPr>
              <w:fldChar w:fldCharType="end"/>
            </w:r>
          </w:hyperlink>
        </w:p>
        <w:p w14:paraId="3C466A93" w14:textId="57693576" w:rsidR="0072250E" w:rsidRDefault="0072250E">
          <w:pPr>
            <w:pStyle w:val="TOC2"/>
            <w:tabs>
              <w:tab w:val="left" w:pos="880"/>
              <w:tab w:val="right" w:leader="dot" w:pos="9350"/>
            </w:tabs>
            <w:rPr>
              <w:noProof/>
            </w:rPr>
          </w:pPr>
          <w:hyperlink w:anchor="_Toc88481834" w:history="1">
            <w:r w:rsidRPr="00211C35">
              <w:rPr>
                <w:rStyle w:val="Hyperlink"/>
                <w:rFonts w:ascii="Times New Roman" w:hAnsi="Times New Roman" w:cs="Times New Roman"/>
                <w:b/>
                <w:bCs/>
                <w:noProof/>
              </w:rPr>
              <w:t>1.1</w:t>
            </w:r>
            <w:r>
              <w:rPr>
                <w:noProof/>
              </w:rPr>
              <w:tab/>
            </w:r>
            <w:r w:rsidRPr="00211C35">
              <w:rPr>
                <w:rStyle w:val="Hyperlink"/>
                <w:rFonts w:ascii="Times New Roman" w:hAnsi="Times New Roman" w:cs="Times New Roman"/>
                <w:b/>
                <w:bCs/>
                <w:noProof/>
              </w:rPr>
              <w:t>PURPOSE</w:t>
            </w:r>
            <w:r>
              <w:rPr>
                <w:noProof/>
                <w:webHidden/>
              </w:rPr>
              <w:tab/>
            </w:r>
            <w:r>
              <w:rPr>
                <w:noProof/>
                <w:webHidden/>
              </w:rPr>
              <w:fldChar w:fldCharType="begin"/>
            </w:r>
            <w:r>
              <w:rPr>
                <w:noProof/>
                <w:webHidden/>
              </w:rPr>
              <w:instrText xml:space="preserve"> PAGEREF _Toc88481834 \h </w:instrText>
            </w:r>
            <w:r>
              <w:rPr>
                <w:noProof/>
                <w:webHidden/>
              </w:rPr>
            </w:r>
            <w:r>
              <w:rPr>
                <w:noProof/>
                <w:webHidden/>
              </w:rPr>
              <w:fldChar w:fldCharType="separate"/>
            </w:r>
            <w:r>
              <w:rPr>
                <w:noProof/>
                <w:webHidden/>
              </w:rPr>
              <w:t>9</w:t>
            </w:r>
            <w:r>
              <w:rPr>
                <w:noProof/>
                <w:webHidden/>
              </w:rPr>
              <w:fldChar w:fldCharType="end"/>
            </w:r>
          </w:hyperlink>
        </w:p>
        <w:p w14:paraId="74735E5E" w14:textId="60879F0B" w:rsidR="0072250E" w:rsidRDefault="0072250E">
          <w:pPr>
            <w:pStyle w:val="TOC2"/>
            <w:tabs>
              <w:tab w:val="left" w:pos="880"/>
              <w:tab w:val="right" w:leader="dot" w:pos="9350"/>
            </w:tabs>
            <w:rPr>
              <w:noProof/>
            </w:rPr>
          </w:pPr>
          <w:hyperlink w:anchor="_Toc88481835" w:history="1">
            <w:r w:rsidRPr="00211C35">
              <w:rPr>
                <w:rStyle w:val="Hyperlink"/>
                <w:rFonts w:ascii="Times New Roman" w:hAnsi="Times New Roman" w:cs="Times New Roman"/>
                <w:b/>
                <w:bCs/>
                <w:noProof/>
              </w:rPr>
              <w:t>1.2</w:t>
            </w:r>
            <w:r>
              <w:rPr>
                <w:noProof/>
              </w:rPr>
              <w:tab/>
            </w:r>
            <w:r w:rsidRPr="00211C35">
              <w:rPr>
                <w:rStyle w:val="Hyperlink"/>
                <w:rFonts w:ascii="Times New Roman" w:hAnsi="Times New Roman" w:cs="Times New Roman"/>
                <w:b/>
                <w:bCs/>
                <w:noProof/>
              </w:rPr>
              <w:t>SCOPE</w:t>
            </w:r>
            <w:r>
              <w:rPr>
                <w:noProof/>
                <w:webHidden/>
              </w:rPr>
              <w:tab/>
            </w:r>
            <w:r>
              <w:rPr>
                <w:noProof/>
                <w:webHidden/>
              </w:rPr>
              <w:fldChar w:fldCharType="begin"/>
            </w:r>
            <w:r>
              <w:rPr>
                <w:noProof/>
                <w:webHidden/>
              </w:rPr>
              <w:instrText xml:space="preserve"> PAGEREF _Toc88481835 \h </w:instrText>
            </w:r>
            <w:r>
              <w:rPr>
                <w:noProof/>
                <w:webHidden/>
              </w:rPr>
            </w:r>
            <w:r>
              <w:rPr>
                <w:noProof/>
                <w:webHidden/>
              </w:rPr>
              <w:fldChar w:fldCharType="separate"/>
            </w:r>
            <w:r>
              <w:rPr>
                <w:noProof/>
                <w:webHidden/>
              </w:rPr>
              <w:t>9</w:t>
            </w:r>
            <w:r>
              <w:rPr>
                <w:noProof/>
                <w:webHidden/>
              </w:rPr>
              <w:fldChar w:fldCharType="end"/>
            </w:r>
          </w:hyperlink>
        </w:p>
        <w:p w14:paraId="08F83B9B" w14:textId="18826892" w:rsidR="0072250E" w:rsidRDefault="0072250E">
          <w:pPr>
            <w:pStyle w:val="TOC2"/>
            <w:tabs>
              <w:tab w:val="left" w:pos="880"/>
              <w:tab w:val="right" w:leader="dot" w:pos="9350"/>
            </w:tabs>
            <w:rPr>
              <w:noProof/>
            </w:rPr>
          </w:pPr>
          <w:hyperlink w:anchor="_Toc88481836" w:history="1">
            <w:r w:rsidRPr="00211C35">
              <w:rPr>
                <w:rStyle w:val="Hyperlink"/>
                <w:rFonts w:ascii="Times New Roman" w:hAnsi="Times New Roman" w:cs="Times New Roman"/>
                <w:b/>
                <w:bCs/>
                <w:noProof/>
              </w:rPr>
              <w:t>1.3</w:t>
            </w:r>
            <w:r>
              <w:rPr>
                <w:noProof/>
              </w:rPr>
              <w:tab/>
            </w:r>
            <w:r w:rsidRPr="00211C35">
              <w:rPr>
                <w:rStyle w:val="Hyperlink"/>
                <w:rFonts w:ascii="Times New Roman" w:hAnsi="Times New Roman" w:cs="Times New Roman"/>
                <w:b/>
                <w:bCs/>
                <w:noProof/>
              </w:rPr>
              <w:t>ORGANIZATION OF THE RECOMMENDED STANDARD</w:t>
            </w:r>
            <w:r>
              <w:rPr>
                <w:noProof/>
                <w:webHidden/>
              </w:rPr>
              <w:tab/>
            </w:r>
            <w:r>
              <w:rPr>
                <w:noProof/>
                <w:webHidden/>
              </w:rPr>
              <w:fldChar w:fldCharType="begin"/>
            </w:r>
            <w:r>
              <w:rPr>
                <w:noProof/>
                <w:webHidden/>
              </w:rPr>
              <w:instrText xml:space="preserve"> PAGEREF _Toc88481836 \h </w:instrText>
            </w:r>
            <w:r>
              <w:rPr>
                <w:noProof/>
                <w:webHidden/>
              </w:rPr>
            </w:r>
            <w:r>
              <w:rPr>
                <w:noProof/>
                <w:webHidden/>
              </w:rPr>
              <w:fldChar w:fldCharType="separate"/>
            </w:r>
            <w:r>
              <w:rPr>
                <w:noProof/>
                <w:webHidden/>
              </w:rPr>
              <w:t>9</w:t>
            </w:r>
            <w:r>
              <w:rPr>
                <w:noProof/>
                <w:webHidden/>
              </w:rPr>
              <w:fldChar w:fldCharType="end"/>
            </w:r>
          </w:hyperlink>
        </w:p>
        <w:p w14:paraId="36135BBC" w14:textId="702AC298" w:rsidR="0072250E" w:rsidRDefault="0072250E">
          <w:pPr>
            <w:pStyle w:val="TOC2"/>
            <w:tabs>
              <w:tab w:val="left" w:pos="880"/>
              <w:tab w:val="right" w:leader="dot" w:pos="9350"/>
            </w:tabs>
            <w:rPr>
              <w:noProof/>
            </w:rPr>
          </w:pPr>
          <w:hyperlink w:anchor="_Toc88481837" w:history="1">
            <w:r w:rsidRPr="00211C35">
              <w:rPr>
                <w:rStyle w:val="Hyperlink"/>
                <w:rFonts w:ascii="Times New Roman" w:hAnsi="Times New Roman" w:cs="Times New Roman"/>
                <w:b/>
                <w:bCs/>
                <w:noProof/>
              </w:rPr>
              <w:t>1.4</w:t>
            </w:r>
            <w:r>
              <w:rPr>
                <w:noProof/>
              </w:rPr>
              <w:tab/>
            </w:r>
            <w:r w:rsidRPr="00211C35">
              <w:rPr>
                <w:rStyle w:val="Hyperlink"/>
                <w:rFonts w:ascii="Times New Roman" w:hAnsi="Times New Roman" w:cs="Times New Roman"/>
                <w:b/>
                <w:bCs/>
                <w:noProof/>
              </w:rPr>
              <w:t>DEFINITIONS</w:t>
            </w:r>
            <w:r>
              <w:rPr>
                <w:noProof/>
                <w:webHidden/>
              </w:rPr>
              <w:tab/>
            </w:r>
            <w:r>
              <w:rPr>
                <w:noProof/>
                <w:webHidden/>
              </w:rPr>
              <w:fldChar w:fldCharType="begin"/>
            </w:r>
            <w:r>
              <w:rPr>
                <w:noProof/>
                <w:webHidden/>
              </w:rPr>
              <w:instrText xml:space="preserve"> PAGEREF _Toc88481837 \h </w:instrText>
            </w:r>
            <w:r>
              <w:rPr>
                <w:noProof/>
                <w:webHidden/>
              </w:rPr>
            </w:r>
            <w:r>
              <w:rPr>
                <w:noProof/>
                <w:webHidden/>
              </w:rPr>
              <w:fldChar w:fldCharType="separate"/>
            </w:r>
            <w:r>
              <w:rPr>
                <w:noProof/>
                <w:webHidden/>
              </w:rPr>
              <w:t>10</w:t>
            </w:r>
            <w:r>
              <w:rPr>
                <w:noProof/>
                <w:webHidden/>
              </w:rPr>
              <w:fldChar w:fldCharType="end"/>
            </w:r>
          </w:hyperlink>
        </w:p>
        <w:p w14:paraId="1FB31E81" w14:textId="2B6A9DEE" w:rsidR="0072250E" w:rsidRDefault="0072250E">
          <w:pPr>
            <w:pStyle w:val="TOC2"/>
            <w:tabs>
              <w:tab w:val="left" w:pos="880"/>
              <w:tab w:val="right" w:leader="dot" w:pos="9350"/>
            </w:tabs>
            <w:rPr>
              <w:noProof/>
            </w:rPr>
          </w:pPr>
          <w:hyperlink w:anchor="_Toc88481838" w:history="1">
            <w:r w:rsidRPr="00211C35">
              <w:rPr>
                <w:rStyle w:val="Hyperlink"/>
                <w:rFonts w:ascii="Times New Roman" w:hAnsi="Times New Roman" w:cs="Times New Roman"/>
                <w:b/>
                <w:bCs/>
                <w:noProof/>
              </w:rPr>
              <w:t>1.5</w:t>
            </w:r>
            <w:r>
              <w:rPr>
                <w:noProof/>
              </w:rPr>
              <w:tab/>
            </w:r>
            <w:r w:rsidRPr="00211C35">
              <w:rPr>
                <w:rStyle w:val="Hyperlink"/>
                <w:rFonts w:ascii="Times New Roman" w:hAnsi="Times New Roman" w:cs="Times New Roman"/>
                <w:b/>
                <w:bCs/>
                <w:noProof/>
              </w:rPr>
              <w:t>REFERENCES</w:t>
            </w:r>
            <w:r>
              <w:rPr>
                <w:noProof/>
                <w:webHidden/>
              </w:rPr>
              <w:tab/>
            </w:r>
            <w:r>
              <w:rPr>
                <w:noProof/>
                <w:webHidden/>
              </w:rPr>
              <w:fldChar w:fldCharType="begin"/>
            </w:r>
            <w:r>
              <w:rPr>
                <w:noProof/>
                <w:webHidden/>
              </w:rPr>
              <w:instrText xml:space="preserve"> PAGEREF _Toc88481838 \h </w:instrText>
            </w:r>
            <w:r>
              <w:rPr>
                <w:noProof/>
                <w:webHidden/>
              </w:rPr>
            </w:r>
            <w:r>
              <w:rPr>
                <w:noProof/>
                <w:webHidden/>
              </w:rPr>
              <w:fldChar w:fldCharType="separate"/>
            </w:r>
            <w:r>
              <w:rPr>
                <w:noProof/>
                <w:webHidden/>
              </w:rPr>
              <w:t>12</w:t>
            </w:r>
            <w:r>
              <w:rPr>
                <w:noProof/>
                <w:webHidden/>
              </w:rPr>
              <w:fldChar w:fldCharType="end"/>
            </w:r>
          </w:hyperlink>
        </w:p>
        <w:p w14:paraId="35A60139" w14:textId="5B94EDDB" w:rsidR="0072250E" w:rsidRDefault="0072250E">
          <w:pPr>
            <w:pStyle w:val="TOC1"/>
            <w:tabs>
              <w:tab w:val="left" w:pos="440"/>
              <w:tab w:val="right" w:leader="dot" w:pos="9350"/>
            </w:tabs>
            <w:rPr>
              <w:noProof/>
            </w:rPr>
          </w:pPr>
          <w:hyperlink w:anchor="_Toc88481839" w:history="1">
            <w:r w:rsidRPr="00211C35">
              <w:rPr>
                <w:rStyle w:val="Hyperlink"/>
                <w:rFonts w:ascii="Times New Roman" w:hAnsi="Times New Roman" w:cs="Times New Roman"/>
                <w:b/>
                <w:bCs/>
                <w:noProof/>
              </w:rPr>
              <w:t>2.</w:t>
            </w:r>
            <w:r>
              <w:rPr>
                <w:noProof/>
              </w:rPr>
              <w:tab/>
            </w:r>
            <w:r w:rsidRPr="00211C35">
              <w:rPr>
                <w:rStyle w:val="Hyperlink"/>
                <w:rFonts w:ascii="Times New Roman" w:hAnsi="Times New Roman" w:cs="Times New Roman"/>
                <w:b/>
                <w:bCs/>
                <w:noProof/>
              </w:rPr>
              <w:t>OVERVIEW</w:t>
            </w:r>
            <w:r>
              <w:rPr>
                <w:noProof/>
                <w:webHidden/>
              </w:rPr>
              <w:tab/>
            </w:r>
            <w:r>
              <w:rPr>
                <w:noProof/>
                <w:webHidden/>
              </w:rPr>
              <w:fldChar w:fldCharType="begin"/>
            </w:r>
            <w:r>
              <w:rPr>
                <w:noProof/>
                <w:webHidden/>
              </w:rPr>
              <w:instrText xml:space="preserve"> PAGEREF _Toc88481839 \h </w:instrText>
            </w:r>
            <w:r>
              <w:rPr>
                <w:noProof/>
                <w:webHidden/>
              </w:rPr>
            </w:r>
            <w:r>
              <w:rPr>
                <w:noProof/>
                <w:webHidden/>
              </w:rPr>
              <w:fldChar w:fldCharType="separate"/>
            </w:r>
            <w:r>
              <w:rPr>
                <w:noProof/>
                <w:webHidden/>
              </w:rPr>
              <w:t>13</w:t>
            </w:r>
            <w:r>
              <w:rPr>
                <w:noProof/>
                <w:webHidden/>
              </w:rPr>
              <w:fldChar w:fldCharType="end"/>
            </w:r>
          </w:hyperlink>
        </w:p>
        <w:p w14:paraId="3C89B0B0" w14:textId="3801CE59" w:rsidR="0072250E" w:rsidRDefault="0072250E">
          <w:pPr>
            <w:pStyle w:val="TOC2"/>
            <w:tabs>
              <w:tab w:val="left" w:pos="880"/>
              <w:tab w:val="right" w:leader="dot" w:pos="9350"/>
            </w:tabs>
            <w:rPr>
              <w:noProof/>
            </w:rPr>
          </w:pPr>
          <w:hyperlink w:anchor="_Toc88481840" w:history="1">
            <w:r w:rsidRPr="00211C35">
              <w:rPr>
                <w:rStyle w:val="Hyperlink"/>
                <w:rFonts w:ascii="Times New Roman" w:hAnsi="Times New Roman" w:cs="Times New Roman"/>
                <w:b/>
                <w:bCs/>
                <w:noProof/>
              </w:rPr>
              <w:t>2.1</w:t>
            </w:r>
            <w:r>
              <w:rPr>
                <w:noProof/>
              </w:rPr>
              <w:tab/>
            </w:r>
            <w:r w:rsidRPr="00211C35">
              <w:rPr>
                <w:rStyle w:val="Hyperlink"/>
                <w:rFonts w:ascii="Times New Roman" w:hAnsi="Times New Roman" w:cs="Times New Roman"/>
                <w:b/>
                <w:bCs/>
                <w:noProof/>
              </w:rPr>
              <w:t>GENERAL</w:t>
            </w:r>
            <w:r>
              <w:rPr>
                <w:noProof/>
                <w:webHidden/>
              </w:rPr>
              <w:tab/>
            </w:r>
            <w:r>
              <w:rPr>
                <w:noProof/>
                <w:webHidden/>
              </w:rPr>
              <w:fldChar w:fldCharType="begin"/>
            </w:r>
            <w:r>
              <w:rPr>
                <w:noProof/>
                <w:webHidden/>
              </w:rPr>
              <w:instrText xml:space="preserve"> PAGEREF _Toc88481840 \h </w:instrText>
            </w:r>
            <w:r>
              <w:rPr>
                <w:noProof/>
                <w:webHidden/>
              </w:rPr>
            </w:r>
            <w:r>
              <w:rPr>
                <w:noProof/>
                <w:webHidden/>
              </w:rPr>
              <w:fldChar w:fldCharType="separate"/>
            </w:r>
            <w:r>
              <w:rPr>
                <w:noProof/>
                <w:webHidden/>
              </w:rPr>
              <w:t>13</w:t>
            </w:r>
            <w:r>
              <w:rPr>
                <w:noProof/>
                <w:webHidden/>
              </w:rPr>
              <w:fldChar w:fldCharType="end"/>
            </w:r>
          </w:hyperlink>
        </w:p>
        <w:p w14:paraId="094C26A2" w14:textId="08E2CAD3" w:rsidR="0072250E" w:rsidRDefault="0072250E">
          <w:pPr>
            <w:pStyle w:val="TOC2"/>
            <w:tabs>
              <w:tab w:val="left" w:pos="880"/>
              <w:tab w:val="right" w:leader="dot" w:pos="9350"/>
            </w:tabs>
            <w:rPr>
              <w:noProof/>
            </w:rPr>
          </w:pPr>
          <w:hyperlink w:anchor="_Toc88481841" w:history="1">
            <w:r w:rsidRPr="00211C35">
              <w:rPr>
                <w:rStyle w:val="Hyperlink"/>
                <w:rFonts w:ascii="Times New Roman" w:hAnsi="Times New Roman" w:cs="Times New Roman"/>
                <w:b/>
                <w:bCs/>
                <w:noProof/>
              </w:rPr>
              <w:t>2.2</w:t>
            </w:r>
            <w:r>
              <w:rPr>
                <w:noProof/>
              </w:rPr>
              <w:tab/>
            </w:r>
            <w:r w:rsidRPr="00211C35">
              <w:rPr>
                <w:rStyle w:val="Hyperlink"/>
                <w:rFonts w:ascii="Times New Roman" w:hAnsi="Times New Roman" w:cs="Times New Roman"/>
                <w:b/>
                <w:bCs/>
                <w:noProof/>
              </w:rPr>
              <w:t>IMPLEMENTATION ARCHITECTURES</w:t>
            </w:r>
            <w:r>
              <w:rPr>
                <w:noProof/>
                <w:webHidden/>
              </w:rPr>
              <w:tab/>
            </w:r>
            <w:r>
              <w:rPr>
                <w:noProof/>
                <w:webHidden/>
              </w:rPr>
              <w:fldChar w:fldCharType="begin"/>
            </w:r>
            <w:r>
              <w:rPr>
                <w:noProof/>
                <w:webHidden/>
              </w:rPr>
              <w:instrText xml:space="preserve"> PAGEREF _Toc88481841 \h </w:instrText>
            </w:r>
            <w:r>
              <w:rPr>
                <w:noProof/>
                <w:webHidden/>
              </w:rPr>
            </w:r>
            <w:r>
              <w:rPr>
                <w:noProof/>
                <w:webHidden/>
              </w:rPr>
              <w:fldChar w:fldCharType="separate"/>
            </w:r>
            <w:r>
              <w:rPr>
                <w:noProof/>
                <w:webHidden/>
              </w:rPr>
              <w:t>15</w:t>
            </w:r>
            <w:r>
              <w:rPr>
                <w:noProof/>
                <w:webHidden/>
              </w:rPr>
              <w:fldChar w:fldCharType="end"/>
            </w:r>
          </w:hyperlink>
        </w:p>
        <w:p w14:paraId="4972CE65" w14:textId="5F3C22F8" w:rsidR="0072250E" w:rsidRDefault="0072250E">
          <w:pPr>
            <w:pStyle w:val="TOC2"/>
            <w:tabs>
              <w:tab w:val="left" w:pos="880"/>
              <w:tab w:val="right" w:leader="dot" w:pos="9350"/>
            </w:tabs>
            <w:rPr>
              <w:noProof/>
            </w:rPr>
          </w:pPr>
          <w:hyperlink w:anchor="_Toc88481842" w:history="1">
            <w:r w:rsidRPr="00211C35">
              <w:rPr>
                <w:rStyle w:val="Hyperlink"/>
                <w:rFonts w:ascii="Times New Roman" w:hAnsi="Times New Roman" w:cs="Times New Roman"/>
                <w:b/>
                <w:bCs/>
                <w:noProof/>
              </w:rPr>
              <w:t>2.3</w:t>
            </w:r>
            <w:r>
              <w:rPr>
                <w:noProof/>
              </w:rPr>
              <w:tab/>
            </w:r>
            <w:r w:rsidRPr="00211C35">
              <w:rPr>
                <w:rStyle w:val="Hyperlink"/>
                <w:rFonts w:ascii="Times New Roman" w:hAnsi="Times New Roman" w:cs="Times New Roman"/>
                <w:b/>
                <w:bCs/>
                <w:noProof/>
              </w:rPr>
              <w:t>SERVICES PROVIDED BY BP</w:t>
            </w:r>
            <w:r>
              <w:rPr>
                <w:noProof/>
                <w:webHidden/>
              </w:rPr>
              <w:tab/>
            </w:r>
            <w:r>
              <w:rPr>
                <w:noProof/>
                <w:webHidden/>
              </w:rPr>
              <w:fldChar w:fldCharType="begin"/>
            </w:r>
            <w:r>
              <w:rPr>
                <w:noProof/>
                <w:webHidden/>
              </w:rPr>
              <w:instrText xml:space="preserve"> PAGEREF _Toc88481842 \h </w:instrText>
            </w:r>
            <w:r>
              <w:rPr>
                <w:noProof/>
                <w:webHidden/>
              </w:rPr>
            </w:r>
            <w:r>
              <w:rPr>
                <w:noProof/>
                <w:webHidden/>
              </w:rPr>
              <w:fldChar w:fldCharType="separate"/>
            </w:r>
            <w:r>
              <w:rPr>
                <w:noProof/>
                <w:webHidden/>
              </w:rPr>
              <w:t>15</w:t>
            </w:r>
            <w:r>
              <w:rPr>
                <w:noProof/>
                <w:webHidden/>
              </w:rPr>
              <w:fldChar w:fldCharType="end"/>
            </w:r>
          </w:hyperlink>
        </w:p>
        <w:p w14:paraId="5464E5B6" w14:textId="2D06769B" w:rsidR="0072250E" w:rsidRDefault="0072250E">
          <w:pPr>
            <w:pStyle w:val="TOC2"/>
            <w:tabs>
              <w:tab w:val="left" w:pos="880"/>
              <w:tab w:val="right" w:leader="dot" w:pos="9350"/>
            </w:tabs>
            <w:rPr>
              <w:noProof/>
            </w:rPr>
          </w:pPr>
          <w:hyperlink w:anchor="_Toc88481843" w:history="1">
            <w:r w:rsidRPr="00211C35">
              <w:rPr>
                <w:rStyle w:val="Hyperlink"/>
                <w:rFonts w:ascii="Times New Roman" w:hAnsi="Times New Roman" w:cs="Times New Roman"/>
                <w:b/>
                <w:bCs/>
                <w:noProof/>
              </w:rPr>
              <w:t>2.4</w:t>
            </w:r>
            <w:r>
              <w:rPr>
                <w:noProof/>
              </w:rPr>
              <w:tab/>
            </w:r>
            <w:r w:rsidRPr="00211C35">
              <w:rPr>
                <w:rStyle w:val="Hyperlink"/>
                <w:rFonts w:ascii="Times New Roman" w:hAnsi="Times New Roman" w:cs="Times New Roman"/>
                <w:b/>
                <w:bCs/>
                <w:noProof/>
              </w:rPr>
              <w:t>QUALITIES OF SERVICE NOT PROVIDED BY BP</w:t>
            </w:r>
            <w:r>
              <w:rPr>
                <w:noProof/>
                <w:webHidden/>
              </w:rPr>
              <w:tab/>
            </w:r>
            <w:r>
              <w:rPr>
                <w:noProof/>
                <w:webHidden/>
              </w:rPr>
              <w:fldChar w:fldCharType="begin"/>
            </w:r>
            <w:r>
              <w:rPr>
                <w:noProof/>
                <w:webHidden/>
              </w:rPr>
              <w:instrText xml:space="preserve"> PAGEREF _Toc88481843 \h </w:instrText>
            </w:r>
            <w:r>
              <w:rPr>
                <w:noProof/>
                <w:webHidden/>
              </w:rPr>
            </w:r>
            <w:r>
              <w:rPr>
                <w:noProof/>
                <w:webHidden/>
              </w:rPr>
              <w:fldChar w:fldCharType="separate"/>
            </w:r>
            <w:r>
              <w:rPr>
                <w:noProof/>
                <w:webHidden/>
              </w:rPr>
              <w:t>15</w:t>
            </w:r>
            <w:r>
              <w:rPr>
                <w:noProof/>
                <w:webHidden/>
              </w:rPr>
              <w:fldChar w:fldCharType="end"/>
            </w:r>
          </w:hyperlink>
        </w:p>
        <w:p w14:paraId="3DCD5BF9" w14:textId="292723F4" w:rsidR="0072250E" w:rsidRDefault="0072250E">
          <w:pPr>
            <w:pStyle w:val="TOC2"/>
            <w:tabs>
              <w:tab w:val="left" w:pos="880"/>
              <w:tab w:val="right" w:leader="dot" w:pos="9350"/>
            </w:tabs>
            <w:rPr>
              <w:noProof/>
            </w:rPr>
          </w:pPr>
          <w:hyperlink w:anchor="_Toc88481844" w:history="1">
            <w:r w:rsidRPr="00211C35">
              <w:rPr>
                <w:rStyle w:val="Hyperlink"/>
                <w:rFonts w:ascii="Times New Roman" w:hAnsi="Times New Roman" w:cs="Times New Roman"/>
                <w:b/>
                <w:bCs/>
                <w:noProof/>
              </w:rPr>
              <w:t>2.5</w:t>
            </w:r>
            <w:r>
              <w:rPr>
                <w:noProof/>
              </w:rPr>
              <w:tab/>
            </w:r>
            <w:r w:rsidRPr="00211C35">
              <w:rPr>
                <w:rStyle w:val="Hyperlink"/>
                <w:rFonts w:ascii="Times New Roman" w:hAnsi="Times New Roman" w:cs="Times New Roman"/>
                <w:b/>
                <w:bCs/>
                <w:noProof/>
              </w:rPr>
              <w:t>SIGNIFICANT CHANGES FROM CCSDS 734.2-B-1</w:t>
            </w:r>
            <w:r>
              <w:rPr>
                <w:noProof/>
                <w:webHidden/>
              </w:rPr>
              <w:tab/>
            </w:r>
            <w:r>
              <w:rPr>
                <w:noProof/>
                <w:webHidden/>
              </w:rPr>
              <w:fldChar w:fldCharType="begin"/>
            </w:r>
            <w:r>
              <w:rPr>
                <w:noProof/>
                <w:webHidden/>
              </w:rPr>
              <w:instrText xml:space="preserve"> PAGEREF _Toc88481844 \h </w:instrText>
            </w:r>
            <w:r>
              <w:rPr>
                <w:noProof/>
                <w:webHidden/>
              </w:rPr>
            </w:r>
            <w:r>
              <w:rPr>
                <w:noProof/>
                <w:webHidden/>
              </w:rPr>
              <w:fldChar w:fldCharType="separate"/>
            </w:r>
            <w:r>
              <w:rPr>
                <w:noProof/>
                <w:webHidden/>
              </w:rPr>
              <w:t>16</w:t>
            </w:r>
            <w:r>
              <w:rPr>
                <w:noProof/>
                <w:webHidden/>
              </w:rPr>
              <w:fldChar w:fldCharType="end"/>
            </w:r>
          </w:hyperlink>
        </w:p>
        <w:p w14:paraId="0A4E25AB" w14:textId="1966EACF" w:rsidR="0072250E" w:rsidRDefault="0072250E">
          <w:pPr>
            <w:pStyle w:val="TOC1"/>
            <w:tabs>
              <w:tab w:val="left" w:pos="440"/>
              <w:tab w:val="right" w:leader="dot" w:pos="9350"/>
            </w:tabs>
            <w:rPr>
              <w:noProof/>
            </w:rPr>
          </w:pPr>
          <w:hyperlink w:anchor="_Toc88481845" w:history="1">
            <w:r w:rsidRPr="00211C35">
              <w:rPr>
                <w:rStyle w:val="Hyperlink"/>
                <w:rFonts w:ascii="Times New Roman" w:hAnsi="Times New Roman" w:cs="Times New Roman"/>
                <w:b/>
                <w:bCs/>
                <w:noProof/>
              </w:rPr>
              <w:t>3.</w:t>
            </w:r>
            <w:r>
              <w:rPr>
                <w:noProof/>
              </w:rPr>
              <w:tab/>
            </w:r>
            <w:r w:rsidRPr="00211C35">
              <w:rPr>
                <w:rStyle w:val="Hyperlink"/>
                <w:rFonts w:ascii="Times New Roman" w:hAnsi="Times New Roman" w:cs="Times New Roman"/>
                <w:b/>
                <w:bCs/>
                <w:noProof/>
              </w:rPr>
              <w:t xml:space="preserve">CCSDS PROFILE OF </w:t>
            </w:r>
            <w:r w:rsidR="001E5696">
              <w:rPr>
                <w:rStyle w:val="Hyperlink"/>
                <w:rFonts w:ascii="Times New Roman" w:hAnsi="Times New Roman" w:cs="Times New Roman"/>
                <w:b/>
                <w:bCs/>
                <w:noProof/>
              </w:rPr>
              <w:t>RFC 9171</w:t>
            </w:r>
            <w:r>
              <w:rPr>
                <w:noProof/>
                <w:webHidden/>
              </w:rPr>
              <w:tab/>
            </w:r>
            <w:r>
              <w:rPr>
                <w:noProof/>
                <w:webHidden/>
              </w:rPr>
              <w:fldChar w:fldCharType="begin"/>
            </w:r>
            <w:r>
              <w:rPr>
                <w:noProof/>
                <w:webHidden/>
              </w:rPr>
              <w:instrText xml:space="preserve"> PAGEREF _Toc88481845 \h </w:instrText>
            </w:r>
            <w:r>
              <w:rPr>
                <w:noProof/>
                <w:webHidden/>
              </w:rPr>
            </w:r>
            <w:r>
              <w:rPr>
                <w:noProof/>
                <w:webHidden/>
              </w:rPr>
              <w:fldChar w:fldCharType="separate"/>
            </w:r>
            <w:r>
              <w:rPr>
                <w:noProof/>
                <w:webHidden/>
              </w:rPr>
              <w:t>17</w:t>
            </w:r>
            <w:r>
              <w:rPr>
                <w:noProof/>
                <w:webHidden/>
              </w:rPr>
              <w:fldChar w:fldCharType="end"/>
            </w:r>
          </w:hyperlink>
        </w:p>
        <w:p w14:paraId="7307CC29" w14:textId="40129409" w:rsidR="0072250E" w:rsidRDefault="0072250E">
          <w:pPr>
            <w:pStyle w:val="TOC2"/>
            <w:tabs>
              <w:tab w:val="left" w:pos="880"/>
              <w:tab w:val="right" w:leader="dot" w:pos="9350"/>
            </w:tabs>
            <w:rPr>
              <w:noProof/>
            </w:rPr>
          </w:pPr>
          <w:hyperlink w:anchor="_Toc88481846" w:history="1">
            <w:r w:rsidRPr="00211C35">
              <w:rPr>
                <w:rStyle w:val="Hyperlink"/>
                <w:rFonts w:ascii="Times New Roman" w:hAnsi="Times New Roman" w:cs="Times New Roman"/>
                <w:b/>
                <w:bCs/>
                <w:noProof/>
              </w:rPr>
              <w:t>3.1</w:t>
            </w:r>
            <w:r>
              <w:rPr>
                <w:noProof/>
              </w:rPr>
              <w:tab/>
            </w:r>
            <w:r w:rsidRPr="00211C35">
              <w:rPr>
                <w:rStyle w:val="Hyperlink"/>
                <w:rFonts w:ascii="Times New Roman" w:hAnsi="Times New Roman" w:cs="Times New Roman"/>
                <w:b/>
                <w:bCs/>
                <w:noProof/>
              </w:rPr>
              <w:t>GENERAL</w:t>
            </w:r>
            <w:r>
              <w:rPr>
                <w:noProof/>
                <w:webHidden/>
              </w:rPr>
              <w:tab/>
            </w:r>
            <w:r>
              <w:rPr>
                <w:noProof/>
                <w:webHidden/>
              </w:rPr>
              <w:fldChar w:fldCharType="begin"/>
            </w:r>
            <w:r>
              <w:rPr>
                <w:noProof/>
                <w:webHidden/>
              </w:rPr>
              <w:instrText xml:space="preserve"> PAGEREF _Toc88481846 \h </w:instrText>
            </w:r>
            <w:r>
              <w:rPr>
                <w:noProof/>
                <w:webHidden/>
              </w:rPr>
            </w:r>
            <w:r>
              <w:rPr>
                <w:noProof/>
                <w:webHidden/>
              </w:rPr>
              <w:fldChar w:fldCharType="separate"/>
            </w:r>
            <w:r>
              <w:rPr>
                <w:noProof/>
                <w:webHidden/>
              </w:rPr>
              <w:t>17</w:t>
            </w:r>
            <w:r>
              <w:rPr>
                <w:noProof/>
                <w:webHidden/>
              </w:rPr>
              <w:fldChar w:fldCharType="end"/>
            </w:r>
          </w:hyperlink>
        </w:p>
        <w:p w14:paraId="0D304632" w14:textId="5FAABA07" w:rsidR="0072250E" w:rsidRDefault="0072250E">
          <w:pPr>
            <w:pStyle w:val="TOC2"/>
            <w:tabs>
              <w:tab w:val="left" w:pos="880"/>
              <w:tab w:val="right" w:leader="dot" w:pos="9350"/>
            </w:tabs>
            <w:rPr>
              <w:noProof/>
            </w:rPr>
          </w:pPr>
          <w:hyperlink w:anchor="_Toc88481847" w:history="1">
            <w:r w:rsidRPr="00211C35">
              <w:rPr>
                <w:rStyle w:val="Hyperlink"/>
                <w:rFonts w:ascii="Times New Roman" w:hAnsi="Times New Roman" w:cs="Times New Roman"/>
                <w:b/>
                <w:bCs/>
                <w:noProof/>
              </w:rPr>
              <w:t>3.3</w:t>
            </w:r>
            <w:r>
              <w:rPr>
                <w:noProof/>
              </w:rPr>
              <w:tab/>
            </w:r>
            <w:r w:rsidRPr="00211C35">
              <w:rPr>
                <w:rStyle w:val="Hyperlink"/>
                <w:rFonts w:ascii="Times New Roman" w:hAnsi="Times New Roman" w:cs="Times New Roman"/>
                <w:b/>
                <w:bCs/>
                <w:noProof/>
              </w:rPr>
              <w:t>IPN NAMING SCHEME</w:t>
            </w:r>
            <w:r>
              <w:rPr>
                <w:noProof/>
                <w:webHidden/>
              </w:rPr>
              <w:tab/>
            </w:r>
            <w:r>
              <w:rPr>
                <w:noProof/>
                <w:webHidden/>
              </w:rPr>
              <w:fldChar w:fldCharType="begin"/>
            </w:r>
            <w:r>
              <w:rPr>
                <w:noProof/>
                <w:webHidden/>
              </w:rPr>
              <w:instrText xml:space="preserve"> PAGEREF _Toc88481847 \h </w:instrText>
            </w:r>
            <w:r>
              <w:rPr>
                <w:noProof/>
                <w:webHidden/>
              </w:rPr>
            </w:r>
            <w:r>
              <w:rPr>
                <w:noProof/>
                <w:webHidden/>
              </w:rPr>
              <w:fldChar w:fldCharType="separate"/>
            </w:r>
            <w:r>
              <w:rPr>
                <w:noProof/>
                <w:webHidden/>
              </w:rPr>
              <w:t>17</w:t>
            </w:r>
            <w:r>
              <w:rPr>
                <w:noProof/>
                <w:webHidden/>
              </w:rPr>
              <w:fldChar w:fldCharType="end"/>
            </w:r>
          </w:hyperlink>
        </w:p>
        <w:p w14:paraId="1001A50A" w14:textId="7B3001C6" w:rsidR="0072250E" w:rsidRDefault="0072250E">
          <w:pPr>
            <w:pStyle w:val="TOC2"/>
            <w:tabs>
              <w:tab w:val="left" w:pos="880"/>
              <w:tab w:val="right" w:leader="dot" w:pos="9350"/>
            </w:tabs>
            <w:rPr>
              <w:noProof/>
            </w:rPr>
          </w:pPr>
          <w:hyperlink w:anchor="_Toc88481848" w:history="1">
            <w:r w:rsidRPr="00211C35">
              <w:rPr>
                <w:rStyle w:val="Hyperlink"/>
                <w:rFonts w:ascii="Times New Roman" w:hAnsi="Times New Roman" w:cs="Times New Roman"/>
                <w:b/>
                <w:bCs/>
                <w:noProof/>
              </w:rPr>
              <w:t>3.5</w:t>
            </w:r>
            <w:r>
              <w:rPr>
                <w:noProof/>
              </w:rPr>
              <w:tab/>
            </w:r>
            <w:r w:rsidRPr="00211C35">
              <w:rPr>
                <w:rStyle w:val="Hyperlink"/>
                <w:rFonts w:ascii="Times New Roman" w:hAnsi="Times New Roman" w:cs="Times New Roman"/>
                <w:b/>
                <w:bCs/>
                <w:noProof/>
              </w:rPr>
              <w:t xml:space="preserve">USE OF TIME IN SECTION 4.2.6 OF </w:t>
            </w:r>
            <w:r w:rsidR="001E5696">
              <w:rPr>
                <w:rStyle w:val="Hyperlink"/>
                <w:rFonts w:ascii="Times New Roman" w:hAnsi="Times New Roman" w:cs="Times New Roman"/>
                <w:b/>
                <w:bCs/>
                <w:noProof/>
              </w:rPr>
              <w:t>RFC 9171</w:t>
            </w:r>
            <w:r>
              <w:rPr>
                <w:noProof/>
                <w:webHidden/>
              </w:rPr>
              <w:tab/>
            </w:r>
            <w:r>
              <w:rPr>
                <w:noProof/>
                <w:webHidden/>
              </w:rPr>
              <w:fldChar w:fldCharType="begin"/>
            </w:r>
            <w:r>
              <w:rPr>
                <w:noProof/>
                <w:webHidden/>
              </w:rPr>
              <w:instrText xml:space="preserve"> PAGEREF _Toc88481848 \h </w:instrText>
            </w:r>
            <w:r>
              <w:rPr>
                <w:noProof/>
                <w:webHidden/>
              </w:rPr>
            </w:r>
            <w:r>
              <w:rPr>
                <w:noProof/>
                <w:webHidden/>
              </w:rPr>
              <w:fldChar w:fldCharType="separate"/>
            </w:r>
            <w:r>
              <w:rPr>
                <w:noProof/>
                <w:webHidden/>
              </w:rPr>
              <w:t>18</w:t>
            </w:r>
            <w:r>
              <w:rPr>
                <w:noProof/>
                <w:webHidden/>
              </w:rPr>
              <w:fldChar w:fldCharType="end"/>
            </w:r>
          </w:hyperlink>
        </w:p>
        <w:p w14:paraId="2A251EF1" w14:textId="4E62D7CD" w:rsidR="0072250E" w:rsidRDefault="0072250E">
          <w:pPr>
            <w:pStyle w:val="TOC1"/>
            <w:tabs>
              <w:tab w:val="left" w:pos="440"/>
              <w:tab w:val="right" w:leader="dot" w:pos="9350"/>
            </w:tabs>
            <w:rPr>
              <w:noProof/>
            </w:rPr>
          </w:pPr>
          <w:hyperlink w:anchor="_Toc88481849" w:history="1">
            <w:r w:rsidRPr="00211C35">
              <w:rPr>
                <w:rStyle w:val="Hyperlink"/>
                <w:rFonts w:ascii="Times New Roman" w:hAnsi="Times New Roman" w:cs="Times New Roman"/>
                <w:b/>
                <w:bCs/>
                <w:noProof/>
              </w:rPr>
              <w:t>4</w:t>
            </w:r>
            <w:r>
              <w:rPr>
                <w:noProof/>
              </w:rPr>
              <w:tab/>
            </w:r>
            <w:r w:rsidRPr="00211C35">
              <w:rPr>
                <w:rStyle w:val="Hyperlink"/>
                <w:rFonts w:ascii="Times New Roman" w:hAnsi="Times New Roman" w:cs="Times New Roman"/>
                <w:b/>
                <w:bCs/>
                <w:noProof/>
              </w:rPr>
              <w:t>SERVICE DESCRIPTION</w:t>
            </w:r>
            <w:r>
              <w:rPr>
                <w:noProof/>
                <w:webHidden/>
              </w:rPr>
              <w:tab/>
            </w:r>
            <w:r>
              <w:rPr>
                <w:noProof/>
                <w:webHidden/>
              </w:rPr>
              <w:fldChar w:fldCharType="begin"/>
            </w:r>
            <w:r>
              <w:rPr>
                <w:noProof/>
                <w:webHidden/>
              </w:rPr>
              <w:instrText xml:space="preserve"> PAGEREF _Toc88481849 \h </w:instrText>
            </w:r>
            <w:r>
              <w:rPr>
                <w:noProof/>
                <w:webHidden/>
              </w:rPr>
            </w:r>
            <w:r>
              <w:rPr>
                <w:noProof/>
                <w:webHidden/>
              </w:rPr>
              <w:fldChar w:fldCharType="separate"/>
            </w:r>
            <w:r>
              <w:rPr>
                <w:noProof/>
                <w:webHidden/>
              </w:rPr>
              <w:t>18</w:t>
            </w:r>
            <w:r>
              <w:rPr>
                <w:noProof/>
                <w:webHidden/>
              </w:rPr>
              <w:fldChar w:fldCharType="end"/>
            </w:r>
          </w:hyperlink>
        </w:p>
        <w:p w14:paraId="6D20C0C4" w14:textId="37922EDB" w:rsidR="0072250E" w:rsidRDefault="0072250E">
          <w:pPr>
            <w:pStyle w:val="TOC2"/>
            <w:tabs>
              <w:tab w:val="left" w:pos="880"/>
              <w:tab w:val="right" w:leader="dot" w:pos="9350"/>
            </w:tabs>
            <w:rPr>
              <w:noProof/>
            </w:rPr>
          </w:pPr>
          <w:hyperlink w:anchor="_Toc88481850" w:history="1">
            <w:r w:rsidRPr="00211C35">
              <w:rPr>
                <w:rStyle w:val="Hyperlink"/>
                <w:rFonts w:ascii="Times New Roman" w:hAnsi="Times New Roman" w:cs="Times New Roman"/>
                <w:b/>
                <w:bCs/>
                <w:noProof/>
              </w:rPr>
              <w:t>4.1</w:t>
            </w:r>
            <w:r>
              <w:rPr>
                <w:noProof/>
              </w:rPr>
              <w:tab/>
            </w:r>
            <w:r w:rsidRPr="00211C35">
              <w:rPr>
                <w:rStyle w:val="Hyperlink"/>
                <w:rFonts w:ascii="Times New Roman" w:hAnsi="Times New Roman" w:cs="Times New Roman"/>
                <w:b/>
                <w:bCs/>
                <w:noProof/>
              </w:rPr>
              <w:t>SERVICES AT THE USER INTERFACE</w:t>
            </w:r>
            <w:r>
              <w:rPr>
                <w:noProof/>
                <w:webHidden/>
              </w:rPr>
              <w:tab/>
            </w:r>
            <w:r>
              <w:rPr>
                <w:noProof/>
                <w:webHidden/>
              </w:rPr>
              <w:fldChar w:fldCharType="begin"/>
            </w:r>
            <w:r>
              <w:rPr>
                <w:noProof/>
                <w:webHidden/>
              </w:rPr>
              <w:instrText xml:space="preserve"> PAGEREF _Toc88481850 \h </w:instrText>
            </w:r>
            <w:r>
              <w:rPr>
                <w:noProof/>
                <w:webHidden/>
              </w:rPr>
            </w:r>
            <w:r>
              <w:rPr>
                <w:noProof/>
                <w:webHidden/>
              </w:rPr>
              <w:fldChar w:fldCharType="separate"/>
            </w:r>
            <w:r>
              <w:rPr>
                <w:noProof/>
                <w:webHidden/>
              </w:rPr>
              <w:t>18</w:t>
            </w:r>
            <w:r>
              <w:rPr>
                <w:noProof/>
                <w:webHidden/>
              </w:rPr>
              <w:fldChar w:fldCharType="end"/>
            </w:r>
          </w:hyperlink>
        </w:p>
        <w:p w14:paraId="1C900868" w14:textId="5379931A" w:rsidR="0072250E" w:rsidRDefault="0072250E">
          <w:pPr>
            <w:pStyle w:val="TOC2"/>
            <w:tabs>
              <w:tab w:val="left" w:pos="880"/>
              <w:tab w:val="right" w:leader="dot" w:pos="9350"/>
            </w:tabs>
            <w:rPr>
              <w:noProof/>
            </w:rPr>
          </w:pPr>
          <w:hyperlink w:anchor="_Toc88481851" w:history="1">
            <w:r w:rsidRPr="00211C35">
              <w:rPr>
                <w:rStyle w:val="Hyperlink"/>
                <w:rFonts w:ascii="Times New Roman" w:hAnsi="Times New Roman" w:cs="Times New Roman"/>
                <w:b/>
                <w:bCs/>
                <w:noProof/>
              </w:rPr>
              <w:t>4.2</w:t>
            </w:r>
            <w:r>
              <w:rPr>
                <w:noProof/>
              </w:rPr>
              <w:tab/>
            </w:r>
            <w:r w:rsidRPr="00211C35">
              <w:rPr>
                <w:rStyle w:val="Hyperlink"/>
                <w:rFonts w:ascii="Times New Roman" w:hAnsi="Times New Roman" w:cs="Times New Roman"/>
                <w:b/>
                <w:bCs/>
                <w:noProof/>
              </w:rPr>
              <w:t>SUMMARY OF PRIMITIVES</w:t>
            </w:r>
            <w:r>
              <w:rPr>
                <w:noProof/>
                <w:webHidden/>
              </w:rPr>
              <w:tab/>
            </w:r>
            <w:r>
              <w:rPr>
                <w:noProof/>
                <w:webHidden/>
              </w:rPr>
              <w:fldChar w:fldCharType="begin"/>
            </w:r>
            <w:r>
              <w:rPr>
                <w:noProof/>
                <w:webHidden/>
              </w:rPr>
              <w:instrText xml:space="preserve"> PAGEREF _Toc88481851 \h </w:instrText>
            </w:r>
            <w:r>
              <w:rPr>
                <w:noProof/>
                <w:webHidden/>
              </w:rPr>
            </w:r>
            <w:r>
              <w:rPr>
                <w:noProof/>
                <w:webHidden/>
              </w:rPr>
              <w:fldChar w:fldCharType="separate"/>
            </w:r>
            <w:r>
              <w:rPr>
                <w:noProof/>
                <w:webHidden/>
              </w:rPr>
              <w:t>19</w:t>
            </w:r>
            <w:r>
              <w:rPr>
                <w:noProof/>
                <w:webHidden/>
              </w:rPr>
              <w:fldChar w:fldCharType="end"/>
            </w:r>
          </w:hyperlink>
        </w:p>
        <w:p w14:paraId="5C9F3228" w14:textId="6DA434CA" w:rsidR="0072250E" w:rsidRDefault="0072250E">
          <w:pPr>
            <w:pStyle w:val="TOC2"/>
            <w:tabs>
              <w:tab w:val="left" w:pos="880"/>
              <w:tab w:val="right" w:leader="dot" w:pos="9350"/>
            </w:tabs>
            <w:rPr>
              <w:noProof/>
            </w:rPr>
          </w:pPr>
          <w:hyperlink w:anchor="_Toc88481852" w:history="1">
            <w:r w:rsidRPr="00211C35">
              <w:rPr>
                <w:rStyle w:val="Hyperlink"/>
                <w:rFonts w:ascii="Times New Roman" w:hAnsi="Times New Roman" w:cs="Times New Roman"/>
                <w:b/>
                <w:bCs/>
                <w:noProof/>
              </w:rPr>
              <w:t>4.3</w:t>
            </w:r>
            <w:r>
              <w:rPr>
                <w:noProof/>
              </w:rPr>
              <w:tab/>
            </w:r>
            <w:r w:rsidRPr="00211C35">
              <w:rPr>
                <w:rStyle w:val="Hyperlink"/>
                <w:rFonts w:ascii="Times New Roman" w:hAnsi="Times New Roman" w:cs="Times New Roman"/>
                <w:b/>
                <w:bCs/>
                <w:noProof/>
              </w:rPr>
              <w:t>SUMMARY OF PARAMETERS</w:t>
            </w:r>
            <w:r>
              <w:rPr>
                <w:noProof/>
                <w:webHidden/>
              </w:rPr>
              <w:tab/>
            </w:r>
            <w:r>
              <w:rPr>
                <w:noProof/>
                <w:webHidden/>
              </w:rPr>
              <w:fldChar w:fldCharType="begin"/>
            </w:r>
            <w:r>
              <w:rPr>
                <w:noProof/>
                <w:webHidden/>
              </w:rPr>
              <w:instrText xml:space="preserve"> PAGEREF _Toc88481852 \h </w:instrText>
            </w:r>
            <w:r>
              <w:rPr>
                <w:noProof/>
                <w:webHidden/>
              </w:rPr>
            </w:r>
            <w:r>
              <w:rPr>
                <w:noProof/>
                <w:webHidden/>
              </w:rPr>
              <w:fldChar w:fldCharType="separate"/>
            </w:r>
            <w:r>
              <w:rPr>
                <w:noProof/>
                <w:webHidden/>
              </w:rPr>
              <w:t>19</w:t>
            </w:r>
            <w:r>
              <w:rPr>
                <w:noProof/>
                <w:webHidden/>
              </w:rPr>
              <w:fldChar w:fldCharType="end"/>
            </w:r>
          </w:hyperlink>
        </w:p>
        <w:p w14:paraId="62540118" w14:textId="4AE0BC61" w:rsidR="0072250E" w:rsidRDefault="0072250E">
          <w:pPr>
            <w:pStyle w:val="TOC2"/>
            <w:tabs>
              <w:tab w:val="left" w:pos="880"/>
              <w:tab w:val="right" w:leader="dot" w:pos="9350"/>
            </w:tabs>
            <w:rPr>
              <w:noProof/>
            </w:rPr>
          </w:pPr>
          <w:hyperlink w:anchor="_Toc88481853" w:history="1">
            <w:r w:rsidRPr="00211C35">
              <w:rPr>
                <w:rStyle w:val="Hyperlink"/>
                <w:rFonts w:ascii="Times New Roman" w:hAnsi="Times New Roman" w:cs="Times New Roman"/>
                <w:b/>
                <w:bCs/>
                <w:noProof/>
              </w:rPr>
              <w:t>4.4</w:t>
            </w:r>
            <w:r>
              <w:rPr>
                <w:noProof/>
              </w:rPr>
              <w:tab/>
            </w:r>
            <w:r w:rsidRPr="00211C35">
              <w:rPr>
                <w:rStyle w:val="Hyperlink"/>
                <w:rFonts w:ascii="Times New Roman" w:hAnsi="Times New Roman" w:cs="Times New Roman"/>
                <w:b/>
                <w:bCs/>
                <w:noProof/>
              </w:rPr>
              <w:t>BP SERVICE PRIMITIVES</w:t>
            </w:r>
            <w:r>
              <w:rPr>
                <w:noProof/>
                <w:webHidden/>
              </w:rPr>
              <w:tab/>
            </w:r>
            <w:r>
              <w:rPr>
                <w:noProof/>
                <w:webHidden/>
              </w:rPr>
              <w:fldChar w:fldCharType="begin"/>
            </w:r>
            <w:r>
              <w:rPr>
                <w:noProof/>
                <w:webHidden/>
              </w:rPr>
              <w:instrText xml:space="preserve"> PAGEREF _Toc88481853 \h </w:instrText>
            </w:r>
            <w:r>
              <w:rPr>
                <w:noProof/>
                <w:webHidden/>
              </w:rPr>
            </w:r>
            <w:r>
              <w:rPr>
                <w:noProof/>
                <w:webHidden/>
              </w:rPr>
              <w:fldChar w:fldCharType="separate"/>
            </w:r>
            <w:r>
              <w:rPr>
                <w:noProof/>
                <w:webHidden/>
              </w:rPr>
              <w:t>21</w:t>
            </w:r>
            <w:r>
              <w:rPr>
                <w:noProof/>
                <w:webHidden/>
              </w:rPr>
              <w:fldChar w:fldCharType="end"/>
            </w:r>
          </w:hyperlink>
        </w:p>
        <w:p w14:paraId="4BBAEA62" w14:textId="7D25D029" w:rsidR="0072250E" w:rsidRDefault="0072250E">
          <w:pPr>
            <w:pStyle w:val="TOC1"/>
            <w:tabs>
              <w:tab w:val="left" w:pos="440"/>
              <w:tab w:val="right" w:leader="dot" w:pos="9350"/>
            </w:tabs>
            <w:rPr>
              <w:noProof/>
            </w:rPr>
          </w:pPr>
          <w:hyperlink w:anchor="_Toc88481854" w:history="1">
            <w:r w:rsidRPr="00211C35">
              <w:rPr>
                <w:rStyle w:val="Hyperlink"/>
                <w:rFonts w:ascii="Times New Roman" w:hAnsi="Times New Roman" w:cs="Times New Roman"/>
                <w:b/>
                <w:bCs/>
                <w:noProof/>
              </w:rPr>
              <w:t>5</w:t>
            </w:r>
            <w:r>
              <w:rPr>
                <w:noProof/>
              </w:rPr>
              <w:tab/>
            </w:r>
            <w:r w:rsidRPr="00211C35">
              <w:rPr>
                <w:rStyle w:val="Hyperlink"/>
                <w:rFonts w:ascii="Times New Roman" w:hAnsi="Times New Roman" w:cs="Times New Roman"/>
                <w:b/>
                <w:bCs/>
                <w:noProof/>
              </w:rPr>
              <w:t>SERVICES BP REQUIRES OF THE SYSTEM</w:t>
            </w:r>
            <w:r>
              <w:rPr>
                <w:noProof/>
                <w:webHidden/>
              </w:rPr>
              <w:tab/>
            </w:r>
            <w:r>
              <w:rPr>
                <w:noProof/>
                <w:webHidden/>
              </w:rPr>
              <w:fldChar w:fldCharType="begin"/>
            </w:r>
            <w:r>
              <w:rPr>
                <w:noProof/>
                <w:webHidden/>
              </w:rPr>
              <w:instrText xml:space="preserve"> PAGEREF _Toc88481854 \h </w:instrText>
            </w:r>
            <w:r>
              <w:rPr>
                <w:noProof/>
                <w:webHidden/>
              </w:rPr>
            </w:r>
            <w:r>
              <w:rPr>
                <w:noProof/>
                <w:webHidden/>
              </w:rPr>
              <w:fldChar w:fldCharType="separate"/>
            </w:r>
            <w:r>
              <w:rPr>
                <w:noProof/>
                <w:webHidden/>
              </w:rPr>
              <w:t>27</w:t>
            </w:r>
            <w:r>
              <w:rPr>
                <w:noProof/>
                <w:webHidden/>
              </w:rPr>
              <w:fldChar w:fldCharType="end"/>
            </w:r>
          </w:hyperlink>
        </w:p>
        <w:p w14:paraId="5CBE8452" w14:textId="4D5910EA" w:rsidR="0072250E" w:rsidRDefault="0072250E">
          <w:pPr>
            <w:pStyle w:val="TOC2"/>
            <w:tabs>
              <w:tab w:val="left" w:pos="880"/>
              <w:tab w:val="right" w:leader="dot" w:pos="9350"/>
            </w:tabs>
            <w:rPr>
              <w:noProof/>
            </w:rPr>
          </w:pPr>
          <w:hyperlink w:anchor="_Toc88481855" w:history="1">
            <w:r w:rsidRPr="00211C35">
              <w:rPr>
                <w:rStyle w:val="Hyperlink"/>
                <w:rFonts w:ascii="Times New Roman" w:hAnsi="Times New Roman" w:cs="Times New Roman"/>
                <w:b/>
                <w:bCs/>
                <w:noProof/>
              </w:rPr>
              <w:t>5.1</w:t>
            </w:r>
            <w:r>
              <w:rPr>
                <w:noProof/>
              </w:rPr>
              <w:tab/>
            </w:r>
            <w:r w:rsidRPr="00211C35">
              <w:rPr>
                <w:rStyle w:val="Hyperlink"/>
                <w:rFonts w:ascii="Times New Roman" w:hAnsi="Times New Roman" w:cs="Times New Roman"/>
                <w:b/>
                <w:bCs/>
                <w:noProof/>
              </w:rPr>
              <w:t>RELIABLE STORAGE REQUIREMENTS</w:t>
            </w:r>
            <w:r>
              <w:rPr>
                <w:noProof/>
                <w:webHidden/>
              </w:rPr>
              <w:tab/>
            </w:r>
            <w:r>
              <w:rPr>
                <w:noProof/>
                <w:webHidden/>
              </w:rPr>
              <w:fldChar w:fldCharType="begin"/>
            </w:r>
            <w:r>
              <w:rPr>
                <w:noProof/>
                <w:webHidden/>
              </w:rPr>
              <w:instrText xml:space="preserve"> PAGEREF _Toc88481855 \h </w:instrText>
            </w:r>
            <w:r>
              <w:rPr>
                <w:noProof/>
                <w:webHidden/>
              </w:rPr>
            </w:r>
            <w:r>
              <w:rPr>
                <w:noProof/>
                <w:webHidden/>
              </w:rPr>
              <w:fldChar w:fldCharType="separate"/>
            </w:r>
            <w:r>
              <w:rPr>
                <w:noProof/>
                <w:webHidden/>
              </w:rPr>
              <w:t>27</w:t>
            </w:r>
            <w:r>
              <w:rPr>
                <w:noProof/>
                <w:webHidden/>
              </w:rPr>
              <w:fldChar w:fldCharType="end"/>
            </w:r>
          </w:hyperlink>
        </w:p>
        <w:p w14:paraId="13E72C03" w14:textId="2DB52B2D" w:rsidR="0072250E" w:rsidRDefault="0072250E">
          <w:pPr>
            <w:pStyle w:val="TOC2"/>
            <w:tabs>
              <w:tab w:val="left" w:pos="880"/>
              <w:tab w:val="right" w:leader="dot" w:pos="9350"/>
            </w:tabs>
            <w:rPr>
              <w:noProof/>
            </w:rPr>
          </w:pPr>
          <w:hyperlink w:anchor="_Toc88481856" w:history="1">
            <w:r w:rsidRPr="00211C35">
              <w:rPr>
                <w:rStyle w:val="Hyperlink"/>
                <w:rFonts w:ascii="Times New Roman" w:hAnsi="Times New Roman" w:cs="Times New Roman"/>
                <w:b/>
                <w:bCs/>
                <w:noProof/>
              </w:rPr>
              <w:t>5.2</w:t>
            </w:r>
            <w:r>
              <w:rPr>
                <w:noProof/>
              </w:rPr>
              <w:tab/>
            </w:r>
            <w:r w:rsidRPr="00211C35">
              <w:rPr>
                <w:rStyle w:val="Hyperlink"/>
                <w:rFonts w:ascii="Times New Roman" w:hAnsi="Times New Roman" w:cs="Times New Roman"/>
                <w:b/>
                <w:bCs/>
                <w:noProof/>
              </w:rPr>
              <w:t>UNDERLYING COMMUNICATION SERVICE REQUIREMENTS</w:t>
            </w:r>
            <w:r>
              <w:rPr>
                <w:noProof/>
                <w:webHidden/>
              </w:rPr>
              <w:tab/>
            </w:r>
            <w:r>
              <w:rPr>
                <w:noProof/>
                <w:webHidden/>
              </w:rPr>
              <w:fldChar w:fldCharType="begin"/>
            </w:r>
            <w:r>
              <w:rPr>
                <w:noProof/>
                <w:webHidden/>
              </w:rPr>
              <w:instrText xml:space="preserve"> PAGEREF _Toc88481856 \h </w:instrText>
            </w:r>
            <w:r>
              <w:rPr>
                <w:noProof/>
                <w:webHidden/>
              </w:rPr>
            </w:r>
            <w:r>
              <w:rPr>
                <w:noProof/>
                <w:webHidden/>
              </w:rPr>
              <w:fldChar w:fldCharType="separate"/>
            </w:r>
            <w:r>
              <w:rPr>
                <w:noProof/>
                <w:webHidden/>
              </w:rPr>
              <w:t>27</w:t>
            </w:r>
            <w:r>
              <w:rPr>
                <w:noProof/>
                <w:webHidden/>
              </w:rPr>
              <w:fldChar w:fldCharType="end"/>
            </w:r>
          </w:hyperlink>
        </w:p>
        <w:p w14:paraId="269029FC" w14:textId="5EAC9038" w:rsidR="0072250E" w:rsidRDefault="0072250E">
          <w:pPr>
            <w:pStyle w:val="TOC1"/>
            <w:tabs>
              <w:tab w:val="left" w:pos="440"/>
              <w:tab w:val="right" w:leader="dot" w:pos="9350"/>
            </w:tabs>
            <w:rPr>
              <w:noProof/>
            </w:rPr>
          </w:pPr>
          <w:hyperlink w:anchor="_Toc88481857" w:history="1">
            <w:r w:rsidRPr="00211C35">
              <w:rPr>
                <w:rStyle w:val="Hyperlink"/>
                <w:rFonts w:ascii="Times New Roman" w:hAnsi="Times New Roman" w:cs="Times New Roman"/>
                <w:b/>
                <w:bCs/>
                <w:noProof/>
              </w:rPr>
              <w:t>6</w:t>
            </w:r>
            <w:r>
              <w:rPr>
                <w:noProof/>
              </w:rPr>
              <w:tab/>
            </w:r>
            <w:r w:rsidRPr="00211C35">
              <w:rPr>
                <w:rStyle w:val="Hyperlink"/>
                <w:rFonts w:ascii="Times New Roman" w:hAnsi="Times New Roman" w:cs="Times New Roman"/>
                <w:b/>
                <w:bCs/>
                <w:noProof/>
              </w:rPr>
              <w:t>CONFORMANCE REQUIREMENTS</w:t>
            </w:r>
            <w:r>
              <w:rPr>
                <w:noProof/>
                <w:webHidden/>
              </w:rPr>
              <w:tab/>
            </w:r>
            <w:r>
              <w:rPr>
                <w:noProof/>
                <w:webHidden/>
              </w:rPr>
              <w:fldChar w:fldCharType="begin"/>
            </w:r>
            <w:r>
              <w:rPr>
                <w:noProof/>
                <w:webHidden/>
              </w:rPr>
              <w:instrText xml:space="preserve"> PAGEREF _Toc88481857 \h </w:instrText>
            </w:r>
            <w:r>
              <w:rPr>
                <w:noProof/>
                <w:webHidden/>
              </w:rPr>
            </w:r>
            <w:r>
              <w:rPr>
                <w:noProof/>
                <w:webHidden/>
              </w:rPr>
              <w:fldChar w:fldCharType="separate"/>
            </w:r>
            <w:r>
              <w:rPr>
                <w:noProof/>
                <w:webHidden/>
              </w:rPr>
              <w:t>29</w:t>
            </w:r>
            <w:r>
              <w:rPr>
                <w:noProof/>
                <w:webHidden/>
              </w:rPr>
              <w:fldChar w:fldCharType="end"/>
            </w:r>
          </w:hyperlink>
        </w:p>
        <w:p w14:paraId="03A7798C" w14:textId="4E270C7D" w:rsidR="0072250E" w:rsidRDefault="0072250E">
          <w:pPr>
            <w:pStyle w:val="TOC2"/>
            <w:tabs>
              <w:tab w:val="left" w:pos="880"/>
              <w:tab w:val="right" w:leader="dot" w:pos="9350"/>
            </w:tabs>
            <w:rPr>
              <w:noProof/>
            </w:rPr>
          </w:pPr>
          <w:hyperlink w:anchor="_Toc88481858" w:history="1">
            <w:r w:rsidRPr="00211C35">
              <w:rPr>
                <w:rStyle w:val="Hyperlink"/>
                <w:rFonts w:ascii="Times New Roman" w:eastAsia="Times New Roman" w:hAnsi="Times New Roman" w:cs="Times New Roman"/>
                <w:b/>
                <w:caps/>
                <w:noProof/>
                <w:lang w:eastAsia="en-US"/>
              </w:rPr>
              <w:t>6.1</w:t>
            </w:r>
            <w:r>
              <w:rPr>
                <w:noProof/>
              </w:rPr>
              <w:tab/>
            </w:r>
            <w:r w:rsidRPr="00211C35">
              <w:rPr>
                <w:rStyle w:val="Hyperlink"/>
                <w:rFonts w:ascii="Times New Roman" w:eastAsia="Times New Roman" w:hAnsi="Times New Roman" w:cs="Times New Roman"/>
                <w:b/>
                <w:caps/>
                <w:noProof/>
                <w:lang w:eastAsia="en-US"/>
              </w:rPr>
              <w:t>General Requirements</w:t>
            </w:r>
            <w:r>
              <w:rPr>
                <w:noProof/>
                <w:webHidden/>
              </w:rPr>
              <w:tab/>
            </w:r>
            <w:r>
              <w:rPr>
                <w:noProof/>
                <w:webHidden/>
              </w:rPr>
              <w:fldChar w:fldCharType="begin"/>
            </w:r>
            <w:r>
              <w:rPr>
                <w:noProof/>
                <w:webHidden/>
              </w:rPr>
              <w:instrText xml:space="preserve"> PAGEREF _Toc88481858 \h </w:instrText>
            </w:r>
            <w:r>
              <w:rPr>
                <w:noProof/>
                <w:webHidden/>
              </w:rPr>
            </w:r>
            <w:r>
              <w:rPr>
                <w:noProof/>
                <w:webHidden/>
              </w:rPr>
              <w:fldChar w:fldCharType="separate"/>
            </w:r>
            <w:r>
              <w:rPr>
                <w:noProof/>
                <w:webHidden/>
              </w:rPr>
              <w:t>29</w:t>
            </w:r>
            <w:r>
              <w:rPr>
                <w:noProof/>
                <w:webHidden/>
              </w:rPr>
              <w:fldChar w:fldCharType="end"/>
            </w:r>
          </w:hyperlink>
        </w:p>
        <w:p w14:paraId="4AEEB0E6" w14:textId="543FCC1A" w:rsidR="0072250E" w:rsidRDefault="0072250E">
          <w:pPr>
            <w:pStyle w:val="TOC3"/>
            <w:tabs>
              <w:tab w:val="left" w:pos="1320"/>
              <w:tab w:val="right" w:leader="dot" w:pos="9350"/>
            </w:tabs>
            <w:rPr>
              <w:noProof/>
            </w:rPr>
          </w:pPr>
          <w:hyperlink w:anchor="_Toc88481859" w:history="1">
            <w:r w:rsidRPr="00211C35">
              <w:rPr>
                <w:rStyle w:val="Hyperlink"/>
                <w:rFonts w:ascii="Times New Roman" w:eastAsia="Times New Roman" w:hAnsi="Times New Roman" w:cs="Times New Roman"/>
                <w:b/>
                <w:caps/>
                <w:noProof/>
                <w:lang w:eastAsia="en-US"/>
              </w:rPr>
              <w:t>6.1.1</w:t>
            </w:r>
            <w:r>
              <w:rPr>
                <w:noProof/>
              </w:rPr>
              <w:tab/>
            </w:r>
            <w:r w:rsidRPr="00211C35">
              <w:rPr>
                <w:rStyle w:val="Hyperlink"/>
                <w:rFonts w:ascii="Times New Roman" w:eastAsia="Times New Roman" w:hAnsi="Times New Roman" w:cs="Times New Roman"/>
                <w:b/>
                <w:caps/>
                <w:noProof/>
                <w:lang w:eastAsia="en-US"/>
              </w:rPr>
              <w:t>Protocol Implementation</w:t>
            </w:r>
            <w:r>
              <w:rPr>
                <w:noProof/>
                <w:webHidden/>
              </w:rPr>
              <w:tab/>
            </w:r>
            <w:r>
              <w:rPr>
                <w:noProof/>
                <w:webHidden/>
              </w:rPr>
              <w:fldChar w:fldCharType="begin"/>
            </w:r>
            <w:r>
              <w:rPr>
                <w:noProof/>
                <w:webHidden/>
              </w:rPr>
              <w:instrText xml:space="preserve"> PAGEREF _Toc88481859 \h </w:instrText>
            </w:r>
            <w:r>
              <w:rPr>
                <w:noProof/>
                <w:webHidden/>
              </w:rPr>
            </w:r>
            <w:r>
              <w:rPr>
                <w:noProof/>
                <w:webHidden/>
              </w:rPr>
              <w:fldChar w:fldCharType="separate"/>
            </w:r>
            <w:r>
              <w:rPr>
                <w:noProof/>
                <w:webHidden/>
              </w:rPr>
              <w:t>29</w:t>
            </w:r>
            <w:r>
              <w:rPr>
                <w:noProof/>
                <w:webHidden/>
              </w:rPr>
              <w:fldChar w:fldCharType="end"/>
            </w:r>
          </w:hyperlink>
        </w:p>
        <w:p w14:paraId="42053482" w14:textId="4E536EC1" w:rsidR="0072250E" w:rsidRDefault="0072250E">
          <w:pPr>
            <w:pStyle w:val="TOC2"/>
            <w:tabs>
              <w:tab w:val="left" w:pos="880"/>
              <w:tab w:val="right" w:leader="dot" w:pos="9350"/>
            </w:tabs>
            <w:rPr>
              <w:noProof/>
            </w:rPr>
          </w:pPr>
          <w:hyperlink w:anchor="_Toc88481860" w:history="1">
            <w:r w:rsidRPr="00211C35">
              <w:rPr>
                <w:rStyle w:val="Hyperlink"/>
                <w:rFonts w:ascii="Times New Roman" w:eastAsia="Times New Roman" w:hAnsi="Times New Roman" w:cs="Times New Roman"/>
                <w:b/>
                <w:bCs/>
                <w:noProof/>
                <w:lang w:eastAsia="en-US"/>
              </w:rPr>
              <w:t>6.2</w:t>
            </w:r>
            <w:r>
              <w:rPr>
                <w:noProof/>
              </w:rPr>
              <w:tab/>
            </w:r>
            <w:r w:rsidRPr="00211C35">
              <w:rPr>
                <w:rStyle w:val="Hyperlink"/>
                <w:rFonts w:ascii="Times New Roman" w:eastAsia="Times New Roman" w:hAnsi="Times New Roman" w:cs="Times New Roman"/>
                <w:b/>
                <w:bCs/>
                <w:noProof/>
                <w:lang w:eastAsia="en-US"/>
              </w:rPr>
              <w:t>BUNDLE PROTOCOL REQUIREMENTS</w:t>
            </w:r>
            <w:r>
              <w:rPr>
                <w:noProof/>
                <w:webHidden/>
              </w:rPr>
              <w:tab/>
            </w:r>
            <w:r>
              <w:rPr>
                <w:noProof/>
                <w:webHidden/>
              </w:rPr>
              <w:fldChar w:fldCharType="begin"/>
            </w:r>
            <w:r>
              <w:rPr>
                <w:noProof/>
                <w:webHidden/>
              </w:rPr>
              <w:instrText xml:space="preserve"> PAGEREF _Toc88481860 \h </w:instrText>
            </w:r>
            <w:r>
              <w:rPr>
                <w:noProof/>
                <w:webHidden/>
              </w:rPr>
            </w:r>
            <w:r>
              <w:rPr>
                <w:noProof/>
                <w:webHidden/>
              </w:rPr>
              <w:fldChar w:fldCharType="separate"/>
            </w:r>
            <w:r>
              <w:rPr>
                <w:noProof/>
                <w:webHidden/>
              </w:rPr>
              <w:t>29</w:t>
            </w:r>
            <w:r>
              <w:rPr>
                <w:noProof/>
                <w:webHidden/>
              </w:rPr>
              <w:fldChar w:fldCharType="end"/>
            </w:r>
          </w:hyperlink>
        </w:p>
        <w:p w14:paraId="5CBC279B" w14:textId="02E15698" w:rsidR="0072250E" w:rsidRDefault="0072250E">
          <w:pPr>
            <w:pStyle w:val="TOC1"/>
            <w:tabs>
              <w:tab w:val="right" w:leader="dot" w:pos="9350"/>
            </w:tabs>
            <w:rPr>
              <w:noProof/>
            </w:rPr>
          </w:pPr>
          <w:hyperlink w:anchor="_Toc88481861" w:history="1">
            <w:r w:rsidRPr="00211C35">
              <w:rPr>
                <w:rStyle w:val="Hyperlink"/>
                <w:rFonts w:ascii="Times New Roman" w:eastAsia="Times New Roman" w:hAnsi="Times New Roman" w:cs="Times New Roman"/>
                <w:b/>
                <w:iCs/>
                <w:caps/>
                <w:noProof/>
                <w:lang w:eastAsia="en-US"/>
              </w:rPr>
              <w:t>ANNEX A  Protocol Implementation Conformance Statement Proforma  (Normative)</w:t>
            </w:r>
            <w:r>
              <w:rPr>
                <w:noProof/>
                <w:webHidden/>
              </w:rPr>
              <w:tab/>
            </w:r>
            <w:r>
              <w:rPr>
                <w:noProof/>
                <w:webHidden/>
              </w:rPr>
              <w:fldChar w:fldCharType="begin"/>
            </w:r>
            <w:r>
              <w:rPr>
                <w:noProof/>
                <w:webHidden/>
              </w:rPr>
              <w:instrText xml:space="preserve"> PAGEREF _Toc88481861 \h </w:instrText>
            </w:r>
            <w:r>
              <w:rPr>
                <w:noProof/>
                <w:webHidden/>
              </w:rPr>
            </w:r>
            <w:r>
              <w:rPr>
                <w:noProof/>
                <w:webHidden/>
              </w:rPr>
              <w:fldChar w:fldCharType="separate"/>
            </w:r>
            <w:r>
              <w:rPr>
                <w:noProof/>
                <w:webHidden/>
              </w:rPr>
              <w:t>31</w:t>
            </w:r>
            <w:r>
              <w:rPr>
                <w:noProof/>
                <w:webHidden/>
              </w:rPr>
              <w:fldChar w:fldCharType="end"/>
            </w:r>
          </w:hyperlink>
        </w:p>
        <w:p w14:paraId="394850FB" w14:textId="58D2CB5F" w:rsidR="0072250E" w:rsidRDefault="0072250E">
          <w:pPr>
            <w:pStyle w:val="TOC2"/>
            <w:tabs>
              <w:tab w:val="left" w:pos="880"/>
              <w:tab w:val="right" w:leader="dot" w:pos="9350"/>
            </w:tabs>
            <w:rPr>
              <w:noProof/>
            </w:rPr>
          </w:pPr>
          <w:hyperlink w:anchor="_Toc88481862" w:history="1">
            <w:r w:rsidRPr="00211C35">
              <w:rPr>
                <w:rStyle w:val="Hyperlink"/>
                <w:rFonts w:ascii="Times New Roman" w:eastAsia="Times New Roman" w:hAnsi="Times New Roman" w:cs="Times New Roman"/>
                <w:b/>
                <w:iCs/>
                <w:caps/>
                <w:noProof/>
                <w:lang w:eastAsia="en-US"/>
              </w:rPr>
              <w:t>A3</w:t>
            </w:r>
            <w:r>
              <w:rPr>
                <w:noProof/>
              </w:rPr>
              <w:tab/>
            </w:r>
            <w:r w:rsidRPr="00211C35">
              <w:rPr>
                <w:rStyle w:val="Hyperlink"/>
                <w:rFonts w:ascii="Times New Roman" w:eastAsia="Times New Roman" w:hAnsi="Times New Roman" w:cs="Times New Roman"/>
                <w:b/>
                <w:iCs/>
                <w:caps/>
                <w:noProof/>
                <w:lang w:eastAsia="en-US"/>
              </w:rPr>
              <w:t>Notation</w:t>
            </w:r>
            <w:r>
              <w:rPr>
                <w:noProof/>
                <w:webHidden/>
              </w:rPr>
              <w:tab/>
            </w:r>
            <w:r>
              <w:rPr>
                <w:noProof/>
                <w:webHidden/>
              </w:rPr>
              <w:fldChar w:fldCharType="begin"/>
            </w:r>
            <w:r>
              <w:rPr>
                <w:noProof/>
                <w:webHidden/>
              </w:rPr>
              <w:instrText xml:space="preserve"> PAGEREF _Toc88481862 \h </w:instrText>
            </w:r>
            <w:r>
              <w:rPr>
                <w:noProof/>
                <w:webHidden/>
              </w:rPr>
            </w:r>
            <w:r>
              <w:rPr>
                <w:noProof/>
                <w:webHidden/>
              </w:rPr>
              <w:fldChar w:fldCharType="separate"/>
            </w:r>
            <w:r>
              <w:rPr>
                <w:noProof/>
                <w:webHidden/>
              </w:rPr>
              <w:t>32</w:t>
            </w:r>
            <w:r>
              <w:rPr>
                <w:noProof/>
                <w:webHidden/>
              </w:rPr>
              <w:fldChar w:fldCharType="end"/>
            </w:r>
          </w:hyperlink>
        </w:p>
        <w:p w14:paraId="265787B3" w14:textId="67C7CC97" w:rsidR="0072250E" w:rsidRDefault="0072250E">
          <w:pPr>
            <w:pStyle w:val="TOC2"/>
            <w:tabs>
              <w:tab w:val="left" w:pos="880"/>
              <w:tab w:val="right" w:leader="dot" w:pos="9350"/>
            </w:tabs>
            <w:rPr>
              <w:noProof/>
            </w:rPr>
          </w:pPr>
          <w:hyperlink w:anchor="_Toc88481863" w:history="1">
            <w:r w:rsidRPr="00211C35">
              <w:rPr>
                <w:rStyle w:val="Hyperlink"/>
                <w:rFonts w:ascii="Times New Roman" w:eastAsia="Times New Roman" w:hAnsi="Times New Roman" w:cs="Times New Roman"/>
                <w:b/>
                <w:iCs/>
                <w:caps/>
                <w:noProof/>
                <w:lang w:eastAsia="en-US"/>
              </w:rPr>
              <w:t>A4</w:t>
            </w:r>
            <w:r>
              <w:rPr>
                <w:noProof/>
              </w:rPr>
              <w:tab/>
            </w:r>
            <w:r w:rsidRPr="00211C35">
              <w:rPr>
                <w:rStyle w:val="Hyperlink"/>
                <w:rFonts w:ascii="Times New Roman" w:eastAsia="Times New Roman" w:hAnsi="Times New Roman" w:cs="Times New Roman"/>
                <w:b/>
                <w:iCs/>
                <w:caps/>
                <w:noProof/>
                <w:lang w:eastAsia="en-US"/>
              </w:rPr>
              <w:t>Referenced Base Standards</w:t>
            </w:r>
            <w:r>
              <w:rPr>
                <w:noProof/>
                <w:webHidden/>
              </w:rPr>
              <w:tab/>
            </w:r>
            <w:r>
              <w:rPr>
                <w:noProof/>
                <w:webHidden/>
              </w:rPr>
              <w:fldChar w:fldCharType="begin"/>
            </w:r>
            <w:r>
              <w:rPr>
                <w:noProof/>
                <w:webHidden/>
              </w:rPr>
              <w:instrText xml:space="preserve"> PAGEREF _Toc88481863 \h </w:instrText>
            </w:r>
            <w:r>
              <w:rPr>
                <w:noProof/>
                <w:webHidden/>
              </w:rPr>
            </w:r>
            <w:r>
              <w:rPr>
                <w:noProof/>
                <w:webHidden/>
              </w:rPr>
              <w:fldChar w:fldCharType="separate"/>
            </w:r>
            <w:r>
              <w:rPr>
                <w:noProof/>
                <w:webHidden/>
              </w:rPr>
              <w:t>32</w:t>
            </w:r>
            <w:r>
              <w:rPr>
                <w:noProof/>
                <w:webHidden/>
              </w:rPr>
              <w:fldChar w:fldCharType="end"/>
            </w:r>
          </w:hyperlink>
        </w:p>
        <w:p w14:paraId="06FDA1B1" w14:textId="1D7D3A3E" w:rsidR="0072250E" w:rsidRDefault="0072250E">
          <w:pPr>
            <w:pStyle w:val="TOC2"/>
            <w:tabs>
              <w:tab w:val="left" w:pos="880"/>
              <w:tab w:val="right" w:leader="dot" w:pos="9350"/>
            </w:tabs>
            <w:rPr>
              <w:noProof/>
            </w:rPr>
          </w:pPr>
          <w:hyperlink w:anchor="_Toc88481864" w:history="1">
            <w:r w:rsidRPr="00211C35">
              <w:rPr>
                <w:rStyle w:val="Hyperlink"/>
                <w:noProof/>
              </w:rPr>
              <w:t>A5</w:t>
            </w:r>
            <w:r>
              <w:rPr>
                <w:noProof/>
              </w:rPr>
              <w:tab/>
            </w:r>
            <w:r w:rsidRPr="00211C35">
              <w:rPr>
                <w:rStyle w:val="Hyperlink"/>
                <w:noProof/>
              </w:rPr>
              <w:t>General Information</w:t>
            </w:r>
            <w:r>
              <w:rPr>
                <w:noProof/>
                <w:webHidden/>
              </w:rPr>
              <w:tab/>
            </w:r>
            <w:r>
              <w:rPr>
                <w:noProof/>
                <w:webHidden/>
              </w:rPr>
              <w:fldChar w:fldCharType="begin"/>
            </w:r>
            <w:r>
              <w:rPr>
                <w:noProof/>
                <w:webHidden/>
              </w:rPr>
              <w:instrText xml:space="preserve"> PAGEREF _Toc88481864 \h </w:instrText>
            </w:r>
            <w:r>
              <w:rPr>
                <w:noProof/>
                <w:webHidden/>
              </w:rPr>
            </w:r>
            <w:r>
              <w:rPr>
                <w:noProof/>
                <w:webHidden/>
              </w:rPr>
              <w:fldChar w:fldCharType="separate"/>
            </w:r>
            <w:r>
              <w:rPr>
                <w:noProof/>
                <w:webHidden/>
              </w:rPr>
              <w:t>33</w:t>
            </w:r>
            <w:r>
              <w:rPr>
                <w:noProof/>
                <w:webHidden/>
              </w:rPr>
              <w:fldChar w:fldCharType="end"/>
            </w:r>
          </w:hyperlink>
        </w:p>
        <w:p w14:paraId="4B30B79A" w14:textId="6B0D35D1" w:rsidR="0072250E" w:rsidRDefault="0072250E">
          <w:pPr>
            <w:pStyle w:val="TOC1"/>
            <w:tabs>
              <w:tab w:val="right" w:leader="dot" w:pos="9350"/>
            </w:tabs>
            <w:rPr>
              <w:noProof/>
            </w:rPr>
          </w:pPr>
          <w:hyperlink w:anchor="_Toc88481865" w:history="1">
            <w:r w:rsidRPr="00211C35">
              <w:rPr>
                <w:rStyle w:val="Hyperlink"/>
                <w:rFonts w:ascii="Times New Roman" w:eastAsia="Times New Roman" w:hAnsi="Times New Roman" w:cs="Times New Roman"/>
                <w:b/>
                <w:iCs/>
                <w:caps/>
                <w:noProof/>
                <w:lang w:eastAsia="en-US"/>
              </w:rPr>
              <w:t>ANNEX B Convergence LAyer aDapters   (Normative)</w:t>
            </w:r>
            <w:r>
              <w:rPr>
                <w:noProof/>
                <w:webHidden/>
              </w:rPr>
              <w:tab/>
            </w:r>
            <w:r>
              <w:rPr>
                <w:noProof/>
                <w:webHidden/>
              </w:rPr>
              <w:fldChar w:fldCharType="begin"/>
            </w:r>
            <w:r>
              <w:rPr>
                <w:noProof/>
                <w:webHidden/>
              </w:rPr>
              <w:instrText xml:space="preserve"> PAGEREF _Toc88481865 \h </w:instrText>
            </w:r>
            <w:r>
              <w:rPr>
                <w:noProof/>
                <w:webHidden/>
              </w:rPr>
            </w:r>
            <w:r>
              <w:rPr>
                <w:noProof/>
                <w:webHidden/>
              </w:rPr>
              <w:fldChar w:fldCharType="separate"/>
            </w:r>
            <w:r>
              <w:rPr>
                <w:noProof/>
                <w:webHidden/>
              </w:rPr>
              <w:t>38</w:t>
            </w:r>
            <w:r>
              <w:rPr>
                <w:noProof/>
                <w:webHidden/>
              </w:rPr>
              <w:fldChar w:fldCharType="end"/>
            </w:r>
          </w:hyperlink>
        </w:p>
        <w:p w14:paraId="2700608B" w14:textId="06210918" w:rsidR="0072250E" w:rsidRDefault="0072250E">
          <w:pPr>
            <w:pStyle w:val="TOC2"/>
            <w:tabs>
              <w:tab w:val="left" w:pos="880"/>
              <w:tab w:val="right" w:leader="dot" w:pos="9350"/>
            </w:tabs>
            <w:rPr>
              <w:noProof/>
            </w:rPr>
          </w:pPr>
          <w:hyperlink w:anchor="_Toc88481866" w:history="1">
            <w:r w:rsidRPr="00211C35">
              <w:rPr>
                <w:rStyle w:val="Hyperlink"/>
                <w:rFonts w:ascii="Times New Roman" w:eastAsia="Times New Roman" w:hAnsi="Times New Roman" w:cs="Times New Roman"/>
                <w:b/>
                <w:iCs/>
                <w:caps/>
                <w:noProof/>
                <w:lang w:eastAsia="en-US"/>
              </w:rPr>
              <w:t>B1</w:t>
            </w:r>
            <w:r>
              <w:rPr>
                <w:noProof/>
              </w:rPr>
              <w:tab/>
            </w:r>
            <w:r w:rsidRPr="00211C35">
              <w:rPr>
                <w:rStyle w:val="Hyperlink"/>
                <w:rFonts w:ascii="Times New Roman" w:eastAsia="Times New Roman" w:hAnsi="Times New Roman" w:cs="Times New Roman"/>
                <w:b/>
                <w:iCs/>
                <w:caps/>
                <w:noProof/>
                <w:lang w:eastAsia="en-US"/>
              </w:rPr>
              <w:t>Overview</w:t>
            </w:r>
            <w:r>
              <w:rPr>
                <w:noProof/>
                <w:webHidden/>
              </w:rPr>
              <w:tab/>
            </w:r>
            <w:r>
              <w:rPr>
                <w:noProof/>
                <w:webHidden/>
              </w:rPr>
              <w:fldChar w:fldCharType="begin"/>
            </w:r>
            <w:r>
              <w:rPr>
                <w:noProof/>
                <w:webHidden/>
              </w:rPr>
              <w:instrText xml:space="preserve"> PAGEREF _Toc88481866 \h </w:instrText>
            </w:r>
            <w:r>
              <w:rPr>
                <w:noProof/>
                <w:webHidden/>
              </w:rPr>
            </w:r>
            <w:r>
              <w:rPr>
                <w:noProof/>
                <w:webHidden/>
              </w:rPr>
              <w:fldChar w:fldCharType="separate"/>
            </w:r>
            <w:r>
              <w:rPr>
                <w:noProof/>
                <w:webHidden/>
              </w:rPr>
              <w:t>38</w:t>
            </w:r>
            <w:r>
              <w:rPr>
                <w:noProof/>
                <w:webHidden/>
              </w:rPr>
              <w:fldChar w:fldCharType="end"/>
            </w:r>
          </w:hyperlink>
        </w:p>
        <w:p w14:paraId="548486EB" w14:textId="19DCADFA" w:rsidR="0072250E" w:rsidRDefault="0072250E">
          <w:pPr>
            <w:pStyle w:val="TOC2"/>
            <w:tabs>
              <w:tab w:val="left" w:pos="880"/>
              <w:tab w:val="right" w:leader="dot" w:pos="9350"/>
            </w:tabs>
            <w:rPr>
              <w:noProof/>
            </w:rPr>
          </w:pPr>
          <w:hyperlink w:anchor="_Toc88481867" w:history="1">
            <w:r w:rsidRPr="00211C35">
              <w:rPr>
                <w:rStyle w:val="Hyperlink"/>
                <w:rFonts w:ascii="Times New Roman" w:eastAsia="Times New Roman" w:hAnsi="Times New Roman" w:cs="Times New Roman"/>
                <w:b/>
                <w:iCs/>
                <w:caps/>
                <w:noProof/>
                <w:lang w:eastAsia="en-US"/>
              </w:rPr>
              <w:t>B2</w:t>
            </w:r>
            <w:r>
              <w:rPr>
                <w:noProof/>
              </w:rPr>
              <w:tab/>
            </w:r>
            <w:r w:rsidRPr="00211C35">
              <w:rPr>
                <w:rStyle w:val="Hyperlink"/>
                <w:rFonts w:ascii="Times New Roman" w:eastAsia="Times New Roman" w:hAnsi="Times New Roman" w:cs="Times New Roman"/>
                <w:b/>
                <w:iCs/>
                <w:caps/>
                <w:noProof/>
                <w:lang w:eastAsia="en-US"/>
              </w:rPr>
              <w:t>Convergence Layer Adapters</w:t>
            </w:r>
            <w:r>
              <w:rPr>
                <w:noProof/>
                <w:webHidden/>
              </w:rPr>
              <w:tab/>
            </w:r>
            <w:r>
              <w:rPr>
                <w:noProof/>
                <w:webHidden/>
              </w:rPr>
              <w:fldChar w:fldCharType="begin"/>
            </w:r>
            <w:r>
              <w:rPr>
                <w:noProof/>
                <w:webHidden/>
              </w:rPr>
              <w:instrText xml:space="preserve"> PAGEREF _Toc88481867 \h </w:instrText>
            </w:r>
            <w:r>
              <w:rPr>
                <w:noProof/>
                <w:webHidden/>
              </w:rPr>
            </w:r>
            <w:r>
              <w:rPr>
                <w:noProof/>
                <w:webHidden/>
              </w:rPr>
              <w:fldChar w:fldCharType="separate"/>
            </w:r>
            <w:r>
              <w:rPr>
                <w:noProof/>
                <w:webHidden/>
              </w:rPr>
              <w:t>38</w:t>
            </w:r>
            <w:r>
              <w:rPr>
                <w:noProof/>
                <w:webHidden/>
              </w:rPr>
              <w:fldChar w:fldCharType="end"/>
            </w:r>
          </w:hyperlink>
        </w:p>
        <w:p w14:paraId="7B38B7B7" w14:textId="456C1ED4" w:rsidR="0072250E" w:rsidRDefault="0072250E">
          <w:pPr>
            <w:pStyle w:val="TOC2"/>
            <w:tabs>
              <w:tab w:val="left" w:pos="880"/>
              <w:tab w:val="right" w:leader="dot" w:pos="9350"/>
            </w:tabs>
            <w:rPr>
              <w:noProof/>
            </w:rPr>
          </w:pPr>
          <w:hyperlink w:anchor="_Toc88481868" w:history="1">
            <w:r w:rsidRPr="00211C35">
              <w:rPr>
                <w:rStyle w:val="Hyperlink"/>
                <w:noProof/>
              </w:rPr>
              <w:t>B3</w:t>
            </w:r>
            <w:r>
              <w:rPr>
                <w:noProof/>
              </w:rPr>
              <w:tab/>
            </w:r>
            <w:r w:rsidRPr="00211C35">
              <w:rPr>
                <w:rStyle w:val="Hyperlink"/>
                <w:noProof/>
              </w:rPr>
              <w:t>TCP convergence Layer adapter</w:t>
            </w:r>
            <w:r>
              <w:rPr>
                <w:noProof/>
                <w:webHidden/>
              </w:rPr>
              <w:tab/>
            </w:r>
            <w:r>
              <w:rPr>
                <w:noProof/>
                <w:webHidden/>
              </w:rPr>
              <w:fldChar w:fldCharType="begin"/>
            </w:r>
            <w:r>
              <w:rPr>
                <w:noProof/>
                <w:webHidden/>
              </w:rPr>
              <w:instrText xml:space="preserve"> PAGEREF _Toc88481868 \h </w:instrText>
            </w:r>
            <w:r>
              <w:rPr>
                <w:noProof/>
                <w:webHidden/>
              </w:rPr>
            </w:r>
            <w:r>
              <w:rPr>
                <w:noProof/>
                <w:webHidden/>
              </w:rPr>
              <w:fldChar w:fldCharType="separate"/>
            </w:r>
            <w:r>
              <w:rPr>
                <w:noProof/>
                <w:webHidden/>
              </w:rPr>
              <w:t>38</w:t>
            </w:r>
            <w:r>
              <w:rPr>
                <w:noProof/>
                <w:webHidden/>
              </w:rPr>
              <w:fldChar w:fldCharType="end"/>
            </w:r>
          </w:hyperlink>
        </w:p>
        <w:p w14:paraId="49ECD939" w14:textId="0F5890FC" w:rsidR="0072250E" w:rsidRDefault="0072250E">
          <w:pPr>
            <w:pStyle w:val="TOC2"/>
            <w:tabs>
              <w:tab w:val="left" w:pos="880"/>
              <w:tab w:val="right" w:leader="dot" w:pos="9350"/>
            </w:tabs>
            <w:rPr>
              <w:noProof/>
            </w:rPr>
          </w:pPr>
          <w:hyperlink w:anchor="_Toc88481869" w:history="1">
            <w:r w:rsidRPr="00211C35">
              <w:rPr>
                <w:rStyle w:val="Hyperlink"/>
                <w:noProof/>
              </w:rPr>
              <w:t>B4</w:t>
            </w:r>
            <w:r>
              <w:rPr>
                <w:noProof/>
              </w:rPr>
              <w:tab/>
            </w:r>
            <w:r w:rsidRPr="00211C35">
              <w:rPr>
                <w:rStyle w:val="Hyperlink"/>
                <w:noProof/>
              </w:rPr>
              <w:t>UDP convergence Layer adapter – Encapsulation of bundles in udP datagrams</w:t>
            </w:r>
            <w:r>
              <w:rPr>
                <w:noProof/>
                <w:webHidden/>
              </w:rPr>
              <w:tab/>
            </w:r>
            <w:r>
              <w:rPr>
                <w:noProof/>
                <w:webHidden/>
              </w:rPr>
              <w:fldChar w:fldCharType="begin"/>
            </w:r>
            <w:r>
              <w:rPr>
                <w:noProof/>
                <w:webHidden/>
              </w:rPr>
              <w:instrText xml:space="preserve"> PAGEREF _Toc88481869 \h </w:instrText>
            </w:r>
            <w:r>
              <w:rPr>
                <w:noProof/>
                <w:webHidden/>
              </w:rPr>
            </w:r>
            <w:r>
              <w:rPr>
                <w:noProof/>
                <w:webHidden/>
              </w:rPr>
              <w:fldChar w:fldCharType="separate"/>
            </w:r>
            <w:r>
              <w:rPr>
                <w:noProof/>
                <w:webHidden/>
              </w:rPr>
              <w:t>38</w:t>
            </w:r>
            <w:r>
              <w:rPr>
                <w:noProof/>
                <w:webHidden/>
              </w:rPr>
              <w:fldChar w:fldCharType="end"/>
            </w:r>
          </w:hyperlink>
        </w:p>
        <w:p w14:paraId="1E562F5C" w14:textId="0A55829D" w:rsidR="0072250E" w:rsidRDefault="0072250E">
          <w:pPr>
            <w:pStyle w:val="TOC2"/>
            <w:tabs>
              <w:tab w:val="left" w:pos="880"/>
              <w:tab w:val="right" w:leader="dot" w:pos="9350"/>
            </w:tabs>
            <w:rPr>
              <w:noProof/>
            </w:rPr>
          </w:pPr>
          <w:hyperlink w:anchor="_Toc88481870" w:history="1">
            <w:r w:rsidRPr="00211C35">
              <w:rPr>
                <w:rStyle w:val="Hyperlink"/>
                <w:noProof/>
              </w:rPr>
              <w:t>B5</w:t>
            </w:r>
            <w:r>
              <w:rPr>
                <w:noProof/>
              </w:rPr>
              <w:tab/>
            </w:r>
            <w:r w:rsidRPr="00211C35">
              <w:rPr>
                <w:rStyle w:val="Hyperlink"/>
                <w:noProof/>
              </w:rPr>
              <w:t>LTP convergence Layer adapter</w:t>
            </w:r>
            <w:r>
              <w:rPr>
                <w:noProof/>
                <w:webHidden/>
              </w:rPr>
              <w:tab/>
            </w:r>
            <w:r>
              <w:rPr>
                <w:noProof/>
                <w:webHidden/>
              </w:rPr>
              <w:fldChar w:fldCharType="begin"/>
            </w:r>
            <w:r>
              <w:rPr>
                <w:noProof/>
                <w:webHidden/>
              </w:rPr>
              <w:instrText xml:space="preserve"> PAGEREF _Toc88481870 \h </w:instrText>
            </w:r>
            <w:r>
              <w:rPr>
                <w:noProof/>
                <w:webHidden/>
              </w:rPr>
            </w:r>
            <w:r>
              <w:rPr>
                <w:noProof/>
                <w:webHidden/>
              </w:rPr>
              <w:fldChar w:fldCharType="separate"/>
            </w:r>
            <w:r>
              <w:rPr>
                <w:noProof/>
                <w:webHidden/>
              </w:rPr>
              <w:t>39</w:t>
            </w:r>
            <w:r>
              <w:rPr>
                <w:noProof/>
                <w:webHidden/>
              </w:rPr>
              <w:fldChar w:fldCharType="end"/>
            </w:r>
          </w:hyperlink>
        </w:p>
        <w:p w14:paraId="6B63931E" w14:textId="61B273E8" w:rsidR="0072250E" w:rsidRDefault="0072250E">
          <w:pPr>
            <w:pStyle w:val="TOC2"/>
            <w:tabs>
              <w:tab w:val="left" w:pos="880"/>
              <w:tab w:val="right" w:leader="dot" w:pos="9350"/>
            </w:tabs>
            <w:rPr>
              <w:noProof/>
            </w:rPr>
          </w:pPr>
          <w:hyperlink w:anchor="_Toc88481871" w:history="1">
            <w:r w:rsidRPr="00211C35">
              <w:rPr>
                <w:rStyle w:val="Hyperlink"/>
                <w:rFonts w:ascii="Times New Roman" w:hAnsi="Times New Roman" w:cs="Times New Roman"/>
                <w:b/>
                <w:bCs/>
                <w:noProof/>
              </w:rPr>
              <w:t>B6</w:t>
            </w:r>
            <w:r>
              <w:rPr>
                <w:noProof/>
              </w:rPr>
              <w:tab/>
            </w:r>
            <w:r w:rsidRPr="00211C35">
              <w:rPr>
                <w:rStyle w:val="Hyperlink"/>
                <w:rFonts w:ascii="Times New Roman" w:hAnsi="Times New Roman" w:cs="Times New Roman"/>
                <w:b/>
                <w:bCs/>
                <w:noProof/>
              </w:rPr>
              <w:t>CCSDS ENCAPSULATION SERVICE CONVERGENCE LAYER ADAPTER—ENCAPSULATION OF BUNDLES VIA THE CCSDS ENCAPSULATION SERVICE</w:t>
            </w:r>
            <w:r>
              <w:rPr>
                <w:noProof/>
                <w:webHidden/>
              </w:rPr>
              <w:tab/>
            </w:r>
            <w:r>
              <w:rPr>
                <w:noProof/>
                <w:webHidden/>
              </w:rPr>
              <w:fldChar w:fldCharType="begin"/>
            </w:r>
            <w:r>
              <w:rPr>
                <w:noProof/>
                <w:webHidden/>
              </w:rPr>
              <w:instrText xml:space="preserve"> PAGEREF _Toc88481871 \h </w:instrText>
            </w:r>
            <w:r>
              <w:rPr>
                <w:noProof/>
                <w:webHidden/>
              </w:rPr>
            </w:r>
            <w:r>
              <w:rPr>
                <w:noProof/>
                <w:webHidden/>
              </w:rPr>
              <w:fldChar w:fldCharType="separate"/>
            </w:r>
            <w:r>
              <w:rPr>
                <w:noProof/>
                <w:webHidden/>
              </w:rPr>
              <w:t>40</w:t>
            </w:r>
            <w:r>
              <w:rPr>
                <w:noProof/>
                <w:webHidden/>
              </w:rPr>
              <w:fldChar w:fldCharType="end"/>
            </w:r>
          </w:hyperlink>
        </w:p>
        <w:p w14:paraId="660FD6AA" w14:textId="522E67B0" w:rsidR="0072250E" w:rsidRDefault="0072250E">
          <w:pPr>
            <w:pStyle w:val="TOC2"/>
            <w:tabs>
              <w:tab w:val="left" w:pos="880"/>
              <w:tab w:val="right" w:leader="dot" w:pos="9350"/>
            </w:tabs>
            <w:rPr>
              <w:noProof/>
            </w:rPr>
          </w:pPr>
          <w:hyperlink w:anchor="_Toc88481872" w:history="1">
            <w:r w:rsidRPr="00211C35">
              <w:rPr>
                <w:rStyle w:val="Hyperlink"/>
                <w:rFonts w:ascii="Times New Roman" w:hAnsi="Times New Roman" w:cs="Times New Roman"/>
                <w:b/>
                <w:bCs/>
                <w:noProof/>
              </w:rPr>
              <w:t>B7</w:t>
            </w:r>
            <w:r>
              <w:rPr>
                <w:noProof/>
              </w:rPr>
              <w:tab/>
            </w:r>
            <w:r w:rsidRPr="00211C35">
              <w:rPr>
                <w:rStyle w:val="Hyperlink"/>
                <w:rFonts w:ascii="Times New Roman" w:hAnsi="Times New Roman" w:cs="Times New Roman"/>
                <w:b/>
                <w:bCs/>
                <w:noProof/>
              </w:rPr>
              <w:t>USLP CONVERGENCE LAYER ADAPTER</w:t>
            </w:r>
            <w:r>
              <w:rPr>
                <w:noProof/>
                <w:webHidden/>
              </w:rPr>
              <w:tab/>
            </w:r>
            <w:r>
              <w:rPr>
                <w:noProof/>
                <w:webHidden/>
              </w:rPr>
              <w:fldChar w:fldCharType="begin"/>
            </w:r>
            <w:r>
              <w:rPr>
                <w:noProof/>
                <w:webHidden/>
              </w:rPr>
              <w:instrText xml:space="preserve"> PAGEREF _Toc88481872 \h </w:instrText>
            </w:r>
            <w:r>
              <w:rPr>
                <w:noProof/>
                <w:webHidden/>
              </w:rPr>
            </w:r>
            <w:r>
              <w:rPr>
                <w:noProof/>
                <w:webHidden/>
              </w:rPr>
              <w:fldChar w:fldCharType="separate"/>
            </w:r>
            <w:r>
              <w:rPr>
                <w:noProof/>
                <w:webHidden/>
              </w:rPr>
              <w:t>40</w:t>
            </w:r>
            <w:r>
              <w:rPr>
                <w:noProof/>
                <w:webHidden/>
              </w:rPr>
              <w:fldChar w:fldCharType="end"/>
            </w:r>
          </w:hyperlink>
        </w:p>
        <w:p w14:paraId="08AB1FD6" w14:textId="61958635" w:rsidR="0072250E" w:rsidRDefault="0072250E">
          <w:pPr>
            <w:pStyle w:val="TOC2"/>
            <w:tabs>
              <w:tab w:val="left" w:pos="880"/>
              <w:tab w:val="right" w:leader="dot" w:pos="9350"/>
            </w:tabs>
            <w:rPr>
              <w:noProof/>
            </w:rPr>
          </w:pPr>
          <w:hyperlink w:anchor="_Toc88481873" w:history="1">
            <w:r w:rsidRPr="00211C35">
              <w:rPr>
                <w:rStyle w:val="Hyperlink"/>
                <w:rFonts w:ascii="Times New Roman" w:hAnsi="Times New Roman" w:cs="Times New Roman"/>
                <w:b/>
                <w:bCs/>
                <w:noProof/>
              </w:rPr>
              <w:t>B8</w:t>
            </w:r>
            <w:r>
              <w:rPr>
                <w:noProof/>
              </w:rPr>
              <w:tab/>
            </w:r>
            <w:r w:rsidRPr="00211C35">
              <w:rPr>
                <w:rStyle w:val="Hyperlink"/>
                <w:rFonts w:ascii="Times New Roman" w:hAnsi="Times New Roman" w:cs="Times New Roman"/>
                <w:b/>
                <w:bCs/>
                <w:noProof/>
              </w:rPr>
              <w:t>SPACE PACKETS</w:t>
            </w:r>
            <w:r>
              <w:rPr>
                <w:noProof/>
                <w:webHidden/>
              </w:rPr>
              <w:tab/>
            </w:r>
            <w:r>
              <w:rPr>
                <w:noProof/>
                <w:webHidden/>
              </w:rPr>
              <w:fldChar w:fldCharType="begin"/>
            </w:r>
            <w:r>
              <w:rPr>
                <w:noProof/>
                <w:webHidden/>
              </w:rPr>
              <w:instrText xml:space="preserve"> PAGEREF _Toc88481873 \h </w:instrText>
            </w:r>
            <w:r>
              <w:rPr>
                <w:noProof/>
                <w:webHidden/>
              </w:rPr>
            </w:r>
            <w:r>
              <w:rPr>
                <w:noProof/>
                <w:webHidden/>
              </w:rPr>
              <w:fldChar w:fldCharType="separate"/>
            </w:r>
            <w:r>
              <w:rPr>
                <w:noProof/>
                <w:webHidden/>
              </w:rPr>
              <w:t>40</w:t>
            </w:r>
            <w:r>
              <w:rPr>
                <w:noProof/>
                <w:webHidden/>
              </w:rPr>
              <w:fldChar w:fldCharType="end"/>
            </w:r>
          </w:hyperlink>
        </w:p>
        <w:p w14:paraId="27F113AF" w14:textId="53458286" w:rsidR="0072250E" w:rsidRDefault="0072250E">
          <w:pPr>
            <w:pStyle w:val="TOC1"/>
            <w:tabs>
              <w:tab w:val="right" w:leader="dot" w:pos="9350"/>
            </w:tabs>
            <w:rPr>
              <w:noProof/>
            </w:rPr>
          </w:pPr>
          <w:hyperlink w:anchor="_Toc88481874" w:history="1">
            <w:r w:rsidRPr="00211C35">
              <w:rPr>
                <w:rStyle w:val="Hyperlink"/>
                <w:rFonts w:ascii="Times New Roman" w:eastAsia="Times New Roman" w:hAnsi="Times New Roman" w:cs="Times New Roman"/>
                <w:b/>
                <w:iCs/>
                <w:caps/>
                <w:noProof/>
                <w:lang w:eastAsia="en-US"/>
              </w:rPr>
              <w:t>Annex C AGGREGATE CUSTODY SIGNAL Specification  (Normative)</w:t>
            </w:r>
            <w:r>
              <w:rPr>
                <w:noProof/>
                <w:webHidden/>
              </w:rPr>
              <w:tab/>
            </w:r>
            <w:r>
              <w:rPr>
                <w:noProof/>
                <w:webHidden/>
              </w:rPr>
              <w:fldChar w:fldCharType="begin"/>
            </w:r>
            <w:r>
              <w:rPr>
                <w:noProof/>
                <w:webHidden/>
              </w:rPr>
              <w:instrText xml:space="preserve"> PAGEREF _Toc88481874 \h </w:instrText>
            </w:r>
            <w:r>
              <w:rPr>
                <w:noProof/>
                <w:webHidden/>
              </w:rPr>
            </w:r>
            <w:r>
              <w:rPr>
                <w:noProof/>
                <w:webHidden/>
              </w:rPr>
              <w:fldChar w:fldCharType="separate"/>
            </w:r>
            <w:r>
              <w:rPr>
                <w:noProof/>
                <w:webHidden/>
              </w:rPr>
              <w:t>41</w:t>
            </w:r>
            <w:r>
              <w:rPr>
                <w:noProof/>
                <w:webHidden/>
              </w:rPr>
              <w:fldChar w:fldCharType="end"/>
            </w:r>
          </w:hyperlink>
        </w:p>
        <w:p w14:paraId="668CEA3A" w14:textId="164FF240" w:rsidR="0072250E" w:rsidRDefault="0072250E">
          <w:pPr>
            <w:pStyle w:val="TOC2"/>
            <w:tabs>
              <w:tab w:val="left" w:pos="880"/>
              <w:tab w:val="right" w:leader="dot" w:pos="9350"/>
            </w:tabs>
            <w:rPr>
              <w:noProof/>
            </w:rPr>
          </w:pPr>
          <w:hyperlink w:anchor="_Toc88481875" w:history="1">
            <w:r w:rsidRPr="00211C35">
              <w:rPr>
                <w:rStyle w:val="Hyperlink"/>
                <w:rFonts w:ascii="Times New Roman" w:hAnsi="Times New Roman" w:cs="Times New Roman"/>
                <w:b/>
                <w:bCs/>
                <w:noProof/>
                <w:lang w:eastAsia="en-US"/>
              </w:rPr>
              <w:t>C1</w:t>
            </w:r>
            <w:r>
              <w:rPr>
                <w:noProof/>
              </w:rPr>
              <w:tab/>
            </w:r>
            <w:r w:rsidRPr="00211C35">
              <w:rPr>
                <w:rStyle w:val="Hyperlink"/>
                <w:rFonts w:ascii="Times New Roman" w:hAnsi="Times New Roman" w:cs="Times New Roman"/>
                <w:b/>
                <w:bCs/>
                <w:noProof/>
                <w:lang w:eastAsia="en-US"/>
              </w:rPr>
              <w:t>OVERVIEW</w:t>
            </w:r>
            <w:r>
              <w:rPr>
                <w:noProof/>
                <w:webHidden/>
              </w:rPr>
              <w:tab/>
            </w:r>
            <w:r>
              <w:rPr>
                <w:noProof/>
                <w:webHidden/>
              </w:rPr>
              <w:fldChar w:fldCharType="begin"/>
            </w:r>
            <w:r>
              <w:rPr>
                <w:noProof/>
                <w:webHidden/>
              </w:rPr>
              <w:instrText xml:space="preserve"> PAGEREF _Toc88481875 \h </w:instrText>
            </w:r>
            <w:r>
              <w:rPr>
                <w:noProof/>
                <w:webHidden/>
              </w:rPr>
            </w:r>
            <w:r>
              <w:rPr>
                <w:noProof/>
                <w:webHidden/>
              </w:rPr>
              <w:fldChar w:fldCharType="separate"/>
            </w:r>
            <w:r>
              <w:rPr>
                <w:noProof/>
                <w:webHidden/>
              </w:rPr>
              <w:t>41</w:t>
            </w:r>
            <w:r>
              <w:rPr>
                <w:noProof/>
                <w:webHidden/>
              </w:rPr>
              <w:fldChar w:fldCharType="end"/>
            </w:r>
          </w:hyperlink>
        </w:p>
        <w:p w14:paraId="4702A21D" w14:textId="11408E86" w:rsidR="0072250E" w:rsidRDefault="0072250E">
          <w:pPr>
            <w:pStyle w:val="TOC2"/>
            <w:tabs>
              <w:tab w:val="left" w:pos="880"/>
              <w:tab w:val="right" w:leader="dot" w:pos="9350"/>
            </w:tabs>
            <w:rPr>
              <w:noProof/>
            </w:rPr>
          </w:pPr>
          <w:hyperlink w:anchor="_Toc88481876" w:history="1">
            <w:r w:rsidRPr="00211C35">
              <w:rPr>
                <w:rStyle w:val="Hyperlink"/>
                <w:rFonts w:ascii="Times New Roman" w:hAnsi="Times New Roman" w:cs="Times New Roman"/>
                <w:b/>
                <w:bCs/>
                <w:noProof/>
                <w:lang w:eastAsia="en-US"/>
              </w:rPr>
              <w:t>C2</w:t>
            </w:r>
            <w:r>
              <w:rPr>
                <w:noProof/>
              </w:rPr>
              <w:tab/>
            </w:r>
            <w:r w:rsidRPr="00211C35">
              <w:rPr>
                <w:rStyle w:val="Hyperlink"/>
                <w:rFonts w:ascii="Times New Roman" w:hAnsi="Times New Roman" w:cs="Times New Roman"/>
                <w:b/>
                <w:bCs/>
                <w:noProof/>
                <w:lang w:eastAsia="en-US"/>
              </w:rPr>
              <w:t>DEFINITION OF TERMS</w:t>
            </w:r>
            <w:r>
              <w:rPr>
                <w:noProof/>
                <w:webHidden/>
              </w:rPr>
              <w:tab/>
            </w:r>
            <w:r>
              <w:rPr>
                <w:noProof/>
                <w:webHidden/>
              </w:rPr>
              <w:fldChar w:fldCharType="begin"/>
            </w:r>
            <w:r>
              <w:rPr>
                <w:noProof/>
                <w:webHidden/>
              </w:rPr>
              <w:instrText xml:space="preserve"> PAGEREF _Toc88481876 \h </w:instrText>
            </w:r>
            <w:r>
              <w:rPr>
                <w:noProof/>
                <w:webHidden/>
              </w:rPr>
            </w:r>
            <w:r>
              <w:rPr>
                <w:noProof/>
                <w:webHidden/>
              </w:rPr>
              <w:fldChar w:fldCharType="separate"/>
            </w:r>
            <w:r>
              <w:rPr>
                <w:noProof/>
                <w:webHidden/>
              </w:rPr>
              <w:t>41</w:t>
            </w:r>
            <w:r>
              <w:rPr>
                <w:noProof/>
                <w:webHidden/>
              </w:rPr>
              <w:fldChar w:fldCharType="end"/>
            </w:r>
          </w:hyperlink>
        </w:p>
        <w:p w14:paraId="4B1213B8" w14:textId="2D44A310" w:rsidR="0072250E" w:rsidRDefault="0072250E">
          <w:pPr>
            <w:pStyle w:val="TOC2"/>
            <w:tabs>
              <w:tab w:val="left" w:pos="880"/>
              <w:tab w:val="right" w:leader="dot" w:pos="9350"/>
            </w:tabs>
            <w:rPr>
              <w:noProof/>
            </w:rPr>
          </w:pPr>
          <w:hyperlink w:anchor="_Toc88481877" w:history="1">
            <w:r w:rsidRPr="00211C35">
              <w:rPr>
                <w:rStyle w:val="Hyperlink"/>
                <w:rFonts w:ascii="Times New Roman" w:hAnsi="Times New Roman" w:cs="Times New Roman"/>
                <w:b/>
                <w:bCs/>
                <w:noProof/>
                <w:lang w:eastAsia="en-US"/>
              </w:rPr>
              <w:t>C3</w:t>
            </w:r>
            <w:r>
              <w:rPr>
                <w:noProof/>
              </w:rPr>
              <w:tab/>
            </w:r>
            <w:r w:rsidRPr="00211C35">
              <w:rPr>
                <w:rStyle w:val="Hyperlink"/>
                <w:rFonts w:ascii="Times New Roman" w:hAnsi="Times New Roman" w:cs="Times New Roman"/>
                <w:b/>
                <w:bCs/>
                <w:noProof/>
                <w:lang w:eastAsia="en-US"/>
              </w:rPr>
              <w:t>ACS COMPONENT FORMATS</w:t>
            </w:r>
            <w:r>
              <w:rPr>
                <w:noProof/>
                <w:webHidden/>
              </w:rPr>
              <w:tab/>
            </w:r>
            <w:r>
              <w:rPr>
                <w:noProof/>
                <w:webHidden/>
              </w:rPr>
              <w:fldChar w:fldCharType="begin"/>
            </w:r>
            <w:r>
              <w:rPr>
                <w:noProof/>
                <w:webHidden/>
              </w:rPr>
              <w:instrText xml:space="preserve"> PAGEREF _Toc88481877 \h </w:instrText>
            </w:r>
            <w:r>
              <w:rPr>
                <w:noProof/>
                <w:webHidden/>
              </w:rPr>
            </w:r>
            <w:r>
              <w:rPr>
                <w:noProof/>
                <w:webHidden/>
              </w:rPr>
              <w:fldChar w:fldCharType="separate"/>
            </w:r>
            <w:r>
              <w:rPr>
                <w:noProof/>
                <w:webHidden/>
              </w:rPr>
              <w:t>42</w:t>
            </w:r>
            <w:r>
              <w:rPr>
                <w:noProof/>
                <w:webHidden/>
              </w:rPr>
              <w:fldChar w:fldCharType="end"/>
            </w:r>
          </w:hyperlink>
        </w:p>
        <w:p w14:paraId="0F8B43E0" w14:textId="25879A1F" w:rsidR="0072250E" w:rsidRDefault="0072250E">
          <w:pPr>
            <w:pStyle w:val="TOC2"/>
            <w:tabs>
              <w:tab w:val="left" w:pos="880"/>
              <w:tab w:val="right" w:leader="dot" w:pos="9350"/>
            </w:tabs>
            <w:rPr>
              <w:noProof/>
            </w:rPr>
          </w:pPr>
          <w:hyperlink w:anchor="_Toc88481878" w:history="1">
            <w:r w:rsidRPr="00211C35">
              <w:rPr>
                <w:rStyle w:val="Hyperlink"/>
                <w:rFonts w:ascii="Times New Roman" w:hAnsi="Times New Roman" w:cs="Times New Roman"/>
                <w:b/>
                <w:bCs/>
                <w:noProof/>
                <w:lang w:eastAsia="en-US"/>
              </w:rPr>
              <w:t>C4</w:t>
            </w:r>
            <w:r>
              <w:rPr>
                <w:noProof/>
              </w:rPr>
              <w:tab/>
            </w:r>
            <w:r w:rsidRPr="00211C35">
              <w:rPr>
                <w:rStyle w:val="Hyperlink"/>
                <w:rFonts w:ascii="Times New Roman" w:hAnsi="Times New Roman" w:cs="Times New Roman"/>
                <w:b/>
                <w:bCs/>
                <w:noProof/>
                <w:lang w:eastAsia="en-US"/>
              </w:rPr>
              <w:t>ACS BEHAVIOR</w:t>
            </w:r>
            <w:r>
              <w:rPr>
                <w:noProof/>
                <w:webHidden/>
              </w:rPr>
              <w:tab/>
            </w:r>
            <w:r>
              <w:rPr>
                <w:noProof/>
                <w:webHidden/>
              </w:rPr>
              <w:fldChar w:fldCharType="begin"/>
            </w:r>
            <w:r>
              <w:rPr>
                <w:noProof/>
                <w:webHidden/>
              </w:rPr>
              <w:instrText xml:space="preserve"> PAGEREF _Toc88481878 \h </w:instrText>
            </w:r>
            <w:r>
              <w:rPr>
                <w:noProof/>
                <w:webHidden/>
              </w:rPr>
            </w:r>
            <w:r>
              <w:rPr>
                <w:noProof/>
                <w:webHidden/>
              </w:rPr>
              <w:fldChar w:fldCharType="separate"/>
            </w:r>
            <w:r>
              <w:rPr>
                <w:noProof/>
                <w:webHidden/>
              </w:rPr>
              <w:t>43</w:t>
            </w:r>
            <w:r>
              <w:rPr>
                <w:noProof/>
                <w:webHidden/>
              </w:rPr>
              <w:fldChar w:fldCharType="end"/>
            </w:r>
          </w:hyperlink>
        </w:p>
        <w:p w14:paraId="6CB7AD88" w14:textId="020D31AF" w:rsidR="0072250E" w:rsidRDefault="0072250E">
          <w:pPr>
            <w:pStyle w:val="TOC1"/>
            <w:tabs>
              <w:tab w:val="right" w:leader="dot" w:pos="9350"/>
            </w:tabs>
            <w:rPr>
              <w:noProof/>
            </w:rPr>
          </w:pPr>
          <w:hyperlink w:anchor="_Toc88481879" w:history="1">
            <w:r w:rsidRPr="00211C35">
              <w:rPr>
                <w:rStyle w:val="Hyperlink"/>
                <w:rFonts w:ascii="Times New Roman" w:hAnsi="Times New Roman" w:cs="Times New Roman"/>
                <w:b/>
                <w:bCs/>
                <w:noProof/>
              </w:rPr>
              <w:t>ANNEX E</w:t>
            </w:r>
            <w:r>
              <w:rPr>
                <w:noProof/>
                <w:webHidden/>
              </w:rPr>
              <w:tab/>
            </w:r>
            <w:r>
              <w:rPr>
                <w:noProof/>
                <w:webHidden/>
              </w:rPr>
              <w:fldChar w:fldCharType="begin"/>
            </w:r>
            <w:r>
              <w:rPr>
                <w:noProof/>
                <w:webHidden/>
              </w:rPr>
              <w:instrText xml:space="preserve"> PAGEREF _Toc88481879 \h </w:instrText>
            </w:r>
            <w:r>
              <w:rPr>
                <w:noProof/>
                <w:webHidden/>
              </w:rPr>
            </w:r>
            <w:r>
              <w:rPr>
                <w:noProof/>
                <w:webHidden/>
              </w:rPr>
              <w:fldChar w:fldCharType="separate"/>
            </w:r>
            <w:r>
              <w:rPr>
                <w:noProof/>
                <w:webHidden/>
              </w:rPr>
              <w:t>48</w:t>
            </w:r>
            <w:r>
              <w:rPr>
                <w:noProof/>
                <w:webHidden/>
              </w:rPr>
              <w:fldChar w:fldCharType="end"/>
            </w:r>
          </w:hyperlink>
        </w:p>
        <w:p w14:paraId="5D892D58" w14:textId="2686E522" w:rsidR="0072250E" w:rsidRDefault="0072250E">
          <w:pPr>
            <w:pStyle w:val="TOC2"/>
            <w:tabs>
              <w:tab w:val="left" w:pos="880"/>
              <w:tab w:val="right" w:leader="dot" w:pos="9350"/>
            </w:tabs>
            <w:rPr>
              <w:noProof/>
            </w:rPr>
          </w:pPr>
          <w:hyperlink w:anchor="_Toc88481880" w:history="1">
            <w:r w:rsidRPr="00211C35">
              <w:rPr>
                <w:rStyle w:val="Hyperlink"/>
                <w:rFonts w:ascii="Times New Roman" w:hAnsi="Times New Roman" w:cs="Times New Roman"/>
                <w:b/>
                <w:bCs/>
                <w:noProof/>
              </w:rPr>
              <w:t>E1</w:t>
            </w:r>
            <w:r>
              <w:rPr>
                <w:noProof/>
              </w:rPr>
              <w:tab/>
            </w:r>
            <w:r w:rsidRPr="00211C35">
              <w:rPr>
                <w:rStyle w:val="Hyperlink"/>
                <w:rFonts w:ascii="Times New Roman" w:hAnsi="Times New Roman" w:cs="Times New Roman"/>
                <w:b/>
                <w:bCs/>
                <w:noProof/>
              </w:rPr>
              <w:t>BASIC REQUIREMENTS</w:t>
            </w:r>
            <w:r>
              <w:rPr>
                <w:noProof/>
                <w:webHidden/>
              </w:rPr>
              <w:tab/>
            </w:r>
            <w:r>
              <w:rPr>
                <w:noProof/>
                <w:webHidden/>
              </w:rPr>
              <w:fldChar w:fldCharType="begin"/>
            </w:r>
            <w:r>
              <w:rPr>
                <w:noProof/>
                <w:webHidden/>
              </w:rPr>
              <w:instrText xml:space="preserve"> PAGEREF _Toc88481880 \h </w:instrText>
            </w:r>
            <w:r>
              <w:rPr>
                <w:noProof/>
                <w:webHidden/>
              </w:rPr>
            </w:r>
            <w:r>
              <w:rPr>
                <w:noProof/>
                <w:webHidden/>
              </w:rPr>
              <w:fldChar w:fldCharType="separate"/>
            </w:r>
            <w:r>
              <w:rPr>
                <w:noProof/>
                <w:webHidden/>
              </w:rPr>
              <w:t>48</w:t>
            </w:r>
            <w:r>
              <w:rPr>
                <w:noProof/>
                <w:webHidden/>
              </w:rPr>
              <w:fldChar w:fldCharType="end"/>
            </w:r>
          </w:hyperlink>
        </w:p>
        <w:p w14:paraId="729D7B62" w14:textId="25235A6A" w:rsidR="0072250E" w:rsidRDefault="0072250E">
          <w:pPr>
            <w:pStyle w:val="TOC1"/>
            <w:tabs>
              <w:tab w:val="right" w:leader="dot" w:pos="9350"/>
            </w:tabs>
            <w:rPr>
              <w:noProof/>
            </w:rPr>
          </w:pPr>
          <w:hyperlink w:anchor="_Toc88481881" w:history="1">
            <w:r w:rsidRPr="00211C35">
              <w:rPr>
                <w:rStyle w:val="Hyperlink"/>
                <w:rFonts w:ascii="Times New Roman" w:hAnsi="Times New Roman" w:cs="Times New Roman"/>
                <w:b/>
                <w:bCs/>
                <w:noProof/>
              </w:rPr>
              <w:t>ANNEX F</w:t>
            </w:r>
            <w:r>
              <w:rPr>
                <w:noProof/>
                <w:webHidden/>
              </w:rPr>
              <w:tab/>
            </w:r>
            <w:r>
              <w:rPr>
                <w:noProof/>
                <w:webHidden/>
              </w:rPr>
              <w:fldChar w:fldCharType="begin"/>
            </w:r>
            <w:r>
              <w:rPr>
                <w:noProof/>
                <w:webHidden/>
              </w:rPr>
              <w:instrText xml:space="preserve"> PAGEREF _Toc88481881 \h </w:instrText>
            </w:r>
            <w:r>
              <w:rPr>
                <w:noProof/>
                <w:webHidden/>
              </w:rPr>
            </w:r>
            <w:r>
              <w:rPr>
                <w:noProof/>
                <w:webHidden/>
              </w:rPr>
              <w:fldChar w:fldCharType="separate"/>
            </w:r>
            <w:r>
              <w:rPr>
                <w:noProof/>
                <w:webHidden/>
              </w:rPr>
              <w:t>53</w:t>
            </w:r>
            <w:r>
              <w:rPr>
                <w:noProof/>
                <w:webHidden/>
              </w:rPr>
              <w:fldChar w:fldCharType="end"/>
            </w:r>
          </w:hyperlink>
        </w:p>
        <w:p w14:paraId="1E934674" w14:textId="5BDD01C6" w:rsidR="0072250E" w:rsidRDefault="0072250E">
          <w:pPr>
            <w:pStyle w:val="TOC1"/>
            <w:tabs>
              <w:tab w:val="right" w:leader="dot" w:pos="9350"/>
            </w:tabs>
            <w:rPr>
              <w:noProof/>
            </w:rPr>
          </w:pPr>
          <w:hyperlink w:anchor="_Toc88481882" w:history="1">
            <w:r w:rsidRPr="00211C35">
              <w:rPr>
                <w:rStyle w:val="Hyperlink"/>
                <w:rFonts w:ascii="Times New Roman" w:hAnsi="Times New Roman" w:cs="Times New Roman"/>
                <w:b/>
                <w:bCs/>
                <w:noProof/>
              </w:rPr>
              <w:t>ANNEX G</w:t>
            </w:r>
            <w:r>
              <w:rPr>
                <w:noProof/>
                <w:webHidden/>
              </w:rPr>
              <w:tab/>
            </w:r>
            <w:r>
              <w:rPr>
                <w:noProof/>
                <w:webHidden/>
              </w:rPr>
              <w:fldChar w:fldCharType="begin"/>
            </w:r>
            <w:r>
              <w:rPr>
                <w:noProof/>
                <w:webHidden/>
              </w:rPr>
              <w:instrText xml:space="preserve"> PAGEREF _Toc88481882 \h </w:instrText>
            </w:r>
            <w:r>
              <w:rPr>
                <w:noProof/>
                <w:webHidden/>
              </w:rPr>
            </w:r>
            <w:r>
              <w:rPr>
                <w:noProof/>
                <w:webHidden/>
              </w:rPr>
              <w:fldChar w:fldCharType="separate"/>
            </w:r>
            <w:r>
              <w:rPr>
                <w:noProof/>
                <w:webHidden/>
              </w:rPr>
              <w:t>55</w:t>
            </w:r>
            <w:r>
              <w:rPr>
                <w:noProof/>
                <w:webHidden/>
              </w:rPr>
              <w:fldChar w:fldCharType="end"/>
            </w:r>
          </w:hyperlink>
        </w:p>
        <w:p w14:paraId="1302A0B1" w14:textId="3E3DA512" w:rsidR="0072250E" w:rsidRDefault="0072250E">
          <w:pPr>
            <w:pStyle w:val="TOC2"/>
            <w:tabs>
              <w:tab w:val="right" w:leader="dot" w:pos="9350"/>
            </w:tabs>
            <w:rPr>
              <w:noProof/>
            </w:rPr>
          </w:pPr>
          <w:hyperlink w:anchor="_Toc88481883" w:history="1">
            <w:r w:rsidRPr="00211C35">
              <w:rPr>
                <w:rStyle w:val="Hyperlink"/>
                <w:rFonts w:ascii="Times New Roman" w:hAnsi="Times New Roman" w:cs="Times New Roman"/>
                <w:b/>
                <w:bCs/>
                <w:noProof/>
              </w:rPr>
              <w:t>SANA Registry Considerations</w:t>
            </w:r>
            <w:r>
              <w:rPr>
                <w:noProof/>
                <w:webHidden/>
              </w:rPr>
              <w:tab/>
            </w:r>
            <w:r>
              <w:rPr>
                <w:noProof/>
                <w:webHidden/>
              </w:rPr>
              <w:fldChar w:fldCharType="begin"/>
            </w:r>
            <w:r>
              <w:rPr>
                <w:noProof/>
                <w:webHidden/>
              </w:rPr>
              <w:instrText xml:space="preserve"> PAGEREF _Toc88481883 \h </w:instrText>
            </w:r>
            <w:r>
              <w:rPr>
                <w:noProof/>
                <w:webHidden/>
              </w:rPr>
            </w:r>
            <w:r>
              <w:rPr>
                <w:noProof/>
                <w:webHidden/>
              </w:rPr>
              <w:fldChar w:fldCharType="separate"/>
            </w:r>
            <w:r>
              <w:rPr>
                <w:noProof/>
                <w:webHidden/>
              </w:rPr>
              <w:t>55</w:t>
            </w:r>
            <w:r>
              <w:rPr>
                <w:noProof/>
                <w:webHidden/>
              </w:rPr>
              <w:fldChar w:fldCharType="end"/>
            </w:r>
          </w:hyperlink>
        </w:p>
        <w:p w14:paraId="66DB63E4" w14:textId="70AE165B" w:rsidR="0072250E" w:rsidRDefault="0072250E">
          <w:pPr>
            <w:pStyle w:val="TOC1"/>
            <w:tabs>
              <w:tab w:val="right" w:leader="dot" w:pos="9350"/>
            </w:tabs>
            <w:rPr>
              <w:noProof/>
            </w:rPr>
          </w:pPr>
          <w:hyperlink w:anchor="_Toc88481884" w:history="1">
            <w:r w:rsidRPr="00211C35">
              <w:rPr>
                <w:rStyle w:val="Hyperlink"/>
                <w:rFonts w:ascii="Times New Roman" w:hAnsi="Times New Roman" w:cs="Times New Roman"/>
                <w:noProof/>
              </w:rPr>
              <w:t>ANNEX H</w:t>
            </w:r>
            <w:r>
              <w:rPr>
                <w:noProof/>
                <w:webHidden/>
              </w:rPr>
              <w:tab/>
            </w:r>
            <w:r>
              <w:rPr>
                <w:noProof/>
                <w:webHidden/>
              </w:rPr>
              <w:fldChar w:fldCharType="begin"/>
            </w:r>
            <w:r>
              <w:rPr>
                <w:noProof/>
                <w:webHidden/>
              </w:rPr>
              <w:instrText xml:space="preserve"> PAGEREF _Toc88481884 \h </w:instrText>
            </w:r>
            <w:r>
              <w:rPr>
                <w:noProof/>
                <w:webHidden/>
              </w:rPr>
            </w:r>
            <w:r>
              <w:rPr>
                <w:noProof/>
                <w:webHidden/>
              </w:rPr>
              <w:fldChar w:fldCharType="separate"/>
            </w:r>
            <w:r>
              <w:rPr>
                <w:noProof/>
                <w:webHidden/>
              </w:rPr>
              <w:t>56</w:t>
            </w:r>
            <w:r>
              <w:rPr>
                <w:noProof/>
                <w:webHidden/>
              </w:rPr>
              <w:fldChar w:fldCharType="end"/>
            </w:r>
          </w:hyperlink>
        </w:p>
        <w:p w14:paraId="09940782" w14:textId="7D53B511" w:rsidR="0072250E" w:rsidRDefault="0072250E">
          <w:pPr>
            <w:pStyle w:val="TOC1"/>
            <w:tabs>
              <w:tab w:val="right" w:leader="dot" w:pos="9350"/>
            </w:tabs>
            <w:rPr>
              <w:noProof/>
            </w:rPr>
          </w:pPr>
          <w:hyperlink w:anchor="_Toc88481885" w:history="1">
            <w:r w:rsidRPr="00211C35">
              <w:rPr>
                <w:rStyle w:val="Hyperlink"/>
                <w:rFonts w:ascii="Times New Roman" w:hAnsi="Times New Roman" w:cs="Times New Roman"/>
                <w:noProof/>
              </w:rPr>
              <w:t>ANNEX I</w:t>
            </w:r>
            <w:r>
              <w:rPr>
                <w:noProof/>
                <w:webHidden/>
              </w:rPr>
              <w:tab/>
            </w:r>
            <w:r>
              <w:rPr>
                <w:noProof/>
                <w:webHidden/>
              </w:rPr>
              <w:fldChar w:fldCharType="begin"/>
            </w:r>
            <w:r>
              <w:rPr>
                <w:noProof/>
                <w:webHidden/>
              </w:rPr>
              <w:instrText xml:space="preserve"> PAGEREF _Toc88481885 \h </w:instrText>
            </w:r>
            <w:r>
              <w:rPr>
                <w:noProof/>
                <w:webHidden/>
              </w:rPr>
            </w:r>
            <w:r>
              <w:rPr>
                <w:noProof/>
                <w:webHidden/>
              </w:rPr>
              <w:fldChar w:fldCharType="separate"/>
            </w:r>
            <w:r>
              <w:rPr>
                <w:noProof/>
                <w:webHidden/>
              </w:rPr>
              <w:t>57</w:t>
            </w:r>
            <w:r>
              <w:rPr>
                <w:noProof/>
                <w:webHidden/>
              </w:rPr>
              <w:fldChar w:fldCharType="end"/>
            </w:r>
          </w:hyperlink>
        </w:p>
        <w:p w14:paraId="0EF0CC5D" w14:textId="7FF50040" w:rsidR="0072250E" w:rsidRDefault="0072250E">
          <w:pPr>
            <w:pStyle w:val="TOC1"/>
            <w:tabs>
              <w:tab w:val="right" w:leader="dot" w:pos="9350"/>
            </w:tabs>
            <w:rPr>
              <w:noProof/>
            </w:rPr>
          </w:pPr>
          <w:hyperlink w:anchor="_Toc88481886" w:history="1">
            <w:r w:rsidRPr="00211C35">
              <w:rPr>
                <w:rStyle w:val="Hyperlink"/>
                <w:rFonts w:ascii="Times New Roman" w:hAnsi="Times New Roman" w:cs="Times New Roman"/>
                <w:b/>
                <w:bCs/>
                <w:noProof/>
              </w:rPr>
              <w:t>ANNEX J</w:t>
            </w:r>
            <w:r>
              <w:rPr>
                <w:noProof/>
                <w:webHidden/>
              </w:rPr>
              <w:tab/>
            </w:r>
            <w:r>
              <w:rPr>
                <w:noProof/>
                <w:webHidden/>
              </w:rPr>
              <w:fldChar w:fldCharType="begin"/>
            </w:r>
            <w:r>
              <w:rPr>
                <w:noProof/>
                <w:webHidden/>
              </w:rPr>
              <w:instrText xml:space="preserve"> PAGEREF _Toc88481886 \h </w:instrText>
            </w:r>
            <w:r>
              <w:rPr>
                <w:noProof/>
                <w:webHidden/>
              </w:rPr>
            </w:r>
            <w:r>
              <w:rPr>
                <w:noProof/>
                <w:webHidden/>
              </w:rPr>
              <w:fldChar w:fldCharType="separate"/>
            </w:r>
            <w:r>
              <w:rPr>
                <w:noProof/>
                <w:webHidden/>
              </w:rPr>
              <w:t>57</w:t>
            </w:r>
            <w:r>
              <w:rPr>
                <w:noProof/>
                <w:webHidden/>
              </w:rPr>
              <w:fldChar w:fldCharType="end"/>
            </w:r>
          </w:hyperlink>
        </w:p>
        <w:p w14:paraId="6BC9A842" w14:textId="3C36839C" w:rsidR="001B1470" w:rsidRDefault="0072250E">
          <w:hyperlink w:anchor="_Toc88481887" w:history="1">
            <w:r w:rsidRPr="00211C35">
              <w:rPr>
                <w:rStyle w:val="Hyperlink"/>
                <w:rFonts w:ascii="Times New Roman" w:hAnsi="Times New Roman" w:cs="Times New Roman"/>
                <w:b/>
                <w:bCs/>
                <w:noProof/>
              </w:rPr>
              <w:t>ANNEX K</w:t>
            </w:r>
            <w:r>
              <w:rPr>
                <w:noProof/>
                <w:webHidden/>
              </w:rPr>
              <w:tab/>
            </w:r>
            <w:r>
              <w:rPr>
                <w:noProof/>
                <w:webHidden/>
              </w:rPr>
              <w:fldChar w:fldCharType="begin"/>
            </w:r>
            <w:r>
              <w:rPr>
                <w:noProof/>
                <w:webHidden/>
              </w:rPr>
              <w:instrText xml:space="preserve"> PAGEREF _Toc88481887 \h </w:instrText>
            </w:r>
            <w:r>
              <w:rPr>
                <w:noProof/>
                <w:webHidden/>
              </w:rPr>
            </w:r>
            <w:r>
              <w:rPr>
                <w:noProof/>
                <w:webHidden/>
              </w:rPr>
              <w:fldChar w:fldCharType="separate"/>
            </w:r>
            <w:r>
              <w:rPr>
                <w:noProof/>
                <w:webHidden/>
              </w:rPr>
              <w:t>58</w:t>
            </w:r>
            <w:r>
              <w:rPr>
                <w:noProof/>
                <w:webHidden/>
              </w:rPr>
              <w:fldChar w:fldCharType="end"/>
            </w:r>
          </w:hyperlink>
          <w:r w:rsidR="001B1470">
            <w:rPr>
              <w:b/>
              <w:bCs/>
              <w:noProof/>
            </w:rPr>
            <w:fldChar w:fldCharType="end"/>
          </w:r>
        </w:p>
      </w:sdtContent>
    </w:sdt>
    <w:p w14:paraId="44AC9FE3" w14:textId="7AF9138B" w:rsidR="001A2A58" w:rsidRPr="000664B8" w:rsidRDefault="001A2A58">
      <w:pPr>
        <w:rPr>
          <w:rFonts w:ascii="Times New Roman" w:hAnsi="Times New Roman" w:cs="Times New Roman"/>
          <w:b/>
          <w:bCs/>
          <w:sz w:val="28"/>
          <w:szCs w:val="28"/>
        </w:rPr>
      </w:pPr>
      <w:r w:rsidRPr="000664B8">
        <w:rPr>
          <w:rFonts w:ascii="Times New Roman" w:hAnsi="Times New Roman" w:cs="Times New Roman"/>
          <w:b/>
          <w:bCs/>
          <w:sz w:val="28"/>
          <w:szCs w:val="28"/>
        </w:rPr>
        <w:br w:type="page"/>
      </w:r>
    </w:p>
    <w:p w14:paraId="3BBF1D52" w14:textId="41A23B30" w:rsidR="006919E7" w:rsidRPr="00F15359" w:rsidRDefault="00AA65D6" w:rsidP="001A2A58">
      <w:pPr>
        <w:pStyle w:val="Heading1"/>
        <w:rPr>
          <w:rFonts w:ascii="Times New Roman" w:hAnsi="Times New Roman" w:cs="Times New Roman"/>
          <w:b/>
          <w:bCs/>
          <w:color w:val="auto"/>
        </w:rPr>
      </w:pPr>
      <w:bookmarkStart w:id="40" w:name="_Toc88481833"/>
      <w:r w:rsidRPr="00F15359">
        <w:rPr>
          <w:rFonts w:ascii="Times New Roman" w:hAnsi="Times New Roman" w:cs="Times New Roman"/>
          <w:b/>
          <w:bCs/>
          <w:color w:val="auto"/>
        </w:rPr>
        <w:lastRenderedPageBreak/>
        <w:t>1.</w:t>
      </w:r>
      <w:r w:rsidR="009F309F">
        <w:rPr>
          <w:rFonts w:ascii="Times New Roman" w:hAnsi="Times New Roman" w:cs="Times New Roman"/>
          <w:b/>
          <w:bCs/>
          <w:color w:val="auto"/>
        </w:rPr>
        <w:tab/>
      </w:r>
      <w:r w:rsidR="006919E7" w:rsidRPr="00F15359">
        <w:rPr>
          <w:rFonts w:ascii="Times New Roman" w:hAnsi="Times New Roman" w:cs="Times New Roman"/>
          <w:b/>
          <w:bCs/>
          <w:color w:val="auto"/>
        </w:rPr>
        <w:t>I</w:t>
      </w:r>
      <w:r w:rsidR="00F15359">
        <w:rPr>
          <w:rFonts w:ascii="Times New Roman" w:hAnsi="Times New Roman" w:cs="Times New Roman"/>
          <w:b/>
          <w:bCs/>
          <w:color w:val="auto"/>
        </w:rPr>
        <w:t>NTRODUCTION</w:t>
      </w:r>
      <w:bookmarkEnd w:id="40"/>
    </w:p>
    <w:p w14:paraId="2DD4B240" w14:textId="3F0D5AA9" w:rsidR="006919E7" w:rsidRPr="00F15359" w:rsidRDefault="007B4413" w:rsidP="001A2A58">
      <w:pPr>
        <w:pStyle w:val="Heading2"/>
        <w:rPr>
          <w:rFonts w:ascii="Times New Roman" w:hAnsi="Times New Roman" w:cs="Times New Roman"/>
          <w:b/>
          <w:bCs/>
          <w:color w:val="auto"/>
        </w:rPr>
      </w:pPr>
      <w:bookmarkStart w:id="41" w:name="_Toc88481834"/>
      <w:r w:rsidRPr="00F15359">
        <w:rPr>
          <w:rFonts w:ascii="Times New Roman" w:hAnsi="Times New Roman" w:cs="Times New Roman"/>
          <w:b/>
          <w:bCs/>
          <w:color w:val="auto"/>
        </w:rPr>
        <w:t>1.1</w:t>
      </w:r>
      <w:r w:rsidR="009F309F">
        <w:rPr>
          <w:rFonts w:ascii="Times New Roman" w:hAnsi="Times New Roman" w:cs="Times New Roman"/>
          <w:b/>
          <w:bCs/>
          <w:color w:val="auto"/>
        </w:rPr>
        <w:tab/>
      </w:r>
      <w:r w:rsidR="006919E7" w:rsidRPr="00F15359">
        <w:rPr>
          <w:rFonts w:ascii="Times New Roman" w:hAnsi="Times New Roman" w:cs="Times New Roman"/>
          <w:b/>
          <w:bCs/>
          <w:color w:val="auto"/>
        </w:rPr>
        <w:t>P</w:t>
      </w:r>
      <w:r w:rsidR="00F15359">
        <w:rPr>
          <w:rFonts w:ascii="Times New Roman" w:hAnsi="Times New Roman" w:cs="Times New Roman"/>
          <w:b/>
          <w:bCs/>
          <w:color w:val="auto"/>
        </w:rPr>
        <w:t>URPOSE</w:t>
      </w:r>
      <w:bookmarkEnd w:id="41"/>
    </w:p>
    <w:p w14:paraId="53C70476" w14:textId="223518F3" w:rsidR="00720FDB" w:rsidRPr="000664B8" w:rsidRDefault="001E3E79" w:rsidP="00720FDB">
      <w:pPr>
        <w:rPr>
          <w:rFonts w:ascii="Times New Roman" w:hAnsi="Times New Roman" w:cs="Times New Roman"/>
        </w:rPr>
      </w:pPr>
      <w:r w:rsidRPr="000664B8">
        <w:rPr>
          <w:rFonts w:ascii="Times New Roman" w:hAnsi="Times New Roman" w:cs="Times New Roman"/>
        </w:rPr>
        <w:t xml:space="preserve">The purpose of this document is to establish a recommended standard for CCSDS Bundle Protocol (BP), based on the bundle protocol of </w:t>
      </w:r>
      <w:del w:id="42" w:author="Blanding, Beau T. (MSFC-HP27)[HOSC SERVICES CONTRACT]" w:date="2022-03-01T22:18:00Z">
        <w:r w:rsidRPr="000664B8" w:rsidDel="001E5696">
          <w:rPr>
            <w:rFonts w:ascii="Times New Roman" w:hAnsi="Times New Roman" w:cs="Times New Roman"/>
            <w:color w:val="7030A0"/>
          </w:rPr>
          <w:delText xml:space="preserve">RFC </w:delText>
        </w:r>
        <w:r w:rsidR="00CB5ECA" w:rsidDel="001E5696">
          <w:rPr>
            <w:rFonts w:ascii="Times New Roman" w:hAnsi="Times New Roman" w:cs="Times New Roman"/>
            <w:color w:val="7030A0"/>
          </w:rPr>
          <w:delText>BPv7</w:delText>
        </w:r>
      </w:del>
      <w:ins w:id="43" w:author="Blanding, Beau T. (MSFC-HP27)[HOSC SERVICES CONTRACT]" w:date="2022-03-01T22:18:00Z">
        <w:r w:rsidR="001E5696">
          <w:rPr>
            <w:rFonts w:ascii="Times New Roman" w:hAnsi="Times New Roman" w:cs="Times New Roman"/>
            <w:color w:val="7030A0"/>
          </w:rPr>
          <w:t>RFC 9171</w:t>
        </w:r>
      </w:ins>
      <w:r w:rsidR="0039358E" w:rsidRPr="000664B8">
        <w:rPr>
          <w:rFonts w:ascii="Times New Roman" w:hAnsi="Times New Roman" w:cs="Times New Roman"/>
          <w:color w:val="7030A0"/>
        </w:rPr>
        <w:t xml:space="preserve"> (reference [1])</w:t>
      </w:r>
      <w:r w:rsidR="003B1058" w:rsidRPr="000664B8">
        <w:rPr>
          <w:rFonts w:ascii="Times New Roman" w:hAnsi="Times New Roman" w:cs="Times New Roman"/>
          <w:color w:val="7030A0"/>
        </w:rPr>
        <w:t xml:space="preserve">, </w:t>
      </w:r>
      <w:r w:rsidR="003B1058" w:rsidRPr="000664B8">
        <w:rPr>
          <w:rFonts w:ascii="Times New Roman" w:hAnsi="Times New Roman" w:cs="Times New Roman"/>
        </w:rPr>
        <w:t xml:space="preserve">which defines end-to-end protocol, bundle structure, block types, and abstract service descriptions for the exchange of messages (bundles) that support Delay Tolerant Networking (DTN). </w:t>
      </w:r>
      <w:r w:rsidR="00BE08FE" w:rsidRPr="000664B8">
        <w:rPr>
          <w:rFonts w:ascii="Times New Roman" w:hAnsi="Times New Roman" w:cs="Times New Roman"/>
        </w:rPr>
        <w:t xml:space="preserve">BP provides </w:t>
      </w:r>
      <w:r w:rsidR="004764EE" w:rsidRPr="000664B8">
        <w:rPr>
          <w:rFonts w:ascii="Times New Roman" w:hAnsi="Times New Roman" w:cs="Times New Roman"/>
        </w:rPr>
        <w:t>Application</w:t>
      </w:r>
      <w:r w:rsidR="00BE08FE" w:rsidRPr="000664B8">
        <w:rPr>
          <w:rFonts w:ascii="Times New Roman" w:hAnsi="Times New Roman" w:cs="Times New Roman"/>
        </w:rPr>
        <w:t xml:space="preserve"> Layer service to </w:t>
      </w:r>
      <w:r w:rsidR="004764EE" w:rsidRPr="000664B8">
        <w:rPr>
          <w:rFonts w:ascii="Times New Roman" w:hAnsi="Times New Roman" w:cs="Times New Roman"/>
        </w:rPr>
        <w:t>networks</w:t>
      </w:r>
      <w:r w:rsidR="00BE08FE" w:rsidRPr="000664B8">
        <w:rPr>
          <w:rFonts w:ascii="Times New Roman" w:hAnsi="Times New Roman" w:cs="Times New Roman"/>
        </w:rPr>
        <w:t xml:space="preserve"> allowing them to utilize BP’s capabilities:</w:t>
      </w:r>
    </w:p>
    <w:p w14:paraId="1502FA16" w14:textId="173BB6BD" w:rsidR="00BE08FE" w:rsidRPr="00B61DC6" w:rsidRDefault="00BE08FE" w:rsidP="00BE08FE">
      <w:pPr>
        <w:pStyle w:val="ListParagraph"/>
        <w:numPr>
          <w:ilvl w:val="0"/>
          <w:numId w:val="2"/>
        </w:numPr>
        <w:rPr>
          <w:rFonts w:ascii="Times New Roman" w:hAnsi="Times New Roman" w:cs="Times New Roman"/>
          <w:strike/>
          <w:color w:val="FF0000"/>
          <w:rPrChange w:id="44" w:author="Blanding, Beau T. (MSFC-HP27)[HOSC SERVICES CONTRACT]" w:date="2022-02-14T14:08:00Z">
            <w:rPr>
              <w:rFonts w:ascii="Times New Roman" w:hAnsi="Times New Roman" w:cs="Times New Roman"/>
              <w:color w:val="FF0000"/>
            </w:rPr>
          </w:rPrChange>
        </w:rPr>
      </w:pPr>
      <w:commentRangeStart w:id="45"/>
      <w:commentRangeStart w:id="46"/>
      <w:r w:rsidRPr="00B61DC6">
        <w:rPr>
          <w:rFonts w:ascii="Times New Roman" w:hAnsi="Times New Roman" w:cs="Times New Roman"/>
          <w:strike/>
          <w:color w:val="FF0000"/>
          <w:rPrChange w:id="47" w:author="Blanding, Beau T. (MSFC-HP27)[HOSC SERVICES CONTRACT]" w:date="2022-02-14T14:08:00Z">
            <w:rPr>
              <w:rFonts w:ascii="Times New Roman" w:hAnsi="Times New Roman" w:cs="Times New Roman"/>
              <w:color w:val="FF0000"/>
            </w:rPr>
          </w:rPrChange>
        </w:rPr>
        <w:t xml:space="preserve">Ability to use </w:t>
      </w:r>
      <w:r w:rsidR="0039358E" w:rsidRPr="00B61DC6">
        <w:rPr>
          <w:rFonts w:ascii="Times New Roman" w:hAnsi="Times New Roman" w:cs="Times New Roman"/>
          <w:strike/>
          <w:color w:val="FF0000"/>
          <w:rPrChange w:id="48" w:author="Blanding, Beau T. (MSFC-HP27)[HOSC SERVICES CONTRACT]" w:date="2022-02-14T14:08:00Z">
            <w:rPr>
              <w:rFonts w:ascii="Times New Roman" w:hAnsi="Times New Roman" w:cs="Times New Roman"/>
              <w:color w:val="FF0000"/>
            </w:rPr>
          </w:rPrChange>
        </w:rPr>
        <w:t>physical motility for the movement of data</w:t>
      </w:r>
      <w:ins w:id="49" w:author="Blanding, Beau T. (MSFC-HP27)[HOSC SERVICES CONTRACT]" w:date="2022-02-14T14:08:00Z">
        <w:r w:rsidR="00B61DC6">
          <w:rPr>
            <w:rFonts w:ascii="Times New Roman" w:hAnsi="Times New Roman" w:cs="Times New Roman"/>
            <w:color w:val="FF0000"/>
          </w:rPr>
          <w:t xml:space="preserve">. </w:t>
        </w:r>
      </w:ins>
    </w:p>
    <w:p w14:paraId="2E40E1F4" w14:textId="77777777" w:rsidR="0039358E" w:rsidRPr="000664B8" w:rsidRDefault="0039358E" w:rsidP="00BE08FE">
      <w:pPr>
        <w:pStyle w:val="ListParagraph"/>
        <w:numPr>
          <w:ilvl w:val="0"/>
          <w:numId w:val="2"/>
        </w:numPr>
        <w:rPr>
          <w:rFonts w:ascii="Times New Roman" w:hAnsi="Times New Roman" w:cs="Times New Roman"/>
          <w:color w:val="FF0000"/>
        </w:rPr>
      </w:pPr>
      <w:r w:rsidRPr="000664B8">
        <w:rPr>
          <w:rFonts w:ascii="Times New Roman" w:hAnsi="Times New Roman" w:cs="Times New Roman"/>
          <w:color w:val="FF0000"/>
        </w:rPr>
        <w:t xml:space="preserve">Ability to move the responsibility for error control from one node to </w:t>
      </w:r>
      <w:commentRangeStart w:id="50"/>
      <w:r w:rsidRPr="000664B8">
        <w:rPr>
          <w:rFonts w:ascii="Times New Roman" w:hAnsi="Times New Roman" w:cs="Times New Roman"/>
          <w:color w:val="FF0000"/>
        </w:rPr>
        <w:t>another</w:t>
      </w:r>
      <w:commentRangeEnd w:id="50"/>
      <w:r w:rsidR="00B61DC6">
        <w:rPr>
          <w:rStyle w:val="CommentReference"/>
        </w:rPr>
        <w:commentReference w:id="50"/>
      </w:r>
    </w:p>
    <w:p w14:paraId="0A291DD1" w14:textId="77777777" w:rsidR="0039358E" w:rsidRPr="000664B8" w:rsidRDefault="0039358E" w:rsidP="00BE08FE">
      <w:pPr>
        <w:pStyle w:val="ListParagraph"/>
        <w:numPr>
          <w:ilvl w:val="0"/>
          <w:numId w:val="2"/>
        </w:numPr>
        <w:rPr>
          <w:rFonts w:ascii="Times New Roman" w:hAnsi="Times New Roman" w:cs="Times New Roman"/>
          <w:color w:val="FF0000"/>
        </w:rPr>
      </w:pPr>
      <w:r w:rsidRPr="000664B8">
        <w:rPr>
          <w:rFonts w:ascii="Times New Roman" w:hAnsi="Times New Roman" w:cs="Times New Roman"/>
          <w:color w:val="FF0000"/>
        </w:rPr>
        <w:t>Ability to cope with intermittent connectivity, including cases where the sender and receiver are not concurrently present in the network</w:t>
      </w:r>
    </w:p>
    <w:p w14:paraId="66699C09" w14:textId="77777777" w:rsidR="0039358E" w:rsidRPr="000664B8" w:rsidRDefault="0039358E" w:rsidP="00BE08FE">
      <w:pPr>
        <w:pStyle w:val="ListParagraph"/>
        <w:numPr>
          <w:ilvl w:val="0"/>
          <w:numId w:val="2"/>
        </w:numPr>
        <w:rPr>
          <w:rFonts w:ascii="Times New Roman" w:hAnsi="Times New Roman" w:cs="Times New Roman"/>
          <w:color w:val="FF0000"/>
        </w:rPr>
      </w:pPr>
      <w:r w:rsidRPr="000664B8">
        <w:rPr>
          <w:rFonts w:ascii="Times New Roman" w:hAnsi="Times New Roman" w:cs="Times New Roman"/>
          <w:color w:val="FF0000"/>
        </w:rPr>
        <w:t>Ability to take advantage of scheduled, predicted, and opportunistic connectivity, whether bidirectional or unidirectional, in addition to continuous connectivity</w:t>
      </w:r>
    </w:p>
    <w:p w14:paraId="7C93FF8D" w14:textId="77777777" w:rsidR="007B4413" w:rsidRPr="000664B8" w:rsidRDefault="007B4413" w:rsidP="00BE08FE">
      <w:pPr>
        <w:pStyle w:val="ListParagraph"/>
        <w:numPr>
          <w:ilvl w:val="0"/>
          <w:numId w:val="2"/>
        </w:numPr>
        <w:rPr>
          <w:rFonts w:ascii="Times New Roman" w:hAnsi="Times New Roman" w:cs="Times New Roman"/>
          <w:color w:val="7030A0"/>
        </w:rPr>
      </w:pPr>
      <w:r w:rsidRPr="000664B8">
        <w:rPr>
          <w:rFonts w:ascii="Times New Roman" w:hAnsi="Times New Roman" w:cs="Times New Roman"/>
          <w:color w:val="7030A0"/>
        </w:rPr>
        <w:t>Ability to use available bandwidth for a wide variety of services and functions</w:t>
      </w:r>
    </w:p>
    <w:p w14:paraId="54BFAED8" w14:textId="77777777" w:rsidR="0039358E" w:rsidRPr="000664B8" w:rsidRDefault="0039358E" w:rsidP="00BE08FE">
      <w:pPr>
        <w:pStyle w:val="ListParagraph"/>
        <w:numPr>
          <w:ilvl w:val="0"/>
          <w:numId w:val="2"/>
        </w:numPr>
        <w:rPr>
          <w:rFonts w:ascii="Times New Roman" w:hAnsi="Times New Roman" w:cs="Times New Roman"/>
          <w:color w:val="FF0000"/>
        </w:rPr>
      </w:pPr>
      <w:r w:rsidRPr="000664B8">
        <w:rPr>
          <w:rFonts w:ascii="Times New Roman" w:hAnsi="Times New Roman" w:cs="Times New Roman"/>
          <w:color w:val="FF0000"/>
        </w:rPr>
        <w:t>Late binding of overlay network endpoint identifiers to underlying constituent network addresses</w:t>
      </w:r>
      <w:commentRangeEnd w:id="45"/>
      <w:r w:rsidR="0072288D">
        <w:rPr>
          <w:rStyle w:val="CommentReference"/>
        </w:rPr>
        <w:commentReference w:id="45"/>
      </w:r>
      <w:commentRangeEnd w:id="46"/>
      <w:r w:rsidR="004B7DC5">
        <w:rPr>
          <w:rStyle w:val="CommentReference"/>
        </w:rPr>
        <w:commentReference w:id="46"/>
      </w:r>
    </w:p>
    <w:p w14:paraId="58A38097" w14:textId="77777777" w:rsidR="0083415F" w:rsidRPr="000664B8" w:rsidRDefault="0083415F" w:rsidP="0083415F">
      <w:pPr>
        <w:rPr>
          <w:rFonts w:ascii="Times New Roman" w:hAnsi="Times New Roman" w:cs="Times New Roman"/>
        </w:rPr>
      </w:pPr>
    </w:p>
    <w:p w14:paraId="1388FED2" w14:textId="27981B10" w:rsidR="0083415F" w:rsidRPr="009F309F" w:rsidRDefault="007B4413" w:rsidP="001A2A58">
      <w:pPr>
        <w:pStyle w:val="Heading2"/>
        <w:rPr>
          <w:rFonts w:ascii="Times New Roman" w:hAnsi="Times New Roman" w:cs="Times New Roman"/>
          <w:b/>
          <w:bCs/>
          <w:color w:val="auto"/>
        </w:rPr>
      </w:pPr>
      <w:bookmarkStart w:id="51" w:name="_Toc88481835"/>
      <w:r w:rsidRPr="009F309F">
        <w:rPr>
          <w:rFonts w:ascii="Times New Roman" w:hAnsi="Times New Roman" w:cs="Times New Roman"/>
          <w:b/>
          <w:bCs/>
          <w:color w:val="auto"/>
        </w:rPr>
        <w:t>1.2</w:t>
      </w:r>
      <w:r w:rsidR="009F309F">
        <w:rPr>
          <w:rFonts w:ascii="Times New Roman" w:hAnsi="Times New Roman" w:cs="Times New Roman"/>
          <w:b/>
          <w:bCs/>
          <w:color w:val="auto"/>
        </w:rPr>
        <w:tab/>
      </w:r>
      <w:r w:rsidR="0083415F" w:rsidRPr="009F309F">
        <w:rPr>
          <w:rFonts w:ascii="Times New Roman" w:hAnsi="Times New Roman" w:cs="Times New Roman"/>
          <w:b/>
          <w:bCs/>
          <w:color w:val="auto"/>
        </w:rPr>
        <w:t>S</w:t>
      </w:r>
      <w:r w:rsidR="00F15359" w:rsidRPr="009F309F">
        <w:rPr>
          <w:rFonts w:ascii="Times New Roman" w:hAnsi="Times New Roman" w:cs="Times New Roman"/>
          <w:b/>
          <w:bCs/>
          <w:color w:val="auto"/>
        </w:rPr>
        <w:t>COPE</w:t>
      </w:r>
      <w:bookmarkEnd w:id="51"/>
    </w:p>
    <w:p w14:paraId="09A4693A" w14:textId="1E7D45E5" w:rsidR="0083415F" w:rsidRPr="000664B8" w:rsidRDefault="0083415F" w:rsidP="0083415F">
      <w:pPr>
        <w:rPr>
          <w:rFonts w:ascii="Times New Roman" w:hAnsi="Times New Roman" w:cs="Times New Roman"/>
        </w:rPr>
      </w:pPr>
      <w:r w:rsidRPr="000664B8">
        <w:rPr>
          <w:rFonts w:ascii="Times New Roman" w:hAnsi="Times New Roman" w:cs="Times New Roman"/>
        </w:rPr>
        <w:t>This Recommended Standard is designed to be applicable to any kind of space mission</w:t>
      </w:r>
      <w:del w:id="52" w:author="Blanding, Beau T. (MSFC-HP27)[HOSC SERVICES CONTRACT]" w:date="2022-02-14T14:14:00Z">
        <w:r w:rsidRPr="000664B8" w:rsidDel="00B61DC6">
          <w:rPr>
            <w:rFonts w:ascii="Times New Roman" w:hAnsi="Times New Roman" w:cs="Times New Roman"/>
          </w:rPr>
          <w:delText xml:space="preserve"> of</w:delText>
        </w:r>
      </w:del>
      <w:r w:rsidRPr="000664B8">
        <w:rPr>
          <w:rFonts w:ascii="Times New Roman" w:hAnsi="Times New Roman" w:cs="Times New Roman"/>
        </w:rPr>
        <w:t xml:space="preserve"> infrastructure </w:t>
      </w:r>
      <w:commentRangeStart w:id="53"/>
      <w:commentRangeStart w:id="54"/>
      <w:r w:rsidRPr="000664B8">
        <w:rPr>
          <w:rFonts w:ascii="Times New Roman" w:hAnsi="Times New Roman" w:cs="Times New Roman"/>
        </w:rPr>
        <w:t>that</w:t>
      </w:r>
      <w:ins w:id="55" w:author="Blanding, Beau T. (MSFC-HP27)[HOSC SERVICES CONTRACT]" w:date="2022-01-12T12:00:00Z">
        <w:r w:rsidR="004B7DC5">
          <w:rPr>
            <w:rFonts w:ascii="Times New Roman" w:hAnsi="Times New Roman" w:cs="Times New Roman"/>
          </w:rPr>
          <w:t xml:space="preserve"> requires </w:t>
        </w:r>
      </w:ins>
      <w:ins w:id="56" w:author="Blanding, Beau T. (MSFC-HP27)[HOSC SERVICES CONTRACT]" w:date="2022-02-14T14:19:00Z">
        <w:r w:rsidR="001D0D2D">
          <w:rPr>
            <w:rFonts w:ascii="Times New Roman" w:hAnsi="Times New Roman" w:cs="Times New Roman"/>
          </w:rPr>
          <w:t>delay and disruption tolerance</w:t>
        </w:r>
      </w:ins>
      <w:ins w:id="57" w:author="Blanding, Beau T. (MSFC-HP27)[HOSC SERVICES CONTRACT]" w:date="2022-02-14T14:20:00Z">
        <w:r w:rsidR="001D0D2D">
          <w:rPr>
            <w:rFonts w:ascii="Times New Roman" w:hAnsi="Times New Roman" w:cs="Times New Roman"/>
          </w:rPr>
          <w:t>, regardless of resources, latencies, or complexity</w:t>
        </w:r>
      </w:ins>
      <w:del w:id="58" w:author="Blanding, Beau T. (MSFC-HP27)[HOSC SERVICES CONTRACT]" w:date="2022-01-12T12:09:00Z">
        <w:r w:rsidR="00BA7598" w:rsidRPr="000664B8" w:rsidDel="00BF02C1">
          <w:rPr>
            <w:rFonts w:ascii="Times New Roman" w:hAnsi="Times New Roman" w:cs="Times New Roman"/>
          </w:rPr>
          <w:delText xml:space="preserve"> is</w:delText>
        </w:r>
      </w:del>
      <w:del w:id="59" w:author="Blanding, Beau T. (MSFC-HP27)[HOSC SERVICES CONTRACT]" w:date="2022-02-14T14:21:00Z">
        <w:r w:rsidRPr="000664B8" w:rsidDel="001D0D2D">
          <w:rPr>
            <w:rFonts w:ascii="Times New Roman" w:hAnsi="Times New Roman" w:cs="Times New Roman"/>
          </w:rPr>
          <w:delText xml:space="preserve"> communication-resource poor</w:delText>
        </w:r>
        <w:r w:rsidRPr="000664B8" w:rsidDel="001D0D2D">
          <w:rPr>
            <w:rFonts w:ascii="Times New Roman" w:hAnsi="Times New Roman" w:cs="Times New Roman"/>
            <w:b/>
            <w:bCs/>
          </w:rPr>
          <w:delText xml:space="preserve"> </w:delText>
        </w:r>
        <w:r w:rsidRPr="000664B8" w:rsidDel="001D0D2D">
          <w:rPr>
            <w:rFonts w:ascii="Times New Roman" w:hAnsi="Times New Roman" w:cs="Times New Roman"/>
          </w:rPr>
          <w:delText xml:space="preserve">and </w:delText>
        </w:r>
      </w:del>
      <w:del w:id="60" w:author="Blanding, Beau T. (MSFC-HP27)[HOSC SERVICES CONTRACT]" w:date="2022-01-12T12:09:00Z">
        <w:r w:rsidRPr="000664B8" w:rsidDel="00BF02C1">
          <w:rPr>
            <w:rFonts w:ascii="Times New Roman" w:hAnsi="Times New Roman" w:cs="Times New Roman"/>
          </w:rPr>
          <w:delText>is</w:delText>
        </w:r>
      </w:del>
      <w:del w:id="61" w:author="Blanding, Beau T. (MSFC-HP27)[HOSC SERVICES CONTRACT]" w:date="2022-02-14T14:21:00Z">
        <w:r w:rsidRPr="000664B8" w:rsidDel="001D0D2D">
          <w:rPr>
            <w:rFonts w:ascii="Times New Roman" w:hAnsi="Times New Roman" w:cs="Times New Roman"/>
          </w:rPr>
          <w:delText xml:space="preserve"> subject to long latenc</w:delText>
        </w:r>
      </w:del>
      <w:del w:id="62" w:author="Blanding, Beau T. (MSFC-HP27)[HOSC SERVICES CONTRACT]" w:date="2022-02-14T14:20:00Z">
        <w:r w:rsidRPr="000664B8" w:rsidDel="001D0D2D">
          <w:rPr>
            <w:rFonts w:ascii="Times New Roman" w:hAnsi="Times New Roman" w:cs="Times New Roman"/>
          </w:rPr>
          <w:delText>ies and/or temporary network partitions regardless of complexity</w:delText>
        </w:r>
      </w:del>
      <w:r w:rsidRPr="000664B8">
        <w:rPr>
          <w:rFonts w:ascii="Times New Roman" w:hAnsi="Times New Roman" w:cs="Times New Roman"/>
        </w:rPr>
        <w:t>.</w:t>
      </w:r>
      <w:commentRangeEnd w:id="53"/>
      <w:r w:rsidR="00D75283">
        <w:rPr>
          <w:rStyle w:val="CommentReference"/>
        </w:rPr>
        <w:commentReference w:id="53"/>
      </w:r>
      <w:commentRangeEnd w:id="54"/>
      <w:r w:rsidR="00BF02C1">
        <w:rPr>
          <w:rStyle w:val="CommentReference"/>
        </w:rPr>
        <w:commentReference w:id="54"/>
      </w:r>
      <w:r w:rsidRPr="000664B8">
        <w:rPr>
          <w:rFonts w:ascii="Times New Roman" w:hAnsi="Times New Roman" w:cs="Times New Roman"/>
        </w:rPr>
        <w:t xml:space="preserve"> It is intended that this Recommended Standard become a uniform standard among all CCSDS Agencies. In addition, this specification exists to utilize the underlying service of various interworking protocols both onboard and in transit between ground and space-based assets</w:t>
      </w:r>
      <w:r w:rsidR="004551B3" w:rsidRPr="000664B8">
        <w:rPr>
          <w:rFonts w:ascii="Times New Roman" w:hAnsi="Times New Roman" w:cs="Times New Roman"/>
        </w:rPr>
        <w:t>.</w:t>
      </w:r>
    </w:p>
    <w:p w14:paraId="03658C9F" w14:textId="6A85C6BF" w:rsidR="009A0CEE" w:rsidRPr="000664B8" w:rsidRDefault="004551B3" w:rsidP="0083415F">
      <w:pPr>
        <w:rPr>
          <w:rFonts w:ascii="Times New Roman" w:hAnsi="Times New Roman" w:cs="Times New Roman"/>
        </w:rPr>
      </w:pPr>
      <w:r w:rsidRPr="000664B8">
        <w:rPr>
          <w:rFonts w:ascii="Times New Roman" w:hAnsi="Times New Roman" w:cs="Times New Roman"/>
        </w:rPr>
        <w:t>This Recommended Standard is intended to be applied to all systems that claim conformance to the CCS</w:t>
      </w:r>
      <w:r w:rsidR="000664B8">
        <w:rPr>
          <w:rFonts w:ascii="Times New Roman" w:hAnsi="Times New Roman" w:cs="Times New Roman"/>
        </w:rPr>
        <w:t>D</w:t>
      </w:r>
      <w:r w:rsidRPr="000664B8">
        <w:rPr>
          <w:rFonts w:ascii="Times New Roman" w:hAnsi="Times New Roman" w:cs="Times New Roman"/>
        </w:rPr>
        <w:t>S Bundle Protocol</w:t>
      </w:r>
      <w:r w:rsidR="000664B8">
        <w:rPr>
          <w:rFonts w:ascii="Times New Roman" w:hAnsi="Times New Roman" w:cs="Times New Roman"/>
        </w:rPr>
        <w:t xml:space="preserve"> version 7</w:t>
      </w:r>
      <w:r w:rsidRPr="000664B8">
        <w:rPr>
          <w:rFonts w:ascii="Times New Roman" w:hAnsi="Times New Roman" w:cs="Times New Roman"/>
        </w:rPr>
        <w:t>.</w:t>
      </w:r>
      <w:r w:rsidR="000664B8">
        <w:rPr>
          <w:rFonts w:ascii="Times New Roman" w:hAnsi="Times New Roman" w:cs="Times New Roman"/>
        </w:rPr>
        <w:t xml:space="preserve"> For users who desire to use BP version 6 for their implementation, please refer to CCSDS spec </w:t>
      </w:r>
      <w:r w:rsidR="00D4630D">
        <w:rPr>
          <w:rFonts w:ascii="Times New Roman" w:hAnsi="Times New Roman" w:cs="Times New Roman"/>
        </w:rPr>
        <w:t>734.2-B-1.</w:t>
      </w:r>
      <w:r w:rsidRPr="000664B8">
        <w:rPr>
          <w:rFonts w:ascii="Times New Roman" w:hAnsi="Times New Roman" w:cs="Times New Roman"/>
        </w:rPr>
        <w:t xml:space="preserve"> </w:t>
      </w:r>
      <w:r w:rsidR="00D4630D">
        <w:rPr>
          <w:rFonts w:ascii="Times New Roman" w:hAnsi="Times New Roman" w:cs="Times New Roman"/>
        </w:rPr>
        <w:t>BP</w:t>
      </w:r>
      <w:r w:rsidRPr="000664B8">
        <w:rPr>
          <w:rFonts w:ascii="Times New Roman" w:hAnsi="Times New Roman" w:cs="Times New Roman"/>
        </w:rPr>
        <w:t xml:space="preserve"> is agnostic to the choice of underlying transmission protocol in that BP can function over AOS,</w:t>
      </w:r>
      <w:ins w:id="63" w:author="Blanding, Beau T. (MSFC-HP27)[HOSC SERVICES CONTRACT]" w:date="2022-03-01T10:00:00Z">
        <w:r w:rsidR="009577F7">
          <w:rPr>
            <w:rFonts w:ascii="Times New Roman" w:hAnsi="Times New Roman" w:cs="Times New Roman"/>
          </w:rPr>
          <w:t xml:space="preserve"> USLP, </w:t>
        </w:r>
      </w:ins>
      <w:ins w:id="64" w:author="Blanding, Beau T. (MSFC-HP27)[HOSC SERVICES CONTRACT]" w:date="2022-03-01T10:01:00Z">
        <w:r w:rsidR="009577F7">
          <w:rPr>
            <w:rFonts w:ascii="Times New Roman" w:hAnsi="Times New Roman" w:cs="Times New Roman"/>
          </w:rPr>
          <w:t>Encapsulation Packet Protocol</w:t>
        </w:r>
      </w:ins>
      <w:ins w:id="65" w:author="Blanding, Beau T. (MSFC-HP27)[HOSC SERVICES CONTRACT]" w:date="2022-03-03T09:34:00Z">
        <w:r w:rsidR="00173452">
          <w:rPr>
            <w:rFonts w:ascii="Times New Roman" w:hAnsi="Times New Roman" w:cs="Times New Roman"/>
          </w:rPr>
          <w:t>,</w:t>
        </w:r>
      </w:ins>
      <w:r w:rsidRPr="000664B8">
        <w:rPr>
          <w:rFonts w:ascii="Times New Roman" w:hAnsi="Times New Roman" w:cs="Times New Roman"/>
        </w:rPr>
        <w:t xml:space="preserve"> Space Packet, Proximity-1 Space Link </w:t>
      </w:r>
      <w:commentRangeStart w:id="66"/>
      <w:commentRangeStart w:id="67"/>
      <w:r w:rsidRPr="000664B8">
        <w:rPr>
          <w:rFonts w:ascii="Times New Roman" w:hAnsi="Times New Roman" w:cs="Times New Roman"/>
        </w:rPr>
        <w:t>Protocol</w:t>
      </w:r>
      <w:commentRangeEnd w:id="66"/>
      <w:r w:rsidR="00C04EFF">
        <w:rPr>
          <w:rStyle w:val="CommentReference"/>
        </w:rPr>
        <w:commentReference w:id="66"/>
      </w:r>
      <w:commentRangeEnd w:id="67"/>
      <w:r w:rsidR="00BF02C1">
        <w:rPr>
          <w:rStyle w:val="CommentReference"/>
        </w:rPr>
        <w:commentReference w:id="67"/>
      </w:r>
      <w:r w:rsidRPr="000664B8">
        <w:rPr>
          <w:rFonts w:ascii="Times New Roman" w:hAnsi="Times New Roman" w:cs="Times New Roman"/>
        </w:rPr>
        <w:t>, and various Internet and ground-based protocols.</w:t>
      </w:r>
    </w:p>
    <w:p w14:paraId="69D06C3A" w14:textId="6479D29D" w:rsidR="004551B3" w:rsidRPr="000664B8" w:rsidRDefault="004551B3" w:rsidP="0083415F">
      <w:pPr>
        <w:rPr>
          <w:rFonts w:ascii="Times New Roman" w:hAnsi="Times New Roman" w:cs="Times New Roman"/>
        </w:rPr>
      </w:pPr>
      <w:r w:rsidRPr="000664B8">
        <w:rPr>
          <w:rFonts w:ascii="Times New Roman" w:hAnsi="Times New Roman" w:cs="Times New Roman"/>
        </w:rPr>
        <w:t>The CCSDS believes it is important to document the rational underlying the recommendations chosen,  so that future evaluations of proposed changes or improvements will not lose sight of previous decisions. The concept and rationale for the use of a bundles protocol in space links may be found in reference [</w:t>
      </w:r>
      <w:r w:rsidR="0081046C">
        <w:rPr>
          <w:rFonts w:ascii="Times New Roman" w:hAnsi="Times New Roman" w:cs="Times New Roman"/>
        </w:rPr>
        <w:t>H1</w:t>
      </w:r>
      <w:r w:rsidRPr="000664B8">
        <w:rPr>
          <w:rFonts w:ascii="Times New Roman" w:hAnsi="Times New Roman" w:cs="Times New Roman"/>
        </w:rPr>
        <w:t>].</w:t>
      </w:r>
    </w:p>
    <w:p w14:paraId="303B23A6" w14:textId="77777777" w:rsidR="00BA7598" w:rsidRPr="000664B8" w:rsidRDefault="00BA7598" w:rsidP="0083415F">
      <w:pPr>
        <w:rPr>
          <w:rFonts w:ascii="Times New Roman" w:hAnsi="Times New Roman" w:cs="Times New Roman"/>
        </w:rPr>
      </w:pPr>
    </w:p>
    <w:p w14:paraId="67D36C32" w14:textId="37CB0C58" w:rsidR="00BA7598" w:rsidRPr="009F309F" w:rsidRDefault="007B4413" w:rsidP="001A2A58">
      <w:pPr>
        <w:pStyle w:val="Heading2"/>
        <w:rPr>
          <w:rFonts w:ascii="Times New Roman" w:hAnsi="Times New Roman" w:cs="Times New Roman"/>
          <w:b/>
          <w:bCs/>
          <w:color w:val="auto"/>
        </w:rPr>
      </w:pPr>
      <w:bookmarkStart w:id="68" w:name="_Toc88481836"/>
      <w:r w:rsidRPr="009F309F">
        <w:rPr>
          <w:rFonts w:ascii="Times New Roman" w:hAnsi="Times New Roman" w:cs="Times New Roman"/>
          <w:b/>
          <w:bCs/>
          <w:color w:val="auto"/>
        </w:rPr>
        <w:t>1.3</w:t>
      </w:r>
      <w:r w:rsidR="009F309F">
        <w:rPr>
          <w:rFonts w:ascii="Times New Roman" w:hAnsi="Times New Roman" w:cs="Times New Roman"/>
          <w:b/>
          <w:bCs/>
          <w:color w:val="auto"/>
        </w:rPr>
        <w:tab/>
      </w:r>
      <w:r w:rsidR="00BA7598" w:rsidRPr="009F309F">
        <w:rPr>
          <w:rFonts w:ascii="Times New Roman" w:hAnsi="Times New Roman" w:cs="Times New Roman"/>
          <w:b/>
          <w:bCs/>
          <w:color w:val="auto"/>
        </w:rPr>
        <w:t>O</w:t>
      </w:r>
      <w:r w:rsidR="00F15359" w:rsidRPr="009F309F">
        <w:rPr>
          <w:rFonts w:ascii="Times New Roman" w:hAnsi="Times New Roman" w:cs="Times New Roman"/>
          <w:b/>
          <w:bCs/>
          <w:color w:val="auto"/>
        </w:rPr>
        <w:t>RGANIZATION OF THE RECOMMENDED STANDARD</w:t>
      </w:r>
      <w:bookmarkEnd w:id="68"/>
    </w:p>
    <w:p w14:paraId="34EAB2A6" w14:textId="77777777" w:rsidR="001F73F4" w:rsidRPr="000664B8" w:rsidRDefault="004D2231" w:rsidP="0083415F">
      <w:pPr>
        <w:rPr>
          <w:rFonts w:ascii="Times New Roman" w:hAnsi="Times New Roman" w:cs="Times New Roman"/>
        </w:rPr>
      </w:pPr>
      <w:r w:rsidRPr="000664B8">
        <w:rPr>
          <w:rFonts w:ascii="Times New Roman" w:hAnsi="Times New Roman" w:cs="Times New Roman"/>
        </w:rPr>
        <w:t>This recommended Standard is organized as follows:</w:t>
      </w:r>
    </w:p>
    <w:p w14:paraId="2AD46724"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2 contains an overview of the Bundle Protocol and the references from which it is derived.</w:t>
      </w:r>
    </w:p>
    <w:p w14:paraId="3185ABF1" w14:textId="6A0AE842"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 xml:space="preserve">Section 3 contains the CCSDS modification to </w:t>
      </w:r>
      <w:del w:id="69" w:author="Blanding, Beau T. (MSFC-HP27)[HOSC SERVICES CONTRACT]" w:date="2022-03-01T22:18:00Z">
        <w:r w:rsidRPr="000664B8" w:rsidDel="001E5696">
          <w:rPr>
            <w:rFonts w:ascii="Times New Roman" w:hAnsi="Times New Roman" w:cs="Times New Roman"/>
          </w:rPr>
          <w:delText xml:space="preserve">RFC </w:delText>
        </w:r>
        <w:r w:rsidR="00CB5ECA" w:rsidDel="001E5696">
          <w:rPr>
            <w:rFonts w:ascii="Times New Roman" w:hAnsi="Times New Roman" w:cs="Times New Roman"/>
            <w:color w:val="7030A0"/>
          </w:rPr>
          <w:delText>BPv7</w:delText>
        </w:r>
      </w:del>
      <w:ins w:id="70" w:author="Blanding, Beau T. (MSFC-HP27)[HOSC SERVICES CONTRACT]" w:date="2022-03-01T22:18:00Z">
        <w:r w:rsidR="001E5696">
          <w:rPr>
            <w:rFonts w:ascii="Times New Roman" w:hAnsi="Times New Roman" w:cs="Times New Roman"/>
          </w:rPr>
          <w:t>RFC 9171</w:t>
        </w:r>
      </w:ins>
      <w:r w:rsidRPr="000664B8">
        <w:rPr>
          <w:rFonts w:ascii="Times New Roman" w:hAnsi="Times New Roman" w:cs="Times New Roman"/>
        </w:rPr>
        <w:t>.</w:t>
      </w:r>
    </w:p>
    <w:p w14:paraId="70220A8C"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4 contains the service descriptions.</w:t>
      </w:r>
    </w:p>
    <w:p w14:paraId="64FBA06E"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5 contains services BP requires of the system.</w:t>
      </w:r>
    </w:p>
    <w:p w14:paraId="24469AAB"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6 contains conformance requirements.</w:t>
      </w:r>
    </w:p>
    <w:p w14:paraId="43A84B84" w14:textId="06231004"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 xml:space="preserve">Annex A contains </w:t>
      </w:r>
      <w:r w:rsidR="00D4630D">
        <w:rPr>
          <w:rFonts w:ascii="Times New Roman" w:hAnsi="Times New Roman" w:cs="Times New Roman"/>
        </w:rPr>
        <w:t>the Implementation Conformance Statement for the protocol.</w:t>
      </w:r>
    </w:p>
    <w:p w14:paraId="2A65E60A"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lastRenderedPageBreak/>
        <w:t>Annex B contains the Convergence Layer Adapters (CLAs).</w:t>
      </w:r>
    </w:p>
    <w:p w14:paraId="0A5D2264" w14:textId="18D01486" w:rsidR="00D4630D" w:rsidRDefault="00D4630D" w:rsidP="004D2231">
      <w:pPr>
        <w:pStyle w:val="ListParagraph"/>
        <w:numPr>
          <w:ilvl w:val="0"/>
          <w:numId w:val="3"/>
        </w:numPr>
        <w:rPr>
          <w:rFonts w:ascii="Times New Roman" w:hAnsi="Times New Roman" w:cs="Times New Roman"/>
        </w:rPr>
      </w:pPr>
      <w:r>
        <w:rPr>
          <w:rFonts w:ascii="Times New Roman" w:hAnsi="Times New Roman" w:cs="Times New Roman"/>
        </w:rPr>
        <w:t>Annex C contains the Aggregate Custody Signal specification</w:t>
      </w:r>
    </w:p>
    <w:p w14:paraId="01B01500" w14:textId="6C5AD9CA" w:rsidR="00002FE7" w:rsidRDefault="00002FE7" w:rsidP="004D2231">
      <w:pPr>
        <w:pStyle w:val="ListParagraph"/>
        <w:numPr>
          <w:ilvl w:val="0"/>
          <w:numId w:val="3"/>
        </w:numPr>
        <w:rPr>
          <w:rFonts w:ascii="Times New Roman" w:hAnsi="Times New Roman" w:cs="Times New Roman"/>
        </w:rPr>
      </w:pPr>
      <w:r>
        <w:rPr>
          <w:rFonts w:ascii="Times New Roman" w:hAnsi="Times New Roman" w:cs="Times New Roman"/>
        </w:rPr>
        <w:t>Annex D contains the Bundle-In-Bundle Encapsulation</w:t>
      </w:r>
    </w:p>
    <w:p w14:paraId="73F825C1" w14:textId="0A2A0DB9"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E contains BP managed information</w:t>
      </w:r>
    </w:p>
    <w:p w14:paraId="11CD6543"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F contains Security, Space Assigned Numbers Authority (SANA), and Patent considerations.</w:t>
      </w:r>
    </w:p>
    <w:p w14:paraId="0FB27078"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G contains Informative References.</w:t>
      </w:r>
    </w:p>
    <w:p w14:paraId="21B9F591" w14:textId="4C8E3D3C" w:rsidR="004D2231" w:rsidRPr="009F309F" w:rsidRDefault="004D2231" w:rsidP="0083415F">
      <w:pPr>
        <w:pStyle w:val="ListParagraph"/>
        <w:numPr>
          <w:ilvl w:val="0"/>
          <w:numId w:val="3"/>
        </w:numPr>
        <w:rPr>
          <w:rFonts w:ascii="Times New Roman" w:hAnsi="Times New Roman" w:cs="Times New Roman"/>
        </w:rPr>
      </w:pPr>
      <w:r w:rsidRPr="000664B8">
        <w:rPr>
          <w:rFonts w:ascii="Times New Roman" w:hAnsi="Times New Roman" w:cs="Times New Roman"/>
        </w:rPr>
        <w:t>Annex H contains abbreviations and acronyms used in this document.</w:t>
      </w:r>
    </w:p>
    <w:p w14:paraId="760E9224" w14:textId="77777777" w:rsidR="007B4413" w:rsidRPr="000664B8" w:rsidRDefault="007B4413" w:rsidP="0083415F">
      <w:pPr>
        <w:rPr>
          <w:rFonts w:ascii="Times New Roman" w:hAnsi="Times New Roman" w:cs="Times New Roman"/>
          <w:b/>
          <w:bCs/>
        </w:rPr>
      </w:pPr>
    </w:p>
    <w:p w14:paraId="28096072" w14:textId="7ABB4DD1" w:rsidR="007B4413" w:rsidRPr="00F15359" w:rsidRDefault="007B4413" w:rsidP="001A2A58">
      <w:pPr>
        <w:pStyle w:val="Heading2"/>
        <w:rPr>
          <w:rFonts w:ascii="Times New Roman" w:hAnsi="Times New Roman" w:cs="Times New Roman"/>
          <w:b/>
          <w:bCs/>
          <w:color w:val="auto"/>
        </w:rPr>
      </w:pPr>
      <w:bookmarkStart w:id="71" w:name="_Toc88481837"/>
      <w:r w:rsidRPr="00F15359">
        <w:rPr>
          <w:rFonts w:ascii="Times New Roman" w:hAnsi="Times New Roman" w:cs="Times New Roman"/>
          <w:b/>
          <w:bCs/>
          <w:color w:val="auto"/>
        </w:rPr>
        <w:t>1.4</w:t>
      </w:r>
      <w:r w:rsidR="009F309F">
        <w:rPr>
          <w:rFonts w:ascii="Times New Roman" w:hAnsi="Times New Roman" w:cs="Times New Roman"/>
          <w:b/>
          <w:bCs/>
          <w:color w:val="auto"/>
        </w:rPr>
        <w:tab/>
      </w:r>
      <w:r w:rsidRPr="00F15359">
        <w:rPr>
          <w:rFonts w:ascii="Times New Roman" w:hAnsi="Times New Roman" w:cs="Times New Roman"/>
          <w:b/>
          <w:bCs/>
          <w:color w:val="auto"/>
        </w:rPr>
        <w:t>D</w:t>
      </w:r>
      <w:r w:rsidR="00F15359">
        <w:rPr>
          <w:rFonts w:ascii="Times New Roman" w:hAnsi="Times New Roman" w:cs="Times New Roman"/>
          <w:b/>
          <w:bCs/>
          <w:color w:val="auto"/>
        </w:rPr>
        <w:t>EFINITIONS</w:t>
      </w:r>
      <w:bookmarkEnd w:id="71"/>
    </w:p>
    <w:p w14:paraId="0AC5C883" w14:textId="550DD859" w:rsidR="007B4413" w:rsidRPr="001B1470" w:rsidRDefault="008707EB" w:rsidP="001B1470">
      <w:pPr>
        <w:rPr>
          <w:rFonts w:ascii="Times New Roman" w:hAnsi="Times New Roman" w:cs="Times New Roman"/>
          <w:b/>
          <w:bCs/>
          <w:sz w:val="24"/>
          <w:szCs w:val="24"/>
        </w:rPr>
      </w:pPr>
      <w:r w:rsidRPr="001B1470">
        <w:rPr>
          <w:rFonts w:ascii="Times New Roman" w:hAnsi="Times New Roman" w:cs="Times New Roman"/>
          <w:b/>
          <w:bCs/>
          <w:sz w:val="24"/>
          <w:szCs w:val="24"/>
        </w:rPr>
        <w:t>1.4.1</w:t>
      </w:r>
      <w:r w:rsidR="009F309F" w:rsidRPr="001B1470">
        <w:rPr>
          <w:rFonts w:ascii="Times New Roman" w:hAnsi="Times New Roman" w:cs="Times New Roman"/>
          <w:b/>
          <w:bCs/>
          <w:sz w:val="24"/>
          <w:szCs w:val="24"/>
        </w:rPr>
        <w:tab/>
      </w:r>
      <w:r w:rsidR="00034E51" w:rsidRPr="001B1470">
        <w:rPr>
          <w:rFonts w:ascii="Times New Roman" w:hAnsi="Times New Roman" w:cs="Times New Roman"/>
          <w:b/>
          <w:bCs/>
          <w:sz w:val="24"/>
          <w:szCs w:val="24"/>
        </w:rPr>
        <w:t xml:space="preserve">Definitions </w:t>
      </w:r>
      <w:proofErr w:type="gramStart"/>
      <w:r w:rsidR="00034E51" w:rsidRPr="001B1470">
        <w:rPr>
          <w:rFonts w:ascii="Times New Roman" w:hAnsi="Times New Roman" w:cs="Times New Roman"/>
          <w:b/>
          <w:bCs/>
          <w:sz w:val="24"/>
          <w:szCs w:val="24"/>
        </w:rPr>
        <w:t>From</w:t>
      </w:r>
      <w:proofErr w:type="gramEnd"/>
      <w:r w:rsidR="00034E51" w:rsidRPr="001B1470">
        <w:rPr>
          <w:rFonts w:ascii="Times New Roman" w:hAnsi="Times New Roman" w:cs="Times New Roman"/>
          <w:b/>
          <w:bCs/>
          <w:sz w:val="24"/>
          <w:szCs w:val="24"/>
        </w:rPr>
        <w:t xml:space="preserve"> Open Systems Interconnection (OSI) Service Definition Conventions</w:t>
      </w:r>
    </w:p>
    <w:p w14:paraId="60AA0DEC" w14:textId="2C5AC283" w:rsidR="00034E51" w:rsidRPr="000664B8" w:rsidRDefault="00034E51" w:rsidP="0083415F">
      <w:pPr>
        <w:rPr>
          <w:rFonts w:ascii="Times New Roman" w:hAnsi="Times New Roman" w:cs="Times New Roman"/>
        </w:rPr>
      </w:pPr>
      <w:r w:rsidRPr="000664B8">
        <w:rPr>
          <w:rFonts w:ascii="Times New Roman" w:hAnsi="Times New Roman" w:cs="Times New Roman"/>
        </w:rPr>
        <w:t>This Recommended Standard makes use of a number of terms defined in reference [</w:t>
      </w:r>
      <w:r w:rsidR="0087119C">
        <w:rPr>
          <w:rFonts w:ascii="Times New Roman" w:hAnsi="Times New Roman" w:cs="Times New Roman"/>
        </w:rPr>
        <w:t>3</w:t>
      </w:r>
      <w:r w:rsidRPr="000664B8">
        <w:rPr>
          <w:rFonts w:ascii="Times New Roman" w:hAnsi="Times New Roman" w:cs="Times New Roman"/>
        </w:rPr>
        <w:t xml:space="preserve">]. As used in this Recommended Standard those terms are to be interpreted in a generic sense, i.e., in the sense that those terms are generally applicable to any of a variety of </w:t>
      </w:r>
      <w:r w:rsidR="001747C1" w:rsidRPr="000664B8">
        <w:rPr>
          <w:rFonts w:ascii="Times New Roman" w:hAnsi="Times New Roman" w:cs="Times New Roman"/>
        </w:rPr>
        <w:t>technologies</w:t>
      </w:r>
      <w:r w:rsidRPr="000664B8">
        <w:rPr>
          <w:rFonts w:ascii="Times New Roman" w:hAnsi="Times New Roman" w:cs="Times New Roman"/>
        </w:rPr>
        <w:t xml:space="preserve"> that provide for the exchange of information between real systems</w:t>
      </w:r>
      <w:r w:rsidR="001747C1" w:rsidRPr="000664B8">
        <w:rPr>
          <w:rFonts w:ascii="Times New Roman" w:hAnsi="Times New Roman" w:cs="Times New Roman"/>
        </w:rPr>
        <w:t>. Those terms are:</w:t>
      </w:r>
    </w:p>
    <w:p w14:paraId="76E509BF"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Indication;</w:t>
      </w:r>
      <w:proofErr w:type="gramEnd"/>
    </w:p>
    <w:p w14:paraId="4BB3DD9F"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Primitive;</w:t>
      </w:r>
      <w:proofErr w:type="gramEnd"/>
    </w:p>
    <w:p w14:paraId="4E49F2B4"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Request;</w:t>
      </w:r>
      <w:proofErr w:type="gramEnd"/>
    </w:p>
    <w:p w14:paraId="05F0CA59"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Response;</w:t>
      </w:r>
      <w:proofErr w:type="gramEnd"/>
    </w:p>
    <w:p w14:paraId="018F5B7A" w14:textId="7EEAF334" w:rsidR="001747C1" w:rsidRPr="001B1470" w:rsidRDefault="001747C1" w:rsidP="001B1470">
      <w:pPr>
        <w:rPr>
          <w:rFonts w:ascii="Times New Roman" w:hAnsi="Times New Roman" w:cs="Times New Roman"/>
          <w:b/>
          <w:bCs/>
          <w:sz w:val="24"/>
          <w:szCs w:val="24"/>
        </w:rPr>
      </w:pPr>
      <w:r w:rsidRPr="001B1470">
        <w:rPr>
          <w:rFonts w:ascii="Times New Roman" w:hAnsi="Times New Roman" w:cs="Times New Roman"/>
          <w:b/>
          <w:bCs/>
          <w:sz w:val="24"/>
          <w:szCs w:val="24"/>
        </w:rPr>
        <w:t>1.4.2</w:t>
      </w:r>
      <w:r w:rsidR="009F309F" w:rsidRPr="001B1470">
        <w:rPr>
          <w:rFonts w:ascii="Times New Roman" w:hAnsi="Times New Roman" w:cs="Times New Roman"/>
          <w:b/>
          <w:bCs/>
          <w:sz w:val="24"/>
          <w:szCs w:val="24"/>
        </w:rPr>
        <w:tab/>
      </w:r>
      <w:r w:rsidRPr="001B1470">
        <w:rPr>
          <w:rFonts w:ascii="Times New Roman" w:hAnsi="Times New Roman" w:cs="Times New Roman"/>
          <w:b/>
          <w:bCs/>
          <w:sz w:val="24"/>
          <w:szCs w:val="24"/>
        </w:rPr>
        <w:t xml:space="preserve">Definitions </w:t>
      </w:r>
      <w:proofErr w:type="gramStart"/>
      <w:r w:rsidRPr="001B1470">
        <w:rPr>
          <w:rFonts w:ascii="Times New Roman" w:hAnsi="Times New Roman" w:cs="Times New Roman"/>
          <w:b/>
          <w:bCs/>
          <w:sz w:val="24"/>
          <w:szCs w:val="24"/>
        </w:rPr>
        <w:t>From</w:t>
      </w:r>
      <w:proofErr w:type="gramEnd"/>
      <w:r w:rsidRPr="001B1470">
        <w:rPr>
          <w:rFonts w:ascii="Times New Roman" w:hAnsi="Times New Roman" w:cs="Times New Roman"/>
          <w:b/>
          <w:bCs/>
          <w:sz w:val="24"/>
          <w:szCs w:val="24"/>
        </w:rPr>
        <w:t xml:space="preserve"> OSI Basic Reference Model</w:t>
      </w:r>
    </w:p>
    <w:p w14:paraId="73B51210" w14:textId="3885F5DD" w:rsidR="001747C1" w:rsidRPr="000664B8" w:rsidRDefault="001747C1" w:rsidP="001747C1">
      <w:pPr>
        <w:rPr>
          <w:rFonts w:ascii="Times New Roman" w:hAnsi="Times New Roman" w:cs="Times New Roman"/>
        </w:rPr>
      </w:pPr>
      <w:r w:rsidRPr="000664B8">
        <w:rPr>
          <w:rFonts w:ascii="Times New Roman" w:hAnsi="Times New Roman" w:cs="Times New Roman"/>
        </w:rPr>
        <w:t>This Recommended Standard makes use of a number of terms defined in reference [</w:t>
      </w:r>
      <w:r w:rsidR="0087119C">
        <w:rPr>
          <w:rFonts w:ascii="Times New Roman" w:hAnsi="Times New Roman" w:cs="Times New Roman"/>
        </w:rPr>
        <w:t>4</w:t>
      </w:r>
      <w:r w:rsidRPr="000664B8">
        <w:rPr>
          <w:rFonts w:ascii="Times New Roman" w:hAnsi="Times New Roman" w:cs="Times New Roman"/>
        </w:rPr>
        <w:t xml:space="preserve">]. </w:t>
      </w:r>
      <w:r w:rsidR="00BE1B0C" w:rsidRPr="000664B8">
        <w:rPr>
          <w:rFonts w:ascii="Times New Roman" w:hAnsi="Times New Roman" w:cs="Times New Roman"/>
        </w:rPr>
        <w:t xml:space="preserve">As used in this Recommended Standard those terms are to be understood in a generic sense, i.e., in the sense that those terms are generally applicable to any of a variety of technologies that provide for the exchange </w:t>
      </w:r>
      <w:r w:rsidR="00F96AB9" w:rsidRPr="000664B8">
        <w:rPr>
          <w:rFonts w:ascii="Times New Roman" w:hAnsi="Times New Roman" w:cs="Times New Roman"/>
        </w:rPr>
        <w:t>of information between real systems. Those terms are:</w:t>
      </w:r>
    </w:p>
    <w:p w14:paraId="0482D93E" w14:textId="77777777" w:rsidR="00F96AB9" w:rsidRPr="000664B8" w:rsidRDefault="00F96AB9" w:rsidP="00F96AB9">
      <w:pPr>
        <w:pStyle w:val="ListParagraph"/>
        <w:numPr>
          <w:ilvl w:val="0"/>
          <w:numId w:val="5"/>
        </w:numPr>
        <w:rPr>
          <w:rFonts w:ascii="Times New Roman" w:hAnsi="Times New Roman" w:cs="Times New Roman"/>
        </w:rPr>
      </w:pPr>
      <w:proofErr w:type="gramStart"/>
      <w:r w:rsidRPr="000664B8">
        <w:rPr>
          <w:rFonts w:ascii="Times New Roman" w:hAnsi="Times New Roman" w:cs="Times New Roman"/>
        </w:rPr>
        <w:t>Entity;</w:t>
      </w:r>
      <w:proofErr w:type="gramEnd"/>
    </w:p>
    <w:p w14:paraId="2AD4CE0E" w14:textId="77777777" w:rsidR="00F96AB9" w:rsidRPr="000664B8" w:rsidRDefault="00F96AB9" w:rsidP="00F96AB9">
      <w:pPr>
        <w:pStyle w:val="ListParagraph"/>
        <w:numPr>
          <w:ilvl w:val="0"/>
          <w:numId w:val="5"/>
        </w:numPr>
        <w:rPr>
          <w:rFonts w:ascii="Times New Roman" w:hAnsi="Times New Roman" w:cs="Times New Roman"/>
        </w:rPr>
      </w:pPr>
      <w:r w:rsidRPr="000664B8">
        <w:rPr>
          <w:rFonts w:ascii="Times New Roman" w:hAnsi="Times New Roman" w:cs="Times New Roman"/>
        </w:rPr>
        <w:t>Protocol Data Unit (PDU</w:t>
      </w:r>
      <w:proofErr w:type="gramStart"/>
      <w:r w:rsidRPr="000664B8">
        <w:rPr>
          <w:rFonts w:ascii="Times New Roman" w:hAnsi="Times New Roman" w:cs="Times New Roman"/>
        </w:rPr>
        <w:t>);</w:t>
      </w:r>
      <w:proofErr w:type="gramEnd"/>
    </w:p>
    <w:p w14:paraId="40F1C135" w14:textId="77777777" w:rsidR="00F96AB9" w:rsidRPr="000664B8" w:rsidRDefault="00F96AB9" w:rsidP="00E718FC">
      <w:pPr>
        <w:pStyle w:val="ListParagraph"/>
        <w:numPr>
          <w:ilvl w:val="0"/>
          <w:numId w:val="5"/>
        </w:numPr>
        <w:rPr>
          <w:rFonts w:ascii="Times New Roman" w:hAnsi="Times New Roman" w:cs="Times New Roman"/>
        </w:rPr>
      </w:pPr>
      <w:proofErr w:type="gramStart"/>
      <w:r w:rsidRPr="000664B8">
        <w:rPr>
          <w:rFonts w:ascii="Times New Roman" w:hAnsi="Times New Roman" w:cs="Times New Roman"/>
        </w:rPr>
        <w:t>Service;</w:t>
      </w:r>
      <w:proofErr w:type="gramEnd"/>
    </w:p>
    <w:p w14:paraId="158DEB18" w14:textId="77777777" w:rsidR="00F96AB9" w:rsidRPr="000664B8" w:rsidRDefault="00E718FC" w:rsidP="00F96AB9">
      <w:pPr>
        <w:pStyle w:val="ListParagraph"/>
        <w:numPr>
          <w:ilvl w:val="0"/>
          <w:numId w:val="5"/>
        </w:numPr>
        <w:rPr>
          <w:rFonts w:ascii="Times New Roman" w:hAnsi="Times New Roman" w:cs="Times New Roman"/>
        </w:rPr>
      </w:pPr>
      <w:r w:rsidRPr="000664B8">
        <w:rPr>
          <w:rFonts w:ascii="Times New Roman" w:hAnsi="Times New Roman" w:cs="Times New Roman"/>
        </w:rPr>
        <w:t>Service Data Unit (SDU</w:t>
      </w:r>
      <w:proofErr w:type="gramStart"/>
      <w:r w:rsidRPr="000664B8">
        <w:rPr>
          <w:rFonts w:ascii="Times New Roman" w:hAnsi="Times New Roman" w:cs="Times New Roman"/>
        </w:rPr>
        <w:t>);</w:t>
      </w:r>
      <w:proofErr w:type="gramEnd"/>
    </w:p>
    <w:p w14:paraId="0080AD39" w14:textId="3F7D1ED8" w:rsidR="00E718FC" w:rsidRPr="001B1470" w:rsidRDefault="00E718FC" w:rsidP="001B1470">
      <w:pPr>
        <w:rPr>
          <w:rFonts w:ascii="Times New Roman" w:hAnsi="Times New Roman" w:cs="Times New Roman"/>
          <w:b/>
          <w:bCs/>
          <w:sz w:val="24"/>
          <w:szCs w:val="24"/>
        </w:rPr>
      </w:pPr>
      <w:r w:rsidRPr="001B1470">
        <w:rPr>
          <w:rFonts w:ascii="Times New Roman" w:hAnsi="Times New Roman" w:cs="Times New Roman"/>
          <w:b/>
          <w:bCs/>
          <w:sz w:val="24"/>
          <w:szCs w:val="24"/>
        </w:rPr>
        <w:t>1.4.3</w:t>
      </w:r>
      <w:r w:rsidR="009F309F" w:rsidRPr="001B1470">
        <w:rPr>
          <w:rFonts w:ascii="Times New Roman" w:hAnsi="Times New Roman" w:cs="Times New Roman"/>
          <w:b/>
          <w:bCs/>
          <w:sz w:val="24"/>
          <w:szCs w:val="24"/>
        </w:rPr>
        <w:tab/>
      </w:r>
      <w:r w:rsidRPr="001B1470">
        <w:rPr>
          <w:rFonts w:ascii="Times New Roman" w:hAnsi="Times New Roman" w:cs="Times New Roman"/>
          <w:b/>
          <w:bCs/>
          <w:sz w:val="24"/>
          <w:szCs w:val="24"/>
        </w:rPr>
        <w:t xml:space="preserve">Definitions From </w:t>
      </w:r>
      <w:del w:id="72" w:author="Blanding, Beau T. (MSFC-HP27)[HOSC SERVICES CONTRACT]" w:date="2022-03-01T22:18:00Z">
        <w:r w:rsidRPr="001B1470" w:rsidDel="001E5696">
          <w:rPr>
            <w:rFonts w:ascii="Times New Roman" w:hAnsi="Times New Roman" w:cs="Times New Roman"/>
            <w:b/>
            <w:bCs/>
            <w:sz w:val="24"/>
            <w:szCs w:val="24"/>
          </w:rPr>
          <w:delText xml:space="preserve">RFC </w:delText>
        </w:r>
        <w:r w:rsidR="0081046C" w:rsidRPr="001B1470" w:rsidDel="001E5696">
          <w:rPr>
            <w:rFonts w:ascii="Times New Roman" w:hAnsi="Times New Roman" w:cs="Times New Roman"/>
            <w:b/>
            <w:bCs/>
            <w:sz w:val="24"/>
            <w:szCs w:val="24"/>
          </w:rPr>
          <w:delText>BPv7</w:delText>
        </w:r>
      </w:del>
      <w:ins w:id="73" w:author="Blanding, Beau T. (MSFC-HP27)[HOSC SERVICES CONTRACT]" w:date="2022-03-01T22:18:00Z">
        <w:r w:rsidR="001E5696">
          <w:rPr>
            <w:rFonts w:ascii="Times New Roman" w:hAnsi="Times New Roman" w:cs="Times New Roman"/>
            <w:b/>
            <w:bCs/>
            <w:sz w:val="24"/>
            <w:szCs w:val="24"/>
          </w:rPr>
          <w:t>RFC 9171</w:t>
        </w:r>
      </w:ins>
    </w:p>
    <w:p w14:paraId="63820B58" w14:textId="69383CC0" w:rsidR="00246081" w:rsidRPr="001B1470" w:rsidRDefault="00246081" w:rsidP="001B1470">
      <w:pPr>
        <w:rPr>
          <w:rFonts w:ascii="Times New Roman" w:hAnsi="Times New Roman" w:cs="Times New Roman"/>
          <w:b/>
          <w:bCs/>
          <w:i/>
          <w:iCs/>
        </w:rPr>
      </w:pPr>
      <w:r w:rsidRPr="001B1470">
        <w:rPr>
          <w:rFonts w:ascii="Times New Roman" w:hAnsi="Times New Roman" w:cs="Times New Roman"/>
          <w:b/>
          <w:bCs/>
          <w:i/>
          <w:iCs/>
        </w:rPr>
        <w:t>1.4.3.1</w:t>
      </w:r>
      <w:r w:rsidR="009F309F" w:rsidRPr="001B1470">
        <w:rPr>
          <w:rFonts w:ascii="Times New Roman" w:hAnsi="Times New Roman" w:cs="Times New Roman"/>
          <w:b/>
          <w:bCs/>
          <w:i/>
          <w:iCs/>
        </w:rPr>
        <w:tab/>
      </w:r>
      <w:r w:rsidRPr="001B1470">
        <w:rPr>
          <w:rFonts w:ascii="Times New Roman" w:hAnsi="Times New Roman" w:cs="Times New Roman"/>
          <w:b/>
          <w:bCs/>
          <w:i/>
          <w:iCs/>
        </w:rPr>
        <w:t>Overview</w:t>
      </w:r>
    </w:p>
    <w:p w14:paraId="0EFA0C2F" w14:textId="77777777" w:rsidR="00A93D01" w:rsidRPr="000664B8" w:rsidRDefault="00A93D01" w:rsidP="00E718FC">
      <w:pPr>
        <w:rPr>
          <w:rFonts w:ascii="Times New Roman" w:hAnsi="Times New Roman" w:cs="Times New Roman"/>
        </w:rPr>
      </w:pPr>
      <w:r w:rsidRPr="000664B8">
        <w:rPr>
          <w:rFonts w:ascii="Times New Roman" w:hAnsi="Times New Roman" w:cs="Times New Roman"/>
        </w:rPr>
        <w:t>This Recommended Standard makes use of a number of terms defined in reference [1]. Some of the definitions needed for section 2 of this document are reproduced here for convenience.</w:t>
      </w:r>
    </w:p>
    <w:p w14:paraId="29B22484" w14:textId="77777777" w:rsidR="00A93D01" w:rsidRPr="000664B8" w:rsidRDefault="00A93D01" w:rsidP="00E718FC">
      <w:pPr>
        <w:rPr>
          <w:rFonts w:ascii="Times New Roman" w:hAnsi="Times New Roman" w:cs="Times New Roman"/>
        </w:rPr>
      </w:pPr>
      <w:r w:rsidRPr="000664B8">
        <w:rPr>
          <w:rFonts w:ascii="Times New Roman" w:hAnsi="Times New Roman" w:cs="Times New Roman"/>
        </w:rPr>
        <w:t>A graphical representation of a bundle node is given in figure 1-1. A bundle node is any entity that can send and /or receive bundles</w:t>
      </w:r>
      <w:r w:rsidR="00246081" w:rsidRPr="000664B8">
        <w:rPr>
          <w:rFonts w:ascii="Times New Roman" w:hAnsi="Times New Roman" w:cs="Times New Roman"/>
        </w:rPr>
        <w:t>.</w:t>
      </w:r>
    </w:p>
    <w:p w14:paraId="322FB3B2" w14:textId="77777777" w:rsidR="00246081" w:rsidRPr="000664B8" w:rsidRDefault="00246081" w:rsidP="00E718FC">
      <w:pPr>
        <w:rPr>
          <w:rFonts w:ascii="Times New Roman" w:hAnsi="Times New Roman" w:cs="Times New Roman"/>
        </w:rPr>
      </w:pPr>
      <w:r w:rsidRPr="000664B8">
        <w:rPr>
          <w:rFonts w:ascii="Times New Roman" w:hAnsi="Times New Roman" w:cs="Times New Roman"/>
        </w:rPr>
        <w:t>Each bundle node has three conceptual components described in more detail below: a ‘bundle protocol agent’, a set of zero or more ‘convergence layer adapters’, and an ‘application agent’. The major components are illustrated in figure 1-1</w:t>
      </w:r>
      <w:del w:id="74" w:author="Blanding, Beau T. (MSFC-HP27)[HOSC SERVICES CONTRACT]" w:date="2021-02-24T09:55:00Z">
        <w:r w:rsidRPr="000664B8" w:rsidDel="00927A59">
          <w:rPr>
            <w:rFonts w:ascii="Times New Roman" w:hAnsi="Times New Roman" w:cs="Times New Roman"/>
          </w:rPr>
          <w:delText xml:space="preserve"> and include the addition of storage for enqueued traffic and a </w:delText>
        </w:r>
        <w:r w:rsidRPr="000664B8" w:rsidDel="00927A59">
          <w:rPr>
            <w:rFonts w:ascii="Times New Roman" w:hAnsi="Times New Roman" w:cs="Times New Roman"/>
          </w:rPr>
          <w:lastRenderedPageBreak/>
          <w:delText xml:space="preserve">Management Information Base (MIB) </w:delText>
        </w:r>
        <w:commentRangeStart w:id="75"/>
        <w:r w:rsidRPr="000664B8" w:rsidDel="00927A59">
          <w:rPr>
            <w:rFonts w:ascii="Times New Roman" w:hAnsi="Times New Roman" w:cs="Times New Roman"/>
          </w:rPr>
          <w:delText>element</w:delText>
        </w:r>
      </w:del>
      <w:commentRangeEnd w:id="75"/>
      <w:r w:rsidR="00927A59" w:rsidRPr="000664B8">
        <w:rPr>
          <w:rStyle w:val="CommentReference"/>
          <w:rFonts w:ascii="Times New Roman" w:hAnsi="Times New Roman" w:cs="Times New Roman"/>
        </w:rPr>
        <w:commentReference w:id="75"/>
      </w:r>
      <w:ins w:id="76" w:author="Blanding, Beau T. (MSFC-HP27)[HOSC SERVICES CONTRACT]" w:date="2021-02-24T10:03:00Z">
        <w:r w:rsidR="00927A59" w:rsidRPr="000664B8">
          <w:rPr>
            <w:rFonts w:ascii="Times New Roman" w:hAnsi="Times New Roman" w:cs="Times New Roman"/>
          </w:rPr>
          <w:t xml:space="preserve"> </w:t>
        </w:r>
      </w:ins>
      <w:r w:rsidR="00927A59" w:rsidRPr="000664B8">
        <w:rPr>
          <w:rFonts w:ascii="Times New Roman" w:hAnsi="Times New Roman" w:cs="Times New Roman"/>
        </w:rPr>
        <w:t>(“CL1 PDUs” are the PDUs of the convergence-layer protocol used in network)</w:t>
      </w:r>
      <w:r w:rsidRPr="000664B8">
        <w:rPr>
          <w:rFonts w:ascii="Times New Roman" w:hAnsi="Times New Roman" w:cs="Times New Roman"/>
        </w:rPr>
        <w:t>.</w:t>
      </w:r>
    </w:p>
    <w:p w14:paraId="6B0D8209" w14:textId="77777777" w:rsidR="00246081" w:rsidRPr="000664B8" w:rsidRDefault="00246081" w:rsidP="00E718FC">
      <w:pPr>
        <w:rPr>
          <w:rFonts w:ascii="Times New Roman" w:hAnsi="Times New Roman" w:cs="Times New Roman"/>
        </w:rPr>
      </w:pPr>
      <w:r w:rsidRPr="000664B8">
        <w:rPr>
          <w:rFonts w:ascii="Times New Roman" w:hAnsi="Times New Roman" w:cs="Times New Roman"/>
          <w:noProof/>
          <w:color w:val="000000" w:themeColor="text1"/>
          <w:lang w:val="en-GB" w:eastAsia="en-GB"/>
        </w:rPr>
        <w:drawing>
          <wp:inline distT="0" distB="0" distL="0" distR="0" wp14:anchorId="02BC4083" wp14:editId="0B03A64D">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le Node Component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0429354" w14:textId="77777777" w:rsidR="00246081" w:rsidRPr="000664B8" w:rsidRDefault="00246081" w:rsidP="00246081">
      <w:pPr>
        <w:jc w:val="center"/>
        <w:rPr>
          <w:rFonts w:ascii="Times New Roman" w:hAnsi="Times New Roman" w:cs="Times New Roman"/>
          <w:b/>
          <w:bCs/>
        </w:rPr>
      </w:pPr>
      <w:r w:rsidRPr="000664B8">
        <w:rPr>
          <w:rFonts w:ascii="Times New Roman" w:hAnsi="Times New Roman" w:cs="Times New Roman"/>
          <w:b/>
          <w:bCs/>
        </w:rPr>
        <w:t>Figure 1-1: Graphical Representation of a Bundle Node</w:t>
      </w:r>
    </w:p>
    <w:p w14:paraId="151A9AF7" w14:textId="1770D7B6" w:rsidR="00436351" w:rsidRPr="000664B8" w:rsidRDefault="00436351" w:rsidP="00436351">
      <w:pPr>
        <w:rPr>
          <w:rFonts w:ascii="Times New Roman" w:hAnsi="Times New Roman" w:cs="Times New Roman"/>
        </w:rPr>
      </w:pPr>
      <w:r w:rsidRPr="000664B8">
        <w:rPr>
          <w:rFonts w:ascii="Times New Roman" w:hAnsi="Times New Roman" w:cs="Times New Roman"/>
        </w:rPr>
        <w:t xml:space="preserve">It should be noted that there is </w:t>
      </w:r>
      <w:r w:rsidRPr="000664B8">
        <w:rPr>
          <w:rFonts w:ascii="Times New Roman" w:hAnsi="Times New Roman" w:cs="Times New Roman"/>
          <w:i/>
          <w:iCs/>
        </w:rPr>
        <w:t>one</w:t>
      </w:r>
      <w:r w:rsidRPr="000664B8">
        <w:rPr>
          <w:rFonts w:ascii="Times New Roman" w:hAnsi="Times New Roman" w:cs="Times New Roman"/>
        </w:rPr>
        <w:t xml:space="preserve"> application agent per conceptual bundle node. </w:t>
      </w:r>
      <w:commentRangeStart w:id="77"/>
      <w:r w:rsidRPr="000664B8">
        <w:rPr>
          <w:rFonts w:ascii="Times New Roman" w:hAnsi="Times New Roman" w:cs="Times New Roman"/>
        </w:rPr>
        <w:t>That application</w:t>
      </w:r>
      <w:ins w:id="78" w:author="Blanding, Beau T. (MSFC-HP27)[HOSC SERVICES CONTRACT]" w:date="2022-01-12T13:30:00Z">
        <w:r w:rsidR="00C370DA">
          <w:rPr>
            <w:rFonts w:ascii="Times New Roman" w:hAnsi="Times New Roman" w:cs="Times New Roman"/>
          </w:rPr>
          <w:t xml:space="preserve"> agent </w:t>
        </w:r>
      </w:ins>
      <w:r w:rsidRPr="000664B8">
        <w:rPr>
          <w:rFonts w:ascii="Times New Roman" w:hAnsi="Times New Roman" w:cs="Times New Roman"/>
        </w:rPr>
        <w:t xml:space="preserve"> may</w:t>
      </w:r>
      <w:ins w:id="79" w:author="Blanding, Beau T. (MSFC-HP27)[HOSC SERVICES CONTRACT]" w:date="2022-01-12T13:30:00Z">
        <w:r w:rsidR="00C370DA">
          <w:rPr>
            <w:rFonts w:ascii="Times New Roman" w:hAnsi="Times New Roman" w:cs="Times New Roman"/>
          </w:rPr>
          <w:t xml:space="preserve"> provide communication services to multiple applications and</w:t>
        </w:r>
      </w:ins>
      <w:r w:rsidRPr="000664B8">
        <w:rPr>
          <w:rFonts w:ascii="Times New Roman" w:hAnsi="Times New Roman" w:cs="Times New Roman"/>
        </w:rPr>
        <w:t xml:space="preserve"> register in multiple endpoints</w:t>
      </w:r>
      <w:commentRangeEnd w:id="77"/>
      <w:r w:rsidR="006137D4">
        <w:rPr>
          <w:rStyle w:val="CommentReference"/>
        </w:rPr>
        <w:commentReference w:id="77"/>
      </w:r>
      <w:r w:rsidRPr="000664B8">
        <w:rPr>
          <w:rFonts w:ascii="Times New Roman" w:hAnsi="Times New Roman" w:cs="Times New Roman"/>
        </w:rPr>
        <w:t xml:space="preserve"> (may provide multiple endpoint identifiers to the bundle protocol agent, requesting delivery of bundles to any of those endpoints).</w:t>
      </w:r>
    </w:p>
    <w:p w14:paraId="38B7B7F8" w14:textId="3E150967" w:rsidR="007B4413" w:rsidRPr="00F15359" w:rsidRDefault="007B4413" w:rsidP="001A2A58">
      <w:pPr>
        <w:pStyle w:val="Heading4"/>
        <w:rPr>
          <w:rFonts w:ascii="Times New Roman" w:hAnsi="Times New Roman" w:cs="Times New Roman"/>
          <w:b/>
          <w:bCs/>
          <w:color w:val="auto"/>
        </w:rPr>
      </w:pPr>
      <w:r w:rsidRPr="00F15359">
        <w:rPr>
          <w:rFonts w:ascii="Times New Roman" w:hAnsi="Times New Roman" w:cs="Times New Roman"/>
          <w:b/>
          <w:bCs/>
          <w:color w:val="auto"/>
        </w:rPr>
        <w:t>1.</w:t>
      </w:r>
      <w:r w:rsidR="00436351" w:rsidRPr="00F15359">
        <w:rPr>
          <w:rFonts w:ascii="Times New Roman" w:hAnsi="Times New Roman" w:cs="Times New Roman"/>
          <w:b/>
          <w:bCs/>
          <w:color w:val="auto"/>
        </w:rPr>
        <w:t>4.3.2</w:t>
      </w:r>
      <w:r w:rsidR="009F309F">
        <w:rPr>
          <w:rFonts w:ascii="Times New Roman" w:hAnsi="Times New Roman" w:cs="Times New Roman"/>
          <w:b/>
          <w:bCs/>
          <w:color w:val="auto"/>
        </w:rPr>
        <w:tab/>
      </w:r>
      <w:del w:id="80" w:author="Blanding, Beau T. (MSFC-HP27)[HOSC SERVICES CONTRACT]" w:date="2022-03-01T22:18:00Z">
        <w:r w:rsidR="00436351" w:rsidRPr="00F15359" w:rsidDel="001E5696">
          <w:rPr>
            <w:rFonts w:ascii="Times New Roman" w:hAnsi="Times New Roman" w:cs="Times New Roman"/>
            <w:b/>
            <w:bCs/>
            <w:color w:val="auto"/>
          </w:rPr>
          <w:delText xml:space="preserve">RFC </w:delText>
        </w:r>
        <w:r w:rsidR="0081046C" w:rsidDel="001E5696">
          <w:rPr>
            <w:rFonts w:ascii="Times New Roman" w:hAnsi="Times New Roman" w:cs="Times New Roman"/>
            <w:b/>
            <w:bCs/>
            <w:color w:val="auto"/>
          </w:rPr>
          <w:delText>BPv7</w:delText>
        </w:r>
      </w:del>
      <w:ins w:id="81" w:author="Blanding, Beau T. (MSFC-HP27)[HOSC SERVICES CONTRACT]" w:date="2022-03-01T22:18:00Z">
        <w:r w:rsidR="001E5696">
          <w:rPr>
            <w:rFonts w:ascii="Times New Roman" w:hAnsi="Times New Roman" w:cs="Times New Roman"/>
            <w:b/>
            <w:bCs/>
            <w:color w:val="auto"/>
          </w:rPr>
          <w:t>RFC 9171</w:t>
        </w:r>
      </w:ins>
      <w:r w:rsidR="00436351" w:rsidRPr="00F15359">
        <w:rPr>
          <w:rFonts w:ascii="Times New Roman" w:hAnsi="Times New Roman" w:cs="Times New Roman"/>
          <w:b/>
          <w:bCs/>
          <w:color w:val="auto"/>
        </w:rPr>
        <w:t xml:space="preserve"> Terms</w:t>
      </w:r>
    </w:p>
    <w:p w14:paraId="1BD6342C" w14:textId="6D7C88D8" w:rsidR="00761570" w:rsidRPr="0000174B" w:rsidRDefault="00436351" w:rsidP="0083415F">
      <w:pPr>
        <w:rPr>
          <w:rFonts w:ascii="Times New Roman" w:hAnsi="Times New Roman" w:cs="Times New Roman"/>
        </w:rPr>
      </w:pPr>
      <w:r w:rsidRPr="000664B8">
        <w:rPr>
          <w:rFonts w:ascii="Times New Roman" w:hAnsi="Times New Roman" w:cs="Times New Roman"/>
          <w:b/>
          <w:bCs/>
        </w:rPr>
        <w:t>Bundle</w:t>
      </w:r>
      <w:r w:rsidR="00761570" w:rsidRPr="000664B8">
        <w:rPr>
          <w:rFonts w:ascii="Times New Roman" w:hAnsi="Times New Roman" w:cs="Times New Roman"/>
        </w:rPr>
        <w:t>: A bundle is a protocol data unit of BP, so named because negotiation of the parameters of a data exchange may be impractical in a delay-tolerant network: it is often better practice to “bundle” with a unit of application data all metadata that might be needed in order to make the data immediately usable when delivered to the application. Each bundle comprises a sequence of two or more “blocks” of protocol data, which serve various purposes.</w:t>
      </w:r>
    </w:p>
    <w:p w14:paraId="039C3229" w14:textId="77777777" w:rsidR="00436351" w:rsidRPr="000664B8" w:rsidRDefault="00436351" w:rsidP="0083415F">
      <w:pPr>
        <w:rPr>
          <w:rFonts w:ascii="Times New Roman" w:hAnsi="Times New Roman" w:cs="Times New Roman"/>
        </w:rPr>
      </w:pPr>
      <w:r w:rsidRPr="000664B8">
        <w:rPr>
          <w:rFonts w:ascii="Times New Roman" w:hAnsi="Times New Roman" w:cs="Times New Roman"/>
          <w:b/>
          <w:bCs/>
        </w:rPr>
        <w:t>Bundle Node</w:t>
      </w:r>
      <w:r w:rsidR="00761570" w:rsidRPr="000664B8">
        <w:rPr>
          <w:rFonts w:ascii="Times New Roman" w:hAnsi="Times New Roman" w:cs="Times New Roman"/>
        </w:rPr>
        <w:t>: A bundle node (or, in the context of this document, simply a “node”) is any entity that can send and/or receive bundles. Each bundle node has three conceptual components: a “bundle protocol agent”, a set of zero or more “convergence layer adapters”, and an “application agent”</w:t>
      </w:r>
      <w:r w:rsidR="00822746" w:rsidRPr="000664B8">
        <w:rPr>
          <w:rFonts w:ascii="Times New Roman" w:hAnsi="Times New Roman" w:cs="Times New Roman"/>
        </w:rPr>
        <w:t>.</w:t>
      </w:r>
    </w:p>
    <w:p w14:paraId="1A3D0EE3" w14:textId="77777777" w:rsidR="00436351" w:rsidRPr="000664B8" w:rsidRDefault="00436351" w:rsidP="00822746">
      <w:pPr>
        <w:rPr>
          <w:rFonts w:ascii="Times New Roman" w:hAnsi="Times New Roman" w:cs="Times New Roman"/>
        </w:rPr>
      </w:pPr>
      <w:r w:rsidRPr="000664B8">
        <w:rPr>
          <w:rFonts w:ascii="Times New Roman" w:hAnsi="Times New Roman" w:cs="Times New Roman"/>
          <w:b/>
          <w:bCs/>
        </w:rPr>
        <w:t>Bundle Protocol Agent</w:t>
      </w:r>
      <w:r w:rsidR="00822746" w:rsidRPr="000664B8">
        <w:rPr>
          <w:rFonts w:ascii="Times New Roman" w:hAnsi="Times New Roman" w:cs="Times New Roman"/>
        </w:rPr>
        <w:t>: The bundle protocol agent (BPA) of a node is the node component that offers the BP services and executes the procedures of the bundle protocol.</w:t>
      </w:r>
    </w:p>
    <w:p w14:paraId="3370D296" w14:textId="77777777" w:rsidR="00436351" w:rsidRPr="000664B8" w:rsidRDefault="00436351" w:rsidP="00822746">
      <w:pPr>
        <w:rPr>
          <w:rFonts w:ascii="Times New Roman" w:hAnsi="Times New Roman" w:cs="Times New Roman"/>
        </w:rPr>
      </w:pPr>
      <w:r w:rsidRPr="000664B8">
        <w:rPr>
          <w:rFonts w:ascii="Times New Roman" w:hAnsi="Times New Roman" w:cs="Times New Roman"/>
          <w:b/>
          <w:bCs/>
        </w:rPr>
        <w:t>Application Agent</w:t>
      </w:r>
      <w:r w:rsidR="00822746" w:rsidRPr="000664B8">
        <w:rPr>
          <w:rFonts w:ascii="Times New Roman" w:hAnsi="Times New Roman" w:cs="Times New Roman"/>
        </w:rPr>
        <w:t xml:space="preserve">: The application agent (AA) of a node is the node component that utilizes the BP services to effect communication for some user purpose. The application agent in turn has two elements, an administrative </w:t>
      </w:r>
      <w:proofErr w:type="gramStart"/>
      <w:r w:rsidR="00822746" w:rsidRPr="000664B8">
        <w:rPr>
          <w:rFonts w:ascii="Times New Roman" w:hAnsi="Times New Roman" w:cs="Times New Roman"/>
        </w:rPr>
        <w:t>element</w:t>
      </w:r>
      <w:proofErr w:type="gramEnd"/>
      <w:r w:rsidR="00822746" w:rsidRPr="000664B8">
        <w:rPr>
          <w:rFonts w:ascii="Times New Roman" w:hAnsi="Times New Roman" w:cs="Times New Roman"/>
        </w:rPr>
        <w:t xml:space="preserve"> and an application-specific element.</w:t>
      </w:r>
    </w:p>
    <w:p w14:paraId="0A4BA035" w14:textId="77777777" w:rsidR="00761570" w:rsidRPr="000664B8" w:rsidRDefault="00761570" w:rsidP="00822746">
      <w:pPr>
        <w:rPr>
          <w:rFonts w:ascii="Times New Roman" w:hAnsi="Times New Roman" w:cs="Times New Roman"/>
        </w:rPr>
      </w:pPr>
      <w:r w:rsidRPr="000664B8">
        <w:rPr>
          <w:rFonts w:ascii="Times New Roman" w:hAnsi="Times New Roman" w:cs="Times New Roman"/>
          <w:b/>
          <w:bCs/>
        </w:rPr>
        <w:lastRenderedPageBreak/>
        <w:t>Administrative Element</w:t>
      </w:r>
      <w:r w:rsidR="00822746" w:rsidRPr="000664B8">
        <w:rPr>
          <w:rFonts w:ascii="Times New Roman" w:hAnsi="Times New Roman" w:cs="Times New Roman"/>
        </w:rPr>
        <w:t>: Administrative element - The administrative element of an AA is the node component that constructs and requests transmission of administrative records (defined below), including status reports, and accepts delivery of and processes any administrative records that the node receives.</w:t>
      </w:r>
    </w:p>
    <w:p w14:paraId="124DD152" w14:textId="77777777" w:rsidR="00761570" w:rsidRPr="000664B8" w:rsidRDefault="00761570" w:rsidP="00822746">
      <w:pPr>
        <w:rPr>
          <w:rFonts w:ascii="Times New Roman" w:hAnsi="Times New Roman" w:cs="Times New Roman"/>
        </w:rPr>
      </w:pPr>
      <w:r w:rsidRPr="000664B8">
        <w:rPr>
          <w:rFonts w:ascii="Times New Roman" w:hAnsi="Times New Roman" w:cs="Times New Roman"/>
          <w:b/>
          <w:bCs/>
        </w:rPr>
        <w:t>Application-Specific Element</w:t>
      </w:r>
      <w:r w:rsidR="00822746" w:rsidRPr="000664B8">
        <w:rPr>
          <w:rFonts w:ascii="Times New Roman" w:hAnsi="Times New Roman" w:cs="Times New Roman"/>
        </w:rPr>
        <w:t>: Administrative element - The administrative element of an AA is the node component that constructs and requests transmission of administrative records (defined below), including status reports, and accepts delivery of and processes any administrative records that the node receives.</w:t>
      </w:r>
    </w:p>
    <w:p w14:paraId="4E63F5E1" w14:textId="77777777" w:rsidR="00761570" w:rsidRPr="000664B8" w:rsidRDefault="00761570" w:rsidP="007F6821">
      <w:pPr>
        <w:rPr>
          <w:rFonts w:ascii="Times New Roman" w:hAnsi="Times New Roman" w:cs="Times New Roman"/>
        </w:rPr>
      </w:pPr>
      <w:r w:rsidRPr="000664B8">
        <w:rPr>
          <w:rFonts w:ascii="Times New Roman" w:hAnsi="Times New Roman" w:cs="Times New Roman"/>
          <w:b/>
          <w:bCs/>
        </w:rPr>
        <w:t>Convergence Layer Adapter</w:t>
      </w:r>
      <w:r w:rsidR="007F6821" w:rsidRPr="000664B8">
        <w:rPr>
          <w:rFonts w:ascii="Times New Roman" w:hAnsi="Times New Roman" w:cs="Times New Roman"/>
        </w:rPr>
        <w:t>: A convergence layer adapter (CLA) is a node component that sends and receives bundles on behalf of the BPA, utilizing the services of some 'native' protocol stack that is supported in one of the networks within which the node is functionally located.</w:t>
      </w:r>
    </w:p>
    <w:p w14:paraId="6BDC9054" w14:textId="77777777" w:rsidR="00AA65D6" w:rsidRPr="000664B8" w:rsidRDefault="00AA65D6" w:rsidP="007F6821">
      <w:pPr>
        <w:rPr>
          <w:rFonts w:ascii="Times New Roman" w:hAnsi="Times New Roman" w:cs="Times New Roman"/>
        </w:rPr>
      </w:pPr>
    </w:p>
    <w:p w14:paraId="0799CD52" w14:textId="0C2F0CD1" w:rsidR="00AA65D6" w:rsidRPr="00F15359" w:rsidRDefault="00AA65D6" w:rsidP="001A2A58">
      <w:pPr>
        <w:pStyle w:val="Heading2"/>
        <w:rPr>
          <w:rFonts w:ascii="Times New Roman" w:hAnsi="Times New Roman" w:cs="Times New Roman"/>
          <w:b/>
          <w:bCs/>
          <w:color w:val="auto"/>
        </w:rPr>
      </w:pPr>
      <w:bookmarkStart w:id="82" w:name="_Toc88481838"/>
      <w:r w:rsidRPr="00F15359">
        <w:rPr>
          <w:rFonts w:ascii="Times New Roman" w:hAnsi="Times New Roman" w:cs="Times New Roman"/>
          <w:b/>
          <w:bCs/>
          <w:color w:val="auto"/>
        </w:rPr>
        <w:t>1.5</w:t>
      </w:r>
      <w:r w:rsidR="009F309F">
        <w:rPr>
          <w:rFonts w:ascii="Times New Roman" w:hAnsi="Times New Roman" w:cs="Times New Roman"/>
          <w:b/>
          <w:bCs/>
          <w:color w:val="auto"/>
        </w:rPr>
        <w:tab/>
      </w:r>
      <w:r w:rsidRPr="00F15359">
        <w:rPr>
          <w:rFonts w:ascii="Times New Roman" w:hAnsi="Times New Roman" w:cs="Times New Roman"/>
          <w:b/>
          <w:bCs/>
          <w:color w:val="auto"/>
        </w:rPr>
        <w:t>R</w:t>
      </w:r>
      <w:r w:rsidR="00F15359">
        <w:rPr>
          <w:rFonts w:ascii="Times New Roman" w:hAnsi="Times New Roman" w:cs="Times New Roman"/>
          <w:b/>
          <w:bCs/>
          <w:color w:val="auto"/>
        </w:rPr>
        <w:t>EFERENCES</w:t>
      </w:r>
      <w:bookmarkEnd w:id="82"/>
    </w:p>
    <w:p w14:paraId="32667E5C" w14:textId="77777777" w:rsidR="00AA65D6" w:rsidRPr="000664B8" w:rsidRDefault="00AA65D6" w:rsidP="007F6821">
      <w:pPr>
        <w:rPr>
          <w:rFonts w:ascii="Times New Roman" w:hAnsi="Times New Roman" w:cs="Times New Roman"/>
        </w:rPr>
      </w:pPr>
      <w:r w:rsidRPr="000664B8">
        <w:rPr>
          <w:rFonts w:ascii="Times New Roman" w:hAnsi="Times New Roman" w:cs="Times New Roman"/>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210A5269" w14:textId="3A983114" w:rsidR="00AA65D6" w:rsidRDefault="00CB5ECA" w:rsidP="00CB5ECA">
      <w:pPr>
        <w:pStyle w:val="ListParagraph"/>
        <w:numPr>
          <w:ilvl w:val="0"/>
          <w:numId w:val="31"/>
        </w:numPr>
        <w:rPr>
          <w:rFonts w:ascii="Times New Roman" w:hAnsi="Times New Roman" w:cs="Times New Roman"/>
        </w:rPr>
      </w:pPr>
      <w:r>
        <w:rPr>
          <w:rFonts w:ascii="Times New Roman" w:hAnsi="Times New Roman" w:cs="Times New Roman"/>
        </w:rPr>
        <w:t xml:space="preserve">S. Burleigh, K. Fall, and E. Birrane. </w:t>
      </w:r>
      <w:r>
        <w:rPr>
          <w:rFonts w:ascii="Times New Roman" w:hAnsi="Times New Roman" w:cs="Times New Roman"/>
          <w:i/>
          <w:iCs/>
        </w:rPr>
        <w:t>Bundle Protocol Version</w:t>
      </w:r>
      <w:r>
        <w:rPr>
          <w:rFonts w:ascii="Times New Roman" w:hAnsi="Times New Roman" w:cs="Times New Roman"/>
        </w:rPr>
        <w:t>. RFC xxx</w:t>
      </w:r>
      <w:r w:rsidR="0087119C">
        <w:rPr>
          <w:rFonts w:ascii="Times New Roman" w:hAnsi="Times New Roman" w:cs="Times New Roman"/>
        </w:rPr>
        <w:t xml:space="preserve">. Reston, </w:t>
      </w:r>
      <w:proofErr w:type="spellStart"/>
      <w:r w:rsidR="0087119C">
        <w:rPr>
          <w:rFonts w:ascii="Times New Roman" w:hAnsi="Times New Roman" w:cs="Times New Roman"/>
        </w:rPr>
        <w:t>Virgina</w:t>
      </w:r>
      <w:proofErr w:type="spellEnd"/>
      <w:r w:rsidR="0087119C">
        <w:rPr>
          <w:rFonts w:ascii="Times New Roman" w:hAnsi="Times New Roman" w:cs="Times New Roman"/>
        </w:rPr>
        <w:t>: ISOC, January 25, 2021.</w:t>
      </w:r>
    </w:p>
    <w:p w14:paraId="7B9F8CB3" w14:textId="237CD92A" w:rsidR="0087119C" w:rsidRDefault="0087119C" w:rsidP="00CB5ECA">
      <w:pPr>
        <w:pStyle w:val="ListParagraph"/>
        <w:numPr>
          <w:ilvl w:val="0"/>
          <w:numId w:val="31"/>
        </w:numPr>
        <w:rPr>
          <w:rFonts w:ascii="Times New Roman" w:hAnsi="Times New Roman" w:cs="Times New Roman"/>
        </w:rPr>
      </w:pPr>
      <w:r w:rsidRPr="0087119C">
        <w:rPr>
          <w:rFonts w:ascii="Times New Roman" w:hAnsi="Times New Roman" w:cs="Times New Roman"/>
        </w:rPr>
        <w:t xml:space="preserve">K. Scott and S. Burleigh. </w:t>
      </w:r>
      <w:r w:rsidRPr="0087119C">
        <w:rPr>
          <w:rFonts w:ascii="Times New Roman" w:hAnsi="Times New Roman" w:cs="Times New Roman"/>
          <w:i/>
          <w:iCs/>
        </w:rPr>
        <w:t>Bundle Protocol Specification</w:t>
      </w:r>
      <w:r w:rsidRPr="0087119C">
        <w:rPr>
          <w:rFonts w:ascii="Times New Roman" w:hAnsi="Times New Roman" w:cs="Times New Roman"/>
        </w:rPr>
        <w:t>. RFC 5050. Reston, Virginia: ISOC, November 2007.</w:t>
      </w:r>
    </w:p>
    <w:p w14:paraId="07A3DDA1" w14:textId="27B3DBE4" w:rsidR="0087119C" w:rsidRPr="0087119C" w:rsidRDefault="0087119C" w:rsidP="00CB5ECA">
      <w:pPr>
        <w:pStyle w:val="ListParagraph"/>
        <w:numPr>
          <w:ilvl w:val="0"/>
          <w:numId w:val="31"/>
        </w:numPr>
        <w:rPr>
          <w:rFonts w:ascii="Times New Roman" w:hAnsi="Times New Roman" w:cs="Times New Roman"/>
        </w:rPr>
      </w:pPr>
      <w:r w:rsidRPr="00EA1E33">
        <w:rPr>
          <w:i/>
          <w:iCs/>
        </w:rPr>
        <w:t>Information Technology—Open Systems Interconnection—Basic Reference Model—Conventions for the Definition of OSI Services</w:t>
      </w:r>
      <w:r w:rsidRPr="00EA1E33">
        <w:t>. International Standard, ISO/IEC 10731:1994. Geneva: ISO, 1994.</w:t>
      </w:r>
    </w:p>
    <w:p w14:paraId="3A0789B4" w14:textId="7564D0AB" w:rsidR="0087119C" w:rsidRPr="0087119C" w:rsidRDefault="0087119C" w:rsidP="00CB5ECA">
      <w:pPr>
        <w:pStyle w:val="ListParagraph"/>
        <w:numPr>
          <w:ilvl w:val="0"/>
          <w:numId w:val="31"/>
        </w:numPr>
        <w:rPr>
          <w:rFonts w:ascii="Times New Roman" w:hAnsi="Times New Roman" w:cs="Times New Roman"/>
        </w:rPr>
      </w:pPr>
      <w:r w:rsidRPr="00EA1E33">
        <w:rPr>
          <w:i/>
          <w:iCs/>
        </w:rPr>
        <w:t>Information Technology—Open Systems Interconnection—Basic Reference Model: The Basic Model</w:t>
      </w:r>
      <w:r w:rsidRPr="00EA1E33">
        <w:t>. 2nd ed. International Standard, ISO/IEC 7498-1:1994. Geneva: ISO, 1994.</w:t>
      </w:r>
    </w:p>
    <w:p w14:paraId="37A61BDE" w14:textId="0608EE01" w:rsidR="0087119C" w:rsidRPr="0087119C" w:rsidRDefault="0087119C" w:rsidP="00CB5ECA">
      <w:pPr>
        <w:pStyle w:val="ListParagraph"/>
        <w:numPr>
          <w:ilvl w:val="0"/>
          <w:numId w:val="31"/>
        </w:numPr>
        <w:rPr>
          <w:rFonts w:ascii="Times New Roman" w:hAnsi="Times New Roman" w:cs="Times New Roman"/>
        </w:rPr>
      </w:pPr>
      <w:commentRangeStart w:id="83"/>
      <w:r w:rsidRPr="00EA1E33">
        <w:t xml:space="preserve">S. Burleigh. </w:t>
      </w:r>
      <w:r w:rsidRPr="00EA1E33">
        <w:rPr>
          <w:i/>
          <w:iCs/>
        </w:rPr>
        <w:t>Compressed Bundle Header Encoding (CBHE)</w:t>
      </w:r>
      <w:r w:rsidRPr="00EA1E33">
        <w:t>. RFC 6260. Reston, Virginia: ISOC, May 2011.</w:t>
      </w:r>
    </w:p>
    <w:p w14:paraId="1F9F4E58" w14:textId="72508466" w:rsidR="0087119C" w:rsidRDefault="0087119C" w:rsidP="00CB5ECA">
      <w:pPr>
        <w:pStyle w:val="ListParagraph"/>
        <w:numPr>
          <w:ilvl w:val="0"/>
          <w:numId w:val="31"/>
        </w:numPr>
        <w:rPr>
          <w:rFonts w:ascii="Times New Roman" w:hAnsi="Times New Roman" w:cs="Times New Roman"/>
        </w:rPr>
      </w:pPr>
      <w:r>
        <w:rPr>
          <w:rFonts w:ascii="Times New Roman" w:hAnsi="Times New Roman" w:cs="Times New Roman"/>
        </w:rPr>
        <w:t xml:space="preserve">S. Burleigh. </w:t>
      </w:r>
      <w:r w:rsidRPr="0087119C">
        <w:rPr>
          <w:rFonts w:ascii="Times New Roman" w:hAnsi="Times New Roman" w:cs="Times New Roman"/>
          <w:i/>
          <w:iCs/>
        </w:rPr>
        <w:t>CBHE-Compatible Bundle Multicast</w:t>
      </w:r>
      <w:r>
        <w:rPr>
          <w:rFonts w:ascii="Times New Roman" w:hAnsi="Times New Roman" w:cs="Times New Roman"/>
        </w:rPr>
        <w:t xml:space="preserve">. RFC xxx. </w:t>
      </w:r>
      <w:proofErr w:type="spellStart"/>
      <w:r>
        <w:rPr>
          <w:rFonts w:ascii="Times New Roman" w:hAnsi="Times New Roman" w:cs="Times New Roman"/>
        </w:rPr>
        <w:t>Restion</w:t>
      </w:r>
      <w:proofErr w:type="spellEnd"/>
      <w:r>
        <w:rPr>
          <w:rFonts w:ascii="Times New Roman" w:hAnsi="Times New Roman" w:cs="Times New Roman"/>
        </w:rPr>
        <w:t>, Virginia: ISOC, November 7, 2012.</w:t>
      </w:r>
      <w:commentRangeEnd w:id="83"/>
      <w:r w:rsidR="00546267">
        <w:rPr>
          <w:rStyle w:val="CommentReference"/>
        </w:rPr>
        <w:commentReference w:id="83"/>
      </w:r>
    </w:p>
    <w:p w14:paraId="15F434B8" w14:textId="5DA221FD" w:rsidR="0087119C" w:rsidRDefault="0087119C" w:rsidP="00CB5ECA">
      <w:pPr>
        <w:pStyle w:val="ListParagraph"/>
        <w:numPr>
          <w:ilvl w:val="0"/>
          <w:numId w:val="31"/>
        </w:numPr>
        <w:rPr>
          <w:rFonts w:ascii="Times New Roman" w:hAnsi="Times New Roman" w:cs="Times New Roman"/>
        </w:rPr>
      </w:pPr>
      <w:r>
        <w:rPr>
          <w:rFonts w:ascii="Times New Roman" w:hAnsi="Times New Roman" w:cs="Times New Roman"/>
        </w:rPr>
        <w:t xml:space="preserve">Space Assigned Numbers Authority (SANA). </w:t>
      </w:r>
      <w:hyperlink r:id="rId19" w:history="1">
        <w:r w:rsidR="00E672F2" w:rsidRPr="0014230E">
          <w:rPr>
            <w:rStyle w:val="Hyperlink"/>
            <w:rFonts w:ascii="Times New Roman" w:hAnsi="Times New Roman" w:cs="Times New Roman"/>
          </w:rPr>
          <w:t>http://sanaregistry.org/</w:t>
        </w:r>
      </w:hyperlink>
      <w:r>
        <w:rPr>
          <w:rFonts w:ascii="Times New Roman" w:hAnsi="Times New Roman" w:cs="Times New Roman"/>
        </w:rPr>
        <w:t>.</w:t>
      </w:r>
    </w:p>
    <w:p w14:paraId="050C7A1B" w14:textId="342E4DE1" w:rsidR="00E672F2" w:rsidRDefault="00E672F2" w:rsidP="00CB5ECA">
      <w:pPr>
        <w:pStyle w:val="ListParagraph"/>
        <w:numPr>
          <w:ilvl w:val="0"/>
          <w:numId w:val="31"/>
        </w:numPr>
        <w:rPr>
          <w:rFonts w:ascii="Times New Roman" w:hAnsi="Times New Roman" w:cs="Times New Roman"/>
        </w:rPr>
      </w:pPr>
      <w:r w:rsidRPr="00E672F2">
        <w:rPr>
          <w:rFonts w:ascii="Times New Roman" w:hAnsi="Times New Roman" w:cs="Times New Roman"/>
        </w:rPr>
        <w:t xml:space="preserve">L. Eggert and G. Fairhurst. </w:t>
      </w:r>
      <w:r w:rsidRPr="00E672F2">
        <w:rPr>
          <w:rFonts w:ascii="Times New Roman" w:hAnsi="Times New Roman" w:cs="Times New Roman"/>
          <w:i/>
          <w:iCs/>
        </w:rPr>
        <w:t>Unicast UDP Usage Guidelines for Application Designers</w:t>
      </w:r>
      <w:r w:rsidRPr="00E672F2">
        <w:rPr>
          <w:rFonts w:ascii="Times New Roman" w:hAnsi="Times New Roman" w:cs="Times New Roman"/>
        </w:rPr>
        <w:t>. RFC 5405. Reston, Virginia: ISOC, November 2008.</w:t>
      </w:r>
    </w:p>
    <w:p w14:paraId="6F6E7B24" w14:textId="6D72402D" w:rsidR="00E672F2" w:rsidRDefault="00E672F2" w:rsidP="00CB5ECA">
      <w:pPr>
        <w:pStyle w:val="ListParagraph"/>
        <w:numPr>
          <w:ilvl w:val="0"/>
          <w:numId w:val="31"/>
        </w:numPr>
        <w:rPr>
          <w:rFonts w:ascii="Times New Roman" w:hAnsi="Times New Roman" w:cs="Times New Roman"/>
        </w:rPr>
      </w:pPr>
      <w:r>
        <w:rPr>
          <w:rFonts w:ascii="Times New Roman" w:hAnsi="Times New Roman" w:cs="Times New Roman"/>
        </w:rPr>
        <w:t>Keith Scott’s new LTP book</w:t>
      </w:r>
    </w:p>
    <w:p w14:paraId="531500A6" w14:textId="0852E5F2" w:rsidR="00E672F2" w:rsidRDefault="00E672F2" w:rsidP="00CB5ECA">
      <w:pPr>
        <w:pStyle w:val="ListParagraph"/>
        <w:numPr>
          <w:ilvl w:val="0"/>
          <w:numId w:val="31"/>
        </w:numPr>
        <w:rPr>
          <w:rFonts w:ascii="Times New Roman" w:hAnsi="Times New Roman" w:cs="Times New Roman"/>
        </w:rPr>
      </w:pPr>
      <w:commentRangeStart w:id="84"/>
      <w:r w:rsidRPr="00E672F2">
        <w:rPr>
          <w:rFonts w:ascii="Times New Roman" w:hAnsi="Times New Roman" w:cs="Times New Roman"/>
          <w:i/>
          <w:iCs/>
        </w:rPr>
        <w:t xml:space="preserve">Encapsulation </w:t>
      </w:r>
      <w:ins w:id="85" w:author="Blanding, Beau T. (MSFC-HP27)[HOSC SERVICES CONTRACT]" w:date="2022-03-02T17:38:00Z">
        <w:r w:rsidR="00F05059">
          <w:rPr>
            <w:rFonts w:ascii="Times New Roman" w:hAnsi="Times New Roman" w:cs="Times New Roman"/>
            <w:i/>
            <w:iCs/>
          </w:rPr>
          <w:t>Packet Protocol</w:t>
        </w:r>
      </w:ins>
      <w:del w:id="86" w:author="Blanding, Beau T. (MSFC-HP27)[HOSC SERVICES CONTRACT]" w:date="2022-03-02T17:38:00Z">
        <w:r w:rsidRPr="00E672F2" w:rsidDel="00F05059">
          <w:rPr>
            <w:rFonts w:ascii="Times New Roman" w:hAnsi="Times New Roman" w:cs="Times New Roman"/>
            <w:i/>
            <w:iCs/>
          </w:rPr>
          <w:delText>Service</w:delText>
        </w:r>
      </w:del>
      <w:r w:rsidRPr="00E672F2">
        <w:rPr>
          <w:rFonts w:ascii="Times New Roman" w:hAnsi="Times New Roman" w:cs="Times New Roman"/>
        </w:rPr>
        <w:t xml:space="preserve">. Issue </w:t>
      </w:r>
      <w:ins w:id="87" w:author="Blanding, Beau T. (MSFC-HP27)[HOSC SERVICES CONTRACT]" w:date="2022-03-02T17:38:00Z">
        <w:r w:rsidR="00F05059">
          <w:rPr>
            <w:rFonts w:ascii="Times New Roman" w:hAnsi="Times New Roman" w:cs="Times New Roman"/>
          </w:rPr>
          <w:t>3</w:t>
        </w:r>
      </w:ins>
      <w:del w:id="88" w:author="Blanding, Beau T. (MSFC-HP27)[HOSC SERVICES CONTRACT]" w:date="2022-03-02T17:38:00Z">
        <w:r w:rsidRPr="00E672F2" w:rsidDel="00F05059">
          <w:rPr>
            <w:rFonts w:ascii="Times New Roman" w:hAnsi="Times New Roman" w:cs="Times New Roman"/>
          </w:rPr>
          <w:delText>2</w:delText>
        </w:r>
      </w:del>
      <w:r w:rsidRPr="00E672F2">
        <w:rPr>
          <w:rFonts w:ascii="Times New Roman" w:hAnsi="Times New Roman" w:cs="Times New Roman"/>
        </w:rPr>
        <w:t>. Recommendation for Space Data System Standards (Blue Book), CCSDS 133.1-B-</w:t>
      </w:r>
      <w:ins w:id="89" w:author="Blanding, Beau T. (MSFC-HP27)[HOSC SERVICES CONTRACT]" w:date="2022-03-02T17:39:00Z">
        <w:r w:rsidR="00F05059">
          <w:rPr>
            <w:rFonts w:ascii="Times New Roman" w:hAnsi="Times New Roman" w:cs="Times New Roman"/>
          </w:rPr>
          <w:t>3</w:t>
        </w:r>
      </w:ins>
      <w:del w:id="90" w:author="Blanding, Beau T. (MSFC-HP27)[HOSC SERVICES CONTRACT]" w:date="2022-03-02T17:39:00Z">
        <w:r w:rsidRPr="00E672F2" w:rsidDel="00F05059">
          <w:rPr>
            <w:rFonts w:ascii="Times New Roman" w:hAnsi="Times New Roman" w:cs="Times New Roman"/>
          </w:rPr>
          <w:delText>2</w:delText>
        </w:r>
      </w:del>
      <w:r w:rsidRPr="00E672F2">
        <w:rPr>
          <w:rFonts w:ascii="Times New Roman" w:hAnsi="Times New Roman" w:cs="Times New Roman"/>
        </w:rPr>
        <w:t xml:space="preserve">. Washington, D.C.: CCSDS, </w:t>
      </w:r>
      <w:ins w:id="91" w:author="Blanding, Beau T. (MSFC-HP27)[HOSC SERVICES CONTRACT]" w:date="2022-03-02T17:39:00Z">
        <w:r w:rsidR="00F05059">
          <w:rPr>
            <w:rFonts w:ascii="Times New Roman" w:hAnsi="Times New Roman" w:cs="Times New Roman"/>
          </w:rPr>
          <w:t>May 2020</w:t>
        </w:r>
      </w:ins>
      <w:del w:id="92" w:author="Blanding, Beau T. (MSFC-HP27)[HOSC SERVICES CONTRACT]" w:date="2022-03-02T17:39:00Z">
        <w:r w:rsidRPr="00E672F2" w:rsidDel="00F05059">
          <w:rPr>
            <w:rFonts w:ascii="Times New Roman" w:hAnsi="Times New Roman" w:cs="Times New Roman"/>
          </w:rPr>
          <w:delText>October 2009</w:delText>
        </w:r>
      </w:del>
      <w:r w:rsidRPr="00E672F2">
        <w:rPr>
          <w:rFonts w:ascii="Times New Roman" w:hAnsi="Times New Roman" w:cs="Times New Roman"/>
        </w:rPr>
        <w:t>.</w:t>
      </w:r>
      <w:commentRangeEnd w:id="84"/>
      <w:r w:rsidR="00546267">
        <w:rPr>
          <w:rStyle w:val="CommentReference"/>
        </w:rPr>
        <w:commentReference w:id="84"/>
      </w:r>
    </w:p>
    <w:p w14:paraId="158695D8" w14:textId="6AE3176E" w:rsidR="0081046C" w:rsidRPr="0081046C" w:rsidRDefault="0081046C" w:rsidP="00CB5ECA">
      <w:pPr>
        <w:pStyle w:val="ListParagraph"/>
        <w:numPr>
          <w:ilvl w:val="0"/>
          <w:numId w:val="31"/>
        </w:numPr>
        <w:rPr>
          <w:rFonts w:ascii="Times New Roman" w:hAnsi="Times New Roman" w:cs="Times New Roman"/>
        </w:rPr>
      </w:pPr>
      <w:r w:rsidRPr="0081046C">
        <w:rPr>
          <w:rFonts w:ascii="Times New Roman" w:hAnsi="Times New Roman" w:cs="Times New Roman"/>
        </w:rPr>
        <w:t xml:space="preserve">M. Ramadas, S. Burleigh, and S. Farrell. </w:t>
      </w:r>
      <w:r w:rsidRPr="0081046C">
        <w:rPr>
          <w:rFonts w:ascii="Times New Roman" w:hAnsi="Times New Roman" w:cs="Times New Roman"/>
          <w:i/>
          <w:iCs/>
        </w:rPr>
        <w:t>Licklider Transmission Protocol—Specification</w:t>
      </w:r>
      <w:r w:rsidRPr="0081046C">
        <w:rPr>
          <w:rFonts w:ascii="Times New Roman" w:hAnsi="Times New Roman" w:cs="Times New Roman"/>
        </w:rPr>
        <w:t>. RFC 5326. Reston, Virginia: ISOC, September 2008.</w:t>
      </w:r>
    </w:p>
    <w:p w14:paraId="14EFCFCE" w14:textId="77777777" w:rsidR="0000174B" w:rsidRDefault="0000174B">
      <w:pPr>
        <w:rPr>
          <w:rFonts w:ascii="Times New Roman" w:eastAsiaTheme="majorEastAsia" w:hAnsi="Times New Roman" w:cs="Times New Roman"/>
          <w:b/>
          <w:bCs/>
          <w:sz w:val="32"/>
          <w:szCs w:val="32"/>
        </w:rPr>
      </w:pPr>
      <w:r>
        <w:rPr>
          <w:rFonts w:ascii="Times New Roman" w:hAnsi="Times New Roman" w:cs="Times New Roman"/>
          <w:b/>
          <w:bCs/>
        </w:rPr>
        <w:br w:type="page"/>
      </w:r>
    </w:p>
    <w:p w14:paraId="24084875" w14:textId="5D9AC120" w:rsidR="00AA65D6" w:rsidRPr="00F15359" w:rsidRDefault="00AA65D6" w:rsidP="001A2A58">
      <w:pPr>
        <w:pStyle w:val="Heading1"/>
        <w:rPr>
          <w:rFonts w:ascii="Times New Roman" w:hAnsi="Times New Roman" w:cs="Times New Roman"/>
          <w:b/>
          <w:bCs/>
          <w:color w:val="auto"/>
        </w:rPr>
      </w:pPr>
      <w:bookmarkStart w:id="93" w:name="_Toc88481839"/>
      <w:r w:rsidRPr="00F15359">
        <w:rPr>
          <w:rFonts w:ascii="Times New Roman" w:hAnsi="Times New Roman" w:cs="Times New Roman"/>
          <w:b/>
          <w:bCs/>
          <w:color w:val="auto"/>
        </w:rPr>
        <w:lastRenderedPageBreak/>
        <w:t>2.</w:t>
      </w:r>
      <w:r w:rsidR="009F309F">
        <w:rPr>
          <w:rFonts w:ascii="Times New Roman" w:hAnsi="Times New Roman" w:cs="Times New Roman"/>
          <w:b/>
          <w:bCs/>
          <w:color w:val="auto"/>
        </w:rPr>
        <w:tab/>
      </w:r>
      <w:r w:rsidRPr="00F15359">
        <w:rPr>
          <w:rFonts w:ascii="Times New Roman" w:hAnsi="Times New Roman" w:cs="Times New Roman"/>
          <w:b/>
          <w:bCs/>
          <w:color w:val="auto"/>
        </w:rPr>
        <w:t>O</w:t>
      </w:r>
      <w:r w:rsidR="00F15359">
        <w:rPr>
          <w:rFonts w:ascii="Times New Roman" w:hAnsi="Times New Roman" w:cs="Times New Roman"/>
          <w:b/>
          <w:bCs/>
          <w:color w:val="auto"/>
        </w:rPr>
        <w:t>VERVIEW</w:t>
      </w:r>
      <w:bookmarkEnd w:id="93"/>
    </w:p>
    <w:p w14:paraId="6CD080D3" w14:textId="5D3259CD" w:rsidR="00AA65D6" w:rsidRPr="00F15359" w:rsidRDefault="00AA65D6" w:rsidP="001A2A58">
      <w:pPr>
        <w:pStyle w:val="Heading2"/>
        <w:rPr>
          <w:rFonts w:ascii="Times New Roman" w:hAnsi="Times New Roman" w:cs="Times New Roman"/>
          <w:b/>
          <w:bCs/>
          <w:color w:val="auto"/>
        </w:rPr>
      </w:pPr>
      <w:bookmarkStart w:id="94" w:name="_Toc88481840"/>
      <w:r w:rsidRPr="00F15359">
        <w:rPr>
          <w:rFonts w:ascii="Times New Roman" w:hAnsi="Times New Roman" w:cs="Times New Roman"/>
          <w:b/>
          <w:bCs/>
          <w:color w:val="auto"/>
        </w:rPr>
        <w:t>2.1</w:t>
      </w:r>
      <w:r w:rsidR="009F309F">
        <w:rPr>
          <w:rFonts w:ascii="Times New Roman" w:hAnsi="Times New Roman" w:cs="Times New Roman"/>
          <w:b/>
          <w:bCs/>
          <w:color w:val="auto"/>
        </w:rPr>
        <w:tab/>
      </w:r>
      <w:r w:rsidRPr="00F15359">
        <w:rPr>
          <w:rFonts w:ascii="Times New Roman" w:hAnsi="Times New Roman" w:cs="Times New Roman"/>
          <w:b/>
          <w:bCs/>
          <w:color w:val="auto"/>
        </w:rPr>
        <w:t>G</w:t>
      </w:r>
      <w:r w:rsidR="00F15359">
        <w:rPr>
          <w:rFonts w:ascii="Times New Roman" w:hAnsi="Times New Roman" w:cs="Times New Roman"/>
          <w:b/>
          <w:bCs/>
          <w:color w:val="auto"/>
        </w:rPr>
        <w:t>ENERAL</w:t>
      </w:r>
      <w:bookmarkEnd w:id="94"/>
    </w:p>
    <w:p w14:paraId="15EB1411" w14:textId="77777777" w:rsidR="00AA65D6" w:rsidRPr="000664B8" w:rsidRDefault="00AA65D6" w:rsidP="007F6821">
      <w:pPr>
        <w:rPr>
          <w:rFonts w:ascii="Times New Roman" w:hAnsi="Times New Roman" w:cs="Times New Roman"/>
        </w:rPr>
      </w:pPr>
      <w:r w:rsidRPr="000664B8">
        <w:rPr>
          <w:rFonts w:ascii="Times New Roman" w:hAnsi="Times New Roman" w:cs="Times New Roman"/>
        </w:rPr>
        <w:t>Delay Tolerant Networking is an end</w:t>
      </w:r>
      <w:r w:rsidR="00DA064B" w:rsidRPr="000664B8">
        <w:rPr>
          <w:rFonts w:ascii="Times New Roman" w:hAnsi="Times New Roman" w:cs="Times New Roman"/>
        </w:rPr>
        <w:t>-to-end network service providing communications in and/or through environments characterized by one or more of the following:</w:t>
      </w:r>
    </w:p>
    <w:p w14:paraId="766D9BED" w14:textId="77777777" w:rsidR="00DA064B" w:rsidRPr="000664B8" w:rsidRDefault="00DA064B" w:rsidP="00DA064B">
      <w:pPr>
        <w:pStyle w:val="ListParagraph"/>
        <w:numPr>
          <w:ilvl w:val="0"/>
          <w:numId w:val="5"/>
        </w:numPr>
        <w:rPr>
          <w:rFonts w:ascii="Times New Roman" w:hAnsi="Times New Roman" w:cs="Times New Roman"/>
        </w:rPr>
      </w:pPr>
      <w:r w:rsidRPr="000664B8">
        <w:rPr>
          <w:rFonts w:ascii="Times New Roman" w:hAnsi="Times New Roman" w:cs="Times New Roman"/>
        </w:rPr>
        <w:t xml:space="preserve">Intermittent </w:t>
      </w:r>
      <w:proofErr w:type="gramStart"/>
      <w:r w:rsidRPr="000664B8">
        <w:rPr>
          <w:rFonts w:ascii="Times New Roman" w:hAnsi="Times New Roman" w:cs="Times New Roman"/>
        </w:rPr>
        <w:t>connectivity;</w:t>
      </w:r>
      <w:proofErr w:type="gramEnd"/>
    </w:p>
    <w:p w14:paraId="6603C570" w14:textId="77777777" w:rsidR="00DA064B" w:rsidRPr="000664B8" w:rsidRDefault="00DA064B" w:rsidP="00DA064B">
      <w:pPr>
        <w:pStyle w:val="ListParagraph"/>
        <w:numPr>
          <w:ilvl w:val="0"/>
          <w:numId w:val="5"/>
        </w:numPr>
        <w:rPr>
          <w:rFonts w:ascii="Times New Roman" w:hAnsi="Times New Roman" w:cs="Times New Roman"/>
        </w:rPr>
      </w:pPr>
      <w:r w:rsidRPr="000664B8">
        <w:rPr>
          <w:rFonts w:ascii="Times New Roman" w:hAnsi="Times New Roman" w:cs="Times New Roman"/>
        </w:rPr>
        <w:t xml:space="preserve">Variable delays, which may be large and </w:t>
      </w:r>
      <w:proofErr w:type="gramStart"/>
      <w:r w:rsidRPr="000664B8">
        <w:rPr>
          <w:rFonts w:ascii="Times New Roman" w:hAnsi="Times New Roman" w:cs="Times New Roman"/>
        </w:rPr>
        <w:t>irregular;</w:t>
      </w:r>
      <w:proofErr w:type="gramEnd"/>
    </w:p>
    <w:p w14:paraId="39BA3AB8" w14:textId="18D2A0FD" w:rsidR="00DA064B" w:rsidRPr="000664B8" w:rsidRDefault="00DA064B" w:rsidP="00DA064B">
      <w:pPr>
        <w:pStyle w:val="ListParagraph"/>
        <w:numPr>
          <w:ilvl w:val="0"/>
          <w:numId w:val="5"/>
        </w:numPr>
        <w:rPr>
          <w:rFonts w:ascii="Times New Roman" w:hAnsi="Times New Roman" w:cs="Times New Roman"/>
        </w:rPr>
      </w:pPr>
      <w:del w:id="95" w:author="Blanding, Beau T. (MSFC-HP27)[HOSC SERVICES CONTRACT]" w:date="2022-02-14T14:32:00Z">
        <w:r w:rsidRPr="000664B8" w:rsidDel="0091640B">
          <w:rPr>
            <w:rFonts w:ascii="Times New Roman" w:hAnsi="Times New Roman" w:cs="Times New Roman"/>
          </w:rPr>
          <w:delText>High</w:delText>
        </w:r>
      </w:del>
      <w:ins w:id="96" w:author="Blanding, Beau T. (MSFC-HP27)[HOSC SERVICES CONTRACT]" w:date="2022-02-14T14:32:00Z">
        <w:r w:rsidR="0091640B">
          <w:rPr>
            <w:rFonts w:ascii="Times New Roman" w:hAnsi="Times New Roman" w:cs="Times New Roman"/>
          </w:rPr>
          <w:t>Intermittent</w:t>
        </w:r>
      </w:ins>
      <w:del w:id="97" w:author="Blanding, Beau T. (MSFC-HP27)[HOSC SERVICES CONTRACT]" w:date="2022-02-14T14:33:00Z">
        <w:r w:rsidRPr="000664B8" w:rsidDel="0091640B">
          <w:rPr>
            <w:rFonts w:ascii="Times New Roman" w:hAnsi="Times New Roman" w:cs="Times New Roman"/>
          </w:rPr>
          <w:delText xml:space="preserve"> bit</w:delText>
        </w:r>
      </w:del>
      <w:r w:rsidRPr="000664B8">
        <w:rPr>
          <w:rFonts w:ascii="Times New Roman" w:hAnsi="Times New Roman" w:cs="Times New Roman"/>
        </w:rPr>
        <w:t xml:space="preserve"> </w:t>
      </w:r>
      <w:ins w:id="98" w:author="Blanding, Beau T. (MSFC-HP27)[HOSC SERVICES CONTRACT]" w:date="2022-02-14T14:34:00Z">
        <w:r w:rsidR="0091640B">
          <w:rPr>
            <w:rFonts w:ascii="Times New Roman" w:hAnsi="Times New Roman" w:cs="Times New Roman"/>
          </w:rPr>
          <w:t xml:space="preserve">transmission </w:t>
        </w:r>
      </w:ins>
      <w:r w:rsidRPr="000664B8">
        <w:rPr>
          <w:rFonts w:ascii="Times New Roman" w:hAnsi="Times New Roman" w:cs="Times New Roman"/>
        </w:rPr>
        <w:t xml:space="preserve">error </w:t>
      </w:r>
      <w:proofErr w:type="gramStart"/>
      <w:r w:rsidRPr="000664B8">
        <w:rPr>
          <w:rFonts w:ascii="Times New Roman" w:hAnsi="Times New Roman" w:cs="Times New Roman"/>
        </w:rPr>
        <w:t>rates;</w:t>
      </w:r>
      <w:proofErr w:type="gramEnd"/>
    </w:p>
    <w:p w14:paraId="386B874D" w14:textId="1D66AFAF" w:rsidR="00DA064B" w:rsidRDefault="00DA064B" w:rsidP="00DA064B">
      <w:pPr>
        <w:pStyle w:val="ListParagraph"/>
        <w:numPr>
          <w:ilvl w:val="0"/>
          <w:numId w:val="5"/>
        </w:numPr>
        <w:rPr>
          <w:ins w:id="99" w:author="Blanding, Beau T. (MSFC-HP27)[HOSC SERVICES CONTRACT]" w:date="2022-02-09T12:59:00Z"/>
          <w:rFonts w:ascii="Times New Roman" w:hAnsi="Times New Roman" w:cs="Times New Roman"/>
        </w:rPr>
      </w:pPr>
      <w:r w:rsidRPr="000664B8">
        <w:rPr>
          <w:rFonts w:ascii="Times New Roman" w:hAnsi="Times New Roman" w:cs="Times New Roman"/>
        </w:rPr>
        <w:t xml:space="preserve">Asymmetric and simplex </w:t>
      </w:r>
      <w:commentRangeStart w:id="100"/>
      <w:r w:rsidRPr="000664B8">
        <w:rPr>
          <w:rFonts w:ascii="Times New Roman" w:hAnsi="Times New Roman" w:cs="Times New Roman"/>
        </w:rPr>
        <w:t>links</w:t>
      </w:r>
      <w:commentRangeEnd w:id="100"/>
      <w:r w:rsidR="00546267">
        <w:rPr>
          <w:rStyle w:val="CommentReference"/>
        </w:rPr>
        <w:commentReference w:id="100"/>
      </w:r>
      <w:r w:rsidRPr="000664B8">
        <w:rPr>
          <w:rFonts w:ascii="Times New Roman" w:hAnsi="Times New Roman" w:cs="Times New Roman"/>
        </w:rPr>
        <w:t>.</w:t>
      </w:r>
    </w:p>
    <w:p w14:paraId="076E8021" w14:textId="5E5E75D4" w:rsidR="000F4BF7" w:rsidRPr="000664B8" w:rsidRDefault="000F4BF7" w:rsidP="00DA064B">
      <w:pPr>
        <w:pStyle w:val="ListParagraph"/>
        <w:numPr>
          <w:ilvl w:val="0"/>
          <w:numId w:val="5"/>
        </w:numPr>
        <w:rPr>
          <w:rFonts w:ascii="Times New Roman" w:hAnsi="Times New Roman" w:cs="Times New Roman"/>
        </w:rPr>
      </w:pPr>
      <w:ins w:id="101" w:author="Blanding, Beau T. (MSFC-HP27)[HOSC SERVICES CONTRACT]" w:date="2022-02-09T13:00:00Z">
        <w:r>
          <w:rPr>
            <w:rFonts w:ascii="Times New Roman" w:hAnsi="Times New Roman" w:cs="Times New Roman"/>
          </w:rPr>
          <w:t>Disparate Data Rates</w:t>
        </w:r>
      </w:ins>
    </w:p>
    <w:p w14:paraId="10326260" w14:textId="3E71B7DC" w:rsidR="00DA064B" w:rsidRPr="000664B8" w:rsidRDefault="00DA064B" w:rsidP="00DA064B">
      <w:pPr>
        <w:rPr>
          <w:rFonts w:ascii="Times New Roman" w:hAnsi="Times New Roman" w:cs="Times New Roman"/>
        </w:rPr>
      </w:pPr>
      <w:r w:rsidRPr="000664B8">
        <w:rPr>
          <w:rFonts w:ascii="Times New Roman" w:hAnsi="Times New Roman" w:cs="Times New Roman"/>
        </w:rPr>
        <w:t xml:space="preserve">One core element of DTN is the BP. BP provides end-to-end network services, operating above the data transport services provided by links or networks accessed via the CLAs, and forming a store-and-forward network. </w:t>
      </w:r>
      <w:del w:id="102" w:author="Blanding, Beau T. (MSFC-HP27)[HOSC SERVICES CONTRACT]" w:date="2022-02-14T14:30:00Z">
        <w:r w:rsidRPr="000664B8" w:rsidDel="0091640B">
          <w:rPr>
            <w:rFonts w:ascii="Times New Roman" w:hAnsi="Times New Roman" w:cs="Times New Roman"/>
          </w:rPr>
          <w:delText>Key capabilities of the Bundle Protocol include:</w:delText>
        </w:r>
      </w:del>
    </w:p>
    <w:p w14:paraId="77F4C8B3" w14:textId="6CA0ABC6" w:rsidR="008579F3" w:rsidRPr="000664B8" w:rsidDel="0091640B" w:rsidRDefault="008579F3" w:rsidP="008579F3">
      <w:pPr>
        <w:pStyle w:val="ListParagraph"/>
        <w:numPr>
          <w:ilvl w:val="0"/>
          <w:numId w:val="2"/>
        </w:numPr>
        <w:rPr>
          <w:del w:id="103" w:author="Blanding, Beau T. (MSFC-HP27)[HOSC SERVICES CONTRACT]" w:date="2022-02-14T14:30:00Z"/>
          <w:rFonts w:ascii="Times New Roman" w:hAnsi="Times New Roman" w:cs="Times New Roman"/>
          <w:color w:val="FF0000"/>
        </w:rPr>
      </w:pPr>
      <w:commentRangeStart w:id="104"/>
      <w:commentRangeStart w:id="105"/>
      <w:del w:id="106" w:author="Blanding, Beau T. (MSFC-HP27)[HOSC SERVICES CONTRACT]" w:date="2022-02-14T14:30:00Z">
        <w:r w:rsidRPr="000664B8" w:rsidDel="0091640B">
          <w:rPr>
            <w:rFonts w:ascii="Times New Roman" w:hAnsi="Times New Roman" w:cs="Times New Roman"/>
            <w:color w:val="FF0000"/>
          </w:rPr>
          <w:delText>Ability to use physical motility for the movement of data</w:delText>
        </w:r>
      </w:del>
    </w:p>
    <w:p w14:paraId="04C47457" w14:textId="3D0F9FBE" w:rsidR="008579F3" w:rsidRPr="000664B8" w:rsidDel="0091640B" w:rsidRDefault="008579F3" w:rsidP="008579F3">
      <w:pPr>
        <w:pStyle w:val="ListParagraph"/>
        <w:numPr>
          <w:ilvl w:val="0"/>
          <w:numId w:val="2"/>
        </w:numPr>
        <w:rPr>
          <w:del w:id="107" w:author="Blanding, Beau T. (MSFC-HP27)[HOSC SERVICES CONTRACT]" w:date="2022-02-14T14:30:00Z"/>
          <w:rFonts w:ascii="Times New Roman" w:hAnsi="Times New Roman" w:cs="Times New Roman"/>
          <w:color w:val="FF0000"/>
        </w:rPr>
      </w:pPr>
      <w:del w:id="108" w:author="Blanding, Beau T. (MSFC-HP27)[HOSC SERVICES CONTRACT]" w:date="2022-02-14T14:30:00Z">
        <w:r w:rsidRPr="000664B8" w:rsidDel="0091640B">
          <w:rPr>
            <w:rFonts w:ascii="Times New Roman" w:hAnsi="Times New Roman" w:cs="Times New Roman"/>
            <w:color w:val="FF0000"/>
          </w:rPr>
          <w:delText>Ability to move the responsibility for error control from one node to another</w:delText>
        </w:r>
      </w:del>
    </w:p>
    <w:p w14:paraId="7FAFE413" w14:textId="3714A4AC" w:rsidR="008579F3" w:rsidRPr="000664B8" w:rsidDel="0091640B" w:rsidRDefault="008579F3" w:rsidP="008579F3">
      <w:pPr>
        <w:pStyle w:val="ListParagraph"/>
        <w:numPr>
          <w:ilvl w:val="0"/>
          <w:numId w:val="2"/>
        </w:numPr>
        <w:rPr>
          <w:del w:id="109" w:author="Blanding, Beau T. (MSFC-HP27)[HOSC SERVICES CONTRACT]" w:date="2022-02-14T14:30:00Z"/>
          <w:rFonts w:ascii="Times New Roman" w:hAnsi="Times New Roman" w:cs="Times New Roman"/>
          <w:color w:val="FF0000"/>
        </w:rPr>
      </w:pPr>
      <w:del w:id="110" w:author="Blanding, Beau T. (MSFC-HP27)[HOSC SERVICES CONTRACT]" w:date="2022-02-14T14:30:00Z">
        <w:r w:rsidRPr="000664B8" w:rsidDel="0091640B">
          <w:rPr>
            <w:rFonts w:ascii="Times New Roman" w:hAnsi="Times New Roman" w:cs="Times New Roman"/>
            <w:color w:val="FF0000"/>
          </w:rPr>
          <w:delText>Ability to cope with intermittent connectivity, including cases where the sender and receiver are not concurrently present in the network</w:delText>
        </w:r>
      </w:del>
    </w:p>
    <w:p w14:paraId="19CDAF21" w14:textId="6B5752B6" w:rsidR="008579F3" w:rsidRPr="000664B8" w:rsidDel="0091640B" w:rsidRDefault="008579F3" w:rsidP="008579F3">
      <w:pPr>
        <w:pStyle w:val="ListParagraph"/>
        <w:numPr>
          <w:ilvl w:val="0"/>
          <w:numId w:val="2"/>
        </w:numPr>
        <w:rPr>
          <w:del w:id="111" w:author="Blanding, Beau T. (MSFC-HP27)[HOSC SERVICES CONTRACT]" w:date="2022-02-14T14:30:00Z"/>
          <w:rFonts w:ascii="Times New Roman" w:hAnsi="Times New Roman" w:cs="Times New Roman"/>
          <w:color w:val="FF0000"/>
        </w:rPr>
      </w:pPr>
      <w:del w:id="112" w:author="Blanding, Beau T. (MSFC-HP27)[HOSC SERVICES CONTRACT]" w:date="2022-02-14T14:30:00Z">
        <w:r w:rsidRPr="000664B8" w:rsidDel="0091640B">
          <w:rPr>
            <w:rFonts w:ascii="Times New Roman" w:hAnsi="Times New Roman" w:cs="Times New Roman"/>
            <w:color w:val="FF0000"/>
          </w:rPr>
          <w:delText>Ability to take advantage of scheduled, predicted, and opportunistic connectivity, whether bidirectional or unidirectional, in addition to continuous connectivity</w:delText>
        </w:r>
      </w:del>
    </w:p>
    <w:p w14:paraId="02C45324" w14:textId="5F35372C" w:rsidR="008579F3" w:rsidRPr="000664B8" w:rsidDel="0091640B" w:rsidRDefault="008579F3" w:rsidP="008579F3">
      <w:pPr>
        <w:pStyle w:val="ListParagraph"/>
        <w:numPr>
          <w:ilvl w:val="0"/>
          <w:numId w:val="2"/>
        </w:numPr>
        <w:rPr>
          <w:del w:id="113" w:author="Blanding, Beau T. (MSFC-HP27)[HOSC SERVICES CONTRACT]" w:date="2022-02-14T14:30:00Z"/>
          <w:rFonts w:ascii="Times New Roman" w:hAnsi="Times New Roman" w:cs="Times New Roman"/>
          <w:color w:val="7030A0"/>
        </w:rPr>
      </w:pPr>
      <w:del w:id="114" w:author="Blanding, Beau T. (MSFC-HP27)[HOSC SERVICES CONTRACT]" w:date="2022-02-14T14:30:00Z">
        <w:r w:rsidRPr="000664B8" w:rsidDel="0091640B">
          <w:rPr>
            <w:rFonts w:ascii="Times New Roman" w:hAnsi="Times New Roman" w:cs="Times New Roman"/>
            <w:color w:val="7030A0"/>
          </w:rPr>
          <w:delText>Ability to use available bandwidth for a wide variety of services and functions</w:delText>
        </w:r>
      </w:del>
    </w:p>
    <w:p w14:paraId="40B650DD" w14:textId="722A9AFC" w:rsidR="008579F3" w:rsidRPr="000664B8" w:rsidDel="0091640B" w:rsidRDefault="008579F3" w:rsidP="008579F3">
      <w:pPr>
        <w:pStyle w:val="ListParagraph"/>
        <w:numPr>
          <w:ilvl w:val="0"/>
          <w:numId w:val="2"/>
        </w:numPr>
        <w:rPr>
          <w:del w:id="115" w:author="Blanding, Beau T. (MSFC-HP27)[HOSC SERVICES CONTRACT]" w:date="2022-02-14T14:30:00Z"/>
          <w:rFonts w:ascii="Times New Roman" w:hAnsi="Times New Roman" w:cs="Times New Roman"/>
          <w:color w:val="FF0000"/>
        </w:rPr>
      </w:pPr>
      <w:del w:id="116" w:author="Blanding, Beau T. (MSFC-HP27)[HOSC SERVICES CONTRACT]" w:date="2022-02-14T14:30:00Z">
        <w:r w:rsidRPr="000664B8" w:rsidDel="0091640B">
          <w:rPr>
            <w:rFonts w:ascii="Times New Roman" w:hAnsi="Times New Roman" w:cs="Times New Roman"/>
            <w:color w:val="FF0000"/>
          </w:rPr>
          <w:delText>Late binding of overlay network endpoint identifiers to underlying constituent network addresses</w:delText>
        </w:r>
        <w:commentRangeEnd w:id="104"/>
        <w:r w:rsidR="004046CE" w:rsidDel="0091640B">
          <w:rPr>
            <w:rStyle w:val="CommentReference"/>
          </w:rPr>
          <w:commentReference w:id="104"/>
        </w:r>
        <w:commentRangeEnd w:id="105"/>
        <w:r w:rsidR="000F4BF7" w:rsidDel="0091640B">
          <w:rPr>
            <w:rStyle w:val="CommentReference"/>
          </w:rPr>
          <w:commentReference w:id="105"/>
        </w:r>
      </w:del>
    </w:p>
    <w:p w14:paraId="2D48FE63" w14:textId="750AE7F6" w:rsidR="008579F3" w:rsidRPr="000664B8" w:rsidDel="0091640B" w:rsidRDefault="008579F3" w:rsidP="008579F3">
      <w:pPr>
        <w:rPr>
          <w:del w:id="117" w:author="Blanding, Beau T. (MSFC-HP27)[HOSC SERVICES CONTRACT]" w:date="2022-02-14T14:30:00Z"/>
          <w:rFonts w:ascii="Times New Roman" w:hAnsi="Times New Roman" w:cs="Times New Roman"/>
          <w:color w:val="FF0000"/>
        </w:rPr>
      </w:pPr>
      <w:del w:id="118" w:author="Blanding, Beau T. (MSFC-HP27)[HOSC SERVICES CONTRACT]" w:date="2022-02-14T14:30:00Z">
        <w:r w:rsidRPr="000664B8" w:rsidDel="0091640B">
          <w:rPr>
            <w:rFonts w:ascii="Times New Roman" w:hAnsi="Times New Roman" w:cs="Times New Roman"/>
            <w:color w:val="FF0000"/>
          </w:rPr>
          <w:delText>Reference [</w:delText>
        </w:r>
        <w:r w:rsidR="0081046C" w:rsidDel="0091640B">
          <w:rPr>
            <w:rFonts w:ascii="Times New Roman" w:hAnsi="Times New Roman" w:cs="Times New Roman"/>
            <w:color w:val="FF0000"/>
          </w:rPr>
          <w:delText>1</w:delText>
        </w:r>
        <w:r w:rsidRPr="000664B8" w:rsidDel="0091640B">
          <w:rPr>
            <w:rFonts w:ascii="Times New Roman" w:hAnsi="Times New Roman" w:cs="Times New Roman"/>
            <w:color w:val="FF0000"/>
          </w:rPr>
          <w:delText>] contains descriptions of these capabilities and rationale for the DTN architecture.</w:delText>
        </w:r>
      </w:del>
    </w:p>
    <w:p w14:paraId="6453ED1C" w14:textId="2315B6BA" w:rsidR="0005443F" w:rsidRPr="000664B8" w:rsidRDefault="008579F3" w:rsidP="008579F3">
      <w:pPr>
        <w:rPr>
          <w:rFonts w:ascii="Times New Roman" w:hAnsi="Times New Roman" w:cs="Times New Roman"/>
        </w:rPr>
      </w:pPr>
      <w:r w:rsidRPr="000664B8">
        <w:rPr>
          <w:rFonts w:ascii="Times New Roman" w:hAnsi="Times New Roman" w:cs="Times New Roman"/>
        </w:rPr>
        <w:t xml:space="preserve">BP uses underlying “native” transport and/or network protocols for communications within a given constituent network. The layer at which </w:t>
      </w:r>
      <w:r w:rsidR="007C48C9" w:rsidRPr="000664B8">
        <w:rPr>
          <w:rFonts w:ascii="Times New Roman" w:hAnsi="Times New Roman" w:cs="Times New Roman"/>
        </w:rPr>
        <w:t xml:space="preserve">those underlying protocols lie is known as the </w:t>
      </w:r>
      <w:r w:rsidR="0047094F" w:rsidRPr="000664B8">
        <w:rPr>
          <w:rFonts w:ascii="Times New Roman" w:hAnsi="Times New Roman" w:cs="Times New Roman"/>
        </w:rPr>
        <w:t>“</w:t>
      </w:r>
      <w:r w:rsidR="007C48C9" w:rsidRPr="000664B8">
        <w:rPr>
          <w:rFonts w:ascii="Times New Roman" w:hAnsi="Times New Roman" w:cs="Times New Roman"/>
        </w:rPr>
        <w:t>convergence layer</w:t>
      </w:r>
      <w:r w:rsidR="0047094F" w:rsidRPr="000664B8">
        <w:rPr>
          <w:rFonts w:ascii="Times New Roman" w:hAnsi="Times New Roman" w:cs="Times New Roman"/>
        </w:rPr>
        <w:t>”</w:t>
      </w:r>
      <w:r w:rsidR="007C48C9" w:rsidRPr="000664B8">
        <w:rPr>
          <w:rFonts w:ascii="Times New Roman" w:hAnsi="Times New Roman" w:cs="Times New Roman"/>
        </w:rPr>
        <w:t>.</w:t>
      </w:r>
      <w:r w:rsidR="0047094F" w:rsidRPr="000664B8">
        <w:rPr>
          <w:rFonts w:ascii="Times New Roman" w:hAnsi="Times New Roman" w:cs="Times New Roman"/>
        </w:rPr>
        <w:t xml:space="preserve"> The interface between the BP layer and the convergence layer is known as the “convergence layer adapter”.</w:t>
      </w:r>
      <w:r w:rsidR="002178B1" w:rsidRPr="000664B8">
        <w:rPr>
          <w:rFonts w:ascii="Times New Roman" w:hAnsi="Times New Roman" w:cs="Times New Roman"/>
        </w:rPr>
        <w:t xml:space="preserve"> </w:t>
      </w:r>
      <w:r w:rsidR="004C54D8" w:rsidRPr="000664B8">
        <w:rPr>
          <w:rFonts w:ascii="Times New Roman" w:hAnsi="Times New Roman" w:cs="Times New Roman"/>
        </w:rPr>
        <w:t>This concept is illustrated in Figure 2-1</w:t>
      </w:r>
      <w:r w:rsidR="00322964" w:rsidRPr="000664B8">
        <w:rPr>
          <w:rFonts w:ascii="Times New Roman" w:hAnsi="Times New Roman" w:cs="Times New Roman"/>
        </w:rPr>
        <w:t xml:space="preserve">. PDUs traveling from the application and bundle layer encounter a CLA, which is responsible for sending (and receiving) bundles according to the “native” protocol that the convergence layer uses underneath it (as interpreted in a standard OSI model with BP additions). Typically, a specific CLA is created for each unique “native” protocol. The CLA on the left, for example, could represent an adapter specific to a TCP network. The CLA on the right (CL B) could represent an interface to the Licklider Transmission Protocol (LTP), with “Link B1” representing LTP running over a CCSDS Data Link Layer protocol. Alternatively, BP can be used to support a connection between two separate internets </w:t>
      </w:r>
      <w:proofErr w:type="gramStart"/>
      <w:r w:rsidR="00322964" w:rsidRPr="000664B8">
        <w:rPr>
          <w:rFonts w:ascii="Times New Roman" w:hAnsi="Times New Roman" w:cs="Times New Roman"/>
        </w:rPr>
        <w:t>e.g.</w:t>
      </w:r>
      <w:proofErr w:type="gramEnd"/>
      <w:r w:rsidR="00322964" w:rsidRPr="000664B8">
        <w:rPr>
          <w:rFonts w:ascii="Times New Roman" w:hAnsi="Times New Roman" w:cs="Times New Roman"/>
        </w:rPr>
        <w:t xml:space="preserve"> an on-orbit internet and a ground internet, terrestrial or otherwise.</w:t>
      </w:r>
    </w:p>
    <w:p w14:paraId="168EA548" w14:textId="130FCBE0" w:rsidR="00322964" w:rsidRPr="000664B8" w:rsidRDefault="00322964" w:rsidP="008579F3">
      <w:pPr>
        <w:rPr>
          <w:rFonts w:ascii="Times New Roman" w:hAnsi="Times New Roman" w:cs="Times New Roman"/>
        </w:rPr>
      </w:pPr>
      <w:r w:rsidRPr="000664B8">
        <w:rPr>
          <w:rFonts w:ascii="Times New Roman" w:hAnsi="Times New Roman" w:cs="Times New Roman"/>
          <w:noProof/>
          <w:lang w:val="en-GB" w:eastAsia="en-GB"/>
        </w:rPr>
        <w:lastRenderedPageBreak/>
        <mc:AlternateContent>
          <mc:Choice Requires="wps">
            <w:drawing>
              <wp:anchor distT="0" distB="0" distL="114300" distR="114300" simplePos="0" relativeHeight="251660288" behindDoc="0" locked="0" layoutInCell="1" allowOverlap="1" wp14:anchorId="4AA32804" wp14:editId="76750BA6">
                <wp:simplePos x="0" y="0"/>
                <wp:positionH relativeFrom="column">
                  <wp:posOffset>1514475</wp:posOffset>
                </wp:positionH>
                <wp:positionV relativeFrom="paragraph">
                  <wp:posOffset>347980</wp:posOffset>
                </wp:positionV>
                <wp:extent cx="1438275" cy="390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438275" cy="390525"/>
                        </a:xfrm>
                        <a:prstGeom prst="rect">
                          <a:avLst/>
                        </a:prstGeom>
                        <a:solidFill>
                          <a:schemeClr val="lt1"/>
                        </a:solidFill>
                        <a:ln w="6350">
                          <a:noFill/>
                        </a:ln>
                      </wps:spPr>
                      <wps:txbx>
                        <w:txbxContent>
                          <w:p w14:paraId="53284F81" w14:textId="0BA00D7B" w:rsidR="009577F7" w:rsidRPr="00322964" w:rsidRDefault="009577F7">
                            <w:pPr>
                              <w:rPr>
                                <w:b/>
                                <w:bCs/>
                              </w:rPr>
                            </w:pPr>
                            <w:r w:rsidRPr="00322964">
                              <w:rPr>
                                <w:b/>
                                <w:bCs/>
                              </w:rPr>
                              <w:t>Application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32804" id="_x0000_t202" coordsize="21600,21600" o:spt="202" path="m,l,21600r21600,l21600,xe">
                <v:stroke joinstyle="miter"/>
                <v:path gradientshapeok="t" o:connecttype="rect"/>
              </v:shapetype>
              <v:shape id="Text Box 6" o:spid="_x0000_s1026" type="#_x0000_t202" style="position:absolute;margin-left:119.25pt;margin-top:27.4pt;width:113.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" fillcolor="white [3201]" stroked="f" strokeweight=".5pt">
                <v:textbox>
                  <w:txbxContent>
                    <w:p w14:paraId="53284F81" w14:textId="0BA00D7B" w:rsidR="009577F7" w:rsidRPr="00322964" w:rsidRDefault="009577F7">
                      <w:pPr>
                        <w:rPr>
                          <w:b/>
                          <w:bCs/>
                        </w:rPr>
                      </w:pPr>
                      <w:r w:rsidRPr="00322964">
                        <w:rPr>
                          <w:b/>
                          <w:bCs/>
                        </w:rPr>
                        <w:t>Application Layer</w:t>
                      </w:r>
                    </w:p>
                  </w:txbxContent>
                </v:textbox>
              </v:shape>
            </w:pict>
          </mc:Fallback>
        </mc:AlternateContent>
      </w:r>
      <w:r w:rsidRPr="000664B8">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3C58518" wp14:editId="3927BC25">
                <wp:simplePos x="0" y="0"/>
                <wp:positionH relativeFrom="column">
                  <wp:posOffset>1314450</wp:posOffset>
                </wp:positionH>
                <wp:positionV relativeFrom="paragraph">
                  <wp:posOffset>167005</wp:posOffset>
                </wp:positionV>
                <wp:extent cx="57150" cy="628650"/>
                <wp:effectExtent l="0" t="0" r="38100" b="19050"/>
                <wp:wrapNone/>
                <wp:docPr id="5" name="Right Brace 5"/>
                <wp:cNvGraphicFramePr/>
                <a:graphic xmlns:a="http://schemas.openxmlformats.org/drawingml/2006/main">
                  <a:graphicData uri="http://schemas.microsoft.com/office/word/2010/wordprocessingShape">
                    <wps:wsp>
                      <wps:cNvSpPr/>
                      <wps:spPr>
                        <a:xfrm>
                          <a:off x="0" y="0"/>
                          <a:ext cx="57150" cy="6286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583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03.5pt;margin-top:13.15pt;width:4.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" adj="164" strokecolor="#4472c4 [3204]" strokeweight="1.5pt">
                <v:stroke joinstyle="miter"/>
              </v:shape>
            </w:pict>
          </mc:Fallback>
        </mc:AlternateContent>
      </w:r>
      <w:r w:rsidRPr="000664B8">
        <w:rPr>
          <w:rFonts w:ascii="Times New Roman" w:hAnsi="Times New Roman" w:cs="Times New Roman"/>
          <w:noProof/>
          <w:lang w:val="en-GB" w:eastAsia="en-GB"/>
        </w:rPr>
        <w:drawing>
          <wp:inline distT="0" distB="0" distL="0" distR="0" wp14:anchorId="732FE2F4" wp14:editId="19E911B8">
            <wp:extent cx="558165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1650" cy="2590800"/>
                    </a:xfrm>
                    <a:prstGeom prst="rect">
                      <a:avLst/>
                    </a:prstGeom>
                  </pic:spPr>
                </pic:pic>
              </a:graphicData>
            </a:graphic>
          </wp:inline>
        </w:drawing>
      </w:r>
    </w:p>
    <w:p w14:paraId="600CFCBB" w14:textId="10954E6C" w:rsidR="00322964" w:rsidRPr="000664B8" w:rsidRDefault="00322964" w:rsidP="00322964">
      <w:pPr>
        <w:jc w:val="center"/>
        <w:rPr>
          <w:rFonts w:ascii="Times New Roman" w:hAnsi="Times New Roman" w:cs="Times New Roman"/>
          <w:b/>
          <w:bCs/>
        </w:rPr>
      </w:pPr>
      <w:r w:rsidRPr="000664B8">
        <w:rPr>
          <w:rFonts w:ascii="Times New Roman" w:hAnsi="Times New Roman" w:cs="Times New Roman"/>
          <w:b/>
          <w:bCs/>
        </w:rPr>
        <w:t>Figure 2.1:</w:t>
      </w:r>
      <w:r w:rsidRPr="000664B8">
        <w:rPr>
          <w:rFonts w:ascii="Times New Roman" w:hAnsi="Times New Roman" w:cs="Times New Roman"/>
          <w:b/>
          <w:bCs/>
        </w:rPr>
        <w:tab/>
        <w:t>Bundle Protocol End-to-End Delivery Service</w:t>
      </w:r>
    </w:p>
    <w:p w14:paraId="16A3F2F1" w14:textId="4AEE3E8E" w:rsidR="004C54D8" w:rsidRPr="000664B8" w:rsidRDefault="004C54D8" w:rsidP="008579F3">
      <w:pPr>
        <w:rPr>
          <w:rFonts w:ascii="Times New Roman" w:hAnsi="Times New Roman" w:cs="Times New Roman"/>
        </w:rPr>
      </w:pPr>
    </w:p>
    <w:p w14:paraId="30E2A5B4" w14:textId="7430588B" w:rsidR="00322964" w:rsidRPr="000664B8" w:rsidRDefault="00322964" w:rsidP="008579F3">
      <w:pPr>
        <w:rPr>
          <w:rFonts w:ascii="Times New Roman" w:hAnsi="Times New Roman" w:cs="Times New Roman"/>
        </w:rPr>
      </w:pPr>
      <w:r w:rsidRPr="000664B8">
        <w:rPr>
          <w:rFonts w:ascii="Times New Roman" w:hAnsi="Times New Roman" w:cs="Times New Roman"/>
        </w:rPr>
        <w:t>This document describes the format of the messages (called bundles) passed between nodes participating in bundle transmission. In addition, this document addresses endpoint naming for the purpose of bundle header compression and describes how the protocol may be extended to support new capabilities while maintaining compatibility with the base protocol. This document does not address bundle routing algorithms (</w:t>
      </w:r>
      <w:proofErr w:type="gramStart"/>
      <w:r w:rsidRPr="000664B8">
        <w:rPr>
          <w:rFonts w:ascii="Times New Roman" w:hAnsi="Times New Roman" w:cs="Times New Roman"/>
        </w:rPr>
        <w:t>e.g.</w:t>
      </w:r>
      <w:proofErr w:type="gramEnd"/>
      <w:r w:rsidRPr="000664B8">
        <w:rPr>
          <w:rFonts w:ascii="Times New Roman" w:hAnsi="Times New Roman" w:cs="Times New Roman"/>
        </w:rPr>
        <w:t xml:space="preserve"> SABR), mechanisms for populating the routing or forwarding information bases of bundle nodes, nor methods for scheduling bundle transmission (e.g. Contact Plan). </w:t>
      </w:r>
    </w:p>
    <w:p w14:paraId="08C200E3" w14:textId="7EBFBDBD" w:rsidR="00322964" w:rsidRPr="000664B8" w:rsidRDefault="00CB781D" w:rsidP="008579F3">
      <w:pPr>
        <w:rPr>
          <w:rFonts w:ascii="Times New Roman" w:hAnsi="Times New Roman" w:cs="Times New Roman"/>
        </w:rPr>
      </w:pPr>
      <w:r w:rsidRPr="000664B8">
        <w:rPr>
          <w:rFonts w:ascii="Times New Roman" w:hAnsi="Times New Roman" w:cs="Times New Roman"/>
        </w:rPr>
        <w:t>General refactoring of the</w:t>
      </w:r>
      <w:r w:rsidR="00322964" w:rsidRPr="000664B8">
        <w:rPr>
          <w:rFonts w:ascii="Times New Roman" w:hAnsi="Times New Roman" w:cs="Times New Roman"/>
        </w:rPr>
        <w:t xml:space="preserve"> </w:t>
      </w:r>
      <w:r w:rsidRPr="000664B8">
        <w:rPr>
          <w:rFonts w:ascii="Times New Roman" w:hAnsi="Times New Roman" w:cs="Times New Roman"/>
        </w:rPr>
        <w:t>b</w:t>
      </w:r>
      <w:r w:rsidR="00322964" w:rsidRPr="000664B8">
        <w:rPr>
          <w:rFonts w:ascii="Times New Roman" w:hAnsi="Times New Roman" w:cs="Times New Roman"/>
        </w:rPr>
        <w:t>undle protocol ha</w:t>
      </w:r>
      <w:r w:rsidRPr="000664B8">
        <w:rPr>
          <w:rFonts w:ascii="Times New Roman" w:hAnsi="Times New Roman" w:cs="Times New Roman"/>
        </w:rPr>
        <w:t>s</w:t>
      </w:r>
      <w:r w:rsidR="00322964" w:rsidRPr="000664B8">
        <w:rPr>
          <w:rFonts w:ascii="Times New Roman" w:hAnsi="Times New Roman" w:cs="Times New Roman"/>
        </w:rPr>
        <w:t xml:space="preserve"> improved the protocol in terms of simplicity, power, and flexibility</w:t>
      </w:r>
      <w:r w:rsidRPr="000664B8">
        <w:rPr>
          <w:rFonts w:ascii="Times New Roman" w:hAnsi="Times New Roman" w:cs="Times New Roman"/>
        </w:rPr>
        <w:t xml:space="preserve"> since the protocol was first released for industry purposes in CCSDS 734.2-B-1</w:t>
      </w:r>
      <w:r w:rsidR="00322964" w:rsidRPr="000664B8">
        <w:rPr>
          <w:rFonts w:ascii="Times New Roman" w:hAnsi="Times New Roman" w:cs="Times New Roman"/>
        </w:rPr>
        <w:t>.</w:t>
      </w:r>
      <w:r w:rsidRPr="000664B8">
        <w:rPr>
          <w:rFonts w:ascii="Times New Roman" w:hAnsi="Times New Roman" w:cs="Times New Roman"/>
        </w:rPr>
        <w:t xml:space="preserve"> This offers the improved bundle protocol increased scalability and compatibility from its previous iteration. Additionally, the bundle protocol directly supported by CCSDS 734.2-B-1 will no longer receive support once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is released for use in industry. Therefore, this document, upon publication, will obsolete CCSDS 734.2-B-1.</w:t>
      </w:r>
    </w:p>
    <w:p w14:paraId="7E905B58" w14:textId="324F2E20" w:rsidR="00322964" w:rsidRPr="000664B8" w:rsidRDefault="00322964" w:rsidP="008579F3">
      <w:pPr>
        <w:rPr>
          <w:rFonts w:ascii="Times New Roman" w:hAnsi="Times New Roman" w:cs="Times New Roman"/>
        </w:rPr>
      </w:pPr>
      <w:r w:rsidRPr="000664B8">
        <w:rPr>
          <w:rFonts w:ascii="Times New Roman" w:hAnsi="Times New Roman" w:cs="Times New Roman"/>
        </w:rPr>
        <w:t xml:space="preserve">The </w:t>
      </w:r>
      <w:r w:rsidR="00CB781D" w:rsidRPr="000664B8">
        <w:rPr>
          <w:rFonts w:ascii="Times New Roman" w:hAnsi="Times New Roman" w:cs="Times New Roman"/>
        </w:rPr>
        <w:t xml:space="preserve">bundle protocol discussed in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RFC should not be considered for deployment on the global internet. </w:t>
      </w:r>
      <w:r w:rsidR="00CB781D" w:rsidRPr="000664B8">
        <w:rPr>
          <w:rFonts w:ascii="Times New Roman" w:hAnsi="Times New Roman" w:cs="Times New Roman"/>
        </w:rPr>
        <w:t>It has improved scalability compared to its previous iteration discussed in CCSDS 734.2-B-1, but still would experience issues such as scalability to millions of nodes, congestion control, and non-destructive coexistence with other established protocols (particularly the Transmission Control Protocol [TCP]). However, bundle protocol is intended for harsh environments where more commonly known communications protocols (</w:t>
      </w:r>
      <w:proofErr w:type="gramStart"/>
      <w:r w:rsidR="00CB781D" w:rsidRPr="000664B8">
        <w:rPr>
          <w:rFonts w:ascii="Times New Roman" w:hAnsi="Times New Roman" w:cs="Times New Roman"/>
        </w:rPr>
        <w:t>e.g.</w:t>
      </w:r>
      <w:proofErr w:type="gramEnd"/>
      <w:r w:rsidR="00CB781D" w:rsidRPr="000664B8">
        <w:rPr>
          <w:rFonts w:ascii="Times New Roman" w:hAnsi="Times New Roman" w:cs="Times New Roman"/>
        </w:rPr>
        <w:t xml:space="preserve"> TCP) tend to break down and stop functioning. In scenarios like these, bundle protocol is an excellent technological innovation that allows multiple internetworking environments in previously unconnected locations to interact.</w:t>
      </w:r>
    </w:p>
    <w:p w14:paraId="7E03FBEB" w14:textId="77DC34EE" w:rsidR="00CB781D" w:rsidRPr="000664B8" w:rsidRDefault="00CB781D" w:rsidP="008579F3">
      <w:pPr>
        <w:rPr>
          <w:rFonts w:ascii="Times New Roman" w:hAnsi="Times New Roman" w:cs="Times New Roman"/>
        </w:rPr>
      </w:pPr>
      <w:r w:rsidRPr="000664B8">
        <w:rPr>
          <w:rFonts w:ascii="Times New Roman" w:hAnsi="Times New Roman" w:cs="Times New Roman"/>
        </w:rPr>
        <w:t xml:space="preserve">The SIS-DTN working group has carefully considered the protocol specified in the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RFC and has determined that it is suitable for adoption, together with the modifications in section 3 of this document, for use in CCSDS missions. In particular, CCSDS missions do not have the same scalability issues as the Internet, and testing has demonstrated that the profile defined in this document is suitable for CCSDS environments.</w:t>
      </w:r>
    </w:p>
    <w:p w14:paraId="55E798A1" w14:textId="77777777" w:rsidR="00CB781D" w:rsidRPr="000664B8" w:rsidRDefault="00CB781D" w:rsidP="008579F3">
      <w:pPr>
        <w:rPr>
          <w:rFonts w:ascii="Times New Roman" w:hAnsi="Times New Roman" w:cs="Times New Roman"/>
        </w:rPr>
      </w:pPr>
    </w:p>
    <w:p w14:paraId="2FEB7FE4" w14:textId="30D5B9BC" w:rsidR="00CB781D" w:rsidRPr="00CD2F5C" w:rsidRDefault="00CB781D" w:rsidP="001A2A58">
      <w:pPr>
        <w:pStyle w:val="Heading2"/>
        <w:rPr>
          <w:rFonts w:ascii="Times New Roman" w:hAnsi="Times New Roman" w:cs="Times New Roman"/>
          <w:b/>
          <w:bCs/>
          <w:color w:val="auto"/>
        </w:rPr>
      </w:pPr>
      <w:bookmarkStart w:id="119" w:name="_Toc88481841"/>
      <w:r w:rsidRPr="00CD2F5C">
        <w:rPr>
          <w:rFonts w:ascii="Times New Roman" w:hAnsi="Times New Roman" w:cs="Times New Roman"/>
          <w:b/>
          <w:bCs/>
          <w:color w:val="auto"/>
        </w:rPr>
        <w:lastRenderedPageBreak/>
        <w:t>2.2</w:t>
      </w:r>
      <w:r w:rsidR="009F309F">
        <w:rPr>
          <w:rFonts w:ascii="Times New Roman" w:hAnsi="Times New Roman" w:cs="Times New Roman"/>
          <w:b/>
          <w:bCs/>
          <w:color w:val="auto"/>
        </w:rPr>
        <w:tab/>
      </w:r>
      <w:r w:rsidR="00CD2F5C">
        <w:rPr>
          <w:rFonts w:ascii="Times New Roman" w:hAnsi="Times New Roman" w:cs="Times New Roman"/>
          <w:b/>
          <w:bCs/>
          <w:color w:val="auto"/>
        </w:rPr>
        <w:t>IMPLEMENTATION ARCHITECTURES</w:t>
      </w:r>
      <w:bookmarkEnd w:id="119"/>
    </w:p>
    <w:p w14:paraId="6CE39C55" w14:textId="46EA086F" w:rsidR="00CB781D" w:rsidRPr="000664B8" w:rsidRDefault="00CB781D" w:rsidP="00CB781D">
      <w:pPr>
        <w:rPr>
          <w:rFonts w:ascii="Times New Roman" w:hAnsi="Times New Roman" w:cs="Times New Roman"/>
        </w:rPr>
      </w:pPr>
      <w:r w:rsidRPr="000664B8">
        <w:rPr>
          <w:rFonts w:ascii="Times New Roman" w:hAnsi="Times New Roman" w:cs="Times New Roman"/>
        </w:rPr>
        <w:t>There are many ways in which a bundle node can be instantiated. The following are some examples:</w:t>
      </w:r>
    </w:p>
    <w:p w14:paraId="1B525FBF" w14:textId="4A43E37D"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 single process running on a general-purpose </w:t>
      </w:r>
      <w:proofErr w:type="gramStart"/>
      <w:r w:rsidRPr="000664B8">
        <w:rPr>
          <w:rFonts w:ascii="Times New Roman" w:hAnsi="Times New Roman" w:cs="Times New Roman"/>
        </w:rPr>
        <w:t>computer;</w:t>
      </w:r>
      <w:proofErr w:type="gramEnd"/>
    </w:p>
    <w:p w14:paraId="297B0907" w14:textId="4D388C56"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 thread running as a background </w:t>
      </w:r>
      <w:proofErr w:type="gramStart"/>
      <w:r w:rsidRPr="000664B8">
        <w:rPr>
          <w:rFonts w:ascii="Times New Roman" w:hAnsi="Times New Roman" w:cs="Times New Roman"/>
        </w:rPr>
        <w:t>process;</w:t>
      </w:r>
      <w:proofErr w:type="gramEnd"/>
    </w:p>
    <w:p w14:paraId="0D6CA84C" w14:textId="272CCA68"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An object in an object-oriented </w:t>
      </w:r>
      <w:proofErr w:type="gramStart"/>
      <w:r w:rsidRPr="000664B8">
        <w:rPr>
          <w:rFonts w:ascii="Times New Roman" w:hAnsi="Times New Roman" w:cs="Times New Roman"/>
        </w:rPr>
        <w:t>operating system;</w:t>
      </w:r>
      <w:proofErr w:type="gramEnd"/>
    </w:p>
    <w:p w14:paraId="7C5DC986" w14:textId="031DC9D6"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A special-purpose hardware device.</w:t>
      </w:r>
    </w:p>
    <w:p w14:paraId="28D4C653" w14:textId="22A94596" w:rsidR="00CB781D" w:rsidRDefault="00CB781D" w:rsidP="00CB781D">
      <w:pPr>
        <w:rPr>
          <w:rFonts w:ascii="Times New Roman" w:hAnsi="Times New Roman" w:cs="Times New Roman"/>
        </w:rPr>
      </w:pPr>
      <w:r w:rsidRPr="000664B8">
        <w:rPr>
          <w:rFonts w:ascii="Times New Roman" w:hAnsi="Times New Roman" w:cs="Times New Roman"/>
        </w:rPr>
        <w:t>NOTE – No specific instantiation is defined or expected; these decisions are purely an implementation issue.</w:t>
      </w:r>
    </w:p>
    <w:p w14:paraId="45F72A2A" w14:textId="36197572" w:rsidR="00CB781D" w:rsidRPr="000664B8" w:rsidRDefault="00CB781D" w:rsidP="00CB781D">
      <w:pPr>
        <w:rPr>
          <w:rFonts w:ascii="Times New Roman" w:hAnsi="Times New Roman" w:cs="Times New Roman"/>
        </w:rPr>
      </w:pPr>
    </w:p>
    <w:p w14:paraId="09BB7307" w14:textId="3834FFE8" w:rsidR="00CB781D" w:rsidRPr="00CD2F5C" w:rsidRDefault="00CB781D" w:rsidP="001A2A58">
      <w:pPr>
        <w:pStyle w:val="Heading2"/>
        <w:rPr>
          <w:rFonts w:ascii="Times New Roman" w:hAnsi="Times New Roman" w:cs="Times New Roman"/>
          <w:b/>
          <w:bCs/>
          <w:color w:val="auto"/>
        </w:rPr>
      </w:pPr>
      <w:bookmarkStart w:id="120" w:name="_Toc88481842"/>
      <w:r w:rsidRPr="00CD2F5C">
        <w:rPr>
          <w:rFonts w:ascii="Times New Roman" w:hAnsi="Times New Roman" w:cs="Times New Roman"/>
          <w:b/>
          <w:bCs/>
          <w:color w:val="auto"/>
        </w:rPr>
        <w:t>2.3</w:t>
      </w:r>
      <w:r w:rsidR="009F309F">
        <w:rPr>
          <w:rFonts w:ascii="Times New Roman" w:hAnsi="Times New Roman" w:cs="Times New Roman"/>
          <w:b/>
          <w:bCs/>
          <w:color w:val="auto"/>
        </w:rPr>
        <w:tab/>
      </w:r>
      <w:r w:rsidR="00CD2F5C">
        <w:rPr>
          <w:rFonts w:ascii="Times New Roman" w:hAnsi="Times New Roman" w:cs="Times New Roman"/>
          <w:b/>
          <w:bCs/>
          <w:color w:val="auto"/>
        </w:rPr>
        <w:t>SERVICES PROVIDED BY BP</w:t>
      </w:r>
      <w:bookmarkEnd w:id="120"/>
    </w:p>
    <w:p w14:paraId="16FD970E" w14:textId="2F04553E" w:rsidR="00CB781D" w:rsidRPr="000664B8" w:rsidRDefault="00CB781D" w:rsidP="00CB781D">
      <w:pPr>
        <w:rPr>
          <w:rFonts w:ascii="Times New Roman" w:hAnsi="Times New Roman" w:cs="Times New Roman"/>
        </w:rPr>
      </w:pPr>
      <w:r w:rsidRPr="000664B8">
        <w:rPr>
          <w:rFonts w:ascii="Times New Roman" w:hAnsi="Times New Roman" w:cs="Times New Roman"/>
        </w:rPr>
        <w:t>BP provides a data transmission service to move “bundles” (contiguous groups of octets) of data from one BP node to another:</w:t>
      </w:r>
    </w:p>
    <w:p w14:paraId="54470523" w14:textId="476ADA1E"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Commencing a registration (registering a node in an endpoint</w:t>
      </w:r>
      <w:proofErr w:type="gramStart"/>
      <w:r w:rsidRPr="000664B8">
        <w:rPr>
          <w:rFonts w:ascii="Times New Roman" w:hAnsi="Times New Roman" w:cs="Times New Roman"/>
        </w:rPr>
        <w:t>);</w:t>
      </w:r>
      <w:proofErr w:type="gramEnd"/>
    </w:p>
    <w:p w14:paraId="693E91B4" w14:textId="7A67AD74"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Terminating a </w:t>
      </w:r>
      <w:proofErr w:type="gramStart"/>
      <w:r w:rsidRPr="000664B8">
        <w:rPr>
          <w:rFonts w:ascii="Times New Roman" w:hAnsi="Times New Roman" w:cs="Times New Roman"/>
        </w:rPr>
        <w:t>registration;</w:t>
      </w:r>
      <w:proofErr w:type="gramEnd"/>
    </w:p>
    <w:p w14:paraId="76764010" w14:textId="098C65FB"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Switching a registration between Active and Passive </w:t>
      </w:r>
      <w:proofErr w:type="gramStart"/>
      <w:r w:rsidRPr="000664B8">
        <w:rPr>
          <w:rFonts w:ascii="Times New Roman" w:hAnsi="Times New Roman" w:cs="Times New Roman"/>
        </w:rPr>
        <w:t>states;</w:t>
      </w:r>
      <w:proofErr w:type="gramEnd"/>
    </w:p>
    <w:p w14:paraId="6A310A20" w14:textId="6770C2D4"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Transmitting a bundle to an identified bundle </w:t>
      </w:r>
      <w:proofErr w:type="gramStart"/>
      <w:r w:rsidRPr="000664B8">
        <w:rPr>
          <w:rFonts w:ascii="Times New Roman" w:hAnsi="Times New Roman" w:cs="Times New Roman"/>
        </w:rPr>
        <w:t>endpoint;</w:t>
      </w:r>
      <w:proofErr w:type="gramEnd"/>
    </w:p>
    <w:p w14:paraId="6BEF315B" w14:textId="075A941C"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Canceling a transmission that has been </w:t>
      </w:r>
      <w:proofErr w:type="gramStart"/>
      <w:r w:rsidRPr="000664B8">
        <w:rPr>
          <w:rFonts w:ascii="Times New Roman" w:hAnsi="Times New Roman" w:cs="Times New Roman"/>
        </w:rPr>
        <w:t>requested;</w:t>
      </w:r>
      <w:proofErr w:type="gramEnd"/>
    </w:p>
    <w:p w14:paraId="38F0B5B6" w14:textId="118F5578"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Polling a registration that is in the Passive </w:t>
      </w:r>
      <w:proofErr w:type="gramStart"/>
      <w:r w:rsidRPr="000664B8">
        <w:rPr>
          <w:rFonts w:ascii="Times New Roman" w:hAnsi="Times New Roman" w:cs="Times New Roman"/>
        </w:rPr>
        <w:t>state;</w:t>
      </w:r>
      <w:proofErr w:type="gramEnd"/>
    </w:p>
    <w:p w14:paraId="42CEA340" w14:textId="4C6100AD"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Delivering a received </w:t>
      </w:r>
      <w:proofErr w:type="gramStart"/>
      <w:r w:rsidRPr="000664B8">
        <w:rPr>
          <w:rFonts w:ascii="Times New Roman" w:hAnsi="Times New Roman" w:cs="Times New Roman"/>
        </w:rPr>
        <w:t>bundle;</w:t>
      </w:r>
      <w:proofErr w:type="gramEnd"/>
    </w:p>
    <w:p w14:paraId="4063D992" w14:textId="4A3C6ABA"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Reporting bundle status.</w:t>
      </w:r>
    </w:p>
    <w:p w14:paraId="0AD74381" w14:textId="345850A7" w:rsidR="00CB781D" w:rsidRPr="000664B8" w:rsidRDefault="00CB781D" w:rsidP="00CB781D">
      <w:pPr>
        <w:rPr>
          <w:rFonts w:ascii="Times New Roman" w:hAnsi="Times New Roman" w:cs="Times New Roman"/>
        </w:rPr>
      </w:pPr>
      <w:r w:rsidRPr="000664B8">
        <w:rPr>
          <w:rFonts w:ascii="Times New Roman" w:hAnsi="Times New Roman" w:cs="Times New Roman"/>
        </w:rPr>
        <w:t>NOTE –</w:t>
      </w:r>
      <w:del w:id="121" w:author="Blanding, Beau T. (MSFC-HP27)[HOSC SERVICES CONTRACT]" w:date="2022-02-09T13:12:00Z">
        <w:r w:rsidRPr="000664B8" w:rsidDel="002C7C34">
          <w:rPr>
            <w:rFonts w:ascii="Times New Roman" w:hAnsi="Times New Roman" w:cs="Times New Roman"/>
          </w:rPr>
          <w:delText xml:space="preserve"> </w:delText>
        </w:r>
        <w:commentRangeStart w:id="122"/>
        <w:commentRangeStart w:id="123"/>
        <w:r w:rsidRPr="000664B8" w:rsidDel="002C7C34">
          <w:rPr>
            <w:rFonts w:ascii="Times New Roman" w:hAnsi="Times New Roman" w:cs="Times New Roman"/>
          </w:rPr>
          <w:delText xml:space="preserve">Custody transfer as associated with Bundle Protocol has been moved into an augmented Bundle in Bundle Encapsulation Protocol (BIBE) as referenced in the bibect draft RFC. </w:delText>
        </w:r>
        <w:commentRangeEnd w:id="122"/>
        <w:r w:rsidR="00CA4804" w:rsidDel="002C7C34">
          <w:rPr>
            <w:rStyle w:val="CommentReference"/>
          </w:rPr>
          <w:commentReference w:id="122"/>
        </w:r>
      </w:del>
      <w:commentRangeEnd w:id="123"/>
      <w:r w:rsidR="0091640B">
        <w:rPr>
          <w:rStyle w:val="CommentReference"/>
        </w:rPr>
        <w:commentReference w:id="123"/>
      </w:r>
      <w:ins w:id="124" w:author="Blanding, Beau T. (MSFC-HP27)[HOSC SERVICES CONTRACT]" w:date="2022-02-09T13:12:00Z">
        <w:r w:rsidR="002C7C34">
          <w:rPr>
            <w:rFonts w:ascii="Times New Roman" w:hAnsi="Times New Roman" w:cs="Times New Roman"/>
          </w:rPr>
          <w:t xml:space="preserve">Custody transfer has been removed from the Bundle Protocol specification and is expected to be realized via additional mechanisms. </w:t>
        </w:r>
      </w:ins>
      <w:r w:rsidRPr="000664B8">
        <w:rPr>
          <w:rFonts w:ascii="Times New Roman" w:hAnsi="Times New Roman" w:cs="Times New Roman"/>
        </w:rPr>
        <w:t>Services enhanced include items d) and f) of the previous list.</w:t>
      </w:r>
    </w:p>
    <w:p w14:paraId="5EFAC071" w14:textId="54B5855F" w:rsidR="00CB781D" w:rsidRPr="000664B8" w:rsidRDefault="00CB781D" w:rsidP="00CB781D">
      <w:pPr>
        <w:rPr>
          <w:rFonts w:ascii="Times New Roman" w:hAnsi="Times New Roman" w:cs="Times New Roman"/>
        </w:rPr>
      </w:pPr>
    </w:p>
    <w:p w14:paraId="52CA6195" w14:textId="0C587A7A" w:rsidR="00CB781D" w:rsidRPr="009F309F" w:rsidRDefault="00CB781D" w:rsidP="001A2A58">
      <w:pPr>
        <w:pStyle w:val="Heading2"/>
        <w:rPr>
          <w:rFonts w:ascii="Times New Roman" w:hAnsi="Times New Roman" w:cs="Times New Roman"/>
          <w:b/>
          <w:bCs/>
          <w:color w:val="auto"/>
        </w:rPr>
      </w:pPr>
      <w:bookmarkStart w:id="125" w:name="_Toc88481843"/>
      <w:r w:rsidRPr="009F309F">
        <w:rPr>
          <w:rFonts w:ascii="Times New Roman" w:hAnsi="Times New Roman" w:cs="Times New Roman"/>
          <w:b/>
          <w:bCs/>
          <w:color w:val="auto"/>
        </w:rPr>
        <w:t>2.4</w:t>
      </w:r>
      <w:r w:rsidR="009F309F">
        <w:rPr>
          <w:rFonts w:ascii="Times New Roman" w:hAnsi="Times New Roman" w:cs="Times New Roman"/>
          <w:b/>
          <w:bCs/>
          <w:color w:val="auto"/>
        </w:rPr>
        <w:tab/>
        <w:t>QUALITIES OF SERVICE NOT PROVIDED BY BP</w:t>
      </w:r>
      <w:bookmarkEnd w:id="125"/>
    </w:p>
    <w:p w14:paraId="0530BB92" w14:textId="2D7B33C9" w:rsidR="00CB781D" w:rsidRPr="000664B8" w:rsidRDefault="00CB781D" w:rsidP="00CB781D">
      <w:pPr>
        <w:rPr>
          <w:rFonts w:ascii="Times New Roman" w:hAnsi="Times New Roman" w:cs="Times New Roman"/>
        </w:rPr>
      </w:pPr>
      <w:r w:rsidRPr="000664B8">
        <w:rPr>
          <w:rFonts w:ascii="Times New Roman" w:hAnsi="Times New Roman" w:cs="Times New Roman"/>
        </w:rPr>
        <w:t>The Bundle Protocol as specified in this document does not provide the following services:</w:t>
      </w:r>
    </w:p>
    <w:p w14:paraId="04179B8C" w14:textId="7F1654CA" w:rsidR="00CB781D" w:rsidRPr="000664B8" w:rsidRDefault="00CB781D" w:rsidP="00CB781D">
      <w:pPr>
        <w:pStyle w:val="ListParagraph"/>
        <w:numPr>
          <w:ilvl w:val="0"/>
          <w:numId w:val="8"/>
        </w:numPr>
        <w:rPr>
          <w:rFonts w:ascii="Times New Roman" w:hAnsi="Times New Roman" w:cs="Times New Roman"/>
        </w:rPr>
      </w:pPr>
      <w:r w:rsidRPr="000664B8">
        <w:rPr>
          <w:rFonts w:ascii="Times New Roman" w:hAnsi="Times New Roman" w:cs="Times New Roman"/>
        </w:rPr>
        <w:t xml:space="preserve">In-order delivery of </w:t>
      </w:r>
      <w:proofErr w:type="gramStart"/>
      <w:r w:rsidRPr="000664B8">
        <w:rPr>
          <w:rFonts w:ascii="Times New Roman" w:hAnsi="Times New Roman" w:cs="Times New Roman"/>
        </w:rPr>
        <w:t>bundles;</w:t>
      </w:r>
      <w:proofErr w:type="gramEnd"/>
    </w:p>
    <w:p w14:paraId="16BFB5BB" w14:textId="3D15558D" w:rsidR="00CB781D" w:rsidRPr="000664B8" w:rsidRDefault="00CB781D" w:rsidP="00CB781D">
      <w:pPr>
        <w:pStyle w:val="ListParagraph"/>
        <w:numPr>
          <w:ilvl w:val="0"/>
          <w:numId w:val="8"/>
        </w:numPr>
        <w:rPr>
          <w:rFonts w:ascii="Times New Roman" w:hAnsi="Times New Roman" w:cs="Times New Roman"/>
        </w:rPr>
      </w:pPr>
      <w:r w:rsidRPr="000664B8">
        <w:rPr>
          <w:rFonts w:ascii="Times New Roman" w:hAnsi="Times New Roman" w:cs="Times New Roman"/>
        </w:rPr>
        <w:t xml:space="preserve">Complete delivery of sequences of </w:t>
      </w:r>
      <w:proofErr w:type="gramStart"/>
      <w:r w:rsidRPr="000664B8">
        <w:rPr>
          <w:rFonts w:ascii="Times New Roman" w:hAnsi="Times New Roman" w:cs="Times New Roman"/>
        </w:rPr>
        <w:t>bundles;</w:t>
      </w:r>
      <w:proofErr w:type="gramEnd"/>
    </w:p>
    <w:p w14:paraId="163D9F4C" w14:textId="13226B33" w:rsidR="00CB781D" w:rsidRPr="000664B8" w:rsidRDefault="00CB781D" w:rsidP="00CB781D">
      <w:pPr>
        <w:pStyle w:val="ListParagraph"/>
        <w:numPr>
          <w:ilvl w:val="0"/>
          <w:numId w:val="8"/>
        </w:numPr>
        <w:rPr>
          <w:rFonts w:ascii="Times New Roman" w:hAnsi="Times New Roman" w:cs="Times New Roman"/>
          <w:color w:val="FF0000"/>
        </w:rPr>
      </w:pPr>
      <w:r w:rsidRPr="000664B8">
        <w:rPr>
          <w:rFonts w:ascii="Times New Roman" w:hAnsi="Times New Roman" w:cs="Times New Roman"/>
          <w:color w:val="FF0000"/>
        </w:rPr>
        <w:t>Insert additional capabilities and details to enable compatibility with the overall infrastructure.</w:t>
      </w:r>
    </w:p>
    <w:p w14:paraId="153D65EC" w14:textId="001A1CFB" w:rsidR="00CB781D" w:rsidRDefault="00CB781D" w:rsidP="00CB781D">
      <w:pPr>
        <w:rPr>
          <w:rFonts w:ascii="Times New Roman" w:hAnsi="Times New Roman" w:cs="Times New Roman"/>
        </w:rPr>
      </w:pPr>
      <w:r w:rsidRPr="000664B8">
        <w:rPr>
          <w:rFonts w:ascii="Times New Roman" w:hAnsi="Times New Roman" w:cs="Times New Roman"/>
        </w:rPr>
        <w:t>These services may be provided by a layer above BP yet below the end-system applications. These services can exist as shims. Such a shim provides the logic to accomplish the desired functions and is inserted between BP and the Application Layer. This would leave the existing network protocol stack intact. This layer is described in annex E of this document.</w:t>
      </w:r>
    </w:p>
    <w:p w14:paraId="3504CCD0" w14:textId="1CF766FD" w:rsidR="00873EE2" w:rsidRDefault="00873EE2" w:rsidP="00CB781D">
      <w:pPr>
        <w:rPr>
          <w:rFonts w:ascii="Times New Roman" w:hAnsi="Times New Roman" w:cs="Times New Roman"/>
        </w:rPr>
      </w:pPr>
    </w:p>
    <w:p w14:paraId="5A36C695" w14:textId="026D37B2" w:rsidR="00DD39D9" w:rsidRDefault="00DD39D9" w:rsidP="00CB781D">
      <w:pPr>
        <w:rPr>
          <w:rFonts w:ascii="Times New Roman" w:hAnsi="Times New Roman" w:cs="Times New Roman"/>
        </w:rPr>
      </w:pPr>
    </w:p>
    <w:p w14:paraId="32FE5AEB" w14:textId="62F2A623" w:rsidR="00DD39D9" w:rsidRDefault="00DD39D9" w:rsidP="00CB781D">
      <w:pPr>
        <w:rPr>
          <w:rFonts w:ascii="Times New Roman" w:hAnsi="Times New Roman" w:cs="Times New Roman"/>
        </w:rPr>
      </w:pPr>
    </w:p>
    <w:p w14:paraId="11DC8979" w14:textId="77777777" w:rsidR="00DD39D9" w:rsidRDefault="00DD39D9" w:rsidP="00CB781D">
      <w:pPr>
        <w:rPr>
          <w:rFonts w:ascii="Times New Roman" w:hAnsi="Times New Roman" w:cs="Times New Roman"/>
        </w:rPr>
      </w:pPr>
    </w:p>
    <w:p w14:paraId="7A5AAD5E" w14:textId="26893140" w:rsidR="00DD39D9" w:rsidRDefault="00DD39D9" w:rsidP="00DD39D9">
      <w:pPr>
        <w:pStyle w:val="Heading2"/>
        <w:rPr>
          <w:rFonts w:ascii="Times New Roman" w:hAnsi="Times New Roman" w:cs="Times New Roman"/>
          <w:b/>
          <w:bCs/>
          <w:color w:val="auto"/>
        </w:rPr>
      </w:pPr>
      <w:bookmarkStart w:id="126" w:name="_Toc88481844"/>
      <w:r w:rsidRPr="00873EE2">
        <w:rPr>
          <w:rFonts w:ascii="Times New Roman" w:hAnsi="Times New Roman" w:cs="Times New Roman"/>
          <w:b/>
          <w:bCs/>
          <w:color w:val="auto"/>
        </w:rPr>
        <w:lastRenderedPageBreak/>
        <w:t>2.5</w:t>
      </w:r>
      <w:r w:rsidRPr="00873EE2">
        <w:rPr>
          <w:rFonts w:ascii="Times New Roman" w:hAnsi="Times New Roman" w:cs="Times New Roman"/>
          <w:b/>
          <w:bCs/>
          <w:color w:val="auto"/>
        </w:rPr>
        <w:tab/>
        <w:t>SIGNIFICANT CHANGES FROM CCSDS 734.2-B-1</w:t>
      </w:r>
      <w:bookmarkEnd w:id="126"/>
    </w:p>
    <w:p w14:paraId="03B9DD99" w14:textId="0D2151D8" w:rsidR="00DD39D9" w:rsidRPr="00873EE2" w:rsidRDefault="00DD39D9" w:rsidP="00DD39D9">
      <w:pPr>
        <w:rPr>
          <w:rFonts w:ascii="Times New Roman" w:hAnsi="Times New Roman" w:cs="Times New Roman"/>
        </w:rPr>
      </w:pPr>
      <w:r w:rsidRPr="00873EE2">
        <w:rPr>
          <w:rFonts w:ascii="Times New Roman" w:hAnsi="Times New Roman" w:cs="Times New Roman"/>
        </w:rPr>
        <w:t>Listed below are points where this specification significantly differs from CCSDS 734.2-B-1 [2]</w:t>
      </w:r>
      <w:r w:rsidR="00830BA3">
        <w:rPr>
          <w:rFonts w:ascii="Times New Roman" w:hAnsi="Times New Roman" w:cs="Times New Roman"/>
        </w:rPr>
        <w:t>.</w:t>
      </w:r>
      <w:ins w:id="127" w:author="Blanding, Beau T. (MSFC-HP27)[HOSC SERVICES CONTRACT]" w:date="2022-02-14T14:45:00Z">
        <w:r w:rsidR="005B1F22">
          <w:rPr>
            <w:rFonts w:ascii="Times New Roman" w:hAnsi="Times New Roman" w:cs="Times New Roman"/>
          </w:rPr>
          <w:t xml:space="preserve"> The significant changes between RFC 5050 and RFC 9171 can be located in Appendix A of RFC 9171.</w:t>
        </w:r>
      </w:ins>
    </w:p>
    <w:p w14:paraId="17B7E1C7" w14:textId="2ECA0DBE"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Clarify the difference between transmission and forwarding.</w:t>
      </w:r>
    </w:p>
    <w:p w14:paraId="08DE80EB" w14:textId="08845697" w:rsidR="00830BA3" w:rsidRPr="00167F9B" w:rsidDel="005B1F22" w:rsidRDefault="00830BA3" w:rsidP="00167F9B">
      <w:pPr>
        <w:pStyle w:val="ListParagraph"/>
        <w:numPr>
          <w:ilvl w:val="0"/>
          <w:numId w:val="43"/>
        </w:numPr>
        <w:rPr>
          <w:del w:id="128" w:author="Blanding, Beau T. (MSFC-HP27)[HOSC SERVICES CONTRACT]" w:date="2022-02-14T14:46:00Z"/>
          <w:rFonts w:ascii="Times New Roman" w:hAnsi="Times New Roman" w:cs="Times New Roman"/>
        </w:rPr>
      </w:pPr>
      <w:commentRangeStart w:id="129"/>
      <w:commentRangeStart w:id="130"/>
      <w:del w:id="131" w:author="Blanding, Beau T. (MSFC-HP27)[HOSC SERVICES CONTRACT]" w:date="2022-02-14T14:46:00Z">
        <w:r w:rsidRPr="00167F9B" w:rsidDel="005B1F22">
          <w:rPr>
            <w:rFonts w:ascii="Times New Roman" w:hAnsi="Times New Roman" w:cs="Times New Roman"/>
          </w:rPr>
          <w:delText>Migrate custody transfer to the bundle-in-bundle encapsulation specification [BIBE].</w:delText>
        </w:r>
        <w:commentRangeEnd w:id="129"/>
        <w:r w:rsidR="00F01CDF" w:rsidDel="005B1F22">
          <w:rPr>
            <w:rStyle w:val="CommentReference"/>
          </w:rPr>
          <w:commentReference w:id="129"/>
        </w:r>
        <w:commentRangeEnd w:id="130"/>
        <w:r w:rsidR="005B1F22" w:rsidDel="005B1F22">
          <w:rPr>
            <w:rStyle w:val="CommentReference"/>
          </w:rPr>
          <w:commentReference w:id="130"/>
        </w:r>
      </w:del>
    </w:p>
    <w:p w14:paraId="54C739F4" w14:textId="5CF5C62F"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Introduce the concept of "node ID" as functionally distinct from endpoint ID, while having the same syntax.</w:t>
      </w:r>
    </w:p>
    <w:p w14:paraId="00A28897" w14:textId="72997675"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Restructure primary block, making it immutable.  Add optional CRC.</w:t>
      </w:r>
    </w:p>
    <w:p w14:paraId="765EB2E3" w14:textId="4CFFAB9A"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Add optional CRCs to non-primary blocks.</w:t>
      </w:r>
    </w:p>
    <w:p w14:paraId="1D0419EE" w14:textId="19595610"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 xml:space="preserve">Add block ID number to canonical block format (to support </w:t>
      </w:r>
      <w:proofErr w:type="spellStart"/>
      <w:r w:rsidRPr="00167F9B">
        <w:rPr>
          <w:rFonts w:ascii="Times New Roman" w:hAnsi="Times New Roman" w:cs="Times New Roman"/>
        </w:rPr>
        <w:t>BPsec</w:t>
      </w:r>
      <w:proofErr w:type="spellEnd"/>
      <w:r w:rsidRPr="00167F9B">
        <w:rPr>
          <w:rFonts w:ascii="Times New Roman" w:hAnsi="Times New Roman" w:cs="Times New Roman"/>
        </w:rPr>
        <w:t>).</w:t>
      </w:r>
    </w:p>
    <w:p w14:paraId="416383CC" w14:textId="34035703"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Add definition of bundle age extension block.</w:t>
      </w:r>
    </w:p>
    <w:p w14:paraId="21C3F5C3" w14:textId="1CAC23B7"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Add definition of previous node extension block.</w:t>
      </w:r>
    </w:p>
    <w:p w14:paraId="75B80CB5" w14:textId="2790564F"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Add definition of hop count extension block.</w:t>
      </w:r>
    </w:p>
    <w:p w14:paraId="30CC77E9" w14:textId="65F70238"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Remove Quality of Service markings.</w:t>
      </w:r>
    </w:p>
    <w:p w14:paraId="2F20FEBC" w14:textId="0424A0D5"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Change from SDNVs to CBOR representation.</w:t>
      </w:r>
    </w:p>
    <w:p w14:paraId="1FD94B04" w14:textId="47480BBE"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Add lifetime overrides.</w:t>
      </w:r>
    </w:p>
    <w:p w14:paraId="14A706FF" w14:textId="7AE67C1B" w:rsidR="00830BA3" w:rsidRPr="00167F9B" w:rsidRDefault="00830BA3" w:rsidP="00167F9B">
      <w:pPr>
        <w:pStyle w:val="ListParagraph"/>
        <w:numPr>
          <w:ilvl w:val="0"/>
          <w:numId w:val="43"/>
        </w:numPr>
        <w:rPr>
          <w:rFonts w:ascii="Times New Roman" w:hAnsi="Times New Roman" w:cs="Times New Roman"/>
        </w:rPr>
      </w:pPr>
      <w:r w:rsidRPr="00167F9B">
        <w:rPr>
          <w:rFonts w:ascii="Times New Roman" w:hAnsi="Times New Roman" w:cs="Times New Roman"/>
        </w:rPr>
        <w:t>Time values are denominated in milliseconds, not seconds.</w:t>
      </w:r>
    </w:p>
    <w:p w14:paraId="61BB66CC" w14:textId="18FBEFE9" w:rsidR="00830BA3" w:rsidRDefault="00830BA3" w:rsidP="00830BA3">
      <w:pPr>
        <w:rPr>
          <w:ins w:id="132" w:author="Blanding, Beau T. (MSFC-HP27)[HOSC SERVICES CONTRACT]" w:date="2022-02-10T09:38:00Z"/>
          <w:rFonts w:ascii="Times New Roman" w:hAnsi="Times New Roman" w:cs="Times New Roman"/>
          <w:b/>
          <w:bCs/>
        </w:rPr>
      </w:pPr>
      <w:ins w:id="133" w:author="Blanding, Beau T. (MSFC-HP27)[HOSC SERVICES CONTRACT]" w:date="2021-11-22T14:20:00Z">
        <w:r>
          <w:rPr>
            <w:rFonts w:ascii="Times New Roman" w:hAnsi="Times New Roman" w:cs="Times New Roman"/>
            <w:b/>
            <w:bCs/>
          </w:rPr>
          <w:t>2.5.1</w:t>
        </w:r>
        <w:r>
          <w:rPr>
            <w:rFonts w:ascii="Times New Roman" w:hAnsi="Times New Roman" w:cs="Times New Roman"/>
            <w:b/>
            <w:bCs/>
          </w:rPr>
          <w:tab/>
        </w:r>
        <w:commentRangeStart w:id="134"/>
        <w:r>
          <w:rPr>
            <w:rFonts w:ascii="Times New Roman" w:hAnsi="Times New Roman" w:cs="Times New Roman"/>
            <w:b/>
            <w:bCs/>
          </w:rPr>
          <w:t>Difference between BPv6 and BPv7 Block Types</w:t>
        </w:r>
      </w:ins>
      <w:commentRangeEnd w:id="134"/>
      <w:r w:rsidR="006563D2">
        <w:rPr>
          <w:rStyle w:val="CommentReference"/>
        </w:rPr>
        <w:commentReference w:id="134"/>
      </w:r>
    </w:p>
    <w:p w14:paraId="142F6F40" w14:textId="5EFDF8A7" w:rsidR="00D828D2" w:rsidRDefault="00D828D2" w:rsidP="00D828D2">
      <w:pPr>
        <w:rPr>
          <w:ins w:id="135" w:author="Blanding, Beau T. (MSFC-HP27)[HOSC SERVICES CONTRACT]" w:date="2022-02-10T09:39:00Z"/>
          <w:rFonts w:ascii="Times New Roman" w:hAnsi="Times New Roman" w:cs="Times New Roman"/>
        </w:rPr>
      </w:pPr>
      <w:ins w:id="136" w:author="Blanding, Beau T. (MSFC-HP27)[HOSC SERVICES CONTRACT]" w:date="2022-02-10T09:38:00Z">
        <w:r w:rsidRPr="00D828D2">
          <w:rPr>
            <w:rFonts w:ascii="Times New Roman" w:hAnsi="Times New Roman" w:cs="Times New Roman"/>
            <w:rPrChange w:id="137" w:author="Blanding, Beau T. (MSFC-HP27)[HOSC SERVICES CONTRACT]" w:date="2022-02-10T09:38:00Z">
              <w:rPr>
                <w:rFonts w:ascii="Times New Roman" w:hAnsi="Times New Roman" w:cs="Times New Roman"/>
                <w:b/>
                <w:bCs/>
              </w:rPr>
            </w:rPrChange>
          </w:rPr>
          <w:t>The current Bundle Block Types registry in the Bundle Protocol</w:t>
        </w:r>
        <w:r>
          <w:rPr>
            <w:rFonts w:ascii="Times New Roman" w:hAnsi="Times New Roman" w:cs="Times New Roman"/>
          </w:rPr>
          <w:t xml:space="preserve"> </w:t>
        </w:r>
        <w:r w:rsidRPr="00D828D2">
          <w:rPr>
            <w:rFonts w:ascii="Times New Roman" w:hAnsi="Times New Roman" w:cs="Times New Roman"/>
            <w:rPrChange w:id="138" w:author="Blanding, Beau T. (MSFC-HP27)[HOSC SERVICES CONTRACT]" w:date="2022-02-10T09:38:00Z">
              <w:rPr>
                <w:rFonts w:ascii="Times New Roman" w:hAnsi="Times New Roman" w:cs="Times New Roman"/>
                <w:b/>
                <w:bCs/>
              </w:rPr>
            </w:rPrChange>
          </w:rPr>
          <w:t>Namespace is augmented by adding a column identifying the version of</w:t>
        </w:r>
      </w:ins>
      <w:ins w:id="139" w:author="Blanding, Beau T. (MSFC-HP27)[HOSC SERVICES CONTRACT]" w:date="2022-02-10T09:39:00Z">
        <w:r>
          <w:rPr>
            <w:rFonts w:ascii="Times New Roman" w:hAnsi="Times New Roman" w:cs="Times New Roman"/>
          </w:rPr>
          <w:t xml:space="preserve"> </w:t>
        </w:r>
      </w:ins>
      <w:ins w:id="140" w:author="Blanding, Beau T. (MSFC-HP27)[HOSC SERVICES CONTRACT]" w:date="2022-02-10T09:38:00Z">
        <w:r w:rsidRPr="00D828D2">
          <w:rPr>
            <w:rFonts w:ascii="Times New Roman" w:hAnsi="Times New Roman" w:cs="Times New Roman"/>
            <w:rPrChange w:id="141" w:author="Blanding, Beau T. (MSFC-HP27)[HOSC SERVICES CONTRACT]" w:date="2022-02-10T09:38:00Z">
              <w:rPr>
                <w:rFonts w:ascii="Times New Roman" w:hAnsi="Times New Roman" w:cs="Times New Roman"/>
                <w:b/>
                <w:bCs/>
              </w:rPr>
            </w:rPrChange>
          </w:rPr>
          <w:t>the Bundle protocol (Bundle Protocol Version) that applies to th</w:t>
        </w:r>
      </w:ins>
      <w:ins w:id="142" w:author="Blanding, Beau T. (MSFC-HP27)[HOSC SERVICES CONTRACT]" w:date="2022-02-10T09:39:00Z">
        <w:r>
          <w:rPr>
            <w:rFonts w:ascii="Times New Roman" w:hAnsi="Times New Roman" w:cs="Times New Roman"/>
          </w:rPr>
          <w:t>e</w:t>
        </w:r>
      </w:ins>
      <w:ins w:id="143" w:author="Blanding, Beau T. (MSFC-HP27)[HOSC SERVICES CONTRACT]" w:date="2022-02-10T09:38:00Z">
        <w:r w:rsidRPr="00D828D2">
          <w:rPr>
            <w:rFonts w:ascii="Times New Roman" w:hAnsi="Times New Roman" w:cs="Times New Roman"/>
            <w:rPrChange w:id="144" w:author="Blanding, Beau T. (MSFC-HP27)[HOSC SERVICES CONTRACT]" w:date="2022-02-10T09:38:00Z">
              <w:rPr>
                <w:rFonts w:ascii="Times New Roman" w:hAnsi="Times New Roman" w:cs="Times New Roman"/>
                <w:b/>
                <w:bCs/>
              </w:rPr>
            </w:rPrChange>
          </w:rPr>
          <w:t xml:space="preserve"> new values.  IANA is requested to add the following values, as described in section 4.3.1, to the Bundle Block Types registry. The</w:t>
        </w:r>
      </w:ins>
      <w:ins w:id="145" w:author="Blanding, Beau T. (MSFC-HP27)[HOSC SERVICES CONTRACT]" w:date="2022-02-10T09:39:00Z">
        <w:r>
          <w:rPr>
            <w:rFonts w:ascii="Times New Roman" w:hAnsi="Times New Roman" w:cs="Times New Roman"/>
          </w:rPr>
          <w:t xml:space="preserve"> </w:t>
        </w:r>
      </w:ins>
      <w:ins w:id="146" w:author="Blanding, Beau T. (MSFC-HP27)[HOSC SERVICES CONTRACT]" w:date="2022-02-10T09:38:00Z">
        <w:r w:rsidRPr="00D828D2">
          <w:rPr>
            <w:rFonts w:ascii="Times New Roman" w:hAnsi="Times New Roman" w:cs="Times New Roman"/>
            <w:rPrChange w:id="147" w:author="Blanding, Beau T. (MSFC-HP27)[HOSC SERVICES CONTRACT]" w:date="2022-02-10T09:38:00Z">
              <w:rPr>
                <w:rFonts w:ascii="Times New Roman" w:hAnsi="Times New Roman" w:cs="Times New Roman"/>
                <w:b/>
                <w:bCs/>
              </w:rPr>
            </w:rPrChange>
          </w:rPr>
          <w:t>current values in the Bundle Block Types registry should have the Bundle Protocol Version set to the value "6", as shown below.</w:t>
        </w:r>
      </w:ins>
    </w:p>
    <w:p w14:paraId="7BCEDD89" w14:textId="77777777" w:rsidR="00D828D2" w:rsidRPr="00D828D2" w:rsidRDefault="00D828D2" w:rsidP="00D828D2">
      <w:pPr>
        <w:rPr>
          <w:ins w:id="148" w:author="Blanding, Beau T. (MSFC-HP27)[HOSC SERVICES CONTRACT]" w:date="2022-02-10T09:39:00Z"/>
          <w:rFonts w:ascii="Times New Roman" w:hAnsi="Times New Roman" w:cs="Times New Roman"/>
        </w:rPr>
      </w:pPr>
    </w:p>
    <w:p w14:paraId="65CD2EC7" w14:textId="3CED6693" w:rsidR="00D127B1" w:rsidRPr="00D828D2" w:rsidRDefault="004A1E65" w:rsidP="00D828D2">
      <w:pPr>
        <w:rPr>
          <w:ins w:id="149" w:author="Blanding, Beau T. (MSFC-HP27)[HOSC SERVICES CONTRACT]" w:date="2022-03-01T12:46:00Z"/>
          <w:rFonts w:ascii="Times New Roman" w:hAnsi="Times New Roman" w:cs="Times New Roman"/>
        </w:rPr>
      </w:pPr>
      <w:commentRangeStart w:id="150"/>
      <w:commentRangeEnd w:id="150"/>
      <w:ins w:id="151" w:author="Blanding, Beau T. (MSFC-HP27)[HOSC SERVICES CONTRACT]" w:date="2022-02-14T14:52:00Z">
        <w:r>
          <w:rPr>
            <w:rStyle w:val="CommentReference"/>
          </w:rPr>
          <w:commentReference w:id="150"/>
        </w:r>
      </w:ins>
      <w:ins w:id="152" w:author="Blanding, Beau T. (MSFC-HP27)[HOSC SERVICES CONTRACT]" w:date="2022-03-02T17:41:00Z">
        <w:r w:rsidR="00F05059">
          <w:rPr>
            <w:rFonts w:ascii="Times New Roman" w:hAnsi="Times New Roman" w:cs="Times New Roman"/>
          </w:rPr>
          <w:t>Table 2.5.</w:t>
        </w:r>
      </w:ins>
      <w:ins w:id="153" w:author="Blanding, Beau T. (MSFC-HP27)[HOSC SERVICES CONTRACT]" w:date="2022-03-02T17:42:00Z">
        <w:r w:rsidR="00F05059">
          <w:rPr>
            <w:rFonts w:ascii="Times New Roman" w:hAnsi="Times New Roman" w:cs="Times New Roman"/>
          </w:rPr>
          <w:t>1: Bundle Block Typ</w:t>
        </w:r>
      </w:ins>
      <w:ins w:id="154" w:author="Blanding, Beau T. (MSFC-HP27)[HOSC SERVICES CONTRACT]" w:date="2022-03-02T17:44:00Z">
        <w:r w:rsidR="00F05059">
          <w:rPr>
            <w:rFonts w:ascii="Times New Roman" w:hAnsi="Times New Roman" w:cs="Times New Roman"/>
          </w:rPr>
          <w:t>es and their associated versions</w:t>
        </w:r>
      </w:ins>
    </w:p>
    <w:tbl>
      <w:tblPr>
        <w:tblStyle w:val="TableGrid"/>
        <w:tblW w:w="0" w:type="auto"/>
        <w:tblLook w:val="04A0" w:firstRow="1" w:lastRow="0" w:firstColumn="1" w:lastColumn="0" w:noHBand="0" w:noVBand="1"/>
      </w:tblPr>
      <w:tblGrid>
        <w:gridCol w:w="2785"/>
        <w:gridCol w:w="3448"/>
        <w:gridCol w:w="3117"/>
      </w:tblGrid>
      <w:tr w:rsidR="00D127B1" w14:paraId="53A4D39D" w14:textId="77777777" w:rsidTr="00371E96">
        <w:tc>
          <w:tcPr>
            <w:tcW w:w="2785" w:type="dxa"/>
          </w:tcPr>
          <w:p w14:paraId="0B887C96" w14:textId="77777777" w:rsidR="00D127B1" w:rsidRPr="0069202C" w:rsidRDefault="00D127B1" w:rsidP="00371E96">
            <w:pPr>
              <w:rPr>
                <w:b/>
                <w:bCs/>
              </w:rPr>
            </w:pPr>
            <w:r w:rsidRPr="0069202C">
              <w:rPr>
                <w:b/>
                <w:bCs/>
              </w:rPr>
              <w:t>Bundle Protocol Version</w:t>
            </w:r>
          </w:p>
        </w:tc>
        <w:tc>
          <w:tcPr>
            <w:tcW w:w="3448" w:type="dxa"/>
          </w:tcPr>
          <w:p w14:paraId="0E20443D" w14:textId="77777777" w:rsidR="00D127B1" w:rsidRPr="0069202C" w:rsidRDefault="00D127B1" w:rsidP="00371E96">
            <w:pPr>
              <w:rPr>
                <w:b/>
                <w:bCs/>
              </w:rPr>
            </w:pPr>
            <w:r w:rsidRPr="0069202C">
              <w:rPr>
                <w:b/>
                <w:bCs/>
              </w:rPr>
              <w:t>Description</w:t>
            </w:r>
          </w:p>
        </w:tc>
        <w:tc>
          <w:tcPr>
            <w:tcW w:w="3117" w:type="dxa"/>
          </w:tcPr>
          <w:p w14:paraId="06E67F0D" w14:textId="77777777" w:rsidR="00D127B1" w:rsidRPr="0069202C" w:rsidRDefault="00D127B1" w:rsidP="00371E96">
            <w:pPr>
              <w:rPr>
                <w:b/>
                <w:bCs/>
              </w:rPr>
            </w:pPr>
            <w:r w:rsidRPr="0069202C">
              <w:rPr>
                <w:b/>
                <w:bCs/>
              </w:rPr>
              <w:t>CCSDS Reference</w:t>
            </w:r>
          </w:p>
        </w:tc>
      </w:tr>
      <w:tr w:rsidR="00D127B1" w14:paraId="580506A0" w14:textId="77777777" w:rsidTr="00371E96">
        <w:tc>
          <w:tcPr>
            <w:tcW w:w="2785" w:type="dxa"/>
          </w:tcPr>
          <w:p w14:paraId="75570938" w14:textId="77777777" w:rsidR="00D127B1" w:rsidRDefault="00D127B1" w:rsidP="00371E96">
            <w:r>
              <w:t>None</w:t>
            </w:r>
          </w:p>
        </w:tc>
        <w:tc>
          <w:tcPr>
            <w:tcW w:w="3448" w:type="dxa"/>
          </w:tcPr>
          <w:p w14:paraId="2709ABB9" w14:textId="77777777" w:rsidR="00D127B1" w:rsidRDefault="00D127B1" w:rsidP="00371E96">
            <w:r>
              <w:t>Reserved</w:t>
            </w:r>
          </w:p>
        </w:tc>
        <w:tc>
          <w:tcPr>
            <w:tcW w:w="3117" w:type="dxa"/>
          </w:tcPr>
          <w:p w14:paraId="390D8DC8" w14:textId="4A296444" w:rsidR="00D127B1" w:rsidRDefault="00D127B1" w:rsidP="00371E96">
            <w:del w:id="155" w:author="Blanding, Beau T. (MSFC-HP27)[HOSC SERVICES CONTRACT]" w:date="2022-03-01T22:53:00Z">
              <w:r w:rsidDel="00F96F79">
                <w:delText>RFC 6255</w:delText>
              </w:r>
            </w:del>
            <w:ins w:id="156" w:author="Blanding, Beau T. (MSFC-HP27)[HOSC SERVICES CONTRACT]" w:date="2022-03-01T22:53:00Z">
              <w:r w:rsidR="00F96F79">
                <w:t>CCSDS 734.2-B-1</w:t>
              </w:r>
            </w:ins>
          </w:p>
        </w:tc>
      </w:tr>
      <w:tr w:rsidR="00D127B1" w14:paraId="6C9C1B65" w14:textId="77777777" w:rsidTr="00371E96">
        <w:tc>
          <w:tcPr>
            <w:tcW w:w="2785" w:type="dxa"/>
          </w:tcPr>
          <w:p w14:paraId="53DC0137" w14:textId="77777777" w:rsidR="00D127B1" w:rsidRDefault="00D127B1" w:rsidP="00371E96">
            <w:r>
              <w:t>6,7</w:t>
            </w:r>
          </w:p>
        </w:tc>
        <w:tc>
          <w:tcPr>
            <w:tcW w:w="3448" w:type="dxa"/>
          </w:tcPr>
          <w:p w14:paraId="3A2773B2" w14:textId="77777777" w:rsidR="00D127B1" w:rsidRDefault="00D127B1" w:rsidP="00371E96">
            <w:r>
              <w:t>Bundle Payload Block</w:t>
            </w:r>
          </w:p>
        </w:tc>
        <w:tc>
          <w:tcPr>
            <w:tcW w:w="3117" w:type="dxa"/>
          </w:tcPr>
          <w:p w14:paraId="168E4FE7" w14:textId="714DA114" w:rsidR="00D127B1" w:rsidRDefault="00D127B1" w:rsidP="00371E96">
            <w:del w:id="157" w:author="Blanding, Beau T. (MSFC-HP27)[HOSC SERVICES CONTRACT]" w:date="2022-03-01T22:57:00Z">
              <w:r w:rsidDel="00F96F79">
                <w:delText>RFC 5050</w:delText>
              </w:r>
            </w:del>
            <w:ins w:id="158" w:author="Blanding, Beau T. (MSFC-HP27)[HOSC SERVICES CONTRACT]" w:date="2022-03-01T22:53:00Z">
              <w:r w:rsidR="00F96F79">
                <w:t xml:space="preserve">CCSDS </w:t>
              </w:r>
            </w:ins>
            <w:ins w:id="159" w:author="Blanding, Beau T. (MSFC-HP27)[HOSC SERVICES CONTRACT]" w:date="2022-03-01T22:54:00Z">
              <w:r w:rsidR="00F96F79">
                <w:t>734.2.B-1</w:t>
              </w:r>
            </w:ins>
          </w:p>
        </w:tc>
      </w:tr>
      <w:tr w:rsidR="00D127B1" w14:paraId="29C13854" w14:textId="77777777" w:rsidTr="00371E96">
        <w:tc>
          <w:tcPr>
            <w:tcW w:w="2785" w:type="dxa"/>
          </w:tcPr>
          <w:p w14:paraId="3BD3E0A9" w14:textId="77777777" w:rsidR="00D127B1" w:rsidRDefault="00D127B1" w:rsidP="00371E96">
            <w:r>
              <w:t>6</w:t>
            </w:r>
          </w:p>
        </w:tc>
        <w:tc>
          <w:tcPr>
            <w:tcW w:w="3448" w:type="dxa"/>
          </w:tcPr>
          <w:p w14:paraId="4A5E8DAF" w14:textId="77777777" w:rsidR="00D127B1" w:rsidRDefault="00D127B1" w:rsidP="00371E96">
            <w:r>
              <w:t>Bundle Authentication Block</w:t>
            </w:r>
          </w:p>
        </w:tc>
        <w:tc>
          <w:tcPr>
            <w:tcW w:w="3117" w:type="dxa"/>
          </w:tcPr>
          <w:p w14:paraId="286E47B2" w14:textId="30F8630A" w:rsidR="00D127B1" w:rsidRDefault="00D127B1" w:rsidP="00371E96">
            <w:del w:id="160" w:author="Blanding, Beau T. (MSFC-HP27)[HOSC SERVICES CONTRACT]" w:date="2022-03-01T22:57:00Z">
              <w:r w:rsidDel="00F96F79">
                <w:delText>RFC 6257</w:delText>
              </w:r>
            </w:del>
            <w:ins w:id="161" w:author="Blanding, Beau T. (MSFC-HP27)[HOSC SERVICES CONTRACT]" w:date="2022-03-01T22:54:00Z">
              <w:r w:rsidR="00F96F79">
                <w:t>CCSDS 734.2.B-1</w:t>
              </w:r>
            </w:ins>
          </w:p>
        </w:tc>
      </w:tr>
      <w:tr w:rsidR="00D127B1" w14:paraId="547AF3FA" w14:textId="77777777" w:rsidTr="00371E96">
        <w:tc>
          <w:tcPr>
            <w:tcW w:w="2785" w:type="dxa"/>
          </w:tcPr>
          <w:p w14:paraId="749ABEFC" w14:textId="77777777" w:rsidR="00D127B1" w:rsidRDefault="00D127B1" w:rsidP="00371E96">
            <w:r>
              <w:t xml:space="preserve">6 </w:t>
            </w:r>
          </w:p>
        </w:tc>
        <w:tc>
          <w:tcPr>
            <w:tcW w:w="3448" w:type="dxa"/>
          </w:tcPr>
          <w:p w14:paraId="6F9DCCE5" w14:textId="77777777" w:rsidR="00D127B1" w:rsidRDefault="00D127B1" w:rsidP="00371E96">
            <w:r>
              <w:t>Payload Integrity Block</w:t>
            </w:r>
          </w:p>
        </w:tc>
        <w:tc>
          <w:tcPr>
            <w:tcW w:w="3117" w:type="dxa"/>
          </w:tcPr>
          <w:p w14:paraId="13CA5711" w14:textId="43FC4469" w:rsidR="00D127B1" w:rsidRDefault="00D127B1" w:rsidP="00371E96">
            <w:del w:id="162" w:author="Blanding, Beau T. (MSFC-HP27)[HOSC SERVICES CONTRACT]" w:date="2022-03-01T22:57:00Z">
              <w:r w:rsidDel="00F96F79">
                <w:delText>RFC 6257</w:delText>
              </w:r>
            </w:del>
            <w:ins w:id="163" w:author="Blanding, Beau T. (MSFC-HP27)[HOSC SERVICES CONTRACT]" w:date="2022-03-01T22:54:00Z">
              <w:r w:rsidR="00F96F79">
                <w:t>CCSDS 734.2.B-1</w:t>
              </w:r>
            </w:ins>
          </w:p>
        </w:tc>
      </w:tr>
      <w:tr w:rsidR="00D127B1" w14:paraId="17565CC3" w14:textId="77777777" w:rsidTr="00371E96">
        <w:tc>
          <w:tcPr>
            <w:tcW w:w="2785" w:type="dxa"/>
          </w:tcPr>
          <w:p w14:paraId="0BEE9EA2" w14:textId="77777777" w:rsidR="00D127B1" w:rsidRDefault="00D127B1" w:rsidP="00371E96">
            <w:r>
              <w:t>6</w:t>
            </w:r>
          </w:p>
        </w:tc>
        <w:tc>
          <w:tcPr>
            <w:tcW w:w="3448" w:type="dxa"/>
          </w:tcPr>
          <w:p w14:paraId="5C48540A" w14:textId="77777777" w:rsidR="00D127B1" w:rsidRDefault="00D127B1" w:rsidP="00371E96">
            <w:r>
              <w:t>Payload Confidentiality Block</w:t>
            </w:r>
          </w:p>
        </w:tc>
        <w:tc>
          <w:tcPr>
            <w:tcW w:w="3117" w:type="dxa"/>
          </w:tcPr>
          <w:p w14:paraId="5DCCDD65" w14:textId="3FD93873" w:rsidR="00D127B1" w:rsidRDefault="00D127B1" w:rsidP="00371E96">
            <w:del w:id="164" w:author="Blanding, Beau T. (MSFC-HP27)[HOSC SERVICES CONTRACT]" w:date="2022-03-01T22:57:00Z">
              <w:r w:rsidDel="00F96F79">
                <w:delText>RFC 6257</w:delText>
              </w:r>
            </w:del>
            <w:ins w:id="165" w:author="Blanding, Beau T. (MSFC-HP27)[HOSC SERVICES CONTRACT]" w:date="2022-03-01T22:55:00Z">
              <w:r w:rsidR="00F96F79">
                <w:t>CCSDS 734.2.B-1</w:t>
              </w:r>
            </w:ins>
          </w:p>
        </w:tc>
      </w:tr>
      <w:tr w:rsidR="00D127B1" w14:paraId="1F819745" w14:textId="77777777" w:rsidTr="00371E96">
        <w:tc>
          <w:tcPr>
            <w:tcW w:w="2785" w:type="dxa"/>
          </w:tcPr>
          <w:p w14:paraId="67315BFC" w14:textId="55A4D42E" w:rsidR="00D127B1" w:rsidRDefault="00D127B1" w:rsidP="00F05059">
            <w:pPr>
              <w:tabs>
                <w:tab w:val="center" w:pos="1284"/>
              </w:tabs>
              <w:pPrChange w:id="166" w:author="Blanding, Beau T. (MSFC-HP27)[HOSC SERVICES CONTRACT]" w:date="2022-03-02T17:46:00Z">
                <w:pPr/>
              </w:pPrChange>
            </w:pPr>
            <w:r>
              <w:t>6</w:t>
            </w:r>
          </w:p>
        </w:tc>
        <w:tc>
          <w:tcPr>
            <w:tcW w:w="3448" w:type="dxa"/>
          </w:tcPr>
          <w:p w14:paraId="6BA2C6C2" w14:textId="77777777" w:rsidR="00D127B1" w:rsidRDefault="00D127B1" w:rsidP="00371E96">
            <w:r>
              <w:t>Previous-Hop Insertion Block</w:t>
            </w:r>
          </w:p>
        </w:tc>
        <w:tc>
          <w:tcPr>
            <w:tcW w:w="3117" w:type="dxa"/>
          </w:tcPr>
          <w:p w14:paraId="5EAFF61D" w14:textId="1037FF98" w:rsidR="00D127B1" w:rsidRDefault="00D127B1" w:rsidP="00371E96">
            <w:del w:id="167" w:author="Blanding, Beau T. (MSFC-HP27)[HOSC SERVICES CONTRACT]" w:date="2022-03-01T22:57:00Z">
              <w:r w:rsidDel="00C84129">
                <w:delText>RFC 6259</w:delText>
              </w:r>
            </w:del>
            <w:ins w:id="168" w:author="Blanding, Beau T. (MSFC-HP27)[HOSC SERVICES CONTRACT]" w:date="2022-03-01T22:55:00Z">
              <w:r w:rsidR="00F96F79">
                <w:t>CCSDS 734.2.B-1</w:t>
              </w:r>
            </w:ins>
          </w:p>
        </w:tc>
      </w:tr>
      <w:tr w:rsidR="00F05059" w14:paraId="1F932071" w14:textId="77777777" w:rsidTr="00371E96">
        <w:trPr>
          <w:ins w:id="169" w:author="Blanding, Beau T. (MSFC-HP27)[HOSC SERVICES CONTRACT]" w:date="2022-03-02T17:46:00Z"/>
        </w:trPr>
        <w:tc>
          <w:tcPr>
            <w:tcW w:w="2785" w:type="dxa"/>
          </w:tcPr>
          <w:p w14:paraId="62043A3C" w14:textId="6A505D59" w:rsidR="00F05059" w:rsidRDefault="00F05059" w:rsidP="00371E96">
            <w:pPr>
              <w:rPr>
                <w:ins w:id="170" w:author="Blanding, Beau T. (MSFC-HP27)[HOSC SERVICES CONTRACT]" w:date="2022-03-02T17:46:00Z"/>
              </w:rPr>
            </w:pPr>
            <w:ins w:id="171" w:author="Blanding, Beau T. (MSFC-HP27)[HOSC SERVICES CONTRACT]" w:date="2022-03-02T17:47:00Z">
              <w:r>
                <w:t>6</w:t>
              </w:r>
            </w:ins>
          </w:p>
        </w:tc>
        <w:tc>
          <w:tcPr>
            <w:tcW w:w="3448" w:type="dxa"/>
          </w:tcPr>
          <w:p w14:paraId="573AF8FF" w14:textId="2D26A1DE" w:rsidR="00F05059" w:rsidRDefault="00F05059" w:rsidP="00371E96">
            <w:pPr>
              <w:rPr>
                <w:ins w:id="172" w:author="Blanding, Beau T. (MSFC-HP27)[HOSC SERVICES CONTRACT]" w:date="2022-03-02T17:46:00Z"/>
              </w:rPr>
            </w:pPr>
            <w:ins w:id="173" w:author="Blanding, Beau T. (MSFC-HP27)[HOSC SERVICES CONTRACT]" w:date="2022-03-02T17:47:00Z">
              <w:r>
                <w:t>ACS Payload Block</w:t>
              </w:r>
            </w:ins>
          </w:p>
        </w:tc>
        <w:tc>
          <w:tcPr>
            <w:tcW w:w="3117" w:type="dxa"/>
          </w:tcPr>
          <w:p w14:paraId="0C6F2961" w14:textId="79C18368" w:rsidR="00F05059" w:rsidDel="00C84129" w:rsidRDefault="00F05059" w:rsidP="00371E96">
            <w:pPr>
              <w:rPr>
                <w:ins w:id="174" w:author="Blanding, Beau T. (MSFC-HP27)[HOSC SERVICES CONTRACT]" w:date="2022-03-02T17:46:00Z"/>
              </w:rPr>
            </w:pPr>
            <w:ins w:id="175" w:author="Blanding, Beau T. (MSFC-HP27)[HOSC SERVICES CONTRACT]" w:date="2022-03-02T17:47:00Z">
              <w:r>
                <w:t>CCSDS 734.2.B-1</w:t>
              </w:r>
            </w:ins>
          </w:p>
        </w:tc>
      </w:tr>
      <w:tr w:rsidR="00D127B1" w14:paraId="17FF3306" w14:textId="77777777" w:rsidTr="00371E96">
        <w:tc>
          <w:tcPr>
            <w:tcW w:w="2785" w:type="dxa"/>
          </w:tcPr>
          <w:p w14:paraId="4994F8A6" w14:textId="77777777" w:rsidR="00D127B1" w:rsidRDefault="00D127B1" w:rsidP="00371E96">
            <w:r>
              <w:t>7</w:t>
            </w:r>
          </w:p>
        </w:tc>
        <w:tc>
          <w:tcPr>
            <w:tcW w:w="3448" w:type="dxa"/>
          </w:tcPr>
          <w:p w14:paraId="7313D630" w14:textId="77777777" w:rsidR="00D127B1" w:rsidRDefault="00D127B1" w:rsidP="00371E96">
            <w:r>
              <w:t>Previous node (proximate sender)</w:t>
            </w:r>
          </w:p>
        </w:tc>
        <w:tc>
          <w:tcPr>
            <w:tcW w:w="3117" w:type="dxa"/>
          </w:tcPr>
          <w:p w14:paraId="5B0CE021" w14:textId="5549AF1D" w:rsidR="00D127B1" w:rsidRDefault="00F96F79" w:rsidP="00371E96">
            <w:del w:id="176" w:author="Blanding, Beau T. (MSFC-HP27)[HOSC SERVICES CONTRACT]" w:date="2022-03-01T22:58:00Z">
              <w:r w:rsidDel="00C84129">
                <w:delText>RFC 9171</w:delText>
              </w:r>
            </w:del>
          </w:p>
        </w:tc>
      </w:tr>
      <w:tr w:rsidR="00D127B1" w14:paraId="231A2634" w14:textId="77777777" w:rsidTr="00371E96">
        <w:tc>
          <w:tcPr>
            <w:tcW w:w="2785" w:type="dxa"/>
          </w:tcPr>
          <w:p w14:paraId="34552946" w14:textId="77777777" w:rsidR="00D127B1" w:rsidRDefault="00D127B1" w:rsidP="00371E96">
            <w:r>
              <w:t>7</w:t>
            </w:r>
          </w:p>
        </w:tc>
        <w:tc>
          <w:tcPr>
            <w:tcW w:w="3448" w:type="dxa"/>
          </w:tcPr>
          <w:p w14:paraId="421D2FD5" w14:textId="77777777" w:rsidR="00D127B1" w:rsidRDefault="00D127B1" w:rsidP="00371E96">
            <w:r>
              <w:t>Bundle age (in milliseconds)</w:t>
            </w:r>
          </w:p>
        </w:tc>
        <w:tc>
          <w:tcPr>
            <w:tcW w:w="3117" w:type="dxa"/>
          </w:tcPr>
          <w:p w14:paraId="74C0CA34" w14:textId="6BB14719" w:rsidR="00D127B1" w:rsidRDefault="00F96F79" w:rsidP="00371E96">
            <w:del w:id="177" w:author="Blanding, Beau T. (MSFC-HP27)[HOSC SERVICES CONTRACT]" w:date="2022-03-01T22:58:00Z">
              <w:r w:rsidDel="00C84129">
                <w:delText>RFC 9171</w:delText>
              </w:r>
            </w:del>
          </w:p>
        </w:tc>
      </w:tr>
      <w:tr w:rsidR="00D127B1" w14:paraId="6156B18C" w14:textId="77777777" w:rsidTr="00371E96">
        <w:tc>
          <w:tcPr>
            <w:tcW w:w="2785" w:type="dxa"/>
          </w:tcPr>
          <w:p w14:paraId="3D384F5D" w14:textId="77777777" w:rsidR="00D127B1" w:rsidRDefault="00D127B1" w:rsidP="00371E96">
            <w:r>
              <w:t>7</w:t>
            </w:r>
          </w:p>
        </w:tc>
        <w:tc>
          <w:tcPr>
            <w:tcW w:w="3448" w:type="dxa"/>
          </w:tcPr>
          <w:p w14:paraId="34497EA6" w14:textId="77777777" w:rsidR="00D127B1" w:rsidRDefault="00D127B1" w:rsidP="00371E96">
            <w:r>
              <w:t xml:space="preserve">Hop count (#prior </w:t>
            </w:r>
            <w:proofErr w:type="spellStart"/>
            <w:r>
              <w:t>xmit</w:t>
            </w:r>
            <w:proofErr w:type="spellEnd"/>
            <w:r>
              <w:t xml:space="preserve"> attempts)</w:t>
            </w:r>
          </w:p>
        </w:tc>
        <w:tc>
          <w:tcPr>
            <w:tcW w:w="3117" w:type="dxa"/>
          </w:tcPr>
          <w:p w14:paraId="028C744F" w14:textId="54D6D984" w:rsidR="00D127B1" w:rsidRDefault="00F96F79" w:rsidP="00371E96">
            <w:del w:id="178" w:author="Blanding, Beau T. (MSFC-HP27)[HOSC SERVICES CONTRACT]" w:date="2022-03-01T22:59:00Z">
              <w:r w:rsidDel="00C84129">
                <w:delText>RF</w:delText>
              </w:r>
            </w:del>
            <w:del w:id="179" w:author="Blanding, Beau T. (MSFC-HP27)[HOSC SERVICES CONTRACT]" w:date="2022-03-01T22:58:00Z">
              <w:r w:rsidDel="00C84129">
                <w:delText>C 9171</w:delText>
              </w:r>
            </w:del>
          </w:p>
        </w:tc>
      </w:tr>
      <w:tr w:rsidR="00D127B1" w14:paraId="75037479" w14:textId="77777777" w:rsidTr="00371E96">
        <w:tc>
          <w:tcPr>
            <w:tcW w:w="2785" w:type="dxa"/>
          </w:tcPr>
          <w:p w14:paraId="55E62033" w14:textId="77777777" w:rsidR="00D127B1" w:rsidRDefault="00D127B1" w:rsidP="00371E96">
            <w:r>
              <w:t>7</w:t>
            </w:r>
          </w:p>
        </w:tc>
        <w:tc>
          <w:tcPr>
            <w:tcW w:w="3448" w:type="dxa"/>
          </w:tcPr>
          <w:p w14:paraId="786E3B49" w14:textId="77777777" w:rsidR="00D127B1" w:rsidRDefault="00D127B1" w:rsidP="00371E96">
            <w:r>
              <w:t>Unassigned</w:t>
            </w:r>
          </w:p>
        </w:tc>
        <w:tc>
          <w:tcPr>
            <w:tcW w:w="3117" w:type="dxa"/>
          </w:tcPr>
          <w:p w14:paraId="37E55BE7" w14:textId="77777777" w:rsidR="00D127B1" w:rsidRDefault="00D127B1" w:rsidP="00371E96"/>
        </w:tc>
      </w:tr>
      <w:tr w:rsidR="00D127B1" w14:paraId="07ECEED5" w14:textId="77777777" w:rsidTr="00371E96">
        <w:tc>
          <w:tcPr>
            <w:tcW w:w="2785" w:type="dxa"/>
          </w:tcPr>
          <w:p w14:paraId="209831B5" w14:textId="77777777" w:rsidR="00D127B1" w:rsidRDefault="00D127B1" w:rsidP="00371E96">
            <w:r>
              <w:t>6,7</w:t>
            </w:r>
          </w:p>
        </w:tc>
        <w:tc>
          <w:tcPr>
            <w:tcW w:w="3448" w:type="dxa"/>
          </w:tcPr>
          <w:p w14:paraId="09B7A807" w14:textId="77777777" w:rsidR="00D127B1" w:rsidRDefault="00D127B1" w:rsidP="00371E96">
            <w:r>
              <w:t>Reserved for Private and/or Experimental Use</w:t>
            </w:r>
          </w:p>
        </w:tc>
        <w:tc>
          <w:tcPr>
            <w:tcW w:w="3117" w:type="dxa"/>
          </w:tcPr>
          <w:p w14:paraId="737F0B14" w14:textId="77777777" w:rsidR="00C84129" w:rsidRDefault="00D127B1" w:rsidP="00371E96">
            <w:pPr>
              <w:rPr>
                <w:ins w:id="180" w:author="Blanding, Beau T. (MSFC-HP27)[HOSC SERVICES CONTRACT]" w:date="2022-03-01T22:59:00Z"/>
              </w:rPr>
            </w:pPr>
            <w:del w:id="181" w:author="Blanding, Beau T. (MSFC-HP27)[HOSC SERVICES CONTRACT]" w:date="2022-03-01T22:59:00Z">
              <w:r w:rsidDel="00C84129">
                <w:delText>RFC 5050</w:delText>
              </w:r>
            </w:del>
            <w:ins w:id="182" w:author="Blanding, Beau T. (MSFC-HP27)[HOSC SERVICES CONTRACT]" w:date="2022-03-01T22:55:00Z">
              <w:r w:rsidR="00F96F79">
                <w:t>CCSDS 734.2.B-1</w:t>
              </w:r>
            </w:ins>
            <w:r>
              <w:t xml:space="preserve">, </w:t>
            </w:r>
          </w:p>
          <w:p w14:paraId="65B5BBA7" w14:textId="726DA5D0" w:rsidR="00D127B1" w:rsidRDefault="00F96F79" w:rsidP="00371E96">
            <w:del w:id="183" w:author="Blanding, Beau T. (MSFC-HP27)[HOSC SERVICES CONTRACT]" w:date="2022-03-01T22:59:00Z">
              <w:r w:rsidDel="00C84129">
                <w:delText>RFC 9171</w:delText>
              </w:r>
            </w:del>
          </w:p>
        </w:tc>
      </w:tr>
    </w:tbl>
    <w:p w14:paraId="4FC43265" w14:textId="22805AE0" w:rsidR="00D828D2" w:rsidRPr="00D828D2" w:rsidRDefault="00261C60" w:rsidP="00D828D2">
      <w:pPr>
        <w:rPr>
          <w:rFonts w:ascii="Times New Roman" w:hAnsi="Times New Roman" w:cs="Times New Roman"/>
        </w:rPr>
      </w:pPr>
      <w:del w:id="184" w:author="Blanding, Beau T. (MSFC-HP27)[HOSC SERVICES CONTRACT]" w:date="2022-03-02T17:41:00Z">
        <w:r w:rsidDel="00F05059">
          <w:rPr>
            <w:rFonts w:ascii="Times New Roman" w:hAnsi="Times New Roman" w:cs="Times New Roman"/>
          </w:rPr>
          <w:delText>Table x.x</w:delText>
        </w:r>
      </w:del>
    </w:p>
    <w:p w14:paraId="34CE33B8" w14:textId="77777777" w:rsidR="00D828D2" w:rsidRPr="00D828D2" w:rsidRDefault="00D828D2" w:rsidP="00D828D2">
      <w:pPr>
        <w:rPr>
          <w:ins w:id="185" w:author="Blanding, Beau T. (MSFC-HP27)[HOSC SERVICES CONTRACT]" w:date="2022-02-10T09:39:00Z"/>
          <w:rFonts w:ascii="Times New Roman" w:hAnsi="Times New Roman" w:cs="Times New Roman"/>
        </w:rPr>
      </w:pPr>
    </w:p>
    <w:p w14:paraId="5EC1D6A4" w14:textId="17FE3AF0" w:rsidR="009F309F" w:rsidRPr="00873EE2" w:rsidDel="00D127B1" w:rsidRDefault="0054279F" w:rsidP="00830BA3">
      <w:pPr>
        <w:rPr>
          <w:del w:id="186" w:author="Blanding, Beau T. (MSFC-HP27)[HOSC SERVICES CONTRACT]" w:date="2022-03-01T12:37:00Z"/>
        </w:rPr>
      </w:pPr>
      <w:del w:id="187" w:author="Blanding, Beau T. (MSFC-HP27)[HOSC SERVICES CONTRACT]" w:date="2022-03-01T12:37:00Z">
        <w:r w:rsidRPr="00873EE2" w:rsidDel="00D127B1">
          <w:lastRenderedPageBreak/>
          <w:br w:type="page"/>
        </w:r>
      </w:del>
    </w:p>
    <w:p w14:paraId="08ECD0FD" w14:textId="48169274" w:rsidR="009F309F" w:rsidRPr="00F15359" w:rsidRDefault="009F309F" w:rsidP="009F309F">
      <w:pPr>
        <w:pStyle w:val="Heading1"/>
        <w:rPr>
          <w:rFonts w:ascii="Times New Roman" w:hAnsi="Times New Roman" w:cs="Times New Roman"/>
          <w:b/>
          <w:bCs/>
          <w:color w:val="auto"/>
        </w:rPr>
      </w:pPr>
      <w:bookmarkStart w:id="188" w:name="_Toc88481845"/>
      <w:r>
        <w:rPr>
          <w:rFonts w:ascii="Times New Roman" w:hAnsi="Times New Roman" w:cs="Times New Roman"/>
          <w:b/>
          <w:bCs/>
          <w:color w:val="auto"/>
        </w:rPr>
        <w:lastRenderedPageBreak/>
        <w:t>3.</w:t>
      </w:r>
      <w:r>
        <w:rPr>
          <w:rFonts w:ascii="Times New Roman" w:hAnsi="Times New Roman" w:cs="Times New Roman"/>
          <w:b/>
          <w:bCs/>
          <w:color w:val="auto"/>
        </w:rPr>
        <w:tab/>
        <w:t xml:space="preserve">CCSDS PROFILE OF </w:t>
      </w:r>
      <w:del w:id="189" w:author="Blanding, Beau T. (MSFC-HP27)[HOSC SERVICES CONTRACT]" w:date="2022-03-01T22:18:00Z">
        <w:r w:rsidDel="001E5696">
          <w:rPr>
            <w:rFonts w:ascii="Times New Roman" w:hAnsi="Times New Roman" w:cs="Times New Roman"/>
            <w:b/>
            <w:bCs/>
            <w:color w:val="auto"/>
          </w:rPr>
          <w:delText xml:space="preserve">RFC </w:delText>
        </w:r>
        <w:r w:rsidR="0081046C" w:rsidDel="001E5696">
          <w:rPr>
            <w:rFonts w:ascii="Times New Roman" w:hAnsi="Times New Roman" w:cs="Times New Roman"/>
            <w:b/>
            <w:bCs/>
            <w:color w:val="auto"/>
          </w:rPr>
          <w:delText>BPv7</w:delText>
        </w:r>
      </w:del>
      <w:bookmarkEnd w:id="188"/>
      <w:ins w:id="190" w:author="Blanding, Beau T. (MSFC-HP27)[HOSC SERVICES CONTRACT]" w:date="2022-03-01T22:18:00Z">
        <w:r w:rsidR="001E5696">
          <w:rPr>
            <w:rFonts w:ascii="Times New Roman" w:hAnsi="Times New Roman" w:cs="Times New Roman"/>
            <w:b/>
            <w:bCs/>
            <w:color w:val="auto"/>
          </w:rPr>
          <w:t>RFC 9171</w:t>
        </w:r>
      </w:ins>
    </w:p>
    <w:p w14:paraId="53BEC142" w14:textId="77777777" w:rsidR="00CB781D" w:rsidRPr="00CB781D" w:rsidRDefault="00CB781D" w:rsidP="00CB781D"/>
    <w:p w14:paraId="18F52096" w14:textId="74B99BAF" w:rsidR="009F309F" w:rsidRDefault="009F309F" w:rsidP="009F309F">
      <w:pPr>
        <w:pStyle w:val="Heading2"/>
        <w:rPr>
          <w:rFonts w:ascii="Times New Roman" w:hAnsi="Times New Roman" w:cs="Times New Roman"/>
          <w:b/>
          <w:bCs/>
          <w:color w:val="auto"/>
        </w:rPr>
      </w:pPr>
      <w:bookmarkStart w:id="191" w:name="_Toc88481846"/>
      <w:r>
        <w:rPr>
          <w:rFonts w:ascii="Times New Roman" w:hAnsi="Times New Roman" w:cs="Times New Roman"/>
          <w:b/>
          <w:bCs/>
          <w:color w:val="auto"/>
        </w:rPr>
        <w:t>3.1</w:t>
      </w:r>
      <w:r>
        <w:rPr>
          <w:rFonts w:ascii="Times New Roman" w:hAnsi="Times New Roman" w:cs="Times New Roman"/>
          <w:b/>
          <w:bCs/>
          <w:color w:val="auto"/>
        </w:rPr>
        <w:tab/>
        <w:t>GENERAL</w:t>
      </w:r>
      <w:bookmarkEnd w:id="191"/>
    </w:p>
    <w:p w14:paraId="0F968110" w14:textId="24FD4468" w:rsidR="009F309F" w:rsidRDefault="009F309F" w:rsidP="009F309F">
      <w:pPr>
        <w:rPr>
          <w:rFonts w:ascii="Times New Roman" w:hAnsi="Times New Roman" w:cs="Times New Roman"/>
        </w:rPr>
      </w:pPr>
      <w:r>
        <w:rPr>
          <w:rFonts w:ascii="Times New Roman" w:hAnsi="Times New Roman" w:cs="Times New Roman"/>
        </w:rPr>
        <w:t xml:space="preserve">This document adopts the Bundle Protocol as specified in Internet </w:t>
      </w:r>
      <w:del w:id="192" w:author="Blanding, Beau T. (MSFC-HP27)[HOSC SERVICES CONTRACT]" w:date="2022-03-01T22:18:00Z">
        <w:r w:rsidDel="001E5696">
          <w:rPr>
            <w:rFonts w:ascii="Times New Roman" w:hAnsi="Times New Roman" w:cs="Times New Roman"/>
          </w:rPr>
          <w:delText xml:space="preserve">RFC </w:delText>
        </w:r>
        <w:r w:rsidR="0081046C" w:rsidDel="001E5696">
          <w:rPr>
            <w:rFonts w:ascii="Times New Roman" w:hAnsi="Times New Roman" w:cs="Times New Roman"/>
          </w:rPr>
          <w:delText>BPv7</w:delText>
        </w:r>
      </w:del>
      <w:ins w:id="193" w:author="Blanding, Beau T. (MSFC-HP27)[HOSC SERVICES CONTRACT]" w:date="2022-03-01T22:18:00Z">
        <w:r w:rsidR="001E5696">
          <w:rPr>
            <w:rFonts w:ascii="Times New Roman" w:hAnsi="Times New Roman" w:cs="Times New Roman"/>
          </w:rPr>
          <w:t>RFC 9171</w:t>
        </w:r>
      </w:ins>
      <w:r>
        <w:rPr>
          <w:rFonts w:ascii="Times New Roman" w:hAnsi="Times New Roman" w:cs="Times New Roman"/>
        </w:rPr>
        <w:t xml:space="preserve"> (reference [1]), with the constraints and exceptions specified in section 3 of this document.</w:t>
      </w:r>
    </w:p>
    <w:p w14:paraId="38FA0F03" w14:textId="77777777" w:rsidR="009F309F" w:rsidRPr="009F309F" w:rsidRDefault="009F309F" w:rsidP="009F309F">
      <w:pPr>
        <w:rPr>
          <w:rFonts w:ascii="Times New Roman" w:hAnsi="Times New Roman" w:cs="Times New Roman"/>
        </w:rPr>
      </w:pPr>
    </w:p>
    <w:p w14:paraId="4AAE7179" w14:textId="029A2E10" w:rsidR="009F309F" w:rsidDel="00DD39D9" w:rsidRDefault="009F309F" w:rsidP="009F309F">
      <w:pPr>
        <w:pStyle w:val="Heading2"/>
        <w:rPr>
          <w:del w:id="194" w:author="Blanding, Beau T. (MSFC-HP27)[HOSC SERVICES CONTRACT]" w:date="2021-11-16T15:31:00Z"/>
          <w:rFonts w:ascii="Times New Roman" w:hAnsi="Times New Roman" w:cs="Times New Roman"/>
          <w:b/>
          <w:bCs/>
          <w:color w:val="auto"/>
        </w:rPr>
      </w:pPr>
      <w:del w:id="195" w:author="Blanding, Beau T. (MSFC-HP27)[HOSC SERVICES CONTRACT]" w:date="2021-11-16T15:31:00Z">
        <w:r w:rsidDel="00DD39D9">
          <w:rPr>
            <w:rFonts w:ascii="Times New Roman" w:hAnsi="Times New Roman" w:cs="Times New Roman"/>
            <w:b/>
            <w:bCs/>
            <w:color w:val="auto"/>
          </w:rPr>
          <w:delText>3.2</w:delText>
        </w:r>
        <w:r w:rsidDel="00DD39D9">
          <w:rPr>
            <w:rFonts w:ascii="Times New Roman" w:hAnsi="Times New Roman" w:cs="Times New Roman"/>
            <w:b/>
            <w:bCs/>
            <w:color w:val="auto"/>
          </w:rPr>
          <w:tab/>
          <w:delText>DTN NAMING SCHEME</w:delText>
        </w:r>
      </w:del>
    </w:p>
    <w:p w14:paraId="01473B30" w14:textId="65121D83" w:rsidR="009F309F" w:rsidDel="00DD39D9" w:rsidRDefault="009F309F" w:rsidP="009F309F">
      <w:pPr>
        <w:rPr>
          <w:del w:id="196" w:author="Blanding, Beau T. (MSFC-HP27)[HOSC SERVICES CONTRACT]" w:date="2021-11-16T15:31:00Z"/>
          <w:rFonts w:ascii="Times New Roman" w:hAnsi="Times New Roman" w:cs="Times New Roman"/>
        </w:rPr>
      </w:pPr>
      <w:bookmarkStart w:id="197" w:name="_Hlk84424803"/>
      <w:del w:id="198" w:author="Blanding, Beau T. (MSFC-HP27)[HOSC SERVICES CONTRACT]" w:date="2021-11-16T15:31:00Z">
        <w:r w:rsidDel="00DD39D9">
          <w:rPr>
            <w:rFonts w:ascii="Times New Roman" w:hAnsi="Times New Roman" w:cs="Times New Roman"/>
            <w:b/>
            <w:bCs/>
          </w:rPr>
          <w:delText>3.2.1</w:delText>
        </w:r>
        <w:r w:rsidDel="00DD39D9">
          <w:rPr>
            <w:rFonts w:ascii="Times New Roman" w:hAnsi="Times New Roman" w:cs="Times New Roman"/>
            <w:b/>
            <w:bCs/>
          </w:rPr>
          <w:tab/>
        </w:r>
        <w:r w:rsidRPr="009F309F" w:rsidDel="00DD39D9">
          <w:rPr>
            <w:rFonts w:ascii="Times New Roman" w:hAnsi="Times New Roman" w:cs="Times New Roman"/>
          </w:rPr>
          <w:delText>Implementations shall support the ‘DTN’ naming scheme defined in section</w:delText>
        </w:r>
        <w:r w:rsidDel="00DD39D9">
          <w:rPr>
            <w:rFonts w:ascii="Times New Roman" w:hAnsi="Times New Roman" w:cs="Times New Roman"/>
            <w:b/>
            <w:bCs/>
          </w:rPr>
          <w:delText xml:space="preserve"> </w:delText>
        </w:r>
        <w:r w:rsidDel="00DD39D9">
          <w:rPr>
            <w:rFonts w:ascii="Times New Roman" w:hAnsi="Times New Roman" w:cs="Times New Roman"/>
          </w:rPr>
          <w:delText>4.2.5.1.1</w:delText>
        </w:r>
        <w:r w:rsidR="00C0471E" w:rsidDel="00DD39D9">
          <w:rPr>
            <w:rFonts w:ascii="Times New Roman" w:hAnsi="Times New Roman" w:cs="Times New Roman"/>
          </w:rPr>
          <w:delText xml:space="preserve"> of RFC [], </w:delText>
        </w:r>
        <w:r w:rsidR="00C0471E" w:rsidDel="00DD39D9">
          <w:rPr>
            <w:rFonts w:ascii="Times New Roman" w:hAnsi="Times New Roman" w:cs="Times New Roman"/>
            <w:i/>
            <w:iCs/>
          </w:rPr>
          <w:delText>Bundle Protocol Version 7</w:delText>
        </w:r>
        <w:r w:rsidR="00C0471E" w:rsidDel="00DD39D9">
          <w:rPr>
            <w:rFonts w:ascii="Times New Roman" w:hAnsi="Times New Roman" w:cs="Times New Roman"/>
          </w:rPr>
          <w:delText xml:space="preserve"> (reference [1]).</w:delText>
        </w:r>
      </w:del>
    </w:p>
    <w:bookmarkEnd w:id="197"/>
    <w:p w14:paraId="7AC7334B" w14:textId="2AF68FF4" w:rsidR="00C0471E" w:rsidRPr="00C0471E" w:rsidDel="00DD39D9" w:rsidRDefault="00C0471E" w:rsidP="00C0471E">
      <w:pPr>
        <w:rPr>
          <w:del w:id="199" w:author="Blanding, Beau T. (MSFC-HP27)[HOSC SERVICES CONTRACT]" w:date="2021-11-16T15:31:00Z"/>
          <w:rFonts w:ascii="Times New Roman" w:hAnsi="Times New Roman" w:cs="Times New Roman"/>
        </w:rPr>
      </w:pPr>
      <w:del w:id="200" w:author="Blanding, Beau T. (MSFC-HP27)[HOSC SERVICES CONTRACT]" w:date="2021-11-16T15:31:00Z">
        <w:r w:rsidDel="00DD39D9">
          <w:rPr>
            <w:rFonts w:ascii="Times New Roman" w:hAnsi="Times New Roman" w:cs="Times New Roman"/>
          </w:rPr>
          <w:delText xml:space="preserve">NOTE - </w:delText>
        </w:r>
        <w:r w:rsidRPr="00C0471E" w:rsidDel="00DD39D9">
          <w:rPr>
            <w:rFonts w:ascii="Times New Roman" w:hAnsi="Times New Roman" w:cs="Times New Roman"/>
          </w:rPr>
          <w:delText>The "dtn" scheme supports the identification of BP endpoints by</w:delText>
        </w:r>
        <w:r w:rsidDel="00DD39D9">
          <w:rPr>
            <w:rFonts w:ascii="Times New Roman" w:hAnsi="Times New Roman" w:cs="Times New Roman"/>
          </w:rPr>
          <w:delText xml:space="preserve"> </w:delText>
        </w:r>
        <w:r w:rsidRPr="00C0471E" w:rsidDel="00DD39D9">
          <w:rPr>
            <w:rFonts w:ascii="Times New Roman" w:hAnsi="Times New Roman" w:cs="Times New Roman"/>
          </w:rPr>
          <w:delText>arbitrarily expressive character strings.  It is specified as</w:delText>
        </w:r>
        <w:r w:rsidDel="00DD39D9">
          <w:rPr>
            <w:rFonts w:ascii="Times New Roman" w:hAnsi="Times New Roman" w:cs="Times New Roman"/>
          </w:rPr>
          <w:delText xml:space="preserve"> </w:delText>
        </w:r>
        <w:r w:rsidRPr="00C0471E" w:rsidDel="00DD39D9">
          <w:rPr>
            <w:rFonts w:ascii="Times New Roman" w:hAnsi="Times New Roman" w:cs="Times New Roman"/>
          </w:rPr>
          <w:delText>follows:</w:delText>
        </w:r>
      </w:del>
    </w:p>
    <w:p w14:paraId="49911468" w14:textId="2A2E0248" w:rsidR="00C0471E" w:rsidRPr="00C0471E" w:rsidDel="00DD39D9" w:rsidRDefault="00C0471E" w:rsidP="00C0471E">
      <w:pPr>
        <w:ind w:left="720"/>
        <w:rPr>
          <w:del w:id="201" w:author="Blanding, Beau T. (MSFC-HP27)[HOSC SERVICES CONTRACT]" w:date="2021-11-16T15:31:00Z"/>
          <w:rFonts w:ascii="Times New Roman" w:hAnsi="Times New Roman" w:cs="Times New Roman"/>
        </w:rPr>
      </w:pPr>
      <w:del w:id="202" w:author="Blanding, Beau T. (MSFC-HP27)[HOSC SERVICES CONTRACT]" w:date="2021-11-16T15:31:00Z">
        <w:r w:rsidRPr="00C0471E" w:rsidDel="00DD39D9">
          <w:rPr>
            <w:rFonts w:ascii="Times New Roman" w:hAnsi="Times New Roman" w:cs="Times New Roman"/>
          </w:rPr>
          <w:delText>Scheme syntax: This specification uses the Augmented Backus-Naur</w:delText>
        </w:r>
        <w:r w:rsidDel="00DD39D9">
          <w:rPr>
            <w:rFonts w:ascii="Times New Roman" w:hAnsi="Times New Roman" w:cs="Times New Roman"/>
          </w:rPr>
          <w:delText xml:space="preserve"> </w:delText>
        </w:r>
        <w:r w:rsidRPr="00C0471E" w:rsidDel="00DD39D9">
          <w:rPr>
            <w:rFonts w:ascii="Times New Roman" w:hAnsi="Times New Roman" w:cs="Times New Roman"/>
          </w:rPr>
          <w:delText>Form (ABNF) notation of [RFC5234].</w:delText>
        </w:r>
      </w:del>
    </w:p>
    <w:p w14:paraId="7754EFCB" w14:textId="04AC7E51" w:rsidR="00C0471E" w:rsidRPr="00C0471E" w:rsidDel="00DD39D9" w:rsidRDefault="00C0471E" w:rsidP="00C0471E">
      <w:pPr>
        <w:ind w:left="720"/>
        <w:rPr>
          <w:del w:id="203" w:author="Blanding, Beau T. (MSFC-HP27)[HOSC SERVICES CONTRACT]" w:date="2021-11-16T15:31:00Z"/>
          <w:rFonts w:ascii="Times New Roman" w:hAnsi="Times New Roman" w:cs="Times New Roman"/>
        </w:rPr>
      </w:pPr>
      <w:del w:id="204" w:author="Blanding, Beau T. (MSFC-HP27)[HOSC SERVICES CONTRACT]" w:date="2021-11-16T15:31:00Z">
        <w:r w:rsidRPr="00C0471E" w:rsidDel="00DD39D9">
          <w:rPr>
            <w:rFonts w:ascii="Times New Roman" w:hAnsi="Times New Roman" w:cs="Times New Roman"/>
          </w:rPr>
          <w:delText>dtn-uri = "dtn:" ("none" / dtn-hier-part)</w:delText>
        </w:r>
      </w:del>
    </w:p>
    <w:p w14:paraId="21B9D083" w14:textId="2B904305" w:rsidR="00C0471E" w:rsidRPr="00C0471E" w:rsidDel="00DD39D9" w:rsidRDefault="00C0471E" w:rsidP="00C0471E">
      <w:pPr>
        <w:ind w:left="720"/>
        <w:rPr>
          <w:del w:id="205" w:author="Blanding, Beau T. (MSFC-HP27)[HOSC SERVICES CONTRACT]" w:date="2021-11-16T15:31:00Z"/>
          <w:rFonts w:ascii="Times New Roman" w:hAnsi="Times New Roman" w:cs="Times New Roman"/>
        </w:rPr>
      </w:pPr>
      <w:del w:id="206" w:author="Blanding, Beau T. (MSFC-HP27)[HOSC SERVICES CONTRACT]" w:date="2021-11-16T15:31:00Z">
        <w:r w:rsidRPr="00C0471E" w:rsidDel="00DD39D9">
          <w:rPr>
            <w:rFonts w:ascii="Times New Roman" w:hAnsi="Times New Roman" w:cs="Times New Roman"/>
          </w:rPr>
          <w:delText>dtn-hier-part = "//" node-name name-delim demux ; a path-rootless</w:delText>
        </w:r>
      </w:del>
    </w:p>
    <w:p w14:paraId="1D08A188" w14:textId="241B4AA4" w:rsidR="00C0471E" w:rsidRPr="00C0471E" w:rsidDel="00DD39D9" w:rsidRDefault="00C0471E" w:rsidP="00C0471E">
      <w:pPr>
        <w:ind w:left="720"/>
        <w:rPr>
          <w:del w:id="207" w:author="Blanding, Beau T. (MSFC-HP27)[HOSC SERVICES CONTRACT]" w:date="2021-11-16T15:31:00Z"/>
          <w:rFonts w:ascii="Times New Roman" w:hAnsi="Times New Roman" w:cs="Times New Roman"/>
        </w:rPr>
      </w:pPr>
      <w:del w:id="208" w:author="Blanding, Beau T. (MSFC-HP27)[HOSC SERVICES CONTRACT]" w:date="2021-11-16T15:31:00Z">
        <w:r w:rsidRPr="00C0471E" w:rsidDel="00DD39D9">
          <w:rPr>
            <w:rFonts w:ascii="Times New Roman" w:hAnsi="Times New Roman" w:cs="Times New Roman"/>
          </w:rPr>
          <w:delText>node-name = 1*(ALPHA/DIGIT/"-"/"."/"_") reg-name</w:delText>
        </w:r>
      </w:del>
    </w:p>
    <w:p w14:paraId="286121B1" w14:textId="364C8316" w:rsidR="00C0471E" w:rsidRPr="00C0471E" w:rsidDel="00DD39D9" w:rsidRDefault="00C0471E" w:rsidP="00C0471E">
      <w:pPr>
        <w:ind w:left="720"/>
        <w:rPr>
          <w:del w:id="209" w:author="Blanding, Beau T. (MSFC-HP27)[HOSC SERVICES CONTRACT]" w:date="2021-11-16T15:31:00Z"/>
          <w:rFonts w:ascii="Times New Roman" w:hAnsi="Times New Roman" w:cs="Times New Roman"/>
        </w:rPr>
      </w:pPr>
      <w:del w:id="210" w:author="Blanding, Beau T. (MSFC-HP27)[HOSC SERVICES CONTRACT]" w:date="2021-11-16T15:31:00Z">
        <w:r w:rsidRPr="00C0471E" w:rsidDel="00DD39D9">
          <w:rPr>
            <w:rFonts w:ascii="Times New Roman" w:hAnsi="Times New Roman" w:cs="Times New Roman"/>
          </w:rPr>
          <w:delText>name-delim = "/"</w:delText>
        </w:r>
      </w:del>
    </w:p>
    <w:p w14:paraId="1BE2AA32" w14:textId="4F47E74A" w:rsidR="00C0471E" w:rsidDel="00DD39D9" w:rsidRDefault="00C0471E" w:rsidP="00C0471E">
      <w:pPr>
        <w:ind w:left="720"/>
        <w:rPr>
          <w:del w:id="211" w:author="Blanding, Beau T. (MSFC-HP27)[HOSC SERVICES CONTRACT]" w:date="2021-11-16T15:31:00Z"/>
          <w:rFonts w:ascii="Times New Roman" w:hAnsi="Times New Roman" w:cs="Times New Roman"/>
        </w:rPr>
      </w:pPr>
      <w:del w:id="212" w:author="Blanding, Beau T. (MSFC-HP27)[HOSC SERVICES CONTRACT]" w:date="2021-11-16T15:31:00Z">
        <w:r w:rsidRPr="00C0471E" w:rsidDel="00DD39D9">
          <w:rPr>
            <w:rFonts w:ascii="Times New Roman" w:hAnsi="Times New Roman" w:cs="Times New Roman"/>
          </w:rPr>
          <w:delText>demux = *VCHAR</w:delText>
        </w:r>
      </w:del>
    </w:p>
    <w:p w14:paraId="39FB7A11" w14:textId="7F86C0DA" w:rsidR="00C0471E" w:rsidRDefault="00C0471E" w:rsidP="00C0471E">
      <w:pPr>
        <w:rPr>
          <w:rFonts w:ascii="Times New Roman" w:hAnsi="Times New Roman" w:cs="Times New Roman"/>
        </w:rPr>
      </w:pPr>
    </w:p>
    <w:p w14:paraId="740AEBAD" w14:textId="19C5BDE6" w:rsidR="00C0471E" w:rsidRDefault="00C0471E" w:rsidP="00C0471E">
      <w:pPr>
        <w:pStyle w:val="Heading2"/>
        <w:rPr>
          <w:rFonts w:ascii="Times New Roman" w:hAnsi="Times New Roman" w:cs="Times New Roman"/>
          <w:b/>
          <w:bCs/>
          <w:color w:val="auto"/>
        </w:rPr>
      </w:pPr>
      <w:bookmarkStart w:id="213" w:name="_Toc88481847"/>
      <w:commentRangeStart w:id="214"/>
      <w:r>
        <w:rPr>
          <w:rFonts w:ascii="Times New Roman" w:hAnsi="Times New Roman" w:cs="Times New Roman"/>
          <w:b/>
          <w:bCs/>
          <w:color w:val="auto"/>
        </w:rPr>
        <w:t>3.3</w:t>
      </w:r>
      <w:r>
        <w:rPr>
          <w:rFonts w:ascii="Times New Roman" w:hAnsi="Times New Roman" w:cs="Times New Roman"/>
          <w:b/>
          <w:bCs/>
          <w:color w:val="auto"/>
        </w:rPr>
        <w:tab/>
        <w:t>IPN NAMING SCHEME</w:t>
      </w:r>
      <w:bookmarkEnd w:id="213"/>
      <w:commentRangeEnd w:id="214"/>
      <w:r w:rsidR="0097386A">
        <w:rPr>
          <w:rStyle w:val="CommentReference"/>
          <w:rFonts w:asciiTheme="minorHAnsi" w:eastAsiaTheme="minorEastAsia" w:hAnsiTheme="minorHAnsi" w:cstheme="minorBidi"/>
          <w:color w:val="auto"/>
        </w:rPr>
        <w:commentReference w:id="214"/>
      </w:r>
    </w:p>
    <w:p w14:paraId="698AD979" w14:textId="5290BC3E" w:rsidR="00C0471E" w:rsidRDefault="00C0471E" w:rsidP="00C0471E">
      <w:pPr>
        <w:rPr>
          <w:ins w:id="215" w:author="Blanding, Beau T. (MSFC-HP27)[HOSC SERVICES CONTRACT]" w:date="2022-02-14T14:57:00Z"/>
          <w:rFonts w:ascii="Times New Roman" w:hAnsi="Times New Roman" w:cs="Times New Roman"/>
        </w:rPr>
      </w:pPr>
      <w:r w:rsidRPr="00C0471E">
        <w:rPr>
          <w:rFonts w:ascii="Times New Roman" w:hAnsi="Times New Roman" w:cs="Times New Roman"/>
          <w:b/>
          <w:bCs/>
        </w:rPr>
        <w:t>3.</w:t>
      </w:r>
      <w:r w:rsidR="00B243F6">
        <w:rPr>
          <w:rFonts w:ascii="Times New Roman" w:hAnsi="Times New Roman" w:cs="Times New Roman"/>
          <w:b/>
          <w:bCs/>
        </w:rPr>
        <w:t>3</w:t>
      </w:r>
      <w:r w:rsidRPr="00C0471E">
        <w:rPr>
          <w:rFonts w:ascii="Times New Roman" w:hAnsi="Times New Roman" w:cs="Times New Roman"/>
          <w:b/>
          <w:bCs/>
        </w:rPr>
        <w:t>.1</w:t>
      </w:r>
      <w:r>
        <w:rPr>
          <w:rFonts w:ascii="Times New Roman" w:hAnsi="Times New Roman" w:cs="Times New Roman"/>
          <w:b/>
          <w:bCs/>
        </w:rPr>
        <w:tab/>
      </w:r>
      <w:r w:rsidRPr="00C0471E">
        <w:rPr>
          <w:rFonts w:ascii="Times New Roman" w:hAnsi="Times New Roman" w:cs="Times New Roman"/>
        </w:rPr>
        <w:t xml:space="preserve">Implementations shall support the ‘IPN’ naming scheme </w:t>
      </w:r>
      <w:ins w:id="216" w:author="Blanding, Beau T. (MSFC-HP27)[HOSC SERVICES CONTRACT]" w:date="2022-02-14T14:56:00Z">
        <w:r w:rsidR="004A1E65">
          <w:rPr>
            <w:rFonts w:ascii="Times New Roman" w:hAnsi="Times New Roman" w:cs="Times New Roman"/>
          </w:rPr>
          <w:t>as referenced</w:t>
        </w:r>
      </w:ins>
      <w:del w:id="217" w:author="Blanding, Beau T. (MSFC-HP27)[HOSC SERVICES CONTRACT]" w:date="2022-02-14T14:56:00Z">
        <w:r w:rsidRPr="00C0471E" w:rsidDel="004A1E65">
          <w:rPr>
            <w:rFonts w:ascii="Times New Roman" w:hAnsi="Times New Roman" w:cs="Times New Roman"/>
          </w:rPr>
          <w:delText>defined</w:delText>
        </w:r>
      </w:del>
      <w:r w:rsidRPr="00C0471E">
        <w:rPr>
          <w:rFonts w:ascii="Times New Roman" w:hAnsi="Times New Roman" w:cs="Times New Roman"/>
        </w:rPr>
        <w:t xml:space="preserve"> in </w:t>
      </w:r>
      <w:del w:id="218" w:author="Blanding, Beau T. (MSFC-HP27)[HOSC SERVICES CONTRACT]" w:date="2022-02-14T14:55:00Z">
        <w:r w:rsidRPr="00C0471E" w:rsidDel="004A1E65">
          <w:rPr>
            <w:rFonts w:ascii="Times New Roman" w:hAnsi="Times New Roman" w:cs="Times New Roman"/>
          </w:rPr>
          <w:delText xml:space="preserve">section 2.1 of RFC 6260, </w:delText>
        </w:r>
        <w:r w:rsidRPr="00C0471E" w:rsidDel="004A1E65">
          <w:rPr>
            <w:rFonts w:ascii="Times New Roman" w:hAnsi="Times New Roman" w:cs="Times New Roman"/>
            <w:i/>
            <w:iCs/>
          </w:rPr>
          <w:delText>Compressed Bundle Header Encoding (CBHE)</w:delText>
        </w:r>
        <w:r w:rsidRPr="00C0471E" w:rsidDel="004A1E65">
          <w:rPr>
            <w:rFonts w:ascii="Times New Roman" w:hAnsi="Times New Roman" w:cs="Times New Roman"/>
          </w:rPr>
          <w:delText xml:space="preserve"> (reference [</w:delText>
        </w:r>
        <w:r w:rsidR="0087119C" w:rsidDel="004A1E65">
          <w:rPr>
            <w:rFonts w:ascii="Times New Roman" w:hAnsi="Times New Roman" w:cs="Times New Roman"/>
          </w:rPr>
          <w:delText>5</w:delText>
        </w:r>
        <w:r w:rsidRPr="00C0471E" w:rsidDel="004A1E65">
          <w:rPr>
            <w:rFonts w:ascii="Times New Roman" w:hAnsi="Times New Roman" w:cs="Times New Roman"/>
          </w:rPr>
          <w:delText>])</w:delText>
        </w:r>
        <w:r w:rsidDel="004A1E65">
          <w:rPr>
            <w:rFonts w:ascii="Times New Roman" w:hAnsi="Times New Roman" w:cs="Times New Roman"/>
          </w:rPr>
          <w:delText xml:space="preserve"> </w:delText>
        </w:r>
        <w:commentRangeStart w:id="219"/>
        <w:r w:rsidDel="004A1E65">
          <w:rPr>
            <w:rFonts w:ascii="Times New Roman" w:hAnsi="Times New Roman" w:cs="Times New Roman"/>
          </w:rPr>
          <w:delText>and</w:delText>
        </w:r>
      </w:del>
      <w:commentRangeEnd w:id="219"/>
      <w:r w:rsidR="004A1E65">
        <w:rPr>
          <w:rStyle w:val="CommentReference"/>
        </w:rPr>
        <w:commentReference w:id="219"/>
      </w:r>
      <w:del w:id="220" w:author="Blanding, Beau T. (MSFC-HP27)[HOSC SERVICES CONTRACT]" w:date="2022-02-14T14:55:00Z">
        <w:r w:rsidDel="004A1E65">
          <w:rPr>
            <w:rFonts w:ascii="Times New Roman" w:hAnsi="Times New Roman" w:cs="Times New Roman"/>
          </w:rPr>
          <w:delText xml:space="preserve"> </w:delText>
        </w:r>
      </w:del>
      <w:r>
        <w:rPr>
          <w:rFonts w:ascii="Times New Roman" w:hAnsi="Times New Roman" w:cs="Times New Roman"/>
        </w:rPr>
        <w:t xml:space="preserve">section 4.2.5.1.2 of RFC </w:t>
      </w:r>
      <w:ins w:id="221" w:author="Blanding, Beau T. (MSFC-HP27)[HOSC SERVICES CONTRACT]" w:date="2022-02-10T09:53:00Z">
        <w:r w:rsidR="005E7F33">
          <w:rPr>
            <w:rFonts w:ascii="Times New Roman" w:hAnsi="Times New Roman" w:cs="Times New Roman"/>
          </w:rPr>
          <w:t>9171</w:t>
        </w:r>
      </w:ins>
      <w:del w:id="222" w:author="Blanding, Beau T. (MSFC-HP27)[HOSC SERVICES CONTRACT]" w:date="2022-02-10T09:53:00Z">
        <w:r w:rsidR="0081046C" w:rsidDel="005E7F33">
          <w:rPr>
            <w:rFonts w:ascii="Times New Roman" w:hAnsi="Times New Roman" w:cs="Times New Roman"/>
          </w:rPr>
          <w:delText>BPv7</w:delText>
        </w:r>
      </w:del>
      <w:r>
        <w:rPr>
          <w:rFonts w:ascii="Times New Roman" w:hAnsi="Times New Roman" w:cs="Times New Roman"/>
        </w:rPr>
        <w:t xml:space="preserve">, </w:t>
      </w:r>
      <w:r>
        <w:rPr>
          <w:rFonts w:ascii="Times New Roman" w:hAnsi="Times New Roman" w:cs="Times New Roman"/>
          <w:i/>
          <w:iCs/>
        </w:rPr>
        <w:t xml:space="preserve">Bundle Protocol Version 7 </w:t>
      </w:r>
      <w:r>
        <w:rPr>
          <w:rFonts w:ascii="Times New Roman" w:hAnsi="Times New Roman" w:cs="Times New Roman"/>
        </w:rPr>
        <w:t>(reference [1]).</w:t>
      </w:r>
    </w:p>
    <w:p w14:paraId="15927AEE" w14:textId="1181B78D" w:rsidR="004A1E65" w:rsidRDefault="004A1E65" w:rsidP="00C0471E">
      <w:pPr>
        <w:rPr>
          <w:rFonts w:ascii="Times New Roman" w:hAnsi="Times New Roman" w:cs="Times New Roman"/>
        </w:rPr>
      </w:pPr>
      <w:ins w:id="223" w:author="Blanding, Beau T. (MSFC-HP27)[HOSC SERVICES CONTRACT]" w:date="2022-02-14T14:58:00Z">
        <w:r>
          <w:rPr>
            <w:rFonts w:ascii="Times New Roman" w:hAnsi="Times New Roman" w:cs="Times New Roman"/>
          </w:rPr>
          <w:t>NOTE – This standard exclusively supports the IPN naming scheme</w:t>
        </w:r>
      </w:ins>
      <w:ins w:id="224" w:author="Blanding, Beau T. (MSFC-HP27)[HOSC SERVICES CONTRACT]" w:date="2022-02-14T14:59:00Z">
        <w:r>
          <w:rPr>
            <w:rFonts w:ascii="Times New Roman" w:hAnsi="Times New Roman" w:cs="Times New Roman"/>
          </w:rPr>
          <w:t>, unlike RFC 9171.</w:t>
        </w:r>
      </w:ins>
    </w:p>
    <w:p w14:paraId="0B026ECC" w14:textId="77777777" w:rsidR="00C0471E" w:rsidRPr="00C0471E" w:rsidRDefault="00C0471E" w:rsidP="00C0471E">
      <w:pPr>
        <w:keepLines/>
        <w:tabs>
          <w:tab w:val="left" w:pos="806"/>
        </w:tabs>
        <w:spacing w:before="240" w:after="0" w:line="280" w:lineRule="atLeast"/>
        <w:ind w:left="1138" w:hanging="1138"/>
        <w:jc w:val="both"/>
        <w:rPr>
          <w:rFonts w:ascii="Times New Roman" w:eastAsia="Times New Roman" w:hAnsi="Times New Roman" w:cs="Times New Roman"/>
          <w:lang w:eastAsia="en-US"/>
        </w:rPr>
      </w:pPr>
      <w:r w:rsidRPr="00C0471E">
        <w:rPr>
          <w:rFonts w:ascii="Times New Roman" w:eastAsia="Times New Roman" w:hAnsi="Times New Roman" w:cs="Times New Roman"/>
          <w:lang w:eastAsia="en-US"/>
        </w:rPr>
        <w:t>NOTE</w:t>
      </w:r>
      <w:r w:rsidRPr="00C0471E">
        <w:rPr>
          <w:rFonts w:ascii="Times New Roman" w:eastAsia="Times New Roman" w:hAnsi="Times New Roman" w:cs="Times New Roman"/>
          <w:lang w:eastAsia="en-US"/>
        </w:rPr>
        <w:tab/>
        <w:t>–</w:t>
      </w:r>
      <w:r w:rsidRPr="00C0471E">
        <w:rPr>
          <w:rFonts w:ascii="Times New Roman" w:eastAsia="Times New Roman" w:hAnsi="Times New Roman" w:cs="Times New Roman"/>
          <w:lang w:eastAsia="en-US"/>
        </w:rPr>
        <w:tab/>
        <w:t>The scheme-specific part of an IPN name consists of:</w:t>
      </w:r>
    </w:p>
    <w:p w14:paraId="776131FE" w14:textId="401136A6" w:rsidR="00C0471E" w:rsidRPr="00C0471E" w:rsidRDefault="00C0471E" w:rsidP="00C0471E">
      <w:pPr>
        <w:numPr>
          <w:ilvl w:val="0"/>
          <w:numId w:val="11"/>
        </w:numPr>
        <w:tabs>
          <w:tab w:val="clear" w:pos="360"/>
          <w:tab w:val="left" w:pos="1530"/>
        </w:tabs>
        <w:spacing w:before="180" w:after="0" w:line="280" w:lineRule="atLeast"/>
        <w:ind w:left="1530"/>
        <w:jc w:val="both"/>
        <w:rPr>
          <w:rFonts w:ascii="Times New Roman" w:eastAsia="Times New Roman" w:hAnsi="Times New Roman" w:cs="Times New Roman"/>
          <w:szCs w:val="18"/>
          <w:lang w:eastAsia="en-US"/>
        </w:rPr>
      </w:pPr>
      <w:r w:rsidRPr="00C0471E">
        <w:rPr>
          <w:rFonts w:ascii="Times New Roman" w:eastAsia="Times New Roman" w:hAnsi="Times New Roman" w:cs="Times New Roman"/>
          <w:szCs w:val="18"/>
          <w:lang w:eastAsia="en-US"/>
        </w:rPr>
        <w:t>a sequence of ASCII numeric digits representing an integer in the range 1 to 2</w:t>
      </w:r>
      <w:r w:rsidRPr="00C0471E">
        <w:rPr>
          <w:rFonts w:ascii="Times New Roman" w:eastAsia="Times New Roman" w:hAnsi="Times New Roman" w:cs="Times New Roman"/>
          <w:szCs w:val="18"/>
          <w:vertAlign w:val="superscript"/>
          <w:lang w:eastAsia="en-US"/>
        </w:rPr>
        <w:t>64</w:t>
      </w:r>
      <w:r w:rsidRPr="00C0471E">
        <w:rPr>
          <w:rFonts w:ascii="Times New Roman" w:eastAsia="Times New Roman" w:hAnsi="Times New Roman" w:cs="Times New Roman"/>
          <w:szCs w:val="18"/>
          <w:lang w:eastAsia="en-US"/>
        </w:rPr>
        <w:t>−1, termed the ‘node number’ of the URI</w:t>
      </w:r>
      <w:r w:rsidR="00CB5ECA">
        <w:rPr>
          <w:rFonts w:ascii="Times New Roman" w:eastAsia="Times New Roman" w:hAnsi="Times New Roman" w:cs="Times New Roman"/>
          <w:szCs w:val="18"/>
          <w:lang w:eastAsia="en-US"/>
        </w:rPr>
        <w:t xml:space="preserve"> (Uniform Resource Identifier</w:t>
      </w:r>
      <w:proofErr w:type="gramStart"/>
      <w:r w:rsidR="00CB5ECA">
        <w:rPr>
          <w:rFonts w:ascii="Times New Roman" w:eastAsia="Times New Roman" w:hAnsi="Times New Roman" w:cs="Times New Roman"/>
          <w:szCs w:val="18"/>
          <w:lang w:eastAsia="en-US"/>
        </w:rPr>
        <w:t>)</w:t>
      </w:r>
      <w:r w:rsidRPr="00C0471E">
        <w:rPr>
          <w:rFonts w:ascii="Times New Roman" w:eastAsia="Times New Roman" w:hAnsi="Times New Roman" w:cs="Times New Roman"/>
          <w:szCs w:val="18"/>
          <w:lang w:eastAsia="en-US"/>
        </w:rPr>
        <w:t>;</w:t>
      </w:r>
      <w:proofErr w:type="gramEnd"/>
    </w:p>
    <w:p w14:paraId="66C7CBB7" w14:textId="77777777" w:rsidR="00C0471E" w:rsidRPr="00C0471E" w:rsidRDefault="00C0471E" w:rsidP="00C0471E">
      <w:pPr>
        <w:numPr>
          <w:ilvl w:val="0"/>
          <w:numId w:val="11"/>
        </w:numPr>
        <w:tabs>
          <w:tab w:val="clear" w:pos="360"/>
          <w:tab w:val="left" w:pos="1530"/>
        </w:tabs>
        <w:spacing w:before="180" w:after="0" w:line="280" w:lineRule="atLeast"/>
        <w:ind w:left="1530"/>
        <w:jc w:val="both"/>
        <w:rPr>
          <w:rFonts w:ascii="Times New Roman" w:eastAsia="Times New Roman" w:hAnsi="Times New Roman" w:cs="Times New Roman"/>
          <w:szCs w:val="18"/>
          <w:lang w:eastAsia="en-US"/>
        </w:rPr>
      </w:pPr>
      <w:r w:rsidRPr="00C0471E">
        <w:rPr>
          <w:rFonts w:ascii="Times New Roman" w:eastAsia="Times New Roman" w:hAnsi="Times New Roman" w:cs="Times New Roman"/>
          <w:szCs w:val="18"/>
          <w:lang w:eastAsia="en-US"/>
        </w:rPr>
        <w:t xml:space="preserve">an ASCII period (‘.’) </w:t>
      </w:r>
      <w:proofErr w:type="gramStart"/>
      <w:r w:rsidRPr="00C0471E">
        <w:rPr>
          <w:rFonts w:ascii="Times New Roman" w:eastAsia="Times New Roman" w:hAnsi="Times New Roman" w:cs="Times New Roman"/>
          <w:szCs w:val="18"/>
          <w:lang w:eastAsia="en-US"/>
        </w:rPr>
        <w:t>character;</w:t>
      </w:r>
      <w:proofErr w:type="gramEnd"/>
    </w:p>
    <w:p w14:paraId="19DF21CB" w14:textId="77777777" w:rsidR="00C0471E" w:rsidRPr="00C0471E" w:rsidRDefault="00C0471E" w:rsidP="00C0471E">
      <w:pPr>
        <w:numPr>
          <w:ilvl w:val="0"/>
          <w:numId w:val="11"/>
        </w:numPr>
        <w:tabs>
          <w:tab w:val="clear" w:pos="360"/>
          <w:tab w:val="left" w:pos="1530"/>
        </w:tabs>
        <w:spacing w:before="180" w:after="0" w:line="280" w:lineRule="atLeast"/>
        <w:ind w:left="1530"/>
        <w:jc w:val="both"/>
        <w:rPr>
          <w:rFonts w:ascii="Times New Roman" w:eastAsia="Times New Roman" w:hAnsi="Times New Roman" w:cs="Times New Roman"/>
          <w:szCs w:val="18"/>
          <w:lang w:eastAsia="en-US"/>
        </w:rPr>
      </w:pPr>
      <w:r w:rsidRPr="00C0471E">
        <w:rPr>
          <w:rFonts w:ascii="Times New Roman" w:eastAsia="Times New Roman" w:hAnsi="Times New Roman" w:cs="Times New Roman"/>
          <w:szCs w:val="18"/>
          <w:lang w:eastAsia="en-US"/>
        </w:rPr>
        <w:t>a sequence of ASCII numeric digits representing an integer in the range 0 to 2</w:t>
      </w:r>
      <w:r w:rsidRPr="00C0471E">
        <w:rPr>
          <w:rFonts w:ascii="Times New Roman" w:eastAsia="Times New Roman" w:hAnsi="Times New Roman" w:cs="Times New Roman"/>
          <w:szCs w:val="18"/>
          <w:vertAlign w:val="superscript"/>
          <w:lang w:eastAsia="en-US"/>
        </w:rPr>
        <w:t>64</w:t>
      </w:r>
      <w:r w:rsidRPr="00C0471E">
        <w:rPr>
          <w:rFonts w:ascii="Times New Roman" w:eastAsia="Times New Roman" w:hAnsi="Times New Roman" w:cs="Times New Roman"/>
          <w:szCs w:val="18"/>
          <w:lang w:eastAsia="en-US"/>
        </w:rPr>
        <w:t>−1, termed the ‘service number’ of the URI.</w:t>
      </w:r>
    </w:p>
    <w:p w14:paraId="6FA173DD" w14:textId="52718B64" w:rsidR="00C0471E" w:rsidRDefault="00C0471E" w:rsidP="00C0471E">
      <w:pPr>
        <w:rPr>
          <w:rFonts w:ascii="Times New Roman" w:hAnsi="Times New Roman" w:cs="Times New Roman"/>
        </w:rPr>
      </w:pPr>
    </w:p>
    <w:p w14:paraId="5BEE1FC5" w14:textId="428BB605" w:rsidR="00F421DA" w:rsidRPr="00F421DA" w:rsidRDefault="00F421DA" w:rsidP="00F421DA">
      <w:pPr>
        <w:rPr>
          <w:rFonts w:ascii="Times New Roman" w:hAnsi="Times New Roman" w:cs="Times New Roman"/>
        </w:rPr>
      </w:pPr>
      <w:r>
        <w:rPr>
          <w:rFonts w:ascii="Times New Roman" w:hAnsi="Times New Roman" w:cs="Times New Roman"/>
        </w:rPr>
        <w:t xml:space="preserve">NOTE - </w:t>
      </w:r>
      <w:r w:rsidRPr="00F421DA">
        <w:rPr>
          <w:rFonts w:ascii="Times New Roman" w:hAnsi="Times New Roman" w:cs="Times New Roman"/>
        </w:rPr>
        <w:t>The "</w:t>
      </w:r>
      <w:proofErr w:type="spellStart"/>
      <w:r w:rsidRPr="00F421DA">
        <w:rPr>
          <w:rFonts w:ascii="Times New Roman" w:hAnsi="Times New Roman" w:cs="Times New Roman"/>
        </w:rPr>
        <w:t>ipn</w:t>
      </w:r>
      <w:proofErr w:type="spellEnd"/>
      <w:r w:rsidRPr="00F421DA">
        <w:rPr>
          <w:rFonts w:ascii="Times New Roman" w:hAnsi="Times New Roman" w:cs="Times New Roman"/>
        </w:rPr>
        <w:t>" scheme supports the identification of BP endpoints by</w:t>
      </w:r>
      <w:r>
        <w:rPr>
          <w:rFonts w:ascii="Times New Roman" w:hAnsi="Times New Roman" w:cs="Times New Roman"/>
        </w:rPr>
        <w:t xml:space="preserve"> </w:t>
      </w:r>
      <w:r w:rsidRPr="00F421DA">
        <w:rPr>
          <w:rFonts w:ascii="Times New Roman" w:hAnsi="Times New Roman" w:cs="Times New Roman"/>
        </w:rPr>
        <w:t>pairs of unsigned integers, for compact representation in bundle</w:t>
      </w:r>
      <w:r>
        <w:rPr>
          <w:rFonts w:ascii="Times New Roman" w:hAnsi="Times New Roman" w:cs="Times New Roman"/>
        </w:rPr>
        <w:t xml:space="preserve"> </w:t>
      </w:r>
      <w:r w:rsidRPr="00F421DA">
        <w:rPr>
          <w:rFonts w:ascii="Times New Roman" w:hAnsi="Times New Roman" w:cs="Times New Roman"/>
        </w:rPr>
        <w:t>blocks.  It is specified as follows:</w:t>
      </w:r>
    </w:p>
    <w:p w14:paraId="593300CF" w14:textId="1D8E53EC" w:rsidR="00F421DA" w:rsidRPr="00F421DA" w:rsidRDefault="00F421DA" w:rsidP="00F421DA">
      <w:pPr>
        <w:ind w:left="720"/>
        <w:rPr>
          <w:rFonts w:ascii="Times New Roman" w:hAnsi="Times New Roman" w:cs="Times New Roman"/>
        </w:rPr>
      </w:pPr>
      <w:r w:rsidRPr="00F421DA">
        <w:rPr>
          <w:rFonts w:ascii="Times New Roman" w:hAnsi="Times New Roman" w:cs="Times New Roman"/>
        </w:rPr>
        <w:lastRenderedPageBreak/>
        <w:t>Scheme syntax: This specification uses the Augmented Backus-Naur</w:t>
      </w:r>
      <w:r>
        <w:rPr>
          <w:rFonts w:ascii="Times New Roman" w:hAnsi="Times New Roman" w:cs="Times New Roman"/>
        </w:rPr>
        <w:t xml:space="preserve"> </w:t>
      </w:r>
      <w:r w:rsidRPr="00F421DA">
        <w:rPr>
          <w:rFonts w:ascii="Times New Roman" w:hAnsi="Times New Roman" w:cs="Times New Roman"/>
        </w:rPr>
        <w:t>Form (ABNF) notation of [RFC5234], including the core ABNF syntax</w:t>
      </w:r>
      <w:r>
        <w:rPr>
          <w:rFonts w:ascii="Times New Roman" w:hAnsi="Times New Roman" w:cs="Times New Roman"/>
        </w:rPr>
        <w:t xml:space="preserve"> </w:t>
      </w:r>
      <w:r w:rsidRPr="00F421DA">
        <w:rPr>
          <w:rFonts w:ascii="Times New Roman" w:hAnsi="Times New Roman" w:cs="Times New Roman"/>
        </w:rPr>
        <w:t>rule for DIGIT defined by that specification.</w:t>
      </w:r>
    </w:p>
    <w:p w14:paraId="316D62E7" w14:textId="2420B858" w:rsidR="00F421DA" w:rsidRPr="00F421DA" w:rsidRDefault="00F421DA" w:rsidP="00F421DA">
      <w:pPr>
        <w:ind w:left="720"/>
        <w:rPr>
          <w:rFonts w:ascii="Times New Roman" w:hAnsi="Times New Roman" w:cs="Times New Roman"/>
        </w:rPr>
      </w:pPr>
      <w:proofErr w:type="spellStart"/>
      <w:r w:rsidRPr="00F421DA">
        <w:rPr>
          <w:rFonts w:ascii="Times New Roman" w:hAnsi="Times New Roman" w:cs="Times New Roman"/>
        </w:rPr>
        <w:t>ipn-uri</w:t>
      </w:r>
      <w:proofErr w:type="spellEnd"/>
      <w:r w:rsidRPr="00F421DA">
        <w:rPr>
          <w:rFonts w:ascii="Times New Roman" w:hAnsi="Times New Roman" w:cs="Times New Roman"/>
        </w:rPr>
        <w:t xml:space="preserve"> = "</w:t>
      </w:r>
      <w:proofErr w:type="spellStart"/>
      <w:r w:rsidRPr="00F421DA">
        <w:rPr>
          <w:rFonts w:ascii="Times New Roman" w:hAnsi="Times New Roman" w:cs="Times New Roman"/>
        </w:rPr>
        <w:t>ipn</w:t>
      </w:r>
      <w:proofErr w:type="spellEnd"/>
      <w:r w:rsidRPr="00F421DA">
        <w:rPr>
          <w:rFonts w:ascii="Times New Roman" w:hAnsi="Times New Roman" w:cs="Times New Roman"/>
        </w:rPr>
        <w:t xml:space="preserve">:" </w:t>
      </w:r>
      <w:proofErr w:type="spellStart"/>
      <w:r w:rsidRPr="00F421DA">
        <w:rPr>
          <w:rFonts w:ascii="Times New Roman" w:hAnsi="Times New Roman" w:cs="Times New Roman"/>
        </w:rPr>
        <w:t>ipn</w:t>
      </w:r>
      <w:proofErr w:type="spellEnd"/>
      <w:r w:rsidRPr="00F421DA">
        <w:rPr>
          <w:rFonts w:ascii="Times New Roman" w:hAnsi="Times New Roman" w:cs="Times New Roman"/>
        </w:rPr>
        <w:t>-</w:t>
      </w:r>
      <w:proofErr w:type="spellStart"/>
      <w:r w:rsidRPr="00F421DA">
        <w:rPr>
          <w:rFonts w:ascii="Times New Roman" w:hAnsi="Times New Roman" w:cs="Times New Roman"/>
        </w:rPr>
        <w:t>hier</w:t>
      </w:r>
      <w:proofErr w:type="spellEnd"/>
      <w:r w:rsidRPr="00F421DA">
        <w:rPr>
          <w:rFonts w:ascii="Times New Roman" w:hAnsi="Times New Roman" w:cs="Times New Roman"/>
        </w:rPr>
        <w:t>-part</w:t>
      </w:r>
    </w:p>
    <w:p w14:paraId="35091441" w14:textId="41808517" w:rsidR="00F421DA" w:rsidRPr="00F421DA" w:rsidRDefault="00F421DA" w:rsidP="00F421DA">
      <w:pPr>
        <w:ind w:left="720"/>
        <w:rPr>
          <w:rFonts w:ascii="Times New Roman" w:hAnsi="Times New Roman" w:cs="Times New Roman"/>
        </w:rPr>
      </w:pPr>
      <w:proofErr w:type="spellStart"/>
      <w:r w:rsidRPr="00F421DA">
        <w:rPr>
          <w:rFonts w:ascii="Times New Roman" w:hAnsi="Times New Roman" w:cs="Times New Roman"/>
        </w:rPr>
        <w:t>ipn</w:t>
      </w:r>
      <w:proofErr w:type="spellEnd"/>
      <w:r w:rsidRPr="00F421DA">
        <w:rPr>
          <w:rFonts w:ascii="Times New Roman" w:hAnsi="Times New Roman" w:cs="Times New Roman"/>
        </w:rPr>
        <w:t>-</w:t>
      </w:r>
      <w:proofErr w:type="spellStart"/>
      <w:r w:rsidRPr="00F421DA">
        <w:rPr>
          <w:rFonts w:ascii="Times New Roman" w:hAnsi="Times New Roman" w:cs="Times New Roman"/>
        </w:rPr>
        <w:t>hier</w:t>
      </w:r>
      <w:proofErr w:type="spellEnd"/>
      <w:r w:rsidRPr="00F421DA">
        <w:rPr>
          <w:rFonts w:ascii="Times New Roman" w:hAnsi="Times New Roman" w:cs="Times New Roman"/>
        </w:rPr>
        <w:t>-part = node-</w:t>
      </w:r>
      <w:proofErr w:type="spellStart"/>
      <w:r w:rsidRPr="00F421DA">
        <w:rPr>
          <w:rFonts w:ascii="Times New Roman" w:hAnsi="Times New Roman" w:cs="Times New Roman"/>
        </w:rPr>
        <w:t>nbr</w:t>
      </w:r>
      <w:proofErr w:type="spellEnd"/>
      <w:r w:rsidRPr="00F421DA">
        <w:rPr>
          <w:rFonts w:ascii="Times New Roman" w:hAnsi="Times New Roman" w:cs="Times New Roman"/>
        </w:rPr>
        <w:t xml:space="preserve"> </w:t>
      </w:r>
      <w:proofErr w:type="spellStart"/>
      <w:r w:rsidRPr="00F421DA">
        <w:rPr>
          <w:rFonts w:ascii="Times New Roman" w:hAnsi="Times New Roman" w:cs="Times New Roman"/>
        </w:rPr>
        <w:t>nbr-delim</w:t>
      </w:r>
      <w:proofErr w:type="spellEnd"/>
      <w:r w:rsidRPr="00F421DA">
        <w:rPr>
          <w:rFonts w:ascii="Times New Roman" w:hAnsi="Times New Roman" w:cs="Times New Roman"/>
        </w:rPr>
        <w:t xml:space="preserve"> service-</w:t>
      </w:r>
      <w:proofErr w:type="spellStart"/>
      <w:r w:rsidRPr="00F421DA">
        <w:rPr>
          <w:rFonts w:ascii="Times New Roman" w:hAnsi="Times New Roman" w:cs="Times New Roman"/>
        </w:rPr>
        <w:t>nbr</w:t>
      </w:r>
      <w:proofErr w:type="spellEnd"/>
      <w:r w:rsidRPr="00F421DA">
        <w:rPr>
          <w:rFonts w:ascii="Times New Roman" w:hAnsi="Times New Roman" w:cs="Times New Roman"/>
        </w:rPr>
        <w:t xml:space="preserve"> ; a path-rootless</w:t>
      </w:r>
    </w:p>
    <w:p w14:paraId="0E239F87" w14:textId="590E269A" w:rsidR="00F421DA" w:rsidRPr="00F421DA" w:rsidRDefault="00F421DA" w:rsidP="00F421DA">
      <w:pPr>
        <w:ind w:left="720"/>
        <w:rPr>
          <w:rFonts w:ascii="Times New Roman" w:hAnsi="Times New Roman" w:cs="Times New Roman"/>
        </w:rPr>
      </w:pPr>
      <w:r w:rsidRPr="00F421DA">
        <w:rPr>
          <w:rFonts w:ascii="Times New Roman" w:hAnsi="Times New Roman" w:cs="Times New Roman"/>
        </w:rPr>
        <w:t>node-</w:t>
      </w:r>
      <w:proofErr w:type="spellStart"/>
      <w:r w:rsidRPr="00F421DA">
        <w:rPr>
          <w:rFonts w:ascii="Times New Roman" w:hAnsi="Times New Roman" w:cs="Times New Roman"/>
        </w:rPr>
        <w:t>nbr</w:t>
      </w:r>
      <w:proofErr w:type="spellEnd"/>
      <w:r w:rsidRPr="00F421DA">
        <w:rPr>
          <w:rFonts w:ascii="Times New Roman" w:hAnsi="Times New Roman" w:cs="Times New Roman"/>
        </w:rPr>
        <w:t xml:space="preserve"> = 1*DIGIT</w:t>
      </w:r>
    </w:p>
    <w:p w14:paraId="5FD497DA" w14:textId="592896FF" w:rsidR="00F421DA" w:rsidRPr="00F421DA" w:rsidRDefault="00F421DA" w:rsidP="00F421DA">
      <w:pPr>
        <w:ind w:left="720"/>
        <w:rPr>
          <w:rFonts w:ascii="Times New Roman" w:hAnsi="Times New Roman" w:cs="Times New Roman"/>
        </w:rPr>
      </w:pPr>
      <w:proofErr w:type="spellStart"/>
      <w:r w:rsidRPr="00F421DA">
        <w:rPr>
          <w:rFonts w:ascii="Times New Roman" w:hAnsi="Times New Roman" w:cs="Times New Roman"/>
        </w:rPr>
        <w:t>nbr-delim</w:t>
      </w:r>
      <w:proofErr w:type="spellEnd"/>
      <w:r w:rsidRPr="00F421DA">
        <w:rPr>
          <w:rFonts w:ascii="Times New Roman" w:hAnsi="Times New Roman" w:cs="Times New Roman"/>
        </w:rPr>
        <w:t xml:space="preserve"> = "."</w:t>
      </w:r>
    </w:p>
    <w:p w14:paraId="68FD6D24" w14:textId="60E5133F" w:rsidR="00F421DA" w:rsidRDefault="00F421DA" w:rsidP="00F421DA">
      <w:pPr>
        <w:ind w:left="720"/>
        <w:rPr>
          <w:rFonts w:ascii="Times New Roman" w:hAnsi="Times New Roman" w:cs="Times New Roman"/>
        </w:rPr>
      </w:pPr>
      <w:r w:rsidRPr="00F421DA">
        <w:rPr>
          <w:rFonts w:ascii="Times New Roman" w:hAnsi="Times New Roman" w:cs="Times New Roman"/>
        </w:rPr>
        <w:t>service-</w:t>
      </w:r>
      <w:proofErr w:type="spellStart"/>
      <w:r w:rsidRPr="00F421DA">
        <w:rPr>
          <w:rFonts w:ascii="Times New Roman" w:hAnsi="Times New Roman" w:cs="Times New Roman"/>
        </w:rPr>
        <w:t>nbr</w:t>
      </w:r>
      <w:proofErr w:type="spellEnd"/>
      <w:r w:rsidRPr="00F421DA">
        <w:rPr>
          <w:rFonts w:ascii="Times New Roman" w:hAnsi="Times New Roman" w:cs="Times New Roman"/>
        </w:rPr>
        <w:t xml:space="preserve"> = 1*DIGIT</w:t>
      </w:r>
    </w:p>
    <w:p w14:paraId="3B3C15DB" w14:textId="22AA59C7" w:rsidR="00B62E8A" w:rsidRDefault="00F421DA" w:rsidP="00F421DA">
      <w:pPr>
        <w:rPr>
          <w:rFonts w:ascii="Times New Roman" w:hAnsi="Times New Roman" w:cs="Times New Roman"/>
        </w:rPr>
      </w:pPr>
      <w:r>
        <w:rPr>
          <w:rFonts w:ascii="Times New Roman" w:hAnsi="Times New Roman" w:cs="Times New Roman"/>
          <w:b/>
          <w:bCs/>
        </w:rPr>
        <w:t>3.3.2</w:t>
      </w:r>
      <w:r>
        <w:rPr>
          <w:rFonts w:ascii="Times New Roman" w:hAnsi="Times New Roman" w:cs="Times New Roman"/>
          <w:b/>
          <w:bCs/>
        </w:rPr>
        <w:tab/>
      </w:r>
      <w:r w:rsidRPr="00F421DA">
        <w:rPr>
          <w:rFonts w:ascii="Times New Roman" w:hAnsi="Times New Roman" w:cs="Times New Roman"/>
        </w:rPr>
        <w:t>The IPN node numbers used shall be assigned by SANA from the CCSDS CBHE Node Number Registry.</w:t>
      </w:r>
      <w:commentRangeStart w:id="225"/>
      <w:commentRangeEnd w:id="225"/>
      <w:ins w:id="226" w:author="Blanding, Beau T. (MSFC-HP27)[HOSC SERVICES CONTRACT]" w:date="2022-02-14T15:02:00Z">
        <w:r w:rsidR="00B62E8A">
          <w:rPr>
            <w:rStyle w:val="CommentReference"/>
          </w:rPr>
          <w:commentReference w:id="225"/>
        </w:r>
      </w:ins>
    </w:p>
    <w:p w14:paraId="2F6A632F" w14:textId="438F325A" w:rsidR="00F421DA" w:rsidRDefault="00F421DA" w:rsidP="00F421DA">
      <w:pPr>
        <w:rPr>
          <w:rFonts w:ascii="Times New Roman" w:hAnsi="Times New Roman" w:cs="Times New Roman"/>
        </w:rPr>
      </w:pPr>
      <w:r>
        <w:rPr>
          <w:rFonts w:ascii="Times New Roman" w:hAnsi="Times New Roman" w:cs="Times New Roman"/>
          <w:b/>
          <w:bCs/>
        </w:rPr>
        <w:t>3.3.3</w:t>
      </w:r>
      <w:r>
        <w:rPr>
          <w:rFonts w:ascii="Times New Roman" w:hAnsi="Times New Roman" w:cs="Times New Roman"/>
          <w:b/>
          <w:bCs/>
        </w:rPr>
        <w:tab/>
      </w:r>
      <w:r>
        <w:rPr>
          <w:rFonts w:ascii="Times New Roman" w:hAnsi="Times New Roman" w:cs="Times New Roman"/>
        </w:rPr>
        <w:t>The service Numbers used shall be assigned by IANA / SANA from either the IANA CBHE Service Numbers registry or the SANA CBHE Service Numbers Registry.</w:t>
      </w:r>
    </w:p>
    <w:p w14:paraId="6FF9A07B" w14:textId="77777777" w:rsidR="00F421DA" w:rsidRPr="00F421DA" w:rsidRDefault="00F421DA" w:rsidP="00F421DA">
      <w:pPr>
        <w:pStyle w:val="Notelevel1"/>
        <w:rPr>
          <w:sz w:val="22"/>
          <w:szCs w:val="22"/>
        </w:rPr>
      </w:pPr>
      <w:r w:rsidRPr="00F421DA">
        <w:rPr>
          <w:sz w:val="22"/>
          <w:szCs w:val="22"/>
        </w:rPr>
        <w:t>NOTES</w:t>
      </w:r>
    </w:p>
    <w:p w14:paraId="568E7256" w14:textId="77777777" w:rsidR="00F421DA" w:rsidRPr="00F421DA" w:rsidRDefault="00F421DA" w:rsidP="00F421DA">
      <w:pPr>
        <w:pStyle w:val="Noteslevel1"/>
        <w:numPr>
          <w:ilvl w:val="0"/>
          <w:numId w:val="12"/>
        </w:numPr>
        <w:rPr>
          <w:sz w:val="22"/>
          <w:szCs w:val="18"/>
        </w:rPr>
      </w:pPr>
      <w:r w:rsidRPr="00F421DA">
        <w:rPr>
          <w:sz w:val="22"/>
          <w:szCs w:val="18"/>
        </w:rPr>
        <w:t>CBHE is the compression mechanism enabled by the IPN naming scheme.</w:t>
      </w:r>
    </w:p>
    <w:p w14:paraId="31C53D90" w14:textId="77777777" w:rsidR="00F421DA" w:rsidRPr="00F421DA" w:rsidRDefault="00F421DA" w:rsidP="00F421DA">
      <w:pPr>
        <w:pStyle w:val="Noteslevel1"/>
        <w:numPr>
          <w:ilvl w:val="0"/>
          <w:numId w:val="12"/>
        </w:numPr>
        <w:rPr>
          <w:sz w:val="22"/>
          <w:szCs w:val="18"/>
        </w:rPr>
      </w:pPr>
      <w:r w:rsidRPr="00F421DA">
        <w:rPr>
          <w:sz w:val="22"/>
          <w:szCs w:val="18"/>
        </w:rPr>
        <w:t>The SANA CBHE Node Number registry is a portion of the IANA registry that has been delegated to SANA for management by CCSDS.</w:t>
      </w:r>
    </w:p>
    <w:p w14:paraId="678B8EFE" w14:textId="77777777" w:rsidR="00F421DA" w:rsidRPr="00F421DA" w:rsidRDefault="00F421DA" w:rsidP="00F421DA">
      <w:pPr>
        <w:rPr>
          <w:rFonts w:ascii="Times New Roman" w:hAnsi="Times New Roman" w:cs="Times New Roman"/>
        </w:rPr>
      </w:pPr>
    </w:p>
    <w:p w14:paraId="2D34E3BF" w14:textId="4F037B2F" w:rsidR="00F421DA" w:rsidDel="00DD39D9" w:rsidRDefault="00F421DA" w:rsidP="00F421DA">
      <w:pPr>
        <w:pStyle w:val="Heading2"/>
        <w:rPr>
          <w:del w:id="227" w:author="Blanding, Beau T. (MSFC-HP27)[HOSC SERVICES CONTRACT]" w:date="2021-11-16T15:31:00Z"/>
          <w:rFonts w:ascii="Times New Roman" w:hAnsi="Times New Roman" w:cs="Times New Roman"/>
          <w:b/>
          <w:bCs/>
          <w:color w:val="auto"/>
        </w:rPr>
      </w:pPr>
      <w:del w:id="228" w:author="Blanding, Beau T. (MSFC-HP27)[HOSC SERVICES CONTRACT]" w:date="2021-11-16T15:31:00Z">
        <w:r w:rsidDel="00DD39D9">
          <w:rPr>
            <w:rFonts w:ascii="Times New Roman" w:hAnsi="Times New Roman" w:cs="Times New Roman"/>
            <w:b/>
            <w:bCs/>
            <w:color w:val="auto"/>
          </w:rPr>
          <w:delText>3.</w:delText>
        </w:r>
        <w:r w:rsidR="00A04880" w:rsidDel="00DD39D9">
          <w:rPr>
            <w:rFonts w:ascii="Times New Roman" w:hAnsi="Times New Roman" w:cs="Times New Roman"/>
            <w:b/>
            <w:bCs/>
            <w:color w:val="auto"/>
          </w:rPr>
          <w:delText>4</w:delText>
        </w:r>
        <w:r w:rsidDel="00DD39D9">
          <w:rPr>
            <w:rFonts w:ascii="Times New Roman" w:hAnsi="Times New Roman" w:cs="Times New Roman"/>
            <w:b/>
            <w:bCs/>
            <w:color w:val="auto"/>
          </w:rPr>
          <w:tab/>
          <w:delText>IMC NAMING SCHEME</w:delText>
        </w:r>
      </w:del>
    </w:p>
    <w:p w14:paraId="05A91B0B" w14:textId="68B0A1ED" w:rsidR="00A04880" w:rsidRPr="00A04880" w:rsidDel="00DD39D9" w:rsidRDefault="00A04880" w:rsidP="00A04880">
      <w:pPr>
        <w:rPr>
          <w:del w:id="229" w:author="Blanding, Beau T. (MSFC-HP27)[HOSC SERVICES CONTRACT]" w:date="2021-11-16T15:31:00Z"/>
          <w:rFonts w:ascii="Times New Roman" w:hAnsi="Times New Roman" w:cs="Times New Roman"/>
        </w:rPr>
      </w:pPr>
      <w:del w:id="230" w:author="Blanding, Beau T. (MSFC-HP27)[HOSC SERVICES CONTRACT]" w:date="2021-11-16T15:31:00Z">
        <w:r w:rsidDel="00DD39D9">
          <w:rPr>
            <w:rFonts w:ascii="Times New Roman" w:hAnsi="Times New Roman" w:cs="Times New Roman"/>
            <w:b/>
            <w:bCs/>
          </w:rPr>
          <w:delText>3.</w:delText>
        </w:r>
        <w:r w:rsidR="00B243F6" w:rsidDel="00DD39D9">
          <w:rPr>
            <w:rFonts w:ascii="Times New Roman" w:hAnsi="Times New Roman" w:cs="Times New Roman"/>
            <w:b/>
            <w:bCs/>
          </w:rPr>
          <w:delText>4</w:delText>
        </w:r>
        <w:r w:rsidDel="00DD39D9">
          <w:rPr>
            <w:rFonts w:ascii="Times New Roman" w:hAnsi="Times New Roman" w:cs="Times New Roman"/>
            <w:b/>
            <w:bCs/>
          </w:rPr>
          <w:delText>.1</w:delText>
        </w:r>
        <w:r w:rsidDel="00DD39D9">
          <w:rPr>
            <w:rFonts w:ascii="Times New Roman" w:hAnsi="Times New Roman" w:cs="Times New Roman"/>
            <w:b/>
            <w:bCs/>
          </w:rPr>
          <w:tab/>
        </w:r>
        <w:r w:rsidRPr="009F309F" w:rsidDel="00DD39D9">
          <w:rPr>
            <w:rFonts w:ascii="Times New Roman" w:hAnsi="Times New Roman" w:cs="Times New Roman"/>
          </w:rPr>
          <w:delText>Implementations shall support the ‘</w:delText>
        </w:r>
        <w:r w:rsidDel="00DD39D9">
          <w:rPr>
            <w:rFonts w:ascii="Times New Roman" w:hAnsi="Times New Roman" w:cs="Times New Roman"/>
          </w:rPr>
          <w:delText>IMC</w:delText>
        </w:r>
        <w:r w:rsidRPr="009F309F" w:rsidDel="00DD39D9">
          <w:rPr>
            <w:rFonts w:ascii="Times New Roman" w:hAnsi="Times New Roman" w:cs="Times New Roman"/>
          </w:rPr>
          <w:delText xml:space="preserve">’ naming scheme defined in </w:delText>
        </w:r>
        <w:r w:rsidDel="00DD39D9">
          <w:rPr>
            <w:rFonts w:ascii="Times New Roman" w:hAnsi="Times New Roman" w:cs="Times New Roman"/>
          </w:rPr>
          <w:delText xml:space="preserve">draft-burleigh-dtnrg-imc-00, </w:delText>
        </w:r>
        <w:r w:rsidDel="00DD39D9">
          <w:rPr>
            <w:rFonts w:ascii="Times New Roman" w:hAnsi="Times New Roman" w:cs="Times New Roman"/>
            <w:i/>
            <w:iCs/>
          </w:rPr>
          <w:delText xml:space="preserve">CBHE-Compatible Bundle Multicast </w:delText>
        </w:r>
        <w:r w:rsidDel="00DD39D9">
          <w:rPr>
            <w:rFonts w:ascii="Times New Roman" w:hAnsi="Times New Roman" w:cs="Times New Roman"/>
          </w:rPr>
          <w:delText>(reference [</w:delText>
        </w:r>
        <w:r w:rsidR="0087119C" w:rsidDel="00DD39D9">
          <w:rPr>
            <w:rFonts w:ascii="Times New Roman" w:hAnsi="Times New Roman" w:cs="Times New Roman"/>
          </w:rPr>
          <w:delText>6</w:delText>
        </w:r>
        <w:r w:rsidDel="00DD39D9">
          <w:rPr>
            <w:rFonts w:ascii="Times New Roman" w:hAnsi="Times New Roman" w:cs="Times New Roman"/>
          </w:rPr>
          <w:delText>]).</w:delText>
        </w:r>
      </w:del>
    </w:p>
    <w:p w14:paraId="777FBDCC" w14:textId="235B1301" w:rsidR="00A04880" w:rsidRPr="00A04880" w:rsidDel="00DD39D9" w:rsidRDefault="00A04880" w:rsidP="00A04880">
      <w:pPr>
        <w:keepLines/>
        <w:tabs>
          <w:tab w:val="left" w:pos="806"/>
        </w:tabs>
        <w:spacing w:before="240" w:after="0" w:line="280" w:lineRule="atLeast"/>
        <w:ind w:left="1138" w:hanging="1138"/>
        <w:jc w:val="both"/>
        <w:rPr>
          <w:del w:id="231" w:author="Blanding, Beau T. (MSFC-HP27)[HOSC SERVICES CONTRACT]" w:date="2021-11-16T15:31:00Z"/>
          <w:rFonts w:ascii="Times New Roman" w:eastAsia="Times New Roman" w:hAnsi="Times New Roman" w:cs="Times New Roman"/>
          <w:lang w:eastAsia="en-US"/>
        </w:rPr>
      </w:pPr>
      <w:del w:id="232" w:author="Blanding, Beau T. (MSFC-HP27)[HOSC SERVICES CONTRACT]" w:date="2021-11-16T15:31:00Z">
        <w:r w:rsidRPr="00C0471E" w:rsidDel="00DD39D9">
          <w:rPr>
            <w:rFonts w:ascii="Times New Roman" w:eastAsia="Times New Roman" w:hAnsi="Times New Roman" w:cs="Times New Roman"/>
            <w:lang w:eastAsia="en-US"/>
          </w:rPr>
          <w:delText>NOTE</w:delText>
        </w:r>
        <w:r w:rsidRPr="00C0471E" w:rsidDel="00DD39D9">
          <w:rPr>
            <w:rFonts w:ascii="Times New Roman" w:eastAsia="Times New Roman" w:hAnsi="Times New Roman" w:cs="Times New Roman"/>
            <w:lang w:eastAsia="en-US"/>
          </w:rPr>
          <w:tab/>
          <w:delText>–</w:delText>
        </w:r>
        <w:r w:rsidRPr="00C0471E" w:rsidDel="00DD39D9">
          <w:rPr>
            <w:rFonts w:ascii="Times New Roman" w:eastAsia="Times New Roman" w:hAnsi="Times New Roman" w:cs="Times New Roman"/>
            <w:lang w:eastAsia="en-US"/>
          </w:rPr>
          <w:tab/>
        </w:r>
        <w:r w:rsidRPr="00A04880" w:rsidDel="00DD39D9">
          <w:rPr>
            <w:rFonts w:ascii="Times New Roman" w:eastAsia="Times New Roman" w:hAnsi="Times New Roman" w:cs="Times New Roman"/>
            <w:lang w:eastAsia="en-US"/>
          </w:rPr>
          <w:delText>The SSP of every URI formed within the "imc" scheme must comprise:</w:delText>
        </w:r>
      </w:del>
    </w:p>
    <w:p w14:paraId="3748CE42" w14:textId="76DF7E32" w:rsidR="00A04880" w:rsidDel="00DD39D9" w:rsidRDefault="00A04880" w:rsidP="00A847FC">
      <w:pPr>
        <w:pStyle w:val="ListParagraph"/>
        <w:keepLines/>
        <w:numPr>
          <w:ilvl w:val="0"/>
          <w:numId w:val="15"/>
        </w:numPr>
        <w:tabs>
          <w:tab w:val="left" w:pos="806"/>
        </w:tabs>
        <w:spacing w:before="240" w:after="0" w:line="280" w:lineRule="atLeast"/>
        <w:jc w:val="both"/>
        <w:rPr>
          <w:del w:id="233" w:author="Blanding, Beau T. (MSFC-HP27)[HOSC SERVICES CONTRACT]" w:date="2021-11-16T15:31:00Z"/>
          <w:rFonts w:ascii="Times New Roman" w:eastAsia="Times New Roman" w:hAnsi="Times New Roman" w:cs="Times New Roman"/>
          <w:lang w:eastAsia="en-US"/>
        </w:rPr>
      </w:pPr>
      <w:del w:id="234" w:author="Blanding, Beau T. (MSFC-HP27)[HOSC SERVICES CONTRACT]" w:date="2021-11-16T15:31:00Z">
        <w:r w:rsidRPr="00A847FC" w:rsidDel="00DD39D9">
          <w:rPr>
            <w:rFonts w:ascii="Times New Roman" w:eastAsia="Times New Roman" w:hAnsi="Times New Roman" w:cs="Times New Roman"/>
            <w:lang w:eastAsia="en-US"/>
          </w:rPr>
          <w:delText>A sequence of ASCII numeric digits representing an integer in the</w:delText>
        </w:r>
        <w:r w:rsidR="00B85CA6" w:rsidDel="00DD39D9">
          <w:rPr>
            <w:rFonts w:ascii="Times New Roman" w:eastAsia="Times New Roman" w:hAnsi="Times New Roman" w:cs="Times New Roman"/>
            <w:lang w:eastAsia="en-US"/>
          </w:rPr>
          <w:delText xml:space="preserve"> </w:delText>
        </w:r>
        <w:r w:rsidRPr="00A847FC" w:rsidDel="00DD39D9">
          <w:rPr>
            <w:rFonts w:ascii="Times New Roman" w:eastAsia="Times New Roman" w:hAnsi="Times New Roman" w:cs="Times New Roman"/>
            <w:lang w:eastAsia="en-US"/>
          </w:rPr>
          <w:delText>range 1 to (2^64 - 1), termed the "group number" of the URI.</w:delText>
        </w:r>
      </w:del>
    </w:p>
    <w:p w14:paraId="60EE54B4" w14:textId="76F9475C" w:rsidR="00A847FC" w:rsidRPr="00A847FC" w:rsidDel="00DD39D9" w:rsidRDefault="00A847FC" w:rsidP="00A847FC">
      <w:pPr>
        <w:pStyle w:val="ListParagraph"/>
        <w:keepLines/>
        <w:tabs>
          <w:tab w:val="left" w:pos="806"/>
        </w:tabs>
        <w:spacing w:before="240" w:after="0" w:line="280" w:lineRule="atLeast"/>
        <w:ind w:left="1226"/>
        <w:jc w:val="both"/>
        <w:rPr>
          <w:del w:id="235" w:author="Blanding, Beau T. (MSFC-HP27)[HOSC SERVICES CONTRACT]" w:date="2021-11-16T15:31:00Z"/>
          <w:rFonts w:ascii="Times New Roman" w:eastAsia="Times New Roman" w:hAnsi="Times New Roman" w:cs="Times New Roman"/>
          <w:lang w:eastAsia="en-US"/>
        </w:rPr>
      </w:pPr>
    </w:p>
    <w:p w14:paraId="290DB505" w14:textId="5A2A0C40" w:rsidR="00A04880" w:rsidDel="00DD39D9" w:rsidRDefault="00A04880" w:rsidP="00A847FC">
      <w:pPr>
        <w:pStyle w:val="ListParagraph"/>
        <w:keepLines/>
        <w:numPr>
          <w:ilvl w:val="0"/>
          <w:numId w:val="15"/>
        </w:numPr>
        <w:tabs>
          <w:tab w:val="left" w:pos="806"/>
        </w:tabs>
        <w:spacing w:before="240" w:after="0" w:line="280" w:lineRule="atLeast"/>
        <w:jc w:val="both"/>
        <w:rPr>
          <w:del w:id="236" w:author="Blanding, Beau T. (MSFC-HP27)[HOSC SERVICES CONTRACT]" w:date="2021-11-16T15:31:00Z"/>
          <w:rFonts w:ascii="Times New Roman" w:eastAsia="Times New Roman" w:hAnsi="Times New Roman" w:cs="Times New Roman"/>
          <w:lang w:eastAsia="en-US"/>
        </w:rPr>
      </w:pPr>
      <w:del w:id="237" w:author="Blanding, Beau T. (MSFC-HP27)[HOSC SERVICES CONTRACT]" w:date="2021-11-16T15:31:00Z">
        <w:r w:rsidRPr="00A847FC" w:rsidDel="00DD39D9">
          <w:rPr>
            <w:rFonts w:ascii="Times New Roman" w:eastAsia="Times New Roman" w:hAnsi="Times New Roman" w:cs="Times New Roman"/>
            <w:lang w:eastAsia="en-US"/>
          </w:rPr>
          <w:delText>An ASCII period ('.') character.</w:delText>
        </w:r>
      </w:del>
    </w:p>
    <w:p w14:paraId="4FF6E396" w14:textId="1A24D350" w:rsidR="00A847FC" w:rsidRPr="00A847FC" w:rsidDel="00DD39D9" w:rsidRDefault="00A847FC" w:rsidP="00A847FC">
      <w:pPr>
        <w:pStyle w:val="ListParagraph"/>
        <w:rPr>
          <w:del w:id="238" w:author="Blanding, Beau T. (MSFC-HP27)[HOSC SERVICES CONTRACT]" w:date="2021-11-16T15:31:00Z"/>
          <w:rFonts w:ascii="Times New Roman" w:eastAsia="Times New Roman" w:hAnsi="Times New Roman" w:cs="Times New Roman"/>
          <w:lang w:eastAsia="en-US"/>
        </w:rPr>
      </w:pPr>
    </w:p>
    <w:p w14:paraId="20E0179F" w14:textId="11CB524C" w:rsidR="00A847FC" w:rsidRPr="00A847FC" w:rsidDel="00DD39D9" w:rsidRDefault="00A847FC" w:rsidP="00A847FC">
      <w:pPr>
        <w:pStyle w:val="ListParagraph"/>
        <w:keepLines/>
        <w:tabs>
          <w:tab w:val="left" w:pos="806"/>
        </w:tabs>
        <w:spacing w:before="240" w:after="0" w:line="280" w:lineRule="atLeast"/>
        <w:ind w:left="1226"/>
        <w:jc w:val="both"/>
        <w:rPr>
          <w:del w:id="239" w:author="Blanding, Beau T. (MSFC-HP27)[HOSC SERVICES CONTRACT]" w:date="2021-11-16T15:31:00Z"/>
          <w:rFonts w:ascii="Times New Roman" w:eastAsia="Times New Roman" w:hAnsi="Times New Roman" w:cs="Times New Roman"/>
          <w:lang w:eastAsia="en-US"/>
        </w:rPr>
      </w:pPr>
    </w:p>
    <w:p w14:paraId="0AC7B2BB" w14:textId="48D235E1" w:rsidR="00210C5A" w:rsidRPr="00A847FC" w:rsidDel="00DD39D9" w:rsidRDefault="00A04880" w:rsidP="00A847FC">
      <w:pPr>
        <w:pStyle w:val="ListParagraph"/>
        <w:keepLines/>
        <w:numPr>
          <w:ilvl w:val="0"/>
          <w:numId w:val="15"/>
        </w:numPr>
        <w:tabs>
          <w:tab w:val="left" w:pos="806"/>
        </w:tabs>
        <w:spacing w:before="240" w:after="0" w:line="280" w:lineRule="atLeast"/>
        <w:jc w:val="both"/>
        <w:rPr>
          <w:del w:id="240" w:author="Blanding, Beau T. (MSFC-HP27)[HOSC SERVICES CONTRACT]" w:date="2021-11-16T15:31:00Z"/>
          <w:b/>
          <w:bCs/>
          <w:sz w:val="24"/>
          <w:szCs w:val="24"/>
        </w:rPr>
      </w:pPr>
      <w:del w:id="241" w:author="Blanding, Beau T. (MSFC-HP27)[HOSC SERVICES CONTRACT]" w:date="2021-11-16T15:31:00Z">
        <w:r w:rsidRPr="00A847FC" w:rsidDel="00DD39D9">
          <w:rPr>
            <w:rFonts w:ascii="Times New Roman" w:eastAsia="Times New Roman" w:hAnsi="Times New Roman" w:cs="Times New Roman"/>
            <w:lang w:eastAsia="en-US"/>
          </w:rPr>
          <w:delText>An ASCII zero ("0") character.</w:delText>
        </w:r>
      </w:del>
    </w:p>
    <w:p w14:paraId="7953ADD2" w14:textId="4369D31A" w:rsidR="00A847FC" w:rsidDel="00DD39D9" w:rsidRDefault="00A847FC" w:rsidP="00A847FC">
      <w:pPr>
        <w:pStyle w:val="ListParagraph"/>
        <w:keepLines/>
        <w:tabs>
          <w:tab w:val="left" w:pos="806"/>
        </w:tabs>
        <w:spacing w:before="240" w:after="0" w:line="280" w:lineRule="atLeast"/>
        <w:ind w:left="1226"/>
        <w:jc w:val="both"/>
        <w:rPr>
          <w:del w:id="242" w:author="Blanding, Beau T. (MSFC-HP27)[HOSC SERVICES CONTRACT]" w:date="2021-11-16T15:31:00Z"/>
          <w:rFonts w:ascii="Times New Roman" w:eastAsia="Times New Roman" w:hAnsi="Times New Roman" w:cs="Times New Roman"/>
          <w:lang w:eastAsia="en-US"/>
        </w:rPr>
      </w:pPr>
    </w:p>
    <w:p w14:paraId="314F376A" w14:textId="4DD46888" w:rsidR="00A847FC" w:rsidDel="00DD39D9" w:rsidRDefault="00A847FC" w:rsidP="00A847FC">
      <w:pPr>
        <w:pStyle w:val="ListParagraph"/>
        <w:keepLines/>
        <w:tabs>
          <w:tab w:val="left" w:pos="806"/>
        </w:tabs>
        <w:spacing w:before="240" w:after="0" w:line="280" w:lineRule="atLeast"/>
        <w:ind w:left="1226"/>
        <w:jc w:val="both"/>
        <w:rPr>
          <w:del w:id="243" w:author="Blanding, Beau T. (MSFC-HP27)[HOSC SERVICES CONTRACT]" w:date="2021-11-16T15:31:00Z"/>
          <w:rFonts w:ascii="Times New Roman" w:eastAsia="Times New Roman" w:hAnsi="Times New Roman" w:cs="Times New Roman"/>
          <w:lang w:eastAsia="en-US"/>
        </w:rPr>
      </w:pPr>
    </w:p>
    <w:p w14:paraId="72AA553C" w14:textId="68BB0C4F" w:rsidR="00A847FC" w:rsidRPr="00A847FC" w:rsidDel="00DD39D9" w:rsidRDefault="00A847FC" w:rsidP="00A847FC">
      <w:pPr>
        <w:pStyle w:val="ListParagraph"/>
        <w:keepLines/>
        <w:tabs>
          <w:tab w:val="left" w:pos="806"/>
        </w:tabs>
        <w:spacing w:before="240" w:after="0" w:line="280" w:lineRule="atLeast"/>
        <w:ind w:left="1226"/>
        <w:jc w:val="both"/>
        <w:rPr>
          <w:del w:id="244" w:author="Blanding, Beau T. (MSFC-HP27)[HOSC SERVICES CONTRACT]" w:date="2021-11-16T15:31:00Z"/>
          <w:b/>
          <w:bCs/>
          <w:sz w:val="24"/>
          <w:szCs w:val="24"/>
        </w:rPr>
      </w:pPr>
    </w:p>
    <w:p w14:paraId="316FEE8B" w14:textId="6FDBFC91" w:rsidR="00A847FC" w:rsidDel="00DD39D9" w:rsidRDefault="00A847FC" w:rsidP="00A847FC">
      <w:pPr>
        <w:rPr>
          <w:del w:id="245" w:author="Blanding, Beau T. (MSFC-HP27)[HOSC SERVICES CONTRACT]" w:date="2021-11-16T15:31:00Z"/>
          <w:rFonts w:ascii="Times New Roman" w:hAnsi="Times New Roman" w:cs="Times New Roman"/>
        </w:rPr>
      </w:pPr>
      <w:del w:id="246" w:author="Blanding, Beau T. (MSFC-HP27)[HOSC SERVICES CONTRACT]" w:date="2021-11-16T15:31:00Z">
        <w:r w:rsidDel="00DD39D9">
          <w:rPr>
            <w:rFonts w:ascii="Times New Roman" w:hAnsi="Times New Roman" w:cs="Times New Roman"/>
            <w:b/>
            <w:bCs/>
          </w:rPr>
          <w:delText>3.4.2</w:delText>
        </w:r>
        <w:r w:rsidDel="00DD39D9">
          <w:rPr>
            <w:rFonts w:ascii="Times New Roman" w:hAnsi="Times New Roman" w:cs="Times New Roman"/>
            <w:b/>
            <w:bCs/>
          </w:rPr>
          <w:tab/>
        </w:r>
        <w:r w:rsidRPr="00F421DA" w:rsidDel="00DD39D9">
          <w:rPr>
            <w:rFonts w:ascii="Times New Roman" w:hAnsi="Times New Roman" w:cs="Times New Roman"/>
          </w:rPr>
          <w:delText xml:space="preserve">The </w:delText>
        </w:r>
        <w:r w:rsidRPr="00B85CA6" w:rsidDel="00DD39D9">
          <w:rPr>
            <w:rFonts w:ascii="Times New Roman" w:hAnsi="Times New Roman" w:cs="Times New Roman"/>
            <w:color w:val="FF0000"/>
          </w:rPr>
          <w:delText>I</w:delText>
        </w:r>
        <w:r w:rsidR="00B85CA6" w:rsidRPr="00B85CA6" w:rsidDel="00DD39D9">
          <w:rPr>
            <w:rFonts w:ascii="Times New Roman" w:hAnsi="Times New Roman" w:cs="Times New Roman"/>
            <w:color w:val="FF0000"/>
          </w:rPr>
          <w:delText>MC</w:delText>
        </w:r>
        <w:r w:rsidRPr="00F421DA" w:rsidDel="00DD39D9">
          <w:rPr>
            <w:rFonts w:ascii="Times New Roman" w:hAnsi="Times New Roman" w:cs="Times New Roman"/>
          </w:rPr>
          <w:delText xml:space="preserve"> node numbers used shall be assigned by SANA from the CCSDS CBHE Node Number Registry.</w:delText>
        </w:r>
      </w:del>
    </w:p>
    <w:p w14:paraId="2E1F24C9" w14:textId="6554390B" w:rsidR="00A847FC" w:rsidDel="00DD39D9" w:rsidRDefault="00A847FC" w:rsidP="00A847FC">
      <w:pPr>
        <w:rPr>
          <w:del w:id="247" w:author="Blanding, Beau T. (MSFC-HP27)[HOSC SERVICES CONTRACT]" w:date="2021-11-16T15:31:00Z"/>
          <w:rFonts w:ascii="Times New Roman" w:hAnsi="Times New Roman" w:cs="Times New Roman"/>
        </w:rPr>
      </w:pPr>
      <w:del w:id="248" w:author="Blanding, Beau T. (MSFC-HP27)[HOSC SERVICES CONTRACT]" w:date="2021-11-16T15:31:00Z">
        <w:r w:rsidDel="00DD39D9">
          <w:rPr>
            <w:rFonts w:ascii="Times New Roman" w:hAnsi="Times New Roman" w:cs="Times New Roman"/>
            <w:b/>
            <w:bCs/>
          </w:rPr>
          <w:delText>3.4.3</w:delText>
        </w:r>
        <w:r w:rsidDel="00DD39D9">
          <w:rPr>
            <w:rFonts w:ascii="Times New Roman" w:hAnsi="Times New Roman" w:cs="Times New Roman"/>
            <w:b/>
            <w:bCs/>
          </w:rPr>
          <w:tab/>
        </w:r>
        <w:r w:rsidDel="00DD39D9">
          <w:rPr>
            <w:rFonts w:ascii="Times New Roman" w:hAnsi="Times New Roman" w:cs="Times New Roman"/>
          </w:rPr>
          <w:delText xml:space="preserve">The </w:delText>
        </w:r>
        <w:r w:rsidR="00B85CA6" w:rsidDel="00DD39D9">
          <w:rPr>
            <w:rFonts w:ascii="Times New Roman" w:hAnsi="Times New Roman" w:cs="Times New Roman"/>
          </w:rPr>
          <w:delText>S</w:delText>
        </w:r>
        <w:r w:rsidDel="00DD39D9">
          <w:rPr>
            <w:rFonts w:ascii="Times New Roman" w:hAnsi="Times New Roman" w:cs="Times New Roman"/>
          </w:rPr>
          <w:delText>ervice Numbers used shall be assigned by IANA / SANA from either the IANA CBHE Service Numbers registry or the SANA CBHE Service Numbers Registry.</w:delText>
        </w:r>
      </w:del>
    </w:p>
    <w:p w14:paraId="7BD30822" w14:textId="5ED3759F" w:rsidR="00A847FC" w:rsidRPr="00F421DA" w:rsidDel="00DD39D9" w:rsidRDefault="00A847FC" w:rsidP="00A847FC">
      <w:pPr>
        <w:pStyle w:val="Notelevel1"/>
        <w:rPr>
          <w:del w:id="249" w:author="Blanding, Beau T. (MSFC-HP27)[HOSC SERVICES CONTRACT]" w:date="2021-11-16T15:31:00Z"/>
          <w:sz w:val="22"/>
          <w:szCs w:val="22"/>
        </w:rPr>
      </w:pPr>
      <w:del w:id="250" w:author="Blanding, Beau T. (MSFC-HP27)[HOSC SERVICES CONTRACT]" w:date="2021-11-16T15:31:00Z">
        <w:r w:rsidRPr="00F421DA" w:rsidDel="00DD39D9">
          <w:rPr>
            <w:sz w:val="22"/>
            <w:szCs w:val="22"/>
          </w:rPr>
          <w:delText>NOTES</w:delText>
        </w:r>
      </w:del>
    </w:p>
    <w:p w14:paraId="69EC0DBD" w14:textId="1EC3B60C" w:rsidR="00A847FC" w:rsidRPr="00F421DA" w:rsidDel="00DD39D9" w:rsidRDefault="00A847FC" w:rsidP="00A847FC">
      <w:pPr>
        <w:pStyle w:val="Noteslevel1"/>
        <w:numPr>
          <w:ilvl w:val="0"/>
          <w:numId w:val="12"/>
        </w:numPr>
        <w:rPr>
          <w:del w:id="251" w:author="Blanding, Beau T. (MSFC-HP27)[HOSC SERVICES CONTRACT]" w:date="2021-11-16T15:31:00Z"/>
          <w:sz w:val="22"/>
          <w:szCs w:val="18"/>
        </w:rPr>
      </w:pPr>
      <w:del w:id="252" w:author="Blanding, Beau T. (MSFC-HP27)[HOSC SERVICES CONTRACT]" w:date="2021-11-16T15:31:00Z">
        <w:r w:rsidRPr="00F421DA" w:rsidDel="00DD39D9">
          <w:rPr>
            <w:sz w:val="22"/>
            <w:szCs w:val="18"/>
          </w:rPr>
          <w:lastRenderedPageBreak/>
          <w:delText xml:space="preserve">CBHE is the compression mechanism </w:delText>
        </w:r>
        <w:r w:rsidR="00B85CA6" w:rsidDel="00DD39D9">
          <w:rPr>
            <w:sz w:val="22"/>
            <w:szCs w:val="18"/>
          </w:rPr>
          <w:delText>that is compatible with the IMC</w:delText>
        </w:r>
        <w:r w:rsidRPr="00F421DA" w:rsidDel="00DD39D9">
          <w:rPr>
            <w:sz w:val="22"/>
            <w:szCs w:val="18"/>
          </w:rPr>
          <w:delText xml:space="preserve"> naming scheme.</w:delText>
        </w:r>
      </w:del>
    </w:p>
    <w:p w14:paraId="1FD80293" w14:textId="646F9611" w:rsidR="00A847FC" w:rsidRPr="00F421DA" w:rsidDel="00DD39D9" w:rsidRDefault="00A847FC" w:rsidP="00A847FC">
      <w:pPr>
        <w:pStyle w:val="Noteslevel1"/>
        <w:numPr>
          <w:ilvl w:val="0"/>
          <w:numId w:val="12"/>
        </w:numPr>
        <w:rPr>
          <w:del w:id="253" w:author="Blanding, Beau T. (MSFC-HP27)[HOSC SERVICES CONTRACT]" w:date="2021-11-16T15:31:00Z"/>
          <w:sz w:val="22"/>
          <w:szCs w:val="18"/>
        </w:rPr>
      </w:pPr>
      <w:del w:id="254" w:author="Blanding, Beau T. (MSFC-HP27)[HOSC SERVICES CONTRACT]" w:date="2021-11-16T15:31:00Z">
        <w:r w:rsidRPr="00F421DA" w:rsidDel="00DD39D9">
          <w:rPr>
            <w:sz w:val="22"/>
            <w:szCs w:val="18"/>
          </w:rPr>
          <w:delText>The SANA CBHE Node Number registry is a portion of the IANA registry that has been delegated to SANA for management by CCSDS.</w:delText>
        </w:r>
      </w:del>
    </w:p>
    <w:p w14:paraId="439BB807" w14:textId="6A022BBF" w:rsidR="00A847FC" w:rsidRDefault="00A847FC" w:rsidP="00A847FC">
      <w:pPr>
        <w:keepLines/>
        <w:tabs>
          <w:tab w:val="left" w:pos="806"/>
        </w:tabs>
        <w:spacing w:before="240" w:after="0" w:line="280" w:lineRule="atLeast"/>
        <w:jc w:val="both"/>
        <w:rPr>
          <w:b/>
          <w:bCs/>
          <w:sz w:val="24"/>
          <w:szCs w:val="24"/>
        </w:rPr>
      </w:pPr>
    </w:p>
    <w:p w14:paraId="0EDF3498" w14:textId="7B6C6F57" w:rsidR="00A847FC" w:rsidRDefault="00A847FC" w:rsidP="00A847FC">
      <w:pPr>
        <w:pStyle w:val="Heading2"/>
        <w:rPr>
          <w:rFonts w:ascii="Times New Roman" w:hAnsi="Times New Roman" w:cs="Times New Roman"/>
          <w:b/>
          <w:bCs/>
          <w:color w:val="auto"/>
        </w:rPr>
      </w:pPr>
      <w:bookmarkStart w:id="255" w:name="_Toc88481848"/>
      <w:r>
        <w:rPr>
          <w:rFonts w:ascii="Times New Roman" w:hAnsi="Times New Roman" w:cs="Times New Roman"/>
          <w:b/>
          <w:bCs/>
          <w:color w:val="auto"/>
        </w:rPr>
        <w:t>3.5</w:t>
      </w:r>
      <w:r>
        <w:rPr>
          <w:rFonts w:ascii="Times New Roman" w:hAnsi="Times New Roman" w:cs="Times New Roman"/>
          <w:b/>
          <w:bCs/>
          <w:color w:val="auto"/>
        </w:rPr>
        <w:tab/>
      </w:r>
      <w:commentRangeStart w:id="256"/>
      <w:r>
        <w:rPr>
          <w:rFonts w:ascii="Times New Roman" w:hAnsi="Times New Roman" w:cs="Times New Roman"/>
          <w:b/>
          <w:bCs/>
          <w:color w:val="auto"/>
        </w:rPr>
        <w:t xml:space="preserve">USE OF TIME IN SECTION 4.2.6 OF RFC </w:t>
      </w:r>
      <w:ins w:id="257" w:author="Blanding, Beau T. (MSFC-HP27)[HOSC SERVICES CONTRACT]" w:date="2022-02-14T15:04:00Z">
        <w:r w:rsidR="00B62E8A">
          <w:rPr>
            <w:rFonts w:ascii="Times New Roman" w:hAnsi="Times New Roman" w:cs="Times New Roman"/>
            <w:b/>
            <w:bCs/>
            <w:color w:val="auto"/>
          </w:rPr>
          <w:t>9171</w:t>
        </w:r>
      </w:ins>
      <w:del w:id="258" w:author="Blanding, Beau T. (MSFC-HP27)[HOSC SERVICES CONTRACT]" w:date="2022-02-14T15:04:00Z">
        <w:r w:rsidR="0081046C" w:rsidDel="00B62E8A">
          <w:rPr>
            <w:rFonts w:ascii="Times New Roman" w:hAnsi="Times New Roman" w:cs="Times New Roman"/>
            <w:b/>
            <w:bCs/>
            <w:color w:val="auto"/>
          </w:rPr>
          <w:delText>BPv7</w:delText>
        </w:r>
        <w:bookmarkEnd w:id="255"/>
        <w:commentRangeEnd w:id="256"/>
        <w:r w:rsidR="00EC313C" w:rsidDel="00B62E8A">
          <w:rPr>
            <w:rStyle w:val="CommentReference"/>
            <w:rFonts w:asciiTheme="minorHAnsi" w:eastAsiaTheme="minorEastAsia" w:hAnsiTheme="minorHAnsi" w:cstheme="minorBidi"/>
            <w:color w:val="auto"/>
          </w:rPr>
          <w:commentReference w:id="256"/>
        </w:r>
      </w:del>
    </w:p>
    <w:p w14:paraId="1A4345F3" w14:textId="6A55CAE6" w:rsidR="00A847FC" w:rsidRPr="00A847FC" w:rsidRDefault="00A847FC" w:rsidP="00A847FC">
      <w:pPr>
        <w:keepLines/>
        <w:tabs>
          <w:tab w:val="left" w:pos="806"/>
        </w:tabs>
        <w:spacing w:before="240" w:after="0" w:line="280" w:lineRule="atLeast"/>
        <w:jc w:val="both"/>
        <w:rPr>
          <w:rFonts w:ascii="Times New Roman" w:hAnsi="Times New Roman" w:cs="Times New Roman"/>
        </w:rPr>
      </w:pPr>
      <w:r w:rsidRPr="00A847FC">
        <w:rPr>
          <w:rFonts w:ascii="Times New Roman" w:hAnsi="Times New Roman" w:cs="Times New Roman"/>
        </w:rPr>
        <w:t>A DTN time is an unsigned integer indicating the number of</w:t>
      </w:r>
      <w:r>
        <w:rPr>
          <w:rFonts w:ascii="Times New Roman" w:hAnsi="Times New Roman" w:cs="Times New Roman"/>
        </w:rPr>
        <w:t xml:space="preserve"> </w:t>
      </w:r>
      <w:r w:rsidRPr="00A847FC">
        <w:rPr>
          <w:rFonts w:ascii="Times New Roman" w:hAnsi="Times New Roman" w:cs="Times New Roman"/>
        </w:rPr>
        <w:t>milliseconds that have elapsed since the DTN Epoch, 2000-01-01</w:t>
      </w:r>
      <w:r>
        <w:rPr>
          <w:rFonts w:ascii="Times New Roman" w:hAnsi="Times New Roman" w:cs="Times New Roman"/>
        </w:rPr>
        <w:t xml:space="preserve"> </w:t>
      </w:r>
      <w:r w:rsidRPr="00A847FC">
        <w:rPr>
          <w:rFonts w:ascii="Times New Roman" w:hAnsi="Times New Roman" w:cs="Times New Roman"/>
        </w:rPr>
        <w:t>00:00:00 +0000 (UTC).  DTN time is not affected by leap seconds.</w:t>
      </w:r>
    </w:p>
    <w:p w14:paraId="70552E54" w14:textId="225D70BF" w:rsidR="00A847FC" w:rsidRDefault="00A847FC" w:rsidP="00A847FC">
      <w:pPr>
        <w:keepLines/>
        <w:tabs>
          <w:tab w:val="left" w:pos="806"/>
        </w:tabs>
        <w:spacing w:before="240" w:after="0" w:line="280" w:lineRule="atLeast"/>
        <w:jc w:val="both"/>
        <w:rPr>
          <w:rFonts w:ascii="Times New Roman" w:hAnsi="Times New Roman" w:cs="Times New Roman"/>
        </w:rPr>
      </w:pPr>
      <w:r w:rsidRPr="00A847FC">
        <w:rPr>
          <w:rFonts w:ascii="Times New Roman" w:hAnsi="Times New Roman" w:cs="Times New Roman"/>
        </w:rPr>
        <w:t>Each DTN time SHALL be represented as a CBOR unsigned integer item.</w:t>
      </w:r>
      <w:r>
        <w:rPr>
          <w:rFonts w:ascii="Times New Roman" w:hAnsi="Times New Roman" w:cs="Times New Roman"/>
        </w:rPr>
        <w:t xml:space="preserve"> </w:t>
      </w:r>
      <w:r w:rsidRPr="00A847FC">
        <w:rPr>
          <w:rFonts w:ascii="Times New Roman" w:hAnsi="Times New Roman" w:cs="Times New Roman"/>
        </w:rPr>
        <w:t>Implementers need to be aware that DTN time values conveyed in CBOR</w:t>
      </w:r>
      <w:r w:rsidR="00135586">
        <w:rPr>
          <w:rFonts w:ascii="Times New Roman" w:hAnsi="Times New Roman" w:cs="Times New Roman"/>
        </w:rPr>
        <w:t xml:space="preserve"> </w:t>
      </w:r>
      <w:r w:rsidRPr="00A847FC">
        <w:rPr>
          <w:rFonts w:ascii="Times New Roman" w:hAnsi="Times New Roman" w:cs="Times New Roman"/>
        </w:rPr>
        <w:t>representation in bundles will nearly always exceed (2**32 - 1); the</w:t>
      </w:r>
      <w:r w:rsidR="00135586">
        <w:rPr>
          <w:rFonts w:ascii="Times New Roman" w:hAnsi="Times New Roman" w:cs="Times New Roman"/>
        </w:rPr>
        <w:t xml:space="preserve"> </w:t>
      </w:r>
      <w:r w:rsidRPr="00A847FC">
        <w:rPr>
          <w:rFonts w:ascii="Times New Roman" w:hAnsi="Times New Roman" w:cs="Times New Roman"/>
        </w:rPr>
        <w:t>manner in which a DTN time value is represented in memory is an</w:t>
      </w:r>
      <w:r w:rsidR="00135586">
        <w:rPr>
          <w:rFonts w:ascii="Times New Roman" w:hAnsi="Times New Roman" w:cs="Times New Roman"/>
        </w:rPr>
        <w:t xml:space="preserve"> </w:t>
      </w:r>
      <w:r w:rsidRPr="00A847FC">
        <w:rPr>
          <w:rFonts w:ascii="Times New Roman" w:hAnsi="Times New Roman" w:cs="Times New Roman"/>
        </w:rPr>
        <w:t>implementation matter.  The DTN time value zero indicates that the</w:t>
      </w:r>
      <w:r w:rsidR="00135586">
        <w:rPr>
          <w:rFonts w:ascii="Times New Roman" w:hAnsi="Times New Roman" w:cs="Times New Roman"/>
        </w:rPr>
        <w:t xml:space="preserve"> </w:t>
      </w:r>
      <w:r w:rsidRPr="00A847FC">
        <w:rPr>
          <w:rFonts w:ascii="Times New Roman" w:hAnsi="Times New Roman" w:cs="Times New Roman"/>
        </w:rPr>
        <w:t>time is unknown.</w:t>
      </w:r>
    </w:p>
    <w:p w14:paraId="77258F09" w14:textId="22B9DC72" w:rsidR="00135586" w:rsidRPr="00135586" w:rsidRDefault="00135586" w:rsidP="00135586">
      <w:pPr>
        <w:keepLines/>
        <w:tabs>
          <w:tab w:val="left" w:pos="806"/>
        </w:tabs>
        <w:spacing w:before="240" w:line="280" w:lineRule="atLeast"/>
        <w:jc w:val="both"/>
        <w:rPr>
          <w:rFonts w:ascii="Times New Roman" w:hAnsi="Times New Roman" w:cs="Times New Roman"/>
        </w:rPr>
      </w:pPr>
      <w:commentRangeStart w:id="259"/>
      <w:r>
        <w:rPr>
          <w:rFonts w:ascii="Times New Roman" w:hAnsi="Times New Roman" w:cs="Times New Roman"/>
        </w:rPr>
        <w:t>NOTE</w:t>
      </w:r>
      <w:commentRangeEnd w:id="259"/>
      <w:r w:rsidR="00980B6A">
        <w:rPr>
          <w:rStyle w:val="CommentReference"/>
        </w:rPr>
        <w:commentReference w:id="259"/>
      </w:r>
      <w:r>
        <w:rPr>
          <w:rFonts w:ascii="Times New Roman" w:hAnsi="Times New Roman" w:cs="Times New Roman"/>
        </w:rPr>
        <w:t xml:space="preserve"> </w:t>
      </w:r>
      <w:del w:id="260" w:author="Blanding, Beau T. (MSFC-HP27)[HOSC SERVICES CONTRACT]" w:date="2022-02-14T15:08:00Z">
        <w:r w:rsidDel="00B62E8A">
          <w:rPr>
            <w:rFonts w:ascii="Times New Roman" w:hAnsi="Times New Roman" w:cs="Times New Roman"/>
          </w:rPr>
          <w:delText>-</w:delText>
        </w:r>
      </w:del>
      <w:ins w:id="261" w:author="Blanding, Beau T. (MSFC-HP27)[HOSC SERVICES CONTRACT]" w:date="2022-02-14T15:08:00Z">
        <w:r w:rsidR="00B62E8A">
          <w:rPr>
            <w:rFonts w:ascii="Times New Roman" w:hAnsi="Times New Roman" w:cs="Times New Roman"/>
          </w:rPr>
          <w:t>–</w:t>
        </w:r>
      </w:ins>
      <w:r>
        <w:rPr>
          <w:rFonts w:ascii="Times New Roman" w:hAnsi="Times New Roman" w:cs="Times New Roman"/>
        </w:rPr>
        <w:t xml:space="preserve"> </w:t>
      </w:r>
      <w:r w:rsidRPr="00135586">
        <w:rPr>
          <w:rFonts w:ascii="Times New Roman" w:hAnsi="Times New Roman" w:cs="Times New Roman"/>
        </w:rPr>
        <w:t>As DTN implementations expand beyond the Earth-Moon system, longer light-times between interplanetary bodies and the Earth will make time biases difficult to manage if not properly handled.</w:t>
      </w:r>
      <w:ins w:id="262" w:author="Blanding, Beau T. (MSFC-HP27)[HOSC SERVICES CONTRACT]" w:date="2022-03-01T15:29:00Z">
        <w:r w:rsidR="00980B6A">
          <w:rPr>
            <w:rFonts w:ascii="Times New Roman" w:hAnsi="Times New Roman" w:cs="Times New Roman"/>
          </w:rPr>
          <w:t xml:space="preserve"> The Time WG Green Book addresses</w:t>
        </w:r>
      </w:ins>
      <w:ins w:id="263" w:author="Blanding, Beau T. (MSFC-HP27)[HOSC SERVICES CONTRACT]" w:date="2022-03-01T15:41:00Z">
        <w:r w:rsidR="00F14645">
          <w:rPr>
            <w:rFonts w:ascii="Times New Roman" w:hAnsi="Times New Roman" w:cs="Times New Roman"/>
          </w:rPr>
          <w:t xml:space="preserve"> the</w:t>
        </w:r>
      </w:ins>
      <w:ins w:id="264" w:author="Blanding, Beau T. (MSFC-HP27)[HOSC SERVICES CONTRACT]" w:date="2022-03-01T15:42:00Z">
        <w:r w:rsidR="00F14645">
          <w:rPr>
            <w:rFonts w:ascii="Times New Roman" w:hAnsi="Times New Roman" w:cs="Times New Roman"/>
          </w:rPr>
          <w:t>se specific concerns.</w:t>
        </w:r>
      </w:ins>
    </w:p>
    <w:p w14:paraId="76ED38EA" w14:textId="77777777" w:rsidR="00135586" w:rsidRPr="00135586" w:rsidRDefault="00135586" w:rsidP="00135586">
      <w:pPr>
        <w:keepLines/>
        <w:numPr>
          <w:ilvl w:val="0"/>
          <w:numId w:val="16"/>
        </w:numPr>
        <w:tabs>
          <w:tab w:val="left" w:pos="806"/>
        </w:tabs>
        <w:spacing w:before="240" w:after="0" w:line="280" w:lineRule="atLeast"/>
        <w:jc w:val="both"/>
        <w:rPr>
          <w:rFonts w:ascii="Times New Roman" w:hAnsi="Times New Roman" w:cs="Times New Roman"/>
        </w:rPr>
      </w:pPr>
      <w:r w:rsidRPr="00135586">
        <w:rPr>
          <w:rFonts w:ascii="Times New Roman" w:hAnsi="Times New Roman" w:cs="Times New Roman"/>
        </w:rPr>
        <w:t>This issue should be explored with the SEA-Time working group for handling the time biases between different interplanetary bodies and spaces.</w:t>
      </w:r>
    </w:p>
    <w:p w14:paraId="05AD5189" w14:textId="044C3576" w:rsidR="00135586" w:rsidRDefault="00135586" w:rsidP="00135586">
      <w:pPr>
        <w:keepLines/>
        <w:numPr>
          <w:ilvl w:val="0"/>
          <w:numId w:val="16"/>
        </w:numPr>
        <w:tabs>
          <w:tab w:val="left" w:pos="806"/>
        </w:tabs>
        <w:spacing w:before="240" w:after="0" w:line="280" w:lineRule="atLeast"/>
        <w:jc w:val="both"/>
        <w:rPr>
          <w:rFonts w:ascii="Times New Roman" w:hAnsi="Times New Roman" w:cs="Times New Roman"/>
        </w:rPr>
      </w:pPr>
      <w:r w:rsidRPr="00135586">
        <w:rPr>
          <w:rFonts w:ascii="Times New Roman" w:hAnsi="Times New Roman" w:cs="Times New Roman"/>
        </w:rPr>
        <w:t>Within the DTN organization scheme, this tracking of accumulated time affects the Bundle Age Extension block.</w:t>
      </w:r>
    </w:p>
    <w:p w14:paraId="7AABAAFB" w14:textId="77777777" w:rsidR="00135586" w:rsidRPr="00135586" w:rsidRDefault="00135586" w:rsidP="00681F23">
      <w:pPr>
        <w:keepLines/>
        <w:tabs>
          <w:tab w:val="left" w:pos="806"/>
        </w:tabs>
        <w:spacing w:before="240" w:after="0" w:line="280" w:lineRule="atLeast"/>
        <w:ind w:left="720"/>
        <w:jc w:val="both"/>
        <w:rPr>
          <w:rFonts w:ascii="Times New Roman" w:hAnsi="Times New Roman" w:cs="Times New Roman"/>
        </w:rPr>
      </w:pPr>
    </w:p>
    <w:p w14:paraId="2729A92F" w14:textId="7D76A377" w:rsidR="00681F23" w:rsidDel="008743B5" w:rsidRDefault="00681F23" w:rsidP="00681F23">
      <w:pPr>
        <w:pStyle w:val="Heading2"/>
        <w:rPr>
          <w:del w:id="265" w:author="Blanding, Beau T. (MSFC-HP27)[HOSC SERVICES CONTRACT]" w:date="2021-11-16T15:45:00Z"/>
          <w:rFonts w:ascii="Times New Roman" w:hAnsi="Times New Roman" w:cs="Times New Roman"/>
          <w:b/>
          <w:bCs/>
          <w:color w:val="auto"/>
        </w:rPr>
      </w:pPr>
      <w:del w:id="266" w:author="Blanding, Beau T. (MSFC-HP27)[HOSC SERVICES CONTRACT]" w:date="2021-11-16T15:45:00Z">
        <w:r w:rsidDel="008743B5">
          <w:rPr>
            <w:rFonts w:ascii="Times New Roman" w:hAnsi="Times New Roman" w:cs="Times New Roman"/>
            <w:b/>
            <w:bCs/>
            <w:color w:val="auto"/>
          </w:rPr>
          <w:delText>3.6</w:delText>
        </w:r>
        <w:r w:rsidDel="008743B5">
          <w:rPr>
            <w:rFonts w:ascii="Times New Roman" w:hAnsi="Times New Roman" w:cs="Times New Roman"/>
            <w:b/>
            <w:bCs/>
            <w:color w:val="auto"/>
          </w:rPr>
          <w:tab/>
          <w:delText>SANA Registry Considerations</w:delText>
        </w:r>
      </w:del>
    </w:p>
    <w:p w14:paraId="75BB07E1" w14:textId="798FE4B0" w:rsidR="00135586" w:rsidDel="008743B5" w:rsidRDefault="009D45EE" w:rsidP="00A847FC">
      <w:pPr>
        <w:keepLines/>
        <w:tabs>
          <w:tab w:val="left" w:pos="806"/>
        </w:tabs>
        <w:spacing w:before="240" w:after="0" w:line="280" w:lineRule="atLeast"/>
        <w:jc w:val="both"/>
        <w:rPr>
          <w:del w:id="267" w:author="Blanding, Beau T. (MSFC-HP27)[HOSC SERVICES CONTRACT]" w:date="2021-11-16T15:45:00Z"/>
          <w:rFonts w:ascii="Times New Roman" w:hAnsi="Times New Roman" w:cs="Times New Roman"/>
          <w:b/>
          <w:bCs/>
        </w:rPr>
      </w:pPr>
      <w:del w:id="268" w:author="Blanding, Beau T. (MSFC-HP27)[HOSC SERVICES CONTRACT]" w:date="2021-11-16T15:45:00Z">
        <w:r w:rsidDel="008743B5">
          <w:rPr>
            <w:rFonts w:ascii="Times New Roman" w:hAnsi="Times New Roman" w:cs="Times New Roman"/>
            <w:b/>
            <w:bCs/>
          </w:rPr>
          <w:delText>3.6.1</w:delText>
        </w:r>
        <w:r w:rsidDel="008743B5">
          <w:rPr>
            <w:rFonts w:ascii="Times New Roman" w:hAnsi="Times New Roman" w:cs="Times New Roman"/>
            <w:b/>
            <w:bCs/>
          </w:rPr>
          <w:tab/>
        </w:r>
      </w:del>
      <w:commentRangeStart w:id="269"/>
      <w:del w:id="270" w:author="Blanding, Beau T. (MSFC-HP27)[HOSC SERVICES CONTRACT]" w:date="2021-11-16T15:34:00Z">
        <w:r w:rsidDel="00BD4CBE">
          <w:rPr>
            <w:rFonts w:ascii="Times New Roman" w:hAnsi="Times New Roman" w:cs="Times New Roman"/>
            <w:b/>
            <w:bCs/>
          </w:rPr>
          <w:delText>CBHE</w:delText>
        </w:r>
      </w:del>
      <w:commentRangeEnd w:id="269"/>
      <w:del w:id="271" w:author="Blanding, Beau T. (MSFC-HP27)[HOSC SERVICES CONTRACT]" w:date="2021-11-16T15:45:00Z">
        <w:r w:rsidR="00BD4CBE" w:rsidDel="008743B5">
          <w:rPr>
            <w:rStyle w:val="CommentReference"/>
          </w:rPr>
          <w:commentReference w:id="269"/>
        </w:r>
        <w:r w:rsidDel="008743B5">
          <w:rPr>
            <w:rFonts w:ascii="Times New Roman" w:hAnsi="Times New Roman" w:cs="Times New Roman"/>
            <w:b/>
            <w:bCs/>
          </w:rPr>
          <w:delText xml:space="preserve"> NODE Numbers</w:delText>
        </w:r>
      </w:del>
    </w:p>
    <w:p w14:paraId="63D61359" w14:textId="18BA8897" w:rsidR="009D45EE" w:rsidDel="008743B5" w:rsidRDefault="009D45EE" w:rsidP="00A847FC">
      <w:pPr>
        <w:keepLines/>
        <w:tabs>
          <w:tab w:val="left" w:pos="806"/>
        </w:tabs>
        <w:spacing w:before="240" w:after="0" w:line="280" w:lineRule="atLeast"/>
        <w:jc w:val="both"/>
        <w:rPr>
          <w:del w:id="272" w:author="Blanding, Beau T. (MSFC-HP27)[HOSC SERVICES CONTRACT]" w:date="2021-11-16T15:45:00Z"/>
          <w:rFonts w:ascii="Times New Roman" w:hAnsi="Times New Roman" w:cs="Times New Roman"/>
          <w:b/>
          <w:bCs/>
        </w:rPr>
      </w:pPr>
      <w:del w:id="273" w:author="Blanding, Beau T. (MSFC-HP27)[HOSC SERVICES CONTRACT]" w:date="2021-11-16T15:45:00Z">
        <w:r w:rsidDel="008743B5">
          <w:rPr>
            <w:rFonts w:ascii="Times New Roman" w:hAnsi="Times New Roman" w:cs="Times New Roman"/>
            <w:b/>
            <w:bCs/>
          </w:rPr>
          <w:delText>3.6.1.1</w:delText>
        </w:r>
        <w:r w:rsidDel="008743B5">
          <w:rPr>
            <w:rFonts w:ascii="Times New Roman" w:hAnsi="Times New Roman" w:cs="Times New Roman"/>
            <w:b/>
            <w:bCs/>
          </w:rPr>
          <w:tab/>
          <w:delText>General</w:delText>
        </w:r>
      </w:del>
    </w:p>
    <w:p w14:paraId="18632E40" w14:textId="5109DA9B" w:rsidR="009D45EE" w:rsidRPr="009D45EE" w:rsidDel="008743B5" w:rsidRDefault="009D45EE" w:rsidP="00A847FC">
      <w:pPr>
        <w:keepLines/>
        <w:tabs>
          <w:tab w:val="left" w:pos="806"/>
        </w:tabs>
        <w:spacing w:before="240" w:after="0" w:line="280" w:lineRule="atLeast"/>
        <w:jc w:val="both"/>
        <w:rPr>
          <w:del w:id="274" w:author="Blanding, Beau T. (MSFC-HP27)[HOSC SERVICES CONTRACT]" w:date="2021-11-16T15:45:00Z"/>
          <w:rFonts w:ascii="Times New Roman" w:hAnsi="Times New Roman" w:cs="Times New Roman"/>
        </w:rPr>
      </w:pPr>
      <w:del w:id="275" w:author="Blanding, Beau T. (MSFC-HP27)[HOSC SERVICES CONTRACT]" w:date="2021-11-16T15:45:00Z">
        <w:r w:rsidRPr="009D45EE" w:rsidDel="008743B5">
          <w:rPr>
            <w:rFonts w:ascii="Times New Roman" w:hAnsi="Times New Roman" w:cs="Times New Roman"/>
          </w:rPr>
          <w:delText>SANA has established the registry</w:delText>
        </w:r>
      </w:del>
    </w:p>
    <w:p w14:paraId="7BA82A21" w14:textId="346C11A1" w:rsidR="009D45EE" w:rsidDel="008743B5" w:rsidRDefault="009D45EE" w:rsidP="00A847FC">
      <w:pPr>
        <w:keepLines/>
        <w:tabs>
          <w:tab w:val="left" w:pos="806"/>
        </w:tabs>
        <w:spacing w:before="240" w:after="0" w:line="280" w:lineRule="atLeast"/>
        <w:jc w:val="both"/>
        <w:rPr>
          <w:del w:id="276" w:author="Blanding, Beau T. (MSFC-HP27)[HOSC SERVICES CONTRACT]" w:date="2021-11-16T15:45:00Z"/>
          <w:rFonts w:ascii="Times New Roman" w:hAnsi="Times New Roman" w:cs="Times New Roman"/>
        </w:rPr>
      </w:pPr>
      <w:del w:id="277" w:author="Blanding, Beau T. (MSFC-HP27)[HOSC SERVICES CONTRACT]" w:date="2021-11-16T15:45:00Z">
        <w:r w:rsidRPr="009D45EE" w:rsidDel="008743B5">
          <w:rPr>
            <w:rFonts w:ascii="Times New Roman" w:hAnsi="Times New Roman" w:cs="Times New Roman"/>
          </w:rPr>
          <w:tab/>
        </w:r>
        <w:r w:rsidR="00873EE2" w:rsidDel="008743B5">
          <w:fldChar w:fldCharType="begin"/>
        </w:r>
        <w:r w:rsidR="00873EE2" w:rsidDel="008743B5">
          <w:delInstrText xml:space="preserve"> HYPERLINK "https://sanaregistry.org/r/bp_cbhe_node_numbers/bp_cbhe_node_number.html" </w:delInstrText>
        </w:r>
        <w:r w:rsidR="00873EE2" w:rsidDel="008743B5">
          <w:fldChar w:fldCharType="separate"/>
        </w:r>
        <w:r w:rsidRPr="00727F63" w:rsidDel="008743B5">
          <w:rPr>
            <w:rStyle w:val="Hyperlink"/>
            <w:rFonts w:ascii="Times New Roman" w:hAnsi="Times New Roman" w:cs="Times New Roman"/>
          </w:rPr>
          <w:delText>https://sanaregistry.org/r/bp_cbhe_node_numbers/bp_cbhe_node_number.html</w:delText>
        </w:r>
        <w:r w:rsidR="00873EE2" w:rsidDel="008743B5">
          <w:rPr>
            <w:rStyle w:val="Hyperlink"/>
            <w:rFonts w:ascii="Times New Roman" w:hAnsi="Times New Roman" w:cs="Times New Roman"/>
          </w:rPr>
          <w:fldChar w:fldCharType="end"/>
        </w:r>
      </w:del>
    </w:p>
    <w:p w14:paraId="1E0F0380" w14:textId="15554FD4" w:rsidR="009D45EE" w:rsidDel="008743B5" w:rsidRDefault="009D45EE" w:rsidP="00A847FC">
      <w:pPr>
        <w:keepLines/>
        <w:tabs>
          <w:tab w:val="left" w:pos="806"/>
        </w:tabs>
        <w:spacing w:before="240" w:after="0" w:line="280" w:lineRule="atLeast"/>
        <w:jc w:val="both"/>
        <w:rPr>
          <w:del w:id="278" w:author="Blanding, Beau T. (MSFC-HP27)[HOSC SERVICES CONTRACT]" w:date="2021-11-16T15:45:00Z"/>
          <w:rFonts w:ascii="Times New Roman" w:hAnsi="Times New Roman" w:cs="Times New Roman"/>
        </w:rPr>
      </w:pPr>
      <w:del w:id="279" w:author="Blanding, Beau T. (MSFC-HP27)[HOSC SERVICES CONTRACT]" w:date="2021-11-16T15:45:00Z">
        <w:r w:rsidDel="008743B5">
          <w:rPr>
            <w:rFonts w:ascii="Times New Roman" w:hAnsi="Times New Roman" w:cs="Times New Roman"/>
          </w:rPr>
          <w:delText>to manage CBHE NODE Number assignments. The registry shall be used to catalog agency-managed BP CBHE Node Numbers and LTP engine IDs that are coincident</w:delText>
        </w:r>
      </w:del>
    </w:p>
    <w:p w14:paraId="4CA16F7F" w14:textId="4A1EE34C" w:rsidR="009D45EE" w:rsidDel="008743B5" w:rsidRDefault="009D45EE" w:rsidP="00A847FC">
      <w:pPr>
        <w:keepLines/>
        <w:tabs>
          <w:tab w:val="left" w:pos="806"/>
        </w:tabs>
        <w:spacing w:before="240" w:after="0" w:line="280" w:lineRule="atLeast"/>
        <w:jc w:val="both"/>
        <w:rPr>
          <w:del w:id="280" w:author="Blanding, Beau T. (MSFC-HP27)[HOSC SERVICES CONTRACT]" w:date="2021-11-16T15:45:00Z"/>
          <w:rFonts w:ascii="Times New Roman" w:hAnsi="Times New Roman" w:cs="Times New Roman"/>
        </w:rPr>
      </w:pPr>
      <w:del w:id="281" w:author="Blanding, Beau T. (MSFC-HP27)[HOSC SERVICES CONTRACT]" w:date="2021-11-16T15:45:00Z">
        <w:r w:rsidDel="008743B5">
          <w:rPr>
            <w:rFonts w:ascii="Times New Roman" w:hAnsi="Times New Roman" w:cs="Times New Roman"/>
          </w:rPr>
          <w:delText>NOTE – The purpose of this registry is to ensure uniqueness of BP</w:delText>
        </w:r>
        <w:r w:rsidR="00CA330F" w:rsidDel="008743B5">
          <w:rPr>
            <w:rFonts w:ascii="Times New Roman" w:hAnsi="Times New Roman" w:cs="Times New Roman"/>
          </w:rPr>
          <w:delText xml:space="preserve"> </w:delText>
        </w:r>
        <w:r w:rsidDel="008743B5">
          <w:rPr>
            <w:rFonts w:ascii="Times New Roman" w:hAnsi="Times New Roman" w:cs="Times New Roman"/>
          </w:rPr>
          <w:delText>CBHE Node Numbers used in space missions</w:delText>
        </w:r>
      </w:del>
    </w:p>
    <w:p w14:paraId="30129C55" w14:textId="1E02B700" w:rsidR="009D45EE" w:rsidDel="00BD4CBE" w:rsidRDefault="009D45EE" w:rsidP="00A847FC">
      <w:pPr>
        <w:keepLines/>
        <w:tabs>
          <w:tab w:val="left" w:pos="806"/>
        </w:tabs>
        <w:spacing w:before="240" w:after="0" w:line="280" w:lineRule="atLeast"/>
        <w:jc w:val="both"/>
        <w:rPr>
          <w:del w:id="282" w:author="Blanding, Beau T. (MSFC-HP27)[HOSC SERVICES CONTRACT]" w:date="2021-11-16T15:42:00Z"/>
          <w:rFonts w:ascii="Times New Roman" w:hAnsi="Times New Roman" w:cs="Times New Roman"/>
          <w:b/>
          <w:bCs/>
        </w:rPr>
      </w:pPr>
      <w:commentRangeStart w:id="283"/>
      <w:del w:id="284" w:author="Blanding, Beau T. (MSFC-HP27)[HOSC SERVICES CONTRACT]" w:date="2021-11-16T15:42:00Z">
        <w:r w:rsidDel="00BD4CBE">
          <w:rPr>
            <w:rFonts w:ascii="Times New Roman" w:hAnsi="Times New Roman" w:cs="Times New Roman"/>
            <w:b/>
            <w:bCs/>
          </w:rPr>
          <w:delText>3</w:delText>
        </w:r>
      </w:del>
      <w:commentRangeEnd w:id="283"/>
      <w:del w:id="285" w:author="Blanding, Beau T. (MSFC-HP27)[HOSC SERVICES CONTRACT]" w:date="2021-11-16T15:45:00Z">
        <w:r w:rsidR="00BD4CBE" w:rsidDel="008743B5">
          <w:rPr>
            <w:rStyle w:val="CommentReference"/>
          </w:rPr>
          <w:commentReference w:id="283"/>
        </w:r>
      </w:del>
      <w:del w:id="286" w:author="Blanding, Beau T. (MSFC-HP27)[HOSC SERVICES CONTRACT]" w:date="2021-11-16T15:42:00Z">
        <w:r w:rsidDel="00BD4CBE">
          <w:rPr>
            <w:rFonts w:ascii="Times New Roman" w:hAnsi="Times New Roman" w:cs="Times New Roman"/>
            <w:b/>
            <w:bCs/>
          </w:rPr>
          <w:delText>.6.1.2</w:delText>
        </w:r>
        <w:r w:rsidDel="00BD4CBE">
          <w:rPr>
            <w:rFonts w:ascii="Times New Roman" w:hAnsi="Times New Roman" w:cs="Times New Roman"/>
            <w:b/>
            <w:bCs/>
          </w:rPr>
          <w:tab/>
          <w:delText>Value Range for SANA BP CBHE Node Numbers</w:delText>
        </w:r>
      </w:del>
    </w:p>
    <w:p w14:paraId="658A4CD8" w14:textId="02DBB413" w:rsidR="009D45EE" w:rsidDel="00BD4CBE" w:rsidRDefault="009D45EE" w:rsidP="00A847FC">
      <w:pPr>
        <w:keepLines/>
        <w:tabs>
          <w:tab w:val="left" w:pos="806"/>
        </w:tabs>
        <w:spacing w:before="240" w:after="0" w:line="280" w:lineRule="atLeast"/>
        <w:jc w:val="both"/>
        <w:rPr>
          <w:del w:id="287" w:author="Blanding, Beau T. (MSFC-HP27)[HOSC SERVICES CONTRACT]" w:date="2021-11-16T15:42:00Z"/>
          <w:rFonts w:ascii="Times New Roman" w:hAnsi="Times New Roman" w:cs="Times New Roman"/>
        </w:rPr>
      </w:pPr>
      <w:del w:id="288" w:author="Blanding, Beau T. (MSFC-HP27)[HOSC SERVICES CONTRACT]" w:date="2021-11-16T15:42:00Z">
        <w:r w:rsidDel="00BD4CBE">
          <w:rPr>
            <w:rFonts w:ascii="Times New Roman" w:hAnsi="Times New Roman" w:cs="Times New Roman"/>
          </w:rPr>
          <w:delText>The value range for BP CBHE Node Numbers shall be as assigned by IANA.</w:delText>
        </w:r>
      </w:del>
    </w:p>
    <w:p w14:paraId="2A59A300" w14:textId="0C058072" w:rsidR="009D45EE" w:rsidDel="008743B5" w:rsidRDefault="009D45EE" w:rsidP="00A847FC">
      <w:pPr>
        <w:keepLines/>
        <w:tabs>
          <w:tab w:val="left" w:pos="806"/>
        </w:tabs>
        <w:spacing w:before="240" w:after="0" w:line="280" w:lineRule="atLeast"/>
        <w:jc w:val="both"/>
        <w:rPr>
          <w:del w:id="289" w:author="Blanding, Beau T. (MSFC-HP27)[HOSC SERVICES CONTRACT]" w:date="2021-11-16T15:45:00Z"/>
          <w:rFonts w:ascii="Times New Roman" w:hAnsi="Times New Roman" w:cs="Times New Roman"/>
          <w:b/>
          <w:bCs/>
        </w:rPr>
      </w:pPr>
      <w:del w:id="290" w:author="Blanding, Beau T. (MSFC-HP27)[HOSC SERVICES CONTRACT]" w:date="2021-11-16T15:45:00Z">
        <w:r w:rsidDel="008743B5">
          <w:rPr>
            <w:rFonts w:ascii="Times New Roman" w:hAnsi="Times New Roman" w:cs="Times New Roman"/>
            <w:b/>
            <w:bCs/>
          </w:rPr>
          <w:delText>3.6.1.</w:delText>
        </w:r>
      </w:del>
      <w:del w:id="291" w:author="Blanding, Beau T. (MSFC-HP27)[HOSC SERVICES CONTRACT]" w:date="2021-11-16T15:42:00Z">
        <w:r w:rsidDel="00BD4CBE">
          <w:rPr>
            <w:rFonts w:ascii="Times New Roman" w:hAnsi="Times New Roman" w:cs="Times New Roman"/>
            <w:b/>
            <w:bCs/>
          </w:rPr>
          <w:delText>3</w:delText>
        </w:r>
      </w:del>
      <w:del w:id="292" w:author="Blanding, Beau T. (MSFC-HP27)[HOSC SERVICES CONTRACT]" w:date="2021-11-16T15:45:00Z">
        <w:r w:rsidDel="008743B5">
          <w:rPr>
            <w:rFonts w:ascii="Times New Roman" w:hAnsi="Times New Roman" w:cs="Times New Roman"/>
            <w:b/>
            <w:bCs/>
          </w:rPr>
          <w:tab/>
          <w:delText>SANA BP CBHE Node Number Registration Policy</w:delText>
        </w:r>
      </w:del>
    </w:p>
    <w:p w14:paraId="4BA14BC5" w14:textId="05BE04A4" w:rsidR="009D45EE" w:rsidDel="008743B5" w:rsidRDefault="009D45EE" w:rsidP="00A847FC">
      <w:pPr>
        <w:keepLines/>
        <w:tabs>
          <w:tab w:val="left" w:pos="806"/>
        </w:tabs>
        <w:spacing w:before="240" w:after="0" w:line="280" w:lineRule="atLeast"/>
        <w:jc w:val="both"/>
        <w:rPr>
          <w:del w:id="293" w:author="Blanding, Beau T. (MSFC-HP27)[HOSC SERVICES CONTRACT]" w:date="2021-11-16T15:45:00Z"/>
          <w:rFonts w:ascii="Times New Roman" w:hAnsi="Times New Roman" w:cs="Times New Roman"/>
        </w:rPr>
      </w:pPr>
      <w:del w:id="294" w:author="Blanding, Beau T. (MSFC-HP27)[HOSC SERVICES CONTRACT]" w:date="2021-11-16T15:45:00Z">
        <w:r w:rsidDel="008743B5">
          <w:rPr>
            <w:rFonts w:ascii="Times New Roman" w:hAnsi="Times New Roman" w:cs="Times New Roman"/>
          </w:rPr>
          <w:lastRenderedPageBreak/>
          <w:delText>The registration policy for the registry shall be: no engineering review required; request must come from an identified CCSDS representative of a member, observer, or affiliate organization.</w:delText>
        </w:r>
      </w:del>
    </w:p>
    <w:p w14:paraId="26DD4FAD" w14:textId="46CD3F52" w:rsidR="009D45EE" w:rsidDel="008743B5" w:rsidRDefault="009D45EE" w:rsidP="00A847FC">
      <w:pPr>
        <w:keepLines/>
        <w:tabs>
          <w:tab w:val="left" w:pos="806"/>
        </w:tabs>
        <w:spacing w:before="240" w:after="0" w:line="280" w:lineRule="atLeast"/>
        <w:jc w:val="both"/>
        <w:rPr>
          <w:del w:id="295" w:author="Blanding, Beau T. (MSFC-HP27)[HOSC SERVICES CONTRACT]" w:date="2021-11-16T15:45:00Z"/>
          <w:rFonts w:ascii="Times New Roman" w:hAnsi="Times New Roman" w:cs="Times New Roman"/>
          <w:b/>
          <w:bCs/>
        </w:rPr>
      </w:pPr>
      <w:del w:id="296" w:author="Blanding, Beau T. (MSFC-HP27)[HOSC SERVICES CONTRACT]" w:date="2021-11-16T15:45:00Z">
        <w:r w:rsidDel="008743B5">
          <w:rPr>
            <w:rFonts w:ascii="Times New Roman" w:hAnsi="Times New Roman" w:cs="Times New Roman"/>
            <w:b/>
            <w:bCs/>
          </w:rPr>
          <w:delText>3.6.2</w:delText>
        </w:r>
        <w:r w:rsidDel="008743B5">
          <w:rPr>
            <w:rFonts w:ascii="Times New Roman" w:hAnsi="Times New Roman" w:cs="Times New Roman"/>
            <w:b/>
            <w:bCs/>
          </w:rPr>
          <w:tab/>
          <w:delText>CBHE SERVICE NUMBERS</w:delText>
        </w:r>
      </w:del>
    </w:p>
    <w:p w14:paraId="0FC99644" w14:textId="4BE05A27" w:rsidR="009D45EE" w:rsidDel="008743B5" w:rsidRDefault="009D45EE" w:rsidP="00A847FC">
      <w:pPr>
        <w:keepLines/>
        <w:tabs>
          <w:tab w:val="left" w:pos="806"/>
        </w:tabs>
        <w:spacing w:before="240" w:after="0" w:line="280" w:lineRule="atLeast"/>
        <w:jc w:val="both"/>
        <w:rPr>
          <w:del w:id="297" w:author="Blanding, Beau T. (MSFC-HP27)[HOSC SERVICES CONTRACT]" w:date="2021-11-16T15:45:00Z"/>
          <w:rFonts w:ascii="Times New Roman" w:hAnsi="Times New Roman" w:cs="Times New Roman"/>
          <w:b/>
          <w:bCs/>
        </w:rPr>
      </w:pPr>
      <w:del w:id="298" w:author="Blanding, Beau T. (MSFC-HP27)[HOSC SERVICES CONTRACT]" w:date="2021-11-16T15:45:00Z">
        <w:r w:rsidDel="008743B5">
          <w:rPr>
            <w:rFonts w:ascii="Times New Roman" w:hAnsi="Times New Roman" w:cs="Times New Roman"/>
            <w:b/>
            <w:bCs/>
          </w:rPr>
          <w:delText>3.6.2.1</w:delText>
        </w:r>
        <w:r w:rsidDel="008743B5">
          <w:rPr>
            <w:rFonts w:ascii="Times New Roman" w:hAnsi="Times New Roman" w:cs="Times New Roman"/>
            <w:b/>
            <w:bCs/>
          </w:rPr>
          <w:tab/>
          <w:delText>General</w:delText>
        </w:r>
      </w:del>
    </w:p>
    <w:p w14:paraId="75D9147A" w14:textId="122DABBC" w:rsidR="009D45EE" w:rsidRPr="009D45EE" w:rsidDel="008743B5" w:rsidRDefault="009D45EE" w:rsidP="009D45EE">
      <w:pPr>
        <w:keepLines/>
        <w:tabs>
          <w:tab w:val="left" w:pos="806"/>
        </w:tabs>
        <w:spacing w:before="240" w:after="0" w:line="280" w:lineRule="atLeast"/>
        <w:jc w:val="both"/>
        <w:rPr>
          <w:del w:id="299" w:author="Blanding, Beau T. (MSFC-HP27)[HOSC SERVICES CONTRACT]" w:date="2021-11-16T15:45:00Z"/>
          <w:rFonts w:ascii="Times New Roman" w:hAnsi="Times New Roman" w:cs="Times New Roman"/>
        </w:rPr>
      </w:pPr>
      <w:del w:id="300" w:author="Blanding, Beau T. (MSFC-HP27)[HOSC SERVICES CONTRACT]" w:date="2021-11-16T15:45:00Z">
        <w:r w:rsidRPr="009D45EE" w:rsidDel="008743B5">
          <w:rPr>
            <w:rFonts w:ascii="Times New Roman" w:hAnsi="Times New Roman" w:cs="Times New Roman"/>
          </w:rPr>
          <w:delText>SANA has established the registry</w:delText>
        </w:r>
      </w:del>
    </w:p>
    <w:p w14:paraId="23F37812" w14:textId="14E05E48" w:rsidR="009D45EE" w:rsidDel="008743B5" w:rsidRDefault="009D45EE" w:rsidP="009D45EE">
      <w:pPr>
        <w:keepLines/>
        <w:tabs>
          <w:tab w:val="left" w:pos="806"/>
        </w:tabs>
        <w:spacing w:before="240" w:after="0" w:line="280" w:lineRule="atLeast"/>
        <w:jc w:val="both"/>
        <w:rPr>
          <w:del w:id="301" w:author="Blanding, Beau T. (MSFC-HP27)[HOSC SERVICES CONTRACT]" w:date="2021-11-16T15:45:00Z"/>
          <w:rFonts w:ascii="Times New Roman" w:hAnsi="Times New Roman" w:cs="Times New Roman"/>
        </w:rPr>
      </w:pPr>
      <w:del w:id="302" w:author="Blanding, Beau T. (MSFC-HP27)[HOSC SERVICES CONTRACT]" w:date="2021-11-16T15:45:00Z">
        <w:r w:rsidRPr="009D45EE" w:rsidDel="008743B5">
          <w:rPr>
            <w:rFonts w:ascii="Times New Roman" w:hAnsi="Times New Roman" w:cs="Times New Roman"/>
          </w:rPr>
          <w:tab/>
        </w:r>
        <w:r w:rsidR="00873EE2" w:rsidDel="008743B5">
          <w:fldChar w:fldCharType="begin"/>
        </w:r>
        <w:r w:rsidR="00873EE2" w:rsidDel="008743B5">
          <w:delInstrText xml:space="preserve"> HYPERLINK "https://sanaregistry.org/r/bp_cbhe_service_numbers/bp_cbhe_service_number.html" </w:delInstrText>
        </w:r>
        <w:r w:rsidR="00873EE2" w:rsidDel="008743B5">
          <w:fldChar w:fldCharType="separate"/>
        </w:r>
        <w:r w:rsidRPr="00727F63" w:rsidDel="008743B5">
          <w:rPr>
            <w:rStyle w:val="Hyperlink"/>
            <w:rFonts w:ascii="Times New Roman" w:hAnsi="Times New Roman" w:cs="Times New Roman"/>
          </w:rPr>
          <w:delText>https://sanaregistry.org/r/bp_cbhe_service_numbers/bp_cbhe_service_number.html</w:delText>
        </w:r>
        <w:r w:rsidR="00873EE2" w:rsidDel="008743B5">
          <w:rPr>
            <w:rStyle w:val="Hyperlink"/>
            <w:rFonts w:ascii="Times New Roman" w:hAnsi="Times New Roman" w:cs="Times New Roman"/>
          </w:rPr>
          <w:fldChar w:fldCharType="end"/>
        </w:r>
      </w:del>
    </w:p>
    <w:p w14:paraId="4E5205CF" w14:textId="158B36BC" w:rsidR="009D45EE" w:rsidDel="008743B5" w:rsidRDefault="009D45EE" w:rsidP="009D45EE">
      <w:pPr>
        <w:keepLines/>
        <w:tabs>
          <w:tab w:val="left" w:pos="806"/>
        </w:tabs>
        <w:spacing w:before="240" w:after="0" w:line="280" w:lineRule="atLeast"/>
        <w:jc w:val="both"/>
        <w:rPr>
          <w:del w:id="303" w:author="Blanding, Beau T. (MSFC-HP27)[HOSC SERVICES CONTRACT]" w:date="2021-11-16T15:45:00Z"/>
          <w:rFonts w:ascii="Times New Roman" w:hAnsi="Times New Roman" w:cs="Times New Roman"/>
        </w:rPr>
      </w:pPr>
      <w:del w:id="304" w:author="Blanding, Beau T. (MSFC-HP27)[HOSC SERVICES CONTRACT]" w:date="2021-11-16T15:45:00Z">
        <w:r w:rsidDel="008743B5">
          <w:rPr>
            <w:rFonts w:ascii="Times New Roman" w:hAnsi="Times New Roman" w:cs="Times New Roman"/>
          </w:rPr>
          <w:delText xml:space="preserve">to manage CBHE Service Number assignments. The registry shall be used </w:delText>
        </w:r>
        <w:r w:rsidR="00CA330F" w:rsidDel="008743B5">
          <w:rPr>
            <w:rFonts w:ascii="Times New Roman" w:hAnsi="Times New Roman" w:cs="Times New Roman"/>
          </w:rPr>
          <w:delText>by CCSDS to catalog BP CBHE Service Numbers that denote different bundle services.</w:delText>
        </w:r>
      </w:del>
    </w:p>
    <w:p w14:paraId="3BB5A3AD" w14:textId="338BE44E" w:rsidR="009D45EE" w:rsidDel="008743B5" w:rsidRDefault="009D45EE" w:rsidP="009D45EE">
      <w:pPr>
        <w:keepLines/>
        <w:tabs>
          <w:tab w:val="left" w:pos="806"/>
        </w:tabs>
        <w:spacing w:before="240" w:after="0" w:line="280" w:lineRule="atLeast"/>
        <w:jc w:val="both"/>
        <w:rPr>
          <w:del w:id="305" w:author="Blanding, Beau T. (MSFC-HP27)[HOSC SERVICES CONTRACT]" w:date="2021-11-16T15:45:00Z"/>
          <w:rFonts w:ascii="Times New Roman" w:hAnsi="Times New Roman" w:cs="Times New Roman"/>
        </w:rPr>
      </w:pPr>
      <w:del w:id="306" w:author="Blanding, Beau T. (MSFC-HP27)[HOSC SERVICES CONTRACT]" w:date="2021-11-16T15:45:00Z">
        <w:r w:rsidDel="008743B5">
          <w:rPr>
            <w:rFonts w:ascii="Times New Roman" w:hAnsi="Times New Roman" w:cs="Times New Roman"/>
          </w:rPr>
          <w:delText xml:space="preserve">NOTE – The purpose of this registry is to ensure uniqueness of </w:delText>
        </w:r>
        <w:r w:rsidR="00CA330F" w:rsidDel="008743B5">
          <w:rPr>
            <w:rFonts w:ascii="Times New Roman" w:hAnsi="Times New Roman" w:cs="Times New Roman"/>
          </w:rPr>
          <w:delText xml:space="preserve">the </w:delText>
        </w:r>
        <w:r w:rsidDel="008743B5">
          <w:rPr>
            <w:rFonts w:ascii="Times New Roman" w:hAnsi="Times New Roman" w:cs="Times New Roman"/>
          </w:rPr>
          <w:delText xml:space="preserve">CBHE </w:delText>
        </w:r>
        <w:r w:rsidR="00CA330F" w:rsidDel="008743B5">
          <w:rPr>
            <w:rFonts w:ascii="Times New Roman" w:hAnsi="Times New Roman" w:cs="Times New Roman"/>
          </w:rPr>
          <w:delText>Service</w:delText>
        </w:r>
        <w:r w:rsidDel="008743B5">
          <w:rPr>
            <w:rFonts w:ascii="Times New Roman" w:hAnsi="Times New Roman" w:cs="Times New Roman"/>
          </w:rPr>
          <w:delText xml:space="preserve"> Numbers used in space missions</w:delText>
        </w:r>
      </w:del>
    </w:p>
    <w:p w14:paraId="4254F6A5" w14:textId="18C24779" w:rsidR="009D45EE" w:rsidDel="00BD4CBE" w:rsidRDefault="009D45EE" w:rsidP="009D45EE">
      <w:pPr>
        <w:keepLines/>
        <w:tabs>
          <w:tab w:val="left" w:pos="806"/>
        </w:tabs>
        <w:spacing w:before="240" w:after="0" w:line="280" w:lineRule="atLeast"/>
        <w:jc w:val="both"/>
        <w:rPr>
          <w:del w:id="307" w:author="Blanding, Beau T. (MSFC-HP27)[HOSC SERVICES CONTRACT]" w:date="2021-11-16T15:43:00Z"/>
          <w:rFonts w:ascii="Times New Roman" w:hAnsi="Times New Roman" w:cs="Times New Roman"/>
          <w:b/>
          <w:bCs/>
        </w:rPr>
      </w:pPr>
      <w:commentRangeStart w:id="308"/>
      <w:del w:id="309" w:author="Blanding, Beau T. (MSFC-HP27)[HOSC SERVICES CONTRACT]" w:date="2021-11-16T15:43:00Z">
        <w:r w:rsidDel="00BD4CBE">
          <w:rPr>
            <w:rFonts w:ascii="Times New Roman" w:hAnsi="Times New Roman" w:cs="Times New Roman"/>
            <w:b/>
            <w:bCs/>
          </w:rPr>
          <w:delText>3</w:delText>
        </w:r>
      </w:del>
      <w:commentRangeEnd w:id="308"/>
      <w:del w:id="310" w:author="Blanding, Beau T. (MSFC-HP27)[HOSC SERVICES CONTRACT]" w:date="2021-11-16T15:45:00Z">
        <w:r w:rsidR="00BD4CBE" w:rsidDel="008743B5">
          <w:rPr>
            <w:rStyle w:val="CommentReference"/>
          </w:rPr>
          <w:commentReference w:id="308"/>
        </w:r>
      </w:del>
      <w:del w:id="311" w:author="Blanding, Beau T. (MSFC-HP27)[HOSC SERVICES CONTRACT]" w:date="2021-11-16T15:43:00Z">
        <w:r w:rsidDel="00BD4CBE">
          <w:rPr>
            <w:rFonts w:ascii="Times New Roman" w:hAnsi="Times New Roman" w:cs="Times New Roman"/>
            <w:b/>
            <w:bCs/>
          </w:rPr>
          <w:delText>.6.</w:delText>
        </w:r>
        <w:r w:rsidR="00B243F6" w:rsidDel="00BD4CBE">
          <w:rPr>
            <w:rFonts w:ascii="Times New Roman" w:hAnsi="Times New Roman" w:cs="Times New Roman"/>
            <w:b/>
            <w:bCs/>
          </w:rPr>
          <w:delText>2</w:delText>
        </w:r>
        <w:r w:rsidDel="00BD4CBE">
          <w:rPr>
            <w:rFonts w:ascii="Times New Roman" w:hAnsi="Times New Roman" w:cs="Times New Roman"/>
            <w:b/>
            <w:bCs/>
          </w:rPr>
          <w:delText>.2</w:delText>
        </w:r>
        <w:r w:rsidDel="00BD4CBE">
          <w:rPr>
            <w:rFonts w:ascii="Times New Roman" w:hAnsi="Times New Roman" w:cs="Times New Roman"/>
            <w:b/>
            <w:bCs/>
          </w:rPr>
          <w:tab/>
          <w:delText xml:space="preserve">Value Range for SANA BP CBHE </w:delText>
        </w:r>
        <w:r w:rsidR="00CA330F" w:rsidDel="00BD4CBE">
          <w:rPr>
            <w:rFonts w:ascii="Times New Roman" w:hAnsi="Times New Roman" w:cs="Times New Roman"/>
            <w:b/>
            <w:bCs/>
          </w:rPr>
          <w:delText>Service</w:delText>
        </w:r>
        <w:r w:rsidDel="00BD4CBE">
          <w:rPr>
            <w:rFonts w:ascii="Times New Roman" w:hAnsi="Times New Roman" w:cs="Times New Roman"/>
            <w:b/>
            <w:bCs/>
          </w:rPr>
          <w:delText xml:space="preserve"> Numbers</w:delText>
        </w:r>
      </w:del>
    </w:p>
    <w:p w14:paraId="5086E6C4" w14:textId="7CAAA65B" w:rsidR="009D45EE" w:rsidDel="00BD4CBE" w:rsidRDefault="009D45EE" w:rsidP="009D45EE">
      <w:pPr>
        <w:keepLines/>
        <w:tabs>
          <w:tab w:val="left" w:pos="806"/>
        </w:tabs>
        <w:spacing w:before="240" w:after="0" w:line="280" w:lineRule="atLeast"/>
        <w:jc w:val="both"/>
        <w:rPr>
          <w:del w:id="312" w:author="Blanding, Beau T. (MSFC-HP27)[HOSC SERVICES CONTRACT]" w:date="2021-11-16T15:43:00Z"/>
          <w:rFonts w:ascii="Times New Roman" w:hAnsi="Times New Roman" w:cs="Times New Roman"/>
        </w:rPr>
      </w:pPr>
      <w:del w:id="313" w:author="Blanding, Beau T. (MSFC-HP27)[HOSC SERVICES CONTRACT]" w:date="2021-11-16T15:43:00Z">
        <w:r w:rsidDel="00BD4CBE">
          <w:rPr>
            <w:rFonts w:ascii="Times New Roman" w:hAnsi="Times New Roman" w:cs="Times New Roman"/>
          </w:rPr>
          <w:delText xml:space="preserve">The value range for BP CBHE </w:delText>
        </w:r>
        <w:r w:rsidR="00CA330F" w:rsidDel="00BD4CBE">
          <w:rPr>
            <w:rFonts w:ascii="Times New Roman" w:hAnsi="Times New Roman" w:cs="Times New Roman"/>
          </w:rPr>
          <w:delText>Service</w:delText>
        </w:r>
        <w:r w:rsidDel="00BD4CBE">
          <w:rPr>
            <w:rFonts w:ascii="Times New Roman" w:hAnsi="Times New Roman" w:cs="Times New Roman"/>
          </w:rPr>
          <w:delText xml:space="preserve"> Numbers shall be as assigned by IANA.</w:delText>
        </w:r>
      </w:del>
    </w:p>
    <w:p w14:paraId="624FCA56" w14:textId="71D42033" w:rsidR="009D45EE" w:rsidDel="008743B5" w:rsidRDefault="009D45EE" w:rsidP="009D45EE">
      <w:pPr>
        <w:keepLines/>
        <w:tabs>
          <w:tab w:val="left" w:pos="806"/>
        </w:tabs>
        <w:spacing w:before="240" w:after="0" w:line="280" w:lineRule="atLeast"/>
        <w:jc w:val="both"/>
        <w:rPr>
          <w:del w:id="314" w:author="Blanding, Beau T. (MSFC-HP27)[HOSC SERVICES CONTRACT]" w:date="2021-11-16T15:45:00Z"/>
          <w:rFonts w:ascii="Times New Roman" w:hAnsi="Times New Roman" w:cs="Times New Roman"/>
          <w:b/>
          <w:bCs/>
        </w:rPr>
      </w:pPr>
      <w:del w:id="315" w:author="Blanding, Beau T. (MSFC-HP27)[HOSC SERVICES CONTRACT]" w:date="2021-11-16T15:45:00Z">
        <w:r w:rsidDel="008743B5">
          <w:rPr>
            <w:rFonts w:ascii="Times New Roman" w:hAnsi="Times New Roman" w:cs="Times New Roman"/>
            <w:b/>
            <w:bCs/>
          </w:rPr>
          <w:delText>3.6.</w:delText>
        </w:r>
        <w:r w:rsidR="00B243F6" w:rsidDel="008743B5">
          <w:rPr>
            <w:rFonts w:ascii="Times New Roman" w:hAnsi="Times New Roman" w:cs="Times New Roman"/>
            <w:b/>
            <w:bCs/>
          </w:rPr>
          <w:delText>2</w:delText>
        </w:r>
        <w:r w:rsidDel="008743B5">
          <w:rPr>
            <w:rFonts w:ascii="Times New Roman" w:hAnsi="Times New Roman" w:cs="Times New Roman"/>
            <w:b/>
            <w:bCs/>
          </w:rPr>
          <w:delText>.</w:delText>
        </w:r>
      </w:del>
      <w:del w:id="316" w:author="Blanding, Beau T. (MSFC-HP27)[HOSC SERVICES CONTRACT]" w:date="2021-11-16T15:43:00Z">
        <w:r w:rsidDel="00BD4CBE">
          <w:rPr>
            <w:rFonts w:ascii="Times New Roman" w:hAnsi="Times New Roman" w:cs="Times New Roman"/>
            <w:b/>
            <w:bCs/>
          </w:rPr>
          <w:delText>3</w:delText>
        </w:r>
      </w:del>
      <w:del w:id="317" w:author="Blanding, Beau T. (MSFC-HP27)[HOSC SERVICES CONTRACT]" w:date="2021-11-16T15:45:00Z">
        <w:r w:rsidDel="008743B5">
          <w:rPr>
            <w:rFonts w:ascii="Times New Roman" w:hAnsi="Times New Roman" w:cs="Times New Roman"/>
            <w:b/>
            <w:bCs/>
          </w:rPr>
          <w:tab/>
          <w:delText xml:space="preserve">SANA BP CBHE </w:delText>
        </w:r>
        <w:r w:rsidR="00CA330F" w:rsidDel="008743B5">
          <w:rPr>
            <w:rFonts w:ascii="Times New Roman" w:hAnsi="Times New Roman" w:cs="Times New Roman"/>
            <w:b/>
            <w:bCs/>
          </w:rPr>
          <w:delText>Service</w:delText>
        </w:r>
        <w:r w:rsidDel="008743B5">
          <w:rPr>
            <w:rFonts w:ascii="Times New Roman" w:hAnsi="Times New Roman" w:cs="Times New Roman"/>
            <w:b/>
            <w:bCs/>
          </w:rPr>
          <w:delText xml:space="preserve"> Number Registration Policy</w:delText>
        </w:r>
      </w:del>
    </w:p>
    <w:p w14:paraId="2A123CFB" w14:textId="4DC786C8" w:rsidR="001C796A" w:rsidDel="008743B5" w:rsidRDefault="009D45EE" w:rsidP="009D45EE">
      <w:pPr>
        <w:keepLines/>
        <w:tabs>
          <w:tab w:val="left" w:pos="806"/>
        </w:tabs>
        <w:spacing w:before="240" w:after="0" w:line="280" w:lineRule="atLeast"/>
        <w:jc w:val="both"/>
        <w:rPr>
          <w:del w:id="318" w:author="Blanding, Beau T. (MSFC-HP27)[HOSC SERVICES CONTRACT]" w:date="2021-11-16T15:45:00Z"/>
          <w:rFonts w:ascii="Times New Roman" w:hAnsi="Times New Roman" w:cs="Times New Roman"/>
        </w:rPr>
      </w:pPr>
      <w:del w:id="319" w:author="Blanding, Beau T. (MSFC-HP27)[HOSC SERVICES CONTRACT]" w:date="2021-11-16T15:45:00Z">
        <w:r w:rsidDel="008743B5">
          <w:rPr>
            <w:rFonts w:ascii="Times New Roman" w:hAnsi="Times New Roman" w:cs="Times New Roman"/>
          </w:rPr>
          <w:delText>The registration policy for the registry shall be: no engineering review required; request must come from an identified CCSDS representative of a member, observer, or affiliate organization.</w:delText>
        </w:r>
      </w:del>
    </w:p>
    <w:p w14:paraId="3057C3CA" w14:textId="311C867F" w:rsidR="001C796A" w:rsidDel="008743B5" w:rsidRDefault="001C796A">
      <w:pPr>
        <w:rPr>
          <w:del w:id="320" w:author="Blanding, Beau T. (MSFC-HP27)[HOSC SERVICES CONTRACT]" w:date="2021-11-16T15:45:00Z"/>
          <w:rFonts w:ascii="Times New Roman" w:hAnsi="Times New Roman" w:cs="Times New Roman"/>
        </w:rPr>
      </w:pPr>
      <w:del w:id="321" w:author="Blanding, Beau T. (MSFC-HP27)[HOSC SERVICES CONTRACT]" w:date="2021-11-16T15:45:00Z">
        <w:r w:rsidDel="008743B5">
          <w:rPr>
            <w:rFonts w:ascii="Times New Roman" w:hAnsi="Times New Roman" w:cs="Times New Roman"/>
          </w:rPr>
          <w:br w:type="page"/>
        </w:r>
      </w:del>
    </w:p>
    <w:p w14:paraId="61777FD7" w14:textId="6ED07CB2" w:rsidR="009D45EE" w:rsidRDefault="0049565B" w:rsidP="0049565B">
      <w:pPr>
        <w:pStyle w:val="Heading1"/>
        <w:rPr>
          <w:ins w:id="322" w:author="Blanding, Beau T. (MSFC-HP27)[HOSC SERVICES CONTRACT]" w:date="2021-11-16T17:00:00Z"/>
          <w:rFonts w:ascii="Times New Roman" w:hAnsi="Times New Roman" w:cs="Times New Roman"/>
          <w:b/>
          <w:bCs/>
          <w:color w:val="auto"/>
        </w:rPr>
      </w:pPr>
      <w:bookmarkStart w:id="323" w:name="_Toc88481849"/>
      <w:r w:rsidRPr="0049565B">
        <w:rPr>
          <w:rFonts w:ascii="Times New Roman" w:hAnsi="Times New Roman" w:cs="Times New Roman"/>
          <w:b/>
          <w:bCs/>
          <w:color w:val="auto"/>
        </w:rPr>
        <w:lastRenderedPageBreak/>
        <w:t>4</w:t>
      </w:r>
      <w:r>
        <w:rPr>
          <w:rFonts w:ascii="Times New Roman" w:hAnsi="Times New Roman" w:cs="Times New Roman"/>
          <w:b/>
          <w:bCs/>
          <w:color w:val="auto"/>
        </w:rPr>
        <w:tab/>
        <w:t xml:space="preserve">SERVICE </w:t>
      </w:r>
      <w:commentRangeStart w:id="324"/>
      <w:commentRangeStart w:id="325"/>
      <w:commentRangeStart w:id="326"/>
      <w:r>
        <w:rPr>
          <w:rFonts w:ascii="Times New Roman" w:hAnsi="Times New Roman" w:cs="Times New Roman"/>
          <w:b/>
          <w:bCs/>
          <w:color w:val="auto"/>
        </w:rPr>
        <w:t>DESCRIPTION</w:t>
      </w:r>
      <w:commentRangeEnd w:id="324"/>
      <w:r w:rsidR="00520A14">
        <w:rPr>
          <w:rStyle w:val="CommentReference"/>
          <w:rFonts w:asciiTheme="minorHAnsi" w:eastAsiaTheme="minorEastAsia" w:hAnsiTheme="minorHAnsi" w:cstheme="minorBidi"/>
          <w:color w:val="auto"/>
        </w:rPr>
        <w:commentReference w:id="324"/>
      </w:r>
      <w:bookmarkEnd w:id="323"/>
      <w:commentRangeEnd w:id="325"/>
      <w:r w:rsidR="00EF1C4B">
        <w:rPr>
          <w:rStyle w:val="CommentReference"/>
          <w:rFonts w:asciiTheme="minorHAnsi" w:eastAsiaTheme="minorEastAsia" w:hAnsiTheme="minorHAnsi" w:cstheme="minorBidi"/>
          <w:color w:val="auto"/>
        </w:rPr>
        <w:commentReference w:id="325"/>
      </w:r>
      <w:commentRangeEnd w:id="326"/>
      <w:r w:rsidR="00620185">
        <w:rPr>
          <w:rStyle w:val="CommentReference"/>
          <w:rFonts w:asciiTheme="minorHAnsi" w:eastAsiaTheme="minorEastAsia" w:hAnsiTheme="minorHAnsi" w:cstheme="minorBidi"/>
          <w:color w:val="auto"/>
        </w:rPr>
        <w:commentReference w:id="326"/>
      </w:r>
    </w:p>
    <w:p w14:paraId="4F4CABFA" w14:textId="77777777" w:rsidR="001E0C32" w:rsidRPr="001E0C32" w:rsidRDefault="001E0C32">
      <w:pPr>
        <w:rPr>
          <w:rPrChange w:id="327" w:author="Blanding, Beau T. (MSFC-HP27)[HOSC SERVICES CONTRACT]" w:date="2021-11-16T17:00:00Z">
            <w:rPr>
              <w:rFonts w:ascii="Times New Roman" w:hAnsi="Times New Roman" w:cs="Times New Roman"/>
              <w:b/>
              <w:bCs/>
              <w:color w:val="auto"/>
            </w:rPr>
          </w:rPrChange>
        </w:rPr>
        <w:pPrChange w:id="328" w:author="Blanding, Beau T. (MSFC-HP27)[HOSC SERVICES CONTRACT]" w:date="2021-11-16T17:00:00Z">
          <w:pPr>
            <w:pStyle w:val="Heading1"/>
          </w:pPr>
        </w:pPrChange>
      </w:pPr>
    </w:p>
    <w:p w14:paraId="1F8AA7BB" w14:textId="1C6DDC06" w:rsidR="001E0C32" w:rsidRPr="00165DD8" w:rsidRDefault="001E0C32">
      <w:pPr>
        <w:pStyle w:val="ListParagraph"/>
        <w:ind w:left="0"/>
        <w:outlineLvl w:val="1"/>
        <w:rPr>
          <w:rFonts w:ascii="Times New Roman" w:hAnsi="Times New Roman" w:cs="Times New Roman"/>
          <w:b/>
          <w:bCs/>
          <w:sz w:val="24"/>
          <w:szCs w:val="24"/>
          <w:rPrChange w:id="329" w:author="Blanding, Beau T. (MSFC-HP27)[HOSC SERVICES CONTRACT]" w:date="2021-11-16T22:53:00Z">
            <w:rPr>
              <w:rFonts w:ascii="Times New Roman" w:hAnsi="Times New Roman" w:cs="Times New Roman"/>
              <w:b/>
              <w:bCs/>
              <w:color w:val="FF0000"/>
              <w:sz w:val="24"/>
              <w:szCs w:val="24"/>
            </w:rPr>
          </w:rPrChange>
        </w:rPr>
        <w:pPrChange w:id="330" w:author="Blanding, Beau T. (MSFC-HP27)[HOSC SERVICES CONTRACT]" w:date="2021-11-22T13:16:00Z">
          <w:pPr>
            <w:pStyle w:val="ListParagraph"/>
            <w:ind w:left="0"/>
          </w:pPr>
        </w:pPrChange>
      </w:pPr>
      <w:bookmarkStart w:id="331" w:name="_Toc88481850"/>
      <w:r w:rsidRPr="00165DD8">
        <w:rPr>
          <w:rFonts w:ascii="Times New Roman" w:hAnsi="Times New Roman" w:cs="Times New Roman"/>
          <w:b/>
          <w:bCs/>
          <w:sz w:val="24"/>
          <w:szCs w:val="24"/>
          <w:rPrChange w:id="332" w:author="Blanding, Beau T. (MSFC-HP27)[HOSC SERVICES CONTRACT]" w:date="2021-11-16T22:53:00Z">
            <w:rPr>
              <w:rFonts w:ascii="Times New Roman" w:hAnsi="Times New Roman" w:cs="Times New Roman"/>
              <w:b/>
              <w:bCs/>
              <w:color w:val="FF0000"/>
              <w:sz w:val="24"/>
              <w:szCs w:val="24"/>
            </w:rPr>
          </w:rPrChange>
        </w:rPr>
        <w:t>4.1</w:t>
      </w:r>
      <w:r w:rsidRPr="00165DD8">
        <w:rPr>
          <w:rFonts w:ascii="Times New Roman" w:hAnsi="Times New Roman" w:cs="Times New Roman"/>
          <w:b/>
          <w:bCs/>
          <w:sz w:val="24"/>
          <w:szCs w:val="24"/>
          <w:rPrChange w:id="333" w:author="Blanding, Beau T. (MSFC-HP27)[HOSC SERVICES CONTRACT]" w:date="2021-11-16T22:53:00Z">
            <w:rPr>
              <w:rFonts w:ascii="Times New Roman" w:hAnsi="Times New Roman" w:cs="Times New Roman"/>
              <w:b/>
              <w:bCs/>
              <w:color w:val="FF0000"/>
              <w:sz w:val="24"/>
              <w:szCs w:val="24"/>
            </w:rPr>
          </w:rPrChange>
        </w:rPr>
        <w:tab/>
        <w:t>SERVICES AT THE USER INTERFACE</w:t>
      </w:r>
      <w:bookmarkEnd w:id="331"/>
    </w:p>
    <w:p w14:paraId="3D9EA26E" w14:textId="77777777" w:rsidR="001E0C32" w:rsidRPr="00165DD8" w:rsidRDefault="001E0C32" w:rsidP="00165DD8">
      <w:pPr>
        <w:pStyle w:val="ListParagraph"/>
        <w:ind w:left="0"/>
        <w:rPr>
          <w:rFonts w:ascii="Times New Roman" w:hAnsi="Times New Roman" w:cs="Times New Roman"/>
          <w:b/>
          <w:bCs/>
          <w:sz w:val="24"/>
          <w:szCs w:val="24"/>
          <w:rPrChange w:id="334" w:author="Blanding, Beau T. (MSFC-HP27)[HOSC SERVICES CONTRACT]" w:date="2021-11-16T22:53:00Z">
            <w:rPr>
              <w:rFonts w:ascii="Times New Roman" w:hAnsi="Times New Roman" w:cs="Times New Roman"/>
              <w:b/>
              <w:bCs/>
              <w:color w:val="FF0000"/>
              <w:sz w:val="24"/>
              <w:szCs w:val="24"/>
            </w:rPr>
          </w:rPrChange>
        </w:rPr>
      </w:pPr>
    </w:p>
    <w:p w14:paraId="25517173" w14:textId="77777777" w:rsidR="001E0C32" w:rsidRPr="00165DD8" w:rsidRDefault="001E0C32" w:rsidP="00165DD8">
      <w:pPr>
        <w:pStyle w:val="ListParagraph"/>
        <w:ind w:left="0"/>
        <w:rPr>
          <w:rFonts w:ascii="Times New Roman" w:hAnsi="Times New Roman" w:cs="Times New Roman"/>
          <w:rPrChange w:id="33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336" w:author="Blanding, Beau T. (MSFC-HP27)[HOSC SERVICES CONTRACT]" w:date="2021-11-16T22:53:00Z">
            <w:rPr>
              <w:rFonts w:ascii="Times New Roman" w:hAnsi="Times New Roman" w:cs="Times New Roman"/>
              <w:b/>
              <w:bCs/>
              <w:color w:val="FF0000"/>
            </w:rPr>
          </w:rPrChange>
        </w:rPr>
        <w:t>4.1.1</w:t>
      </w:r>
      <w:r w:rsidRPr="00165DD8">
        <w:rPr>
          <w:rFonts w:ascii="Times New Roman" w:hAnsi="Times New Roman" w:cs="Times New Roman"/>
          <w:rPrChange w:id="337" w:author="Blanding, Beau T. (MSFC-HP27)[HOSC SERVICES CONTRACT]" w:date="2021-11-16T22:53:00Z">
            <w:rPr>
              <w:rFonts w:ascii="Times New Roman" w:hAnsi="Times New Roman" w:cs="Times New Roman"/>
              <w:color w:val="FF0000"/>
            </w:rPr>
          </w:rPrChange>
        </w:rPr>
        <w:tab/>
        <w:t>The services provided by the Bundle Protocol shall be made available to bundle protocol users and include the following:</w:t>
      </w:r>
    </w:p>
    <w:p w14:paraId="407A0B50" w14:textId="77777777" w:rsidR="001E0C32" w:rsidRPr="00165DD8" w:rsidRDefault="001E0C32" w:rsidP="001E0C32">
      <w:pPr>
        <w:pStyle w:val="ListParagraph"/>
        <w:rPr>
          <w:rFonts w:ascii="Times New Roman" w:hAnsi="Times New Roman" w:cs="Times New Roman"/>
          <w:rPrChange w:id="33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39" w:author="Blanding, Beau T. (MSFC-HP27)[HOSC SERVICES CONTRACT]" w:date="2021-11-16T22:53:00Z">
            <w:rPr>
              <w:rFonts w:ascii="Times New Roman" w:hAnsi="Times New Roman" w:cs="Times New Roman"/>
              <w:color w:val="FF0000"/>
            </w:rPr>
          </w:rPrChange>
        </w:rPr>
        <w:t>a)</w:t>
      </w:r>
      <w:r w:rsidRPr="00165DD8">
        <w:rPr>
          <w:rFonts w:ascii="Times New Roman" w:hAnsi="Times New Roman" w:cs="Times New Roman"/>
          <w:rPrChange w:id="340" w:author="Blanding, Beau T. (MSFC-HP27)[HOSC SERVICES CONTRACT]" w:date="2021-11-16T22:53:00Z">
            <w:rPr>
              <w:rFonts w:ascii="Times New Roman" w:hAnsi="Times New Roman" w:cs="Times New Roman"/>
              <w:color w:val="FF0000"/>
            </w:rPr>
          </w:rPrChange>
        </w:rPr>
        <w:tab/>
        <w:t>initiate a registration (registering a node in an endpoint</w:t>
      </w:r>
      <w:proofErr w:type="gramStart"/>
      <w:r w:rsidRPr="00165DD8">
        <w:rPr>
          <w:rFonts w:ascii="Times New Roman" w:hAnsi="Times New Roman" w:cs="Times New Roman"/>
          <w:rPrChange w:id="341" w:author="Blanding, Beau T. (MSFC-HP27)[HOSC SERVICES CONTRACT]" w:date="2021-11-16T22:53:00Z">
            <w:rPr>
              <w:rFonts w:ascii="Times New Roman" w:hAnsi="Times New Roman" w:cs="Times New Roman"/>
              <w:color w:val="FF0000"/>
            </w:rPr>
          </w:rPrChange>
        </w:rPr>
        <w:t>);</w:t>
      </w:r>
      <w:proofErr w:type="gramEnd"/>
    </w:p>
    <w:p w14:paraId="2510E14B" w14:textId="77777777" w:rsidR="001E0C32" w:rsidRPr="00165DD8" w:rsidRDefault="001E0C32" w:rsidP="00726D08">
      <w:pPr>
        <w:pStyle w:val="ListParagraph"/>
        <w:rPr>
          <w:rFonts w:ascii="Times New Roman" w:hAnsi="Times New Roman" w:cs="Times New Roman"/>
          <w:rPrChange w:id="34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43" w:author="Blanding, Beau T. (MSFC-HP27)[HOSC SERVICES CONTRACT]" w:date="2021-11-16T22:53:00Z">
            <w:rPr>
              <w:rFonts w:ascii="Times New Roman" w:hAnsi="Times New Roman" w:cs="Times New Roman"/>
              <w:color w:val="FF0000"/>
            </w:rPr>
          </w:rPrChange>
        </w:rPr>
        <w:t>b)</w:t>
      </w:r>
      <w:r w:rsidRPr="00165DD8">
        <w:rPr>
          <w:rFonts w:ascii="Times New Roman" w:hAnsi="Times New Roman" w:cs="Times New Roman"/>
          <w:rPrChange w:id="344" w:author="Blanding, Beau T. (MSFC-HP27)[HOSC SERVICES CONTRACT]" w:date="2021-11-16T22:53:00Z">
            <w:rPr>
              <w:rFonts w:ascii="Times New Roman" w:hAnsi="Times New Roman" w:cs="Times New Roman"/>
              <w:color w:val="FF0000"/>
            </w:rPr>
          </w:rPrChange>
        </w:rPr>
        <w:tab/>
        <w:t xml:space="preserve">terminate a </w:t>
      </w:r>
      <w:proofErr w:type="gramStart"/>
      <w:r w:rsidRPr="00165DD8">
        <w:rPr>
          <w:rFonts w:ascii="Times New Roman" w:hAnsi="Times New Roman" w:cs="Times New Roman"/>
          <w:rPrChange w:id="345" w:author="Blanding, Beau T. (MSFC-HP27)[HOSC SERVICES CONTRACT]" w:date="2021-11-16T22:53:00Z">
            <w:rPr>
              <w:rFonts w:ascii="Times New Roman" w:hAnsi="Times New Roman" w:cs="Times New Roman"/>
              <w:color w:val="FF0000"/>
            </w:rPr>
          </w:rPrChange>
        </w:rPr>
        <w:t>registration;</w:t>
      </w:r>
      <w:proofErr w:type="gramEnd"/>
    </w:p>
    <w:p w14:paraId="139FBCEF" w14:textId="77777777" w:rsidR="001E0C32" w:rsidRPr="00165DD8" w:rsidRDefault="001E0C32" w:rsidP="00165DD8">
      <w:pPr>
        <w:pStyle w:val="ListParagraph"/>
        <w:rPr>
          <w:rFonts w:ascii="Times New Roman" w:hAnsi="Times New Roman" w:cs="Times New Roman"/>
          <w:rPrChange w:id="34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47" w:author="Blanding, Beau T. (MSFC-HP27)[HOSC SERVICES CONTRACT]" w:date="2021-11-16T22:53:00Z">
            <w:rPr>
              <w:rFonts w:ascii="Times New Roman" w:hAnsi="Times New Roman" w:cs="Times New Roman"/>
              <w:color w:val="FF0000"/>
            </w:rPr>
          </w:rPrChange>
        </w:rPr>
        <w:t>c)</w:t>
      </w:r>
      <w:r w:rsidRPr="00165DD8">
        <w:rPr>
          <w:rFonts w:ascii="Times New Roman" w:hAnsi="Times New Roman" w:cs="Times New Roman"/>
          <w:rPrChange w:id="348" w:author="Blanding, Beau T. (MSFC-HP27)[HOSC SERVICES CONTRACT]" w:date="2021-11-16T22:53:00Z">
            <w:rPr>
              <w:rFonts w:ascii="Times New Roman" w:hAnsi="Times New Roman" w:cs="Times New Roman"/>
              <w:color w:val="FF0000"/>
            </w:rPr>
          </w:rPrChange>
        </w:rPr>
        <w:tab/>
        <w:t xml:space="preserve">switch a registration between Active and Passive </w:t>
      </w:r>
      <w:proofErr w:type="gramStart"/>
      <w:r w:rsidRPr="00165DD8">
        <w:rPr>
          <w:rFonts w:ascii="Times New Roman" w:hAnsi="Times New Roman" w:cs="Times New Roman"/>
          <w:rPrChange w:id="349" w:author="Blanding, Beau T. (MSFC-HP27)[HOSC SERVICES CONTRACT]" w:date="2021-11-16T22:53:00Z">
            <w:rPr>
              <w:rFonts w:ascii="Times New Roman" w:hAnsi="Times New Roman" w:cs="Times New Roman"/>
              <w:color w:val="FF0000"/>
            </w:rPr>
          </w:rPrChange>
        </w:rPr>
        <w:t>states;</w:t>
      </w:r>
      <w:proofErr w:type="gramEnd"/>
    </w:p>
    <w:p w14:paraId="721FE99F" w14:textId="77777777" w:rsidR="001E0C32" w:rsidRPr="00165DD8" w:rsidRDefault="001E0C32" w:rsidP="00165DD8">
      <w:pPr>
        <w:pStyle w:val="ListParagraph"/>
        <w:rPr>
          <w:rFonts w:ascii="Times New Roman" w:hAnsi="Times New Roman" w:cs="Times New Roman"/>
          <w:rPrChange w:id="35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51" w:author="Blanding, Beau T. (MSFC-HP27)[HOSC SERVICES CONTRACT]" w:date="2021-11-16T22:53:00Z">
            <w:rPr>
              <w:rFonts w:ascii="Times New Roman" w:hAnsi="Times New Roman" w:cs="Times New Roman"/>
              <w:color w:val="FF0000"/>
            </w:rPr>
          </w:rPrChange>
        </w:rPr>
        <w:t>d)</w:t>
      </w:r>
      <w:r w:rsidRPr="00165DD8">
        <w:rPr>
          <w:rFonts w:ascii="Times New Roman" w:hAnsi="Times New Roman" w:cs="Times New Roman"/>
          <w:rPrChange w:id="352" w:author="Blanding, Beau T. (MSFC-HP27)[HOSC SERVICES CONTRACT]" w:date="2021-11-16T22:53:00Z">
            <w:rPr>
              <w:rFonts w:ascii="Times New Roman" w:hAnsi="Times New Roman" w:cs="Times New Roman"/>
              <w:color w:val="FF0000"/>
            </w:rPr>
          </w:rPrChange>
        </w:rPr>
        <w:tab/>
        <w:t xml:space="preserve">transmit a bundle to an identified bundle </w:t>
      </w:r>
      <w:proofErr w:type="gramStart"/>
      <w:r w:rsidRPr="00165DD8">
        <w:rPr>
          <w:rFonts w:ascii="Times New Roman" w:hAnsi="Times New Roman" w:cs="Times New Roman"/>
          <w:rPrChange w:id="353" w:author="Blanding, Beau T. (MSFC-HP27)[HOSC SERVICES CONTRACT]" w:date="2021-11-16T22:53:00Z">
            <w:rPr>
              <w:rFonts w:ascii="Times New Roman" w:hAnsi="Times New Roman" w:cs="Times New Roman"/>
              <w:color w:val="FF0000"/>
            </w:rPr>
          </w:rPrChange>
        </w:rPr>
        <w:t>endpoint;</w:t>
      </w:r>
      <w:proofErr w:type="gramEnd"/>
    </w:p>
    <w:p w14:paraId="4D527FEF" w14:textId="77777777" w:rsidR="001E0C32" w:rsidRPr="00165DD8" w:rsidRDefault="001E0C32" w:rsidP="00165DD8">
      <w:pPr>
        <w:pStyle w:val="ListParagraph"/>
        <w:rPr>
          <w:rFonts w:ascii="Times New Roman" w:hAnsi="Times New Roman" w:cs="Times New Roman"/>
          <w:rPrChange w:id="35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55" w:author="Blanding, Beau T. (MSFC-HP27)[HOSC SERVICES CONTRACT]" w:date="2021-11-16T22:53:00Z">
            <w:rPr>
              <w:rFonts w:ascii="Times New Roman" w:hAnsi="Times New Roman" w:cs="Times New Roman"/>
              <w:color w:val="FF0000"/>
            </w:rPr>
          </w:rPrChange>
        </w:rPr>
        <w:t>e)</w:t>
      </w:r>
      <w:r w:rsidRPr="00165DD8">
        <w:rPr>
          <w:rFonts w:ascii="Times New Roman" w:hAnsi="Times New Roman" w:cs="Times New Roman"/>
          <w:rPrChange w:id="356" w:author="Blanding, Beau T. (MSFC-HP27)[HOSC SERVICES CONTRACT]" w:date="2021-11-16T22:53:00Z">
            <w:rPr>
              <w:rFonts w:ascii="Times New Roman" w:hAnsi="Times New Roman" w:cs="Times New Roman"/>
              <w:color w:val="FF0000"/>
            </w:rPr>
          </w:rPrChange>
        </w:rPr>
        <w:tab/>
        <w:t xml:space="preserve">cancel a </w:t>
      </w:r>
      <w:proofErr w:type="gramStart"/>
      <w:r w:rsidRPr="00165DD8">
        <w:rPr>
          <w:rFonts w:ascii="Times New Roman" w:hAnsi="Times New Roman" w:cs="Times New Roman"/>
          <w:rPrChange w:id="357" w:author="Blanding, Beau T. (MSFC-HP27)[HOSC SERVICES CONTRACT]" w:date="2021-11-16T22:53:00Z">
            <w:rPr>
              <w:rFonts w:ascii="Times New Roman" w:hAnsi="Times New Roman" w:cs="Times New Roman"/>
              <w:color w:val="FF0000"/>
            </w:rPr>
          </w:rPrChange>
        </w:rPr>
        <w:t>transmission;</w:t>
      </w:r>
      <w:proofErr w:type="gramEnd"/>
    </w:p>
    <w:p w14:paraId="7102C15F" w14:textId="77777777" w:rsidR="001E0C32" w:rsidRPr="00165DD8" w:rsidRDefault="001E0C32" w:rsidP="00165DD8">
      <w:pPr>
        <w:pStyle w:val="ListParagraph"/>
        <w:rPr>
          <w:rFonts w:ascii="Times New Roman" w:hAnsi="Times New Roman" w:cs="Times New Roman"/>
          <w:rPrChange w:id="35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59" w:author="Blanding, Beau T. (MSFC-HP27)[HOSC SERVICES CONTRACT]" w:date="2021-11-16T22:53:00Z">
            <w:rPr>
              <w:rFonts w:ascii="Times New Roman" w:hAnsi="Times New Roman" w:cs="Times New Roman"/>
              <w:color w:val="FF0000"/>
            </w:rPr>
          </w:rPrChange>
        </w:rPr>
        <w:t>f)</w:t>
      </w:r>
      <w:r w:rsidRPr="00165DD8">
        <w:rPr>
          <w:rFonts w:ascii="Times New Roman" w:hAnsi="Times New Roman" w:cs="Times New Roman"/>
          <w:rPrChange w:id="360" w:author="Blanding, Beau T. (MSFC-HP27)[HOSC SERVICES CONTRACT]" w:date="2021-11-16T22:53:00Z">
            <w:rPr>
              <w:rFonts w:ascii="Times New Roman" w:hAnsi="Times New Roman" w:cs="Times New Roman"/>
              <w:color w:val="FF0000"/>
            </w:rPr>
          </w:rPrChange>
        </w:rPr>
        <w:tab/>
        <w:t xml:space="preserve">poll a registration that is in the Passive </w:t>
      </w:r>
      <w:proofErr w:type="gramStart"/>
      <w:r w:rsidRPr="00165DD8">
        <w:rPr>
          <w:rFonts w:ascii="Times New Roman" w:hAnsi="Times New Roman" w:cs="Times New Roman"/>
          <w:rPrChange w:id="361" w:author="Blanding, Beau T. (MSFC-HP27)[HOSC SERVICES CONTRACT]" w:date="2021-11-16T22:53:00Z">
            <w:rPr>
              <w:rFonts w:ascii="Times New Roman" w:hAnsi="Times New Roman" w:cs="Times New Roman"/>
              <w:color w:val="FF0000"/>
            </w:rPr>
          </w:rPrChange>
        </w:rPr>
        <w:t>state;</w:t>
      </w:r>
      <w:proofErr w:type="gramEnd"/>
    </w:p>
    <w:p w14:paraId="11C159A4" w14:textId="09CA1E0C" w:rsidR="001E0C32" w:rsidRPr="00165DD8" w:rsidRDefault="001E0C32" w:rsidP="00165DD8">
      <w:pPr>
        <w:pStyle w:val="ListParagraph"/>
        <w:rPr>
          <w:rFonts w:ascii="Times New Roman" w:hAnsi="Times New Roman" w:cs="Times New Roman"/>
          <w:rPrChange w:id="36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63" w:author="Blanding, Beau T. (MSFC-HP27)[HOSC SERVICES CONTRACT]" w:date="2021-11-16T22:53:00Z">
            <w:rPr>
              <w:rFonts w:ascii="Times New Roman" w:hAnsi="Times New Roman" w:cs="Times New Roman"/>
              <w:color w:val="FF0000"/>
            </w:rPr>
          </w:rPrChange>
        </w:rPr>
        <w:t>g)</w:t>
      </w:r>
      <w:r w:rsidRPr="00165DD8">
        <w:rPr>
          <w:rFonts w:ascii="Times New Roman" w:hAnsi="Times New Roman" w:cs="Times New Roman"/>
          <w:rPrChange w:id="364" w:author="Blanding, Beau T. (MSFC-HP27)[HOSC SERVICES CONTRACT]" w:date="2021-11-16T22:53:00Z">
            <w:rPr>
              <w:rFonts w:ascii="Times New Roman" w:hAnsi="Times New Roman" w:cs="Times New Roman"/>
              <w:color w:val="FF0000"/>
            </w:rPr>
          </w:rPrChange>
        </w:rPr>
        <w:tab/>
        <w:t>deliver a received bundle.</w:t>
      </w:r>
    </w:p>
    <w:p w14:paraId="29EF5BCC" w14:textId="77777777" w:rsidR="001E0C32" w:rsidRPr="00165DD8" w:rsidRDefault="001E0C32" w:rsidP="00165DD8">
      <w:pPr>
        <w:pStyle w:val="ListParagraph"/>
        <w:ind w:left="0"/>
        <w:rPr>
          <w:rFonts w:ascii="Times New Roman" w:hAnsi="Times New Roman" w:cs="Times New Roman"/>
          <w:rPrChange w:id="365" w:author="Blanding, Beau T. (MSFC-HP27)[HOSC SERVICES CONTRACT]" w:date="2021-11-16T22:53:00Z">
            <w:rPr>
              <w:rFonts w:ascii="Times New Roman" w:hAnsi="Times New Roman" w:cs="Times New Roman"/>
              <w:color w:val="FF0000"/>
            </w:rPr>
          </w:rPrChange>
        </w:rPr>
      </w:pPr>
    </w:p>
    <w:p w14:paraId="4198B36F" w14:textId="5EA165BE" w:rsidR="001E0C32" w:rsidRPr="00165DD8" w:rsidRDefault="001E0C32" w:rsidP="001E0C32">
      <w:pPr>
        <w:pStyle w:val="ListParagraph"/>
        <w:ind w:left="0"/>
        <w:rPr>
          <w:rFonts w:ascii="Times New Roman" w:hAnsi="Times New Roman" w:cs="Times New Roman"/>
          <w:rPrChange w:id="36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367" w:author="Blanding, Beau T. (MSFC-HP27)[HOSC SERVICES CONTRACT]" w:date="2021-11-16T22:53:00Z">
            <w:rPr>
              <w:rFonts w:ascii="Times New Roman" w:hAnsi="Times New Roman" w:cs="Times New Roman"/>
              <w:b/>
              <w:bCs/>
              <w:color w:val="FF0000"/>
            </w:rPr>
          </w:rPrChange>
        </w:rPr>
        <w:t>4.1.2</w:t>
      </w:r>
      <w:r w:rsidRPr="00165DD8">
        <w:rPr>
          <w:rFonts w:ascii="Times New Roman" w:hAnsi="Times New Roman" w:cs="Times New Roman"/>
          <w:rPrChange w:id="368" w:author="Blanding, Beau T. (MSFC-HP27)[HOSC SERVICES CONTRACT]" w:date="2021-11-16T22:53:00Z">
            <w:rPr>
              <w:rFonts w:ascii="Times New Roman" w:hAnsi="Times New Roman" w:cs="Times New Roman"/>
              <w:color w:val="FF0000"/>
            </w:rPr>
          </w:rPrChange>
        </w:rPr>
        <w:tab/>
        <w:t>The BP node shall be implemented such that virtually any number of transactions may be conducted concurrently in various stages of transmission or reception at a single BP node.</w:t>
      </w:r>
    </w:p>
    <w:p w14:paraId="70C9128C" w14:textId="77777777" w:rsidR="001E0C32" w:rsidRPr="00165DD8" w:rsidRDefault="001E0C32" w:rsidP="00165DD8">
      <w:pPr>
        <w:pStyle w:val="ListParagraph"/>
        <w:ind w:left="0"/>
        <w:rPr>
          <w:rFonts w:ascii="Times New Roman" w:hAnsi="Times New Roman" w:cs="Times New Roman"/>
          <w:rPrChange w:id="369" w:author="Blanding, Beau T. (MSFC-HP27)[HOSC SERVICES CONTRACT]" w:date="2021-11-16T22:53:00Z">
            <w:rPr>
              <w:rFonts w:ascii="Times New Roman" w:hAnsi="Times New Roman" w:cs="Times New Roman"/>
              <w:color w:val="FF0000"/>
            </w:rPr>
          </w:rPrChange>
        </w:rPr>
      </w:pPr>
    </w:p>
    <w:p w14:paraId="1A286E69" w14:textId="1ABFC6EF" w:rsidR="001E0C32" w:rsidRPr="00165DD8" w:rsidRDefault="001E0C32" w:rsidP="00165DD8">
      <w:pPr>
        <w:pStyle w:val="ListParagraph"/>
        <w:rPr>
          <w:rFonts w:ascii="Times New Roman" w:hAnsi="Times New Roman" w:cs="Times New Roman"/>
          <w:rPrChange w:id="37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71" w:author="Blanding, Beau T. (MSFC-HP27)[HOSC SERVICES CONTRACT]" w:date="2021-11-16T22:53:00Z">
            <w:rPr>
              <w:rFonts w:ascii="Times New Roman" w:hAnsi="Times New Roman" w:cs="Times New Roman"/>
              <w:color w:val="FF0000"/>
            </w:rPr>
          </w:rPrChange>
        </w:rPr>
        <w:t>NOTE – To clarify: 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file data for one or more other transactions is still in progress. (But neither is support for this functional model precluded.)</w:t>
      </w:r>
    </w:p>
    <w:p w14:paraId="6C4ED11C" w14:textId="77777777" w:rsidR="001E0C32" w:rsidRPr="00165DD8" w:rsidRDefault="001E0C32" w:rsidP="00165DD8">
      <w:pPr>
        <w:pStyle w:val="ListParagraph"/>
        <w:ind w:left="0"/>
        <w:rPr>
          <w:rFonts w:ascii="Times New Roman" w:hAnsi="Times New Roman" w:cs="Times New Roman"/>
          <w:rPrChange w:id="372" w:author="Blanding, Beau T. (MSFC-HP27)[HOSC SERVICES CONTRACT]" w:date="2021-11-16T22:53:00Z">
            <w:rPr>
              <w:rFonts w:ascii="Times New Roman" w:hAnsi="Times New Roman" w:cs="Times New Roman"/>
              <w:color w:val="FF0000"/>
            </w:rPr>
          </w:rPrChange>
        </w:rPr>
      </w:pPr>
    </w:p>
    <w:p w14:paraId="1C2077C1" w14:textId="2A0B26E4" w:rsidR="001E0C32" w:rsidRPr="00165DD8" w:rsidRDefault="001E0C32">
      <w:pPr>
        <w:pStyle w:val="ListParagraph"/>
        <w:ind w:left="0"/>
        <w:outlineLvl w:val="1"/>
        <w:rPr>
          <w:rFonts w:ascii="Times New Roman" w:hAnsi="Times New Roman" w:cs="Times New Roman"/>
          <w:b/>
          <w:bCs/>
          <w:sz w:val="24"/>
          <w:szCs w:val="24"/>
          <w:rPrChange w:id="373" w:author="Blanding, Beau T. (MSFC-HP27)[HOSC SERVICES CONTRACT]" w:date="2021-11-16T22:53:00Z">
            <w:rPr>
              <w:rFonts w:ascii="Times New Roman" w:hAnsi="Times New Roman" w:cs="Times New Roman"/>
              <w:b/>
              <w:bCs/>
              <w:color w:val="FF0000"/>
              <w:sz w:val="24"/>
              <w:szCs w:val="24"/>
            </w:rPr>
          </w:rPrChange>
        </w:rPr>
        <w:pPrChange w:id="374" w:author="Blanding, Beau T. (MSFC-HP27)[HOSC SERVICES CONTRACT]" w:date="2021-11-22T13:16:00Z">
          <w:pPr>
            <w:pStyle w:val="ListParagraph"/>
            <w:ind w:left="0"/>
          </w:pPr>
        </w:pPrChange>
      </w:pPr>
      <w:bookmarkStart w:id="375" w:name="_Toc88481851"/>
      <w:r w:rsidRPr="00165DD8">
        <w:rPr>
          <w:rFonts w:ascii="Times New Roman" w:hAnsi="Times New Roman" w:cs="Times New Roman"/>
          <w:b/>
          <w:bCs/>
          <w:sz w:val="24"/>
          <w:szCs w:val="24"/>
          <w:rPrChange w:id="376" w:author="Blanding, Beau T. (MSFC-HP27)[HOSC SERVICES CONTRACT]" w:date="2021-11-16T22:53:00Z">
            <w:rPr>
              <w:rFonts w:ascii="Times New Roman" w:hAnsi="Times New Roman" w:cs="Times New Roman"/>
              <w:b/>
              <w:bCs/>
              <w:color w:val="FF0000"/>
              <w:sz w:val="24"/>
              <w:szCs w:val="24"/>
            </w:rPr>
          </w:rPrChange>
        </w:rPr>
        <w:t>4.2</w:t>
      </w:r>
      <w:r w:rsidRPr="00165DD8">
        <w:rPr>
          <w:rFonts w:ascii="Times New Roman" w:hAnsi="Times New Roman" w:cs="Times New Roman"/>
          <w:b/>
          <w:bCs/>
          <w:sz w:val="24"/>
          <w:szCs w:val="24"/>
          <w:rPrChange w:id="377" w:author="Blanding, Beau T. (MSFC-HP27)[HOSC SERVICES CONTRACT]" w:date="2021-11-16T22:53:00Z">
            <w:rPr>
              <w:rFonts w:ascii="Times New Roman" w:hAnsi="Times New Roman" w:cs="Times New Roman"/>
              <w:b/>
              <w:bCs/>
              <w:color w:val="FF0000"/>
              <w:sz w:val="24"/>
              <w:szCs w:val="24"/>
            </w:rPr>
          </w:rPrChange>
        </w:rPr>
        <w:tab/>
        <w:t>SUMMARY OF PRIMITIVES</w:t>
      </w:r>
      <w:bookmarkEnd w:id="375"/>
    </w:p>
    <w:p w14:paraId="08DFCA6E" w14:textId="77777777" w:rsidR="001E0C32" w:rsidRPr="00165DD8" w:rsidRDefault="001E0C32" w:rsidP="00165DD8">
      <w:pPr>
        <w:pStyle w:val="ListParagraph"/>
        <w:ind w:left="0"/>
        <w:rPr>
          <w:rFonts w:ascii="Times New Roman" w:hAnsi="Times New Roman" w:cs="Times New Roman"/>
          <w:b/>
          <w:bCs/>
          <w:sz w:val="24"/>
          <w:szCs w:val="24"/>
          <w:rPrChange w:id="378" w:author="Blanding, Beau T. (MSFC-HP27)[HOSC SERVICES CONTRACT]" w:date="2021-11-16T22:53:00Z">
            <w:rPr>
              <w:rFonts w:ascii="Times New Roman" w:hAnsi="Times New Roman" w:cs="Times New Roman"/>
              <w:b/>
              <w:bCs/>
              <w:color w:val="FF0000"/>
              <w:sz w:val="24"/>
              <w:szCs w:val="24"/>
            </w:rPr>
          </w:rPrChange>
        </w:rPr>
      </w:pPr>
    </w:p>
    <w:p w14:paraId="249EF724" w14:textId="77777777" w:rsidR="001E0C32" w:rsidRPr="00165DD8" w:rsidRDefault="001E0C32" w:rsidP="00165DD8">
      <w:pPr>
        <w:pStyle w:val="ListParagraph"/>
        <w:ind w:left="0"/>
        <w:rPr>
          <w:rFonts w:ascii="Times New Roman" w:hAnsi="Times New Roman" w:cs="Times New Roman"/>
          <w:rPrChange w:id="379"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380" w:author="Blanding, Beau T. (MSFC-HP27)[HOSC SERVICES CONTRACT]" w:date="2021-11-16T22:53:00Z">
            <w:rPr>
              <w:rFonts w:ascii="Times New Roman" w:hAnsi="Times New Roman" w:cs="Times New Roman"/>
              <w:b/>
              <w:bCs/>
              <w:color w:val="FF0000"/>
            </w:rPr>
          </w:rPrChange>
        </w:rPr>
        <w:t>4.2.1</w:t>
      </w:r>
      <w:r w:rsidRPr="00165DD8">
        <w:rPr>
          <w:rFonts w:ascii="Times New Roman" w:hAnsi="Times New Roman" w:cs="Times New Roman"/>
          <w:rPrChange w:id="381" w:author="Blanding, Beau T. (MSFC-HP27)[HOSC SERVICES CONTRACT]" w:date="2021-11-16T22:53:00Z">
            <w:rPr>
              <w:rFonts w:ascii="Times New Roman" w:hAnsi="Times New Roman" w:cs="Times New Roman"/>
              <w:color w:val="FF0000"/>
            </w:rPr>
          </w:rPrChange>
        </w:rPr>
        <w:tab/>
        <w:t>The BP service shall consume the following request primitives:</w:t>
      </w:r>
    </w:p>
    <w:p w14:paraId="017BD342" w14:textId="77777777" w:rsidR="001E0C32" w:rsidRPr="00165DD8" w:rsidRDefault="001E0C32" w:rsidP="001E0C32">
      <w:pPr>
        <w:pStyle w:val="ListParagraph"/>
        <w:rPr>
          <w:rFonts w:ascii="Times New Roman" w:hAnsi="Times New Roman" w:cs="Times New Roman"/>
          <w:rPrChange w:id="38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83"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384"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385" w:author="Blanding, Beau T. (MSFC-HP27)[HOSC SERVICES CONTRACT]" w:date="2021-11-16T22:53:00Z">
            <w:rPr>
              <w:rFonts w:ascii="Times New Roman" w:hAnsi="Times New Roman" w:cs="Times New Roman"/>
              <w:color w:val="FF0000"/>
            </w:rPr>
          </w:rPrChange>
        </w:rPr>
        <w:t>Register.</w:t>
      </w:r>
      <w:proofErr w:type="gramStart"/>
      <w:r w:rsidRPr="00165DD8">
        <w:rPr>
          <w:rFonts w:ascii="Times New Roman" w:hAnsi="Times New Roman" w:cs="Times New Roman"/>
          <w:rPrChange w:id="386" w:author="Blanding, Beau T. (MSFC-HP27)[HOSC SERVICES CONTRACT]" w:date="2021-11-16T22:53:00Z">
            <w:rPr>
              <w:rFonts w:ascii="Times New Roman" w:hAnsi="Times New Roman" w:cs="Times New Roman"/>
              <w:color w:val="FF0000"/>
            </w:rPr>
          </w:rPrChange>
        </w:rPr>
        <w:t>request</w:t>
      </w:r>
      <w:proofErr w:type="spellEnd"/>
      <w:r w:rsidRPr="00165DD8">
        <w:rPr>
          <w:rFonts w:ascii="Times New Roman" w:hAnsi="Times New Roman" w:cs="Times New Roman"/>
          <w:rPrChange w:id="387" w:author="Blanding, Beau T. (MSFC-HP27)[HOSC SERVICES CONTRACT]" w:date="2021-11-16T22:53:00Z">
            <w:rPr>
              <w:rFonts w:ascii="Times New Roman" w:hAnsi="Times New Roman" w:cs="Times New Roman"/>
              <w:color w:val="FF0000"/>
            </w:rPr>
          </w:rPrChange>
        </w:rPr>
        <w:t>;</w:t>
      </w:r>
      <w:proofErr w:type="gramEnd"/>
    </w:p>
    <w:p w14:paraId="066440C7" w14:textId="77777777" w:rsidR="001E0C32" w:rsidRPr="00165DD8" w:rsidRDefault="001E0C32" w:rsidP="00726D08">
      <w:pPr>
        <w:pStyle w:val="ListParagraph"/>
        <w:rPr>
          <w:rFonts w:ascii="Times New Roman" w:hAnsi="Times New Roman" w:cs="Times New Roman"/>
          <w:rPrChange w:id="38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89"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390"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391" w:author="Blanding, Beau T. (MSFC-HP27)[HOSC SERVICES CONTRACT]" w:date="2021-11-16T22:53:00Z">
            <w:rPr>
              <w:rFonts w:ascii="Times New Roman" w:hAnsi="Times New Roman" w:cs="Times New Roman"/>
              <w:color w:val="FF0000"/>
            </w:rPr>
          </w:rPrChange>
        </w:rPr>
        <w:t>Deregister.</w:t>
      </w:r>
      <w:proofErr w:type="gramStart"/>
      <w:r w:rsidRPr="00165DD8">
        <w:rPr>
          <w:rFonts w:ascii="Times New Roman" w:hAnsi="Times New Roman" w:cs="Times New Roman"/>
          <w:rPrChange w:id="392" w:author="Blanding, Beau T. (MSFC-HP27)[HOSC SERVICES CONTRACT]" w:date="2021-11-16T22:53:00Z">
            <w:rPr>
              <w:rFonts w:ascii="Times New Roman" w:hAnsi="Times New Roman" w:cs="Times New Roman"/>
              <w:color w:val="FF0000"/>
            </w:rPr>
          </w:rPrChange>
        </w:rPr>
        <w:t>request</w:t>
      </w:r>
      <w:proofErr w:type="spellEnd"/>
      <w:r w:rsidRPr="00165DD8">
        <w:rPr>
          <w:rFonts w:ascii="Times New Roman" w:hAnsi="Times New Roman" w:cs="Times New Roman"/>
          <w:rPrChange w:id="393" w:author="Blanding, Beau T. (MSFC-HP27)[HOSC SERVICES CONTRACT]" w:date="2021-11-16T22:53:00Z">
            <w:rPr>
              <w:rFonts w:ascii="Times New Roman" w:hAnsi="Times New Roman" w:cs="Times New Roman"/>
              <w:color w:val="FF0000"/>
            </w:rPr>
          </w:rPrChange>
        </w:rPr>
        <w:t>;</w:t>
      </w:r>
      <w:proofErr w:type="gramEnd"/>
    </w:p>
    <w:p w14:paraId="4F15D5CE" w14:textId="77777777" w:rsidR="001E0C32" w:rsidRPr="00165DD8" w:rsidRDefault="001E0C32" w:rsidP="00165DD8">
      <w:pPr>
        <w:pStyle w:val="ListParagraph"/>
        <w:rPr>
          <w:rFonts w:ascii="Times New Roman" w:hAnsi="Times New Roman" w:cs="Times New Roman"/>
          <w:rPrChange w:id="39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395"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396"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397" w:author="Blanding, Beau T. (MSFC-HP27)[HOSC SERVICES CONTRACT]" w:date="2021-11-16T22:53:00Z">
            <w:rPr>
              <w:rFonts w:ascii="Times New Roman" w:hAnsi="Times New Roman" w:cs="Times New Roman"/>
              <w:color w:val="FF0000"/>
            </w:rPr>
          </w:rPrChange>
        </w:rPr>
        <w:t>ChangeRegistrationState.</w:t>
      </w:r>
      <w:proofErr w:type="gramStart"/>
      <w:r w:rsidRPr="00165DD8">
        <w:rPr>
          <w:rFonts w:ascii="Times New Roman" w:hAnsi="Times New Roman" w:cs="Times New Roman"/>
          <w:rPrChange w:id="398" w:author="Blanding, Beau T. (MSFC-HP27)[HOSC SERVICES CONTRACT]" w:date="2021-11-16T22:53:00Z">
            <w:rPr>
              <w:rFonts w:ascii="Times New Roman" w:hAnsi="Times New Roman" w:cs="Times New Roman"/>
              <w:color w:val="FF0000"/>
            </w:rPr>
          </w:rPrChange>
        </w:rPr>
        <w:t>request</w:t>
      </w:r>
      <w:proofErr w:type="spellEnd"/>
      <w:r w:rsidRPr="00165DD8">
        <w:rPr>
          <w:rFonts w:ascii="Times New Roman" w:hAnsi="Times New Roman" w:cs="Times New Roman"/>
          <w:rPrChange w:id="399" w:author="Blanding, Beau T. (MSFC-HP27)[HOSC SERVICES CONTRACT]" w:date="2021-11-16T22:53:00Z">
            <w:rPr>
              <w:rFonts w:ascii="Times New Roman" w:hAnsi="Times New Roman" w:cs="Times New Roman"/>
              <w:color w:val="FF0000"/>
            </w:rPr>
          </w:rPrChange>
        </w:rPr>
        <w:t>;</w:t>
      </w:r>
      <w:proofErr w:type="gramEnd"/>
    </w:p>
    <w:p w14:paraId="13B81810" w14:textId="77777777" w:rsidR="001E0C32" w:rsidRPr="00165DD8" w:rsidRDefault="001E0C32" w:rsidP="00165DD8">
      <w:pPr>
        <w:pStyle w:val="ListParagraph"/>
        <w:rPr>
          <w:rFonts w:ascii="Times New Roman" w:hAnsi="Times New Roman" w:cs="Times New Roman"/>
          <w:rPrChange w:id="40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01"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02"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403" w:author="Blanding, Beau T. (MSFC-HP27)[HOSC SERVICES CONTRACT]" w:date="2021-11-16T22:53:00Z">
            <w:rPr>
              <w:rFonts w:ascii="Times New Roman" w:hAnsi="Times New Roman" w:cs="Times New Roman"/>
              <w:color w:val="FF0000"/>
            </w:rPr>
          </w:rPrChange>
        </w:rPr>
        <w:t>Send.</w:t>
      </w:r>
      <w:proofErr w:type="gramStart"/>
      <w:r w:rsidRPr="00165DD8">
        <w:rPr>
          <w:rFonts w:ascii="Times New Roman" w:hAnsi="Times New Roman" w:cs="Times New Roman"/>
          <w:rPrChange w:id="404" w:author="Blanding, Beau T. (MSFC-HP27)[HOSC SERVICES CONTRACT]" w:date="2021-11-16T22:53:00Z">
            <w:rPr>
              <w:rFonts w:ascii="Times New Roman" w:hAnsi="Times New Roman" w:cs="Times New Roman"/>
              <w:color w:val="FF0000"/>
            </w:rPr>
          </w:rPrChange>
        </w:rPr>
        <w:t>request</w:t>
      </w:r>
      <w:proofErr w:type="spellEnd"/>
      <w:r w:rsidRPr="00165DD8">
        <w:rPr>
          <w:rFonts w:ascii="Times New Roman" w:hAnsi="Times New Roman" w:cs="Times New Roman"/>
          <w:rPrChange w:id="405" w:author="Blanding, Beau T. (MSFC-HP27)[HOSC SERVICES CONTRACT]" w:date="2021-11-16T22:53:00Z">
            <w:rPr>
              <w:rFonts w:ascii="Times New Roman" w:hAnsi="Times New Roman" w:cs="Times New Roman"/>
              <w:color w:val="FF0000"/>
            </w:rPr>
          </w:rPrChange>
        </w:rPr>
        <w:t>;</w:t>
      </w:r>
      <w:proofErr w:type="gramEnd"/>
    </w:p>
    <w:p w14:paraId="187FD856" w14:textId="77777777" w:rsidR="001E0C32" w:rsidRPr="00165DD8" w:rsidRDefault="001E0C32" w:rsidP="00165DD8">
      <w:pPr>
        <w:pStyle w:val="ListParagraph"/>
        <w:rPr>
          <w:rFonts w:ascii="Times New Roman" w:hAnsi="Times New Roman" w:cs="Times New Roman"/>
          <w:rPrChange w:id="40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07"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08"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409" w:author="Blanding, Beau T. (MSFC-HP27)[HOSC SERVICES CONTRACT]" w:date="2021-11-16T22:53:00Z">
            <w:rPr>
              <w:rFonts w:ascii="Times New Roman" w:hAnsi="Times New Roman" w:cs="Times New Roman"/>
              <w:color w:val="FF0000"/>
            </w:rPr>
          </w:rPrChange>
        </w:rPr>
        <w:t>Cancel.</w:t>
      </w:r>
      <w:proofErr w:type="gramStart"/>
      <w:r w:rsidRPr="00165DD8">
        <w:rPr>
          <w:rFonts w:ascii="Times New Roman" w:hAnsi="Times New Roman" w:cs="Times New Roman"/>
          <w:rPrChange w:id="410" w:author="Blanding, Beau T. (MSFC-HP27)[HOSC SERVICES CONTRACT]" w:date="2021-11-16T22:53:00Z">
            <w:rPr>
              <w:rFonts w:ascii="Times New Roman" w:hAnsi="Times New Roman" w:cs="Times New Roman"/>
              <w:color w:val="FF0000"/>
            </w:rPr>
          </w:rPrChange>
        </w:rPr>
        <w:t>request</w:t>
      </w:r>
      <w:proofErr w:type="spellEnd"/>
      <w:r w:rsidRPr="00165DD8">
        <w:rPr>
          <w:rFonts w:ascii="Times New Roman" w:hAnsi="Times New Roman" w:cs="Times New Roman"/>
          <w:rPrChange w:id="411" w:author="Blanding, Beau T. (MSFC-HP27)[HOSC SERVICES CONTRACT]" w:date="2021-11-16T22:53:00Z">
            <w:rPr>
              <w:rFonts w:ascii="Times New Roman" w:hAnsi="Times New Roman" w:cs="Times New Roman"/>
              <w:color w:val="FF0000"/>
            </w:rPr>
          </w:rPrChange>
        </w:rPr>
        <w:t>;</w:t>
      </w:r>
      <w:proofErr w:type="gramEnd"/>
    </w:p>
    <w:p w14:paraId="7B9B0965" w14:textId="0C658A06" w:rsidR="001E0C32" w:rsidRPr="00165DD8" w:rsidRDefault="001E0C32" w:rsidP="001E0C32">
      <w:pPr>
        <w:pStyle w:val="ListParagraph"/>
        <w:rPr>
          <w:rFonts w:ascii="Times New Roman" w:hAnsi="Times New Roman" w:cs="Times New Roman"/>
          <w:rPrChange w:id="41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13"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14"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415"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416" w:author="Blanding, Beau T. (MSFC-HP27)[HOSC SERVICES CONTRACT]" w:date="2021-11-16T22:53:00Z">
            <w:rPr>
              <w:rFonts w:ascii="Times New Roman" w:hAnsi="Times New Roman" w:cs="Times New Roman"/>
              <w:color w:val="FF0000"/>
            </w:rPr>
          </w:rPrChange>
        </w:rPr>
        <w:t>.</w:t>
      </w:r>
    </w:p>
    <w:p w14:paraId="2E6CB42A" w14:textId="77777777" w:rsidR="001E0C32" w:rsidRPr="00165DD8" w:rsidRDefault="001E0C32" w:rsidP="001E0C32">
      <w:pPr>
        <w:pStyle w:val="ListParagraph"/>
        <w:rPr>
          <w:rFonts w:ascii="Times New Roman" w:hAnsi="Times New Roman" w:cs="Times New Roman"/>
          <w:rPrChange w:id="417" w:author="Blanding, Beau T. (MSFC-HP27)[HOSC SERVICES CONTRACT]" w:date="2021-11-16T22:53:00Z">
            <w:rPr>
              <w:rFonts w:ascii="Times New Roman" w:hAnsi="Times New Roman" w:cs="Times New Roman"/>
              <w:color w:val="FF0000"/>
            </w:rPr>
          </w:rPrChange>
        </w:rPr>
      </w:pPr>
    </w:p>
    <w:p w14:paraId="05C463B4" w14:textId="77777777" w:rsidR="001E0C32" w:rsidRPr="00165DD8" w:rsidRDefault="001E0C32" w:rsidP="00165DD8">
      <w:pPr>
        <w:pStyle w:val="ListParagraph"/>
        <w:ind w:left="0"/>
        <w:rPr>
          <w:rFonts w:ascii="Times New Roman" w:hAnsi="Times New Roman" w:cs="Times New Roman"/>
          <w:rPrChange w:id="41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419" w:author="Blanding, Beau T. (MSFC-HP27)[HOSC SERVICES CONTRACT]" w:date="2021-11-16T22:53:00Z">
            <w:rPr>
              <w:rFonts w:ascii="Times New Roman" w:hAnsi="Times New Roman" w:cs="Times New Roman"/>
              <w:b/>
              <w:bCs/>
              <w:color w:val="FF0000"/>
            </w:rPr>
          </w:rPrChange>
        </w:rPr>
        <w:t>4.2.2</w:t>
      </w:r>
      <w:r w:rsidRPr="00165DD8">
        <w:rPr>
          <w:rFonts w:ascii="Times New Roman" w:hAnsi="Times New Roman" w:cs="Times New Roman"/>
          <w:rPrChange w:id="420" w:author="Blanding, Beau T. (MSFC-HP27)[HOSC SERVICES CONTRACT]" w:date="2021-11-16T22:53:00Z">
            <w:rPr>
              <w:rFonts w:ascii="Times New Roman" w:hAnsi="Times New Roman" w:cs="Times New Roman"/>
              <w:color w:val="FF0000"/>
            </w:rPr>
          </w:rPrChange>
        </w:rPr>
        <w:tab/>
        <w:t>The BP service shall deliver the following indication primitives:</w:t>
      </w:r>
    </w:p>
    <w:p w14:paraId="5A31952E" w14:textId="77777777" w:rsidR="001E0C32" w:rsidRPr="00165DD8" w:rsidRDefault="001E0C32" w:rsidP="001E0C32">
      <w:pPr>
        <w:pStyle w:val="ListParagraph"/>
        <w:rPr>
          <w:rFonts w:ascii="Times New Roman" w:hAnsi="Times New Roman" w:cs="Times New Roman"/>
          <w:rPrChange w:id="42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22"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23"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424" w:author="Blanding, Beau T. (MSFC-HP27)[HOSC SERVICES CONTRACT]" w:date="2021-11-16T22:53:00Z">
            <w:rPr>
              <w:rFonts w:ascii="Times New Roman" w:hAnsi="Times New Roman" w:cs="Times New Roman"/>
              <w:color w:val="FF0000"/>
            </w:rPr>
          </w:rPrChange>
        </w:rPr>
        <w:t>LocalBundleID.</w:t>
      </w:r>
      <w:proofErr w:type="gramStart"/>
      <w:r w:rsidRPr="00165DD8">
        <w:rPr>
          <w:rFonts w:ascii="Times New Roman" w:hAnsi="Times New Roman" w:cs="Times New Roman"/>
          <w:rPrChange w:id="425" w:author="Blanding, Beau T. (MSFC-HP27)[HOSC SERVICES CONTRACT]" w:date="2021-11-16T22:53:00Z">
            <w:rPr>
              <w:rFonts w:ascii="Times New Roman" w:hAnsi="Times New Roman" w:cs="Times New Roman"/>
              <w:color w:val="FF0000"/>
            </w:rPr>
          </w:rPrChange>
        </w:rPr>
        <w:t>indication</w:t>
      </w:r>
      <w:proofErr w:type="spellEnd"/>
      <w:r w:rsidRPr="00165DD8">
        <w:rPr>
          <w:rFonts w:ascii="Times New Roman" w:hAnsi="Times New Roman" w:cs="Times New Roman"/>
          <w:rPrChange w:id="426" w:author="Blanding, Beau T. (MSFC-HP27)[HOSC SERVICES CONTRACT]" w:date="2021-11-16T22:53:00Z">
            <w:rPr>
              <w:rFonts w:ascii="Times New Roman" w:hAnsi="Times New Roman" w:cs="Times New Roman"/>
              <w:color w:val="FF0000"/>
            </w:rPr>
          </w:rPrChange>
        </w:rPr>
        <w:t>;</w:t>
      </w:r>
      <w:proofErr w:type="gramEnd"/>
    </w:p>
    <w:p w14:paraId="3B34E6AB" w14:textId="1B487AA3" w:rsidR="001E0C32" w:rsidRPr="00165DD8" w:rsidRDefault="001E0C32" w:rsidP="001E0C32">
      <w:pPr>
        <w:pStyle w:val="ListParagraph"/>
        <w:rPr>
          <w:rFonts w:ascii="Times New Roman" w:hAnsi="Times New Roman" w:cs="Times New Roman"/>
          <w:rPrChange w:id="42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28"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29" w:author="Blanding, Beau T. (MSFC-HP27)[HOSC SERVICES CONTRACT]" w:date="2021-11-16T22:53:00Z">
            <w:rPr>
              <w:rFonts w:ascii="Times New Roman" w:hAnsi="Times New Roman" w:cs="Times New Roman"/>
              <w:color w:val="FF0000"/>
            </w:rPr>
          </w:rPrChange>
        </w:rPr>
        <w:tab/>
      </w:r>
      <w:proofErr w:type="spellStart"/>
      <w:r w:rsidRPr="00165DD8">
        <w:rPr>
          <w:rFonts w:ascii="Times New Roman" w:hAnsi="Times New Roman" w:cs="Times New Roman"/>
          <w:rPrChange w:id="430" w:author="Blanding, Beau T. (MSFC-HP27)[HOSC SERVICES CONTRACT]" w:date="2021-11-16T22:53:00Z">
            <w:rPr>
              <w:rFonts w:ascii="Times New Roman" w:hAnsi="Times New Roman" w:cs="Times New Roman"/>
              <w:color w:val="FF0000"/>
            </w:rPr>
          </w:rPrChange>
        </w:rPr>
        <w:t>BundleDelivery.indication</w:t>
      </w:r>
      <w:proofErr w:type="spellEnd"/>
      <w:r w:rsidRPr="00165DD8">
        <w:rPr>
          <w:rFonts w:ascii="Times New Roman" w:hAnsi="Times New Roman" w:cs="Times New Roman"/>
          <w:rPrChange w:id="431" w:author="Blanding, Beau T. (MSFC-HP27)[HOSC SERVICES CONTRACT]" w:date="2021-11-16T22:53:00Z">
            <w:rPr>
              <w:rFonts w:ascii="Times New Roman" w:hAnsi="Times New Roman" w:cs="Times New Roman"/>
              <w:color w:val="FF0000"/>
            </w:rPr>
          </w:rPrChange>
        </w:rPr>
        <w:t>.</w:t>
      </w:r>
    </w:p>
    <w:p w14:paraId="46958EB7" w14:textId="77777777" w:rsidR="001E0C32" w:rsidRPr="00165DD8" w:rsidRDefault="001E0C32" w:rsidP="001E0C32">
      <w:pPr>
        <w:pStyle w:val="ListParagraph"/>
        <w:rPr>
          <w:rFonts w:ascii="Times New Roman" w:hAnsi="Times New Roman" w:cs="Times New Roman"/>
          <w:rPrChange w:id="432" w:author="Blanding, Beau T. (MSFC-HP27)[HOSC SERVICES CONTRACT]" w:date="2021-11-16T22:53:00Z">
            <w:rPr>
              <w:rFonts w:ascii="Times New Roman" w:hAnsi="Times New Roman" w:cs="Times New Roman"/>
              <w:color w:val="FF0000"/>
            </w:rPr>
          </w:rPrChange>
        </w:rPr>
      </w:pPr>
    </w:p>
    <w:p w14:paraId="7782099B" w14:textId="7290D19A" w:rsidR="001E0C32" w:rsidRPr="00165DD8" w:rsidRDefault="001E0C32">
      <w:pPr>
        <w:pStyle w:val="ListParagraph"/>
        <w:ind w:left="0"/>
        <w:outlineLvl w:val="1"/>
        <w:rPr>
          <w:rFonts w:ascii="Times New Roman" w:hAnsi="Times New Roman" w:cs="Times New Roman"/>
          <w:b/>
          <w:bCs/>
          <w:sz w:val="24"/>
          <w:szCs w:val="24"/>
          <w:rPrChange w:id="433" w:author="Blanding, Beau T. (MSFC-HP27)[HOSC SERVICES CONTRACT]" w:date="2021-11-16T22:53:00Z">
            <w:rPr>
              <w:rFonts w:ascii="Times New Roman" w:hAnsi="Times New Roman" w:cs="Times New Roman"/>
              <w:b/>
              <w:bCs/>
              <w:color w:val="FF0000"/>
              <w:sz w:val="24"/>
              <w:szCs w:val="24"/>
            </w:rPr>
          </w:rPrChange>
        </w:rPr>
        <w:pPrChange w:id="434" w:author="Blanding, Beau T. (MSFC-HP27)[HOSC SERVICES CONTRACT]" w:date="2021-11-22T13:16:00Z">
          <w:pPr>
            <w:pStyle w:val="ListParagraph"/>
            <w:ind w:left="0"/>
          </w:pPr>
        </w:pPrChange>
      </w:pPr>
      <w:bookmarkStart w:id="435" w:name="_Toc88481852"/>
      <w:r w:rsidRPr="00165DD8">
        <w:rPr>
          <w:rFonts w:ascii="Times New Roman" w:hAnsi="Times New Roman" w:cs="Times New Roman"/>
          <w:b/>
          <w:bCs/>
          <w:sz w:val="24"/>
          <w:szCs w:val="24"/>
          <w:rPrChange w:id="436" w:author="Blanding, Beau T. (MSFC-HP27)[HOSC SERVICES CONTRACT]" w:date="2021-11-16T22:53:00Z">
            <w:rPr>
              <w:rFonts w:ascii="Times New Roman" w:hAnsi="Times New Roman" w:cs="Times New Roman"/>
              <w:b/>
              <w:bCs/>
              <w:color w:val="FF0000"/>
              <w:sz w:val="24"/>
              <w:szCs w:val="24"/>
            </w:rPr>
          </w:rPrChange>
        </w:rPr>
        <w:t>4.3</w:t>
      </w:r>
      <w:r w:rsidRPr="00165DD8">
        <w:rPr>
          <w:rFonts w:ascii="Times New Roman" w:hAnsi="Times New Roman" w:cs="Times New Roman"/>
          <w:b/>
          <w:bCs/>
          <w:sz w:val="24"/>
          <w:szCs w:val="24"/>
          <w:rPrChange w:id="437" w:author="Blanding, Beau T. (MSFC-HP27)[HOSC SERVICES CONTRACT]" w:date="2021-11-16T22:53:00Z">
            <w:rPr>
              <w:rFonts w:ascii="Times New Roman" w:hAnsi="Times New Roman" w:cs="Times New Roman"/>
              <w:b/>
              <w:bCs/>
              <w:color w:val="FF0000"/>
              <w:sz w:val="24"/>
              <w:szCs w:val="24"/>
            </w:rPr>
          </w:rPrChange>
        </w:rPr>
        <w:tab/>
        <w:t>SUMMARY OF PARAMETERS</w:t>
      </w:r>
      <w:bookmarkEnd w:id="435"/>
    </w:p>
    <w:p w14:paraId="38C5F9F5" w14:textId="77777777" w:rsidR="001E0C32" w:rsidRPr="00165DD8" w:rsidRDefault="001E0C32" w:rsidP="00165DD8">
      <w:pPr>
        <w:pStyle w:val="ListParagraph"/>
        <w:ind w:left="0"/>
        <w:rPr>
          <w:rFonts w:ascii="Times New Roman" w:hAnsi="Times New Roman" w:cs="Times New Roman"/>
          <w:b/>
          <w:bCs/>
          <w:rPrChange w:id="438" w:author="Blanding, Beau T. (MSFC-HP27)[HOSC SERVICES CONTRACT]" w:date="2021-11-16T22:53:00Z">
            <w:rPr>
              <w:rFonts w:ascii="Times New Roman" w:hAnsi="Times New Roman" w:cs="Times New Roman"/>
              <w:b/>
              <w:bCs/>
              <w:color w:val="FF0000"/>
            </w:rPr>
          </w:rPrChange>
        </w:rPr>
      </w:pPr>
    </w:p>
    <w:p w14:paraId="52B77731" w14:textId="1E12ECF8" w:rsidR="001E0C32" w:rsidRPr="00165DD8" w:rsidRDefault="001E0C32" w:rsidP="001E0C32">
      <w:pPr>
        <w:pStyle w:val="ListParagraph"/>
        <w:ind w:left="0"/>
        <w:rPr>
          <w:rFonts w:ascii="Times New Roman" w:hAnsi="Times New Roman" w:cs="Times New Roman"/>
          <w:b/>
          <w:bCs/>
          <w:rPrChange w:id="43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440" w:author="Blanding, Beau T. (MSFC-HP27)[HOSC SERVICES CONTRACT]" w:date="2021-11-16T22:53:00Z">
            <w:rPr>
              <w:rFonts w:ascii="Times New Roman" w:hAnsi="Times New Roman" w:cs="Times New Roman"/>
              <w:b/>
              <w:bCs/>
              <w:color w:val="FF0000"/>
            </w:rPr>
          </w:rPrChange>
        </w:rPr>
        <w:t>4.3.1</w:t>
      </w:r>
      <w:r w:rsidRPr="00165DD8">
        <w:rPr>
          <w:rFonts w:ascii="Times New Roman" w:hAnsi="Times New Roman" w:cs="Times New Roman"/>
          <w:b/>
          <w:bCs/>
          <w:rPrChange w:id="441" w:author="Blanding, Beau T. (MSFC-HP27)[HOSC SERVICES CONTRACT]" w:date="2021-11-16T22:53:00Z">
            <w:rPr>
              <w:rFonts w:ascii="Times New Roman" w:hAnsi="Times New Roman" w:cs="Times New Roman"/>
              <w:b/>
              <w:bCs/>
              <w:color w:val="FF0000"/>
            </w:rPr>
          </w:rPrChange>
        </w:rPr>
        <w:tab/>
        <w:t>DESTINATION COMMUNICATIONS ENDPOINT ID</w:t>
      </w:r>
    </w:p>
    <w:p w14:paraId="5719AC13" w14:textId="77777777" w:rsidR="001E0C32" w:rsidRPr="00165DD8" w:rsidRDefault="001E0C32" w:rsidP="00165DD8">
      <w:pPr>
        <w:pStyle w:val="ListParagraph"/>
        <w:ind w:left="0"/>
        <w:rPr>
          <w:rFonts w:ascii="Times New Roman" w:hAnsi="Times New Roman" w:cs="Times New Roman"/>
          <w:b/>
          <w:bCs/>
          <w:rPrChange w:id="442" w:author="Blanding, Beau T. (MSFC-HP27)[HOSC SERVICES CONTRACT]" w:date="2021-11-16T22:53:00Z">
            <w:rPr>
              <w:rFonts w:ascii="Times New Roman" w:hAnsi="Times New Roman" w:cs="Times New Roman"/>
              <w:b/>
              <w:bCs/>
              <w:color w:val="FF0000"/>
            </w:rPr>
          </w:rPrChange>
        </w:rPr>
      </w:pPr>
    </w:p>
    <w:p w14:paraId="6364849D" w14:textId="77777777" w:rsidR="001E0C32" w:rsidRPr="00165DD8" w:rsidRDefault="001E0C32" w:rsidP="00165DD8">
      <w:pPr>
        <w:pStyle w:val="ListParagraph"/>
        <w:ind w:left="0"/>
        <w:rPr>
          <w:rFonts w:ascii="Times New Roman" w:hAnsi="Times New Roman" w:cs="Times New Roman"/>
          <w:rPrChange w:id="44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44" w:author="Blanding, Beau T. (MSFC-HP27)[HOSC SERVICES CONTRACT]" w:date="2021-11-16T22:53:00Z">
            <w:rPr>
              <w:rFonts w:ascii="Times New Roman" w:hAnsi="Times New Roman" w:cs="Times New Roman"/>
              <w:color w:val="FF0000"/>
            </w:rPr>
          </w:rPrChange>
        </w:rPr>
        <w:t>The destination communications endpoint ID parameter shall identify the communications endpoint to which the bundle is to be sent.</w:t>
      </w:r>
    </w:p>
    <w:p w14:paraId="224077DE" w14:textId="130B8D60" w:rsidR="001E0C32" w:rsidRPr="00165DD8" w:rsidRDefault="001E0C32" w:rsidP="00165DD8">
      <w:pPr>
        <w:pStyle w:val="ListParagraph"/>
        <w:rPr>
          <w:rFonts w:ascii="Times New Roman" w:hAnsi="Times New Roman" w:cs="Times New Roman"/>
          <w:rPrChange w:id="44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46" w:author="Blanding, Beau T. (MSFC-HP27)[HOSC SERVICES CONTRACT]" w:date="2021-11-16T22:53:00Z">
            <w:rPr>
              <w:rFonts w:ascii="Times New Roman" w:hAnsi="Times New Roman" w:cs="Times New Roman"/>
              <w:color w:val="FF0000"/>
            </w:rPr>
          </w:rPrChange>
        </w:rPr>
        <w:lastRenderedPageBreak/>
        <w:t>NOTE – One can think of a DTN communications endpoint as an application, but in general the definition is meant to be broader. For example, a single BPA (with a single endpoint ID) could service other local nodes such as elements of a sensor network using private protocols.</w:t>
      </w:r>
    </w:p>
    <w:p w14:paraId="732D157F" w14:textId="77777777" w:rsidR="001E0C32" w:rsidRPr="00165DD8" w:rsidRDefault="001E0C32" w:rsidP="00165DD8">
      <w:pPr>
        <w:pStyle w:val="ListParagraph"/>
        <w:ind w:left="0"/>
        <w:rPr>
          <w:rFonts w:ascii="Times New Roman" w:hAnsi="Times New Roman" w:cs="Times New Roman"/>
          <w:rPrChange w:id="447" w:author="Blanding, Beau T. (MSFC-HP27)[HOSC SERVICES CONTRACT]" w:date="2021-11-16T22:53:00Z">
            <w:rPr>
              <w:rFonts w:ascii="Times New Roman" w:hAnsi="Times New Roman" w:cs="Times New Roman"/>
              <w:color w:val="FF0000"/>
            </w:rPr>
          </w:rPrChange>
        </w:rPr>
      </w:pPr>
    </w:p>
    <w:p w14:paraId="1E434AA7" w14:textId="1387DD06" w:rsidR="001E0C32" w:rsidRPr="00165DD8" w:rsidRDefault="001E0C32" w:rsidP="001E0C32">
      <w:pPr>
        <w:pStyle w:val="ListParagraph"/>
        <w:ind w:left="0"/>
        <w:rPr>
          <w:rFonts w:ascii="Times New Roman" w:hAnsi="Times New Roman" w:cs="Times New Roman"/>
          <w:b/>
          <w:bCs/>
          <w:rPrChange w:id="448"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449" w:author="Blanding, Beau T. (MSFC-HP27)[HOSC SERVICES CONTRACT]" w:date="2021-11-16T22:53:00Z">
            <w:rPr>
              <w:rFonts w:ascii="Times New Roman" w:hAnsi="Times New Roman" w:cs="Times New Roman"/>
              <w:b/>
              <w:bCs/>
              <w:color w:val="FF0000"/>
            </w:rPr>
          </w:rPrChange>
        </w:rPr>
        <w:t>4.3.2</w:t>
      </w:r>
      <w:r w:rsidRPr="00165DD8">
        <w:rPr>
          <w:rFonts w:ascii="Times New Roman" w:hAnsi="Times New Roman" w:cs="Times New Roman"/>
          <w:b/>
          <w:bCs/>
          <w:rPrChange w:id="450" w:author="Blanding, Beau T. (MSFC-HP27)[HOSC SERVICES CONTRACT]" w:date="2021-11-16T22:53:00Z">
            <w:rPr>
              <w:rFonts w:ascii="Times New Roman" w:hAnsi="Times New Roman" w:cs="Times New Roman"/>
              <w:b/>
              <w:bCs/>
              <w:color w:val="FF0000"/>
            </w:rPr>
          </w:rPrChange>
        </w:rPr>
        <w:tab/>
        <w:t>SOURCE COMMUNICATIONS ENDPOINT ID</w:t>
      </w:r>
    </w:p>
    <w:p w14:paraId="5E36E427" w14:textId="77777777" w:rsidR="00726D08" w:rsidRPr="00165DD8" w:rsidRDefault="00726D08" w:rsidP="00165DD8">
      <w:pPr>
        <w:pStyle w:val="ListParagraph"/>
        <w:ind w:left="0"/>
        <w:rPr>
          <w:rFonts w:ascii="Times New Roman" w:hAnsi="Times New Roman" w:cs="Times New Roman"/>
          <w:b/>
          <w:bCs/>
          <w:sz w:val="24"/>
          <w:szCs w:val="24"/>
          <w:rPrChange w:id="451" w:author="Blanding, Beau T. (MSFC-HP27)[HOSC SERVICES CONTRACT]" w:date="2021-11-16T22:53:00Z">
            <w:rPr>
              <w:rFonts w:ascii="Times New Roman" w:hAnsi="Times New Roman" w:cs="Times New Roman"/>
              <w:b/>
              <w:bCs/>
              <w:color w:val="FF0000"/>
              <w:sz w:val="24"/>
              <w:szCs w:val="24"/>
            </w:rPr>
          </w:rPrChange>
        </w:rPr>
      </w:pPr>
    </w:p>
    <w:p w14:paraId="1693BBB1" w14:textId="7ADB961D" w:rsidR="001E0C32" w:rsidRPr="00165DD8" w:rsidRDefault="001E0C32" w:rsidP="001E0C32">
      <w:pPr>
        <w:pStyle w:val="ListParagraph"/>
        <w:ind w:left="0"/>
        <w:rPr>
          <w:rFonts w:ascii="Times New Roman" w:hAnsi="Times New Roman" w:cs="Times New Roman"/>
          <w:rPrChange w:id="45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53" w:author="Blanding, Beau T. (MSFC-HP27)[HOSC SERVICES CONTRACT]" w:date="2021-11-16T22:53:00Z">
            <w:rPr>
              <w:rFonts w:ascii="Times New Roman" w:hAnsi="Times New Roman" w:cs="Times New Roman"/>
              <w:color w:val="FF0000"/>
            </w:rPr>
          </w:rPrChange>
        </w:rPr>
        <w:t>The source communications endpoint ID parameter shall uniquely identify the communications endpoint from which the bundle was sent.</w:t>
      </w:r>
    </w:p>
    <w:p w14:paraId="551AD098" w14:textId="77777777" w:rsidR="00726D08" w:rsidRPr="00165DD8" w:rsidRDefault="00726D08" w:rsidP="00165DD8">
      <w:pPr>
        <w:pStyle w:val="ListParagraph"/>
        <w:ind w:left="0"/>
        <w:rPr>
          <w:rFonts w:ascii="Times New Roman" w:hAnsi="Times New Roman" w:cs="Times New Roman"/>
          <w:rPrChange w:id="454" w:author="Blanding, Beau T. (MSFC-HP27)[HOSC SERVICES CONTRACT]" w:date="2021-11-16T22:53:00Z">
            <w:rPr>
              <w:rFonts w:ascii="Times New Roman" w:hAnsi="Times New Roman" w:cs="Times New Roman"/>
              <w:color w:val="FF0000"/>
            </w:rPr>
          </w:rPrChange>
        </w:rPr>
      </w:pPr>
    </w:p>
    <w:p w14:paraId="3C9432AB" w14:textId="25F6332B" w:rsidR="001E0C32" w:rsidRPr="00165DD8" w:rsidRDefault="001E0C32" w:rsidP="001E0C32">
      <w:pPr>
        <w:pStyle w:val="ListParagraph"/>
        <w:ind w:left="0"/>
        <w:rPr>
          <w:rFonts w:ascii="Times New Roman" w:hAnsi="Times New Roman" w:cs="Times New Roman"/>
          <w:b/>
          <w:bCs/>
          <w:rPrChange w:id="455"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456" w:author="Blanding, Beau T. (MSFC-HP27)[HOSC SERVICES CONTRACT]" w:date="2021-11-16T22:53:00Z">
            <w:rPr>
              <w:rFonts w:ascii="Times New Roman" w:hAnsi="Times New Roman" w:cs="Times New Roman"/>
              <w:b/>
              <w:bCs/>
              <w:color w:val="FF0000"/>
            </w:rPr>
          </w:rPrChange>
        </w:rPr>
        <w:t>4.3.3</w:t>
      </w:r>
      <w:r w:rsidRPr="00165DD8">
        <w:rPr>
          <w:rFonts w:ascii="Times New Roman" w:hAnsi="Times New Roman" w:cs="Times New Roman"/>
          <w:b/>
          <w:bCs/>
          <w:rPrChange w:id="457" w:author="Blanding, Beau T. (MSFC-HP27)[HOSC SERVICES CONTRACT]" w:date="2021-11-16T22:53:00Z">
            <w:rPr>
              <w:rFonts w:ascii="Times New Roman" w:hAnsi="Times New Roman" w:cs="Times New Roman"/>
              <w:b/>
              <w:bCs/>
              <w:color w:val="FF0000"/>
            </w:rPr>
          </w:rPrChange>
        </w:rPr>
        <w:tab/>
        <w:t>REPORT-TO COMMUNICATIONS ENDPOINT ID</w:t>
      </w:r>
    </w:p>
    <w:p w14:paraId="7115C532" w14:textId="77777777" w:rsidR="00726D08" w:rsidRPr="00165DD8" w:rsidRDefault="00726D08" w:rsidP="00165DD8">
      <w:pPr>
        <w:pStyle w:val="ListParagraph"/>
        <w:ind w:left="0"/>
        <w:rPr>
          <w:rFonts w:ascii="Times New Roman" w:hAnsi="Times New Roman" w:cs="Times New Roman"/>
          <w:b/>
          <w:bCs/>
          <w:rPrChange w:id="458" w:author="Blanding, Beau T. (MSFC-HP27)[HOSC SERVICES CONTRACT]" w:date="2021-11-16T22:53:00Z">
            <w:rPr>
              <w:rFonts w:ascii="Times New Roman" w:hAnsi="Times New Roman" w:cs="Times New Roman"/>
              <w:b/>
              <w:bCs/>
              <w:color w:val="FF0000"/>
            </w:rPr>
          </w:rPrChange>
        </w:rPr>
      </w:pPr>
    </w:p>
    <w:p w14:paraId="1C689AE5" w14:textId="00C12D04" w:rsidR="001E0C32" w:rsidRPr="00165DD8" w:rsidRDefault="001E0C32" w:rsidP="001E0C32">
      <w:pPr>
        <w:pStyle w:val="ListParagraph"/>
        <w:ind w:left="0"/>
        <w:rPr>
          <w:rFonts w:ascii="Times New Roman" w:hAnsi="Times New Roman" w:cs="Times New Roman"/>
          <w:rPrChange w:id="459"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60" w:author="Blanding, Beau T. (MSFC-HP27)[HOSC SERVICES CONTRACT]" w:date="2021-11-16T22:53:00Z">
            <w:rPr>
              <w:rFonts w:ascii="Times New Roman" w:hAnsi="Times New Roman" w:cs="Times New Roman"/>
              <w:color w:val="FF0000"/>
            </w:rPr>
          </w:rPrChange>
        </w:rPr>
        <w:t>The report-to communications endpoint ID parameter shall identify the communications endpoint to which any bundle status reports pertaining to the bundle are sent.</w:t>
      </w:r>
    </w:p>
    <w:p w14:paraId="0DE8A51C" w14:textId="77777777" w:rsidR="00726D08" w:rsidRPr="00165DD8" w:rsidRDefault="00726D08" w:rsidP="00165DD8">
      <w:pPr>
        <w:pStyle w:val="ListParagraph"/>
        <w:ind w:left="0"/>
        <w:rPr>
          <w:rFonts w:ascii="Times New Roman" w:hAnsi="Times New Roman" w:cs="Times New Roman"/>
          <w:rPrChange w:id="461" w:author="Blanding, Beau T. (MSFC-HP27)[HOSC SERVICES CONTRACT]" w:date="2021-11-16T22:53:00Z">
            <w:rPr>
              <w:rFonts w:ascii="Times New Roman" w:hAnsi="Times New Roman" w:cs="Times New Roman"/>
              <w:color w:val="FF0000"/>
            </w:rPr>
          </w:rPrChange>
        </w:rPr>
      </w:pPr>
    </w:p>
    <w:p w14:paraId="740B15AF" w14:textId="6B3B016D" w:rsidR="001E0C32" w:rsidRPr="00F53E6C" w:rsidRDefault="001E0C32" w:rsidP="001E0C32">
      <w:pPr>
        <w:pStyle w:val="ListParagraph"/>
        <w:ind w:left="0"/>
        <w:rPr>
          <w:rFonts w:ascii="Times New Roman" w:hAnsi="Times New Roman" w:cs="Times New Roman"/>
          <w:b/>
          <w:bCs/>
          <w:rPrChange w:id="462" w:author="Blanding, Beau T. (MSFC-HP27)[HOSC SERVICES CONTRACT]" w:date="2022-03-01T15:48:00Z">
            <w:rPr>
              <w:rFonts w:ascii="Times New Roman" w:hAnsi="Times New Roman" w:cs="Times New Roman"/>
              <w:b/>
              <w:bCs/>
              <w:color w:val="FF0000"/>
            </w:rPr>
          </w:rPrChange>
        </w:rPr>
      </w:pPr>
      <w:r w:rsidRPr="00F53E6C">
        <w:rPr>
          <w:rFonts w:ascii="Times New Roman" w:hAnsi="Times New Roman" w:cs="Times New Roman"/>
          <w:b/>
          <w:bCs/>
          <w:rPrChange w:id="463" w:author="Blanding, Beau T. (MSFC-HP27)[HOSC SERVICES CONTRACT]" w:date="2022-03-01T15:48:00Z">
            <w:rPr>
              <w:rFonts w:ascii="Times New Roman" w:hAnsi="Times New Roman" w:cs="Times New Roman"/>
              <w:b/>
              <w:bCs/>
              <w:color w:val="FF0000"/>
            </w:rPr>
          </w:rPrChange>
        </w:rPr>
        <w:t>4.3.4</w:t>
      </w:r>
      <w:r w:rsidRPr="00F53E6C">
        <w:rPr>
          <w:rFonts w:ascii="Times New Roman" w:hAnsi="Times New Roman" w:cs="Times New Roman"/>
          <w:b/>
          <w:bCs/>
          <w:rPrChange w:id="464" w:author="Blanding, Beau T. (MSFC-HP27)[HOSC SERVICES CONTRACT]" w:date="2022-03-01T15:48:00Z">
            <w:rPr>
              <w:rFonts w:ascii="Times New Roman" w:hAnsi="Times New Roman" w:cs="Times New Roman"/>
              <w:b/>
              <w:bCs/>
              <w:color w:val="FF0000"/>
            </w:rPr>
          </w:rPrChange>
        </w:rPr>
        <w:tab/>
        <w:t>ISSINGLETONEID</w:t>
      </w:r>
    </w:p>
    <w:p w14:paraId="51B2B2F3" w14:textId="77777777" w:rsidR="00726D08" w:rsidRPr="00F53E6C" w:rsidRDefault="00726D08" w:rsidP="00165DD8">
      <w:pPr>
        <w:pStyle w:val="ListParagraph"/>
        <w:ind w:left="0"/>
        <w:rPr>
          <w:rFonts w:ascii="Times New Roman" w:hAnsi="Times New Roman" w:cs="Times New Roman"/>
          <w:b/>
          <w:bCs/>
          <w:rPrChange w:id="465" w:author="Blanding, Beau T. (MSFC-HP27)[HOSC SERVICES CONTRACT]" w:date="2022-03-01T15:48:00Z">
            <w:rPr>
              <w:rFonts w:ascii="Times New Roman" w:hAnsi="Times New Roman" w:cs="Times New Roman"/>
              <w:b/>
              <w:bCs/>
              <w:color w:val="FF0000"/>
            </w:rPr>
          </w:rPrChange>
        </w:rPr>
      </w:pPr>
    </w:p>
    <w:p w14:paraId="684BDA40" w14:textId="3112CE8F" w:rsidR="001E0C32" w:rsidRPr="00F53E6C" w:rsidRDefault="001E0C32" w:rsidP="001E0C32">
      <w:pPr>
        <w:pStyle w:val="ListParagraph"/>
        <w:ind w:left="0"/>
        <w:rPr>
          <w:rFonts w:ascii="Times New Roman" w:hAnsi="Times New Roman" w:cs="Times New Roman"/>
          <w:rPrChange w:id="466" w:author="Blanding, Beau T. (MSFC-HP27)[HOSC SERVICES CONTRACT]" w:date="2022-03-01T15:48:00Z">
            <w:rPr>
              <w:rFonts w:ascii="Times New Roman" w:hAnsi="Times New Roman" w:cs="Times New Roman"/>
              <w:color w:val="FF0000"/>
            </w:rPr>
          </w:rPrChange>
        </w:rPr>
      </w:pPr>
      <w:r w:rsidRPr="00F53E6C">
        <w:rPr>
          <w:rFonts w:ascii="Times New Roman" w:hAnsi="Times New Roman" w:cs="Times New Roman"/>
          <w:rPrChange w:id="467" w:author="Blanding, Beau T. (MSFC-HP27)[HOSC SERVICES CONTRACT]" w:date="2022-03-01T15:48:00Z">
            <w:rPr>
              <w:rFonts w:ascii="Times New Roman" w:hAnsi="Times New Roman" w:cs="Times New Roman"/>
              <w:color w:val="FF0000"/>
            </w:rPr>
          </w:rPrChange>
        </w:rPr>
        <w:t xml:space="preserve">The </w:t>
      </w:r>
      <w:proofErr w:type="spellStart"/>
      <w:r w:rsidRPr="00F53E6C">
        <w:rPr>
          <w:rFonts w:ascii="Times New Roman" w:hAnsi="Times New Roman" w:cs="Times New Roman"/>
          <w:rPrChange w:id="468" w:author="Blanding, Beau T. (MSFC-HP27)[HOSC SERVICES CONTRACT]" w:date="2022-03-01T15:48:00Z">
            <w:rPr>
              <w:rFonts w:ascii="Times New Roman" w:hAnsi="Times New Roman" w:cs="Times New Roman"/>
              <w:color w:val="FF0000"/>
            </w:rPr>
          </w:rPrChange>
        </w:rPr>
        <w:t>IsSingletonEID</w:t>
      </w:r>
      <w:proofErr w:type="spellEnd"/>
      <w:r w:rsidRPr="00F53E6C">
        <w:rPr>
          <w:rFonts w:ascii="Times New Roman" w:hAnsi="Times New Roman" w:cs="Times New Roman"/>
          <w:rPrChange w:id="469" w:author="Blanding, Beau T. (MSFC-HP27)[HOSC SERVICES CONTRACT]" w:date="2022-03-01T15:48:00Z">
            <w:rPr>
              <w:rFonts w:ascii="Times New Roman" w:hAnsi="Times New Roman" w:cs="Times New Roman"/>
              <w:color w:val="FF0000"/>
            </w:rPr>
          </w:rPrChange>
        </w:rPr>
        <w:t xml:space="preserve"> parameter shall be ‘True’ if the referenced Endpoint </w:t>
      </w:r>
      <w:proofErr w:type="spellStart"/>
      <w:r w:rsidRPr="00F53E6C">
        <w:rPr>
          <w:rFonts w:ascii="Times New Roman" w:hAnsi="Times New Roman" w:cs="Times New Roman"/>
          <w:rPrChange w:id="470" w:author="Blanding, Beau T. (MSFC-HP27)[HOSC SERVICES CONTRACT]" w:date="2022-03-01T15:48:00Z">
            <w:rPr>
              <w:rFonts w:ascii="Times New Roman" w:hAnsi="Times New Roman" w:cs="Times New Roman"/>
              <w:color w:val="FF0000"/>
            </w:rPr>
          </w:rPrChange>
        </w:rPr>
        <w:t>IDentifier</w:t>
      </w:r>
      <w:proofErr w:type="spellEnd"/>
      <w:r w:rsidRPr="00F53E6C">
        <w:rPr>
          <w:rFonts w:ascii="Times New Roman" w:hAnsi="Times New Roman" w:cs="Times New Roman"/>
          <w:rPrChange w:id="471" w:author="Blanding, Beau T. (MSFC-HP27)[HOSC SERVICES CONTRACT]" w:date="2022-03-01T15:48:00Z">
            <w:rPr>
              <w:rFonts w:ascii="Times New Roman" w:hAnsi="Times New Roman" w:cs="Times New Roman"/>
              <w:color w:val="FF0000"/>
            </w:rPr>
          </w:rPrChange>
        </w:rPr>
        <w:t xml:space="preserve"> (EID) is a singleton, i.e., if there is at most one BP node that is a member of the endpoint identified.</w:t>
      </w:r>
    </w:p>
    <w:p w14:paraId="398B0972" w14:textId="77777777" w:rsidR="00726D08" w:rsidRPr="00165DD8" w:rsidRDefault="00726D08" w:rsidP="00165DD8">
      <w:pPr>
        <w:pStyle w:val="ListParagraph"/>
        <w:ind w:left="0"/>
        <w:rPr>
          <w:rFonts w:ascii="Times New Roman" w:hAnsi="Times New Roman" w:cs="Times New Roman"/>
          <w:rPrChange w:id="472" w:author="Blanding, Beau T. (MSFC-HP27)[HOSC SERVICES CONTRACT]" w:date="2021-11-16T22:53:00Z">
            <w:rPr>
              <w:rFonts w:ascii="Times New Roman" w:hAnsi="Times New Roman" w:cs="Times New Roman"/>
              <w:color w:val="FF0000"/>
            </w:rPr>
          </w:rPrChange>
        </w:rPr>
      </w:pPr>
    </w:p>
    <w:p w14:paraId="4100B6DF" w14:textId="4F87F3F6" w:rsidR="001E0C32" w:rsidRPr="00165DD8" w:rsidRDefault="001E0C32" w:rsidP="001E0C32">
      <w:pPr>
        <w:pStyle w:val="ListParagraph"/>
        <w:ind w:left="0"/>
        <w:rPr>
          <w:rFonts w:ascii="Times New Roman" w:hAnsi="Times New Roman" w:cs="Times New Roman"/>
          <w:b/>
          <w:bCs/>
          <w:rPrChange w:id="47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474" w:author="Blanding, Beau T. (MSFC-HP27)[HOSC SERVICES CONTRACT]" w:date="2021-11-16T22:53:00Z">
            <w:rPr>
              <w:rFonts w:ascii="Times New Roman" w:hAnsi="Times New Roman" w:cs="Times New Roman"/>
              <w:b/>
              <w:bCs/>
              <w:color w:val="FF0000"/>
            </w:rPr>
          </w:rPrChange>
        </w:rPr>
        <w:t>4.3.5</w:t>
      </w:r>
      <w:r w:rsidRPr="00165DD8">
        <w:rPr>
          <w:rFonts w:ascii="Times New Roman" w:hAnsi="Times New Roman" w:cs="Times New Roman"/>
          <w:b/>
          <w:bCs/>
          <w:rPrChange w:id="475" w:author="Blanding, Beau T. (MSFC-HP27)[HOSC SERVICES CONTRACT]" w:date="2021-11-16T22:53:00Z">
            <w:rPr>
              <w:rFonts w:ascii="Times New Roman" w:hAnsi="Times New Roman" w:cs="Times New Roman"/>
              <w:b/>
              <w:bCs/>
              <w:color w:val="FF0000"/>
            </w:rPr>
          </w:rPrChange>
        </w:rPr>
        <w:tab/>
        <w:t>CLASS-OF-SERVICE PARAMETER</w:t>
      </w:r>
    </w:p>
    <w:p w14:paraId="2DA6FC7C" w14:textId="77777777" w:rsidR="00726D08" w:rsidRPr="00165DD8" w:rsidRDefault="00726D08" w:rsidP="00165DD8">
      <w:pPr>
        <w:pStyle w:val="ListParagraph"/>
        <w:ind w:left="0"/>
        <w:rPr>
          <w:rFonts w:ascii="Times New Roman" w:hAnsi="Times New Roman" w:cs="Times New Roman"/>
          <w:b/>
          <w:bCs/>
          <w:rPrChange w:id="476" w:author="Blanding, Beau T. (MSFC-HP27)[HOSC SERVICES CONTRACT]" w:date="2021-11-16T22:53:00Z">
            <w:rPr>
              <w:rFonts w:ascii="Times New Roman" w:hAnsi="Times New Roman" w:cs="Times New Roman"/>
              <w:b/>
              <w:bCs/>
              <w:color w:val="FF0000"/>
            </w:rPr>
          </w:rPrChange>
        </w:rPr>
      </w:pPr>
    </w:p>
    <w:p w14:paraId="537458E2" w14:textId="7A30EBE6" w:rsidR="001E0C32" w:rsidRPr="00165DD8" w:rsidRDefault="001E0C32" w:rsidP="001E0C32">
      <w:pPr>
        <w:pStyle w:val="ListParagraph"/>
        <w:ind w:left="0"/>
        <w:rPr>
          <w:rFonts w:ascii="Times New Roman" w:hAnsi="Times New Roman" w:cs="Times New Roman"/>
          <w:rPrChange w:id="47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478" w:author="Blanding, Beau T. (MSFC-HP27)[HOSC SERVICES CONTRACT]" w:date="2021-11-16T22:53:00Z">
            <w:rPr>
              <w:rFonts w:ascii="Times New Roman" w:hAnsi="Times New Roman" w:cs="Times New Roman"/>
              <w:b/>
              <w:bCs/>
              <w:color w:val="FF0000"/>
            </w:rPr>
          </w:rPrChange>
        </w:rPr>
        <w:t>4.3.5.1</w:t>
      </w:r>
      <w:r w:rsidRPr="00165DD8">
        <w:rPr>
          <w:rFonts w:ascii="Times New Roman" w:hAnsi="Times New Roman" w:cs="Times New Roman"/>
          <w:b/>
          <w:bCs/>
          <w:rPrChange w:id="479"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480" w:author="Blanding, Beau T. (MSFC-HP27)[HOSC SERVICES CONTRACT]" w:date="2021-11-16T22:53:00Z">
            <w:rPr>
              <w:rFonts w:ascii="Times New Roman" w:hAnsi="Times New Roman" w:cs="Times New Roman"/>
              <w:color w:val="FF0000"/>
            </w:rPr>
          </w:rPrChange>
        </w:rPr>
        <w:t>The class-of-service parameter shall indicate which class of standard procedures is to be followed when transmitting and delivering the bundle.</w:t>
      </w:r>
    </w:p>
    <w:p w14:paraId="41D6C201" w14:textId="77777777" w:rsidR="00726D08" w:rsidRPr="00165DD8" w:rsidRDefault="00726D08" w:rsidP="00165DD8">
      <w:pPr>
        <w:pStyle w:val="ListParagraph"/>
        <w:ind w:left="0"/>
        <w:rPr>
          <w:rFonts w:ascii="Times New Roman" w:hAnsi="Times New Roman" w:cs="Times New Roman"/>
          <w:rPrChange w:id="481" w:author="Blanding, Beau T. (MSFC-HP27)[HOSC SERVICES CONTRACT]" w:date="2021-11-16T22:53:00Z">
            <w:rPr>
              <w:rFonts w:ascii="Times New Roman" w:hAnsi="Times New Roman" w:cs="Times New Roman"/>
              <w:color w:val="FF0000"/>
            </w:rPr>
          </w:rPrChange>
        </w:rPr>
      </w:pPr>
    </w:p>
    <w:p w14:paraId="3182C812" w14:textId="77777777" w:rsidR="001E0C32" w:rsidRPr="00165DD8" w:rsidRDefault="001E0C32" w:rsidP="00165DD8">
      <w:pPr>
        <w:pStyle w:val="ListParagraph"/>
        <w:ind w:left="0"/>
        <w:rPr>
          <w:rFonts w:ascii="Times New Roman" w:hAnsi="Times New Roman" w:cs="Times New Roman"/>
          <w:rPrChange w:id="48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483" w:author="Blanding, Beau T. (MSFC-HP27)[HOSC SERVICES CONTRACT]" w:date="2021-11-16T22:53:00Z">
            <w:rPr>
              <w:rFonts w:ascii="Times New Roman" w:hAnsi="Times New Roman" w:cs="Times New Roman"/>
              <w:b/>
              <w:bCs/>
              <w:color w:val="FF0000"/>
            </w:rPr>
          </w:rPrChange>
        </w:rPr>
        <w:t>4.3.5.2</w:t>
      </w:r>
      <w:r w:rsidRPr="00165DD8">
        <w:rPr>
          <w:rFonts w:ascii="Times New Roman" w:hAnsi="Times New Roman" w:cs="Times New Roman"/>
          <w:b/>
          <w:bCs/>
          <w:rPrChange w:id="484"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485" w:author="Blanding, Beau T. (MSFC-HP27)[HOSC SERVICES CONTRACT]" w:date="2021-11-16T22:53:00Z">
            <w:rPr>
              <w:rFonts w:ascii="Times New Roman" w:hAnsi="Times New Roman" w:cs="Times New Roman"/>
              <w:color w:val="FF0000"/>
            </w:rPr>
          </w:rPrChange>
        </w:rPr>
        <w:t>The value of the class-of-service parameter shall be one of the following:</w:t>
      </w:r>
    </w:p>
    <w:p w14:paraId="01421895" w14:textId="77777777" w:rsidR="001E0C32" w:rsidRPr="00165DD8" w:rsidRDefault="001E0C32" w:rsidP="00726D08">
      <w:pPr>
        <w:pStyle w:val="ListParagraph"/>
        <w:rPr>
          <w:rFonts w:ascii="Times New Roman" w:hAnsi="Times New Roman" w:cs="Times New Roman"/>
          <w:rPrChange w:id="48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87"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88" w:author="Blanding, Beau T. (MSFC-HP27)[HOSC SERVICES CONTRACT]" w:date="2021-11-16T22:53:00Z">
            <w:rPr>
              <w:rFonts w:ascii="Times New Roman" w:hAnsi="Times New Roman" w:cs="Times New Roman"/>
              <w:color w:val="FF0000"/>
            </w:rPr>
          </w:rPrChange>
        </w:rPr>
        <w:tab/>
      </w:r>
      <w:proofErr w:type="gramStart"/>
      <w:r w:rsidRPr="00165DD8">
        <w:rPr>
          <w:rFonts w:ascii="Times New Roman" w:hAnsi="Times New Roman" w:cs="Times New Roman"/>
          <w:rPrChange w:id="489" w:author="Blanding, Beau T. (MSFC-HP27)[HOSC SERVICES CONTRACT]" w:date="2021-11-16T22:53:00Z">
            <w:rPr>
              <w:rFonts w:ascii="Times New Roman" w:hAnsi="Times New Roman" w:cs="Times New Roman"/>
              <w:color w:val="FF0000"/>
            </w:rPr>
          </w:rPrChange>
        </w:rPr>
        <w:t>bulk;</w:t>
      </w:r>
      <w:proofErr w:type="gramEnd"/>
    </w:p>
    <w:p w14:paraId="5FB5CEE3" w14:textId="77777777" w:rsidR="001E0C32" w:rsidRPr="00165DD8" w:rsidRDefault="001E0C32" w:rsidP="00165DD8">
      <w:pPr>
        <w:pStyle w:val="ListParagraph"/>
        <w:rPr>
          <w:rFonts w:ascii="Times New Roman" w:hAnsi="Times New Roman" w:cs="Times New Roman"/>
          <w:rPrChange w:id="49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491"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492" w:author="Blanding, Beau T. (MSFC-HP27)[HOSC SERVICES CONTRACT]" w:date="2021-11-16T22:53:00Z">
            <w:rPr>
              <w:rFonts w:ascii="Times New Roman" w:hAnsi="Times New Roman" w:cs="Times New Roman"/>
              <w:color w:val="FF0000"/>
            </w:rPr>
          </w:rPrChange>
        </w:rPr>
        <w:tab/>
      </w:r>
      <w:proofErr w:type="gramStart"/>
      <w:r w:rsidRPr="00165DD8">
        <w:rPr>
          <w:rFonts w:ascii="Times New Roman" w:hAnsi="Times New Roman" w:cs="Times New Roman"/>
          <w:rPrChange w:id="493" w:author="Blanding, Beau T. (MSFC-HP27)[HOSC SERVICES CONTRACT]" w:date="2021-11-16T22:53:00Z">
            <w:rPr>
              <w:rFonts w:ascii="Times New Roman" w:hAnsi="Times New Roman" w:cs="Times New Roman"/>
              <w:color w:val="FF0000"/>
            </w:rPr>
          </w:rPrChange>
        </w:rPr>
        <w:t>normal;</w:t>
      </w:r>
      <w:proofErr w:type="gramEnd"/>
    </w:p>
    <w:p w14:paraId="5CCED499" w14:textId="66DD661F" w:rsidR="001E0C32" w:rsidRPr="00F53E6C" w:rsidRDefault="001E0C32" w:rsidP="00726D08">
      <w:pPr>
        <w:pStyle w:val="ListParagraph"/>
        <w:rPr>
          <w:rFonts w:ascii="Times New Roman" w:hAnsi="Times New Roman" w:cs="Times New Roman"/>
          <w:rPrChange w:id="494" w:author="Blanding, Beau T. (MSFC-HP27)[HOSC SERVICES CONTRACT]" w:date="2022-03-01T15:48:00Z">
            <w:rPr>
              <w:rFonts w:ascii="Times New Roman" w:hAnsi="Times New Roman" w:cs="Times New Roman"/>
              <w:color w:val="FF0000"/>
            </w:rPr>
          </w:rPrChange>
        </w:rPr>
      </w:pPr>
      <w:r w:rsidRPr="00F53E6C">
        <w:rPr>
          <w:rFonts w:ascii="Times New Roman" w:hAnsi="Times New Roman" w:cs="Times New Roman"/>
          <w:rPrChange w:id="495" w:author="Blanding, Beau T. (MSFC-HP27)[HOSC SERVICES CONTRACT]" w:date="2022-03-01T15:48:00Z">
            <w:rPr>
              <w:rFonts w:ascii="Times New Roman" w:hAnsi="Times New Roman" w:cs="Times New Roman"/>
              <w:color w:val="FF0000"/>
            </w:rPr>
          </w:rPrChange>
        </w:rPr>
        <w:t>–</w:t>
      </w:r>
      <w:r w:rsidRPr="00F53E6C">
        <w:rPr>
          <w:rFonts w:ascii="Times New Roman" w:hAnsi="Times New Roman" w:cs="Times New Roman"/>
          <w:rPrChange w:id="496" w:author="Blanding, Beau T. (MSFC-HP27)[HOSC SERVICES CONTRACT]" w:date="2022-03-01T15:48:00Z">
            <w:rPr>
              <w:rFonts w:ascii="Times New Roman" w:hAnsi="Times New Roman" w:cs="Times New Roman"/>
              <w:color w:val="FF0000"/>
            </w:rPr>
          </w:rPrChange>
        </w:rPr>
        <w:tab/>
        <w:t>expedited.</w:t>
      </w:r>
    </w:p>
    <w:p w14:paraId="56A39139" w14:textId="77777777" w:rsidR="00726D08" w:rsidRPr="00165DD8" w:rsidRDefault="00726D08" w:rsidP="00726D08">
      <w:pPr>
        <w:pStyle w:val="ListParagraph"/>
        <w:rPr>
          <w:rFonts w:ascii="Times New Roman" w:hAnsi="Times New Roman" w:cs="Times New Roman"/>
          <w:rPrChange w:id="497" w:author="Blanding, Beau T. (MSFC-HP27)[HOSC SERVICES CONTRACT]" w:date="2021-11-16T22:53:00Z">
            <w:rPr>
              <w:rFonts w:ascii="Times New Roman" w:hAnsi="Times New Roman" w:cs="Times New Roman"/>
              <w:color w:val="FF0000"/>
            </w:rPr>
          </w:rPrChange>
        </w:rPr>
      </w:pPr>
    </w:p>
    <w:p w14:paraId="05BED9BC" w14:textId="5C070901" w:rsidR="001E0C32" w:rsidRPr="00165DD8" w:rsidRDefault="001E0C32" w:rsidP="001E0C32">
      <w:pPr>
        <w:pStyle w:val="ListParagraph"/>
        <w:ind w:left="0"/>
        <w:rPr>
          <w:rFonts w:ascii="Times New Roman" w:hAnsi="Times New Roman" w:cs="Times New Roman"/>
          <w:b/>
          <w:bCs/>
          <w:rPrChange w:id="498"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499" w:author="Blanding, Beau T. (MSFC-HP27)[HOSC SERVICES CONTRACT]" w:date="2021-11-16T22:53:00Z">
            <w:rPr>
              <w:rFonts w:ascii="Times New Roman" w:hAnsi="Times New Roman" w:cs="Times New Roman"/>
              <w:b/>
              <w:bCs/>
              <w:color w:val="FF0000"/>
            </w:rPr>
          </w:rPrChange>
        </w:rPr>
        <w:t>4.3.6</w:t>
      </w:r>
      <w:r w:rsidRPr="00165DD8">
        <w:rPr>
          <w:rFonts w:ascii="Times New Roman" w:hAnsi="Times New Roman" w:cs="Times New Roman"/>
          <w:b/>
          <w:bCs/>
          <w:rPrChange w:id="500" w:author="Blanding, Beau T. (MSFC-HP27)[HOSC SERVICES CONTRACT]" w:date="2021-11-16T22:53:00Z">
            <w:rPr>
              <w:rFonts w:ascii="Times New Roman" w:hAnsi="Times New Roman" w:cs="Times New Roman"/>
              <w:b/>
              <w:bCs/>
              <w:color w:val="FF0000"/>
            </w:rPr>
          </w:rPrChange>
        </w:rPr>
        <w:tab/>
        <w:t>DELIVERY OPTIONS PARAMETER</w:t>
      </w:r>
    </w:p>
    <w:p w14:paraId="14F14847" w14:textId="77777777" w:rsidR="00726D08" w:rsidRPr="00165DD8" w:rsidRDefault="00726D08" w:rsidP="00165DD8">
      <w:pPr>
        <w:pStyle w:val="ListParagraph"/>
        <w:ind w:left="0"/>
        <w:rPr>
          <w:rFonts w:ascii="Times New Roman" w:hAnsi="Times New Roman" w:cs="Times New Roman"/>
          <w:b/>
          <w:bCs/>
          <w:rPrChange w:id="501" w:author="Blanding, Beau T. (MSFC-HP27)[HOSC SERVICES CONTRACT]" w:date="2021-11-16T22:53:00Z">
            <w:rPr>
              <w:rFonts w:ascii="Times New Roman" w:hAnsi="Times New Roman" w:cs="Times New Roman"/>
              <w:b/>
              <w:bCs/>
              <w:color w:val="FF0000"/>
            </w:rPr>
          </w:rPrChange>
        </w:rPr>
      </w:pPr>
    </w:p>
    <w:p w14:paraId="05B3C735" w14:textId="076E8844" w:rsidR="001E0C32" w:rsidRPr="00165DD8" w:rsidRDefault="001E0C32" w:rsidP="001E0C32">
      <w:pPr>
        <w:pStyle w:val="ListParagraph"/>
        <w:ind w:left="0"/>
        <w:rPr>
          <w:rFonts w:ascii="Times New Roman" w:hAnsi="Times New Roman" w:cs="Times New Roman"/>
          <w:rPrChange w:id="50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503" w:author="Blanding, Beau T. (MSFC-HP27)[HOSC SERVICES CONTRACT]" w:date="2021-11-16T22:53:00Z">
            <w:rPr>
              <w:rFonts w:ascii="Times New Roman" w:hAnsi="Times New Roman" w:cs="Times New Roman"/>
              <w:b/>
              <w:bCs/>
              <w:color w:val="FF0000"/>
            </w:rPr>
          </w:rPrChange>
        </w:rPr>
        <w:t>4.3.6.1</w:t>
      </w:r>
      <w:r w:rsidRPr="00165DD8">
        <w:rPr>
          <w:rFonts w:ascii="Times New Roman" w:hAnsi="Times New Roman" w:cs="Times New Roman"/>
          <w:rPrChange w:id="504" w:author="Blanding, Beau T. (MSFC-HP27)[HOSC SERVICES CONTRACT]" w:date="2021-11-16T22:53:00Z">
            <w:rPr>
              <w:rFonts w:ascii="Times New Roman" w:hAnsi="Times New Roman" w:cs="Times New Roman"/>
              <w:color w:val="FF0000"/>
            </w:rPr>
          </w:rPrChange>
        </w:rPr>
        <w:tab/>
        <w:t>The delivery options parameter shall indicate what optional procedures are additionally to be followed when transmitting and delivering the bundle.</w:t>
      </w:r>
    </w:p>
    <w:p w14:paraId="366E3C38" w14:textId="77777777" w:rsidR="00726D08" w:rsidRPr="00165DD8" w:rsidRDefault="00726D08" w:rsidP="00165DD8">
      <w:pPr>
        <w:pStyle w:val="ListParagraph"/>
        <w:ind w:left="0"/>
        <w:rPr>
          <w:rFonts w:ascii="Times New Roman" w:hAnsi="Times New Roman" w:cs="Times New Roman"/>
          <w:rPrChange w:id="505" w:author="Blanding, Beau T. (MSFC-HP27)[HOSC SERVICES CONTRACT]" w:date="2021-11-16T22:53:00Z">
            <w:rPr>
              <w:rFonts w:ascii="Times New Roman" w:hAnsi="Times New Roman" w:cs="Times New Roman"/>
              <w:color w:val="FF0000"/>
            </w:rPr>
          </w:rPrChange>
        </w:rPr>
      </w:pPr>
    </w:p>
    <w:p w14:paraId="5CEE01C9" w14:textId="77777777" w:rsidR="001E0C32" w:rsidRPr="00165DD8" w:rsidRDefault="001E0C32" w:rsidP="00165DD8">
      <w:pPr>
        <w:pStyle w:val="ListParagraph"/>
        <w:ind w:left="0"/>
        <w:rPr>
          <w:rFonts w:ascii="Times New Roman" w:hAnsi="Times New Roman" w:cs="Times New Roman"/>
          <w:rPrChange w:id="50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507" w:author="Blanding, Beau T. (MSFC-HP27)[HOSC SERVICES CONTRACT]" w:date="2021-11-16T22:53:00Z">
            <w:rPr>
              <w:rFonts w:ascii="Times New Roman" w:hAnsi="Times New Roman" w:cs="Times New Roman"/>
              <w:b/>
              <w:bCs/>
              <w:color w:val="FF0000"/>
            </w:rPr>
          </w:rPrChange>
        </w:rPr>
        <w:t>4.3.6.2</w:t>
      </w:r>
      <w:r w:rsidRPr="00165DD8">
        <w:rPr>
          <w:rFonts w:ascii="Times New Roman" w:hAnsi="Times New Roman" w:cs="Times New Roman"/>
          <w:rPrChange w:id="508" w:author="Blanding, Beau T. (MSFC-HP27)[HOSC SERVICES CONTRACT]" w:date="2021-11-16T22:53:00Z">
            <w:rPr>
              <w:rFonts w:ascii="Times New Roman" w:hAnsi="Times New Roman" w:cs="Times New Roman"/>
              <w:color w:val="FF0000"/>
            </w:rPr>
          </w:rPrChange>
        </w:rPr>
        <w:tab/>
        <w:t>The value of the delivery options parameter shall be a combination of zero or more of the following:</w:t>
      </w:r>
    </w:p>
    <w:p w14:paraId="31C76B70" w14:textId="77777777" w:rsidR="001E0C32" w:rsidRPr="00165DD8" w:rsidRDefault="001E0C32" w:rsidP="00726D08">
      <w:pPr>
        <w:pStyle w:val="ListParagraph"/>
        <w:rPr>
          <w:rFonts w:ascii="Times New Roman" w:hAnsi="Times New Roman" w:cs="Times New Roman"/>
          <w:rPrChange w:id="509"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10" w:author="Blanding, Beau T. (MSFC-HP27)[HOSC SERVICES CONTRACT]" w:date="2021-11-16T22:53:00Z">
            <w:rPr>
              <w:rFonts w:ascii="Times New Roman" w:hAnsi="Times New Roman" w:cs="Times New Roman"/>
              <w:color w:val="FF0000"/>
            </w:rPr>
          </w:rPrChange>
        </w:rPr>
        <w:t>a)</w:t>
      </w:r>
      <w:r w:rsidRPr="00165DD8">
        <w:rPr>
          <w:rFonts w:ascii="Times New Roman" w:hAnsi="Times New Roman" w:cs="Times New Roman"/>
          <w:rPrChange w:id="511" w:author="Blanding, Beau T. (MSFC-HP27)[HOSC SERVICES CONTRACT]" w:date="2021-11-16T22:53:00Z">
            <w:rPr>
              <w:rFonts w:ascii="Times New Roman" w:hAnsi="Times New Roman" w:cs="Times New Roman"/>
              <w:color w:val="FF0000"/>
            </w:rPr>
          </w:rPrChange>
        </w:rPr>
        <w:tab/>
        <w:t xml:space="preserve">bundle is a </w:t>
      </w:r>
      <w:proofErr w:type="gramStart"/>
      <w:r w:rsidRPr="00165DD8">
        <w:rPr>
          <w:rFonts w:ascii="Times New Roman" w:hAnsi="Times New Roman" w:cs="Times New Roman"/>
          <w:rPrChange w:id="512" w:author="Blanding, Beau T. (MSFC-HP27)[HOSC SERVICES CONTRACT]" w:date="2021-11-16T22:53:00Z">
            <w:rPr>
              <w:rFonts w:ascii="Times New Roman" w:hAnsi="Times New Roman" w:cs="Times New Roman"/>
              <w:color w:val="FF0000"/>
            </w:rPr>
          </w:rPrChange>
        </w:rPr>
        <w:t>fragment;</w:t>
      </w:r>
      <w:proofErr w:type="gramEnd"/>
    </w:p>
    <w:p w14:paraId="4A718559" w14:textId="77777777" w:rsidR="001E0C32" w:rsidRPr="00165DD8" w:rsidRDefault="001E0C32" w:rsidP="00165DD8">
      <w:pPr>
        <w:pStyle w:val="ListParagraph"/>
        <w:rPr>
          <w:rFonts w:ascii="Times New Roman" w:hAnsi="Times New Roman" w:cs="Times New Roman"/>
          <w:rPrChange w:id="51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14" w:author="Blanding, Beau T. (MSFC-HP27)[HOSC SERVICES CONTRACT]" w:date="2021-11-16T22:53:00Z">
            <w:rPr>
              <w:rFonts w:ascii="Times New Roman" w:hAnsi="Times New Roman" w:cs="Times New Roman"/>
              <w:color w:val="FF0000"/>
            </w:rPr>
          </w:rPrChange>
        </w:rPr>
        <w:t>b)</w:t>
      </w:r>
      <w:r w:rsidRPr="00165DD8">
        <w:rPr>
          <w:rFonts w:ascii="Times New Roman" w:hAnsi="Times New Roman" w:cs="Times New Roman"/>
          <w:rPrChange w:id="515" w:author="Blanding, Beau T. (MSFC-HP27)[HOSC SERVICES CONTRACT]" w:date="2021-11-16T22:53:00Z">
            <w:rPr>
              <w:rFonts w:ascii="Times New Roman" w:hAnsi="Times New Roman" w:cs="Times New Roman"/>
              <w:color w:val="FF0000"/>
            </w:rPr>
          </w:rPrChange>
        </w:rPr>
        <w:tab/>
        <w:t xml:space="preserve">application data unit is an administrative </w:t>
      </w:r>
      <w:proofErr w:type="gramStart"/>
      <w:r w:rsidRPr="00165DD8">
        <w:rPr>
          <w:rFonts w:ascii="Times New Roman" w:hAnsi="Times New Roman" w:cs="Times New Roman"/>
          <w:rPrChange w:id="516" w:author="Blanding, Beau T. (MSFC-HP27)[HOSC SERVICES CONTRACT]" w:date="2021-11-16T22:53:00Z">
            <w:rPr>
              <w:rFonts w:ascii="Times New Roman" w:hAnsi="Times New Roman" w:cs="Times New Roman"/>
              <w:color w:val="FF0000"/>
            </w:rPr>
          </w:rPrChange>
        </w:rPr>
        <w:t>record;</w:t>
      </w:r>
      <w:proofErr w:type="gramEnd"/>
    </w:p>
    <w:p w14:paraId="00158320" w14:textId="77777777" w:rsidR="001E0C32" w:rsidRPr="00165DD8" w:rsidRDefault="001E0C32" w:rsidP="00165DD8">
      <w:pPr>
        <w:pStyle w:val="ListParagraph"/>
        <w:rPr>
          <w:rFonts w:ascii="Times New Roman" w:hAnsi="Times New Roman" w:cs="Times New Roman"/>
          <w:rPrChange w:id="51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18" w:author="Blanding, Beau T. (MSFC-HP27)[HOSC SERVICES CONTRACT]" w:date="2021-11-16T22:53:00Z">
            <w:rPr>
              <w:rFonts w:ascii="Times New Roman" w:hAnsi="Times New Roman" w:cs="Times New Roman"/>
              <w:color w:val="FF0000"/>
            </w:rPr>
          </w:rPrChange>
        </w:rPr>
        <w:t>c)</w:t>
      </w:r>
      <w:r w:rsidRPr="00165DD8">
        <w:rPr>
          <w:rFonts w:ascii="Times New Roman" w:hAnsi="Times New Roman" w:cs="Times New Roman"/>
          <w:rPrChange w:id="519" w:author="Blanding, Beau T. (MSFC-HP27)[HOSC SERVICES CONTRACT]" w:date="2021-11-16T22:53:00Z">
            <w:rPr>
              <w:rFonts w:ascii="Times New Roman" w:hAnsi="Times New Roman" w:cs="Times New Roman"/>
              <w:color w:val="FF0000"/>
            </w:rPr>
          </w:rPrChange>
        </w:rPr>
        <w:tab/>
        <w:t xml:space="preserve">bundle must not be </w:t>
      </w:r>
      <w:proofErr w:type="gramStart"/>
      <w:r w:rsidRPr="00165DD8">
        <w:rPr>
          <w:rFonts w:ascii="Times New Roman" w:hAnsi="Times New Roman" w:cs="Times New Roman"/>
          <w:rPrChange w:id="520" w:author="Blanding, Beau T. (MSFC-HP27)[HOSC SERVICES CONTRACT]" w:date="2021-11-16T22:53:00Z">
            <w:rPr>
              <w:rFonts w:ascii="Times New Roman" w:hAnsi="Times New Roman" w:cs="Times New Roman"/>
              <w:color w:val="FF0000"/>
            </w:rPr>
          </w:rPrChange>
        </w:rPr>
        <w:t>fragmented;</w:t>
      </w:r>
      <w:proofErr w:type="gramEnd"/>
    </w:p>
    <w:p w14:paraId="5454034B" w14:textId="77777777" w:rsidR="001E0C32" w:rsidRPr="00165DD8" w:rsidRDefault="001E0C32" w:rsidP="00165DD8">
      <w:pPr>
        <w:pStyle w:val="ListParagraph"/>
        <w:rPr>
          <w:rFonts w:ascii="Times New Roman" w:hAnsi="Times New Roman" w:cs="Times New Roman"/>
          <w:rPrChange w:id="52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22" w:author="Blanding, Beau T. (MSFC-HP27)[HOSC SERVICES CONTRACT]" w:date="2021-11-16T22:53:00Z">
            <w:rPr>
              <w:rFonts w:ascii="Times New Roman" w:hAnsi="Times New Roman" w:cs="Times New Roman"/>
              <w:color w:val="FF0000"/>
            </w:rPr>
          </w:rPrChange>
        </w:rPr>
        <w:t>d)</w:t>
      </w:r>
      <w:r w:rsidRPr="00165DD8">
        <w:rPr>
          <w:rFonts w:ascii="Times New Roman" w:hAnsi="Times New Roman" w:cs="Times New Roman"/>
          <w:rPrChange w:id="523" w:author="Blanding, Beau T. (MSFC-HP27)[HOSC SERVICES CONTRACT]" w:date="2021-11-16T22:53:00Z">
            <w:rPr>
              <w:rFonts w:ascii="Times New Roman" w:hAnsi="Times New Roman" w:cs="Times New Roman"/>
              <w:color w:val="FF0000"/>
            </w:rPr>
          </w:rPrChange>
        </w:rPr>
        <w:tab/>
      </w:r>
      <w:r w:rsidRPr="00165DD8">
        <w:rPr>
          <w:rFonts w:ascii="Times New Roman" w:hAnsi="Times New Roman" w:cs="Times New Roman"/>
          <w:strike/>
          <w:rPrChange w:id="524" w:author="Blanding, Beau T. (MSFC-HP27)[HOSC SERVICES CONTRACT]" w:date="2021-11-16T22:54:00Z">
            <w:rPr>
              <w:rFonts w:ascii="Times New Roman" w:hAnsi="Times New Roman" w:cs="Times New Roman"/>
              <w:color w:val="FF0000"/>
            </w:rPr>
          </w:rPrChange>
        </w:rPr>
        <w:t xml:space="preserve">custody transfer is </w:t>
      </w:r>
      <w:proofErr w:type="gramStart"/>
      <w:r w:rsidRPr="00165DD8">
        <w:rPr>
          <w:rFonts w:ascii="Times New Roman" w:hAnsi="Times New Roman" w:cs="Times New Roman"/>
          <w:strike/>
          <w:rPrChange w:id="525" w:author="Blanding, Beau T. (MSFC-HP27)[HOSC SERVICES CONTRACT]" w:date="2021-11-16T22:54:00Z">
            <w:rPr>
              <w:rFonts w:ascii="Times New Roman" w:hAnsi="Times New Roman" w:cs="Times New Roman"/>
              <w:color w:val="FF0000"/>
            </w:rPr>
          </w:rPrChange>
        </w:rPr>
        <w:t>requested;</w:t>
      </w:r>
      <w:proofErr w:type="gramEnd"/>
    </w:p>
    <w:p w14:paraId="360F3595" w14:textId="77777777" w:rsidR="001E0C32" w:rsidRPr="00F53E6C" w:rsidRDefault="001E0C32" w:rsidP="00165DD8">
      <w:pPr>
        <w:pStyle w:val="ListParagraph"/>
        <w:rPr>
          <w:rFonts w:ascii="Times New Roman" w:hAnsi="Times New Roman" w:cs="Times New Roman"/>
          <w:rPrChange w:id="526" w:author="Blanding, Beau T. (MSFC-HP27)[HOSC SERVICES CONTRACT]" w:date="2022-03-01T15:48:00Z">
            <w:rPr>
              <w:rFonts w:ascii="Times New Roman" w:hAnsi="Times New Roman" w:cs="Times New Roman"/>
              <w:color w:val="FF0000"/>
            </w:rPr>
          </w:rPrChange>
        </w:rPr>
      </w:pPr>
      <w:r w:rsidRPr="00F53E6C">
        <w:rPr>
          <w:rFonts w:ascii="Times New Roman" w:hAnsi="Times New Roman" w:cs="Times New Roman"/>
          <w:rPrChange w:id="527" w:author="Blanding, Beau T. (MSFC-HP27)[HOSC SERVICES CONTRACT]" w:date="2022-03-01T15:48:00Z">
            <w:rPr>
              <w:rFonts w:ascii="Times New Roman" w:hAnsi="Times New Roman" w:cs="Times New Roman"/>
              <w:color w:val="FF0000"/>
            </w:rPr>
          </w:rPrChange>
        </w:rPr>
        <w:t>e)</w:t>
      </w:r>
      <w:r w:rsidRPr="00F53E6C">
        <w:rPr>
          <w:rFonts w:ascii="Times New Roman" w:hAnsi="Times New Roman" w:cs="Times New Roman"/>
          <w:rPrChange w:id="528" w:author="Blanding, Beau T. (MSFC-HP27)[HOSC SERVICES CONTRACT]" w:date="2022-03-01T15:48:00Z">
            <w:rPr>
              <w:rFonts w:ascii="Times New Roman" w:hAnsi="Times New Roman" w:cs="Times New Roman"/>
              <w:color w:val="FF0000"/>
            </w:rPr>
          </w:rPrChange>
        </w:rPr>
        <w:tab/>
        <w:t xml:space="preserve">destination endpoint is a </w:t>
      </w:r>
      <w:proofErr w:type="gramStart"/>
      <w:r w:rsidRPr="00F53E6C">
        <w:rPr>
          <w:rFonts w:ascii="Times New Roman" w:hAnsi="Times New Roman" w:cs="Times New Roman"/>
          <w:rPrChange w:id="529" w:author="Blanding, Beau T. (MSFC-HP27)[HOSC SERVICES CONTRACT]" w:date="2022-03-01T15:48:00Z">
            <w:rPr>
              <w:rFonts w:ascii="Times New Roman" w:hAnsi="Times New Roman" w:cs="Times New Roman"/>
              <w:color w:val="FF0000"/>
            </w:rPr>
          </w:rPrChange>
        </w:rPr>
        <w:t>singleton;</w:t>
      </w:r>
      <w:proofErr w:type="gramEnd"/>
    </w:p>
    <w:p w14:paraId="0087545F" w14:textId="77777777" w:rsidR="001E0C32" w:rsidRPr="00165DD8" w:rsidRDefault="001E0C32" w:rsidP="00165DD8">
      <w:pPr>
        <w:pStyle w:val="ListParagraph"/>
        <w:rPr>
          <w:rFonts w:ascii="Times New Roman" w:hAnsi="Times New Roman" w:cs="Times New Roman"/>
          <w:rPrChange w:id="53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31" w:author="Blanding, Beau T. (MSFC-HP27)[HOSC SERVICES CONTRACT]" w:date="2021-11-16T22:53:00Z">
            <w:rPr>
              <w:rFonts w:ascii="Times New Roman" w:hAnsi="Times New Roman" w:cs="Times New Roman"/>
              <w:color w:val="FF0000"/>
            </w:rPr>
          </w:rPrChange>
        </w:rPr>
        <w:t>f)</w:t>
      </w:r>
      <w:r w:rsidRPr="00165DD8">
        <w:rPr>
          <w:rFonts w:ascii="Times New Roman" w:hAnsi="Times New Roman" w:cs="Times New Roman"/>
          <w:rPrChange w:id="532" w:author="Blanding, Beau T. (MSFC-HP27)[HOSC SERVICES CONTRACT]" w:date="2021-11-16T22:53:00Z">
            <w:rPr>
              <w:rFonts w:ascii="Times New Roman" w:hAnsi="Times New Roman" w:cs="Times New Roman"/>
              <w:color w:val="FF0000"/>
            </w:rPr>
          </w:rPrChange>
        </w:rPr>
        <w:tab/>
        <w:t xml:space="preserve">acknowledgement by application is </w:t>
      </w:r>
      <w:proofErr w:type="gramStart"/>
      <w:r w:rsidRPr="00165DD8">
        <w:rPr>
          <w:rFonts w:ascii="Times New Roman" w:hAnsi="Times New Roman" w:cs="Times New Roman"/>
          <w:rPrChange w:id="533" w:author="Blanding, Beau T. (MSFC-HP27)[HOSC SERVICES CONTRACT]" w:date="2021-11-16T22:53:00Z">
            <w:rPr>
              <w:rFonts w:ascii="Times New Roman" w:hAnsi="Times New Roman" w:cs="Times New Roman"/>
              <w:color w:val="FF0000"/>
            </w:rPr>
          </w:rPrChange>
        </w:rPr>
        <w:t>requested;</w:t>
      </w:r>
      <w:proofErr w:type="gramEnd"/>
    </w:p>
    <w:p w14:paraId="62BC7FAD" w14:textId="77777777" w:rsidR="001E0C32" w:rsidRPr="00165DD8" w:rsidRDefault="001E0C32" w:rsidP="00165DD8">
      <w:pPr>
        <w:pStyle w:val="ListParagraph"/>
        <w:rPr>
          <w:rFonts w:ascii="Times New Roman" w:hAnsi="Times New Roman" w:cs="Times New Roman"/>
          <w:rPrChange w:id="53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35" w:author="Blanding, Beau T. (MSFC-HP27)[HOSC SERVICES CONTRACT]" w:date="2021-11-16T22:53:00Z">
            <w:rPr>
              <w:rFonts w:ascii="Times New Roman" w:hAnsi="Times New Roman" w:cs="Times New Roman"/>
              <w:color w:val="FF0000"/>
            </w:rPr>
          </w:rPrChange>
        </w:rPr>
        <w:t>g)</w:t>
      </w:r>
      <w:r w:rsidRPr="00165DD8">
        <w:rPr>
          <w:rFonts w:ascii="Times New Roman" w:hAnsi="Times New Roman" w:cs="Times New Roman"/>
          <w:rPrChange w:id="536" w:author="Blanding, Beau T. (MSFC-HP27)[HOSC SERVICES CONTRACT]" w:date="2021-11-16T22:53:00Z">
            <w:rPr>
              <w:rFonts w:ascii="Times New Roman" w:hAnsi="Times New Roman" w:cs="Times New Roman"/>
              <w:color w:val="FF0000"/>
            </w:rPr>
          </w:rPrChange>
        </w:rPr>
        <w:tab/>
        <w:t xml:space="preserve">class of </w:t>
      </w:r>
      <w:proofErr w:type="gramStart"/>
      <w:r w:rsidRPr="00165DD8">
        <w:rPr>
          <w:rFonts w:ascii="Times New Roman" w:hAnsi="Times New Roman" w:cs="Times New Roman"/>
          <w:rPrChange w:id="537" w:author="Blanding, Beau T. (MSFC-HP27)[HOSC SERVICES CONTRACT]" w:date="2021-11-16T22:53:00Z">
            <w:rPr>
              <w:rFonts w:ascii="Times New Roman" w:hAnsi="Times New Roman" w:cs="Times New Roman"/>
              <w:color w:val="FF0000"/>
            </w:rPr>
          </w:rPrChange>
        </w:rPr>
        <w:t>service;</w:t>
      </w:r>
      <w:proofErr w:type="gramEnd"/>
    </w:p>
    <w:p w14:paraId="747AEE68" w14:textId="77777777" w:rsidR="001E0C32" w:rsidRPr="00165DD8" w:rsidRDefault="001E0C32" w:rsidP="00165DD8">
      <w:pPr>
        <w:pStyle w:val="ListParagraph"/>
        <w:rPr>
          <w:rFonts w:ascii="Times New Roman" w:hAnsi="Times New Roman" w:cs="Times New Roman"/>
          <w:rPrChange w:id="53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39" w:author="Blanding, Beau T. (MSFC-HP27)[HOSC SERVICES CONTRACT]" w:date="2021-11-16T22:53:00Z">
            <w:rPr>
              <w:rFonts w:ascii="Times New Roman" w:hAnsi="Times New Roman" w:cs="Times New Roman"/>
              <w:color w:val="FF0000"/>
            </w:rPr>
          </w:rPrChange>
        </w:rPr>
        <w:t>h)</w:t>
      </w:r>
      <w:r w:rsidRPr="00165DD8">
        <w:rPr>
          <w:rFonts w:ascii="Times New Roman" w:hAnsi="Times New Roman" w:cs="Times New Roman"/>
          <w:rPrChange w:id="540" w:author="Blanding, Beau T. (MSFC-HP27)[HOSC SERVICES CONTRACT]" w:date="2021-11-16T22:53:00Z">
            <w:rPr>
              <w:rFonts w:ascii="Times New Roman" w:hAnsi="Times New Roman" w:cs="Times New Roman"/>
              <w:color w:val="FF0000"/>
            </w:rPr>
          </w:rPrChange>
        </w:rPr>
        <w:tab/>
        <w:t xml:space="preserve">request reporting of bundle </w:t>
      </w:r>
      <w:proofErr w:type="gramStart"/>
      <w:r w:rsidRPr="00165DD8">
        <w:rPr>
          <w:rFonts w:ascii="Times New Roman" w:hAnsi="Times New Roman" w:cs="Times New Roman"/>
          <w:rPrChange w:id="541" w:author="Blanding, Beau T. (MSFC-HP27)[HOSC SERVICES CONTRACT]" w:date="2021-11-16T22:53:00Z">
            <w:rPr>
              <w:rFonts w:ascii="Times New Roman" w:hAnsi="Times New Roman" w:cs="Times New Roman"/>
              <w:color w:val="FF0000"/>
            </w:rPr>
          </w:rPrChange>
        </w:rPr>
        <w:t>reception;</w:t>
      </w:r>
      <w:proofErr w:type="gramEnd"/>
    </w:p>
    <w:p w14:paraId="2B18F9ED" w14:textId="77777777" w:rsidR="001E0C32" w:rsidRPr="00165DD8" w:rsidRDefault="001E0C32" w:rsidP="00165DD8">
      <w:pPr>
        <w:pStyle w:val="ListParagraph"/>
        <w:rPr>
          <w:rFonts w:ascii="Times New Roman" w:hAnsi="Times New Roman" w:cs="Times New Roman"/>
          <w:rPrChange w:id="54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43" w:author="Blanding, Beau T. (MSFC-HP27)[HOSC SERVICES CONTRACT]" w:date="2021-11-16T22:53:00Z">
            <w:rPr>
              <w:rFonts w:ascii="Times New Roman" w:hAnsi="Times New Roman" w:cs="Times New Roman"/>
              <w:color w:val="FF0000"/>
            </w:rPr>
          </w:rPrChange>
        </w:rPr>
        <w:t>i)</w:t>
      </w:r>
      <w:r w:rsidRPr="00165DD8">
        <w:rPr>
          <w:rFonts w:ascii="Times New Roman" w:hAnsi="Times New Roman" w:cs="Times New Roman"/>
          <w:rPrChange w:id="544" w:author="Blanding, Beau T. (MSFC-HP27)[HOSC SERVICES CONTRACT]" w:date="2021-11-16T22:53:00Z">
            <w:rPr>
              <w:rFonts w:ascii="Times New Roman" w:hAnsi="Times New Roman" w:cs="Times New Roman"/>
              <w:color w:val="FF0000"/>
            </w:rPr>
          </w:rPrChange>
        </w:rPr>
        <w:tab/>
        <w:t xml:space="preserve">request reporting of custody </w:t>
      </w:r>
      <w:proofErr w:type="gramStart"/>
      <w:r w:rsidRPr="00165DD8">
        <w:rPr>
          <w:rFonts w:ascii="Times New Roman" w:hAnsi="Times New Roman" w:cs="Times New Roman"/>
          <w:rPrChange w:id="545" w:author="Blanding, Beau T. (MSFC-HP27)[HOSC SERVICES CONTRACT]" w:date="2021-11-16T22:53:00Z">
            <w:rPr>
              <w:rFonts w:ascii="Times New Roman" w:hAnsi="Times New Roman" w:cs="Times New Roman"/>
              <w:color w:val="FF0000"/>
            </w:rPr>
          </w:rPrChange>
        </w:rPr>
        <w:t>acceptance;</w:t>
      </w:r>
      <w:proofErr w:type="gramEnd"/>
    </w:p>
    <w:p w14:paraId="7838D388" w14:textId="77777777" w:rsidR="001E0C32" w:rsidRPr="00165DD8" w:rsidRDefault="001E0C32" w:rsidP="00165DD8">
      <w:pPr>
        <w:pStyle w:val="ListParagraph"/>
        <w:rPr>
          <w:rFonts w:ascii="Times New Roman" w:hAnsi="Times New Roman" w:cs="Times New Roman"/>
          <w:rPrChange w:id="54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47" w:author="Blanding, Beau T. (MSFC-HP27)[HOSC SERVICES CONTRACT]" w:date="2021-11-16T22:53:00Z">
            <w:rPr>
              <w:rFonts w:ascii="Times New Roman" w:hAnsi="Times New Roman" w:cs="Times New Roman"/>
              <w:color w:val="FF0000"/>
            </w:rPr>
          </w:rPrChange>
        </w:rPr>
        <w:t>j)</w:t>
      </w:r>
      <w:r w:rsidRPr="00165DD8">
        <w:rPr>
          <w:rFonts w:ascii="Times New Roman" w:hAnsi="Times New Roman" w:cs="Times New Roman"/>
          <w:rPrChange w:id="548" w:author="Blanding, Beau T. (MSFC-HP27)[HOSC SERVICES CONTRACT]" w:date="2021-11-16T22:53:00Z">
            <w:rPr>
              <w:rFonts w:ascii="Times New Roman" w:hAnsi="Times New Roman" w:cs="Times New Roman"/>
              <w:color w:val="FF0000"/>
            </w:rPr>
          </w:rPrChange>
        </w:rPr>
        <w:tab/>
        <w:t xml:space="preserve">request reporting of bundle </w:t>
      </w:r>
      <w:proofErr w:type="gramStart"/>
      <w:r w:rsidRPr="00165DD8">
        <w:rPr>
          <w:rFonts w:ascii="Times New Roman" w:hAnsi="Times New Roman" w:cs="Times New Roman"/>
          <w:rPrChange w:id="549" w:author="Blanding, Beau T. (MSFC-HP27)[HOSC SERVICES CONTRACT]" w:date="2021-11-16T22:53:00Z">
            <w:rPr>
              <w:rFonts w:ascii="Times New Roman" w:hAnsi="Times New Roman" w:cs="Times New Roman"/>
              <w:color w:val="FF0000"/>
            </w:rPr>
          </w:rPrChange>
        </w:rPr>
        <w:t>forwarding;</w:t>
      </w:r>
      <w:proofErr w:type="gramEnd"/>
    </w:p>
    <w:p w14:paraId="371811D3" w14:textId="77777777" w:rsidR="001E0C32" w:rsidRPr="00165DD8" w:rsidRDefault="001E0C32" w:rsidP="00165DD8">
      <w:pPr>
        <w:pStyle w:val="ListParagraph"/>
        <w:rPr>
          <w:rFonts w:ascii="Times New Roman" w:hAnsi="Times New Roman" w:cs="Times New Roman"/>
          <w:rPrChange w:id="55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51" w:author="Blanding, Beau T. (MSFC-HP27)[HOSC SERVICES CONTRACT]" w:date="2021-11-16T22:53:00Z">
            <w:rPr>
              <w:rFonts w:ascii="Times New Roman" w:hAnsi="Times New Roman" w:cs="Times New Roman"/>
              <w:color w:val="FF0000"/>
            </w:rPr>
          </w:rPrChange>
        </w:rPr>
        <w:t>k)</w:t>
      </w:r>
      <w:r w:rsidRPr="00165DD8">
        <w:rPr>
          <w:rFonts w:ascii="Times New Roman" w:hAnsi="Times New Roman" w:cs="Times New Roman"/>
          <w:rPrChange w:id="552" w:author="Blanding, Beau T. (MSFC-HP27)[HOSC SERVICES CONTRACT]" w:date="2021-11-16T22:53:00Z">
            <w:rPr>
              <w:rFonts w:ascii="Times New Roman" w:hAnsi="Times New Roman" w:cs="Times New Roman"/>
              <w:color w:val="FF0000"/>
            </w:rPr>
          </w:rPrChange>
        </w:rPr>
        <w:tab/>
        <w:t xml:space="preserve">request reporting of bundle </w:t>
      </w:r>
      <w:proofErr w:type="gramStart"/>
      <w:r w:rsidRPr="00165DD8">
        <w:rPr>
          <w:rFonts w:ascii="Times New Roman" w:hAnsi="Times New Roman" w:cs="Times New Roman"/>
          <w:rPrChange w:id="553" w:author="Blanding, Beau T. (MSFC-HP27)[HOSC SERVICES CONTRACT]" w:date="2021-11-16T22:53:00Z">
            <w:rPr>
              <w:rFonts w:ascii="Times New Roman" w:hAnsi="Times New Roman" w:cs="Times New Roman"/>
              <w:color w:val="FF0000"/>
            </w:rPr>
          </w:rPrChange>
        </w:rPr>
        <w:t>delivery;</w:t>
      </w:r>
      <w:proofErr w:type="gramEnd"/>
    </w:p>
    <w:p w14:paraId="3170AA96" w14:textId="77777777" w:rsidR="001E0C32" w:rsidRPr="00165DD8" w:rsidRDefault="001E0C32" w:rsidP="00165DD8">
      <w:pPr>
        <w:pStyle w:val="ListParagraph"/>
        <w:rPr>
          <w:rFonts w:ascii="Times New Roman" w:hAnsi="Times New Roman" w:cs="Times New Roman"/>
          <w:rPrChange w:id="55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55" w:author="Blanding, Beau T. (MSFC-HP27)[HOSC SERVICES CONTRACT]" w:date="2021-11-16T22:53:00Z">
            <w:rPr>
              <w:rFonts w:ascii="Times New Roman" w:hAnsi="Times New Roman" w:cs="Times New Roman"/>
              <w:color w:val="FF0000"/>
            </w:rPr>
          </w:rPrChange>
        </w:rPr>
        <w:lastRenderedPageBreak/>
        <w:t>l)</w:t>
      </w:r>
      <w:r w:rsidRPr="00165DD8">
        <w:rPr>
          <w:rFonts w:ascii="Times New Roman" w:hAnsi="Times New Roman" w:cs="Times New Roman"/>
          <w:rPrChange w:id="556" w:author="Blanding, Beau T. (MSFC-HP27)[HOSC SERVICES CONTRACT]" w:date="2021-11-16T22:53:00Z">
            <w:rPr>
              <w:rFonts w:ascii="Times New Roman" w:hAnsi="Times New Roman" w:cs="Times New Roman"/>
              <w:color w:val="FF0000"/>
            </w:rPr>
          </w:rPrChange>
        </w:rPr>
        <w:tab/>
        <w:t xml:space="preserve">request reporting of bundle </w:t>
      </w:r>
      <w:proofErr w:type="gramStart"/>
      <w:r w:rsidRPr="00165DD8">
        <w:rPr>
          <w:rFonts w:ascii="Times New Roman" w:hAnsi="Times New Roman" w:cs="Times New Roman"/>
          <w:rPrChange w:id="557" w:author="Blanding, Beau T. (MSFC-HP27)[HOSC SERVICES CONTRACT]" w:date="2021-11-16T22:53:00Z">
            <w:rPr>
              <w:rFonts w:ascii="Times New Roman" w:hAnsi="Times New Roman" w:cs="Times New Roman"/>
              <w:color w:val="FF0000"/>
            </w:rPr>
          </w:rPrChange>
        </w:rPr>
        <w:t>deletion;</w:t>
      </w:r>
      <w:proofErr w:type="gramEnd"/>
    </w:p>
    <w:p w14:paraId="4A4D1BA7" w14:textId="3E090DEE" w:rsidR="001E0C32" w:rsidRPr="00165DD8" w:rsidRDefault="001E0C32" w:rsidP="00165DD8">
      <w:pPr>
        <w:pStyle w:val="ListParagraph"/>
        <w:rPr>
          <w:rFonts w:ascii="Times New Roman" w:hAnsi="Times New Roman" w:cs="Times New Roman"/>
          <w:rPrChange w:id="55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59" w:author="Blanding, Beau T. (MSFC-HP27)[HOSC SERVICES CONTRACT]" w:date="2021-11-16T22:53:00Z">
            <w:rPr>
              <w:rFonts w:ascii="Times New Roman" w:hAnsi="Times New Roman" w:cs="Times New Roman"/>
              <w:color w:val="FF0000"/>
            </w:rPr>
          </w:rPrChange>
        </w:rPr>
        <w:t>m)</w:t>
      </w:r>
      <w:r w:rsidRPr="00165DD8">
        <w:rPr>
          <w:rFonts w:ascii="Times New Roman" w:hAnsi="Times New Roman" w:cs="Times New Roman"/>
          <w:rPrChange w:id="560" w:author="Blanding, Beau T. (MSFC-HP27)[HOSC SERVICES CONTRACT]" w:date="2021-11-16T22:53:00Z">
            <w:rPr>
              <w:rFonts w:ascii="Times New Roman" w:hAnsi="Times New Roman" w:cs="Times New Roman"/>
              <w:color w:val="FF0000"/>
            </w:rPr>
          </w:rPrChange>
        </w:rPr>
        <w:tab/>
        <w:t>extended class of service.</w:t>
      </w:r>
    </w:p>
    <w:p w14:paraId="7C683847" w14:textId="77777777" w:rsidR="00726D08" w:rsidRPr="00165DD8" w:rsidRDefault="00726D08" w:rsidP="00165DD8">
      <w:pPr>
        <w:pStyle w:val="ListParagraph"/>
        <w:ind w:left="0"/>
        <w:rPr>
          <w:rFonts w:ascii="Times New Roman" w:hAnsi="Times New Roman" w:cs="Times New Roman"/>
          <w:rPrChange w:id="561" w:author="Blanding, Beau T. (MSFC-HP27)[HOSC SERVICES CONTRACT]" w:date="2021-11-16T22:53:00Z">
            <w:rPr>
              <w:rFonts w:ascii="Times New Roman" w:hAnsi="Times New Roman" w:cs="Times New Roman"/>
              <w:color w:val="FF0000"/>
            </w:rPr>
          </w:rPrChange>
        </w:rPr>
      </w:pPr>
    </w:p>
    <w:p w14:paraId="0B2AA35F" w14:textId="5EC00ED6" w:rsidR="001E0C32" w:rsidRPr="00165DD8" w:rsidRDefault="001E0C32" w:rsidP="001E0C32">
      <w:pPr>
        <w:pStyle w:val="ListParagraph"/>
        <w:ind w:left="0"/>
        <w:rPr>
          <w:rFonts w:ascii="Times New Roman" w:hAnsi="Times New Roman" w:cs="Times New Roman"/>
          <w:b/>
          <w:bCs/>
          <w:rPrChange w:id="562"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563" w:author="Blanding, Beau T. (MSFC-HP27)[HOSC SERVICES CONTRACT]" w:date="2021-11-16T22:53:00Z">
            <w:rPr>
              <w:rFonts w:ascii="Times New Roman" w:hAnsi="Times New Roman" w:cs="Times New Roman"/>
              <w:b/>
              <w:bCs/>
              <w:color w:val="FF0000"/>
            </w:rPr>
          </w:rPrChange>
        </w:rPr>
        <w:t>4.3.7</w:t>
      </w:r>
      <w:r w:rsidRPr="00165DD8">
        <w:rPr>
          <w:rFonts w:ascii="Times New Roman" w:hAnsi="Times New Roman" w:cs="Times New Roman"/>
          <w:b/>
          <w:bCs/>
          <w:rPrChange w:id="564" w:author="Blanding, Beau T. (MSFC-HP27)[HOSC SERVICES CONTRACT]" w:date="2021-11-16T22:53:00Z">
            <w:rPr>
              <w:rFonts w:ascii="Times New Roman" w:hAnsi="Times New Roman" w:cs="Times New Roman"/>
              <w:b/>
              <w:bCs/>
              <w:color w:val="FF0000"/>
            </w:rPr>
          </w:rPrChange>
        </w:rPr>
        <w:tab/>
        <w:t>LIFETIME PARAMETER</w:t>
      </w:r>
    </w:p>
    <w:p w14:paraId="090601A9" w14:textId="77777777" w:rsidR="00726D08" w:rsidRPr="00165DD8" w:rsidRDefault="00726D08" w:rsidP="00165DD8">
      <w:pPr>
        <w:pStyle w:val="ListParagraph"/>
        <w:ind w:left="0"/>
        <w:rPr>
          <w:rFonts w:ascii="Times New Roman" w:hAnsi="Times New Roman" w:cs="Times New Roman"/>
          <w:b/>
          <w:bCs/>
          <w:rPrChange w:id="565" w:author="Blanding, Beau T. (MSFC-HP27)[HOSC SERVICES CONTRACT]" w:date="2021-11-16T22:53:00Z">
            <w:rPr>
              <w:rFonts w:ascii="Times New Roman" w:hAnsi="Times New Roman" w:cs="Times New Roman"/>
              <w:b/>
              <w:bCs/>
              <w:color w:val="FF0000"/>
            </w:rPr>
          </w:rPrChange>
        </w:rPr>
      </w:pPr>
    </w:p>
    <w:p w14:paraId="7DCA34D9" w14:textId="4543ED4F" w:rsidR="001E0C32" w:rsidRPr="00165DD8" w:rsidRDefault="001E0C32" w:rsidP="001E0C32">
      <w:pPr>
        <w:pStyle w:val="ListParagraph"/>
        <w:ind w:left="0"/>
        <w:rPr>
          <w:rFonts w:ascii="Times New Roman" w:hAnsi="Times New Roman" w:cs="Times New Roman"/>
          <w:rPrChange w:id="56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67" w:author="Blanding, Beau T. (MSFC-HP27)[HOSC SERVICES CONTRACT]" w:date="2021-11-16T22:53:00Z">
            <w:rPr>
              <w:rFonts w:ascii="Times New Roman" w:hAnsi="Times New Roman" w:cs="Times New Roman"/>
              <w:color w:val="FF0000"/>
            </w:rPr>
          </w:rPrChange>
        </w:rPr>
        <w:t>The lifetime parameter shall indicate the length of time, following initial creation time of a bundle, after which bundle protocol agents may discard the bundle.</w:t>
      </w:r>
    </w:p>
    <w:p w14:paraId="59F3D0BB" w14:textId="77777777" w:rsidR="00726D08" w:rsidRPr="00165DD8" w:rsidRDefault="00726D08" w:rsidP="00165DD8">
      <w:pPr>
        <w:pStyle w:val="ListParagraph"/>
        <w:ind w:left="0"/>
        <w:rPr>
          <w:rFonts w:ascii="Times New Roman" w:hAnsi="Times New Roman" w:cs="Times New Roman"/>
          <w:rPrChange w:id="568" w:author="Blanding, Beau T. (MSFC-HP27)[HOSC SERVICES CONTRACT]" w:date="2021-11-16T22:53:00Z">
            <w:rPr>
              <w:rFonts w:ascii="Times New Roman" w:hAnsi="Times New Roman" w:cs="Times New Roman"/>
              <w:color w:val="FF0000"/>
            </w:rPr>
          </w:rPrChange>
        </w:rPr>
      </w:pPr>
    </w:p>
    <w:p w14:paraId="515A51A8" w14:textId="467A62AC" w:rsidR="001E0C32" w:rsidRPr="00165DD8" w:rsidRDefault="001E0C32" w:rsidP="001E0C32">
      <w:pPr>
        <w:pStyle w:val="ListParagraph"/>
        <w:ind w:left="0"/>
        <w:rPr>
          <w:rFonts w:ascii="Times New Roman" w:hAnsi="Times New Roman" w:cs="Times New Roman"/>
          <w:b/>
          <w:bCs/>
          <w:rPrChange w:id="56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570" w:author="Blanding, Beau T. (MSFC-HP27)[HOSC SERVICES CONTRACT]" w:date="2021-11-16T22:53:00Z">
            <w:rPr>
              <w:rFonts w:ascii="Times New Roman" w:hAnsi="Times New Roman" w:cs="Times New Roman"/>
              <w:b/>
              <w:bCs/>
              <w:color w:val="FF0000"/>
            </w:rPr>
          </w:rPrChange>
        </w:rPr>
        <w:t>4.3.8</w:t>
      </w:r>
      <w:r w:rsidRPr="00165DD8">
        <w:rPr>
          <w:rFonts w:ascii="Times New Roman" w:hAnsi="Times New Roman" w:cs="Times New Roman"/>
          <w:b/>
          <w:bCs/>
          <w:rPrChange w:id="571" w:author="Blanding, Beau T. (MSFC-HP27)[HOSC SERVICES CONTRACT]" w:date="2021-11-16T22:53:00Z">
            <w:rPr>
              <w:rFonts w:ascii="Times New Roman" w:hAnsi="Times New Roman" w:cs="Times New Roman"/>
              <w:b/>
              <w:bCs/>
              <w:color w:val="FF0000"/>
            </w:rPr>
          </w:rPrChange>
        </w:rPr>
        <w:tab/>
        <w:t>APPLICATION DATA UNIT PARAMETER</w:t>
      </w:r>
    </w:p>
    <w:p w14:paraId="602835C0" w14:textId="77777777" w:rsidR="00726D08" w:rsidRPr="00165DD8" w:rsidRDefault="00726D08" w:rsidP="00165DD8">
      <w:pPr>
        <w:pStyle w:val="ListParagraph"/>
        <w:ind w:left="0"/>
        <w:rPr>
          <w:rFonts w:ascii="Times New Roman" w:hAnsi="Times New Roman" w:cs="Times New Roman"/>
          <w:b/>
          <w:bCs/>
          <w:rPrChange w:id="572" w:author="Blanding, Beau T. (MSFC-HP27)[HOSC SERVICES CONTRACT]" w:date="2021-11-16T22:53:00Z">
            <w:rPr>
              <w:rFonts w:ascii="Times New Roman" w:hAnsi="Times New Roman" w:cs="Times New Roman"/>
              <w:b/>
              <w:bCs/>
              <w:color w:val="FF0000"/>
            </w:rPr>
          </w:rPrChange>
        </w:rPr>
      </w:pPr>
    </w:p>
    <w:p w14:paraId="10FB785F" w14:textId="799B7863" w:rsidR="001E0C32" w:rsidRPr="00165DD8" w:rsidRDefault="001E0C32" w:rsidP="001E0C32">
      <w:pPr>
        <w:pStyle w:val="ListParagraph"/>
        <w:ind w:left="0"/>
        <w:rPr>
          <w:rFonts w:ascii="Times New Roman" w:hAnsi="Times New Roman" w:cs="Times New Roman"/>
          <w:rPrChange w:id="57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74" w:author="Blanding, Beau T. (MSFC-HP27)[HOSC SERVICES CONTRACT]" w:date="2021-11-16T22:53:00Z">
            <w:rPr>
              <w:rFonts w:ascii="Times New Roman" w:hAnsi="Times New Roman" w:cs="Times New Roman"/>
              <w:color w:val="FF0000"/>
            </w:rPr>
          </w:rPrChange>
        </w:rPr>
        <w:t>The application data unit parameter shall indicate the location (in memory or non-volatile storage, a local implementation matter) of the application data conveyed by the bundle.</w:t>
      </w:r>
    </w:p>
    <w:p w14:paraId="5C6661BA" w14:textId="77777777" w:rsidR="00726D08" w:rsidRPr="00165DD8" w:rsidRDefault="00726D08" w:rsidP="00165DD8">
      <w:pPr>
        <w:pStyle w:val="ListParagraph"/>
        <w:ind w:left="0"/>
        <w:rPr>
          <w:rFonts w:ascii="Times New Roman" w:hAnsi="Times New Roman" w:cs="Times New Roman"/>
          <w:rPrChange w:id="575" w:author="Blanding, Beau T. (MSFC-HP27)[HOSC SERVICES CONTRACT]" w:date="2021-11-16T22:53:00Z">
            <w:rPr>
              <w:rFonts w:ascii="Times New Roman" w:hAnsi="Times New Roman" w:cs="Times New Roman"/>
              <w:color w:val="FF0000"/>
            </w:rPr>
          </w:rPrChange>
        </w:rPr>
      </w:pPr>
    </w:p>
    <w:p w14:paraId="1A457BED" w14:textId="01A2FBB8" w:rsidR="001E0C32" w:rsidRPr="00165DD8" w:rsidRDefault="001E0C32" w:rsidP="001E0C32">
      <w:pPr>
        <w:pStyle w:val="ListParagraph"/>
        <w:ind w:left="0"/>
        <w:rPr>
          <w:rFonts w:ascii="Times New Roman" w:hAnsi="Times New Roman" w:cs="Times New Roman"/>
          <w:b/>
          <w:bCs/>
          <w:rPrChange w:id="57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577" w:author="Blanding, Beau T. (MSFC-HP27)[HOSC SERVICES CONTRACT]" w:date="2021-11-16T22:53:00Z">
            <w:rPr>
              <w:rFonts w:ascii="Times New Roman" w:hAnsi="Times New Roman" w:cs="Times New Roman"/>
              <w:b/>
              <w:bCs/>
              <w:color w:val="FF0000"/>
            </w:rPr>
          </w:rPrChange>
        </w:rPr>
        <w:t>4.3.9</w:t>
      </w:r>
      <w:r w:rsidRPr="00165DD8">
        <w:rPr>
          <w:rFonts w:ascii="Times New Roman" w:hAnsi="Times New Roman" w:cs="Times New Roman"/>
          <w:b/>
          <w:bCs/>
          <w:rPrChange w:id="578" w:author="Blanding, Beau T. (MSFC-HP27)[HOSC SERVICES CONTRACT]" w:date="2021-11-16T22:53:00Z">
            <w:rPr>
              <w:rFonts w:ascii="Times New Roman" w:hAnsi="Times New Roman" w:cs="Times New Roman"/>
              <w:b/>
              <w:bCs/>
              <w:color w:val="FF0000"/>
            </w:rPr>
          </w:rPrChange>
        </w:rPr>
        <w:tab/>
        <w:t>LOCAL BUNDLE ID</w:t>
      </w:r>
    </w:p>
    <w:p w14:paraId="649F63B6" w14:textId="77777777" w:rsidR="00726D08" w:rsidRPr="00165DD8" w:rsidRDefault="00726D08" w:rsidP="00165DD8">
      <w:pPr>
        <w:pStyle w:val="ListParagraph"/>
        <w:ind w:left="0"/>
        <w:rPr>
          <w:rFonts w:ascii="Times New Roman" w:hAnsi="Times New Roman" w:cs="Times New Roman"/>
          <w:b/>
          <w:bCs/>
          <w:rPrChange w:id="579" w:author="Blanding, Beau T. (MSFC-HP27)[HOSC SERVICES CONTRACT]" w:date="2021-11-16T22:53:00Z">
            <w:rPr>
              <w:rFonts w:ascii="Times New Roman" w:hAnsi="Times New Roman" w:cs="Times New Roman"/>
              <w:b/>
              <w:bCs/>
              <w:color w:val="FF0000"/>
            </w:rPr>
          </w:rPrChange>
        </w:rPr>
      </w:pPr>
    </w:p>
    <w:p w14:paraId="76AFFB67" w14:textId="51C11ADA" w:rsidR="001E0C32" w:rsidRPr="00165DD8" w:rsidRDefault="001E0C32" w:rsidP="001E0C32">
      <w:pPr>
        <w:pStyle w:val="ListParagraph"/>
        <w:ind w:left="0"/>
        <w:rPr>
          <w:rFonts w:ascii="Times New Roman" w:hAnsi="Times New Roman" w:cs="Times New Roman"/>
          <w:rPrChange w:id="58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81" w:author="Blanding, Beau T. (MSFC-HP27)[HOSC SERVICES CONTRACT]" w:date="2021-11-16T22:53:00Z">
            <w:rPr>
              <w:rFonts w:ascii="Times New Roman" w:hAnsi="Times New Roman" w:cs="Times New Roman"/>
              <w:color w:val="FF0000"/>
            </w:rPr>
          </w:rPrChange>
        </w:rPr>
        <w:t>The Local Bundle ID parameter shall identify a particular bundle within the context of a given bundle protocol agent.</w:t>
      </w:r>
    </w:p>
    <w:p w14:paraId="78300B69" w14:textId="77777777" w:rsidR="00726D08" w:rsidRPr="00165DD8" w:rsidRDefault="00726D08" w:rsidP="00165DD8">
      <w:pPr>
        <w:pStyle w:val="ListParagraph"/>
        <w:ind w:left="0"/>
        <w:rPr>
          <w:rFonts w:ascii="Times New Roman" w:hAnsi="Times New Roman" w:cs="Times New Roman"/>
          <w:rPrChange w:id="582" w:author="Blanding, Beau T. (MSFC-HP27)[HOSC SERVICES CONTRACT]" w:date="2021-11-16T22:53:00Z">
            <w:rPr>
              <w:rFonts w:ascii="Times New Roman" w:hAnsi="Times New Roman" w:cs="Times New Roman"/>
              <w:color w:val="FF0000"/>
            </w:rPr>
          </w:rPrChange>
        </w:rPr>
      </w:pPr>
    </w:p>
    <w:p w14:paraId="584C831F" w14:textId="6632C2C3" w:rsidR="001E0C32" w:rsidRPr="00165DD8" w:rsidRDefault="001E0C32" w:rsidP="00726D08">
      <w:pPr>
        <w:pStyle w:val="ListParagraph"/>
        <w:rPr>
          <w:rFonts w:ascii="Times New Roman" w:hAnsi="Times New Roman" w:cs="Times New Roman"/>
          <w:rPrChange w:id="58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584" w:author="Blanding, Beau T. (MSFC-HP27)[HOSC SERVICES CONTRACT]" w:date="2021-11-16T22:53:00Z">
            <w:rPr>
              <w:rFonts w:ascii="Times New Roman" w:hAnsi="Times New Roman" w:cs="Times New Roman"/>
              <w:color w:val="FF0000"/>
            </w:rPr>
          </w:rPrChange>
        </w:rPr>
        <w:t>NOTE</w:t>
      </w:r>
      <w:r w:rsidRPr="00165DD8">
        <w:rPr>
          <w:rFonts w:ascii="Times New Roman" w:hAnsi="Times New Roman" w:cs="Times New Roman"/>
          <w:rPrChange w:id="585" w:author="Blanding, Beau T. (MSFC-HP27)[HOSC SERVICES CONTRACT]" w:date="2021-11-16T22:53:00Z">
            <w:rPr>
              <w:rFonts w:ascii="Times New Roman" w:hAnsi="Times New Roman" w:cs="Times New Roman"/>
              <w:color w:val="FF0000"/>
            </w:rPr>
          </w:rPrChange>
        </w:rPr>
        <w:tab/>
        <w:t>–</w:t>
      </w:r>
      <w:r w:rsidRPr="00165DD8">
        <w:rPr>
          <w:rFonts w:ascii="Times New Roman" w:hAnsi="Times New Roman" w:cs="Times New Roman"/>
          <w:rPrChange w:id="586" w:author="Blanding, Beau T. (MSFC-HP27)[HOSC SERVICES CONTRACT]" w:date="2021-11-16T22:53:00Z">
            <w:rPr>
              <w:rFonts w:ascii="Times New Roman" w:hAnsi="Times New Roman" w:cs="Times New Roman"/>
              <w:color w:val="FF0000"/>
            </w:rPr>
          </w:rPrChange>
        </w:rPr>
        <w:tab/>
        <w:t>This identification is provided to the user of the bundle service on submitting a bundle for transmission so that the user may later reference that bundle in other requests, such as cancellation.  The form of this identifier is entirely implementation-specific and should not be confused with the Source EID and Creation Timestamp combination (global Bundle ID) used to uniquely identify bundles in the network.</w:t>
      </w:r>
    </w:p>
    <w:p w14:paraId="4466AA5A" w14:textId="77777777" w:rsidR="00726D08" w:rsidRPr="00165DD8" w:rsidRDefault="00726D08" w:rsidP="00726D08">
      <w:pPr>
        <w:pStyle w:val="ListParagraph"/>
        <w:rPr>
          <w:rFonts w:ascii="Times New Roman" w:hAnsi="Times New Roman" w:cs="Times New Roman"/>
          <w:rPrChange w:id="587" w:author="Blanding, Beau T. (MSFC-HP27)[HOSC SERVICES CONTRACT]" w:date="2021-11-16T22:53:00Z">
            <w:rPr>
              <w:rFonts w:ascii="Times New Roman" w:hAnsi="Times New Roman" w:cs="Times New Roman"/>
              <w:color w:val="FF0000"/>
            </w:rPr>
          </w:rPrChange>
        </w:rPr>
      </w:pPr>
    </w:p>
    <w:p w14:paraId="0A4F1AE6" w14:textId="31A20DAC" w:rsidR="001E0C32" w:rsidRPr="00165DD8" w:rsidRDefault="001E0C32" w:rsidP="001E0C32">
      <w:pPr>
        <w:pStyle w:val="ListParagraph"/>
        <w:ind w:left="0"/>
        <w:rPr>
          <w:rFonts w:ascii="Times New Roman" w:hAnsi="Times New Roman" w:cs="Times New Roman"/>
          <w:b/>
          <w:bCs/>
          <w:rPrChange w:id="588"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589" w:author="Blanding, Beau T. (MSFC-HP27)[HOSC SERVICES CONTRACT]" w:date="2021-11-16T22:53:00Z">
            <w:rPr>
              <w:rFonts w:ascii="Times New Roman" w:hAnsi="Times New Roman" w:cs="Times New Roman"/>
              <w:b/>
              <w:bCs/>
              <w:color w:val="FF0000"/>
            </w:rPr>
          </w:rPrChange>
        </w:rPr>
        <w:t>4.3.10</w:t>
      </w:r>
      <w:r w:rsidRPr="00165DD8">
        <w:rPr>
          <w:rFonts w:ascii="Times New Roman" w:hAnsi="Times New Roman" w:cs="Times New Roman"/>
          <w:b/>
          <w:bCs/>
          <w:rPrChange w:id="590" w:author="Blanding, Beau T. (MSFC-HP27)[HOSC SERVICES CONTRACT]" w:date="2021-11-16T22:53:00Z">
            <w:rPr>
              <w:rFonts w:ascii="Times New Roman" w:hAnsi="Times New Roman" w:cs="Times New Roman"/>
              <w:b/>
              <w:bCs/>
              <w:color w:val="FF0000"/>
            </w:rPr>
          </w:rPrChange>
        </w:rPr>
        <w:tab/>
        <w:t>DELIVERY FAILURE ACTION</w:t>
      </w:r>
    </w:p>
    <w:p w14:paraId="30F34432" w14:textId="77777777" w:rsidR="00726D08" w:rsidRPr="00165DD8" w:rsidRDefault="00726D08" w:rsidP="00165DD8">
      <w:pPr>
        <w:pStyle w:val="ListParagraph"/>
        <w:ind w:left="0"/>
        <w:rPr>
          <w:rFonts w:ascii="Times New Roman" w:hAnsi="Times New Roman" w:cs="Times New Roman"/>
          <w:b/>
          <w:bCs/>
          <w:rPrChange w:id="591" w:author="Blanding, Beau T. (MSFC-HP27)[HOSC SERVICES CONTRACT]" w:date="2021-11-16T22:53:00Z">
            <w:rPr>
              <w:rFonts w:ascii="Times New Roman" w:hAnsi="Times New Roman" w:cs="Times New Roman"/>
              <w:b/>
              <w:bCs/>
              <w:color w:val="FF0000"/>
            </w:rPr>
          </w:rPrChange>
        </w:rPr>
      </w:pPr>
    </w:p>
    <w:p w14:paraId="17C7ACD8" w14:textId="383450E0" w:rsidR="001E0C32" w:rsidRPr="00165DD8" w:rsidRDefault="001E0C32" w:rsidP="001E0C32">
      <w:pPr>
        <w:pStyle w:val="ListParagraph"/>
        <w:ind w:left="0"/>
        <w:rPr>
          <w:rFonts w:ascii="Times New Roman" w:hAnsi="Times New Roman" w:cs="Times New Roman"/>
          <w:rPrChange w:id="59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593" w:author="Blanding, Beau T. (MSFC-HP27)[HOSC SERVICES CONTRACT]" w:date="2021-11-16T22:53:00Z">
            <w:rPr>
              <w:rFonts w:ascii="Times New Roman" w:hAnsi="Times New Roman" w:cs="Times New Roman"/>
              <w:b/>
              <w:bCs/>
              <w:color w:val="FF0000"/>
            </w:rPr>
          </w:rPrChange>
        </w:rPr>
        <w:t>4.3.10.1</w:t>
      </w:r>
      <w:r w:rsidRPr="00165DD8">
        <w:rPr>
          <w:rFonts w:ascii="Times New Roman" w:hAnsi="Times New Roman" w:cs="Times New Roman"/>
          <w:rPrChange w:id="594" w:author="Blanding, Beau T. (MSFC-HP27)[HOSC SERVICES CONTRACT]" w:date="2021-11-16T22:53:00Z">
            <w:rPr>
              <w:rFonts w:ascii="Times New Roman" w:hAnsi="Times New Roman" w:cs="Times New Roman"/>
              <w:color w:val="FF0000"/>
            </w:rPr>
          </w:rPrChange>
        </w:rPr>
        <w:tab/>
      </w:r>
      <w:r w:rsidR="00726D08" w:rsidRPr="00165DD8">
        <w:rPr>
          <w:rFonts w:ascii="Times New Roman" w:hAnsi="Times New Roman" w:cs="Times New Roman"/>
          <w:rPrChange w:id="595"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596" w:author="Blanding, Beau T. (MSFC-HP27)[HOSC SERVICES CONTRACT]" w:date="2021-11-16T22:53:00Z">
            <w:rPr>
              <w:rFonts w:ascii="Times New Roman" w:hAnsi="Times New Roman" w:cs="Times New Roman"/>
              <w:color w:val="FF0000"/>
            </w:rPr>
          </w:rPrChange>
        </w:rPr>
        <w:t>The Delivery Failure Action parameter shall identify the response the node is to take on receipt of a bundle that is deliverable subject to the registration when the registration is in the Passive state (see 4.3.11).</w:t>
      </w:r>
    </w:p>
    <w:p w14:paraId="4A0F791E" w14:textId="77777777" w:rsidR="00726D08" w:rsidRPr="00165DD8" w:rsidRDefault="00726D08" w:rsidP="00165DD8">
      <w:pPr>
        <w:pStyle w:val="ListParagraph"/>
        <w:ind w:left="0"/>
        <w:rPr>
          <w:rFonts w:ascii="Times New Roman" w:hAnsi="Times New Roman" w:cs="Times New Roman"/>
          <w:rPrChange w:id="597" w:author="Blanding, Beau T. (MSFC-HP27)[HOSC SERVICES CONTRACT]" w:date="2021-11-16T22:53:00Z">
            <w:rPr>
              <w:rFonts w:ascii="Times New Roman" w:hAnsi="Times New Roman" w:cs="Times New Roman"/>
              <w:color w:val="FF0000"/>
            </w:rPr>
          </w:rPrChange>
        </w:rPr>
      </w:pPr>
    </w:p>
    <w:p w14:paraId="623E924A" w14:textId="4EA64246" w:rsidR="001E0C32" w:rsidRPr="00165DD8" w:rsidRDefault="001E0C32" w:rsidP="00165DD8">
      <w:pPr>
        <w:pStyle w:val="ListParagraph"/>
        <w:ind w:left="0"/>
        <w:rPr>
          <w:rFonts w:ascii="Times New Roman" w:hAnsi="Times New Roman" w:cs="Times New Roman"/>
          <w:rPrChange w:id="59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599" w:author="Blanding, Beau T. (MSFC-HP27)[HOSC SERVICES CONTRACT]" w:date="2021-11-16T22:53:00Z">
            <w:rPr>
              <w:rFonts w:ascii="Times New Roman" w:hAnsi="Times New Roman" w:cs="Times New Roman"/>
              <w:b/>
              <w:bCs/>
              <w:color w:val="FF0000"/>
            </w:rPr>
          </w:rPrChange>
        </w:rPr>
        <w:t>4.3.10.2</w:t>
      </w:r>
      <w:r w:rsidRPr="00165DD8">
        <w:rPr>
          <w:rFonts w:ascii="Times New Roman" w:hAnsi="Times New Roman" w:cs="Times New Roman"/>
          <w:rPrChange w:id="600" w:author="Blanding, Beau T. (MSFC-HP27)[HOSC SERVICES CONTRACT]" w:date="2021-11-16T22:53:00Z">
            <w:rPr>
              <w:rFonts w:ascii="Times New Roman" w:hAnsi="Times New Roman" w:cs="Times New Roman"/>
              <w:color w:val="FF0000"/>
            </w:rPr>
          </w:rPrChange>
        </w:rPr>
        <w:tab/>
      </w:r>
      <w:r w:rsidR="00726D08" w:rsidRPr="00165DD8">
        <w:rPr>
          <w:rFonts w:ascii="Times New Roman" w:hAnsi="Times New Roman" w:cs="Times New Roman"/>
          <w:rPrChange w:id="601"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602" w:author="Blanding, Beau T. (MSFC-HP27)[HOSC SERVICES CONTRACT]" w:date="2021-11-16T22:53:00Z">
            <w:rPr>
              <w:rFonts w:ascii="Times New Roman" w:hAnsi="Times New Roman" w:cs="Times New Roman"/>
              <w:color w:val="FF0000"/>
            </w:rPr>
          </w:rPrChange>
        </w:rPr>
        <w:t>The Delivery Failure Action parameter shall signal one of the following possible responses:</w:t>
      </w:r>
    </w:p>
    <w:p w14:paraId="157F0717" w14:textId="77777777" w:rsidR="001E0C32" w:rsidRPr="00165DD8" w:rsidRDefault="001E0C32" w:rsidP="00726D08">
      <w:pPr>
        <w:pStyle w:val="ListParagraph"/>
        <w:rPr>
          <w:rFonts w:ascii="Times New Roman" w:hAnsi="Times New Roman" w:cs="Times New Roman"/>
          <w:rPrChange w:id="60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04"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605" w:author="Blanding, Beau T. (MSFC-HP27)[HOSC SERVICES CONTRACT]" w:date="2021-11-16T22:53:00Z">
            <w:rPr>
              <w:rFonts w:ascii="Times New Roman" w:hAnsi="Times New Roman" w:cs="Times New Roman"/>
              <w:color w:val="FF0000"/>
            </w:rPr>
          </w:rPrChange>
        </w:rPr>
        <w:tab/>
        <w:t xml:space="preserve">defer delivery of the </w:t>
      </w:r>
      <w:proofErr w:type="gramStart"/>
      <w:r w:rsidRPr="00165DD8">
        <w:rPr>
          <w:rFonts w:ascii="Times New Roman" w:hAnsi="Times New Roman" w:cs="Times New Roman"/>
          <w:rPrChange w:id="606" w:author="Blanding, Beau T. (MSFC-HP27)[HOSC SERVICES CONTRACT]" w:date="2021-11-16T22:53:00Z">
            <w:rPr>
              <w:rFonts w:ascii="Times New Roman" w:hAnsi="Times New Roman" w:cs="Times New Roman"/>
              <w:color w:val="FF0000"/>
            </w:rPr>
          </w:rPrChange>
        </w:rPr>
        <w:t>bundle;</w:t>
      </w:r>
      <w:proofErr w:type="gramEnd"/>
    </w:p>
    <w:p w14:paraId="453FA78A" w14:textId="2B6B6D20" w:rsidR="001E0C32" w:rsidRPr="00165DD8" w:rsidRDefault="001E0C32" w:rsidP="00726D08">
      <w:pPr>
        <w:pStyle w:val="ListParagraph"/>
        <w:rPr>
          <w:rFonts w:ascii="Times New Roman" w:hAnsi="Times New Roman" w:cs="Times New Roman"/>
          <w:rPrChange w:id="60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08" w:author="Blanding, Beau T. (MSFC-HP27)[HOSC SERVICES CONTRACT]" w:date="2021-11-16T22:53:00Z">
            <w:rPr>
              <w:rFonts w:ascii="Times New Roman" w:hAnsi="Times New Roman" w:cs="Times New Roman"/>
              <w:color w:val="FF0000"/>
            </w:rPr>
          </w:rPrChange>
        </w:rPr>
        <w:t>–</w:t>
      </w:r>
      <w:r w:rsidRPr="00165DD8">
        <w:rPr>
          <w:rFonts w:ascii="Times New Roman" w:hAnsi="Times New Roman" w:cs="Times New Roman"/>
          <w:rPrChange w:id="609" w:author="Blanding, Beau T. (MSFC-HP27)[HOSC SERVICES CONTRACT]" w:date="2021-11-16T22:53:00Z">
            <w:rPr>
              <w:rFonts w:ascii="Times New Roman" w:hAnsi="Times New Roman" w:cs="Times New Roman"/>
              <w:color w:val="FF0000"/>
            </w:rPr>
          </w:rPrChange>
        </w:rPr>
        <w:tab/>
        <w:t>abandon delivery of the bundle.</w:t>
      </w:r>
    </w:p>
    <w:p w14:paraId="53463EB0" w14:textId="77777777" w:rsidR="00726D08" w:rsidRPr="00165DD8" w:rsidRDefault="00726D08" w:rsidP="00726D08">
      <w:pPr>
        <w:pStyle w:val="ListParagraph"/>
        <w:rPr>
          <w:rFonts w:ascii="Times New Roman" w:hAnsi="Times New Roman" w:cs="Times New Roman"/>
          <w:rPrChange w:id="610" w:author="Blanding, Beau T. (MSFC-HP27)[HOSC SERVICES CONTRACT]" w:date="2021-11-16T22:53:00Z">
            <w:rPr>
              <w:rFonts w:ascii="Times New Roman" w:hAnsi="Times New Roman" w:cs="Times New Roman"/>
              <w:color w:val="FF0000"/>
            </w:rPr>
          </w:rPrChange>
        </w:rPr>
      </w:pPr>
    </w:p>
    <w:p w14:paraId="360B3D17" w14:textId="66B387AC" w:rsidR="001E0C32" w:rsidRPr="00165DD8" w:rsidRDefault="001E0C32" w:rsidP="00726D08">
      <w:pPr>
        <w:pStyle w:val="ListParagraph"/>
        <w:rPr>
          <w:rFonts w:ascii="Times New Roman" w:hAnsi="Times New Roman" w:cs="Times New Roman"/>
          <w:rPrChange w:id="61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12" w:author="Blanding, Beau T. (MSFC-HP27)[HOSC SERVICES CONTRACT]" w:date="2021-11-16T22:53:00Z">
            <w:rPr>
              <w:rFonts w:ascii="Times New Roman" w:hAnsi="Times New Roman" w:cs="Times New Roman"/>
              <w:color w:val="FF0000"/>
            </w:rPr>
          </w:rPrChange>
        </w:rPr>
        <w:t>NOTE</w:t>
      </w:r>
      <w:r w:rsidR="00726D08" w:rsidRPr="00165DD8">
        <w:rPr>
          <w:rFonts w:ascii="Times New Roman" w:hAnsi="Times New Roman" w:cs="Times New Roman"/>
          <w:rPrChange w:id="613" w:author="Blanding, Beau T. (MSFC-HP27)[HOSC SERVICES CONTRACT]" w:date="2021-11-16T22:53:00Z">
            <w:rPr>
              <w:rFonts w:ascii="Times New Roman" w:hAnsi="Times New Roman" w:cs="Times New Roman"/>
              <w:color w:val="FF0000"/>
            </w:rPr>
          </w:rPrChange>
        </w:rPr>
        <w:t xml:space="preserve"> - </w:t>
      </w:r>
      <w:r w:rsidRPr="00165DD8">
        <w:rPr>
          <w:rFonts w:ascii="Times New Roman" w:hAnsi="Times New Roman" w:cs="Times New Roman"/>
          <w:rPrChange w:id="614" w:author="Blanding, Beau T. (MSFC-HP27)[HOSC SERVICES CONTRACT]" w:date="2021-11-16T22:53:00Z">
            <w:rPr>
              <w:rFonts w:ascii="Times New Roman" w:hAnsi="Times New Roman" w:cs="Times New Roman"/>
              <w:color w:val="FF0000"/>
            </w:rPr>
          </w:rPrChange>
        </w:rPr>
        <w:t>RFC 5050 section 3.1 contains more on when deferred bundles may be delivered to receiving applications.</w:t>
      </w:r>
    </w:p>
    <w:p w14:paraId="1068C939" w14:textId="77777777" w:rsidR="00726D08" w:rsidRPr="00165DD8" w:rsidRDefault="00726D08" w:rsidP="00726D08">
      <w:pPr>
        <w:pStyle w:val="ListParagraph"/>
        <w:rPr>
          <w:rFonts w:ascii="Times New Roman" w:hAnsi="Times New Roman" w:cs="Times New Roman"/>
          <w:rPrChange w:id="615" w:author="Blanding, Beau T. (MSFC-HP27)[HOSC SERVICES CONTRACT]" w:date="2021-11-16T22:53:00Z">
            <w:rPr>
              <w:rFonts w:ascii="Times New Roman" w:hAnsi="Times New Roman" w:cs="Times New Roman"/>
              <w:color w:val="FF0000"/>
            </w:rPr>
          </w:rPrChange>
        </w:rPr>
      </w:pPr>
    </w:p>
    <w:p w14:paraId="68335AAB" w14:textId="1EFC4D3A" w:rsidR="001E0C32" w:rsidRPr="00165DD8" w:rsidRDefault="001E0C32" w:rsidP="001E0C32">
      <w:pPr>
        <w:pStyle w:val="ListParagraph"/>
        <w:ind w:left="0"/>
        <w:rPr>
          <w:rFonts w:ascii="Times New Roman" w:hAnsi="Times New Roman" w:cs="Times New Roman"/>
          <w:b/>
          <w:bCs/>
          <w:rPrChange w:id="61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17" w:author="Blanding, Beau T. (MSFC-HP27)[HOSC SERVICES CONTRACT]" w:date="2021-11-16T22:53:00Z">
            <w:rPr>
              <w:rFonts w:ascii="Times New Roman" w:hAnsi="Times New Roman" w:cs="Times New Roman"/>
              <w:b/>
              <w:bCs/>
              <w:color w:val="FF0000"/>
            </w:rPr>
          </w:rPrChange>
        </w:rPr>
        <w:t>4.3.11</w:t>
      </w:r>
      <w:r w:rsidRPr="00165DD8">
        <w:rPr>
          <w:rFonts w:ascii="Times New Roman" w:hAnsi="Times New Roman" w:cs="Times New Roman"/>
          <w:b/>
          <w:bCs/>
          <w:rPrChange w:id="618" w:author="Blanding, Beau T. (MSFC-HP27)[HOSC SERVICES CONTRACT]" w:date="2021-11-16T22:53:00Z">
            <w:rPr>
              <w:rFonts w:ascii="Times New Roman" w:hAnsi="Times New Roman" w:cs="Times New Roman"/>
              <w:b/>
              <w:bCs/>
              <w:color w:val="FF0000"/>
            </w:rPr>
          </w:rPrChange>
        </w:rPr>
        <w:tab/>
        <w:t>REGISTRATION STATE</w:t>
      </w:r>
    </w:p>
    <w:p w14:paraId="502B626A" w14:textId="77777777" w:rsidR="00726D08" w:rsidRPr="00165DD8" w:rsidRDefault="00726D08" w:rsidP="00165DD8">
      <w:pPr>
        <w:pStyle w:val="ListParagraph"/>
        <w:ind w:left="0"/>
        <w:rPr>
          <w:rFonts w:ascii="Times New Roman" w:hAnsi="Times New Roman" w:cs="Times New Roman"/>
          <w:b/>
          <w:bCs/>
          <w:rPrChange w:id="619" w:author="Blanding, Beau T. (MSFC-HP27)[HOSC SERVICES CONTRACT]" w:date="2021-11-16T22:53:00Z">
            <w:rPr>
              <w:rFonts w:ascii="Times New Roman" w:hAnsi="Times New Roman" w:cs="Times New Roman"/>
              <w:b/>
              <w:bCs/>
              <w:color w:val="FF0000"/>
            </w:rPr>
          </w:rPrChange>
        </w:rPr>
      </w:pPr>
    </w:p>
    <w:p w14:paraId="152A3E9F" w14:textId="48DFCC84" w:rsidR="001E0C32" w:rsidRPr="00165DD8" w:rsidRDefault="001E0C32" w:rsidP="001E0C32">
      <w:pPr>
        <w:pStyle w:val="ListParagraph"/>
        <w:ind w:left="0"/>
        <w:rPr>
          <w:rFonts w:ascii="Times New Roman" w:hAnsi="Times New Roman" w:cs="Times New Roman"/>
          <w:rPrChange w:id="62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21" w:author="Blanding, Beau T. (MSFC-HP27)[HOSC SERVICES CONTRACT]" w:date="2021-11-16T22:53:00Z">
            <w:rPr>
              <w:rFonts w:ascii="Times New Roman" w:hAnsi="Times New Roman" w:cs="Times New Roman"/>
              <w:color w:val="FF0000"/>
            </w:rPr>
          </w:rPrChange>
        </w:rPr>
        <w:t>The Registration State is the state machine characterization of a given node’s membership in a given endpoint.  A registration state must at any time be in one of two states: Active or Passive.</w:t>
      </w:r>
    </w:p>
    <w:p w14:paraId="4CB5B0FB" w14:textId="77777777" w:rsidR="00726D08" w:rsidRPr="00165DD8" w:rsidRDefault="00726D08" w:rsidP="00165DD8">
      <w:pPr>
        <w:pStyle w:val="ListParagraph"/>
        <w:ind w:left="0"/>
        <w:rPr>
          <w:rFonts w:ascii="Times New Roman" w:hAnsi="Times New Roman" w:cs="Times New Roman"/>
          <w:rPrChange w:id="622" w:author="Blanding, Beau T. (MSFC-HP27)[HOSC SERVICES CONTRACT]" w:date="2021-11-16T22:53:00Z">
            <w:rPr>
              <w:rFonts w:ascii="Times New Roman" w:hAnsi="Times New Roman" w:cs="Times New Roman"/>
              <w:color w:val="FF0000"/>
            </w:rPr>
          </w:rPrChange>
        </w:rPr>
      </w:pPr>
    </w:p>
    <w:p w14:paraId="10B10DD7" w14:textId="71535C88" w:rsidR="001E0C32" w:rsidRPr="00165DD8" w:rsidRDefault="001E0C32" w:rsidP="00726D08">
      <w:pPr>
        <w:pStyle w:val="ListParagraph"/>
        <w:rPr>
          <w:rFonts w:ascii="Times New Roman" w:hAnsi="Times New Roman" w:cs="Times New Roman"/>
          <w:rPrChange w:id="62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24" w:author="Blanding, Beau T. (MSFC-HP27)[HOSC SERVICES CONTRACT]" w:date="2021-11-16T22:53:00Z">
            <w:rPr>
              <w:rFonts w:ascii="Times New Roman" w:hAnsi="Times New Roman" w:cs="Times New Roman"/>
              <w:color w:val="FF0000"/>
            </w:rPr>
          </w:rPrChange>
        </w:rPr>
        <w:t>NOTE</w:t>
      </w:r>
      <w:r w:rsidRPr="00165DD8">
        <w:rPr>
          <w:rFonts w:ascii="Times New Roman" w:hAnsi="Times New Roman" w:cs="Times New Roman"/>
          <w:rPrChange w:id="625" w:author="Blanding, Beau T. (MSFC-HP27)[HOSC SERVICES CONTRACT]" w:date="2021-11-16T22:53:00Z">
            <w:rPr>
              <w:rFonts w:ascii="Times New Roman" w:hAnsi="Times New Roman" w:cs="Times New Roman"/>
              <w:color w:val="FF0000"/>
            </w:rPr>
          </w:rPrChange>
        </w:rPr>
        <w:tab/>
        <w:t>–</w:t>
      </w:r>
      <w:r w:rsidRPr="00165DD8">
        <w:rPr>
          <w:rFonts w:ascii="Times New Roman" w:hAnsi="Times New Roman" w:cs="Times New Roman"/>
          <w:rPrChange w:id="626" w:author="Blanding, Beau T. (MSFC-HP27)[HOSC SERVICES CONTRACT]" w:date="2021-11-16T22:53:00Z">
            <w:rPr>
              <w:rFonts w:ascii="Times New Roman" w:hAnsi="Times New Roman" w:cs="Times New Roman"/>
              <w:color w:val="FF0000"/>
            </w:rPr>
          </w:rPrChange>
        </w:rPr>
        <w:tab/>
        <w:t>A registration always has an associated ‘delivery failure action’ which denotes the action to be taken upon receipt of a bundle that is deliverable subject to the registration when the registration is in the Passive state (refer to 4.3.10).  Further definition of Registration can be found in section 3.1 of RFC 5050.</w:t>
      </w:r>
    </w:p>
    <w:p w14:paraId="2611B4F6" w14:textId="77777777" w:rsidR="00726D08" w:rsidRPr="00165DD8" w:rsidRDefault="00726D08" w:rsidP="00726D08">
      <w:pPr>
        <w:pStyle w:val="ListParagraph"/>
        <w:rPr>
          <w:rFonts w:ascii="Times New Roman" w:hAnsi="Times New Roman" w:cs="Times New Roman"/>
          <w:rPrChange w:id="627" w:author="Blanding, Beau T. (MSFC-HP27)[HOSC SERVICES CONTRACT]" w:date="2021-11-16T22:53:00Z">
            <w:rPr>
              <w:rFonts w:ascii="Times New Roman" w:hAnsi="Times New Roman" w:cs="Times New Roman"/>
              <w:color w:val="FF0000"/>
            </w:rPr>
          </w:rPrChange>
        </w:rPr>
      </w:pPr>
    </w:p>
    <w:p w14:paraId="736CADCB" w14:textId="1057F60C" w:rsidR="001E0C32" w:rsidRPr="00165DD8" w:rsidRDefault="001E0C32" w:rsidP="001E0C32">
      <w:pPr>
        <w:pStyle w:val="ListParagraph"/>
        <w:ind w:left="0"/>
        <w:rPr>
          <w:rFonts w:ascii="Times New Roman" w:hAnsi="Times New Roman" w:cs="Times New Roman"/>
          <w:b/>
          <w:bCs/>
          <w:rPrChange w:id="628"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29" w:author="Blanding, Beau T. (MSFC-HP27)[HOSC SERVICES CONTRACT]" w:date="2021-11-16T22:53:00Z">
            <w:rPr>
              <w:rFonts w:ascii="Times New Roman" w:hAnsi="Times New Roman" w:cs="Times New Roman"/>
              <w:b/>
              <w:bCs/>
              <w:color w:val="FF0000"/>
            </w:rPr>
          </w:rPrChange>
        </w:rPr>
        <w:lastRenderedPageBreak/>
        <w:t>4.3.12</w:t>
      </w:r>
      <w:r w:rsidRPr="00165DD8">
        <w:rPr>
          <w:rFonts w:ascii="Times New Roman" w:hAnsi="Times New Roman" w:cs="Times New Roman"/>
          <w:b/>
          <w:bCs/>
          <w:rPrChange w:id="630" w:author="Blanding, Beau T. (MSFC-HP27)[HOSC SERVICES CONTRACT]" w:date="2021-11-16T22:53:00Z">
            <w:rPr>
              <w:rFonts w:ascii="Times New Roman" w:hAnsi="Times New Roman" w:cs="Times New Roman"/>
              <w:b/>
              <w:bCs/>
              <w:color w:val="FF0000"/>
            </w:rPr>
          </w:rPrChange>
        </w:rPr>
        <w:tab/>
        <w:t>HEADER INFORMATION</w:t>
      </w:r>
    </w:p>
    <w:p w14:paraId="1986D213" w14:textId="77777777" w:rsidR="00726D08" w:rsidRPr="00165DD8" w:rsidRDefault="00726D08" w:rsidP="00165DD8">
      <w:pPr>
        <w:pStyle w:val="ListParagraph"/>
        <w:ind w:left="0"/>
        <w:rPr>
          <w:rFonts w:ascii="Times New Roman" w:hAnsi="Times New Roman" w:cs="Times New Roman"/>
          <w:b/>
          <w:bCs/>
          <w:rPrChange w:id="631" w:author="Blanding, Beau T. (MSFC-HP27)[HOSC SERVICES CONTRACT]" w:date="2021-11-16T22:53:00Z">
            <w:rPr>
              <w:rFonts w:ascii="Times New Roman" w:hAnsi="Times New Roman" w:cs="Times New Roman"/>
              <w:b/>
              <w:bCs/>
              <w:color w:val="FF0000"/>
            </w:rPr>
          </w:rPrChange>
        </w:rPr>
      </w:pPr>
    </w:p>
    <w:p w14:paraId="2B5449E5" w14:textId="6435E0B7" w:rsidR="001E0C32" w:rsidRPr="00165DD8" w:rsidRDefault="001E0C32" w:rsidP="001E0C32">
      <w:pPr>
        <w:pStyle w:val="ListParagraph"/>
        <w:ind w:left="0"/>
        <w:rPr>
          <w:rFonts w:ascii="Times New Roman" w:hAnsi="Times New Roman" w:cs="Times New Roman"/>
          <w:rPrChange w:id="63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33" w:author="Blanding, Beau T. (MSFC-HP27)[HOSC SERVICES CONTRACT]" w:date="2021-11-16T22:53:00Z">
            <w:rPr>
              <w:rFonts w:ascii="Times New Roman" w:hAnsi="Times New Roman" w:cs="Times New Roman"/>
              <w:color w:val="FF0000"/>
            </w:rPr>
          </w:rPrChange>
        </w:rPr>
        <w:t>The Header Information parameter shall uniquely identify the delivered bundle and indicate the delivered bundle’s remaining time to live and the time of delivery to the application agent.</w:t>
      </w:r>
    </w:p>
    <w:p w14:paraId="01FAC711" w14:textId="77777777" w:rsidR="00726D08" w:rsidRPr="00165DD8" w:rsidRDefault="00726D08" w:rsidP="00165DD8">
      <w:pPr>
        <w:pStyle w:val="ListParagraph"/>
        <w:ind w:left="0"/>
        <w:rPr>
          <w:rFonts w:ascii="Times New Roman" w:hAnsi="Times New Roman" w:cs="Times New Roman"/>
          <w:rPrChange w:id="634" w:author="Blanding, Beau T. (MSFC-HP27)[HOSC SERVICES CONTRACT]" w:date="2021-11-16T22:53:00Z">
            <w:rPr>
              <w:rFonts w:ascii="Times New Roman" w:hAnsi="Times New Roman" w:cs="Times New Roman"/>
              <w:color w:val="FF0000"/>
            </w:rPr>
          </w:rPrChange>
        </w:rPr>
      </w:pPr>
    </w:p>
    <w:p w14:paraId="5BA3A77D" w14:textId="0CB390F3" w:rsidR="001E0C32" w:rsidRPr="00165DD8" w:rsidRDefault="001E0C32">
      <w:pPr>
        <w:pStyle w:val="ListParagraph"/>
        <w:ind w:left="0"/>
        <w:outlineLvl w:val="1"/>
        <w:rPr>
          <w:rFonts w:ascii="Times New Roman" w:hAnsi="Times New Roman" w:cs="Times New Roman"/>
          <w:b/>
          <w:bCs/>
          <w:sz w:val="24"/>
          <w:szCs w:val="24"/>
          <w:rPrChange w:id="635" w:author="Blanding, Beau T. (MSFC-HP27)[HOSC SERVICES CONTRACT]" w:date="2021-11-16T22:53:00Z">
            <w:rPr>
              <w:rFonts w:ascii="Times New Roman" w:hAnsi="Times New Roman" w:cs="Times New Roman"/>
              <w:b/>
              <w:bCs/>
              <w:color w:val="FF0000"/>
              <w:sz w:val="24"/>
              <w:szCs w:val="24"/>
            </w:rPr>
          </w:rPrChange>
        </w:rPr>
        <w:pPrChange w:id="636" w:author="Blanding, Beau T. (MSFC-HP27)[HOSC SERVICES CONTRACT]" w:date="2021-11-22T13:17:00Z">
          <w:pPr>
            <w:pStyle w:val="ListParagraph"/>
            <w:ind w:left="0"/>
          </w:pPr>
        </w:pPrChange>
      </w:pPr>
      <w:bookmarkStart w:id="637" w:name="_Toc88481853"/>
      <w:r w:rsidRPr="00165DD8">
        <w:rPr>
          <w:rFonts w:ascii="Times New Roman" w:hAnsi="Times New Roman" w:cs="Times New Roman"/>
          <w:b/>
          <w:bCs/>
          <w:sz w:val="24"/>
          <w:szCs w:val="24"/>
          <w:rPrChange w:id="638" w:author="Blanding, Beau T. (MSFC-HP27)[HOSC SERVICES CONTRACT]" w:date="2021-11-16T22:53:00Z">
            <w:rPr>
              <w:rFonts w:ascii="Times New Roman" w:hAnsi="Times New Roman" w:cs="Times New Roman"/>
              <w:b/>
              <w:bCs/>
              <w:color w:val="FF0000"/>
              <w:sz w:val="24"/>
              <w:szCs w:val="24"/>
            </w:rPr>
          </w:rPrChange>
        </w:rPr>
        <w:t>4.4</w:t>
      </w:r>
      <w:r w:rsidRPr="00165DD8">
        <w:rPr>
          <w:rFonts w:ascii="Times New Roman" w:hAnsi="Times New Roman" w:cs="Times New Roman"/>
          <w:b/>
          <w:bCs/>
          <w:sz w:val="24"/>
          <w:szCs w:val="24"/>
          <w:rPrChange w:id="639" w:author="Blanding, Beau T. (MSFC-HP27)[HOSC SERVICES CONTRACT]" w:date="2021-11-16T22:53:00Z">
            <w:rPr>
              <w:rFonts w:ascii="Times New Roman" w:hAnsi="Times New Roman" w:cs="Times New Roman"/>
              <w:b/>
              <w:bCs/>
              <w:color w:val="FF0000"/>
              <w:sz w:val="24"/>
              <w:szCs w:val="24"/>
            </w:rPr>
          </w:rPrChange>
        </w:rPr>
        <w:tab/>
        <w:t>BP SERVICE PRIMITIVES</w:t>
      </w:r>
      <w:bookmarkEnd w:id="637"/>
    </w:p>
    <w:p w14:paraId="5FCC6F7A" w14:textId="77777777" w:rsidR="00726D08" w:rsidRPr="00165DD8" w:rsidRDefault="00726D08" w:rsidP="00165DD8">
      <w:pPr>
        <w:pStyle w:val="ListParagraph"/>
        <w:ind w:left="0"/>
        <w:rPr>
          <w:rFonts w:ascii="Times New Roman" w:hAnsi="Times New Roman" w:cs="Times New Roman"/>
          <w:b/>
          <w:bCs/>
          <w:sz w:val="24"/>
          <w:szCs w:val="24"/>
          <w:rPrChange w:id="640" w:author="Blanding, Beau T. (MSFC-HP27)[HOSC SERVICES CONTRACT]" w:date="2021-11-16T22:53:00Z">
            <w:rPr>
              <w:rFonts w:ascii="Times New Roman" w:hAnsi="Times New Roman" w:cs="Times New Roman"/>
              <w:b/>
              <w:bCs/>
              <w:color w:val="FF0000"/>
              <w:sz w:val="24"/>
              <w:szCs w:val="24"/>
            </w:rPr>
          </w:rPrChange>
        </w:rPr>
      </w:pPr>
    </w:p>
    <w:p w14:paraId="305D4353" w14:textId="40DD8ACE" w:rsidR="001E0C32" w:rsidRPr="00165DD8" w:rsidRDefault="001E0C32" w:rsidP="001E0C32">
      <w:pPr>
        <w:pStyle w:val="ListParagraph"/>
        <w:ind w:left="0"/>
        <w:rPr>
          <w:rFonts w:ascii="Times New Roman" w:hAnsi="Times New Roman" w:cs="Times New Roman"/>
          <w:b/>
          <w:bCs/>
          <w:sz w:val="24"/>
          <w:szCs w:val="24"/>
          <w:rPrChange w:id="641"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642" w:author="Blanding, Beau T. (MSFC-HP27)[HOSC SERVICES CONTRACT]" w:date="2021-11-16T22:53:00Z">
            <w:rPr>
              <w:rFonts w:ascii="Times New Roman" w:hAnsi="Times New Roman" w:cs="Times New Roman"/>
              <w:b/>
              <w:bCs/>
              <w:color w:val="FF0000"/>
              <w:sz w:val="24"/>
              <w:szCs w:val="24"/>
            </w:rPr>
          </w:rPrChange>
        </w:rPr>
        <w:t>4.4.1</w:t>
      </w:r>
      <w:r w:rsidRPr="00165DD8">
        <w:rPr>
          <w:rFonts w:ascii="Times New Roman" w:hAnsi="Times New Roman" w:cs="Times New Roman"/>
          <w:b/>
          <w:bCs/>
          <w:sz w:val="24"/>
          <w:szCs w:val="24"/>
          <w:rPrChange w:id="643"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644" w:author="Blanding, Beau T. (MSFC-HP27)[HOSC SERVICES CONTRACT]" w:date="2021-11-16T22:53:00Z">
            <w:rPr>
              <w:rFonts w:ascii="Times New Roman" w:hAnsi="Times New Roman" w:cs="Times New Roman"/>
              <w:b/>
              <w:bCs/>
              <w:color w:val="FF0000"/>
              <w:sz w:val="24"/>
              <w:szCs w:val="24"/>
            </w:rPr>
          </w:rPrChange>
        </w:rPr>
        <w:t>Register.request</w:t>
      </w:r>
      <w:proofErr w:type="spellEnd"/>
    </w:p>
    <w:p w14:paraId="0E22D62F" w14:textId="77777777" w:rsidR="00726D08" w:rsidRPr="00165DD8" w:rsidRDefault="00726D08" w:rsidP="00165DD8">
      <w:pPr>
        <w:pStyle w:val="ListParagraph"/>
        <w:ind w:left="0"/>
        <w:rPr>
          <w:rFonts w:ascii="Times New Roman" w:hAnsi="Times New Roman" w:cs="Times New Roman"/>
          <w:b/>
          <w:bCs/>
          <w:rPrChange w:id="645" w:author="Blanding, Beau T. (MSFC-HP27)[HOSC SERVICES CONTRACT]" w:date="2021-11-16T22:53:00Z">
            <w:rPr>
              <w:rFonts w:ascii="Times New Roman" w:hAnsi="Times New Roman" w:cs="Times New Roman"/>
              <w:b/>
              <w:bCs/>
              <w:color w:val="FF0000"/>
            </w:rPr>
          </w:rPrChange>
        </w:rPr>
      </w:pPr>
    </w:p>
    <w:p w14:paraId="04EC83A0" w14:textId="697F7847" w:rsidR="001E0C32" w:rsidRPr="00165DD8" w:rsidRDefault="001E0C32" w:rsidP="001E0C32">
      <w:pPr>
        <w:pStyle w:val="ListParagraph"/>
        <w:ind w:left="0"/>
        <w:rPr>
          <w:rFonts w:ascii="Times New Roman" w:hAnsi="Times New Roman" w:cs="Times New Roman"/>
          <w:b/>
          <w:bCs/>
          <w:rPrChange w:id="64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47" w:author="Blanding, Beau T. (MSFC-HP27)[HOSC SERVICES CONTRACT]" w:date="2021-11-16T22:53:00Z">
            <w:rPr>
              <w:rFonts w:ascii="Times New Roman" w:hAnsi="Times New Roman" w:cs="Times New Roman"/>
              <w:b/>
              <w:bCs/>
              <w:color w:val="FF0000"/>
            </w:rPr>
          </w:rPrChange>
        </w:rPr>
        <w:t>4.4.1.1</w:t>
      </w:r>
      <w:r w:rsidRPr="00165DD8">
        <w:rPr>
          <w:rFonts w:ascii="Times New Roman" w:hAnsi="Times New Roman" w:cs="Times New Roman"/>
          <w:b/>
          <w:bCs/>
          <w:rPrChange w:id="648" w:author="Blanding, Beau T. (MSFC-HP27)[HOSC SERVICES CONTRACT]" w:date="2021-11-16T22:53:00Z">
            <w:rPr>
              <w:rFonts w:ascii="Times New Roman" w:hAnsi="Times New Roman" w:cs="Times New Roman"/>
              <w:b/>
              <w:bCs/>
              <w:color w:val="FF0000"/>
            </w:rPr>
          </w:rPrChange>
        </w:rPr>
        <w:tab/>
        <w:t>Function</w:t>
      </w:r>
    </w:p>
    <w:p w14:paraId="5A362644" w14:textId="77777777" w:rsidR="00726D08" w:rsidRPr="00165DD8" w:rsidRDefault="00726D08" w:rsidP="00165DD8">
      <w:pPr>
        <w:pStyle w:val="ListParagraph"/>
        <w:ind w:left="0"/>
        <w:rPr>
          <w:rFonts w:ascii="Times New Roman" w:hAnsi="Times New Roman" w:cs="Times New Roman"/>
          <w:b/>
          <w:bCs/>
          <w:rPrChange w:id="649" w:author="Blanding, Beau T. (MSFC-HP27)[HOSC SERVICES CONTRACT]" w:date="2021-11-16T22:53:00Z">
            <w:rPr>
              <w:rFonts w:ascii="Times New Roman" w:hAnsi="Times New Roman" w:cs="Times New Roman"/>
              <w:b/>
              <w:bCs/>
              <w:color w:val="FF0000"/>
            </w:rPr>
          </w:rPrChange>
        </w:rPr>
      </w:pPr>
    </w:p>
    <w:p w14:paraId="008234A5" w14:textId="6A66DCD0" w:rsidR="001E0C32" w:rsidRPr="00165DD8" w:rsidRDefault="001E0C32" w:rsidP="001E0C32">
      <w:pPr>
        <w:pStyle w:val="ListParagraph"/>
        <w:ind w:left="0"/>
        <w:rPr>
          <w:rFonts w:ascii="Times New Roman" w:hAnsi="Times New Roman" w:cs="Times New Roman"/>
          <w:rPrChange w:id="65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51"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652" w:author="Blanding, Beau T. (MSFC-HP27)[HOSC SERVICES CONTRACT]" w:date="2021-11-16T22:53:00Z">
            <w:rPr>
              <w:rFonts w:ascii="Times New Roman" w:hAnsi="Times New Roman" w:cs="Times New Roman"/>
              <w:color w:val="FF0000"/>
            </w:rPr>
          </w:rPrChange>
        </w:rPr>
        <w:t>Register.request</w:t>
      </w:r>
      <w:proofErr w:type="spellEnd"/>
      <w:r w:rsidRPr="00165DD8">
        <w:rPr>
          <w:rFonts w:ascii="Times New Roman" w:hAnsi="Times New Roman" w:cs="Times New Roman"/>
          <w:rPrChange w:id="653" w:author="Blanding, Beau T. (MSFC-HP27)[HOSC SERVICES CONTRACT]" w:date="2021-11-16T22:53:00Z">
            <w:rPr>
              <w:rFonts w:ascii="Times New Roman" w:hAnsi="Times New Roman" w:cs="Times New Roman"/>
              <w:color w:val="FF0000"/>
            </w:rPr>
          </w:rPrChange>
        </w:rPr>
        <w:t xml:space="preserve"> primitive shall be used to notify the BP agent of the node’s membership in a communications endpoint.</w:t>
      </w:r>
    </w:p>
    <w:p w14:paraId="0731F6CD" w14:textId="77777777" w:rsidR="00726D08" w:rsidRPr="00165DD8" w:rsidRDefault="00726D08" w:rsidP="00165DD8">
      <w:pPr>
        <w:pStyle w:val="ListParagraph"/>
        <w:ind w:left="0"/>
        <w:rPr>
          <w:rFonts w:ascii="Times New Roman" w:hAnsi="Times New Roman" w:cs="Times New Roman"/>
          <w:rPrChange w:id="654" w:author="Blanding, Beau T. (MSFC-HP27)[HOSC SERVICES CONTRACT]" w:date="2021-11-16T22:53:00Z">
            <w:rPr>
              <w:rFonts w:ascii="Times New Roman" w:hAnsi="Times New Roman" w:cs="Times New Roman"/>
              <w:color w:val="FF0000"/>
            </w:rPr>
          </w:rPrChange>
        </w:rPr>
      </w:pPr>
    </w:p>
    <w:p w14:paraId="1E2A552A" w14:textId="22D5C4C8" w:rsidR="001E0C32" w:rsidRPr="00165DD8" w:rsidRDefault="001E0C32" w:rsidP="001E0C32">
      <w:pPr>
        <w:pStyle w:val="ListParagraph"/>
        <w:ind w:left="0"/>
        <w:rPr>
          <w:rFonts w:ascii="Times New Roman" w:hAnsi="Times New Roman" w:cs="Times New Roman"/>
          <w:b/>
          <w:bCs/>
          <w:rPrChange w:id="655"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56" w:author="Blanding, Beau T. (MSFC-HP27)[HOSC SERVICES CONTRACT]" w:date="2021-11-16T22:53:00Z">
            <w:rPr>
              <w:rFonts w:ascii="Times New Roman" w:hAnsi="Times New Roman" w:cs="Times New Roman"/>
              <w:b/>
              <w:bCs/>
              <w:color w:val="FF0000"/>
            </w:rPr>
          </w:rPrChange>
        </w:rPr>
        <w:t>4.4.1.2</w:t>
      </w:r>
      <w:r w:rsidRPr="00165DD8">
        <w:rPr>
          <w:rFonts w:ascii="Times New Roman" w:hAnsi="Times New Roman" w:cs="Times New Roman"/>
          <w:b/>
          <w:bCs/>
          <w:rPrChange w:id="657" w:author="Blanding, Beau T. (MSFC-HP27)[HOSC SERVICES CONTRACT]" w:date="2021-11-16T22:53:00Z">
            <w:rPr>
              <w:rFonts w:ascii="Times New Roman" w:hAnsi="Times New Roman" w:cs="Times New Roman"/>
              <w:b/>
              <w:bCs/>
              <w:color w:val="FF0000"/>
            </w:rPr>
          </w:rPrChange>
        </w:rPr>
        <w:tab/>
        <w:t>Semantics</w:t>
      </w:r>
    </w:p>
    <w:p w14:paraId="7DEAE9DF" w14:textId="77777777" w:rsidR="00726D08" w:rsidRPr="00165DD8" w:rsidRDefault="00726D08" w:rsidP="00165DD8">
      <w:pPr>
        <w:pStyle w:val="ListParagraph"/>
        <w:ind w:left="0"/>
        <w:rPr>
          <w:rFonts w:ascii="Times New Roman" w:hAnsi="Times New Roman" w:cs="Times New Roman"/>
          <w:b/>
          <w:bCs/>
          <w:rPrChange w:id="658" w:author="Blanding, Beau T. (MSFC-HP27)[HOSC SERVICES CONTRACT]" w:date="2021-11-16T22:53:00Z">
            <w:rPr>
              <w:rFonts w:ascii="Times New Roman" w:hAnsi="Times New Roman" w:cs="Times New Roman"/>
              <w:b/>
              <w:bCs/>
              <w:color w:val="FF0000"/>
            </w:rPr>
          </w:rPrChange>
        </w:rPr>
      </w:pPr>
    </w:p>
    <w:p w14:paraId="59120114" w14:textId="381AF936" w:rsidR="001E0C32" w:rsidRPr="00165DD8" w:rsidRDefault="001E0C32" w:rsidP="001E0C32">
      <w:pPr>
        <w:pStyle w:val="ListParagraph"/>
        <w:ind w:left="0"/>
        <w:rPr>
          <w:rFonts w:ascii="Times New Roman" w:hAnsi="Times New Roman" w:cs="Times New Roman"/>
          <w:rPrChange w:id="659"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660" w:author="Blanding, Beau T. (MSFC-HP27)[HOSC SERVICES CONTRACT]" w:date="2021-11-16T22:53:00Z">
            <w:rPr>
              <w:rFonts w:ascii="Times New Roman" w:hAnsi="Times New Roman" w:cs="Times New Roman"/>
              <w:color w:val="FF0000"/>
            </w:rPr>
          </w:rPrChange>
        </w:rPr>
        <w:t>Register.request</w:t>
      </w:r>
      <w:proofErr w:type="spellEnd"/>
      <w:r w:rsidRPr="00165DD8">
        <w:rPr>
          <w:rFonts w:ascii="Times New Roman" w:hAnsi="Times New Roman" w:cs="Times New Roman"/>
          <w:rPrChange w:id="661" w:author="Blanding, Beau T. (MSFC-HP27)[HOSC SERVICES CONTRACT]" w:date="2021-11-16T22:53:00Z">
            <w:rPr>
              <w:rFonts w:ascii="Times New Roman" w:hAnsi="Times New Roman" w:cs="Times New Roman"/>
              <w:color w:val="FF0000"/>
            </w:rPr>
          </w:rPrChange>
        </w:rPr>
        <w:t xml:space="preserve"> shall provide parameters as follows:</w:t>
      </w:r>
    </w:p>
    <w:p w14:paraId="7DD7675A" w14:textId="77777777" w:rsidR="00726D08" w:rsidRPr="00165DD8" w:rsidRDefault="00726D08" w:rsidP="00165DD8">
      <w:pPr>
        <w:pStyle w:val="ListParagraph"/>
        <w:ind w:left="0"/>
        <w:rPr>
          <w:rFonts w:ascii="Times New Roman" w:hAnsi="Times New Roman" w:cs="Times New Roman"/>
          <w:rPrChange w:id="662" w:author="Blanding, Beau T. (MSFC-HP27)[HOSC SERVICES CONTRACT]" w:date="2021-11-16T22:53:00Z">
            <w:rPr>
              <w:rFonts w:ascii="Times New Roman" w:hAnsi="Times New Roman" w:cs="Times New Roman"/>
              <w:color w:val="FF0000"/>
            </w:rPr>
          </w:rPrChange>
        </w:rPr>
      </w:pPr>
    </w:p>
    <w:p w14:paraId="426E5104" w14:textId="29762610" w:rsidR="001E0C32" w:rsidRPr="00165DD8" w:rsidRDefault="001E0C32" w:rsidP="001E0C32">
      <w:pPr>
        <w:pStyle w:val="ListParagraph"/>
        <w:ind w:left="0"/>
        <w:rPr>
          <w:rFonts w:ascii="Times New Roman" w:hAnsi="Times New Roman" w:cs="Times New Roman"/>
          <w:rPrChange w:id="66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664" w:author="Blanding, Beau T. (MSFC-HP27)[HOSC SERVICES CONTRACT]" w:date="2021-11-16T22:53:00Z">
            <w:rPr>
              <w:rFonts w:ascii="Times New Roman" w:hAnsi="Times New Roman" w:cs="Times New Roman"/>
              <w:color w:val="FF0000"/>
            </w:rPr>
          </w:rPrChange>
        </w:rPr>
        <w:t>Register.request</w:t>
      </w:r>
      <w:proofErr w:type="spellEnd"/>
      <w:r w:rsidRPr="00165DD8">
        <w:rPr>
          <w:rFonts w:ascii="Times New Roman" w:hAnsi="Times New Roman" w:cs="Times New Roman"/>
          <w:rPrChange w:id="665" w:author="Blanding, Beau T. (MSFC-HP27)[HOSC SERVICES CONTRACT]" w:date="2021-11-16T22:53:00Z">
            <w:rPr>
              <w:rFonts w:ascii="Times New Roman" w:hAnsi="Times New Roman" w:cs="Times New Roman"/>
              <w:color w:val="FF0000"/>
            </w:rPr>
          </w:rPrChange>
        </w:rPr>
        <w:tab/>
        <w:t>(delivery failure action,</w:t>
      </w:r>
      <w:r w:rsidR="00726D08" w:rsidRPr="00165DD8">
        <w:rPr>
          <w:rFonts w:ascii="Times New Roman" w:hAnsi="Times New Roman" w:cs="Times New Roman"/>
          <w:rPrChange w:id="666"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667" w:author="Blanding, Beau T. (MSFC-HP27)[HOSC SERVICES CONTRACT]" w:date="2021-11-16T22:53:00Z">
            <w:rPr>
              <w:rFonts w:ascii="Times New Roman" w:hAnsi="Times New Roman" w:cs="Times New Roman"/>
              <w:color w:val="FF0000"/>
            </w:rPr>
          </w:rPrChange>
        </w:rPr>
        <w:t>destination communications endpoint ID)</w:t>
      </w:r>
    </w:p>
    <w:p w14:paraId="349EF36D" w14:textId="77777777" w:rsidR="00726D08" w:rsidRPr="00165DD8" w:rsidRDefault="00726D08" w:rsidP="00165DD8">
      <w:pPr>
        <w:pStyle w:val="ListParagraph"/>
        <w:ind w:left="0"/>
        <w:rPr>
          <w:rFonts w:ascii="Times New Roman" w:hAnsi="Times New Roman" w:cs="Times New Roman"/>
          <w:rPrChange w:id="668" w:author="Blanding, Beau T. (MSFC-HP27)[HOSC SERVICES CONTRACT]" w:date="2021-11-16T22:53:00Z">
            <w:rPr>
              <w:rFonts w:ascii="Times New Roman" w:hAnsi="Times New Roman" w:cs="Times New Roman"/>
              <w:color w:val="FF0000"/>
            </w:rPr>
          </w:rPrChange>
        </w:rPr>
      </w:pPr>
    </w:p>
    <w:p w14:paraId="1D26D2A8" w14:textId="50ED7E9A" w:rsidR="001E0C32" w:rsidRPr="00165DD8" w:rsidRDefault="001E0C32" w:rsidP="001E0C32">
      <w:pPr>
        <w:pStyle w:val="ListParagraph"/>
        <w:ind w:left="0"/>
        <w:rPr>
          <w:rFonts w:ascii="Times New Roman" w:hAnsi="Times New Roman" w:cs="Times New Roman"/>
          <w:b/>
          <w:bCs/>
          <w:rPrChange w:id="66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70" w:author="Blanding, Beau T. (MSFC-HP27)[HOSC SERVICES CONTRACT]" w:date="2021-11-16T22:53:00Z">
            <w:rPr>
              <w:rFonts w:ascii="Times New Roman" w:hAnsi="Times New Roman" w:cs="Times New Roman"/>
              <w:b/>
              <w:bCs/>
              <w:color w:val="FF0000"/>
            </w:rPr>
          </w:rPrChange>
        </w:rPr>
        <w:t>4.4.1.3</w:t>
      </w:r>
      <w:r w:rsidRPr="00165DD8">
        <w:rPr>
          <w:rFonts w:ascii="Times New Roman" w:hAnsi="Times New Roman" w:cs="Times New Roman"/>
          <w:b/>
          <w:bCs/>
          <w:rPrChange w:id="671" w:author="Blanding, Beau T. (MSFC-HP27)[HOSC SERVICES CONTRACT]" w:date="2021-11-16T22:53:00Z">
            <w:rPr>
              <w:rFonts w:ascii="Times New Roman" w:hAnsi="Times New Roman" w:cs="Times New Roman"/>
              <w:b/>
              <w:bCs/>
              <w:color w:val="FF0000"/>
            </w:rPr>
          </w:rPrChange>
        </w:rPr>
        <w:tab/>
        <w:t>When Generated</w:t>
      </w:r>
    </w:p>
    <w:p w14:paraId="421ECA43" w14:textId="77777777" w:rsidR="00726D08" w:rsidRPr="00165DD8" w:rsidRDefault="00726D08" w:rsidP="00165DD8">
      <w:pPr>
        <w:pStyle w:val="ListParagraph"/>
        <w:ind w:left="0"/>
        <w:rPr>
          <w:rFonts w:ascii="Times New Roman" w:hAnsi="Times New Roman" w:cs="Times New Roman"/>
          <w:b/>
          <w:bCs/>
          <w:rPrChange w:id="672" w:author="Blanding, Beau T. (MSFC-HP27)[HOSC SERVICES CONTRACT]" w:date="2021-11-16T22:53:00Z">
            <w:rPr>
              <w:rFonts w:ascii="Times New Roman" w:hAnsi="Times New Roman" w:cs="Times New Roman"/>
              <w:b/>
              <w:bCs/>
              <w:color w:val="FF0000"/>
            </w:rPr>
          </w:rPrChange>
        </w:rPr>
      </w:pPr>
    </w:p>
    <w:p w14:paraId="756C4674" w14:textId="324250E5" w:rsidR="001E0C32" w:rsidRPr="00165DD8" w:rsidRDefault="001E0C32" w:rsidP="001E0C32">
      <w:pPr>
        <w:pStyle w:val="ListParagraph"/>
        <w:ind w:left="0"/>
        <w:rPr>
          <w:rFonts w:ascii="Times New Roman" w:hAnsi="Times New Roman" w:cs="Times New Roman"/>
          <w:rPrChange w:id="67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674" w:author="Blanding, Beau T. (MSFC-HP27)[HOSC SERVICES CONTRACT]" w:date="2021-11-16T22:53:00Z">
            <w:rPr>
              <w:rFonts w:ascii="Times New Roman" w:hAnsi="Times New Roman" w:cs="Times New Roman"/>
              <w:color w:val="FF0000"/>
            </w:rPr>
          </w:rPrChange>
        </w:rPr>
        <w:t>Register.request</w:t>
      </w:r>
      <w:proofErr w:type="spellEnd"/>
      <w:r w:rsidRPr="00165DD8">
        <w:rPr>
          <w:rFonts w:ascii="Times New Roman" w:hAnsi="Times New Roman" w:cs="Times New Roman"/>
          <w:rPrChange w:id="675" w:author="Blanding, Beau T. (MSFC-HP27)[HOSC SERVICES CONTRACT]" w:date="2021-11-16T22:53:00Z">
            <w:rPr>
              <w:rFonts w:ascii="Times New Roman" w:hAnsi="Times New Roman" w:cs="Times New Roman"/>
              <w:color w:val="FF0000"/>
            </w:rPr>
          </w:rPrChange>
        </w:rPr>
        <w:t xml:space="preserve"> may be generated by any BP application at any time.</w:t>
      </w:r>
    </w:p>
    <w:p w14:paraId="352631E4" w14:textId="77777777" w:rsidR="00726D08" w:rsidRPr="00165DD8" w:rsidRDefault="00726D08" w:rsidP="00165DD8">
      <w:pPr>
        <w:pStyle w:val="ListParagraph"/>
        <w:ind w:left="0"/>
        <w:rPr>
          <w:rFonts w:ascii="Times New Roman" w:hAnsi="Times New Roman" w:cs="Times New Roman"/>
          <w:rPrChange w:id="676" w:author="Blanding, Beau T. (MSFC-HP27)[HOSC SERVICES CONTRACT]" w:date="2021-11-16T22:53:00Z">
            <w:rPr>
              <w:rFonts w:ascii="Times New Roman" w:hAnsi="Times New Roman" w:cs="Times New Roman"/>
              <w:color w:val="FF0000"/>
            </w:rPr>
          </w:rPrChange>
        </w:rPr>
      </w:pPr>
    </w:p>
    <w:p w14:paraId="55D7BEA9" w14:textId="1554C35C" w:rsidR="001E0C32" w:rsidRPr="00165DD8" w:rsidRDefault="001E0C32" w:rsidP="001E0C32">
      <w:pPr>
        <w:pStyle w:val="ListParagraph"/>
        <w:ind w:left="0"/>
        <w:rPr>
          <w:rFonts w:ascii="Times New Roman" w:hAnsi="Times New Roman" w:cs="Times New Roman"/>
          <w:b/>
          <w:bCs/>
          <w:rPrChange w:id="67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678" w:author="Blanding, Beau T. (MSFC-HP27)[HOSC SERVICES CONTRACT]" w:date="2021-11-16T22:53:00Z">
            <w:rPr>
              <w:rFonts w:ascii="Times New Roman" w:hAnsi="Times New Roman" w:cs="Times New Roman"/>
              <w:b/>
              <w:bCs/>
              <w:color w:val="FF0000"/>
            </w:rPr>
          </w:rPrChange>
        </w:rPr>
        <w:t>4.4.1.4</w:t>
      </w:r>
      <w:r w:rsidRPr="00165DD8">
        <w:rPr>
          <w:rFonts w:ascii="Times New Roman" w:hAnsi="Times New Roman" w:cs="Times New Roman"/>
          <w:b/>
          <w:bCs/>
          <w:rPrChange w:id="679" w:author="Blanding, Beau T. (MSFC-HP27)[HOSC SERVICES CONTRACT]" w:date="2021-11-16T22:53:00Z">
            <w:rPr>
              <w:rFonts w:ascii="Times New Roman" w:hAnsi="Times New Roman" w:cs="Times New Roman"/>
              <w:b/>
              <w:bCs/>
              <w:color w:val="FF0000"/>
            </w:rPr>
          </w:rPrChange>
        </w:rPr>
        <w:tab/>
        <w:t>Effect on Receipt</w:t>
      </w:r>
    </w:p>
    <w:p w14:paraId="6FD7577E" w14:textId="77777777" w:rsidR="00726D08" w:rsidRPr="00165DD8" w:rsidRDefault="00726D08" w:rsidP="00165DD8">
      <w:pPr>
        <w:pStyle w:val="ListParagraph"/>
        <w:ind w:left="0"/>
        <w:rPr>
          <w:rFonts w:ascii="Times New Roman" w:hAnsi="Times New Roman" w:cs="Times New Roman"/>
          <w:b/>
          <w:bCs/>
          <w:rPrChange w:id="680" w:author="Blanding, Beau T. (MSFC-HP27)[HOSC SERVICES CONTRACT]" w:date="2021-11-16T22:53:00Z">
            <w:rPr>
              <w:rFonts w:ascii="Times New Roman" w:hAnsi="Times New Roman" w:cs="Times New Roman"/>
              <w:b/>
              <w:bCs/>
              <w:color w:val="FF0000"/>
            </w:rPr>
          </w:rPrChange>
        </w:rPr>
      </w:pPr>
    </w:p>
    <w:p w14:paraId="50BA303C" w14:textId="33446A05" w:rsidR="001E0C32" w:rsidRPr="00165DD8" w:rsidRDefault="001E0C32" w:rsidP="001E0C32">
      <w:pPr>
        <w:pStyle w:val="ListParagraph"/>
        <w:ind w:left="0"/>
        <w:rPr>
          <w:rFonts w:ascii="Times New Roman" w:hAnsi="Times New Roman" w:cs="Times New Roman"/>
          <w:rPrChange w:id="68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682" w:author="Blanding, Beau T. (MSFC-HP27)[HOSC SERVICES CONTRACT]" w:date="2021-11-16T22:53:00Z">
            <w:rPr>
              <w:rFonts w:ascii="Times New Roman" w:hAnsi="Times New Roman" w:cs="Times New Roman"/>
              <w:b/>
              <w:bCs/>
              <w:color w:val="FF0000"/>
            </w:rPr>
          </w:rPrChange>
        </w:rPr>
        <w:t>4.4.1.4.1</w:t>
      </w:r>
      <w:r w:rsidRPr="00165DD8">
        <w:rPr>
          <w:rFonts w:ascii="Times New Roman" w:hAnsi="Times New Roman" w:cs="Times New Roman"/>
          <w:b/>
          <w:bCs/>
          <w:rPrChange w:id="683"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684"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685" w:author="Blanding, Beau T. (MSFC-HP27)[HOSC SERVICES CONTRACT]" w:date="2021-11-16T22:53:00Z">
            <w:rPr>
              <w:rFonts w:ascii="Times New Roman" w:hAnsi="Times New Roman" w:cs="Times New Roman"/>
              <w:color w:val="FF0000"/>
            </w:rPr>
          </w:rPrChange>
        </w:rPr>
        <w:t>Register.request</w:t>
      </w:r>
      <w:proofErr w:type="spellEnd"/>
      <w:r w:rsidRPr="00165DD8">
        <w:rPr>
          <w:rFonts w:ascii="Times New Roman" w:hAnsi="Times New Roman" w:cs="Times New Roman"/>
          <w:rPrChange w:id="686" w:author="Blanding, Beau T. (MSFC-HP27)[HOSC SERVICES CONTRACT]" w:date="2021-11-16T22:53:00Z">
            <w:rPr>
              <w:rFonts w:ascii="Times New Roman" w:hAnsi="Times New Roman" w:cs="Times New Roman"/>
              <w:color w:val="FF0000"/>
            </w:rPr>
          </w:rPrChange>
        </w:rPr>
        <w:t xml:space="preserve"> shall cause the BP agent to declare the node’s registration in the indicated endpoint.</w:t>
      </w:r>
    </w:p>
    <w:p w14:paraId="62A4155C" w14:textId="77777777" w:rsidR="00726D08" w:rsidRPr="00165DD8" w:rsidRDefault="00726D08" w:rsidP="00165DD8">
      <w:pPr>
        <w:pStyle w:val="ListParagraph"/>
        <w:ind w:left="0"/>
        <w:rPr>
          <w:rFonts w:ascii="Times New Roman" w:hAnsi="Times New Roman" w:cs="Times New Roman"/>
          <w:rPrChange w:id="687" w:author="Blanding, Beau T. (MSFC-HP27)[HOSC SERVICES CONTRACT]" w:date="2021-11-16T22:53:00Z">
            <w:rPr>
              <w:rFonts w:ascii="Times New Roman" w:hAnsi="Times New Roman" w:cs="Times New Roman"/>
              <w:color w:val="FF0000"/>
            </w:rPr>
          </w:rPrChange>
        </w:rPr>
      </w:pPr>
    </w:p>
    <w:p w14:paraId="11D95BA5" w14:textId="663AFB65" w:rsidR="001E0C32" w:rsidRPr="00165DD8" w:rsidRDefault="001E0C32" w:rsidP="00726D08">
      <w:pPr>
        <w:pStyle w:val="ListParagraph"/>
        <w:rPr>
          <w:rFonts w:ascii="Times New Roman" w:hAnsi="Times New Roman" w:cs="Times New Roman"/>
          <w:rPrChange w:id="68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689" w:author="Blanding, Beau T. (MSFC-HP27)[HOSC SERVICES CONTRACT]" w:date="2021-11-16T22:53:00Z">
            <w:rPr>
              <w:rFonts w:ascii="Times New Roman" w:hAnsi="Times New Roman" w:cs="Times New Roman"/>
              <w:color w:val="FF0000"/>
            </w:rPr>
          </w:rPrChange>
        </w:rPr>
        <w:t>NOTE</w:t>
      </w:r>
      <w:r w:rsidR="00726D08" w:rsidRPr="00165DD8">
        <w:rPr>
          <w:rFonts w:ascii="Times New Roman" w:hAnsi="Times New Roman" w:cs="Times New Roman"/>
          <w:rPrChange w:id="690"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691" w:author="Blanding, Beau T. (MSFC-HP27)[HOSC SERVICES CONTRACT]" w:date="2021-11-16T22:53:00Z">
            <w:rPr>
              <w:rFonts w:ascii="Times New Roman" w:hAnsi="Times New Roman" w:cs="Times New Roman"/>
              <w:color w:val="FF0000"/>
            </w:rPr>
          </w:rPrChange>
        </w:rPr>
        <w:t>–</w:t>
      </w:r>
      <w:r w:rsidR="00726D08" w:rsidRPr="00165DD8">
        <w:rPr>
          <w:rFonts w:ascii="Times New Roman" w:hAnsi="Times New Roman" w:cs="Times New Roman"/>
          <w:rPrChange w:id="692"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693" w:author="Blanding, Beau T. (MSFC-HP27)[HOSC SERVICES CONTRACT]" w:date="2021-11-16T22:53:00Z">
            <w:rPr>
              <w:rFonts w:ascii="Times New Roman" w:hAnsi="Times New Roman" w:cs="Times New Roman"/>
              <w:color w:val="FF0000"/>
            </w:rPr>
          </w:rPrChange>
        </w:rPr>
        <w:t>The registration is initially in Passive state.</w:t>
      </w:r>
    </w:p>
    <w:p w14:paraId="7FCB2EAD" w14:textId="77777777" w:rsidR="00726D08" w:rsidRPr="00165DD8" w:rsidRDefault="00726D08" w:rsidP="00726D08">
      <w:pPr>
        <w:pStyle w:val="ListParagraph"/>
        <w:rPr>
          <w:rFonts w:ascii="Times New Roman" w:hAnsi="Times New Roman" w:cs="Times New Roman"/>
          <w:rPrChange w:id="694" w:author="Blanding, Beau T. (MSFC-HP27)[HOSC SERVICES CONTRACT]" w:date="2021-11-16T22:53:00Z">
            <w:rPr>
              <w:rFonts w:ascii="Times New Roman" w:hAnsi="Times New Roman" w:cs="Times New Roman"/>
              <w:color w:val="FF0000"/>
            </w:rPr>
          </w:rPrChange>
        </w:rPr>
      </w:pPr>
    </w:p>
    <w:p w14:paraId="5A9D875B" w14:textId="30CA8CA6" w:rsidR="001E0C32" w:rsidRPr="00165DD8" w:rsidRDefault="001E0C32" w:rsidP="001E0C32">
      <w:pPr>
        <w:pStyle w:val="ListParagraph"/>
        <w:ind w:left="0"/>
        <w:rPr>
          <w:rFonts w:ascii="Times New Roman" w:hAnsi="Times New Roman" w:cs="Times New Roman"/>
          <w:rPrChange w:id="69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696" w:author="Blanding, Beau T. (MSFC-HP27)[HOSC SERVICES CONTRACT]" w:date="2021-11-16T22:53:00Z">
            <w:rPr>
              <w:rFonts w:ascii="Times New Roman" w:hAnsi="Times New Roman" w:cs="Times New Roman"/>
              <w:b/>
              <w:bCs/>
              <w:color w:val="FF0000"/>
            </w:rPr>
          </w:rPrChange>
        </w:rPr>
        <w:t>4.4.1.4.2</w:t>
      </w:r>
      <w:r w:rsidRPr="00165DD8">
        <w:rPr>
          <w:rFonts w:ascii="Times New Roman" w:hAnsi="Times New Roman" w:cs="Times New Roman"/>
          <w:b/>
          <w:bCs/>
          <w:rPrChange w:id="697"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698" w:author="Blanding, Beau T. (MSFC-HP27)[HOSC SERVICES CONTRACT]" w:date="2021-11-16T22:53:00Z">
            <w:rPr>
              <w:rFonts w:ascii="Times New Roman" w:hAnsi="Times New Roman" w:cs="Times New Roman"/>
              <w:color w:val="FF0000"/>
            </w:rPr>
          </w:rPrChange>
        </w:rPr>
        <w:t>The indicated failure action shall be taken upon arrival of any bundle destined for this endpoint, as long as the registration remains in Passive state.</w:t>
      </w:r>
    </w:p>
    <w:p w14:paraId="65828210" w14:textId="77777777" w:rsidR="00726D08" w:rsidRPr="00165DD8" w:rsidRDefault="00726D08" w:rsidP="00165DD8">
      <w:pPr>
        <w:pStyle w:val="ListParagraph"/>
        <w:ind w:left="0"/>
        <w:rPr>
          <w:rFonts w:ascii="Times New Roman" w:hAnsi="Times New Roman" w:cs="Times New Roman"/>
          <w:rPrChange w:id="699" w:author="Blanding, Beau T. (MSFC-HP27)[HOSC SERVICES CONTRACT]" w:date="2021-11-16T22:53:00Z">
            <w:rPr>
              <w:rFonts w:ascii="Times New Roman" w:hAnsi="Times New Roman" w:cs="Times New Roman"/>
              <w:color w:val="FF0000"/>
            </w:rPr>
          </w:rPrChange>
        </w:rPr>
      </w:pPr>
    </w:p>
    <w:p w14:paraId="685E93A9" w14:textId="56D9BEC5" w:rsidR="001E0C32" w:rsidRPr="00165DD8" w:rsidRDefault="001E0C32" w:rsidP="001E0C32">
      <w:pPr>
        <w:pStyle w:val="ListParagraph"/>
        <w:ind w:left="0"/>
        <w:rPr>
          <w:rFonts w:ascii="Times New Roman" w:hAnsi="Times New Roman" w:cs="Times New Roman"/>
          <w:b/>
          <w:bCs/>
          <w:rPrChange w:id="700"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01" w:author="Blanding, Beau T. (MSFC-HP27)[HOSC SERVICES CONTRACT]" w:date="2021-11-16T22:53:00Z">
            <w:rPr>
              <w:rFonts w:ascii="Times New Roman" w:hAnsi="Times New Roman" w:cs="Times New Roman"/>
              <w:b/>
              <w:bCs/>
              <w:color w:val="FF0000"/>
            </w:rPr>
          </w:rPrChange>
        </w:rPr>
        <w:t>4.4.1.5</w:t>
      </w:r>
      <w:r w:rsidRPr="00165DD8">
        <w:rPr>
          <w:rFonts w:ascii="Times New Roman" w:hAnsi="Times New Roman" w:cs="Times New Roman"/>
          <w:b/>
          <w:bCs/>
          <w:rPrChange w:id="702" w:author="Blanding, Beau T. (MSFC-HP27)[HOSC SERVICES CONTRACT]" w:date="2021-11-16T22:53:00Z">
            <w:rPr>
              <w:rFonts w:ascii="Times New Roman" w:hAnsi="Times New Roman" w:cs="Times New Roman"/>
              <w:b/>
              <w:bCs/>
              <w:color w:val="FF0000"/>
            </w:rPr>
          </w:rPrChange>
        </w:rPr>
        <w:tab/>
        <w:t>Discussion—Additional Comments</w:t>
      </w:r>
    </w:p>
    <w:p w14:paraId="7A785F2F" w14:textId="77777777" w:rsidR="00140728" w:rsidRPr="00165DD8" w:rsidRDefault="00140728" w:rsidP="00165DD8">
      <w:pPr>
        <w:pStyle w:val="ListParagraph"/>
        <w:ind w:left="0"/>
        <w:rPr>
          <w:rFonts w:ascii="Times New Roman" w:hAnsi="Times New Roman" w:cs="Times New Roman"/>
          <w:b/>
          <w:bCs/>
          <w:rPrChange w:id="703" w:author="Blanding, Beau T. (MSFC-HP27)[HOSC SERVICES CONTRACT]" w:date="2021-11-16T22:53:00Z">
            <w:rPr>
              <w:rFonts w:ascii="Times New Roman" w:hAnsi="Times New Roman" w:cs="Times New Roman"/>
              <w:b/>
              <w:bCs/>
              <w:color w:val="FF0000"/>
            </w:rPr>
          </w:rPrChange>
        </w:rPr>
      </w:pPr>
    </w:p>
    <w:p w14:paraId="0F539FED" w14:textId="35B57A7E" w:rsidR="001E0C32" w:rsidRPr="00165DD8" w:rsidRDefault="001E0C32" w:rsidP="001E0C32">
      <w:pPr>
        <w:pStyle w:val="ListParagraph"/>
        <w:ind w:left="0"/>
        <w:rPr>
          <w:rFonts w:ascii="Times New Roman" w:hAnsi="Times New Roman" w:cs="Times New Roman"/>
          <w:rPrChange w:id="70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705" w:author="Blanding, Beau T. (MSFC-HP27)[HOSC SERVICES CONTRACT]" w:date="2021-11-16T22:53:00Z">
            <w:rPr>
              <w:rFonts w:ascii="Times New Roman" w:hAnsi="Times New Roman" w:cs="Times New Roman"/>
              <w:color w:val="FF0000"/>
            </w:rPr>
          </w:rPrChange>
        </w:rPr>
        <w:t>None.</w:t>
      </w:r>
    </w:p>
    <w:p w14:paraId="0E29060C" w14:textId="77777777" w:rsidR="00140728" w:rsidRPr="00165DD8" w:rsidRDefault="00140728" w:rsidP="00165DD8">
      <w:pPr>
        <w:pStyle w:val="ListParagraph"/>
        <w:ind w:left="0"/>
        <w:rPr>
          <w:rFonts w:ascii="Times New Roman" w:hAnsi="Times New Roman" w:cs="Times New Roman"/>
          <w:rPrChange w:id="706" w:author="Blanding, Beau T. (MSFC-HP27)[HOSC SERVICES CONTRACT]" w:date="2021-11-16T22:53:00Z">
            <w:rPr>
              <w:rFonts w:ascii="Times New Roman" w:hAnsi="Times New Roman" w:cs="Times New Roman"/>
              <w:color w:val="FF0000"/>
            </w:rPr>
          </w:rPrChange>
        </w:rPr>
      </w:pPr>
    </w:p>
    <w:p w14:paraId="162AFF4C" w14:textId="76E8832F" w:rsidR="001E0C32" w:rsidRPr="00165DD8" w:rsidRDefault="001E0C32" w:rsidP="001E0C32">
      <w:pPr>
        <w:pStyle w:val="ListParagraph"/>
        <w:ind w:left="0"/>
        <w:rPr>
          <w:rFonts w:ascii="Times New Roman" w:hAnsi="Times New Roman" w:cs="Times New Roman"/>
          <w:b/>
          <w:bCs/>
          <w:sz w:val="24"/>
          <w:szCs w:val="24"/>
          <w:rPrChange w:id="707"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708" w:author="Blanding, Beau T. (MSFC-HP27)[HOSC SERVICES CONTRACT]" w:date="2021-11-16T22:53:00Z">
            <w:rPr>
              <w:rFonts w:ascii="Times New Roman" w:hAnsi="Times New Roman" w:cs="Times New Roman"/>
              <w:b/>
              <w:bCs/>
              <w:color w:val="FF0000"/>
              <w:sz w:val="24"/>
              <w:szCs w:val="24"/>
            </w:rPr>
          </w:rPrChange>
        </w:rPr>
        <w:t>4.4.2</w:t>
      </w:r>
      <w:r w:rsidRPr="00165DD8">
        <w:rPr>
          <w:rFonts w:ascii="Times New Roman" w:hAnsi="Times New Roman" w:cs="Times New Roman"/>
          <w:b/>
          <w:bCs/>
          <w:sz w:val="24"/>
          <w:szCs w:val="24"/>
          <w:rPrChange w:id="709"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710" w:author="Blanding, Beau T. (MSFC-HP27)[HOSC SERVICES CONTRACT]" w:date="2021-11-16T22:53:00Z">
            <w:rPr>
              <w:rFonts w:ascii="Times New Roman" w:hAnsi="Times New Roman" w:cs="Times New Roman"/>
              <w:b/>
              <w:bCs/>
              <w:color w:val="FF0000"/>
              <w:sz w:val="24"/>
              <w:szCs w:val="24"/>
            </w:rPr>
          </w:rPrChange>
        </w:rPr>
        <w:t>Deregister.request</w:t>
      </w:r>
      <w:proofErr w:type="spellEnd"/>
    </w:p>
    <w:p w14:paraId="50FD9EAE" w14:textId="77777777" w:rsidR="00140728" w:rsidRPr="00165DD8" w:rsidRDefault="00140728" w:rsidP="00165DD8">
      <w:pPr>
        <w:pStyle w:val="ListParagraph"/>
        <w:ind w:left="0"/>
        <w:rPr>
          <w:rFonts w:ascii="Times New Roman" w:hAnsi="Times New Roman" w:cs="Times New Roman"/>
          <w:b/>
          <w:bCs/>
          <w:rPrChange w:id="711" w:author="Blanding, Beau T. (MSFC-HP27)[HOSC SERVICES CONTRACT]" w:date="2021-11-16T22:53:00Z">
            <w:rPr>
              <w:rFonts w:ascii="Times New Roman" w:hAnsi="Times New Roman" w:cs="Times New Roman"/>
              <w:b/>
              <w:bCs/>
              <w:color w:val="FF0000"/>
            </w:rPr>
          </w:rPrChange>
        </w:rPr>
      </w:pPr>
    </w:p>
    <w:p w14:paraId="0A90C2EE" w14:textId="2CBD55C0" w:rsidR="001E0C32" w:rsidRPr="00165DD8" w:rsidRDefault="001E0C32" w:rsidP="001E0C32">
      <w:pPr>
        <w:pStyle w:val="ListParagraph"/>
        <w:ind w:left="0"/>
        <w:rPr>
          <w:rFonts w:ascii="Times New Roman" w:hAnsi="Times New Roman" w:cs="Times New Roman"/>
          <w:b/>
          <w:bCs/>
          <w:rPrChange w:id="712"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13" w:author="Blanding, Beau T. (MSFC-HP27)[HOSC SERVICES CONTRACT]" w:date="2021-11-16T22:53:00Z">
            <w:rPr>
              <w:rFonts w:ascii="Times New Roman" w:hAnsi="Times New Roman" w:cs="Times New Roman"/>
              <w:b/>
              <w:bCs/>
              <w:color w:val="FF0000"/>
            </w:rPr>
          </w:rPrChange>
        </w:rPr>
        <w:t>4.4.2.1</w:t>
      </w:r>
      <w:r w:rsidRPr="00165DD8">
        <w:rPr>
          <w:rFonts w:ascii="Times New Roman" w:hAnsi="Times New Roman" w:cs="Times New Roman"/>
          <w:b/>
          <w:bCs/>
          <w:rPrChange w:id="714" w:author="Blanding, Beau T. (MSFC-HP27)[HOSC SERVICES CONTRACT]" w:date="2021-11-16T22:53:00Z">
            <w:rPr>
              <w:rFonts w:ascii="Times New Roman" w:hAnsi="Times New Roman" w:cs="Times New Roman"/>
              <w:b/>
              <w:bCs/>
              <w:color w:val="FF0000"/>
            </w:rPr>
          </w:rPrChange>
        </w:rPr>
        <w:tab/>
        <w:t>Function</w:t>
      </w:r>
    </w:p>
    <w:p w14:paraId="768F66BC" w14:textId="77777777" w:rsidR="00140728" w:rsidRPr="00165DD8" w:rsidRDefault="00140728" w:rsidP="00165DD8">
      <w:pPr>
        <w:pStyle w:val="ListParagraph"/>
        <w:ind w:left="0"/>
        <w:rPr>
          <w:rFonts w:ascii="Times New Roman" w:hAnsi="Times New Roman" w:cs="Times New Roman"/>
          <w:rPrChange w:id="715" w:author="Blanding, Beau T. (MSFC-HP27)[HOSC SERVICES CONTRACT]" w:date="2021-11-16T22:53:00Z">
            <w:rPr>
              <w:rFonts w:ascii="Times New Roman" w:hAnsi="Times New Roman" w:cs="Times New Roman"/>
              <w:color w:val="FF0000"/>
            </w:rPr>
          </w:rPrChange>
        </w:rPr>
      </w:pPr>
    </w:p>
    <w:p w14:paraId="6E92E067" w14:textId="76653F24" w:rsidR="001E0C32" w:rsidRPr="00165DD8" w:rsidRDefault="001E0C32" w:rsidP="001E0C32">
      <w:pPr>
        <w:pStyle w:val="ListParagraph"/>
        <w:ind w:left="0"/>
        <w:rPr>
          <w:rFonts w:ascii="Times New Roman" w:hAnsi="Times New Roman" w:cs="Times New Roman"/>
          <w:rPrChange w:id="71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717"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718" w:author="Blanding, Beau T. (MSFC-HP27)[HOSC SERVICES CONTRACT]" w:date="2021-11-16T22:53:00Z">
            <w:rPr>
              <w:rFonts w:ascii="Times New Roman" w:hAnsi="Times New Roman" w:cs="Times New Roman"/>
              <w:color w:val="FF0000"/>
            </w:rPr>
          </w:rPrChange>
        </w:rPr>
        <w:t>Deregister.request</w:t>
      </w:r>
      <w:proofErr w:type="spellEnd"/>
      <w:r w:rsidRPr="00165DD8">
        <w:rPr>
          <w:rFonts w:ascii="Times New Roman" w:hAnsi="Times New Roman" w:cs="Times New Roman"/>
          <w:rPrChange w:id="719" w:author="Blanding, Beau T. (MSFC-HP27)[HOSC SERVICES CONTRACT]" w:date="2021-11-16T22:53:00Z">
            <w:rPr>
              <w:rFonts w:ascii="Times New Roman" w:hAnsi="Times New Roman" w:cs="Times New Roman"/>
              <w:color w:val="FF0000"/>
            </w:rPr>
          </w:rPrChange>
        </w:rPr>
        <w:t xml:space="preserve"> primitive shall be used to notify the BP agent of the end of the node’s membership in the indicated endpoint.</w:t>
      </w:r>
    </w:p>
    <w:p w14:paraId="25344A3B" w14:textId="6210808A" w:rsidR="00140728" w:rsidRPr="00165DD8" w:rsidRDefault="00140728" w:rsidP="001E0C32">
      <w:pPr>
        <w:pStyle w:val="ListParagraph"/>
        <w:ind w:left="0"/>
        <w:rPr>
          <w:rFonts w:ascii="Times New Roman" w:hAnsi="Times New Roman" w:cs="Times New Roman"/>
          <w:rPrChange w:id="720" w:author="Blanding, Beau T. (MSFC-HP27)[HOSC SERVICES CONTRACT]" w:date="2021-11-16T22:53:00Z">
            <w:rPr>
              <w:rFonts w:ascii="Times New Roman" w:hAnsi="Times New Roman" w:cs="Times New Roman"/>
              <w:color w:val="FF0000"/>
            </w:rPr>
          </w:rPrChange>
        </w:rPr>
      </w:pPr>
    </w:p>
    <w:p w14:paraId="2E20166F" w14:textId="2009742C" w:rsidR="00140728" w:rsidRPr="00165DD8" w:rsidRDefault="00140728" w:rsidP="001E0C32">
      <w:pPr>
        <w:pStyle w:val="ListParagraph"/>
        <w:ind w:left="0"/>
        <w:rPr>
          <w:rFonts w:ascii="Times New Roman" w:hAnsi="Times New Roman" w:cs="Times New Roman"/>
          <w:rPrChange w:id="721" w:author="Blanding, Beau T. (MSFC-HP27)[HOSC SERVICES CONTRACT]" w:date="2021-11-16T22:53:00Z">
            <w:rPr>
              <w:rFonts w:ascii="Times New Roman" w:hAnsi="Times New Roman" w:cs="Times New Roman"/>
              <w:color w:val="FF0000"/>
            </w:rPr>
          </w:rPrChange>
        </w:rPr>
      </w:pPr>
    </w:p>
    <w:p w14:paraId="25BA7947" w14:textId="77777777" w:rsidR="00140728" w:rsidRPr="00165DD8" w:rsidRDefault="00140728" w:rsidP="00165DD8">
      <w:pPr>
        <w:pStyle w:val="ListParagraph"/>
        <w:ind w:left="0"/>
        <w:rPr>
          <w:rFonts w:ascii="Times New Roman" w:hAnsi="Times New Roman" w:cs="Times New Roman"/>
          <w:rPrChange w:id="722" w:author="Blanding, Beau T. (MSFC-HP27)[HOSC SERVICES CONTRACT]" w:date="2021-11-16T22:53:00Z">
            <w:rPr>
              <w:rFonts w:ascii="Times New Roman" w:hAnsi="Times New Roman" w:cs="Times New Roman"/>
              <w:color w:val="FF0000"/>
            </w:rPr>
          </w:rPrChange>
        </w:rPr>
      </w:pPr>
    </w:p>
    <w:p w14:paraId="13B7B540" w14:textId="7DCB6298" w:rsidR="001E0C32" w:rsidRPr="00165DD8" w:rsidRDefault="001E0C32" w:rsidP="001E0C32">
      <w:pPr>
        <w:pStyle w:val="ListParagraph"/>
        <w:ind w:left="0"/>
        <w:rPr>
          <w:rFonts w:ascii="Times New Roman" w:hAnsi="Times New Roman" w:cs="Times New Roman"/>
          <w:b/>
          <w:bCs/>
          <w:rPrChange w:id="72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24" w:author="Blanding, Beau T. (MSFC-HP27)[HOSC SERVICES CONTRACT]" w:date="2021-11-16T22:53:00Z">
            <w:rPr>
              <w:rFonts w:ascii="Times New Roman" w:hAnsi="Times New Roman" w:cs="Times New Roman"/>
              <w:b/>
              <w:bCs/>
              <w:color w:val="FF0000"/>
            </w:rPr>
          </w:rPrChange>
        </w:rPr>
        <w:lastRenderedPageBreak/>
        <w:t>4.4.2.2</w:t>
      </w:r>
      <w:r w:rsidRPr="00165DD8">
        <w:rPr>
          <w:rFonts w:ascii="Times New Roman" w:hAnsi="Times New Roman" w:cs="Times New Roman"/>
          <w:b/>
          <w:bCs/>
          <w:rPrChange w:id="725" w:author="Blanding, Beau T. (MSFC-HP27)[HOSC SERVICES CONTRACT]" w:date="2021-11-16T22:53:00Z">
            <w:rPr>
              <w:rFonts w:ascii="Times New Roman" w:hAnsi="Times New Roman" w:cs="Times New Roman"/>
              <w:b/>
              <w:bCs/>
              <w:color w:val="FF0000"/>
            </w:rPr>
          </w:rPrChange>
        </w:rPr>
        <w:tab/>
        <w:t>Semantics</w:t>
      </w:r>
    </w:p>
    <w:p w14:paraId="7E925E32" w14:textId="77777777" w:rsidR="00140728" w:rsidRPr="00165DD8" w:rsidRDefault="00140728" w:rsidP="00165DD8">
      <w:pPr>
        <w:pStyle w:val="ListParagraph"/>
        <w:ind w:left="0"/>
        <w:rPr>
          <w:rFonts w:ascii="Times New Roman" w:hAnsi="Times New Roman" w:cs="Times New Roman"/>
          <w:b/>
          <w:bCs/>
          <w:rPrChange w:id="726" w:author="Blanding, Beau T. (MSFC-HP27)[HOSC SERVICES CONTRACT]" w:date="2021-11-16T22:53:00Z">
            <w:rPr>
              <w:rFonts w:ascii="Times New Roman" w:hAnsi="Times New Roman" w:cs="Times New Roman"/>
              <w:b/>
              <w:bCs/>
              <w:color w:val="FF0000"/>
            </w:rPr>
          </w:rPrChange>
        </w:rPr>
      </w:pPr>
    </w:p>
    <w:p w14:paraId="09B10609" w14:textId="5034A377" w:rsidR="001E0C32" w:rsidRPr="00165DD8" w:rsidRDefault="001E0C32" w:rsidP="001E0C32">
      <w:pPr>
        <w:pStyle w:val="ListParagraph"/>
        <w:ind w:left="0"/>
        <w:rPr>
          <w:rFonts w:ascii="Times New Roman" w:hAnsi="Times New Roman" w:cs="Times New Roman"/>
          <w:rPrChange w:id="727"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28" w:author="Blanding, Beau T. (MSFC-HP27)[HOSC SERVICES CONTRACT]" w:date="2021-11-16T22:53:00Z">
            <w:rPr>
              <w:rFonts w:ascii="Times New Roman" w:hAnsi="Times New Roman" w:cs="Times New Roman"/>
              <w:color w:val="FF0000"/>
            </w:rPr>
          </w:rPrChange>
        </w:rPr>
        <w:t>Deregister.request</w:t>
      </w:r>
      <w:proofErr w:type="spellEnd"/>
      <w:r w:rsidRPr="00165DD8">
        <w:rPr>
          <w:rFonts w:ascii="Times New Roman" w:hAnsi="Times New Roman" w:cs="Times New Roman"/>
          <w:rPrChange w:id="729" w:author="Blanding, Beau T. (MSFC-HP27)[HOSC SERVICES CONTRACT]" w:date="2021-11-16T22:53:00Z">
            <w:rPr>
              <w:rFonts w:ascii="Times New Roman" w:hAnsi="Times New Roman" w:cs="Times New Roman"/>
              <w:color w:val="FF0000"/>
            </w:rPr>
          </w:rPrChange>
        </w:rPr>
        <w:t xml:space="preserve"> shall provide parameters as follows:</w:t>
      </w:r>
    </w:p>
    <w:p w14:paraId="0E6FFD73" w14:textId="77777777" w:rsidR="00140728" w:rsidRPr="00165DD8" w:rsidRDefault="00140728" w:rsidP="00165DD8">
      <w:pPr>
        <w:pStyle w:val="ListParagraph"/>
        <w:ind w:left="0"/>
        <w:rPr>
          <w:rFonts w:ascii="Times New Roman" w:hAnsi="Times New Roman" w:cs="Times New Roman"/>
          <w:rPrChange w:id="730" w:author="Blanding, Beau T. (MSFC-HP27)[HOSC SERVICES CONTRACT]" w:date="2021-11-16T22:53:00Z">
            <w:rPr>
              <w:rFonts w:ascii="Times New Roman" w:hAnsi="Times New Roman" w:cs="Times New Roman"/>
              <w:color w:val="FF0000"/>
            </w:rPr>
          </w:rPrChange>
        </w:rPr>
      </w:pPr>
    </w:p>
    <w:p w14:paraId="67413A12" w14:textId="795AE9DC" w:rsidR="001E0C32" w:rsidRPr="00165DD8" w:rsidRDefault="001E0C32" w:rsidP="00140728">
      <w:pPr>
        <w:pStyle w:val="ListParagraph"/>
        <w:rPr>
          <w:rFonts w:ascii="Times New Roman" w:hAnsi="Times New Roman" w:cs="Times New Roman"/>
          <w:rPrChange w:id="731"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32" w:author="Blanding, Beau T. (MSFC-HP27)[HOSC SERVICES CONTRACT]" w:date="2021-11-16T22:53:00Z">
            <w:rPr>
              <w:rFonts w:ascii="Times New Roman" w:hAnsi="Times New Roman" w:cs="Times New Roman"/>
              <w:color w:val="FF0000"/>
            </w:rPr>
          </w:rPrChange>
        </w:rPr>
        <w:t>Deregister.request</w:t>
      </w:r>
      <w:proofErr w:type="spellEnd"/>
      <w:r w:rsidRPr="00165DD8">
        <w:rPr>
          <w:rFonts w:ascii="Times New Roman" w:hAnsi="Times New Roman" w:cs="Times New Roman"/>
          <w:rPrChange w:id="733" w:author="Blanding, Beau T. (MSFC-HP27)[HOSC SERVICES CONTRACT]" w:date="2021-11-16T22:53:00Z">
            <w:rPr>
              <w:rFonts w:ascii="Times New Roman" w:hAnsi="Times New Roman" w:cs="Times New Roman"/>
              <w:color w:val="FF0000"/>
            </w:rPr>
          </w:rPrChange>
        </w:rPr>
        <w:tab/>
        <w:t>(destination communications endpoint ID)</w:t>
      </w:r>
    </w:p>
    <w:p w14:paraId="2FCA88E5" w14:textId="77777777" w:rsidR="00140728" w:rsidRPr="00165DD8" w:rsidRDefault="00140728" w:rsidP="00140728">
      <w:pPr>
        <w:pStyle w:val="ListParagraph"/>
        <w:rPr>
          <w:rFonts w:ascii="Times New Roman" w:hAnsi="Times New Roman" w:cs="Times New Roman"/>
          <w:rPrChange w:id="734" w:author="Blanding, Beau T. (MSFC-HP27)[HOSC SERVICES CONTRACT]" w:date="2021-11-16T22:53:00Z">
            <w:rPr>
              <w:rFonts w:ascii="Times New Roman" w:hAnsi="Times New Roman" w:cs="Times New Roman"/>
              <w:color w:val="FF0000"/>
            </w:rPr>
          </w:rPrChange>
        </w:rPr>
      </w:pPr>
    </w:p>
    <w:p w14:paraId="4C5DA439" w14:textId="07F2894B" w:rsidR="001E0C32" w:rsidRPr="00165DD8" w:rsidRDefault="001E0C32" w:rsidP="001E0C32">
      <w:pPr>
        <w:pStyle w:val="ListParagraph"/>
        <w:ind w:left="0"/>
        <w:rPr>
          <w:rFonts w:ascii="Times New Roman" w:hAnsi="Times New Roman" w:cs="Times New Roman"/>
          <w:b/>
          <w:bCs/>
          <w:rPrChange w:id="735"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36" w:author="Blanding, Beau T. (MSFC-HP27)[HOSC SERVICES CONTRACT]" w:date="2021-11-16T22:53:00Z">
            <w:rPr>
              <w:rFonts w:ascii="Times New Roman" w:hAnsi="Times New Roman" w:cs="Times New Roman"/>
              <w:b/>
              <w:bCs/>
              <w:color w:val="FF0000"/>
            </w:rPr>
          </w:rPrChange>
        </w:rPr>
        <w:t>4.4.2.3</w:t>
      </w:r>
      <w:r w:rsidRPr="00165DD8">
        <w:rPr>
          <w:rFonts w:ascii="Times New Roman" w:hAnsi="Times New Roman" w:cs="Times New Roman"/>
          <w:b/>
          <w:bCs/>
          <w:rPrChange w:id="737" w:author="Blanding, Beau T. (MSFC-HP27)[HOSC SERVICES CONTRACT]" w:date="2021-11-16T22:53:00Z">
            <w:rPr>
              <w:rFonts w:ascii="Times New Roman" w:hAnsi="Times New Roman" w:cs="Times New Roman"/>
              <w:b/>
              <w:bCs/>
              <w:color w:val="FF0000"/>
            </w:rPr>
          </w:rPrChange>
        </w:rPr>
        <w:tab/>
        <w:t>When Generated</w:t>
      </w:r>
    </w:p>
    <w:p w14:paraId="7E89BC63" w14:textId="77777777" w:rsidR="00140728" w:rsidRPr="00165DD8" w:rsidRDefault="00140728" w:rsidP="00165DD8">
      <w:pPr>
        <w:pStyle w:val="ListParagraph"/>
        <w:ind w:left="0"/>
        <w:rPr>
          <w:rFonts w:ascii="Times New Roman" w:hAnsi="Times New Roman" w:cs="Times New Roman"/>
          <w:b/>
          <w:bCs/>
          <w:rPrChange w:id="738" w:author="Blanding, Beau T. (MSFC-HP27)[HOSC SERVICES CONTRACT]" w:date="2021-11-16T22:53:00Z">
            <w:rPr>
              <w:rFonts w:ascii="Times New Roman" w:hAnsi="Times New Roman" w:cs="Times New Roman"/>
              <w:b/>
              <w:bCs/>
              <w:color w:val="FF0000"/>
            </w:rPr>
          </w:rPrChange>
        </w:rPr>
      </w:pPr>
    </w:p>
    <w:p w14:paraId="3F71F6D3" w14:textId="050D205F" w:rsidR="001E0C32" w:rsidRPr="00165DD8" w:rsidRDefault="001E0C32" w:rsidP="001E0C32">
      <w:pPr>
        <w:pStyle w:val="ListParagraph"/>
        <w:ind w:left="0"/>
        <w:rPr>
          <w:rFonts w:ascii="Times New Roman" w:hAnsi="Times New Roman" w:cs="Times New Roman"/>
          <w:rPrChange w:id="739"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40" w:author="Blanding, Beau T. (MSFC-HP27)[HOSC SERVICES CONTRACT]" w:date="2021-11-16T22:53:00Z">
            <w:rPr>
              <w:rFonts w:ascii="Times New Roman" w:hAnsi="Times New Roman" w:cs="Times New Roman"/>
              <w:color w:val="FF0000"/>
            </w:rPr>
          </w:rPrChange>
        </w:rPr>
        <w:t>Deregister.request</w:t>
      </w:r>
      <w:proofErr w:type="spellEnd"/>
      <w:r w:rsidRPr="00165DD8">
        <w:rPr>
          <w:rFonts w:ascii="Times New Roman" w:hAnsi="Times New Roman" w:cs="Times New Roman"/>
          <w:rPrChange w:id="741" w:author="Blanding, Beau T. (MSFC-HP27)[HOSC SERVICES CONTRACT]" w:date="2021-11-16T22:53:00Z">
            <w:rPr>
              <w:rFonts w:ascii="Times New Roman" w:hAnsi="Times New Roman" w:cs="Times New Roman"/>
              <w:color w:val="FF0000"/>
            </w:rPr>
          </w:rPrChange>
        </w:rPr>
        <w:t xml:space="preserve"> may be generated by any BP application at any time when the node is registered in the indicated endpoint.</w:t>
      </w:r>
    </w:p>
    <w:p w14:paraId="639FA078" w14:textId="77777777" w:rsidR="00140728" w:rsidRPr="00165DD8" w:rsidRDefault="00140728" w:rsidP="00165DD8">
      <w:pPr>
        <w:pStyle w:val="ListParagraph"/>
        <w:ind w:left="0"/>
        <w:rPr>
          <w:rFonts w:ascii="Times New Roman" w:hAnsi="Times New Roman" w:cs="Times New Roman"/>
          <w:rPrChange w:id="742" w:author="Blanding, Beau T. (MSFC-HP27)[HOSC SERVICES CONTRACT]" w:date="2021-11-16T22:53:00Z">
            <w:rPr>
              <w:rFonts w:ascii="Times New Roman" w:hAnsi="Times New Roman" w:cs="Times New Roman"/>
              <w:color w:val="FF0000"/>
            </w:rPr>
          </w:rPrChange>
        </w:rPr>
      </w:pPr>
    </w:p>
    <w:p w14:paraId="1216C782" w14:textId="7DDC1220" w:rsidR="001E0C32" w:rsidRPr="00165DD8" w:rsidRDefault="001E0C32" w:rsidP="001E0C32">
      <w:pPr>
        <w:pStyle w:val="ListParagraph"/>
        <w:ind w:left="0"/>
        <w:rPr>
          <w:rFonts w:ascii="Times New Roman" w:hAnsi="Times New Roman" w:cs="Times New Roman"/>
          <w:b/>
          <w:bCs/>
          <w:rPrChange w:id="74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44" w:author="Blanding, Beau T. (MSFC-HP27)[HOSC SERVICES CONTRACT]" w:date="2021-11-16T22:53:00Z">
            <w:rPr>
              <w:rFonts w:ascii="Times New Roman" w:hAnsi="Times New Roman" w:cs="Times New Roman"/>
              <w:b/>
              <w:bCs/>
              <w:color w:val="FF0000"/>
            </w:rPr>
          </w:rPrChange>
        </w:rPr>
        <w:t>4.4.2.4</w:t>
      </w:r>
      <w:r w:rsidRPr="00165DD8">
        <w:rPr>
          <w:rFonts w:ascii="Times New Roman" w:hAnsi="Times New Roman" w:cs="Times New Roman"/>
          <w:b/>
          <w:bCs/>
          <w:rPrChange w:id="745" w:author="Blanding, Beau T. (MSFC-HP27)[HOSC SERVICES CONTRACT]" w:date="2021-11-16T22:53:00Z">
            <w:rPr>
              <w:rFonts w:ascii="Times New Roman" w:hAnsi="Times New Roman" w:cs="Times New Roman"/>
              <w:b/>
              <w:bCs/>
              <w:color w:val="FF0000"/>
            </w:rPr>
          </w:rPrChange>
        </w:rPr>
        <w:tab/>
        <w:t>Effect on Receipt</w:t>
      </w:r>
    </w:p>
    <w:p w14:paraId="7EB06376" w14:textId="77777777" w:rsidR="00140728" w:rsidRPr="00165DD8" w:rsidRDefault="00140728" w:rsidP="00165DD8">
      <w:pPr>
        <w:pStyle w:val="ListParagraph"/>
        <w:ind w:left="0"/>
        <w:rPr>
          <w:rFonts w:ascii="Times New Roman" w:hAnsi="Times New Roman" w:cs="Times New Roman"/>
          <w:b/>
          <w:bCs/>
          <w:rPrChange w:id="746" w:author="Blanding, Beau T. (MSFC-HP27)[HOSC SERVICES CONTRACT]" w:date="2021-11-16T22:53:00Z">
            <w:rPr>
              <w:rFonts w:ascii="Times New Roman" w:hAnsi="Times New Roman" w:cs="Times New Roman"/>
              <w:b/>
              <w:bCs/>
              <w:color w:val="FF0000"/>
            </w:rPr>
          </w:rPrChange>
        </w:rPr>
      </w:pPr>
    </w:p>
    <w:p w14:paraId="0EF08B50" w14:textId="4FE4A039" w:rsidR="001E0C32" w:rsidRPr="00165DD8" w:rsidRDefault="001E0C32" w:rsidP="001E0C32">
      <w:pPr>
        <w:pStyle w:val="ListParagraph"/>
        <w:ind w:left="0"/>
        <w:rPr>
          <w:rFonts w:ascii="Times New Roman" w:hAnsi="Times New Roman" w:cs="Times New Roman"/>
          <w:rPrChange w:id="74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748"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749" w:author="Blanding, Beau T. (MSFC-HP27)[HOSC SERVICES CONTRACT]" w:date="2021-11-16T22:53:00Z">
            <w:rPr>
              <w:rFonts w:ascii="Times New Roman" w:hAnsi="Times New Roman" w:cs="Times New Roman"/>
              <w:color w:val="FF0000"/>
            </w:rPr>
          </w:rPrChange>
        </w:rPr>
        <w:t>Deregister.request</w:t>
      </w:r>
      <w:proofErr w:type="spellEnd"/>
      <w:r w:rsidRPr="00165DD8">
        <w:rPr>
          <w:rFonts w:ascii="Times New Roman" w:hAnsi="Times New Roman" w:cs="Times New Roman"/>
          <w:rPrChange w:id="750" w:author="Blanding, Beau T. (MSFC-HP27)[HOSC SERVICES CONTRACT]" w:date="2021-11-16T22:53:00Z">
            <w:rPr>
              <w:rFonts w:ascii="Times New Roman" w:hAnsi="Times New Roman" w:cs="Times New Roman"/>
              <w:color w:val="FF0000"/>
            </w:rPr>
          </w:rPrChange>
        </w:rPr>
        <w:t xml:space="preserve"> shall cause the node’s registration in the indicated endpoint to be rescinded.</w:t>
      </w:r>
    </w:p>
    <w:p w14:paraId="10E39C60" w14:textId="77777777" w:rsidR="00140728" w:rsidRPr="00165DD8" w:rsidRDefault="00140728" w:rsidP="00165DD8">
      <w:pPr>
        <w:pStyle w:val="ListParagraph"/>
        <w:ind w:left="0"/>
        <w:rPr>
          <w:rFonts w:ascii="Times New Roman" w:hAnsi="Times New Roman" w:cs="Times New Roman"/>
          <w:rPrChange w:id="751" w:author="Blanding, Beau T. (MSFC-HP27)[HOSC SERVICES CONTRACT]" w:date="2021-11-16T22:53:00Z">
            <w:rPr>
              <w:rFonts w:ascii="Times New Roman" w:hAnsi="Times New Roman" w:cs="Times New Roman"/>
              <w:color w:val="FF0000"/>
            </w:rPr>
          </w:rPrChange>
        </w:rPr>
      </w:pPr>
    </w:p>
    <w:p w14:paraId="3D1D41AC" w14:textId="06F2D769" w:rsidR="001E0C32" w:rsidRPr="00165DD8" w:rsidRDefault="001E0C32" w:rsidP="001E0C32">
      <w:pPr>
        <w:pStyle w:val="ListParagraph"/>
        <w:ind w:left="0"/>
        <w:rPr>
          <w:rFonts w:ascii="Times New Roman" w:hAnsi="Times New Roman" w:cs="Times New Roman"/>
          <w:b/>
          <w:bCs/>
          <w:rPrChange w:id="752"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53" w:author="Blanding, Beau T. (MSFC-HP27)[HOSC SERVICES CONTRACT]" w:date="2021-11-16T22:53:00Z">
            <w:rPr>
              <w:rFonts w:ascii="Times New Roman" w:hAnsi="Times New Roman" w:cs="Times New Roman"/>
              <w:b/>
              <w:bCs/>
              <w:color w:val="FF0000"/>
            </w:rPr>
          </w:rPrChange>
        </w:rPr>
        <w:t>4.4.2.5</w:t>
      </w:r>
      <w:r w:rsidRPr="00165DD8">
        <w:rPr>
          <w:rFonts w:ascii="Times New Roman" w:hAnsi="Times New Roman" w:cs="Times New Roman"/>
          <w:b/>
          <w:bCs/>
          <w:rPrChange w:id="754" w:author="Blanding, Beau T. (MSFC-HP27)[HOSC SERVICES CONTRACT]" w:date="2021-11-16T22:53:00Z">
            <w:rPr>
              <w:rFonts w:ascii="Times New Roman" w:hAnsi="Times New Roman" w:cs="Times New Roman"/>
              <w:b/>
              <w:bCs/>
              <w:color w:val="FF0000"/>
            </w:rPr>
          </w:rPrChange>
        </w:rPr>
        <w:tab/>
        <w:t>Discussion—Additional Comments</w:t>
      </w:r>
    </w:p>
    <w:p w14:paraId="2D3E8407" w14:textId="77777777" w:rsidR="00140728" w:rsidRPr="00165DD8" w:rsidRDefault="00140728" w:rsidP="00165DD8">
      <w:pPr>
        <w:pStyle w:val="ListParagraph"/>
        <w:ind w:left="0"/>
        <w:rPr>
          <w:rFonts w:ascii="Times New Roman" w:hAnsi="Times New Roman" w:cs="Times New Roman"/>
          <w:b/>
          <w:bCs/>
          <w:rPrChange w:id="755" w:author="Blanding, Beau T. (MSFC-HP27)[HOSC SERVICES CONTRACT]" w:date="2021-11-16T22:53:00Z">
            <w:rPr>
              <w:rFonts w:ascii="Times New Roman" w:hAnsi="Times New Roman" w:cs="Times New Roman"/>
              <w:b/>
              <w:bCs/>
              <w:color w:val="FF0000"/>
            </w:rPr>
          </w:rPrChange>
        </w:rPr>
      </w:pPr>
    </w:p>
    <w:p w14:paraId="266D3382" w14:textId="525BD2D0" w:rsidR="001E0C32" w:rsidRPr="00165DD8" w:rsidRDefault="001E0C32" w:rsidP="001E0C32">
      <w:pPr>
        <w:pStyle w:val="ListParagraph"/>
        <w:ind w:left="0"/>
        <w:rPr>
          <w:rFonts w:ascii="Times New Roman" w:hAnsi="Times New Roman" w:cs="Times New Roman"/>
          <w:rPrChange w:id="75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757" w:author="Blanding, Beau T. (MSFC-HP27)[HOSC SERVICES CONTRACT]" w:date="2021-11-16T22:53:00Z">
            <w:rPr>
              <w:rFonts w:ascii="Times New Roman" w:hAnsi="Times New Roman" w:cs="Times New Roman"/>
              <w:color w:val="FF0000"/>
            </w:rPr>
          </w:rPrChange>
        </w:rPr>
        <w:t>Multiple nodes can be members of the same endpoint.  One node deregistering from the endpoint does not affect other nodes’ delivery or delivery failure behavior.</w:t>
      </w:r>
    </w:p>
    <w:p w14:paraId="27B36056" w14:textId="77777777" w:rsidR="00140728" w:rsidRPr="00165DD8" w:rsidRDefault="00140728" w:rsidP="00165DD8">
      <w:pPr>
        <w:pStyle w:val="ListParagraph"/>
        <w:ind w:left="0"/>
        <w:rPr>
          <w:rFonts w:ascii="Times New Roman" w:hAnsi="Times New Roman" w:cs="Times New Roman"/>
          <w:rPrChange w:id="758" w:author="Blanding, Beau T. (MSFC-HP27)[HOSC SERVICES CONTRACT]" w:date="2021-11-16T22:53:00Z">
            <w:rPr>
              <w:rFonts w:ascii="Times New Roman" w:hAnsi="Times New Roman" w:cs="Times New Roman"/>
              <w:color w:val="FF0000"/>
            </w:rPr>
          </w:rPrChange>
        </w:rPr>
      </w:pPr>
    </w:p>
    <w:p w14:paraId="465DDBC4" w14:textId="278396DD" w:rsidR="001E0C32" w:rsidRPr="00165DD8" w:rsidRDefault="001E0C32" w:rsidP="001E0C32">
      <w:pPr>
        <w:pStyle w:val="ListParagraph"/>
        <w:ind w:left="0"/>
        <w:rPr>
          <w:rFonts w:ascii="Times New Roman" w:hAnsi="Times New Roman" w:cs="Times New Roman"/>
          <w:b/>
          <w:bCs/>
          <w:sz w:val="24"/>
          <w:szCs w:val="24"/>
          <w:rPrChange w:id="759"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760" w:author="Blanding, Beau T. (MSFC-HP27)[HOSC SERVICES CONTRACT]" w:date="2021-11-16T22:53:00Z">
            <w:rPr>
              <w:rFonts w:ascii="Times New Roman" w:hAnsi="Times New Roman" w:cs="Times New Roman"/>
              <w:b/>
              <w:bCs/>
              <w:color w:val="FF0000"/>
              <w:sz w:val="24"/>
              <w:szCs w:val="24"/>
            </w:rPr>
          </w:rPrChange>
        </w:rPr>
        <w:t>4.4.3</w:t>
      </w:r>
      <w:r w:rsidRPr="00165DD8">
        <w:rPr>
          <w:rFonts w:ascii="Times New Roman" w:hAnsi="Times New Roman" w:cs="Times New Roman"/>
          <w:b/>
          <w:bCs/>
          <w:sz w:val="24"/>
          <w:szCs w:val="24"/>
          <w:rPrChange w:id="761"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762" w:author="Blanding, Beau T. (MSFC-HP27)[HOSC SERVICES CONTRACT]" w:date="2021-11-16T22:53:00Z">
            <w:rPr>
              <w:rFonts w:ascii="Times New Roman" w:hAnsi="Times New Roman" w:cs="Times New Roman"/>
              <w:b/>
              <w:bCs/>
              <w:color w:val="FF0000"/>
              <w:sz w:val="24"/>
              <w:szCs w:val="24"/>
            </w:rPr>
          </w:rPrChange>
        </w:rPr>
        <w:t>ChangeRegistrationState.request</w:t>
      </w:r>
      <w:proofErr w:type="spellEnd"/>
    </w:p>
    <w:p w14:paraId="7E3F6B08" w14:textId="77777777" w:rsidR="00140728" w:rsidRPr="00165DD8" w:rsidRDefault="00140728" w:rsidP="00165DD8">
      <w:pPr>
        <w:pStyle w:val="ListParagraph"/>
        <w:ind w:left="0"/>
        <w:rPr>
          <w:rFonts w:ascii="Times New Roman" w:hAnsi="Times New Roman" w:cs="Times New Roman"/>
          <w:b/>
          <w:bCs/>
          <w:rPrChange w:id="763" w:author="Blanding, Beau T. (MSFC-HP27)[HOSC SERVICES CONTRACT]" w:date="2021-11-16T22:53:00Z">
            <w:rPr>
              <w:rFonts w:ascii="Times New Roman" w:hAnsi="Times New Roman" w:cs="Times New Roman"/>
              <w:b/>
              <w:bCs/>
              <w:color w:val="FF0000"/>
            </w:rPr>
          </w:rPrChange>
        </w:rPr>
      </w:pPr>
    </w:p>
    <w:p w14:paraId="19C4CA5E" w14:textId="61FA0E6F" w:rsidR="001E0C32" w:rsidRPr="00165DD8" w:rsidRDefault="001E0C32" w:rsidP="001E0C32">
      <w:pPr>
        <w:pStyle w:val="ListParagraph"/>
        <w:ind w:left="0"/>
        <w:rPr>
          <w:rFonts w:ascii="Times New Roman" w:hAnsi="Times New Roman" w:cs="Times New Roman"/>
          <w:b/>
          <w:bCs/>
          <w:rPrChange w:id="764"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65" w:author="Blanding, Beau T. (MSFC-HP27)[HOSC SERVICES CONTRACT]" w:date="2021-11-16T22:53:00Z">
            <w:rPr>
              <w:rFonts w:ascii="Times New Roman" w:hAnsi="Times New Roman" w:cs="Times New Roman"/>
              <w:b/>
              <w:bCs/>
              <w:color w:val="FF0000"/>
            </w:rPr>
          </w:rPrChange>
        </w:rPr>
        <w:t>4.4.3.1</w:t>
      </w:r>
      <w:r w:rsidRPr="00165DD8">
        <w:rPr>
          <w:rFonts w:ascii="Times New Roman" w:hAnsi="Times New Roman" w:cs="Times New Roman"/>
          <w:b/>
          <w:bCs/>
          <w:rPrChange w:id="766" w:author="Blanding, Beau T. (MSFC-HP27)[HOSC SERVICES CONTRACT]" w:date="2021-11-16T22:53:00Z">
            <w:rPr>
              <w:rFonts w:ascii="Times New Roman" w:hAnsi="Times New Roman" w:cs="Times New Roman"/>
              <w:b/>
              <w:bCs/>
              <w:color w:val="FF0000"/>
            </w:rPr>
          </w:rPrChange>
        </w:rPr>
        <w:tab/>
        <w:t>Function</w:t>
      </w:r>
    </w:p>
    <w:p w14:paraId="5108B454" w14:textId="77777777" w:rsidR="00140728" w:rsidRPr="00165DD8" w:rsidRDefault="00140728" w:rsidP="00165DD8">
      <w:pPr>
        <w:pStyle w:val="ListParagraph"/>
        <w:ind w:left="0"/>
        <w:rPr>
          <w:rFonts w:ascii="Times New Roman" w:hAnsi="Times New Roman" w:cs="Times New Roman"/>
          <w:b/>
          <w:bCs/>
          <w:rPrChange w:id="767" w:author="Blanding, Beau T. (MSFC-HP27)[HOSC SERVICES CONTRACT]" w:date="2021-11-16T22:53:00Z">
            <w:rPr>
              <w:rFonts w:ascii="Times New Roman" w:hAnsi="Times New Roman" w:cs="Times New Roman"/>
              <w:b/>
              <w:bCs/>
              <w:color w:val="FF0000"/>
            </w:rPr>
          </w:rPrChange>
        </w:rPr>
      </w:pPr>
    </w:p>
    <w:p w14:paraId="2D943BA9" w14:textId="55FAEBF5" w:rsidR="001E0C32" w:rsidRPr="00165DD8" w:rsidRDefault="001E0C32" w:rsidP="001E0C32">
      <w:pPr>
        <w:pStyle w:val="ListParagraph"/>
        <w:ind w:left="0"/>
        <w:rPr>
          <w:rFonts w:ascii="Times New Roman" w:hAnsi="Times New Roman" w:cs="Times New Roman"/>
          <w:rPrChange w:id="768"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769"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770" w:author="Blanding, Beau T. (MSFC-HP27)[HOSC SERVICES CONTRACT]" w:date="2021-11-16T22:53:00Z">
            <w:rPr>
              <w:rFonts w:ascii="Times New Roman" w:hAnsi="Times New Roman" w:cs="Times New Roman"/>
              <w:color w:val="FF0000"/>
            </w:rPr>
          </w:rPrChange>
        </w:rPr>
        <w:t>ChangeRegistrationState.request</w:t>
      </w:r>
      <w:proofErr w:type="spellEnd"/>
      <w:r w:rsidRPr="00165DD8">
        <w:rPr>
          <w:rFonts w:ascii="Times New Roman" w:hAnsi="Times New Roman" w:cs="Times New Roman"/>
          <w:rPrChange w:id="771" w:author="Blanding, Beau T. (MSFC-HP27)[HOSC SERVICES CONTRACT]" w:date="2021-11-16T22:53:00Z">
            <w:rPr>
              <w:rFonts w:ascii="Times New Roman" w:hAnsi="Times New Roman" w:cs="Times New Roman"/>
              <w:color w:val="FF0000"/>
            </w:rPr>
          </w:rPrChange>
        </w:rPr>
        <w:t xml:space="preserve"> primitive shall be used to notify the BP agent of a desired change in the registration state.</w:t>
      </w:r>
    </w:p>
    <w:p w14:paraId="163AEFFF" w14:textId="77777777" w:rsidR="00140728" w:rsidRPr="00165DD8" w:rsidRDefault="00140728" w:rsidP="00165DD8">
      <w:pPr>
        <w:pStyle w:val="ListParagraph"/>
        <w:ind w:left="0"/>
        <w:rPr>
          <w:rFonts w:ascii="Times New Roman" w:hAnsi="Times New Roman" w:cs="Times New Roman"/>
          <w:rPrChange w:id="772" w:author="Blanding, Beau T. (MSFC-HP27)[HOSC SERVICES CONTRACT]" w:date="2021-11-16T22:53:00Z">
            <w:rPr>
              <w:rFonts w:ascii="Times New Roman" w:hAnsi="Times New Roman" w:cs="Times New Roman"/>
              <w:color w:val="FF0000"/>
            </w:rPr>
          </w:rPrChange>
        </w:rPr>
      </w:pPr>
    </w:p>
    <w:p w14:paraId="2AC18F1F" w14:textId="6E15C2E1" w:rsidR="001E0C32" w:rsidRPr="00165DD8" w:rsidRDefault="001E0C32" w:rsidP="001E0C32">
      <w:pPr>
        <w:pStyle w:val="ListParagraph"/>
        <w:ind w:left="0"/>
        <w:rPr>
          <w:rFonts w:ascii="Times New Roman" w:hAnsi="Times New Roman" w:cs="Times New Roman"/>
          <w:b/>
          <w:bCs/>
          <w:rPrChange w:id="77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74" w:author="Blanding, Beau T. (MSFC-HP27)[HOSC SERVICES CONTRACT]" w:date="2021-11-16T22:53:00Z">
            <w:rPr>
              <w:rFonts w:ascii="Times New Roman" w:hAnsi="Times New Roman" w:cs="Times New Roman"/>
              <w:b/>
              <w:bCs/>
              <w:color w:val="FF0000"/>
            </w:rPr>
          </w:rPrChange>
        </w:rPr>
        <w:t>4.4.3.2</w:t>
      </w:r>
      <w:r w:rsidRPr="00165DD8">
        <w:rPr>
          <w:rFonts w:ascii="Times New Roman" w:hAnsi="Times New Roman" w:cs="Times New Roman"/>
          <w:b/>
          <w:bCs/>
          <w:rPrChange w:id="775" w:author="Blanding, Beau T. (MSFC-HP27)[HOSC SERVICES CONTRACT]" w:date="2021-11-16T22:53:00Z">
            <w:rPr>
              <w:rFonts w:ascii="Times New Roman" w:hAnsi="Times New Roman" w:cs="Times New Roman"/>
              <w:b/>
              <w:bCs/>
              <w:color w:val="FF0000"/>
            </w:rPr>
          </w:rPrChange>
        </w:rPr>
        <w:tab/>
        <w:t>Semantics</w:t>
      </w:r>
    </w:p>
    <w:p w14:paraId="53E2293F" w14:textId="77777777" w:rsidR="00140728" w:rsidRPr="00165DD8" w:rsidRDefault="00140728" w:rsidP="00165DD8">
      <w:pPr>
        <w:pStyle w:val="ListParagraph"/>
        <w:ind w:left="0"/>
        <w:rPr>
          <w:rFonts w:ascii="Times New Roman" w:hAnsi="Times New Roman" w:cs="Times New Roman"/>
          <w:b/>
          <w:bCs/>
          <w:rPrChange w:id="776" w:author="Blanding, Beau T. (MSFC-HP27)[HOSC SERVICES CONTRACT]" w:date="2021-11-16T22:53:00Z">
            <w:rPr>
              <w:rFonts w:ascii="Times New Roman" w:hAnsi="Times New Roman" w:cs="Times New Roman"/>
              <w:b/>
              <w:bCs/>
              <w:color w:val="FF0000"/>
            </w:rPr>
          </w:rPrChange>
        </w:rPr>
      </w:pPr>
    </w:p>
    <w:p w14:paraId="5E9C7219" w14:textId="6F21C4D9" w:rsidR="001E0C32" w:rsidRPr="00165DD8" w:rsidRDefault="001E0C32" w:rsidP="001E0C32">
      <w:pPr>
        <w:pStyle w:val="ListParagraph"/>
        <w:ind w:left="0"/>
        <w:rPr>
          <w:rFonts w:ascii="Times New Roman" w:hAnsi="Times New Roman" w:cs="Times New Roman"/>
          <w:rPrChange w:id="777"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78" w:author="Blanding, Beau T. (MSFC-HP27)[HOSC SERVICES CONTRACT]" w:date="2021-11-16T22:53:00Z">
            <w:rPr>
              <w:rFonts w:ascii="Times New Roman" w:hAnsi="Times New Roman" w:cs="Times New Roman"/>
              <w:color w:val="FF0000"/>
            </w:rPr>
          </w:rPrChange>
        </w:rPr>
        <w:t>ChangeRegistrationState.request</w:t>
      </w:r>
      <w:proofErr w:type="spellEnd"/>
      <w:r w:rsidRPr="00165DD8">
        <w:rPr>
          <w:rFonts w:ascii="Times New Roman" w:hAnsi="Times New Roman" w:cs="Times New Roman"/>
          <w:rPrChange w:id="779" w:author="Blanding, Beau T. (MSFC-HP27)[HOSC SERVICES CONTRACT]" w:date="2021-11-16T22:53:00Z">
            <w:rPr>
              <w:rFonts w:ascii="Times New Roman" w:hAnsi="Times New Roman" w:cs="Times New Roman"/>
              <w:color w:val="FF0000"/>
            </w:rPr>
          </w:rPrChange>
        </w:rPr>
        <w:t xml:space="preserve"> shall provide parameters as follows:</w:t>
      </w:r>
    </w:p>
    <w:p w14:paraId="7D89B356" w14:textId="77777777" w:rsidR="00140728" w:rsidRPr="00165DD8" w:rsidRDefault="00140728" w:rsidP="00165DD8">
      <w:pPr>
        <w:pStyle w:val="ListParagraph"/>
        <w:ind w:left="0"/>
        <w:rPr>
          <w:rFonts w:ascii="Times New Roman" w:hAnsi="Times New Roman" w:cs="Times New Roman"/>
          <w:rPrChange w:id="780" w:author="Blanding, Beau T. (MSFC-HP27)[HOSC SERVICES CONTRACT]" w:date="2021-11-16T22:53:00Z">
            <w:rPr>
              <w:rFonts w:ascii="Times New Roman" w:hAnsi="Times New Roman" w:cs="Times New Roman"/>
              <w:color w:val="FF0000"/>
            </w:rPr>
          </w:rPrChange>
        </w:rPr>
      </w:pPr>
    </w:p>
    <w:p w14:paraId="424D554A" w14:textId="26B1E9D9" w:rsidR="001E0C32" w:rsidRPr="00165DD8" w:rsidRDefault="001E0C32" w:rsidP="001E0C32">
      <w:pPr>
        <w:pStyle w:val="ListParagraph"/>
        <w:ind w:left="0"/>
        <w:rPr>
          <w:rFonts w:ascii="Times New Roman" w:hAnsi="Times New Roman" w:cs="Times New Roman"/>
          <w:rPrChange w:id="781"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82" w:author="Blanding, Beau T. (MSFC-HP27)[HOSC SERVICES CONTRACT]" w:date="2021-11-16T22:53:00Z">
            <w:rPr>
              <w:rFonts w:ascii="Times New Roman" w:hAnsi="Times New Roman" w:cs="Times New Roman"/>
              <w:color w:val="FF0000"/>
            </w:rPr>
          </w:rPrChange>
        </w:rPr>
        <w:t>ChangeRegistrationState.request</w:t>
      </w:r>
      <w:proofErr w:type="spellEnd"/>
      <w:r w:rsidRPr="00165DD8">
        <w:rPr>
          <w:rFonts w:ascii="Times New Roman" w:hAnsi="Times New Roman" w:cs="Times New Roman"/>
          <w:rPrChange w:id="783" w:author="Blanding, Beau T. (MSFC-HP27)[HOSC SERVICES CONTRACT]" w:date="2021-11-16T22:53:00Z">
            <w:rPr>
              <w:rFonts w:ascii="Times New Roman" w:hAnsi="Times New Roman" w:cs="Times New Roman"/>
              <w:color w:val="FF0000"/>
            </w:rPr>
          </w:rPrChange>
        </w:rPr>
        <w:tab/>
        <w:t xml:space="preserve">(destination communications endpoint ID, </w:t>
      </w:r>
      <w:proofErr w:type="spellStart"/>
      <w:r w:rsidRPr="00165DD8">
        <w:rPr>
          <w:rFonts w:ascii="Times New Roman" w:hAnsi="Times New Roman" w:cs="Times New Roman"/>
          <w:rPrChange w:id="784" w:author="Blanding, Beau T. (MSFC-HP27)[HOSC SERVICES CONTRACT]" w:date="2021-11-16T22:53:00Z">
            <w:rPr>
              <w:rFonts w:ascii="Times New Roman" w:hAnsi="Times New Roman" w:cs="Times New Roman"/>
              <w:color w:val="FF0000"/>
            </w:rPr>
          </w:rPrChange>
        </w:rPr>
        <w:t>registrationState</w:t>
      </w:r>
      <w:proofErr w:type="spellEnd"/>
      <w:r w:rsidRPr="00165DD8">
        <w:rPr>
          <w:rFonts w:ascii="Times New Roman" w:hAnsi="Times New Roman" w:cs="Times New Roman"/>
          <w:rPrChange w:id="785" w:author="Blanding, Beau T. (MSFC-HP27)[HOSC SERVICES CONTRACT]" w:date="2021-11-16T22:53:00Z">
            <w:rPr>
              <w:rFonts w:ascii="Times New Roman" w:hAnsi="Times New Roman" w:cs="Times New Roman"/>
              <w:color w:val="FF0000"/>
            </w:rPr>
          </w:rPrChange>
        </w:rPr>
        <w:t>)</w:t>
      </w:r>
    </w:p>
    <w:p w14:paraId="1264EA33" w14:textId="77777777" w:rsidR="00140728" w:rsidRPr="00165DD8" w:rsidRDefault="00140728" w:rsidP="00165DD8">
      <w:pPr>
        <w:pStyle w:val="ListParagraph"/>
        <w:ind w:left="0"/>
        <w:rPr>
          <w:rFonts w:ascii="Times New Roman" w:hAnsi="Times New Roman" w:cs="Times New Roman"/>
          <w:rPrChange w:id="786" w:author="Blanding, Beau T. (MSFC-HP27)[HOSC SERVICES CONTRACT]" w:date="2021-11-16T22:53:00Z">
            <w:rPr>
              <w:rFonts w:ascii="Times New Roman" w:hAnsi="Times New Roman" w:cs="Times New Roman"/>
              <w:color w:val="FF0000"/>
            </w:rPr>
          </w:rPrChange>
        </w:rPr>
      </w:pPr>
    </w:p>
    <w:p w14:paraId="2BCDC61C" w14:textId="44795B21" w:rsidR="001E0C32" w:rsidRPr="00165DD8" w:rsidRDefault="001E0C32" w:rsidP="001E0C32">
      <w:pPr>
        <w:pStyle w:val="ListParagraph"/>
        <w:ind w:left="0"/>
        <w:rPr>
          <w:rFonts w:ascii="Times New Roman" w:hAnsi="Times New Roman" w:cs="Times New Roman"/>
          <w:b/>
          <w:bCs/>
          <w:rPrChange w:id="78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88" w:author="Blanding, Beau T. (MSFC-HP27)[HOSC SERVICES CONTRACT]" w:date="2021-11-16T22:53:00Z">
            <w:rPr>
              <w:rFonts w:ascii="Times New Roman" w:hAnsi="Times New Roman" w:cs="Times New Roman"/>
              <w:b/>
              <w:bCs/>
              <w:color w:val="FF0000"/>
            </w:rPr>
          </w:rPrChange>
        </w:rPr>
        <w:t>4.4.3.3</w:t>
      </w:r>
      <w:r w:rsidRPr="00165DD8">
        <w:rPr>
          <w:rFonts w:ascii="Times New Roman" w:hAnsi="Times New Roman" w:cs="Times New Roman"/>
          <w:b/>
          <w:bCs/>
          <w:rPrChange w:id="789" w:author="Blanding, Beau T. (MSFC-HP27)[HOSC SERVICES CONTRACT]" w:date="2021-11-16T22:53:00Z">
            <w:rPr>
              <w:rFonts w:ascii="Times New Roman" w:hAnsi="Times New Roman" w:cs="Times New Roman"/>
              <w:b/>
              <w:bCs/>
              <w:color w:val="FF0000"/>
            </w:rPr>
          </w:rPrChange>
        </w:rPr>
        <w:tab/>
        <w:t>When Generated</w:t>
      </w:r>
    </w:p>
    <w:p w14:paraId="7EA9C817" w14:textId="77777777" w:rsidR="00140728" w:rsidRPr="00165DD8" w:rsidRDefault="00140728" w:rsidP="00165DD8">
      <w:pPr>
        <w:pStyle w:val="ListParagraph"/>
        <w:ind w:left="0"/>
        <w:rPr>
          <w:rFonts w:ascii="Times New Roman" w:hAnsi="Times New Roman" w:cs="Times New Roman"/>
          <w:b/>
          <w:bCs/>
          <w:rPrChange w:id="790" w:author="Blanding, Beau T. (MSFC-HP27)[HOSC SERVICES CONTRACT]" w:date="2021-11-16T22:53:00Z">
            <w:rPr>
              <w:rFonts w:ascii="Times New Roman" w:hAnsi="Times New Roman" w:cs="Times New Roman"/>
              <w:b/>
              <w:bCs/>
              <w:color w:val="FF0000"/>
            </w:rPr>
          </w:rPrChange>
        </w:rPr>
      </w:pPr>
    </w:p>
    <w:p w14:paraId="1035EBED" w14:textId="526E2905" w:rsidR="001E0C32" w:rsidRPr="00165DD8" w:rsidRDefault="001E0C32" w:rsidP="001E0C32">
      <w:pPr>
        <w:pStyle w:val="ListParagraph"/>
        <w:ind w:left="0"/>
        <w:rPr>
          <w:rFonts w:ascii="Times New Roman" w:hAnsi="Times New Roman" w:cs="Times New Roman"/>
          <w:rPrChange w:id="791"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792" w:author="Blanding, Beau T. (MSFC-HP27)[HOSC SERVICES CONTRACT]" w:date="2021-11-16T22:53:00Z">
            <w:rPr>
              <w:rFonts w:ascii="Times New Roman" w:hAnsi="Times New Roman" w:cs="Times New Roman"/>
              <w:color w:val="FF0000"/>
            </w:rPr>
          </w:rPrChange>
        </w:rPr>
        <w:t>ChangeRegistrationState.request</w:t>
      </w:r>
      <w:proofErr w:type="spellEnd"/>
      <w:r w:rsidRPr="00165DD8">
        <w:rPr>
          <w:rFonts w:ascii="Times New Roman" w:hAnsi="Times New Roman" w:cs="Times New Roman"/>
          <w:rPrChange w:id="793" w:author="Blanding, Beau T. (MSFC-HP27)[HOSC SERVICES CONTRACT]" w:date="2021-11-16T22:53:00Z">
            <w:rPr>
              <w:rFonts w:ascii="Times New Roman" w:hAnsi="Times New Roman" w:cs="Times New Roman"/>
              <w:color w:val="FF0000"/>
            </w:rPr>
          </w:rPrChange>
        </w:rPr>
        <w:t xml:space="preserve"> may be generated by any BP application at any time when the node is registered in the indicated endpoint.</w:t>
      </w:r>
    </w:p>
    <w:p w14:paraId="672878A9" w14:textId="77777777" w:rsidR="00140728" w:rsidRPr="00165DD8" w:rsidRDefault="00140728" w:rsidP="00165DD8">
      <w:pPr>
        <w:pStyle w:val="ListParagraph"/>
        <w:ind w:left="0"/>
        <w:rPr>
          <w:rFonts w:ascii="Times New Roman" w:hAnsi="Times New Roman" w:cs="Times New Roman"/>
          <w:rPrChange w:id="794" w:author="Blanding, Beau T. (MSFC-HP27)[HOSC SERVICES CONTRACT]" w:date="2021-11-16T22:53:00Z">
            <w:rPr>
              <w:rFonts w:ascii="Times New Roman" w:hAnsi="Times New Roman" w:cs="Times New Roman"/>
              <w:color w:val="FF0000"/>
            </w:rPr>
          </w:rPrChange>
        </w:rPr>
      </w:pPr>
    </w:p>
    <w:p w14:paraId="7FA8AF12" w14:textId="16A9CF0D" w:rsidR="001E0C32" w:rsidRPr="00165DD8" w:rsidRDefault="001E0C32" w:rsidP="001E0C32">
      <w:pPr>
        <w:pStyle w:val="ListParagraph"/>
        <w:ind w:left="0"/>
        <w:rPr>
          <w:rFonts w:ascii="Times New Roman" w:hAnsi="Times New Roman" w:cs="Times New Roman"/>
          <w:b/>
          <w:bCs/>
          <w:rPrChange w:id="795"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796" w:author="Blanding, Beau T. (MSFC-HP27)[HOSC SERVICES CONTRACT]" w:date="2021-11-16T22:53:00Z">
            <w:rPr>
              <w:rFonts w:ascii="Times New Roman" w:hAnsi="Times New Roman" w:cs="Times New Roman"/>
              <w:b/>
              <w:bCs/>
              <w:color w:val="FF0000"/>
            </w:rPr>
          </w:rPrChange>
        </w:rPr>
        <w:t>4.4.3.4</w:t>
      </w:r>
      <w:r w:rsidRPr="00165DD8">
        <w:rPr>
          <w:rFonts w:ascii="Times New Roman" w:hAnsi="Times New Roman" w:cs="Times New Roman"/>
          <w:b/>
          <w:bCs/>
          <w:rPrChange w:id="797" w:author="Blanding, Beau T. (MSFC-HP27)[HOSC SERVICES CONTRACT]" w:date="2021-11-16T22:53:00Z">
            <w:rPr>
              <w:rFonts w:ascii="Times New Roman" w:hAnsi="Times New Roman" w:cs="Times New Roman"/>
              <w:b/>
              <w:bCs/>
              <w:color w:val="FF0000"/>
            </w:rPr>
          </w:rPrChange>
        </w:rPr>
        <w:tab/>
        <w:t>Effect on Receipt</w:t>
      </w:r>
    </w:p>
    <w:p w14:paraId="0B78EF88" w14:textId="77777777" w:rsidR="00140728" w:rsidRPr="00165DD8" w:rsidRDefault="00140728" w:rsidP="00165DD8">
      <w:pPr>
        <w:pStyle w:val="ListParagraph"/>
        <w:ind w:left="0"/>
        <w:rPr>
          <w:rFonts w:ascii="Times New Roman" w:hAnsi="Times New Roman" w:cs="Times New Roman"/>
          <w:b/>
          <w:bCs/>
          <w:rPrChange w:id="798" w:author="Blanding, Beau T. (MSFC-HP27)[HOSC SERVICES CONTRACT]" w:date="2021-11-16T22:53:00Z">
            <w:rPr>
              <w:rFonts w:ascii="Times New Roman" w:hAnsi="Times New Roman" w:cs="Times New Roman"/>
              <w:b/>
              <w:bCs/>
              <w:color w:val="FF0000"/>
            </w:rPr>
          </w:rPrChange>
        </w:rPr>
      </w:pPr>
    </w:p>
    <w:p w14:paraId="05514CCA" w14:textId="3989E4A9" w:rsidR="001E0C32" w:rsidRPr="00165DD8" w:rsidRDefault="001E0C32" w:rsidP="001E0C32">
      <w:pPr>
        <w:pStyle w:val="ListParagraph"/>
        <w:ind w:left="0"/>
        <w:rPr>
          <w:rFonts w:ascii="Times New Roman" w:hAnsi="Times New Roman" w:cs="Times New Roman"/>
          <w:rPrChange w:id="799"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800" w:author="Blanding, Beau T. (MSFC-HP27)[HOSC SERVICES CONTRACT]" w:date="2021-11-16T22:53:00Z">
            <w:rPr>
              <w:rFonts w:ascii="Times New Roman" w:hAnsi="Times New Roman" w:cs="Times New Roman"/>
              <w:b/>
              <w:bCs/>
              <w:color w:val="FF0000"/>
            </w:rPr>
          </w:rPrChange>
        </w:rPr>
        <w:t>4.4.3.4.1</w:t>
      </w:r>
      <w:r w:rsidRPr="00165DD8">
        <w:rPr>
          <w:rFonts w:ascii="Times New Roman" w:hAnsi="Times New Roman" w:cs="Times New Roman"/>
          <w:b/>
          <w:bCs/>
          <w:rPrChange w:id="801"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802"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803" w:author="Blanding, Beau T. (MSFC-HP27)[HOSC SERVICES CONTRACT]" w:date="2021-11-16T22:53:00Z">
            <w:rPr>
              <w:rFonts w:ascii="Times New Roman" w:hAnsi="Times New Roman" w:cs="Times New Roman"/>
              <w:color w:val="FF0000"/>
            </w:rPr>
          </w:rPrChange>
        </w:rPr>
        <w:t>ChangeRegistrationState.request</w:t>
      </w:r>
      <w:proofErr w:type="spellEnd"/>
      <w:r w:rsidRPr="00165DD8">
        <w:rPr>
          <w:rFonts w:ascii="Times New Roman" w:hAnsi="Times New Roman" w:cs="Times New Roman"/>
          <w:rPrChange w:id="804" w:author="Blanding, Beau T. (MSFC-HP27)[HOSC SERVICES CONTRACT]" w:date="2021-11-16T22:53:00Z">
            <w:rPr>
              <w:rFonts w:ascii="Times New Roman" w:hAnsi="Times New Roman" w:cs="Times New Roman"/>
              <w:color w:val="FF0000"/>
            </w:rPr>
          </w:rPrChange>
        </w:rPr>
        <w:t xml:space="preserve"> shall cause the BP agent to change the state of the registration to the requested state.</w:t>
      </w:r>
    </w:p>
    <w:p w14:paraId="7A160055" w14:textId="77777777" w:rsidR="00140728" w:rsidRPr="00165DD8" w:rsidRDefault="00140728" w:rsidP="00165DD8">
      <w:pPr>
        <w:pStyle w:val="ListParagraph"/>
        <w:ind w:left="0"/>
        <w:rPr>
          <w:rFonts w:ascii="Times New Roman" w:hAnsi="Times New Roman" w:cs="Times New Roman"/>
          <w:rPrChange w:id="805" w:author="Blanding, Beau T. (MSFC-HP27)[HOSC SERVICES CONTRACT]" w:date="2021-11-16T22:53:00Z">
            <w:rPr>
              <w:rFonts w:ascii="Times New Roman" w:hAnsi="Times New Roman" w:cs="Times New Roman"/>
              <w:color w:val="FF0000"/>
            </w:rPr>
          </w:rPrChange>
        </w:rPr>
      </w:pPr>
    </w:p>
    <w:p w14:paraId="1AFB8F9E" w14:textId="3917AE05" w:rsidR="001E0C32" w:rsidRPr="00165DD8" w:rsidRDefault="001E0C32" w:rsidP="001E0C32">
      <w:pPr>
        <w:pStyle w:val="ListParagraph"/>
        <w:ind w:left="0"/>
        <w:rPr>
          <w:rFonts w:ascii="Times New Roman" w:hAnsi="Times New Roman" w:cs="Times New Roman"/>
          <w:rPrChange w:id="80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b/>
          <w:bCs/>
          <w:rPrChange w:id="807" w:author="Blanding, Beau T. (MSFC-HP27)[HOSC SERVICES CONTRACT]" w:date="2021-11-16T22:53:00Z">
            <w:rPr>
              <w:rFonts w:ascii="Times New Roman" w:hAnsi="Times New Roman" w:cs="Times New Roman"/>
              <w:b/>
              <w:bCs/>
              <w:color w:val="FF0000"/>
            </w:rPr>
          </w:rPrChange>
        </w:rPr>
        <w:t>4.4.3.4.2</w:t>
      </w:r>
      <w:r w:rsidRPr="00165DD8">
        <w:rPr>
          <w:rFonts w:ascii="Times New Roman" w:hAnsi="Times New Roman" w:cs="Times New Roman"/>
          <w:b/>
          <w:bCs/>
          <w:rPrChange w:id="808" w:author="Blanding, Beau T. (MSFC-HP27)[HOSC SERVICES CONTRACT]" w:date="2021-11-16T22:53:00Z">
            <w:rPr>
              <w:rFonts w:ascii="Times New Roman" w:hAnsi="Times New Roman" w:cs="Times New Roman"/>
              <w:b/>
              <w:bCs/>
              <w:color w:val="FF0000"/>
            </w:rPr>
          </w:rPrChange>
        </w:rPr>
        <w:tab/>
      </w:r>
      <w:r w:rsidRPr="00165DD8">
        <w:rPr>
          <w:rFonts w:ascii="Times New Roman" w:hAnsi="Times New Roman" w:cs="Times New Roman"/>
          <w:rPrChange w:id="809" w:author="Blanding, Beau T. (MSFC-HP27)[HOSC SERVICES CONTRACT]" w:date="2021-11-16T22:53:00Z">
            <w:rPr>
              <w:rFonts w:ascii="Times New Roman" w:hAnsi="Times New Roman" w:cs="Times New Roman"/>
              <w:color w:val="FF0000"/>
            </w:rPr>
          </w:rPrChange>
        </w:rPr>
        <w:t>If the new state is Active, receipt of this request shall additionally cause the bundle protocol agent to deliver to the application all bundles, destined for the indicated endpoint, for which delivery was deferred.</w:t>
      </w:r>
    </w:p>
    <w:p w14:paraId="5C7BDA72" w14:textId="77777777" w:rsidR="00140728" w:rsidRPr="00165DD8" w:rsidRDefault="00140728" w:rsidP="00165DD8">
      <w:pPr>
        <w:pStyle w:val="ListParagraph"/>
        <w:ind w:left="0"/>
        <w:rPr>
          <w:rFonts w:ascii="Times New Roman" w:hAnsi="Times New Roman" w:cs="Times New Roman"/>
          <w:rPrChange w:id="810" w:author="Blanding, Beau T. (MSFC-HP27)[HOSC SERVICES CONTRACT]" w:date="2021-11-16T22:53:00Z">
            <w:rPr>
              <w:rFonts w:ascii="Times New Roman" w:hAnsi="Times New Roman" w:cs="Times New Roman"/>
              <w:color w:val="FF0000"/>
            </w:rPr>
          </w:rPrChange>
        </w:rPr>
      </w:pPr>
    </w:p>
    <w:p w14:paraId="3FC156A6" w14:textId="19FE5331" w:rsidR="001E0C32" w:rsidRPr="00165DD8" w:rsidRDefault="001E0C32" w:rsidP="001E0C32">
      <w:pPr>
        <w:pStyle w:val="ListParagraph"/>
        <w:ind w:left="0"/>
        <w:rPr>
          <w:rFonts w:ascii="Times New Roman" w:hAnsi="Times New Roman" w:cs="Times New Roman"/>
          <w:b/>
          <w:bCs/>
          <w:rPrChange w:id="811"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12" w:author="Blanding, Beau T. (MSFC-HP27)[HOSC SERVICES CONTRACT]" w:date="2021-11-16T22:53:00Z">
            <w:rPr>
              <w:rFonts w:ascii="Times New Roman" w:hAnsi="Times New Roman" w:cs="Times New Roman"/>
              <w:b/>
              <w:bCs/>
              <w:color w:val="FF0000"/>
            </w:rPr>
          </w:rPrChange>
        </w:rPr>
        <w:lastRenderedPageBreak/>
        <w:t>4.4.3.5</w:t>
      </w:r>
      <w:r w:rsidRPr="00165DD8">
        <w:rPr>
          <w:rFonts w:ascii="Times New Roman" w:hAnsi="Times New Roman" w:cs="Times New Roman"/>
          <w:b/>
          <w:bCs/>
          <w:rPrChange w:id="813" w:author="Blanding, Beau T. (MSFC-HP27)[HOSC SERVICES CONTRACT]" w:date="2021-11-16T22:53:00Z">
            <w:rPr>
              <w:rFonts w:ascii="Times New Roman" w:hAnsi="Times New Roman" w:cs="Times New Roman"/>
              <w:b/>
              <w:bCs/>
              <w:color w:val="FF0000"/>
            </w:rPr>
          </w:rPrChange>
        </w:rPr>
        <w:tab/>
        <w:t>Discussion—Additional Comments</w:t>
      </w:r>
    </w:p>
    <w:p w14:paraId="4CCA3FD7" w14:textId="77777777" w:rsidR="00140728" w:rsidRPr="00165DD8" w:rsidRDefault="00140728" w:rsidP="00165DD8">
      <w:pPr>
        <w:pStyle w:val="ListParagraph"/>
        <w:ind w:left="0"/>
        <w:rPr>
          <w:rFonts w:ascii="Times New Roman" w:hAnsi="Times New Roman" w:cs="Times New Roman"/>
          <w:b/>
          <w:bCs/>
          <w:rPrChange w:id="814" w:author="Blanding, Beau T. (MSFC-HP27)[HOSC SERVICES CONTRACT]" w:date="2021-11-16T22:53:00Z">
            <w:rPr>
              <w:rFonts w:ascii="Times New Roman" w:hAnsi="Times New Roman" w:cs="Times New Roman"/>
              <w:b/>
              <w:bCs/>
              <w:color w:val="FF0000"/>
            </w:rPr>
          </w:rPrChange>
        </w:rPr>
      </w:pPr>
    </w:p>
    <w:p w14:paraId="7725E542" w14:textId="16781F15" w:rsidR="001E0C32" w:rsidRPr="00165DD8" w:rsidRDefault="001E0C32" w:rsidP="001E0C32">
      <w:pPr>
        <w:pStyle w:val="ListParagraph"/>
        <w:ind w:left="0"/>
        <w:rPr>
          <w:rFonts w:ascii="Times New Roman" w:hAnsi="Times New Roman" w:cs="Times New Roman"/>
          <w:rPrChange w:id="81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16" w:author="Blanding, Beau T. (MSFC-HP27)[HOSC SERVICES CONTRACT]" w:date="2021-11-16T22:53:00Z">
            <w:rPr>
              <w:rFonts w:ascii="Times New Roman" w:hAnsi="Times New Roman" w:cs="Times New Roman"/>
              <w:color w:val="FF0000"/>
            </w:rPr>
          </w:rPrChange>
        </w:rPr>
        <w:t>None.</w:t>
      </w:r>
    </w:p>
    <w:p w14:paraId="194D300A" w14:textId="77777777" w:rsidR="00140728" w:rsidRPr="00165DD8" w:rsidRDefault="00140728" w:rsidP="00165DD8">
      <w:pPr>
        <w:pStyle w:val="ListParagraph"/>
        <w:ind w:left="0"/>
        <w:rPr>
          <w:rFonts w:ascii="Times New Roman" w:hAnsi="Times New Roman" w:cs="Times New Roman"/>
          <w:rPrChange w:id="817" w:author="Blanding, Beau T. (MSFC-HP27)[HOSC SERVICES CONTRACT]" w:date="2021-11-16T22:53:00Z">
            <w:rPr>
              <w:rFonts w:ascii="Times New Roman" w:hAnsi="Times New Roman" w:cs="Times New Roman"/>
              <w:color w:val="FF0000"/>
            </w:rPr>
          </w:rPrChange>
        </w:rPr>
      </w:pPr>
    </w:p>
    <w:p w14:paraId="03D915B5" w14:textId="4138A714" w:rsidR="001E0C32" w:rsidRPr="00165DD8" w:rsidRDefault="001E0C32" w:rsidP="001E0C32">
      <w:pPr>
        <w:pStyle w:val="ListParagraph"/>
        <w:ind w:left="0"/>
        <w:rPr>
          <w:rFonts w:ascii="Times New Roman" w:hAnsi="Times New Roman" w:cs="Times New Roman"/>
          <w:b/>
          <w:bCs/>
          <w:sz w:val="24"/>
          <w:szCs w:val="24"/>
          <w:rPrChange w:id="818"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819" w:author="Blanding, Beau T. (MSFC-HP27)[HOSC SERVICES CONTRACT]" w:date="2021-11-16T22:53:00Z">
            <w:rPr>
              <w:rFonts w:ascii="Times New Roman" w:hAnsi="Times New Roman" w:cs="Times New Roman"/>
              <w:b/>
              <w:bCs/>
              <w:color w:val="FF0000"/>
              <w:sz w:val="24"/>
              <w:szCs w:val="24"/>
            </w:rPr>
          </w:rPrChange>
        </w:rPr>
        <w:t>4.4.4</w:t>
      </w:r>
      <w:r w:rsidRPr="00165DD8">
        <w:rPr>
          <w:rFonts w:ascii="Times New Roman" w:hAnsi="Times New Roman" w:cs="Times New Roman"/>
          <w:b/>
          <w:bCs/>
          <w:sz w:val="24"/>
          <w:szCs w:val="24"/>
          <w:rPrChange w:id="820"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821" w:author="Blanding, Beau T. (MSFC-HP27)[HOSC SERVICES CONTRACT]" w:date="2021-11-16T22:53:00Z">
            <w:rPr>
              <w:rFonts w:ascii="Times New Roman" w:hAnsi="Times New Roman" w:cs="Times New Roman"/>
              <w:b/>
              <w:bCs/>
              <w:color w:val="FF0000"/>
              <w:sz w:val="24"/>
              <w:szCs w:val="24"/>
            </w:rPr>
          </w:rPrChange>
        </w:rPr>
        <w:t>Send.request</w:t>
      </w:r>
      <w:proofErr w:type="spellEnd"/>
    </w:p>
    <w:p w14:paraId="356E93FE" w14:textId="77777777" w:rsidR="00140728" w:rsidRPr="00165DD8" w:rsidRDefault="00140728" w:rsidP="00165DD8">
      <w:pPr>
        <w:pStyle w:val="ListParagraph"/>
        <w:ind w:left="0"/>
        <w:rPr>
          <w:rFonts w:ascii="Times New Roman" w:hAnsi="Times New Roman" w:cs="Times New Roman"/>
          <w:b/>
          <w:bCs/>
          <w:rPrChange w:id="822" w:author="Blanding, Beau T. (MSFC-HP27)[HOSC SERVICES CONTRACT]" w:date="2021-11-16T22:53:00Z">
            <w:rPr>
              <w:rFonts w:ascii="Times New Roman" w:hAnsi="Times New Roman" w:cs="Times New Roman"/>
              <w:b/>
              <w:bCs/>
              <w:color w:val="FF0000"/>
            </w:rPr>
          </w:rPrChange>
        </w:rPr>
      </w:pPr>
    </w:p>
    <w:p w14:paraId="3A2276A1" w14:textId="6E303610" w:rsidR="001E0C32" w:rsidRPr="00165DD8" w:rsidRDefault="001E0C32" w:rsidP="001E0C32">
      <w:pPr>
        <w:pStyle w:val="ListParagraph"/>
        <w:ind w:left="0"/>
        <w:rPr>
          <w:rFonts w:ascii="Times New Roman" w:hAnsi="Times New Roman" w:cs="Times New Roman"/>
          <w:b/>
          <w:bCs/>
          <w:rPrChange w:id="82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24" w:author="Blanding, Beau T. (MSFC-HP27)[HOSC SERVICES CONTRACT]" w:date="2021-11-16T22:53:00Z">
            <w:rPr>
              <w:rFonts w:ascii="Times New Roman" w:hAnsi="Times New Roman" w:cs="Times New Roman"/>
              <w:b/>
              <w:bCs/>
              <w:color w:val="FF0000"/>
            </w:rPr>
          </w:rPrChange>
        </w:rPr>
        <w:t>4.4.4.1</w:t>
      </w:r>
      <w:r w:rsidRPr="00165DD8">
        <w:rPr>
          <w:rFonts w:ascii="Times New Roman" w:hAnsi="Times New Roman" w:cs="Times New Roman"/>
          <w:b/>
          <w:bCs/>
          <w:rPrChange w:id="825" w:author="Blanding, Beau T. (MSFC-HP27)[HOSC SERVICES CONTRACT]" w:date="2021-11-16T22:53:00Z">
            <w:rPr>
              <w:rFonts w:ascii="Times New Roman" w:hAnsi="Times New Roman" w:cs="Times New Roman"/>
              <w:b/>
              <w:bCs/>
              <w:color w:val="FF0000"/>
            </w:rPr>
          </w:rPrChange>
        </w:rPr>
        <w:tab/>
        <w:t>Function</w:t>
      </w:r>
    </w:p>
    <w:p w14:paraId="4A96E5E5" w14:textId="77777777" w:rsidR="00140728" w:rsidRPr="00165DD8" w:rsidRDefault="00140728" w:rsidP="00165DD8">
      <w:pPr>
        <w:pStyle w:val="ListParagraph"/>
        <w:ind w:left="0"/>
        <w:rPr>
          <w:rFonts w:ascii="Times New Roman" w:hAnsi="Times New Roman" w:cs="Times New Roman"/>
          <w:b/>
          <w:bCs/>
          <w:rPrChange w:id="826" w:author="Blanding, Beau T. (MSFC-HP27)[HOSC SERVICES CONTRACT]" w:date="2021-11-16T22:53:00Z">
            <w:rPr>
              <w:rFonts w:ascii="Times New Roman" w:hAnsi="Times New Roman" w:cs="Times New Roman"/>
              <w:b/>
              <w:bCs/>
              <w:color w:val="FF0000"/>
            </w:rPr>
          </w:rPrChange>
        </w:rPr>
      </w:pPr>
    </w:p>
    <w:p w14:paraId="572DC8F7" w14:textId="05FFE810" w:rsidR="001E0C32" w:rsidRPr="00165DD8" w:rsidRDefault="001E0C32" w:rsidP="001E0C32">
      <w:pPr>
        <w:pStyle w:val="ListParagraph"/>
        <w:ind w:left="0"/>
        <w:rPr>
          <w:rFonts w:ascii="Times New Roman" w:hAnsi="Times New Roman" w:cs="Times New Roman"/>
          <w:rPrChange w:id="82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28"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829"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830" w:author="Blanding, Beau T. (MSFC-HP27)[HOSC SERVICES CONTRACT]" w:date="2021-11-16T22:53:00Z">
            <w:rPr>
              <w:rFonts w:ascii="Times New Roman" w:hAnsi="Times New Roman" w:cs="Times New Roman"/>
              <w:color w:val="FF0000"/>
            </w:rPr>
          </w:rPrChange>
        </w:rPr>
        <w:t xml:space="preserve"> primitive shall be used by the application to request transmission of an application data unit from the source communications endpoint to a destination communications endpoint.</w:t>
      </w:r>
    </w:p>
    <w:p w14:paraId="45764FD4" w14:textId="77777777" w:rsidR="00140728" w:rsidRPr="00165DD8" w:rsidRDefault="00140728" w:rsidP="00165DD8">
      <w:pPr>
        <w:pStyle w:val="ListParagraph"/>
        <w:ind w:left="0"/>
        <w:rPr>
          <w:rFonts w:ascii="Times New Roman" w:hAnsi="Times New Roman" w:cs="Times New Roman"/>
          <w:rPrChange w:id="831" w:author="Blanding, Beau T. (MSFC-HP27)[HOSC SERVICES CONTRACT]" w:date="2021-11-16T22:53:00Z">
            <w:rPr>
              <w:rFonts w:ascii="Times New Roman" w:hAnsi="Times New Roman" w:cs="Times New Roman"/>
              <w:color w:val="FF0000"/>
            </w:rPr>
          </w:rPrChange>
        </w:rPr>
      </w:pPr>
    </w:p>
    <w:p w14:paraId="12839AB4" w14:textId="66E163AF" w:rsidR="001E0C32" w:rsidRPr="00165DD8" w:rsidRDefault="001E0C32" w:rsidP="001E0C32">
      <w:pPr>
        <w:pStyle w:val="ListParagraph"/>
        <w:ind w:left="0"/>
        <w:rPr>
          <w:rFonts w:ascii="Times New Roman" w:hAnsi="Times New Roman" w:cs="Times New Roman"/>
          <w:b/>
          <w:bCs/>
          <w:rPrChange w:id="832"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33" w:author="Blanding, Beau T. (MSFC-HP27)[HOSC SERVICES CONTRACT]" w:date="2021-11-16T22:53:00Z">
            <w:rPr>
              <w:rFonts w:ascii="Times New Roman" w:hAnsi="Times New Roman" w:cs="Times New Roman"/>
              <w:b/>
              <w:bCs/>
              <w:color w:val="FF0000"/>
            </w:rPr>
          </w:rPrChange>
        </w:rPr>
        <w:t>4.4.4.2</w:t>
      </w:r>
      <w:r w:rsidRPr="00165DD8">
        <w:rPr>
          <w:rFonts w:ascii="Times New Roman" w:hAnsi="Times New Roman" w:cs="Times New Roman"/>
          <w:b/>
          <w:bCs/>
          <w:rPrChange w:id="834" w:author="Blanding, Beau T. (MSFC-HP27)[HOSC SERVICES CONTRACT]" w:date="2021-11-16T22:53:00Z">
            <w:rPr>
              <w:rFonts w:ascii="Times New Roman" w:hAnsi="Times New Roman" w:cs="Times New Roman"/>
              <w:b/>
              <w:bCs/>
              <w:color w:val="FF0000"/>
            </w:rPr>
          </w:rPrChange>
        </w:rPr>
        <w:tab/>
        <w:t>Semantics</w:t>
      </w:r>
    </w:p>
    <w:p w14:paraId="6FBA3173" w14:textId="77777777" w:rsidR="00140728" w:rsidRPr="00165DD8" w:rsidRDefault="00140728" w:rsidP="00165DD8">
      <w:pPr>
        <w:pStyle w:val="ListParagraph"/>
        <w:ind w:left="0"/>
        <w:rPr>
          <w:rFonts w:ascii="Times New Roman" w:hAnsi="Times New Roman" w:cs="Times New Roman"/>
          <w:b/>
          <w:bCs/>
          <w:rPrChange w:id="835" w:author="Blanding, Beau T. (MSFC-HP27)[HOSC SERVICES CONTRACT]" w:date="2021-11-16T22:53:00Z">
            <w:rPr>
              <w:rFonts w:ascii="Times New Roman" w:hAnsi="Times New Roman" w:cs="Times New Roman"/>
              <w:b/>
              <w:bCs/>
              <w:color w:val="FF0000"/>
            </w:rPr>
          </w:rPrChange>
        </w:rPr>
      </w:pPr>
    </w:p>
    <w:p w14:paraId="5DD29F3D" w14:textId="5507F2CD" w:rsidR="001E0C32" w:rsidRPr="00165DD8" w:rsidRDefault="001E0C32" w:rsidP="001E0C32">
      <w:pPr>
        <w:pStyle w:val="ListParagraph"/>
        <w:ind w:left="0"/>
        <w:rPr>
          <w:rFonts w:ascii="Times New Roman" w:hAnsi="Times New Roman" w:cs="Times New Roman"/>
          <w:rPrChange w:id="836"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837"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838" w:author="Blanding, Beau T. (MSFC-HP27)[HOSC SERVICES CONTRACT]" w:date="2021-11-16T22:53:00Z">
            <w:rPr>
              <w:rFonts w:ascii="Times New Roman" w:hAnsi="Times New Roman" w:cs="Times New Roman"/>
              <w:color w:val="FF0000"/>
            </w:rPr>
          </w:rPrChange>
        </w:rPr>
        <w:t xml:space="preserve"> shall provide parameters as follows:</w:t>
      </w:r>
    </w:p>
    <w:p w14:paraId="2CFA7D36" w14:textId="77777777" w:rsidR="00140728" w:rsidRPr="00165DD8" w:rsidRDefault="00140728" w:rsidP="00165DD8">
      <w:pPr>
        <w:pStyle w:val="ListParagraph"/>
        <w:ind w:left="0"/>
        <w:rPr>
          <w:rFonts w:ascii="Times New Roman" w:hAnsi="Times New Roman" w:cs="Times New Roman"/>
          <w:rPrChange w:id="839" w:author="Blanding, Beau T. (MSFC-HP27)[HOSC SERVICES CONTRACT]" w:date="2021-11-16T22:53:00Z">
            <w:rPr>
              <w:rFonts w:ascii="Times New Roman" w:hAnsi="Times New Roman" w:cs="Times New Roman"/>
              <w:color w:val="FF0000"/>
            </w:rPr>
          </w:rPrChange>
        </w:rPr>
      </w:pPr>
    </w:p>
    <w:p w14:paraId="7433DBAC" w14:textId="77777777" w:rsidR="001E0C32" w:rsidRPr="00165DD8" w:rsidRDefault="001E0C32" w:rsidP="00165DD8">
      <w:pPr>
        <w:pStyle w:val="ListParagraph"/>
        <w:ind w:left="0"/>
        <w:rPr>
          <w:rFonts w:ascii="Times New Roman" w:hAnsi="Times New Roman" w:cs="Times New Roman"/>
          <w:rPrChange w:id="840"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841"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842" w:author="Blanding, Beau T. (MSFC-HP27)[HOSC SERVICES CONTRACT]" w:date="2021-11-16T22:53:00Z">
            <w:rPr>
              <w:rFonts w:ascii="Times New Roman" w:hAnsi="Times New Roman" w:cs="Times New Roman"/>
              <w:color w:val="FF0000"/>
            </w:rPr>
          </w:rPrChange>
        </w:rPr>
        <w:tab/>
        <w:t>(source communications endpoint ID,</w:t>
      </w:r>
    </w:p>
    <w:p w14:paraId="047F40A3" w14:textId="77777777" w:rsidR="001E0C32" w:rsidRPr="00165DD8" w:rsidRDefault="001E0C32" w:rsidP="00165DD8">
      <w:pPr>
        <w:pStyle w:val="ListParagraph"/>
        <w:ind w:left="1440"/>
        <w:rPr>
          <w:rFonts w:ascii="Times New Roman" w:hAnsi="Times New Roman" w:cs="Times New Roman"/>
          <w:rPrChange w:id="843"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44" w:author="Blanding, Beau T. (MSFC-HP27)[HOSC SERVICES CONTRACT]" w:date="2021-11-16T22:53:00Z">
            <w:rPr>
              <w:rFonts w:ascii="Times New Roman" w:hAnsi="Times New Roman" w:cs="Times New Roman"/>
              <w:color w:val="FF0000"/>
            </w:rPr>
          </w:rPrChange>
        </w:rPr>
        <w:t>destination communications endpoint ID,</w:t>
      </w:r>
    </w:p>
    <w:p w14:paraId="20DF571A" w14:textId="77777777" w:rsidR="001E0C32" w:rsidRPr="00165DD8" w:rsidRDefault="001E0C32" w:rsidP="00165DD8">
      <w:pPr>
        <w:pStyle w:val="ListParagraph"/>
        <w:ind w:left="1440"/>
        <w:rPr>
          <w:rFonts w:ascii="Times New Roman" w:hAnsi="Times New Roman" w:cs="Times New Roman"/>
          <w:rPrChange w:id="84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46" w:author="Blanding, Beau T. (MSFC-HP27)[HOSC SERVICES CONTRACT]" w:date="2021-11-16T22:53:00Z">
            <w:rPr>
              <w:rFonts w:ascii="Times New Roman" w:hAnsi="Times New Roman" w:cs="Times New Roman"/>
              <w:color w:val="FF0000"/>
            </w:rPr>
          </w:rPrChange>
        </w:rPr>
        <w:t>report-to communications endpoint ID,</w:t>
      </w:r>
    </w:p>
    <w:p w14:paraId="331D4887" w14:textId="77777777" w:rsidR="001E0C32" w:rsidRPr="00165DD8" w:rsidRDefault="001E0C32" w:rsidP="00165DD8">
      <w:pPr>
        <w:pStyle w:val="ListParagraph"/>
        <w:ind w:left="1440"/>
        <w:rPr>
          <w:rFonts w:ascii="Times New Roman" w:hAnsi="Times New Roman" w:cs="Times New Roman"/>
          <w:rPrChange w:id="847"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48" w:author="Blanding, Beau T. (MSFC-HP27)[HOSC SERVICES CONTRACT]" w:date="2021-11-16T22:53:00Z">
            <w:rPr>
              <w:rFonts w:ascii="Times New Roman" w:hAnsi="Times New Roman" w:cs="Times New Roman"/>
              <w:color w:val="FF0000"/>
            </w:rPr>
          </w:rPrChange>
        </w:rPr>
        <w:t xml:space="preserve">class-of-service, </w:t>
      </w:r>
    </w:p>
    <w:p w14:paraId="057432D8" w14:textId="77777777" w:rsidR="001E0C32" w:rsidRPr="00520A14" w:rsidRDefault="001E0C32" w:rsidP="00165DD8">
      <w:pPr>
        <w:pStyle w:val="ListParagraph"/>
        <w:ind w:left="1440"/>
        <w:rPr>
          <w:rFonts w:ascii="Times New Roman" w:hAnsi="Times New Roman" w:cs="Times New Roman"/>
          <w:strike/>
          <w:rPrChange w:id="849" w:author="Blanding, Beau T. (MSFC-HP27)[HOSC SERVICES CONTRACT]" w:date="2021-11-16T22:57:00Z">
            <w:rPr>
              <w:rFonts w:ascii="Times New Roman" w:hAnsi="Times New Roman" w:cs="Times New Roman"/>
              <w:color w:val="FF0000"/>
            </w:rPr>
          </w:rPrChange>
        </w:rPr>
      </w:pPr>
      <w:proofErr w:type="spellStart"/>
      <w:r w:rsidRPr="00520A14">
        <w:rPr>
          <w:rFonts w:ascii="Times New Roman" w:hAnsi="Times New Roman" w:cs="Times New Roman"/>
          <w:strike/>
          <w:rPrChange w:id="850" w:author="Blanding, Beau T. (MSFC-HP27)[HOSC SERVICES CONTRACT]" w:date="2021-11-16T22:57:00Z">
            <w:rPr>
              <w:rFonts w:ascii="Times New Roman" w:hAnsi="Times New Roman" w:cs="Times New Roman"/>
              <w:color w:val="FF0000"/>
            </w:rPr>
          </w:rPrChange>
        </w:rPr>
        <w:t>IsSingletonEID</w:t>
      </w:r>
      <w:proofErr w:type="spellEnd"/>
      <w:r w:rsidRPr="00520A14">
        <w:rPr>
          <w:rFonts w:ascii="Times New Roman" w:hAnsi="Times New Roman" w:cs="Times New Roman"/>
          <w:strike/>
          <w:rPrChange w:id="851" w:author="Blanding, Beau T. (MSFC-HP27)[HOSC SERVICES CONTRACT]" w:date="2021-11-16T22:57:00Z">
            <w:rPr>
              <w:rFonts w:ascii="Times New Roman" w:hAnsi="Times New Roman" w:cs="Times New Roman"/>
              <w:color w:val="FF0000"/>
            </w:rPr>
          </w:rPrChange>
        </w:rPr>
        <w:t xml:space="preserve">, </w:t>
      </w:r>
    </w:p>
    <w:p w14:paraId="55CF4D1A" w14:textId="77777777" w:rsidR="001E0C32" w:rsidRPr="00165DD8" w:rsidRDefault="001E0C32" w:rsidP="00165DD8">
      <w:pPr>
        <w:pStyle w:val="ListParagraph"/>
        <w:ind w:left="1440"/>
        <w:rPr>
          <w:rFonts w:ascii="Times New Roman" w:hAnsi="Times New Roman" w:cs="Times New Roman"/>
          <w:rPrChange w:id="85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53" w:author="Blanding, Beau T. (MSFC-HP27)[HOSC SERVICES CONTRACT]" w:date="2021-11-16T22:53:00Z">
            <w:rPr>
              <w:rFonts w:ascii="Times New Roman" w:hAnsi="Times New Roman" w:cs="Times New Roman"/>
              <w:color w:val="FF0000"/>
            </w:rPr>
          </w:rPrChange>
        </w:rPr>
        <w:t>delivery options,</w:t>
      </w:r>
    </w:p>
    <w:p w14:paraId="0CCDC6F9" w14:textId="77777777" w:rsidR="001E0C32" w:rsidRPr="00165DD8" w:rsidRDefault="001E0C32" w:rsidP="00165DD8">
      <w:pPr>
        <w:pStyle w:val="ListParagraph"/>
        <w:ind w:left="1440"/>
        <w:rPr>
          <w:rFonts w:ascii="Times New Roman" w:hAnsi="Times New Roman" w:cs="Times New Roman"/>
          <w:rPrChange w:id="85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55" w:author="Blanding, Beau T. (MSFC-HP27)[HOSC SERVICES CONTRACT]" w:date="2021-11-16T22:53:00Z">
            <w:rPr>
              <w:rFonts w:ascii="Times New Roman" w:hAnsi="Times New Roman" w:cs="Times New Roman"/>
              <w:color w:val="FF0000"/>
            </w:rPr>
          </w:rPrChange>
        </w:rPr>
        <w:t>lifetime,</w:t>
      </w:r>
    </w:p>
    <w:p w14:paraId="4D5700D8" w14:textId="20A2592F" w:rsidR="001E0C32" w:rsidRPr="00165DD8" w:rsidRDefault="001E0C32" w:rsidP="00140728">
      <w:pPr>
        <w:pStyle w:val="ListParagraph"/>
        <w:ind w:left="1440"/>
        <w:rPr>
          <w:rFonts w:ascii="Times New Roman" w:hAnsi="Times New Roman" w:cs="Times New Roman"/>
          <w:rPrChange w:id="85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57" w:author="Blanding, Beau T. (MSFC-HP27)[HOSC SERVICES CONTRACT]" w:date="2021-11-16T22:53:00Z">
            <w:rPr>
              <w:rFonts w:ascii="Times New Roman" w:hAnsi="Times New Roman" w:cs="Times New Roman"/>
              <w:color w:val="FF0000"/>
            </w:rPr>
          </w:rPrChange>
        </w:rPr>
        <w:t>application data unit)</w:t>
      </w:r>
    </w:p>
    <w:p w14:paraId="0F442E61" w14:textId="77777777" w:rsidR="00140728" w:rsidRPr="00165DD8" w:rsidRDefault="00140728" w:rsidP="00165DD8">
      <w:pPr>
        <w:pStyle w:val="ListParagraph"/>
        <w:ind w:left="1440"/>
        <w:rPr>
          <w:rFonts w:ascii="Times New Roman" w:hAnsi="Times New Roman" w:cs="Times New Roman"/>
          <w:rPrChange w:id="858" w:author="Blanding, Beau T. (MSFC-HP27)[HOSC SERVICES CONTRACT]" w:date="2021-11-16T22:53:00Z">
            <w:rPr>
              <w:rFonts w:ascii="Times New Roman" w:hAnsi="Times New Roman" w:cs="Times New Roman"/>
              <w:color w:val="FF0000"/>
            </w:rPr>
          </w:rPrChange>
        </w:rPr>
      </w:pPr>
    </w:p>
    <w:p w14:paraId="1DC835C3" w14:textId="45B3EB99" w:rsidR="001E0C32" w:rsidRPr="00165DD8" w:rsidRDefault="001E0C32" w:rsidP="001E0C32">
      <w:pPr>
        <w:pStyle w:val="ListParagraph"/>
        <w:ind w:left="0"/>
        <w:rPr>
          <w:rFonts w:ascii="Times New Roman" w:hAnsi="Times New Roman" w:cs="Times New Roman"/>
          <w:b/>
          <w:bCs/>
          <w:rPrChange w:id="85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60" w:author="Blanding, Beau T. (MSFC-HP27)[HOSC SERVICES CONTRACT]" w:date="2021-11-16T22:53:00Z">
            <w:rPr>
              <w:rFonts w:ascii="Times New Roman" w:hAnsi="Times New Roman" w:cs="Times New Roman"/>
              <w:b/>
              <w:bCs/>
              <w:color w:val="FF0000"/>
            </w:rPr>
          </w:rPrChange>
        </w:rPr>
        <w:t>4.4.4.3</w:t>
      </w:r>
      <w:r w:rsidRPr="00165DD8">
        <w:rPr>
          <w:rFonts w:ascii="Times New Roman" w:hAnsi="Times New Roman" w:cs="Times New Roman"/>
          <w:b/>
          <w:bCs/>
          <w:rPrChange w:id="861" w:author="Blanding, Beau T. (MSFC-HP27)[HOSC SERVICES CONTRACT]" w:date="2021-11-16T22:53:00Z">
            <w:rPr>
              <w:rFonts w:ascii="Times New Roman" w:hAnsi="Times New Roman" w:cs="Times New Roman"/>
              <w:b/>
              <w:bCs/>
              <w:color w:val="FF0000"/>
            </w:rPr>
          </w:rPrChange>
        </w:rPr>
        <w:tab/>
        <w:t>When Generated</w:t>
      </w:r>
    </w:p>
    <w:p w14:paraId="22621471" w14:textId="77777777" w:rsidR="00140728" w:rsidRPr="00165DD8" w:rsidRDefault="00140728" w:rsidP="00165DD8">
      <w:pPr>
        <w:pStyle w:val="ListParagraph"/>
        <w:ind w:left="0"/>
        <w:rPr>
          <w:rFonts w:ascii="Times New Roman" w:hAnsi="Times New Roman" w:cs="Times New Roman"/>
          <w:b/>
          <w:bCs/>
          <w:rPrChange w:id="862" w:author="Blanding, Beau T. (MSFC-HP27)[HOSC SERVICES CONTRACT]" w:date="2021-11-16T22:53:00Z">
            <w:rPr>
              <w:rFonts w:ascii="Times New Roman" w:hAnsi="Times New Roman" w:cs="Times New Roman"/>
              <w:b/>
              <w:bCs/>
              <w:color w:val="FF0000"/>
            </w:rPr>
          </w:rPrChange>
        </w:rPr>
      </w:pPr>
    </w:p>
    <w:p w14:paraId="24C344C5" w14:textId="27B6EDF2" w:rsidR="001E0C32" w:rsidRPr="00165DD8" w:rsidRDefault="001E0C32" w:rsidP="001E0C32">
      <w:pPr>
        <w:pStyle w:val="ListParagraph"/>
        <w:ind w:left="0"/>
        <w:rPr>
          <w:rFonts w:ascii="Times New Roman" w:hAnsi="Times New Roman" w:cs="Times New Roman"/>
          <w:rPrChange w:id="86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864"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865" w:author="Blanding, Beau T. (MSFC-HP27)[HOSC SERVICES CONTRACT]" w:date="2021-11-16T22:53:00Z">
            <w:rPr>
              <w:rFonts w:ascii="Times New Roman" w:hAnsi="Times New Roman" w:cs="Times New Roman"/>
              <w:color w:val="FF0000"/>
            </w:rPr>
          </w:rPrChange>
        </w:rPr>
        <w:t xml:space="preserve"> may be generated by the source BP application at any time.</w:t>
      </w:r>
    </w:p>
    <w:p w14:paraId="2FD32DEA" w14:textId="77777777" w:rsidR="00140728" w:rsidRPr="00165DD8" w:rsidRDefault="00140728" w:rsidP="00165DD8">
      <w:pPr>
        <w:pStyle w:val="ListParagraph"/>
        <w:ind w:left="0"/>
        <w:rPr>
          <w:rFonts w:ascii="Times New Roman" w:hAnsi="Times New Roman" w:cs="Times New Roman"/>
          <w:rPrChange w:id="866" w:author="Blanding, Beau T. (MSFC-HP27)[HOSC SERVICES CONTRACT]" w:date="2021-11-16T22:53:00Z">
            <w:rPr>
              <w:rFonts w:ascii="Times New Roman" w:hAnsi="Times New Roman" w:cs="Times New Roman"/>
              <w:color w:val="FF0000"/>
            </w:rPr>
          </w:rPrChange>
        </w:rPr>
      </w:pPr>
    </w:p>
    <w:p w14:paraId="7232059E" w14:textId="53952B0B" w:rsidR="001E0C32" w:rsidRPr="00165DD8" w:rsidRDefault="001E0C32" w:rsidP="001E0C32">
      <w:pPr>
        <w:pStyle w:val="ListParagraph"/>
        <w:ind w:left="0"/>
        <w:rPr>
          <w:rFonts w:ascii="Times New Roman" w:hAnsi="Times New Roman" w:cs="Times New Roman"/>
          <w:b/>
          <w:bCs/>
          <w:rPrChange w:id="86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68" w:author="Blanding, Beau T. (MSFC-HP27)[HOSC SERVICES CONTRACT]" w:date="2021-11-16T22:53:00Z">
            <w:rPr>
              <w:rFonts w:ascii="Times New Roman" w:hAnsi="Times New Roman" w:cs="Times New Roman"/>
              <w:b/>
              <w:bCs/>
              <w:color w:val="FF0000"/>
            </w:rPr>
          </w:rPrChange>
        </w:rPr>
        <w:t>4.4.4.4</w:t>
      </w:r>
      <w:r w:rsidRPr="00165DD8">
        <w:rPr>
          <w:rFonts w:ascii="Times New Roman" w:hAnsi="Times New Roman" w:cs="Times New Roman"/>
          <w:b/>
          <w:bCs/>
          <w:rPrChange w:id="869" w:author="Blanding, Beau T. (MSFC-HP27)[HOSC SERVICES CONTRACT]" w:date="2021-11-16T22:53:00Z">
            <w:rPr>
              <w:rFonts w:ascii="Times New Roman" w:hAnsi="Times New Roman" w:cs="Times New Roman"/>
              <w:b/>
              <w:bCs/>
              <w:color w:val="FF0000"/>
            </w:rPr>
          </w:rPrChange>
        </w:rPr>
        <w:tab/>
        <w:t>Effect on Receipt</w:t>
      </w:r>
    </w:p>
    <w:p w14:paraId="1CA13850" w14:textId="77777777" w:rsidR="00140728" w:rsidRPr="00165DD8" w:rsidRDefault="00140728" w:rsidP="00165DD8">
      <w:pPr>
        <w:pStyle w:val="ListParagraph"/>
        <w:ind w:left="0"/>
        <w:rPr>
          <w:rFonts w:ascii="Times New Roman" w:hAnsi="Times New Roman" w:cs="Times New Roman"/>
          <w:b/>
          <w:bCs/>
          <w:rPrChange w:id="870" w:author="Blanding, Beau T. (MSFC-HP27)[HOSC SERVICES CONTRACT]" w:date="2021-11-16T22:53:00Z">
            <w:rPr>
              <w:rFonts w:ascii="Times New Roman" w:hAnsi="Times New Roman" w:cs="Times New Roman"/>
              <w:b/>
              <w:bCs/>
              <w:color w:val="FF0000"/>
            </w:rPr>
          </w:rPrChange>
        </w:rPr>
      </w:pPr>
    </w:p>
    <w:p w14:paraId="040E6641" w14:textId="6FFA1D71" w:rsidR="001E0C32" w:rsidRPr="00165DD8" w:rsidRDefault="001E0C32" w:rsidP="001E0C32">
      <w:pPr>
        <w:pStyle w:val="ListParagraph"/>
        <w:ind w:left="0"/>
        <w:rPr>
          <w:rFonts w:ascii="Times New Roman" w:hAnsi="Times New Roman" w:cs="Times New Roman"/>
          <w:rPrChange w:id="87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72"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873"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874" w:author="Blanding, Beau T. (MSFC-HP27)[HOSC SERVICES CONTRACT]" w:date="2021-11-16T22:53:00Z">
            <w:rPr>
              <w:rFonts w:ascii="Times New Roman" w:hAnsi="Times New Roman" w:cs="Times New Roman"/>
              <w:color w:val="FF0000"/>
            </w:rPr>
          </w:rPrChange>
        </w:rPr>
        <w:t xml:space="preserve"> shall cause the BP agent to initiate bundle transmission procedures.</w:t>
      </w:r>
    </w:p>
    <w:p w14:paraId="694863B8" w14:textId="77777777" w:rsidR="00140728" w:rsidRPr="00165DD8" w:rsidRDefault="00140728" w:rsidP="00165DD8">
      <w:pPr>
        <w:pStyle w:val="ListParagraph"/>
        <w:ind w:left="0"/>
        <w:rPr>
          <w:rFonts w:ascii="Times New Roman" w:hAnsi="Times New Roman" w:cs="Times New Roman"/>
          <w:rPrChange w:id="875" w:author="Blanding, Beau T. (MSFC-HP27)[HOSC SERVICES CONTRACT]" w:date="2021-11-16T22:53:00Z">
            <w:rPr>
              <w:rFonts w:ascii="Times New Roman" w:hAnsi="Times New Roman" w:cs="Times New Roman"/>
              <w:color w:val="FF0000"/>
            </w:rPr>
          </w:rPrChange>
        </w:rPr>
      </w:pPr>
    </w:p>
    <w:p w14:paraId="377575CC" w14:textId="19268ACC" w:rsidR="001E0C32" w:rsidRPr="00165DD8" w:rsidRDefault="001E0C32" w:rsidP="001E0C32">
      <w:pPr>
        <w:pStyle w:val="ListParagraph"/>
        <w:ind w:left="0"/>
        <w:rPr>
          <w:rFonts w:ascii="Times New Roman" w:hAnsi="Times New Roman" w:cs="Times New Roman"/>
          <w:b/>
          <w:bCs/>
          <w:rPrChange w:id="87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77" w:author="Blanding, Beau T. (MSFC-HP27)[HOSC SERVICES CONTRACT]" w:date="2021-11-16T22:53:00Z">
            <w:rPr>
              <w:rFonts w:ascii="Times New Roman" w:hAnsi="Times New Roman" w:cs="Times New Roman"/>
              <w:b/>
              <w:bCs/>
              <w:color w:val="FF0000"/>
            </w:rPr>
          </w:rPrChange>
        </w:rPr>
        <w:t>4.4.4.5</w:t>
      </w:r>
      <w:r w:rsidRPr="00165DD8">
        <w:rPr>
          <w:rFonts w:ascii="Times New Roman" w:hAnsi="Times New Roman" w:cs="Times New Roman"/>
          <w:b/>
          <w:bCs/>
          <w:rPrChange w:id="878" w:author="Blanding, Beau T. (MSFC-HP27)[HOSC SERVICES CONTRACT]" w:date="2021-11-16T22:53:00Z">
            <w:rPr>
              <w:rFonts w:ascii="Times New Roman" w:hAnsi="Times New Roman" w:cs="Times New Roman"/>
              <w:b/>
              <w:bCs/>
              <w:color w:val="FF0000"/>
            </w:rPr>
          </w:rPrChange>
        </w:rPr>
        <w:tab/>
        <w:t>Discussion—Additional Comments</w:t>
      </w:r>
    </w:p>
    <w:p w14:paraId="76A77EBC" w14:textId="77777777" w:rsidR="00140728" w:rsidRPr="00165DD8" w:rsidRDefault="00140728" w:rsidP="00165DD8">
      <w:pPr>
        <w:pStyle w:val="ListParagraph"/>
        <w:ind w:left="0"/>
        <w:rPr>
          <w:rFonts w:ascii="Times New Roman" w:hAnsi="Times New Roman" w:cs="Times New Roman"/>
          <w:b/>
          <w:bCs/>
          <w:rPrChange w:id="879" w:author="Blanding, Beau T. (MSFC-HP27)[HOSC SERVICES CONTRACT]" w:date="2021-11-16T22:53:00Z">
            <w:rPr>
              <w:rFonts w:ascii="Times New Roman" w:hAnsi="Times New Roman" w:cs="Times New Roman"/>
              <w:b/>
              <w:bCs/>
              <w:color w:val="FF0000"/>
            </w:rPr>
          </w:rPrChange>
        </w:rPr>
      </w:pPr>
    </w:p>
    <w:p w14:paraId="3034F711" w14:textId="12B5EF35" w:rsidR="001E0C32" w:rsidRPr="00165DD8" w:rsidRDefault="001E0C32" w:rsidP="001E0C32">
      <w:pPr>
        <w:pStyle w:val="ListParagraph"/>
        <w:ind w:left="0"/>
        <w:rPr>
          <w:rFonts w:ascii="Times New Roman" w:hAnsi="Times New Roman" w:cs="Times New Roman"/>
          <w:rPrChange w:id="88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81" w:author="Blanding, Beau T. (MSFC-HP27)[HOSC SERVICES CONTRACT]" w:date="2021-11-16T22:53:00Z">
            <w:rPr>
              <w:rFonts w:ascii="Times New Roman" w:hAnsi="Times New Roman" w:cs="Times New Roman"/>
              <w:color w:val="FF0000"/>
            </w:rPr>
          </w:rPrChange>
        </w:rPr>
        <w:t>None.</w:t>
      </w:r>
    </w:p>
    <w:p w14:paraId="68A66FEF" w14:textId="77777777" w:rsidR="00140728" w:rsidRPr="00165DD8" w:rsidRDefault="00140728" w:rsidP="00165DD8">
      <w:pPr>
        <w:pStyle w:val="ListParagraph"/>
        <w:ind w:left="0"/>
        <w:rPr>
          <w:rFonts w:ascii="Times New Roman" w:hAnsi="Times New Roman" w:cs="Times New Roman"/>
          <w:rPrChange w:id="882" w:author="Blanding, Beau T. (MSFC-HP27)[HOSC SERVICES CONTRACT]" w:date="2021-11-16T22:53:00Z">
            <w:rPr>
              <w:rFonts w:ascii="Times New Roman" w:hAnsi="Times New Roman" w:cs="Times New Roman"/>
              <w:color w:val="FF0000"/>
            </w:rPr>
          </w:rPrChange>
        </w:rPr>
      </w:pPr>
    </w:p>
    <w:p w14:paraId="7AF7067D" w14:textId="5421200E" w:rsidR="001E0C32" w:rsidRPr="00165DD8" w:rsidRDefault="001E0C32" w:rsidP="001E0C32">
      <w:pPr>
        <w:pStyle w:val="ListParagraph"/>
        <w:ind w:left="0"/>
        <w:rPr>
          <w:rFonts w:ascii="Times New Roman" w:hAnsi="Times New Roman" w:cs="Times New Roman"/>
          <w:b/>
          <w:bCs/>
          <w:sz w:val="24"/>
          <w:szCs w:val="24"/>
          <w:rPrChange w:id="883"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884" w:author="Blanding, Beau T. (MSFC-HP27)[HOSC SERVICES CONTRACT]" w:date="2021-11-16T22:53:00Z">
            <w:rPr>
              <w:rFonts w:ascii="Times New Roman" w:hAnsi="Times New Roman" w:cs="Times New Roman"/>
              <w:b/>
              <w:bCs/>
              <w:color w:val="FF0000"/>
              <w:sz w:val="24"/>
              <w:szCs w:val="24"/>
            </w:rPr>
          </w:rPrChange>
        </w:rPr>
        <w:t>4.4.5</w:t>
      </w:r>
      <w:r w:rsidRPr="00165DD8">
        <w:rPr>
          <w:rFonts w:ascii="Times New Roman" w:hAnsi="Times New Roman" w:cs="Times New Roman"/>
          <w:b/>
          <w:bCs/>
          <w:sz w:val="24"/>
          <w:szCs w:val="24"/>
          <w:rPrChange w:id="885"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886" w:author="Blanding, Beau T. (MSFC-HP27)[HOSC SERVICES CONTRACT]" w:date="2021-11-16T22:53:00Z">
            <w:rPr>
              <w:rFonts w:ascii="Times New Roman" w:hAnsi="Times New Roman" w:cs="Times New Roman"/>
              <w:b/>
              <w:bCs/>
              <w:color w:val="FF0000"/>
              <w:sz w:val="24"/>
              <w:szCs w:val="24"/>
            </w:rPr>
          </w:rPrChange>
        </w:rPr>
        <w:t>Cancel.request</w:t>
      </w:r>
      <w:proofErr w:type="spellEnd"/>
    </w:p>
    <w:p w14:paraId="15D79912" w14:textId="77777777" w:rsidR="00140728" w:rsidRPr="00165DD8" w:rsidRDefault="00140728" w:rsidP="00165DD8">
      <w:pPr>
        <w:pStyle w:val="ListParagraph"/>
        <w:ind w:left="0"/>
        <w:rPr>
          <w:rFonts w:ascii="Times New Roman" w:hAnsi="Times New Roman" w:cs="Times New Roman"/>
          <w:b/>
          <w:bCs/>
          <w:rPrChange w:id="887" w:author="Blanding, Beau T. (MSFC-HP27)[HOSC SERVICES CONTRACT]" w:date="2021-11-16T22:53:00Z">
            <w:rPr>
              <w:rFonts w:ascii="Times New Roman" w:hAnsi="Times New Roman" w:cs="Times New Roman"/>
              <w:b/>
              <w:bCs/>
              <w:color w:val="FF0000"/>
            </w:rPr>
          </w:rPrChange>
        </w:rPr>
      </w:pPr>
    </w:p>
    <w:p w14:paraId="71C0D5E7" w14:textId="0B18152B" w:rsidR="001E0C32" w:rsidRPr="00165DD8" w:rsidRDefault="001E0C32" w:rsidP="001E0C32">
      <w:pPr>
        <w:pStyle w:val="ListParagraph"/>
        <w:ind w:left="0"/>
        <w:rPr>
          <w:rFonts w:ascii="Times New Roman" w:hAnsi="Times New Roman" w:cs="Times New Roman"/>
          <w:b/>
          <w:bCs/>
          <w:rPrChange w:id="888"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89" w:author="Blanding, Beau T. (MSFC-HP27)[HOSC SERVICES CONTRACT]" w:date="2021-11-16T22:53:00Z">
            <w:rPr>
              <w:rFonts w:ascii="Times New Roman" w:hAnsi="Times New Roman" w:cs="Times New Roman"/>
              <w:b/>
              <w:bCs/>
              <w:color w:val="FF0000"/>
            </w:rPr>
          </w:rPrChange>
        </w:rPr>
        <w:t>4.4.5.1</w:t>
      </w:r>
      <w:r w:rsidRPr="00165DD8">
        <w:rPr>
          <w:rFonts w:ascii="Times New Roman" w:hAnsi="Times New Roman" w:cs="Times New Roman"/>
          <w:b/>
          <w:bCs/>
          <w:rPrChange w:id="890" w:author="Blanding, Beau T. (MSFC-HP27)[HOSC SERVICES CONTRACT]" w:date="2021-11-16T22:53:00Z">
            <w:rPr>
              <w:rFonts w:ascii="Times New Roman" w:hAnsi="Times New Roman" w:cs="Times New Roman"/>
              <w:b/>
              <w:bCs/>
              <w:color w:val="FF0000"/>
            </w:rPr>
          </w:rPrChange>
        </w:rPr>
        <w:tab/>
        <w:t>Function</w:t>
      </w:r>
    </w:p>
    <w:p w14:paraId="35F0CCFE" w14:textId="77777777" w:rsidR="00140728" w:rsidRPr="00165DD8" w:rsidRDefault="00140728" w:rsidP="00165DD8">
      <w:pPr>
        <w:pStyle w:val="ListParagraph"/>
        <w:ind w:left="0"/>
        <w:rPr>
          <w:rFonts w:ascii="Times New Roman" w:hAnsi="Times New Roman" w:cs="Times New Roman"/>
          <w:b/>
          <w:bCs/>
          <w:rPrChange w:id="891" w:author="Blanding, Beau T. (MSFC-HP27)[HOSC SERVICES CONTRACT]" w:date="2021-11-16T22:53:00Z">
            <w:rPr>
              <w:rFonts w:ascii="Times New Roman" w:hAnsi="Times New Roman" w:cs="Times New Roman"/>
              <w:b/>
              <w:bCs/>
              <w:color w:val="FF0000"/>
            </w:rPr>
          </w:rPrChange>
        </w:rPr>
      </w:pPr>
    </w:p>
    <w:p w14:paraId="0DDAFFB9" w14:textId="71F4F2DA" w:rsidR="001E0C32" w:rsidRPr="00165DD8" w:rsidRDefault="001E0C32" w:rsidP="001E0C32">
      <w:pPr>
        <w:pStyle w:val="ListParagraph"/>
        <w:ind w:left="0"/>
        <w:rPr>
          <w:rFonts w:ascii="Times New Roman" w:hAnsi="Times New Roman" w:cs="Times New Roman"/>
          <w:rPrChange w:id="892"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893"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894" w:author="Blanding, Beau T. (MSFC-HP27)[HOSC SERVICES CONTRACT]" w:date="2021-11-16T22:53:00Z">
            <w:rPr>
              <w:rFonts w:ascii="Times New Roman" w:hAnsi="Times New Roman" w:cs="Times New Roman"/>
              <w:color w:val="FF0000"/>
            </w:rPr>
          </w:rPrChange>
        </w:rPr>
        <w:t>Cancel.request</w:t>
      </w:r>
      <w:proofErr w:type="spellEnd"/>
      <w:r w:rsidRPr="00165DD8">
        <w:rPr>
          <w:rFonts w:ascii="Times New Roman" w:hAnsi="Times New Roman" w:cs="Times New Roman"/>
          <w:rPrChange w:id="895" w:author="Blanding, Beau T. (MSFC-HP27)[HOSC SERVICES CONTRACT]" w:date="2021-11-16T22:53:00Z">
            <w:rPr>
              <w:rFonts w:ascii="Times New Roman" w:hAnsi="Times New Roman" w:cs="Times New Roman"/>
              <w:color w:val="FF0000"/>
            </w:rPr>
          </w:rPrChange>
        </w:rPr>
        <w:t xml:space="preserve"> primitive shall be used by the application to request termination of transmission of an application data unit for which the application previously requested transmission.</w:t>
      </w:r>
    </w:p>
    <w:p w14:paraId="5D159971" w14:textId="77777777" w:rsidR="00140728" w:rsidRPr="00165DD8" w:rsidRDefault="00140728" w:rsidP="00165DD8">
      <w:pPr>
        <w:pStyle w:val="ListParagraph"/>
        <w:ind w:left="0"/>
        <w:rPr>
          <w:rFonts w:ascii="Times New Roman" w:hAnsi="Times New Roman" w:cs="Times New Roman"/>
          <w:rPrChange w:id="896" w:author="Blanding, Beau T. (MSFC-HP27)[HOSC SERVICES CONTRACT]" w:date="2021-11-16T22:53:00Z">
            <w:rPr>
              <w:rFonts w:ascii="Times New Roman" w:hAnsi="Times New Roman" w:cs="Times New Roman"/>
              <w:color w:val="FF0000"/>
            </w:rPr>
          </w:rPrChange>
        </w:rPr>
      </w:pPr>
    </w:p>
    <w:p w14:paraId="259118FA" w14:textId="20AC74D2" w:rsidR="001E0C32" w:rsidRPr="00165DD8" w:rsidRDefault="001E0C32" w:rsidP="001E0C32">
      <w:pPr>
        <w:pStyle w:val="ListParagraph"/>
        <w:ind w:left="0"/>
        <w:rPr>
          <w:rFonts w:ascii="Times New Roman" w:hAnsi="Times New Roman" w:cs="Times New Roman"/>
          <w:b/>
          <w:bCs/>
          <w:rPrChange w:id="89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898" w:author="Blanding, Beau T. (MSFC-HP27)[HOSC SERVICES CONTRACT]" w:date="2021-11-16T22:53:00Z">
            <w:rPr>
              <w:rFonts w:ascii="Times New Roman" w:hAnsi="Times New Roman" w:cs="Times New Roman"/>
              <w:b/>
              <w:bCs/>
              <w:color w:val="FF0000"/>
            </w:rPr>
          </w:rPrChange>
        </w:rPr>
        <w:t>4.4.5.2</w:t>
      </w:r>
      <w:r w:rsidRPr="00165DD8">
        <w:rPr>
          <w:rFonts w:ascii="Times New Roman" w:hAnsi="Times New Roman" w:cs="Times New Roman"/>
          <w:b/>
          <w:bCs/>
          <w:rPrChange w:id="899" w:author="Blanding, Beau T. (MSFC-HP27)[HOSC SERVICES CONTRACT]" w:date="2021-11-16T22:53:00Z">
            <w:rPr>
              <w:rFonts w:ascii="Times New Roman" w:hAnsi="Times New Roman" w:cs="Times New Roman"/>
              <w:b/>
              <w:bCs/>
              <w:color w:val="FF0000"/>
            </w:rPr>
          </w:rPrChange>
        </w:rPr>
        <w:tab/>
        <w:t>Semantics</w:t>
      </w:r>
    </w:p>
    <w:p w14:paraId="130A5DEE" w14:textId="77777777" w:rsidR="00140728" w:rsidRPr="00165DD8" w:rsidRDefault="00140728" w:rsidP="00165DD8">
      <w:pPr>
        <w:pStyle w:val="ListParagraph"/>
        <w:ind w:left="0"/>
        <w:rPr>
          <w:rFonts w:ascii="Times New Roman" w:hAnsi="Times New Roman" w:cs="Times New Roman"/>
          <w:b/>
          <w:bCs/>
          <w:rPrChange w:id="900" w:author="Blanding, Beau T. (MSFC-HP27)[HOSC SERVICES CONTRACT]" w:date="2021-11-16T22:53:00Z">
            <w:rPr>
              <w:rFonts w:ascii="Times New Roman" w:hAnsi="Times New Roman" w:cs="Times New Roman"/>
              <w:b/>
              <w:bCs/>
              <w:color w:val="FF0000"/>
            </w:rPr>
          </w:rPrChange>
        </w:rPr>
      </w:pPr>
    </w:p>
    <w:p w14:paraId="4A77EE36" w14:textId="0FC22B70" w:rsidR="001E0C32" w:rsidRPr="00165DD8" w:rsidRDefault="001E0C32" w:rsidP="001E0C32">
      <w:pPr>
        <w:pStyle w:val="ListParagraph"/>
        <w:ind w:left="0"/>
        <w:rPr>
          <w:rFonts w:ascii="Times New Roman" w:hAnsi="Times New Roman" w:cs="Times New Roman"/>
          <w:rPrChange w:id="901"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02" w:author="Blanding, Beau T. (MSFC-HP27)[HOSC SERVICES CONTRACT]" w:date="2021-11-16T22:53:00Z">
            <w:rPr>
              <w:rFonts w:ascii="Times New Roman" w:hAnsi="Times New Roman" w:cs="Times New Roman"/>
              <w:color w:val="FF0000"/>
            </w:rPr>
          </w:rPrChange>
        </w:rPr>
        <w:t>Cancel.request</w:t>
      </w:r>
      <w:proofErr w:type="spellEnd"/>
      <w:r w:rsidRPr="00165DD8">
        <w:rPr>
          <w:rFonts w:ascii="Times New Roman" w:hAnsi="Times New Roman" w:cs="Times New Roman"/>
          <w:rPrChange w:id="903" w:author="Blanding, Beau T. (MSFC-HP27)[HOSC SERVICES CONTRACT]" w:date="2021-11-16T22:53:00Z">
            <w:rPr>
              <w:rFonts w:ascii="Times New Roman" w:hAnsi="Times New Roman" w:cs="Times New Roman"/>
              <w:color w:val="FF0000"/>
            </w:rPr>
          </w:rPrChange>
        </w:rPr>
        <w:t xml:space="preserve"> shall provide parameters as follows:</w:t>
      </w:r>
    </w:p>
    <w:p w14:paraId="27090F1A" w14:textId="77777777" w:rsidR="00140728" w:rsidRPr="00165DD8" w:rsidRDefault="00140728" w:rsidP="00165DD8">
      <w:pPr>
        <w:pStyle w:val="ListParagraph"/>
        <w:ind w:left="0"/>
        <w:rPr>
          <w:rFonts w:ascii="Times New Roman" w:hAnsi="Times New Roman" w:cs="Times New Roman"/>
          <w:rPrChange w:id="904" w:author="Blanding, Beau T. (MSFC-HP27)[HOSC SERVICES CONTRACT]" w:date="2021-11-16T22:53:00Z">
            <w:rPr>
              <w:rFonts w:ascii="Times New Roman" w:hAnsi="Times New Roman" w:cs="Times New Roman"/>
              <w:color w:val="FF0000"/>
            </w:rPr>
          </w:rPrChange>
        </w:rPr>
      </w:pPr>
    </w:p>
    <w:p w14:paraId="75FA5AB7" w14:textId="219520C1" w:rsidR="001E0C32" w:rsidRPr="00165DD8" w:rsidRDefault="001E0C32" w:rsidP="001E0C32">
      <w:pPr>
        <w:pStyle w:val="ListParagraph"/>
        <w:ind w:left="0"/>
        <w:rPr>
          <w:rFonts w:ascii="Times New Roman" w:hAnsi="Times New Roman" w:cs="Times New Roman"/>
          <w:rPrChange w:id="905"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06" w:author="Blanding, Beau T. (MSFC-HP27)[HOSC SERVICES CONTRACT]" w:date="2021-11-16T22:53:00Z">
            <w:rPr>
              <w:rFonts w:ascii="Times New Roman" w:hAnsi="Times New Roman" w:cs="Times New Roman"/>
              <w:color w:val="FF0000"/>
            </w:rPr>
          </w:rPrChange>
        </w:rPr>
        <w:lastRenderedPageBreak/>
        <w:t>Cancel.request</w:t>
      </w:r>
      <w:proofErr w:type="spellEnd"/>
      <w:r w:rsidRPr="00165DD8">
        <w:rPr>
          <w:rFonts w:ascii="Times New Roman" w:hAnsi="Times New Roman" w:cs="Times New Roman"/>
          <w:rPrChange w:id="907" w:author="Blanding, Beau T. (MSFC-HP27)[HOSC SERVICES CONTRACT]" w:date="2021-11-16T22:53:00Z">
            <w:rPr>
              <w:rFonts w:ascii="Times New Roman" w:hAnsi="Times New Roman" w:cs="Times New Roman"/>
              <w:color w:val="FF0000"/>
            </w:rPr>
          </w:rPrChange>
        </w:rPr>
        <w:tab/>
        <w:t>(Local Bundle ID)</w:t>
      </w:r>
    </w:p>
    <w:p w14:paraId="71164A73" w14:textId="77777777" w:rsidR="00140728" w:rsidRPr="00165DD8" w:rsidRDefault="00140728" w:rsidP="00165DD8">
      <w:pPr>
        <w:pStyle w:val="ListParagraph"/>
        <w:ind w:left="0"/>
        <w:rPr>
          <w:rFonts w:ascii="Times New Roman" w:hAnsi="Times New Roman" w:cs="Times New Roman"/>
          <w:rPrChange w:id="908" w:author="Blanding, Beau T. (MSFC-HP27)[HOSC SERVICES CONTRACT]" w:date="2021-11-16T22:53:00Z">
            <w:rPr>
              <w:rFonts w:ascii="Times New Roman" w:hAnsi="Times New Roman" w:cs="Times New Roman"/>
              <w:color w:val="FF0000"/>
            </w:rPr>
          </w:rPrChange>
        </w:rPr>
      </w:pPr>
    </w:p>
    <w:p w14:paraId="20771B2A" w14:textId="7F3322C6" w:rsidR="001E0C32" w:rsidRPr="00165DD8" w:rsidRDefault="001E0C32" w:rsidP="001E0C32">
      <w:pPr>
        <w:pStyle w:val="ListParagraph"/>
        <w:ind w:left="0"/>
        <w:rPr>
          <w:rFonts w:ascii="Times New Roman" w:hAnsi="Times New Roman" w:cs="Times New Roman"/>
          <w:b/>
          <w:bCs/>
          <w:rPrChange w:id="90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10" w:author="Blanding, Beau T. (MSFC-HP27)[HOSC SERVICES CONTRACT]" w:date="2021-11-16T22:53:00Z">
            <w:rPr>
              <w:rFonts w:ascii="Times New Roman" w:hAnsi="Times New Roman" w:cs="Times New Roman"/>
              <w:b/>
              <w:bCs/>
              <w:color w:val="FF0000"/>
            </w:rPr>
          </w:rPrChange>
        </w:rPr>
        <w:t>4.4.5.3</w:t>
      </w:r>
      <w:r w:rsidRPr="00165DD8">
        <w:rPr>
          <w:rFonts w:ascii="Times New Roman" w:hAnsi="Times New Roman" w:cs="Times New Roman"/>
          <w:b/>
          <w:bCs/>
          <w:rPrChange w:id="911" w:author="Blanding, Beau T. (MSFC-HP27)[HOSC SERVICES CONTRACT]" w:date="2021-11-16T22:53:00Z">
            <w:rPr>
              <w:rFonts w:ascii="Times New Roman" w:hAnsi="Times New Roman" w:cs="Times New Roman"/>
              <w:b/>
              <w:bCs/>
              <w:color w:val="FF0000"/>
            </w:rPr>
          </w:rPrChange>
        </w:rPr>
        <w:tab/>
        <w:t>When Generated</w:t>
      </w:r>
    </w:p>
    <w:p w14:paraId="67C9EFA7" w14:textId="77777777" w:rsidR="00140728" w:rsidRPr="00165DD8" w:rsidRDefault="00140728" w:rsidP="00165DD8">
      <w:pPr>
        <w:pStyle w:val="ListParagraph"/>
        <w:ind w:left="0"/>
        <w:rPr>
          <w:rFonts w:ascii="Times New Roman" w:hAnsi="Times New Roman" w:cs="Times New Roman"/>
          <w:b/>
          <w:bCs/>
          <w:rPrChange w:id="912" w:author="Blanding, Beau T. (MSFC-HP27)[HOSC SERVICES CONTRACT]" w:date="2021-11-16T22:53:00Z">
            <w:rPr>
              <w:rFonts w:ascii="Times New Roman" w:hAnsi="Times New Roman" w:cs="Times New Roman"/>
              <w:b/>
              <w:bCs/>
              <w:color w:val="FF0000"/>
            </w:rPr>
          </w:rPrChange>
        </w:rPr>
      </w:pPr>
    </w:p>
    <w:p w14:paraId="1459D754" w14:textId="48FBBEE5" w:rsidR="001E0C32" w:rsidRPr="00165DD8" w:rsidRDefault="001E0C32" w:rsidP="001E0C32">
      <w:pPr>
        <w:pStyle w:val="ListParagraph"/>
        <w:ind w:left="0"/>
        <w:rPr>
          <w:rFonts w:ascii="Times New Roman" w:hAnsi="Times New Roman" w:cs="Times New Roman"/>
          <w:rPrChange w:id="91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14" w:author="Blanding, Beau T. (MSFC-HP27)[HOSC SERVICES CONTRACT]" w:date="2021-11-16T22:53:00Z">
            <w:rPr>
              <w:rFonts w:ascii="Times New Roman" w:hAnsi="Times New Roman" w:cs="Times New Roman"/>
              <w:color w:val="FF0000"/>
            </w:rPr>
          </w:rPrChange>
        </w:rPr>
        <w:t>Cancel.request</w:t>
      </w:r>
      <w:proofErr w:type="spellEnd"/>
      <w:r w:rsidRPr="00165DD8">
        <w:rPr>
          <w:rFonts w:ascii="Times New Roman" w:hAnsi="Times New Roman" w:cs="Times New Roman"/>
          <w:rPrChange w:id="915" w:author="Blanding, Beau T. (MSFC-HP27)[HOSC SERVICES CONTRACT]" w:date="2021-11-16T22:53:00Z">
            <w:rPr>
              <w:rFonts w:ascii="Times New Roman" w:hAnsi="Times New Roman" w:cs="Times New Roman"/>
              <w:color w:val="FF0000"/>
            </w:rPr>
          </w:rPrChange>
        </w:rPr>
        <w:t xml:space="preserve"> may be generated by the application at any time after requesting transmission of a bundle.</w:t>
      </w:r>
    </w:p>
    <w:p w14:paraId="7CD7403D" w14:textId="77777777" w:rsidR="00140728" w:rsidRPr="00165DD8" w:rsidRDefault="00140728" w:rsidP="00165DD8">
      <w:pPr>
        <w:pStyle w:val="ListParagraph"/>
        <w:ind w:left="0"/>
        <w:rPr>
          <w:rFonts w:ascii="Times New Roman" w:hAnsi="Times New Roman" w:cs="Times New Roman"/>
          <w:rPrChange w:id="916" w:author="Blanding, Beau T. (MSFC-HP27)[HOSC SERVICES CONTRACT]" w:date="2021-11-16T22:53:00Z">
            <w:rPr>
              <w:rFonts w:ascii="Times New Roman" w:hAnsi="Times New Roman" w:cs="Times New Roman"/>
              <w:color w:val="FF0000"/>
            </w:rPr>
          </w:rPrChange>
        </w:rPr>
      </w:pPr>
    </w:p>
    <w:p w14:paraId="55A6666A" w14:textId="68C85753" w:rsidR="001E0C32" w:rsidRPr="00165DD8" w:rsidRDefault="001E0C32" w:rsidP="001E0C32">
      <w:pPr>
        <w:pStyle w:val="ListParagraph"/>
        <w:ind w:left="0"/>
        <w:rPr>
          <w:rFonts w:ascii="Times New Roman" w:hAnsi="Times New Roman" w:cs="Times New Roman"/>
          <w:b/>
          <w:bCs/>
          <w:rPrChange w:id="91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18" w:author="Blanding, Beau T. (MSFC-HP27)[HOSC SERVICES CONTRACT]" w:date="2021-11-16T22:53:00Z">
            <w:rPr>
              <w:rFonts w:ascii="Times New Roman" w:hAnsi="Times New Roman" w:cs="Times New Roman"/>
              <w:b/>
              <w:bCs/>
              <w:color w:val="FF0000"/>
            </w:rPr>
          </w:rPrChange>
        </w:rPr>
        <w:t>4.4.5.4</w:t>
      </w:r>
      <w:r w:rsidRPr="00165DD8">
        <w:rPr>
          <w:rFonts w:ascii="Times New Roman" w:hAnsi="Times New Roman" w:cs="Times New Roman"/>
          <w:b/>
          <w:bCs/>
          <w:rPrChange w:id="919" w:author="Blanding, Beau T. (MSFC-HP27)[HOSC SERVICES CONTRACT]" w:date="2021-11-16T22:53:00Z">
            <w:rPr>
              <w:rFonts w:ascii="Times New Roman" w:hAnsi="Times New Roman" w:cs="Times New Roman"/>
              <w:b/>
              <w:bCs/>
              <w:color w:val="FF0000"/>
            </w:rPr>
          </w:rPrChange>
        </w:rPr>
        <w:tab/>
        <w:t>Effect on Receipt</w:t>
      </w:r>
    </w:p>
    <w:p w14:paraId="68CAEC08" w14:textId="77777777" w:rsidR="00140728" w:rsidRPr="00165DD8" w:rsidRDefault="00140728" w:rsidP="00165DD8">
      <w:pPr>
        <w:pStyle w:val="ListParagraph"/>
        <w:ind w:left="0"/>
        <w:rPr>
          <w:rFonts w:ascii="Times New Roman" w:hAnsi="Times New Roman" w:cs="Times New Roman"/>
          <w:b/>
          <w:bCs/>
          <w:rPrChange w:id="920" w:author="Blanding, Beau T. (MSFC-HP27)[HOSC SERVICES CONTRACT]" w:date="2021-11-16T22:53:00Z">
            <w:rPr>
              <w:rFonts w:ascii="Times New Roman" w:hAnsi="Times New Roman" w:cs="Times New Roman"/>
              <w:b/>
              <w:bCs/>
              <w:color w:val="FF0000"/>
            </w:rPr>
          </w:rPrChange>
        </w:rPr>
      </w:pPr>
    </w:p>
    <w:p w14:paraId="6BB3D37C" w14:textId="4BCDE9CA" w:rsidR="001E0C32" w:rsidRPr="00165DD8" w:rsidRDefault="001E0C32" w:rsidP="001E0C32">
      <w:pPr>
        <w:pStyle w:val="ListParagraph"/>
        <w:ind w:left="0"/>
        <w:rPr>
          <w:rFonts w:ascii="Times New Roman" w:hAnsi="Times New Roman" w:cs="Times New Roman"/>
          <w:rPrChange w:id="92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22"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923" w:author="Blanding, Beau T. (MSFC-HP27)[HOSC SERVICES CONTRACT]" w:date="2021-11-16T22:53:00Z">
            <w:rPr>
              <w:rFonts w:ascii="Times New Roman" w:hAnsi="Times New Roman" w:cs="Times New Roman"/>
              <w:color w:val="FF0000"/>
            </w:rPr>
          </w:rPrChange>
        </w:rPr>
        <w:t>Cancel.request</w:t>
      </w:r>
      <w:proofErr w:type="spellEnd"/>
      <w:r w:rsidRPr="00165DD8">
        <w:rPr>
          <w:rFonts w:ascii="Times New Roman" w:hAnsi="Times New Roman" w:cs="Times New Roman"/>
          <w:rPrChange w:id="924" w:author="Blanding, Beau T. (MSFC-HP27)[HOSC SERVICES CONTRACT]" w:date="2021-11-16T22:53:00Z">
            <w:rPr>
              <w:rFonts w:ascii="Times New Roman" w:hAnsi="Times New Roman" w:cs="Times New Roman"/>
              <w:color w:val="FF0000"/>
            </w:rPr>
          </w:rPrChange>
        </w:rPr>
        <w:t xml:space="preserve"> shall cause the BP agent to stop attempting to transmit and to discard the target bundle, if possible.</w:t>
      </w:r>
    </w:p>
    <w:p w14:paraId="358EC007" w14:textId="77777777" w:rsidR="00140728" w:rsidRPr="00165DD8" w:rsidRDefault="00140728" w:rsidP="00165DD8">
      <w:pPr>
        <w:pStyle w:val="ListParagraph"/>
        <w:ind w:left="0"/>
        <w:rPr>
          <w:rFonts w:ascii="Times New Roman" w:hAnsi="Times New Roman" w:cs="Times New Roman"/>
          <w:rPrChange w:id="925" w:author="Blanding, Beau T. (MSFC-HP27)[HOSC SERVICES CONTRACT]" w:date="2021-11-16T22:53:00Z">
            <w:rPr>
              <w:rFonts w:ascii="Times New Roman" w:hAnsi="Times New Roman" w:cs="Times New Roman"/>
              <w:color w:val="FF0000"/>
            </w:rPr>
          </w:rPrChange>
        </w:rPr>
      </w:pPr>
    </w:p>
    <w:p w14:paraId="6CC53A39" w14:textId="4069979F" w:rsidR="001E0C32" w:rsidRPr="00165DD8" w:rsidRDefault="001E0C32" w:rsidP="001E0C32">
      <w:pPr>
        <w:pStyle w:val="ListParagraph"/>
        <w:ind w:left="0"/>
        <w:rPr>
          <w:rFonts w:ascii="Times New Roman" w:hAnsi="Times New Roman" w:cs="Times New Roman"/>
          <w:b/>
          <w:bCs/>
          <w:rPrChange w:id="92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27" w:author="Blanding, Beau T. (MSFC-HP27)[HOSC SERVICES CONTRACT]" w:date="2021-11-16T22:53:00Z">
            <w:rPr>
              <w:rFonts w:ascii="Times New Roman" w:hAnsi="Times New Roman" w:cs="Times New Roman"/>
              <w:b/>
              <w:bCs/>
              <w:color w:val="FF0000"/>
            </w:rPr>
          </w:rPrChange>
        </w:rPr>
        <w:t>4.4.5.5</w:t>
      </w:r>
      <w:r w:rsidRPr="00165DD8">
        <w:rPr>
          <w:rFonts w:ascii="Times New Roman" w:hAnsi="Times New Roman" w:cs="Times New Roman"/>
          <w:b/>
          <w:bCs/>
          <w:rPrChange w:id="928" w:author="Blanding, Beau T. (MSFC-HP27)[HOSC SERVICES CONTRACT]" w:date="2021-11-16T22:53:00Z">
            <w:rPr>
              <w:rFonts w:ascii="Times New Roman" w:hAnsi="Times New Roman" w:cs="Times New Roman"/>
              <w:b/>
              <w:bCs/>
              <w:color w:val="FF0000"/>
            </w:rPr>
          </w:rPrChange>
        </w:rPr>
        <w:tab/>
        <w:t>Discussion—Additional Comments</w:t>
      </w:r>
    </w:p>
    <w:p w14:paraId="2DEA88C1" w14:textId="77777777" w:rsidR="00140728" w:rsidRPr="00165DD8" w:rsidRDefault="00140728" w:rsidP="00165DD8">
      <w:pPr>
        <w:pStyle w:val="ListParagraph"/>
        <w:ind w:left="0"/>
        <w:rPr>
          <w:rFonts w:ascii="Times New Roman" w:hAnsi="Times New Roman" w:cs="Times New Roman"/>
          <w:b/>
          <w:bCs/>
          <w:rPrChange w:id="929" w:author="Blanding, Beau T. (MSFC-HP27)[HOSC SERVICES CONTRACT]" w:date="2021-11-16T22:53:00Z">
            <w:rPr>
              <w:rFonts w:ascii="Times New Roman" w:hAnsi="Times New Roman" w:cs="Times New Roman"/>
              <w:b/>
              <w:bCs/>
              <w:color w:val="FF0000"/>
            </w:rPr>
          </w:rPrChange>
        </w:rPr>
      </w:pPr>
    </w:p>
    <w:p w14:paraId="65579869" w14:textId="198D0D5C" w:rsidR="001E0C32" w:rsidRPr="00165DD8" w:rsidRDefault="001E0C32" w:rsidP="001E0C32">
      <w:pPr>
        <w:pStyle w:val="ListParagraph"/>
        <w:ind w:left="0"/>
        <w:rPr>
          <w:rFonts w:ascii="Times New Roman" w:hAnsi="Times New Roman" w:cs="Times New Roman"/>
          <w:rPrChange w:id="93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31" w:author="Blanding, Beau T. (MSFC-HP27)[HOSC SERVICES CONTRACT]" w:date="2021-11-16T22:53:00Z">
            <w:rPr>
              <w:rFonts w:ascii="Times New Roman" w:hAnsi="Times New Roman" w:cs="Times New Roman"/>
              <w:color w:val="FF0000"/>
            </w:rPr>
          </w:rPrChange>
        </w:rPr>
        <w:t xml:space="preserve">If the bundle has already been transmitted, there is no obligation on the sending BP agent to take any further action.  It is an implementation matter whether a bundle that is in the process of being transmitted when a </w:t>
      </w:r>
      <w:proofErr w:type="spellStart"/>
      <w:r w:rsidRPr="00165DD8">
        <w:rPr>
          <w:rFonts w:ascii="Times New Roman" w:hAnsi="Times New Roman" w:cs="Times New Roman"/>
          <w:rPrChange w:id="932" w:author="Blanding, Beau T. (MSFC-HP27)[HOSC SERVICES CONTRACT]" w:date="2021-11-16T22:53:00Z">
            <w:rPr>
              <w:rFonts w:ascii="Times New Roman" w:hAnsi="Times New Roman" w:cs="Times New Roman"/>
              <w:color w:val="FF0000"/>
            </w:rPr>
          </w:rPrChange>
        </w:rPr>
        <w:t>Cancel.request</w:t>
      </w:r>
      <w:proofErr w:type="spellEnd"/>
      <w:r w:rsidRPr="00165DD8">
        <w:rPr>
          <w:rFonts w:ascii="Times New Roman" w:hAnsi="Times New Roman" w:cs="Times New Roman"/>
          <w:rPrChange w:id="933" w:author="Blanding, Beau T. (MSFC-HP27)[HOSC SERVICES CONTRACT]" w:date="2021-11-16T22:53:00Z">
            <w:rPr>
              <w:rFonts w:ascii="Times New Roman" w:hAnsi="Times New Roman" w:cs="Times New Roman"/>
              <w:color w:val="FF0000"/>
            </w:rPr>
          </w:rPrChange>
        </w:rPr>
        <w:t xml:space="preserve"> is received is terminated.</w:t>
      </w:r>
    </w:p>
    <w:p w14:paraId="53465392" w14:textId="77777777" w:rsidR="00140728" w:rsidRPr="00165DD8" w:rsidRDefault="00140728" w:rsidP="00165DD8">
      <w:pPr>
        <w:pStyle w:val="ListParagraph"/>
        <w:ind w:left="0"/>
        <w:rPr>
          <w:rFonts w:ascii="Times New Roman" w:hAnsi="Times New Roman" w:cs="Times New Roman"/>
          <w:rPrChange w:id="934" w:author="Blanding, Beau T. (MSFC-HP27)[HOSC SERVICES CONTRACT]" w:date="2021-11-16T22:53:00Z">
            <w:rPr>
              <w:rFonts w:ascii="Times New Roman" w:hAnsi="Times New Roman" w:cs="Times New Roman"/>
              <w:color w:val="FF0000"/>
            </w:rPr>
          </w:rPrChange>
        </w:rPr>
      </w:pPr>
    </w:p>
    <w:p w14:paraId="6C7EF026" w14:textId="4C00D703" w:rsidR="001E0C32" w:rsidRPr="00165DD8" w:rsidRDefault="001E0C32" w:rsidP="001E0C32">
      <w:pPr>
        <w:pStyle w:val="ListParagraph"/>
        <w:ind w:left="0"/>
        <w:rPr>
          <w:rFonts w:ascii="Times New Roman" w:hAnsi="Times New Roman" w:cs="Times New Roman"/>
          <w:b/>
          <w:bCs/>
          <w:sz w:val="24"/>
          <w:szCs w:val="24"/>
          <w:rPrChange w:id="935"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936" w:author="Blanding, Beau T. (MSFC-HP27)[HOSC SERVICES CONTRACT]" w:date="2021-11-16T22:53:00Z">
            <w:rPr>
              <w:rFonts w:ascii="Times New Roman" w:hAnsi="Times New Roman" w:cs="Times New Roman"/>
              <w:b/>
              <w:bCs/>
              <w:color w:val="FF0000"/>
              <w:sz w:val="24"/>
              <w:szCs w:val="24"/>
            </w:rPr>
          </w:rPrChange>
        </w:rPr>
        <w:t>4.4.6</w:t>
      </w:r>
      <w:r w:rsidRPr="00165DD8">
        <w:rPr>
          <w:rFonts w:ascii="Times New Roman" w:hAnsi="Times New Roman" w:cs="Times New Roman"/>
          <w:b/>
          <w:bCs/>
          <w:sz w:val="24"/>
          <w:szCs w:val="24"/>
          <w:rPrChange w:id="937"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938" w:author="Blanding, Beau T. (MSFC-HP27)[HOSC SERVICES CONTRACT]" w:date="2021-11-16T22:53:00Z">
            <w:rPr>
              <w:rFonts w:ascii="Times New Roman" w:hAnsi="Times New Roman" w:cs="Times New Roman"/>
              <w:b/>
              <w:bCs/>
              <w:color w:val="FF0000"/>
              <w:sz w:val="24"/>
              <w:szCs w:val="24"/>
            </w:rPr>
          </w:rPrChange>
        </w:rPr>
        <w:t>Poll.request</w:t>
      </w:r>
      <w:proofErr w:type="spellEnd"/>
    </w:p>
    <w:p w14:paraId="57457929" w14:textId="77777777" w:rsidR="00140728" w:rsidRPr="00165DD8" w:rsidRDefault="00140728" w:rsidP="00165DD8">
      <w:pPr>
        <w:pStyle w:val="ListParagraph"/>
        <w:ind w:left="0"/>
        <w:rPr>
          <w:rFonts w:ascii="Times New Roman" w:hAnsi="Times New Roman" w:cs="Times New Roman"/>
          <w:b/>
          <w:bCs/>
          <w:rPrChange w:id="939" w:author="Blanding, Beau T. (MSFC-HP27)[HOSC SERVICES CONTRACT]" w:date="2021-11-16T22:53:00Z">
            <w:rPr>
              <w:rFonts w:ascii="Times New Roman" w:hAnsi="Times New Roman" w:cs="Times New Roman"/>
              <w:b/>
              <w:bCs/>
              <w:color w:val="FF0000"/>
            </w:rPr>
          </w:rPrChange>
        </w:rPr>
      </w:pPr>
    </w:p>
    <w:p w14:paraId="5CCFD33F" w14:textId="1F460964" w:rsidR="001E0C32" w:rsidRPr="00165DD8" w:rsidRDefault="001E0C32" w:rsidP="001E0C32">
      <w:pPr>
        <w:pStyle w:val="ListParagraph"/>
        <w:ind w:left="0"/>
        <w:rPr>
          <w:rFonts w:ascii="Times New Roman" w:hAnsi="Times New Roman" w:cs="Times New Roman"/>
          <w:b/>
          <w:bCs/>
          <w:rPrChange w:id="940"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41" w:author="Blanding, Beau T. (MSFC-HP27)[HOSC SERVICES CONTRACT]" w:date="2021-11-16T22:53:00Z">
            <w:rPr>
              <w:rFonts w:ascii="Times New Roman" w:hAnsi="Times New Roman" w:cs="Times New Roman"/>
              <w:b/>
              <w:bCs/>
              <w:color w:val="FF0000"/>
            </w:rPr>
          </w:rPrChange>
        </w:rPr>
        <w:t>4.4.6.1</w:t>
      </w:r>
      <w:r w:rsidRPr="00165DD8">
        <w:rPr>
          <w:rFonts w:ascii="Times New Roman" w:hAnsi="Times New Roman" w:cs="Times New Roman"/>
          <w:b/>
          <w:bCs/>
          <w:rPrChange w:id="942" w:author="Blanding, Beau T. (MSFC-HP27)[HOSC SERVICES CONTRACT]" w:date="2021-11-16T22:53:00Z">
            <w:rPr>
              <w:rFonts w:ascii="Times New Roman" w:hAnsi="Times New Roman" w:cs="Times New Roman"/>
              <w:b/>
              <w:bCs/>
              <w:color w:val="FF0000"/>
            </w:rPr>
          </w:rPrChange>
        </w:rPr>
        <w:tab/>
        <w:t>Function</w:t>
      </w:r>
    </w:p>
    <w:p w14:paraId="5CE2FF98" w14:textId="77777777" w:rsidR="00140728" w:rsidRPr="00165DD8" w:rsidRDefault="00140728" w:rsidP="00165DD8">
      <w:pPr>
        <w:pStyle w:val="ListParagraph"/>
        <w:ind w:left="0"/>
        <w:rPr>
          <w:rFonts w:ascii="Times New Roman" w:hAnsi="Times New Roman" w:cs="Times New Roman"/>
          <w:b/>
          <w:bCs/>
          <w:rPrChange w:id="943" w:author="Blanding, Beau T. (MSFC-HP27)[HOSC SERVICES CONTRACT]" w:date="2021-11-16T22:53:00Z">
            <w:rPr>
              <w:rFonts w:ascii="Times New Roman" w:hAnsi="Times New Roman" w:cs="Times New Roman"/>
              <w:b/>
              <w:bCs/>
              <w:color w:val="FF0000"/>
            </w:rPr>
          </w:rPrChange>
        </w:rPr>
      </w:pPr>
    </w:p>
    <w:p w14:paraId="2BE7F207" w14:textId="0B7441E3" w:rsidR="001E0C32" w:rsidRPr="00165DD8" w:rsidRDefault="001E0C32" w:rsidP="001E0C32">
      <w:pPr>
        <w:pStyle w:val="ListParagraph"/>
        <w:ind w:left="0"/>
        <w:rPr>
          <w:rFonts w:ascii="Times New Roman" w:hAnsi="Times New Roman" w:cs="Times New Roman"/>
          <w:rPrChange w:id="94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45"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946"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947" w:author="Blanding, Beau T. (MSFC-HP27)[HOSC SERVICES CONTRACT]" w:date="2021-11-16T22:53:00Z">
            <w:rPr>
              <w:rFonts w:ascii="Times New Roman" w:hAnsi="Times New Roman" w:cs="Times New Roman"/>
              <w:color w:val="FF0000"/>
            </w:rPr>
          </w:rPrChange>
        </w:rPr>
        <w:t xml:space="preserve"> primitive shall be used by the application to request immediate delivery of the least-recently received bundle that is currently deliverable subject to the node’s registration in the indicated endpoint.</w:t>
      </w:r>
    </w:p>
    <w:p w14:paraId="061068E0" w14:textId="77777777" w:rsidR="00140728" w:rsidRPr="00165DD8" w:rsidRDefault="00140728" w:rsidP="00165DD8">
      <w:pPr>
        <w:pStyle w:val="ListParagraph"/>
        <w:ind w:left="0"/>
        <w:rPr>
          <w:rFonts w:ascii="Times New Roman" w:hAnsi="Times New Roman" w:cs="Times New Roman"/>
          <w:rPrChange w:id="948" w:author="Blanding, Beau T. (MSFC-HP27)[HOSC SERVICES CONTRACT]" w:date="2021-11-16T22:53:00Z">
            <w:rPr>
              <w:rFonts w:ascii="Times New Roman" w:hAnsi="Times New Roman" w:cs="Times New Roman"/>
              <w:color w:val="FF0000"/>
            </w:rPr>
          </w:rPrChange>
        </w:rPr>
      </w:pPr>
    </w:p>
    <w:p w14:paraId="7C3CBDB9" w14:textId="3E9410D3" w:rsidR="001E0C32" w:rsidRPr="00165DD8" w:rsidRDefault="001E0C32" w:rsidP="001E0C32">
      <w:pPr>
        <w:pStyle w:val="ListParagraph"/>
        <w:ind w:left="0"/>
        <w:rPr>
          <w:rFonts w:ascii="Times New Roman" w:hAnsi="Times New Roman" w:cs="Times New Roman"/>
          <w:b/>
          <w:bCs/>
          <w:rPrChange w:id="94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50" w:author="Blanding, Beau T. (MSFC-HP27)[HOSC SERVICES CONTRACT]" w:date="2021-11-16T22:53:00Z">
            <w:rPr>
              <w:rFonts w:ascii="Times New Roman" w:hAnsi="Times New Roman" w:cs="Times New Roman"/>
              <w:b/>
              <w:bCs/>
              <w:color w:val="FF0000"/>
            </w:rPr>
          </w:rPrChange>
        </w:rPr>
        <w:t>4.4.6.2</w:t>
      </w:r>
      <w:r w:rsidRPr="00165DD8">
        <w:rPr>
          <w:rFonts w:ascii="Times New Roman" w:hAnsi="Times New Roman" w:cs="Times New Roman"/>
          <w:b/>
          <w:bCs/>
          <w:rPrChange w:id="951" w:author="Blanding, Beau T. (MSFC-HP27)[HOSC SERVICES CONTRACT]" w:date="2021-11-16T22:53:00Z">
            <w:rPr>
              <w:rFonts w:ascii="Times New Roman" w:hAnsi="Times New Roman" w:cs="Times New Roman"/>
              <w:b/>
              <w:bCs/>
              <w:color w:val="FF0000"/>
            </w:rPr>
          </w:rPrChange>
        </w:rPr>
        <w:tab/>
        <w:t>Semantics</w:t>
      </w:r>
    </w:p>
    <w:p w14:paraId="51563203" w14:textId="77777777" w:rsidR="00140728" w:rsidRPr="00165DD8" w:rsidRDefault="00140728" w:rsidP="00165DD8">
      <w:pPr>
        <w:pStyle w:val="ListParagraph"/>
        <w:ind w:left="0"/>
        <w:rPr>
          <w:rFonts w:ascii="Times New Roman" w:hAnsi="Times New Roman" w:cs="Times New Roman"/>
          <w:b/>
          <w:bCs/>
          <w:rPrChange w:id="952" w:author="Blanding, Beau T. (MSFC-HP27)[HOSC SERVICES CONTRACT]" w:date="2021-11-16T22:53:00Z">
            <w:rPr>
              <w:rFonts w:ascii="Times New Roman" w:hAnsi="Times New Roman" w:cs="Times New Roman"/>
              <w:b/>
              <w:bCs/>
              <w:color w:val="FF0000"/>
            </w:rPr>
          </w:rPrChange>
        </w:rPr>
      </w:pPr>
    </w:p>
    <w:p w14:paraId="4147517A" w14:textId="72C9823E" w:rsidR="001E0C32" w:rsidRPr="00165DD8" w:rsidRDefault="001E0C32" w:rsidP="001E0C32">
      <w:pPr>
        <w:pStyle w:val="ListParagraph"/>
        <w:ind w:left="0"/>
        <w:rPr>
          <w:rFonts w:ascii="Times New Roman" w:hAnsi="Times New Roman" w:cs="Times New Roman"/>
          <w:rPrChange w:id="95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54"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955" w:author="Blanding, Beau T. (MSFC-HP27)[HOSC SERVICES CONTRACT]" w:date="2021-11-16T22:53:00Z">
            <w:rPr>
              <w:rFonts w:ascii="Times New Roman" w:hAnsi="Times New Roman" w:cs="Times New Roman"/>
              <w:color w:val="FF0000"/>
            </w:rPr>
          </w:rPrChange>
        </w:rPr>
        <w:t xml:space="preserve"> shall provide parameters as follows:</w:t>
      </w:r>
    </w:p>
    <w:p w14:paraId="3796669B" w14:textId="77777777" w:rsidR="00140728" w:rsidRPr="00165DD8" w:rsidRDefault="00140728" w:rsidP="00165DD8">
      <w:pPr>
        <w:pStyle w:val="ListParagraph"/>
        <w:ind w:left="0"/>
        <w:rPr>
          <w:rFonts w:ascii="Times New Roman" w:hAnsi="Times New Roman" w:cs="Times New Roman"/>
          <w:rPrChange w:id="956" w:author="Blanding, Beau T. (MSFC-HP27)[HOSC SERVICES CONTRACT]" w:date="2021-11-16T22:53:00Z">
            <w:rPr>
              <w:rFonts w:ascii="Times New Roman" w:hAnsi="Times New Roman" w:cs="Times New Roman"/>
              <w:color w:val="FF0000"/>
            </w:rPr>
          </w:rPrChange>
        </w:rPr>
      </w:pPr>
    </w:p>
    <w:p w14:paraId="680D851E" w14:textId="77777777" w:rsidR="001E0C32" w:rsidRPr="00165DD8" w:rsidRDefault="001E0C32" w:rsidP="00165DD8">
      <w:pPr>
        <w:pStyle w:val="ListParagraph"/>
        <w:ind w:left="0"/>
        <w:rPr>
          <w:rFonts w:ascii="Times New Roman" w:hAnsi="Times New Roman" w:cs="Times New Roman"/>
          <w:rPrChange w:id="957"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58"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959" w:author="Blanding, Beau T. (MSFC-HP27)[HOSC SERVICES CONTRACT]" w:date="2021-11-16T22:53:00Z">
            <w:rPr>
              <w:rFonts w:ascii="Times New Roman" w:hAnsi="Times New Roman" w:cs="Times New Roman"/>
              <w:color w:val="FF0000"/>
            </w:rPr>
          </w:rPrChange>
        </w:rPr>
        <w:tab/>
        <w:t>(destination communications endpoint ID)</w:t>
      </w:r>
    </w:p>
    <w:p w14:paraId="1936ACBD" w14:textId="0C2F1A49" w:rsidR="00140728" w:rsidRPr="00165DD8" w:rsidRDefault="001E0C32" w:rsidP="00165DD8">
      <w:pPr>
        <w:rPr>
          <w:rFonts w:ascii="Times New Roman" w:hAnsi="Times New Roman" w:cs="Times New Roman"/>
          <w:b/>
          <w:bCs/>
          <w:rPrChange w:id="960"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61" w:author="Blanding, Beau T. (MSFC-HP27)[HOSC SERVICES CONTRACT]" w:date="2021-11-16T22:53:00Z">
            <w:rPr>
              <w:rFonts w:ascii="Times New Roman" w:hAnsi="Times New Roman" w:cs="Times New Roman"/>
              <w:b/>
              <w:bCs/>
              <w:color w:val="FF0000"/>
            </w:rPr>
          </w:rPrChange>
        </w:rPr>
        <w:t>4.4.6.3</w:t>
      </w:r>
      <w:r w:rsidRPr="00165DD8">
        <w:rPr>
          <w:rFonts w:ascii="Times New Roman" w:hAnsi="Times New Roman" w:cs="Times New Roman"/>
          <w:b/>
          <w:bCs/>
          <w:rPrChange w:id="962" w:author="Blanding, Beau T. (MSFC-HP27)[HOSC SERVICES CONTRACT]" w:date="2021-11-16T22:53:00Z">
            <w:rPr>
              <w:rFonts w:ascii="Times New Roman" w:hAnsi="Times New Roman" w:cs="Times New Roman"/>
              <w:b/>
              <w:bCs/>
              <w:color w:val="FF0000"/>
            </w:rPr>
          </w:rPrChange>
        </w:rPr>
        <w:tab/>
        <w:t>When Generated</w:t>
      </w:r>
    </w:p>
    <w:p w14:paraId="6EE6CBB7" w14:textId="06100B5C" w:rsidR="001E0C32" w:rsidRPr="00165DD8" w:rsidRDefault="001E0C32" w:rsidP="001E0C32">
      <w:pPr>
        <w:pStyle w:val="ListParagraph"/>
        <w:ind w:left="0"/>
        <w:rPr>
          <w:rFonts w:ascii="Times New Roman" w:hAnsi="Times New Roman" w:cs="Times New Roman"/>
          <w:rPrChange w:id="96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964"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965" w:author="Blanding, Beau T. (MSFC-HP27)[HOSC SERVICES CONTRACT]" w:date="2021-11-16T22:53:00Z">
            <w:rPr>
              <w:rFonts w:ascii="Times New Roman" w:hAnsi="Times New Roman" w:cs="Times New Roman"/>
              <w:color w:val="FF0000"/>
            </w:rPr>
          </w:rPrChange>
        </w:rPr>
        <w:t xml:space="preserve"> may be generated by any BP application at any time when the node is registered in the indicated endpoint and that registration is in Passive state.</w:t>
      </w:r>
    </w:p>
    <w:p w14:paraId="30907BAD" w14:textId="77777777" w:rsidR="00140728" w:rsidRPr="00165DD8" w:rsidRDefault="00140728" w:rsidP="00165DD8">
      <w:pPr>
        <w:pStyle w:val="ListParagraph"/>
        <w:ind w:left="0"/>
        <w:rPr>
          <w:rFonts w:ascii="Times New Roman" w:hAnsi="Times New Roman" w:cs="Times New Roman"/>
          <w:rPrChange w:id="966" w:author="Blanding, Beau T. (MSFC-HP27)[HOSC SERVICES CONTRACT]" w:date="2021-11-16T22:53:00Z">
            <w:rPr>
              <w:rFonts w:ascii="Times New Roman" w:hAnsi="Times New Roman" w:cs="Times New Roman"/>
              <w:color w:val="FF0000"/>
            </w:rPr>
          </w:rPrChange>
        </w:rPr>
      </w:pPr>
    </w:p>
    <w:p w14:paraId="2722143B" w14:textId="31E5589E" w:rsidR="001E0C32" w:rsidRPr="00165DD8" w:rsidRDefault="001E0C32" w:rsidP="001E0C32">
      <w:pPr>
        <w:pStyle w:val="ListParagraph"/>
        <w:ind w:left="0"/>
        <w:rPr>
          <w:rFonts w:ascii="Times New Roman" w:hAnsi="Times New Roman" w:cs="Times New Roman"/>
          <w:b/>
          <w:bCs/>
          <w:rPrChange w:id="96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68" w:author="Blanding, Beau T. (MSFC-HP27)[HOSC SERVICES CONTRACT]" w:date="2021-11-16T22:53:00Z">
            <w:rPr>
              <w:rFonts w:ascii="Times New Roman" w:hAnsi="Times New Roman" w:cs="Times New Roman"/>
              <w:b/>
              <w:bCs/>
              <w:color w:val="FF0000"/>
            </w:rPr>
          </w:rPrChange>
        </w:rPr>
        <w:t>4.4.6.4</w:t>
      </w:r>
      <w:r w:rsidRPr="00165DD8">
        <w:rPr>
          <w:rFonts w:ascii="Times New Roman" w:hAnsi="Times New Roman" w:cs="Times New Roman"/>
          <w:b/>
          <w:bCs/>
          <w:rPrChange w:id="969" w:author="Blanding, Beau T. (MSFC-HP27)[HOSC SERVICES CONTRACT]" w:date="2021-11-16T22:53:00Z">
            <w:rPr>
              <w:rFonts w:ascii="Times New Roman" w:hAnsi="Times New Roman" w:cs="Times New Roman"/>
              <w:b/>
              <w:bCs/>
              <w:color w:val="FF0000"/>
            </w:rPr>
          </w:rPrChange>
        </w:rPr>
        <w:tab/>
        <w:t>Effect on Receipt</w:t>
      </w:r>
    </w:p>
    <w:p w14:paraId="468564CA" w14:textId="77777777" w:rsidR="00140728" w:rsidRPr="00165DD8" w:rsidRDefault="00140728" w:rsidP="00165DD8">
      <w:pPr>
        <w:pStyle w:val="ListParagraph"/>
        <w:ind w:left="0"/>
        <w:rPr>
          <w:rFonts w:ascii="Times New Roman" w:hAnsi="Times New Roman" w:cs="Times New Roman"/>
          <w:b/>
          <w:bCs/>
          <w:rPrChange w:id="970" w:author="Blanding, Beau T. (MSFC-HP27)[HOSC SERVICES CONTRACT]" w:date="2021-11-16T22:53:00Z">
            <w:rPr>
              <w:rFonts w:ascii="Times New Roman" w:hAnsi="Times New Roman" w:cs="Times New Roman"/>
              <w:b/>
              <w:bCs/>
              <w:color w:val="FF0000"/>
            </w:rPr>
          </w:rPrChange>
        </w:rPr>
      </w:pPr>
    </w:p>
    <w:p w14:paraId="616EF2E0" w14:textId="77777777" w:rsidR="001E0C32" w:rsidRPr="00165DD8" w:rsidRDefault="001E0C32" w:rsidP="00165DD8">
      <w:pPr>
        <w:pStyle w:val="ListParagraph"/>
        <w:ind w:left="0"/>
        <w:rPr>
          <w:rFonts w:ascii="Times New Roman" w:hAnsi="Times New Roman" w:cs="Times New Roman"/>
          <w:rPrChange w:id="97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72" w:author="Blanding, Beau T. (MSFC-HP27)[HOSC SERVICES CONTRACT]" w:date="2021-11-16T22:53:00Z">
            <w:rPr>
              <w:rFonts w:ascii="Times New Roman" w:hAnsi="Times New Roman" w:cs="Times New Roman"/>
              <w:color w:val="FF0000"/>
            </w:rPr>
          </w:rPrChange>
        </w:rPr>
        <w:t xml:space="preserve">Receipt of </w:t>
      </w:r>
      <w:proofErr w:type="spellStart"/>
      <w:r w:rsidRPr="00165DD8">
        <w:rPr>
          <w:rFonts w:ascii="Times New Roman" w:hAnsi="Times New Roman" w:cs="Times New Roman"/>
          <w:rPrChange w:id="973" w:author="Blanding, Beau T. (MSFC-HP27)[HOSC SERVICES CONTRACT]" w:date="2021-11-16T22:53:00Z">
            <w:rPr>
              <w:rFonts w:ascii="Times New Roman" w:hAnsi="Times New Roman" w:cs="Times New Roman"/>
              <w:color w:val="FF0000"/>
            </w:rPr>
          </w:rPrChange>
        </w:rPr>
        <w:t>Poll.request</w:t>
      </w:r>
      <w:proofErr w:type="spellEnd"/>
      <w:r w:rsidRPr="00165DD8">
        <w:rPr>
          <w:rFonts w:ascii="Times New Roman" w:hAnsi="Times New Roman" w:cs="Times New Roman"/>
          <w:rPrChange w:id="974" w:author="Blanding, Beau T. (MSFC-HP27)[HOSC SERVICES CONTRACT]" w:date="2021-11-16T22:53:00Z">
            <w:rPr>
              <w:rFonts w:ascii="Times New Roman" w:hAnsi="Times New Roman" w:cs="Times New Roman"/>
              <w:color w:val="FF0000"/>
            </w:rPr>
          </w:rPrChange>
        </w:rPr>
        <w:t xml:space="preserve"> shall cause the BP agent to deliver to the BP application the least-recently received bundle, destined for the destination communications endpoint ID, for which delivery was deferred.</w:t>
      </w:r>
    </w:p>
    <w:p w14:paraId="7868543D" w14:textId="53D74A81" w:rsidR="001E0C32" w:rsidRPr="00165DD8" w:rsidRDefault="001E0C32" w:rsidP="00140728">
      <w:pPr>
        <w:pStyle w:val="ListParagraph"/>
        <w:rPr>
          <w:rFonts w:ascii="Times New Roman" w:hAnsi="Times New Roman" w:cs="Times New Roman"/>
          <w:rPrChange w:id="975"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76" w:author="Blanding, Beau T. (MSFC-HP27)[HOSC SERVICES CONTRACT]" w:date="2021-11-16T22:53:00Z">
            <w:rPr>
              <w:rFonts w:ascii="Times New Roman" w:hAnsi="Times New Roman" w:cs="Times New Roman"/>
              <w:color w:val="FF0000"/>
            </w:rPr>
          </w:rPrChange>
        </w:rPr>
        <w:t>NOTE</w:t>
      </w:r>
      <w:r w:rsidR="00140728" w:rsidRPr="00165DD8">
        <w:rPr>
          <w:rFonts w:ascii="Times New Roman" w:hAnsi="Times New Roman" w:cs="Times New Roman"/>
          <w:rPrChange w:id="977"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978" w:author="Blanding, Beau T. (MSFC-HP27)[HOSC SERVICES CONTRACT]" w:date="2021-11-16T22:53:00Z">
            <w:rPr>
              <w:rFonts w:ascii="Times New Roman" w:hAnsi="Times New Roman" w:cs="Times New Roman"/>
              <w:color w:val="FF0000"/>
            </w:rPr>
          </w:rPrChange>
        </w:rPr>
        <w:t>–</w:t>
      </w:r>
      <w:r w:rsidR="00140728" w:rsidRPr="00165DD8">
        <w:rPr>
          <w:rFonts w:ascii="Times New Roman" w:hAnsi="Times New Roman" w:cs="Times New Roman"/>
          <w:rPrChange w:id="979" w:author="Blanding, Beau T. (MSFC-HP27)[HOSC SERVICES CONTRACT]" w:date="2021-11-16T22:53:00Z">
            <w:rPr>
              <w:rFonts w:ascii="Times New Roman" w:hAnsi="Times New Roman" w:cs="Times New Roman"/>
              <w:color w:val="FF0000"/>
            </w:rPr>
          </w:rPrChange>
        </w:rPr>
        <w:t xml:space="preserve"> </w:t>
      </w:r>
      <w:r w:rsidRPr="00165DD8">
        <w:rPr>
          <w:rFonts w:ascii="Times New Roman" w:hAnsi="Times New Roman" w:cs="Times New Roman"/>
          <w:rPrChange w:id="980" w:author="Blanding, Beau T. (MSFC-HP27)[HOSC SERVICES CONTRACT]" w:date="2021-11-16T22:53:00Z">
            <w:rPr>
              <w:rFonts w:ascii="Times New Roman" w:hAnsi="Times New Roman" w:cs="Times New Roman"/>
              <w:color w:val="FF0000"/>
            </w:rPr>
          </w:rPrChange>
        </w:rPr>
        <w:t>Prioritization applies only to forwarding of a bundle. Deferred bundles are delivered in the order in which they were received.</w:t>
      </w:r>
    </w:p>
    <w:p w14:paraId="05520EAF" w14:textId="77777777" w:rsidR="00140728" w:rsidRPr="00165DD8" w:rsidRDefault="00140728" w:rsidP="00140728">
      <w:pPr>
        <w:pStyle w:val="ListParagraph"/>
        <w:rPr>
          <w:rFonts w:ascii="Times New Roman" w:hAnsi="Times New Roman" w:cs="Times New Roman"/>
          <w:rPrChange w:id="981" w:author="Blanding, Beau T. (MSFC-HP27)[HOSC SERVICES CONTRACT]" w:date="2021-11-16T22:53:00Z">
            <w:rPr>
              <w:rFonts w:ascii="Times New Roman" w:hAnsi="Times New Roman" w:cs="Times New Roman"/>
              <w:color w:val="FF0000"/>
            </w:rPr>
          </w:rPrChange>
        </w:rPr>
      </w:pPr>
    </w:p>
    <w:p w14:paraId="55749255" w14:textId="3809FE8E" w:rsidR="001E0C32" w:rsidRPr="00165DD8" w:rsidRDefault="001E0C32" w:rsidP="001E0C32">
      <w:pPr>
        <w:pStyle w:val="ListParagraph"/>
        <w:ind w:left="0"/>
        <w:rPr>
          <w:rFonts w:ascii="Times New Roman" w:hAnsi="Times New Roman" w:cs="Times New Roman"/>
          <w:b/>
          <w:bCs/>
          <w:rPrChange w:id="982"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83" w:author="Blanding, Beau T. (MSFC-HP27)[HOSC SERVICES CONTRACT]" w:date="2021-11-16T22:53:00Z">
            <w:rPr>
              <w:rFonts w:ascii="Times New Roman" w:hAnsi="Times New Roman" w:cs="Times New Roman"/>
              <w:b/>
              <w:bCs/>
              <w:color w:val="FF0000"/>
            </w:rPr>
          </w:rPrChange>
        </w:rPr>
        <w:t>4.4.6.5</w:t>
      </w:r>
      <w:r w:rsidRPr="00165DD8">
        <w:rPr>
          <w:rFonts w:ascii="Times New Roman" w:hAnsi="Times New Roman" w:cs="Times New Roman"/>
          <w:b/>
          <w:bCs/>
          <w:rPrChange w:id="984" w:author="Blanding, Beau T. (MSFC-HP27)[HOSC SERVICES CONTRACT]" w:date="2021-11-16T22:53:00Z">
            <w:rPr>
              <w:rFonts w:ascii="Times New Roman" w:hAnsi="Times New Roman" w:cs="Times New Roman"/>
              <w:b/>
              <w:bCs/>
              <w:color w:val="FF0000"/>
            </w:rPr>
          </w:rPrChange>
        </w:rPr>
        <w:tab/>
        <w:t>Discussion—Additional Comments</w:t>
      </w:r>
    </w:p>
    <w:p w14:paraId="72776327" w14:textId="77777777" w:rsidR="00140728" w:rsidRPr="00165DD8" w:rsidRDefault="00140728" w:rsidP="00165DD8">
      <w:pPr>
        <w:pStyle w:val="ListParagraph"/>
        <w:ind w:left="0"/>
        <w:rPr>
          <w:rFonts w:ascii="Times New Roman" w:hAnsi="Times New Roman" w:cs="Times New Roman"/>
          <w:b/>
          <w:bCs/>
          <w:rPrChange w:id="985" w:author="Blanding, Beau T. (MSFC-HP27)[HOSC SERVICES CONTRACT]" w:date="2021-11-16T22:53:00Z">
            <w:rPr>
              <w:rFonts w:ascii="Times New Roman" w:hAnsi="Times New Roman" w:cs="Times New Roman"/>
              <w:b/>
              <w:bCs/>
              <w:color w:val="FF0000"/>
            </w:rPr>
          </w:rPrChange>
        </w:rPr>
      </w:pPr>
    </w:p>
    <w:p w14:paraId="741EAF8D" w14:textId="6923B9A4" w:rsidR="001E0C32" w:rsidRPr="00165DD8" w:rsidRDefault="001E0C32" w:rsidP="001E0C32">
      <w:pPr>
        <w:pStyle w:val="ListParagraph"/>
        <w:ind w:left="0"/>
        <w:rPr>
          <w:rFonts w:ascii="Times New Roman" w:hAnsi="Times New Roman" w:cs="Times New Roman"/>
          <w:rPrChange w:id="986"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987" w:author="Blanding, Beau T. (MSFC-HP27)[HOSC SERVICES CONTRACT]" w:date="2021-11-16T22:53:00Z">
            <w:rPr>
              <w:rFonts w:ascii="Times New Roman" w:hAnsi="Times New Roman" w:cs="Times New Roman"/>
              <w:color w:val="FF0000"/>
            </w:rPr>
          </w:rPrChange>
        </w:rPr>
        <w:t>None.</w:t>
      </w:r>
    </w:p>
    <w:p w14:paraId="1A95A6C4" w14:textId="77777777" w:rsidR="00140728" w:rsidRPr="00165DD8" w:rsidRDefault="00140728" w:rsidP="00165DD8">
      <w:pPr>
        <w:pStyle w:val="ListParagraph"/>
        <w:ind w:left="0"/>
        <w:rPr>
          <w:rFonts w:ascii="Times New Roman" w:hAnsi="Times New Roman" w:cs="Times New Roman"/>
          <w:rPrChange w:id="988" w:author="Blanding, Beau T. (MSFC-HP27)[HOSC SERVICES CONTRACT]" w:date="2021-11-16T22:53:00Z">
            <w:rPr>
              <w:rFonts w:ascii="Times New Roman" w:hAnsi="Times New Roman" w:cs="Times New Roman"/>
              <w:color w:val="FF0000"/>
            </w:rPr>
          </w:rPrChange>
        </w:rPr>
      </w:pPr>
    </w:p>
    <w:p w14:paraId="0EF4B2EF" w14:textId="5D7DCCBC" w:rsidR="00620185" w:rsidRPr="00620185" w:rsidRDefault="001E0C32" w:rsidP="001E0C32">
      <w:pPr>
        <w:pStyle w:val="ListParagraph"/>
        <w:ind w:left="0"/>
        <w:rPr>
          <w:rFonts w:ascii="Times New Roman" w:hAnsi="Times New Roman" w:cs="Times New Roman"/>
          <w:b/>
          <w:bCs/>
          <w:sz w:val="24"/>
          <w:szCs w:val="24"/>
          <w:rPrChange w:id="989" w:author="Blanding, Beau T. (MSFC-HP27)[HOSC SERVICES CONTRACT]" w:date="2022-02-14T15:19:00Z">
            <w:rPr>
              <w:rFonts w:ascii="Times New Roman" w:hAnsi="Times New Roman" w:cs="Times New Roman"/>
              <w:b/>
              <w:bCs/>
              <w:color w:val="FF0000"/>
            </w:rPr>
          </w:rPrChange>
        </w:rPr>
      </w:pPr>
      <w:commentRangeStart w:id="990"/>
      <w:commentRangeStart w:id="991"/>
      <w:r w:rsidRPr="00165DD8">
        <w:rPr>
          <w:rFonts w:ascii="Times New Roman" w:hAnsi="Times New Roman" w:cs="Times New Roman"/>
          <w:b/>
          <w:bCs/>
          <w:sz w:val="24"/>
          <w:szCs w:val="24"/>
          <w:rPrChange w:id="992" w:author="Blanding, Beau T. (MSFC-HP27)[HOSC SERVICES CONTRACT]" w:date="2021-11-16T22:53:00Z">
            <w:rPr>
              <w:rFonts w:ascii="Times New Roman" w:hAnsi="Times New Roman" w:cs="Times New Roman"/>
              <w:b/>
              <w:bCs/>
              <w:color w:val="FF0000"/>
              <w:sz w:val="24"/>
              <w:szCs w:val="24"/>
            </w:rPr>
          </w:rPrChange>
        </w:rPr>
        <w:lastRenderedPageBreak/>
        <w:t>4.4.7</w:t>
      </w:r>
      <w:r w:rsidRPr="00165DD8">
        <w:rPr>
          <w:rFonts w:ascii="Times New Roman" w:hAnsi="Times New Roman" w:cs="Times New Roman"/>
          <w:b/>
          <w:bCs/>
          <w:sz w:val="24"/>
          <w:szCs w:val="24"/>
          <w:rPrChange w:id="993"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994" w:author="Blanding, Beau T. (MSFC-HP27)[HOSC SERVICES CONTRACT]" w:date="2021-11-16T22:53:00Z">
            <w:rPr>
              <w:rFonts w:ascii="Times New Roman" w:hAnsi="Times New Roman" w:cs="Times New Roman"/>
              <w:b/>
              <w:bCs/>
              <w:color w:val="FF0000"/>
              <w:sz w:val="24"/>
              <w:szCs w:val="24"/>
            </w:rPr>
          </w:rPrChange>
        </w:rPr>
        <w:t>LocalBundleID.indication</w:t>
      </w:r>
      <w:commentRangeEnd w:id="990"/>
      <w:proofErr w:type="spellEnd"/>
      <w:r w:rsidR="00041111">
        <w:rPr>
          <w:rStyle w:val="CommentReference"/>
        </w:rPr>
        <w:commentReference w:id="990"/>
      </w:r>
      <w:commentRangeEnd w:id="991"/>
      <w:r w:rsidR="00620185">
        <w:rPr>
          <w:rStyle w:val="CommentReference"/>
        </w:rPr>
        <w:commentReference w:id="991"/>
      </w:r>
    </w:p>
    <w:p w14:paraId="106A6617" w14:textId="77777777" w:rsidR="00863728" w:rsidRPr="00165DD8" w:rsidRDefault="00863728" w:rsidP="00165DD8">
      <w:pPr>
        <w:pStyle w:val="ListParagraph"/>
        <w:ind w:left="0"/>
        <w:rPr>
          <w:rFonts w:ascii="Times New Roman" w:hAnsi="Times New Roman" w:cs="Times New Roman"/>
          <w:b/>
          <w:bCs/>
          <w:rPrChange w:id="995" w:author="Blanding, Beau T. (MSFC-HP27)[HOSC SERVICES CONTRACT]" w:date="2021-11-16T22:53:00Z">
            <w:rPr>
              <w:rFonts w:ascii="Times New Roman" w:hAnsi="Times New Roman" w:cs="Times New Roman"/>
              <w:b/>
              <w:bCs/>
              <w:color w:val="FF0000"/>
            </w:rPr>
          </w:rPrChange>
        </w:rPr>
      </w:pPr>
    </w:p>
    <w:p w14:paraId="6A467BB1" w14:textId="5CDB4729" w:rsidR="001E0C32" w:rsidRPr="00165DD8" w:rsidRDefault="001E0C32" w:rsidP="001E0C32">
      <w:pPr>
        <w:pStyle w:val="ListParagraph"/>
        <w:ind w:left="0"/>
        <w:rPr>
          <w:rFonts w:ascii="Times New Roman" w:hAnsi="Times New Roman" w:cs="Times New Roman"/>
          <w:b/>
          <w:bCs/>
          <w:rPrChange w:id="99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997" w:author="Blanding, Beau T. (MSFC-HP27)[HOSC SERVICES CONTRACT]" w:date="2021-11-16T22:53:00Z">
            <w:rPr>
              <w:rFonts w:ascii="Times New Roman" w:hAnsi="Times New Roman" w:cs="Times New Roman"/>
              <w:b/>
              <w:bCs/>
              <w:color w:val="FF0000"/>
            </w:rPr>
          </w:rPrChange>
        </w:rPr>
        <w:t>4.4.7.1</w:t>
      </w:r>
      <w:r w:rsidRPr="00165DD8">
        <w:rPr>
          <w:rFonts w:ascii="Times New Roman" w:hAnsi="Times New Roman" w:cs="Times New Roman"/>
          <w:b/>
          <w:bCs/>
          <w:rPrChange w:id="998" w:author="Blanding, Beau T. (MSFC-HP27)[HOSC SERVICES CONTRACT]" w:date="2021-11-16T22:53:00Z">
            <w:rPr>
              <w:rFonts w:ascii="Times New Roman" w:hAnsi="Times New Roman" w:cs="Times New Roman"/>
              <w:b/>
              <w:bCs/>
              <w:color w:val="FF0000"/>
            </w:rPr>
          </w:rPrChange>
        </w:rPr>
        <w:tab/>
        <w:t>Function</w:t>
      </w:r>
    </w:p>
    <w:p w14:paraId="6345E2AF" w14:textId="77777777" w:rsidR="00863728" w:rsidRPr="00165DD8" w:rsidRDefault="00863728" w:rsidP="00165DD8">
      <w:pPr>
        <w:pStyle w:val="ListParagraph"/>
        <w:ind w:left="0"/>
        <w:rPr>
          <w:rFonts w:ascii="Times New Roman" w:hAnsi="Times New Roman" w:cs="Times New Roman"/>
          <w:rPrChange w:id="999" w:author="Blanding, Beau T. (MSFC-HP27)[HOSC SERVICES CONTRACT]" w:date="2021-11-16T22:53:00Z">
            <w:rPr>
              <w:rFonts w:ascii="Times New Roman" w:hAnsi="Times New Roman" w:cs="Times New Roman"/>
              <w:color w:val="FF0000"/>
            </w:rPr>
          </w:rPrChange>
        </w:rPr>
      </w:pPr>
    </w:p>
    <w:p w14:paraId="2D042758" w14:textId="79EB7873" w:rsidR="001E0C32" w:rsidRPr="00165DD8" w:rsidRDefault="001E0C32" w:rsidP="001E0C32">
      <w:pPr>
        <w:pStyle w:val="ListParagraph"/>
        <w:ind w:left="0"/>
        <w:rPr>
          <w:rFonts w:ascii="Times New Roman" w:hAnsi="Times New Roman" w:cs="Times New Roman"/>
          <w:rPrChange w:id="100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01"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1002" w:author="Blanding, Beau T. (MSFC-HP27)[HOSC SERVICES CONTRACT]" w:date="2021-11-16T22:53:00Z">
            <w:rPr>
              <w:rFonts w:ascii="Times New Roman" w:hAnsi="Times New Roman" w:cs="Times New Roman"/>
              <w:color w:val="FF0000"/>
            </w:rPr>
          </w:rPrChange>
        </w:rPr>
        <w:t>LocalBundleID.indication</w:t>
      </w:r>
      <w:proofErr w:type="spellEnd"/>
      <w:r w:rsidRPr="00165DD8">
        <w:rPr>
          <w:rFonts w:ascii="Times New Roman" w:hAnsi="Times New Roman" w:cs="Times New Roman"/>
          <w:rPrChange w:id="1003" w:author="Blanding, Beau T. (MSFC-HP27)[HOSC SERVICES CONTRACT]" w:date="2021-11-16T22:53:00Z">
            <w:rPr>
              <w:rFonts w:ascii="Times New Roman" w:hAnsi="Times New Roman" w:cs="Times New Roman"/>
              <w:color w:val="FF0000"/>
            </w:rPr>
          </w:rPrChange>
        </w:rPr>
        <w:t xml:space="preserve"> primitive shall be used to provide the application a reference to a particular bundle of which the application requested transmission.</w:t>
      </w:r>
    </w:p>
    <w:p w14:paraId="5978DC38" w14:textId="77777777" w:rsidR="00165DD8" w:rsidRPr="00165DD8" w:rsidRDefault="00165DD8" w:rsidP="00165DD8">
      <w:pPr>
        <w:pStyle w:val="ListParagraph"/>
        <w:ind w:left="0"/>
        <w:rPr>
          <w:rFonts w:ascii="Times New Roman" w:hAnsi="Times New Roman" w:cs="Times New Roman"/>
          <w:rPrChange w:id="1004" w:author="Blanding, Beau T. (MSFC-HP27)[HOSC SERVICES CONTRACT]" w:date="2021-11-16T22:53:00Z">
            <w:rPr>
              <w:rFonts w:ascii="Times New Roman" w:hAnsi="Times New Roman" w:cs="Times New Roman"/>
              <w:color w:val="FF0000"/>
            </w:rPr>
          </w:rPrChange>
        </w:rPr>
      </w:pPr>
    </w:p>
    <w:p w14:paraId="13661FFB" w14:textId="0CA547B5" w:rsidR="001E0C32" w:rsidRPr="00165DD8" w:rsidRDefault="001E0C32" w:rsidP="001E0C32">
      <w:pPr>
        <w:pStyle w:val="ListParagraph"/>
        <w:ind w:left="0"/>
        <w:rPr>
          <w:rFonts w:ascii="Times New Roman" w:hAnsi="Times New Roman" w:cs="Times New Roman"/>
          <w:b/>
          <w:bCs/>
          <w:rPrChange w:id="1005"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06" w:author="Blanding, Beau T. (MSFC-HP27)[HOSC SERVICES CONTRACT]" w:date="2021-11-16T22:53:00Z">
            <w:rPr>
              <w:rFonts w:ascii="Times New Roman" w:hAnsi="Times New Roman" w:cs="Times New Roman"/>
              <w:b/>
              <w:bCs/>
              <w:color w:val="FF0000"/>
            </w:rPr>
          </w:rPrChange>
        </w:rPr>
        <w:t>4.4.7.2</w:t>
      </w:r>
      <w:r w:rsidRPr="00165DD8">
        <w:rPr>
          <w:rFonts w:ascii="Times New Roman" w:hAnsi="Times New Roman" w:cs="Times New Roman"/>
          <w:b/>
          <w:bCs/>
          <w:rPrChange w:id="1007" w:author="Blanding, Beau T. (MSFC-HP27)[HOSC SERVICES CONTRACT]" w:date="2021-11-16T22:53:00Z">
            <w:rPr>
              <w:rFonts w:ascii="Times New Roman" w:hAnsi="Times New Roman" w:cs="Times New Roman"/>
              <w:b/>
              <w:bCs/>
              <w:color w:val="FF0000"/>
            </w:rPr>
          </w:rPrChange>
        </w:rPr>
        <w:tab/>
        <w:t>Semantics</w:t>
      </w:r>
    </w:p>
    <w:p w14:paraId="3BBCABCB" w14:textId="77777777" w:rsidR="00165DD8" w:rsidRPr="00165DD8" w:rsidRDefault="00165DD8" w:rsidP="00165DD8">
      <w:pPr>
        <w:pStyle w:val="ListParagraph"/>
        <w:ind w:left="0"/>
        <w:rPr>
          <w:rFonts w:ascii="Times New Roman" w:hAnsi="Times New Roman" w:cs="Times New Roman"/>
          <w:b/>
          <w:bCs/>
          <w:rPrChange w:id="1008" w:author="Blanding, Beau T. (MSFC-HP27)[HOSC SERVICES CONTRACT]" w:date="2021-11-16T22:53:00Z">
            <w:rPr>
              <w:rFonts w:ascii="Times New Roman" w:hAnsi="Times New Roman" w:cs="Times New Roman"/>
              <w:b/>
              <w:bCs/>
              <w:color w:val="FF0000"/>
            </w:rPr>
          </w:rPrChange>
        </w:rPr>
      </w:pPr>
    </w:p>
    <w:p w14:paraId="4FE59ED3" w14:textId="501757B2" w:rsidR="001E0C32" w:rsidRPr="00165DD8" w:rsidRDefault="001E0C32" w:rsidP="001E0C32">
      <w:pPr>
        <w:pStyle w:val="ListParagraph"/>
        <w:ind w:left="0"/>
        <w:rPr>
          <w:rFonts w:ascii="Times New Roman" w:hAnsi="Times New Roman" w:cs="Times New Roman"/>
          <w:rPrChange w:id="1009"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10" w:author="Blanding, Beau T. (MSFC-HP27)[HOSC SERVICES CONTRACT]" w:date="2021-11-16T22:53:00Z">
            <w:rPr>
              <w:rFonts w:ascii="Times New Roman" w:hAnsi="Times New Roman" w:cs="Times New Roman"/>
              <w:color w:val="FF0000"/>
            </w:rPr>
          </w:rPrChange>
        </w:rPr>
        <w:t>LocalBundleID.indication</w:t>
      </w:r>
      <w:proofErr w:type="spellEnd"/>
      <w:r w:rsidRPr="00165DD8">
        <w:rPr>
          <w:rFonts w:ascii="Times New Roman" w:hAnsi="Times New Roman" w:cs="Times New Roman"/>
          <w:rPrChange w:id="1011" w:author="Blanding, Beau T. (MSFC-HP27)[HOSC SERVICES CONTRACT]" w:date="2021-11-16T22:53:00Z">
            <w:rPr>
              <w:rFonts w:ascii="Times New Roman" w:hAnsi="Times New Roman" w:cs="Times New Roman"/>
              <w:color w:val="FF0000"/>
            </w:rPr>
          </w:rPrChange>
        </w:rPr>
        <w:t xml:space="preserve"> shall provide parameters as follows:</w:t>
      </w:r>
    </w:p>
    <w:p w14:paraId="2A8C3669" w14:textId="77777777" w:rsidR="00165DD8" w:rsidRPr="00165DD8" w:rsidRDefault="00165DD8" w:rsidP="00165DD8">
      <w:pPr>
        <w:pStyle w:val="ListParagraph"/>
        <w:ind w:left="0"/>
        <w:rPr>
          <w:rFonts w:ascii="Times New Roman" w:hAnsi="Times New Roman" w:cs="Times New Roman"/>
          <w:rPrChange w:id="1012" w:author="Blanding, Beau T. (MSFC-HP27)[HOSC SERVICES CONTRACT]" w:date="2021-11-16T22:53:00Z">
            <w:rPr>
              <w:rFonts w:ascii="Times New Roman" w:hAnsi="Times New Roman" w:cs="Times New Roman"/>
              <w:color w:val="FF0000"/>
            </w:rPr>
          </w:rPrChange>
        </w:rPr>
      </w:pPr>
    </w:p>
    <w:p w14:paraId="370AD8CC" w14:textId="60101F74" w:rsidR="001E0C32" w:rsidRPr="00165DD8" w:rsidRDefault="001E0C32" w:rsidP="001E0C32">
      <w:pPr>
        <w:pStyle w:val="ListParagraph"/>
        <w:ind w:left="0"/>
        <w:rPr>
          <w:rFonts w:ascii="Times New Roman" w:hAnsi="Times New Roman" w:cs="Times New Roman"/>
          <w:rPrChange w:id="101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14" w:author="Blanding, Beau T. (MSFC-HP27)[HOSC SERVICES CONTRACT]" w:date="2021-11-16T22:53:00Z">
            <w:rPr>
              <w:rFonts w:ascii="Times New Roman" w:hAnsi="Times New Roman" w:cs="Times New Roman"/>
              <w:color w:val="FF0000"/>
            </w:rPr>
          </w:rPrChange>
        </w:rPr>
        <w:t>LocalBundleID.indication</w:t>
      </w:r>
      <w:proofErr w:type="spellEnd"/>
      <w:r w:rsidRPr="00165DD8">
        <w:rPr>
          <w:rFonts w:ascii="Times New Roman" w:hAnsi="Times New Roman" w:cs="Times New Roman"/>
          <w:rPrChange w:id="1015" w:author="Blanding, Beau T. (MSFC-HP27)[HOSC SERVICES CONTRACT]" w:date="2021-11-16T22:53:00Z">
            <w:rPr>
              <w:rFonts w:ascii="Times New Roman" w:hAnsi="Times New Roman" w:cs="Times New Roman"/>
              <w:color w:val="FF0000"/>
            </w:rPr>
          </w:rPrChange>
        </w:rPr>
        <w:tab/>
        <w:t>(Local Bundle ID)</w:t>
      </w:r>
    </w:p>
    <w:p w14:paraId="65937FA7" w14:textId="77777777" w:rsidR="00165DD8" w:rsidRPr="00165DD8" w:rsidRDefault="00165DD8" w:rsidP="00165DD8">
      <w:pPr>
        <w:pStyle w:val="ListParagraph"/>
        <w:ind w:left="0"/>
        <w:rPr>
          <w:rFonts w:ascii="Times New Roman" w:hAnsi="Times New Roman" w:cs="Times New Roman"/>
          <w:rPrChange w:id="1016" w:author="Blanding, Beau T. (MSFC-HP27)[HOSC SERVICES CONTRACT]" w:date="2021-11-16T22:53:00Z">
            <w:rPr>
              <w:rFonts w:ascii="Times New Roman" w:hAnsi="Times New Roman" w:cs="Times New Roman"/>
              <w:color w:val="FF0000"/>
            </w:rPr>
          </w:rPrChange>
        </w:rPr>
      </w:pPr>
    </w:p>
    <w:p w14:paraId="362BE346" w14:textId="669513B1" w:rsidR="001E0C32" w:rsidRPr="00165DD8" w:rsidRDefault="001E0C32" w:rsidP="001E0C32">
      <w:pPr>
        <w:pStyle w:val="ListParagraph"/>
        <w:ind w:left="0"/>
        <w:rPr>
          <w:rFonts w:ascii="Times New Roman" w:hAnsi="Times New Roman" w:cs="Times New Roman"/>
          <w:b/>
          <w:bCs/>
          <w:rPrChange w:id="101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18" w:author="Blanding, Beau T. (MSFC-HP27)[HOSC SERVICES CONTRACT]" w:date="2021-11-16T22:53:00Z">
            <w:rPr>
              <w:rFonts w:ascii="Times New Roman" w:hAnsi="Times New Roman" w:cs="Times New Roman"/>
              <w:b/>
              <w:bCs/>
              <w:color w:val="FF0000"/>
            </w:rPr>
          </w:rPrChange>
        </w:rPr>
        <w:t>4.4.7.3</w:t>
      </w:r>
      <w:r w:rsidRPr="00165DD8">
        <w:rPr>
          <w:rFonts w:ascii="Times New Roman" w:hAnsi="Times New Roman" w:cs="Times New Roman"/>
          <w:b/>
          <w:bCs/>
          <w:rPrChange w:id="1019" w:author="Blanding, Beau T. (MSFC-HP27)[HOSC SERVICES CONTRACT]" w:date="2021-11-16T22:53:00Z">
            <w:rPr>
              <w:rFonts w:ascii="Times New Roman" w:hAnsi="Times New Roman" w:cs="Times New Roman"/>
              <w:b/>
              <w:bCs/>
              <w:color w:val="FF0000"/>
            </w:rPr>
          </w:rPrChange>
        </w:rPr>
        <w:tab/>
        <w:t>When Generated</w:t>
      </w:r>
    </w:p>
    <w:p w14:paraId="002147F8" w14:textId="77777777" w:rsidR="00165DD8" w:rsidRPr="00165DD8" w:rsidRDefault="00165DD8" w:rsidP="00165DD8">
      <w:pPr>
        <w:pStyle w:val="ListParagraph"/>
        <w:ind w:left="0"/>
        <w:rPr>
          <w:rFonts w:ascii="Times New Roman" w:hAnsi="Times New Roman" w:cs="Times New Roman"/>
          <w:b/>
          <w:bCs/>
          <w:rPrChange w:id="1020" w:author="Blanding, Beau T. (MSFC-HP27)[HOSC SERVICES CONTRACT]" w:date="2021-11-16T22:53:00Z">
            <w:rPr>
              <w:rFonts w:ascii="Times New Roman" w:hAnsi="Times New Roman" w:cs="Times New Roman"/>
              <w:b/>
              <w:bCs/>
              <w:color w:val="FF0000"/>
            </w:rPr>
          </w:rPrChange>
        </w:rPr>
      </w:pPr>
    </w:p>
    <w:p w14:paraId="4CBAD41D" w14:textId="17D2A055" w:rsidR="001E0C32" w:rsidRPr="00165DD8" w:rsidRDefault="001E0C32" w:rsidP="001E0C32">
      <w:pPr>
        <w:pStyle w:val="ListParagraph"/>
        <w:ind w:left="0"/>
        <w:rPr>
          <w:rFonts w:ascii="Times New Roman" w:hAnsi="Times New Roman" w:cs="Times New Roman"/>
          <w:rPrChange w:id="1021"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22" w:author="Blanding, Beau T. (MSFC-HP27)[HOSC SERVICES CONTRACT]" w:date="2021-11-16T22:53:00Z">
            <w:rPr>
              <w:rFonts w:ascii="Times New Roman" w:hAnsi="Times New Roman" w:cs="Times New Roman"/>
              <w:color w:val="FF0000"/>
            </w:rPr>
          </w:rPrChange>
        </w:rPr>
        <w:t>LocalBundleID.indication</w:t>
      </w:r>
      <w:proofErr w:type="spellEnd"/>
      <w:r w:rsidRPr="00165DD8">
        <w:rPr>
          <w:rFonts w:ascii="Times New Roman" w:hAnsi="Times New Roman" w:cs="Times New Roman"/>
          <w:rPrChange w:id="1023" w:author="Blanding, Beau T. (MSFC-HP27)[HOSC SERVICES CONTRACT]" w:date="2021-11-16T22:53:00Z">
            <w:rPr>
              <w:rFonts w:ascii="Times New Roman" w:hAnsi="Times New Roman" w:cs="Times New Roman"/>
              <w:color w:val="FF0000"/>
            </w:rPr>
          </w:rPrChange>
        </w:rPr>
        <w:t xml:space="preserve"> shall be generated by a BP agent once it has consumed a </w:t>
      </w:r>
      <w:proofErr w:type="spellStart"/>
      <w:r w:rsidRPr="00165DD8">
        <w:rPr>
          <w:rFonts w:ascii="Times New Roman" w:hAnsi="Times New Roman" w:cs="Times New Roman"/>
          <w:rPrChange w:id="1024" w:author="Blanding, Beau T. (MSFC-HP27)[HOSC SERVICES CONTRACT]" w:date="2021-11-16T22:53:00Z">
            <w:rPr>
              <w:rFonts w:ascii="Times New Roman" w:hAnsi="Times New Roman" w:cs="Times New Roman"/>
              <w:color w:val="FF0000"/>
            </w:rPr>
          </w:rPrChange>
        </w:rPr>
        <w:t>Send.request</w:t>
      </w:r>
      <w:proofErr w:type="spellEnd"/>
      <w:r w:rsidRPr="00165DD8">
        <w:rPr>
          <w:rFonts w:ascii="Times New Roman" w:hAnsi="Times New Roman" w:cs="Times New Roman"/>
          <w:rPrChange w:id="1025" w:author="Blanding, Beau T. (MSFC-HP27)[HOSC SERVICES CONTRACT]" w:date="2021-11-16T22:53:00Z">
            <w:rPr>
              <w:rFonts w:ascii="Times New Roman" w:hAnsi="Times New Roman" w:cs="Times New Roman"/>
              <w:color w:val="FF0000"/>
            </w:rPr>
          </w:rPrChange>
        </w:rPr>
        <w:t xml:space="preserve"> from the application.</w:t>
      </w:r>
    </w:p>
    <w:p w14:paraId="065D88F1" w14:textId="77777777" w:rsidR="00165DD8" w:rsidRPr="00165DD8" w:rsidRDefault="00165DD8" w:rsidP="00165DD8">
      <w:pPr>
        <w:pStyle w:val="ListParagraph"/>
        <w:ind w:left="0"/>
        <w:rPr>
          <w:rFonts w:ascii="Times New Roman" w:hAnsi="Times New Roman" w:cs="Times New Roman"/>
          <w:rPrChange w:id="1026" w:author="Blanding, Beau T. (MSFC-HP27)[HOSC SERVICES CONTRACT]" w:date="2021-11-16T22:53:00Z">
            <w:rPr>
              <w:rFonts w:ascii="Times New Roman" w:hAnsi="Times New Roman" w:cs="Times New Roman"/>
              <w:color w:val="FF0000"/>
            </w:rPr>
          </w:rPrChange>
        </w:rPr>
      </w:pPr>
    </w:p>
    <w:p w14:paraId="366834A7" w14:textId="4D5B3FE7" w:rsidR="001E0C32" w:rsidRPr="00165DD8" w:rsidRDefault="001E0C32" w:rsidP="001E0C32">
      <w:pPr>
        <w:pStyle w:val="ListParagraph"/>
        <w:ind w:left="0"/>
        <w:rPr>
          <w:rFonts w:ascii="Times New Roman" w:hAnsi="Times New Roman" w:cs="Times New Roman"/>
          <w:b/>
          <w:bCs/>
          <w:rPrChange w:id="102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28" w:author="Blanding, Beau T. (MSFC-HP27)[HOSC SERVICES CONTRACT]" w:date="2021-11-16T22:53:00Z">
            <w:rPr>
              <w:rFonts w:ascii="Times New Roman" w:hAnsi="Times New Roman" w:cs="Times New Roman"/>
              <w:b/>
              <w:bCs/>
              <w:color w:val="FF0000"/>
            </w:rPr>
          </w:rPrChange>
        </w:rPr>
        <w:t>4.4.7.4</w:t>
      </w:r>
      <w:r w:rsidRPr="00165DD8">
        <w:rPr>
          <w:rFonts w:ascii="Times New Roman" w:hAnsi="Times New Roman" w:cs="Times New Roman"/>
          <w:b/>
          <w:bCs/>
          <w:rPrChange w:id="1029" w:author="Blanding, Beau T. (MSFC-HP27)[HOSC SERVICES CONTRACT]" w:date="2021-11-16T22:53:00Z">
            <w:rPr>
              <w:rFonts w:ascii="Times New Roman" w:hAnsi="Times New Roman" w:cs="Times New Roman"/>
              <w:b/>
              <w:bCs/>
              <w:color w:val="FF0000"/>
            </w:rPr>
          </w:rPrChange>
        </w:rPr>
        <w:tab/>
        <w:t>Effect on Receipt</w:t>
      </w:r>
    </w:p>
    <w:p w14:paraId="40AF4F59" w14:textId="77777777" w:rsidR="00165DD8" w:rsidRPr="00165DD8" w:rsidRDefault="00165DD8" w:rsidP="00165DD8">
      <w:pPr>
        <w:pStyle w:val="ListParagraph"/>
        <w:ind w:left="0"/>
        <w:rPr>
          <w:rFonts w:ascii="Times New Roman" w:hAnsi="Times New Roman" w:cs="Times New Roman"/>
          <w:rPrChange w:id="1030" w:author="Blanding, Beau T. (MSFC-HP27)[HOSC SERVICES CONTRACT]" w:date="2021-11-16T22:53:00Z">
            <w:rPr>
              <w:rFonts w:ascii="Times New Roman" w:hAnsi="Times New Roman" w:cs="Times New Roman"/>
              <w:color w:val="FF0000"/>
            </w:rPr>
          </w:rPrChange>
        </w:rPr>
      </w:pPr>
    </w:p>
    <w:p w14:paraId="56B8B585" w14:textId="2083F1DC" w:rsidR="001E0C32" w:rsidRPr="00165DD8" w:rsidRDefault="001E0C32" w:rsidP="001E0C32">
      <w:pPr>
        <w:pStyle w:val="ListParagraph"/>
        <w:ind w:left="0"/>
        <w:rPr>
          <w:rFonts w:ascii="Times New Roman" w:hAnsi="Times New Roman" w:cs="Times New Roman"/>
          <w:rPrChange w:id="103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32" w:author="Blanding, Beau T. (MSFC-HP27)[HOSC SERVICES CONTRACT]" w:date="2021-11-16T22:53:00Z">
            <w:rPr>
              <w:rFonts w:ascii="Times New Roman" w:hAnsi="Times New Roman" w:cs="Times New Roman"/>
              <w:color w:val="FF0000"/>
            </w:rPr>
          </w:rPrChange>
        </w:rPr>
        <w:t xml:space="preserve">The effect on receipt of </w:t>
      </w:r>
      <w:proofErr w:type="spellStart"/>
      <w:r w:rsidRPr="00165DD8">
        <w:rPr>
          <w:rFonts w:ascii="Times New Roman" w:hAnsi="Times New Roman" w:cs="Times New Roman"/>
          <w:rPrChange w:id="1033" w:author="Blanding, Beau T. (MSFC-HP27)[HOSC SERVICES CONTRACT]" w:date="2021-11-16T22:53:00Z">
            <w:rPr>
              <w:rFonts w:ascii="Times New Roman" w:hAnsi="Times New Roman" w:cs="Times New Roman"/>
              <w:color w:val="FF0000"/>
            </w:rPr>
          </w:rPrChange>
        </w:rPr>
        <w:t>LocalBundleID.indication</w:t>
      </w:r>
      <w:proofErr w:type="spellEnd"/>
      <w:r w:rsidRPr="00165DD8">
        <w:rPr>
          <w:rFonts w:ascii="Times New Roman" w:hAnsi="Times New Roman" w:cs="Times New Roman"/>
          <w:rPrChange w:id="1034" w:author="Blanding, Beau T. (MSFC-HP27)[HOSC SERVICES CONTRACT]" w:date="2021-11-16T22:53:00Z">
            <w:rPr>
              <w:rFonts w:ascii="Times New Roman" w:hAnsi="Times New Roman" w:cs="Times New Roman"/>
              <w:color w:val="FF0000"/>
            </w:rPr>
          </w:rPrChange>
        </w:rPr>
        <w:t xml:space="preserve"> by a BP application is undefined.</w:t>
      </w:r>
    </w:p>
    <w:p w14:paraId="00E24750" w14:textId="77777777" w:rsidR="00165DD8" w:rsidRPr="00165DD8" w:rsidRDefault="00165DD8" w:rsidP="00165DD8">
      <w:pPr>
        <w:pStyle w:val="ListParagraph"/>
        <w:ind w:left="0"/>
        <w:rPr>
          <w:rFonts w:ascii="Times New Roman" w:hAnsi="Times New Roman" w:cs="Times New Roman"/>
          <w:rPrChange w:id="1035" w:author="Blanding, Beau T. (MSFC-HP27)[HOSC SERVICES CONTRACT]" w:date="2021-11-16T22:53:00Z">
            <w:rPr>
              <w:rFonts w:ascii="Times New Roman" w:hAnsi="Times New Roman" w:cs="Times New Roman"/>
              <w:color w:val="FF0000"/>
            </w:rPr>
          </w:rPrChange>
        </w:rPr>
      </w:pPr>
    </w:p>
    <w:p w14:paraId="07189AC4" w14:textId="03D678FF" w:rsidR="001E0C32" w:rsidRPr="00165DD8" w:rsidRDefault="001E0C32" w:rsidP="001E0C32">
      <w:pPr>
        <w:pStyle w:val="ListParagraph"/>
        <w:ind w:left="0"/>
        <w:rPr>
          <w:rFonts w:ascii="Times New Roman" w:hAnsi="Times New Roman" w:cs="Times New Roman"/>
          <w:b/>
          <w:bCs/>
          <w:rPrChange w:id="1036"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37" w:author="Blanding, Beau T. (MSFC-HP27)[HOSC SERVICES CONTRACT]" w:date="2021-11-16T22:53:00Z">
            <w:rPr>
              <w:rFonts w:ascii="Times New Roman" w:hAnsi="Times New Roman" w:cs="Times New Roman"/>
              <w:b/>
              <w:bCs/>
              <w:color w:val="FF0000"/>
            </w:rPr>
          </w:rPrChange>
        </w:rPr>
        <w:t>4.4.7.5</w:t>
      </w:r>
      <w:r w:rsidRPr="00165DD8">
        <w:rPr>
          <w:rFonts w:ascii="Times New Roman" w:hAnsi="Times New Roman" w:cs="Times New Roman"/>
          <w:b/>
          <w:bCs/>
          <w:rPrChange w:id="1038" w:author="Blanding, Beau T. (MSFC-HP27)[HOSC SERVICES CONTRACT]" w:date="2021-11-16T22:53:00Z">
            <w:rPr>
              <w:rFonts w:ascii="Times New Roman" w:hAnsi="Times New Roman" w:cs="Times New Roman"/>
              <w:b/>
              <w:bCs/>
              <w:color w:val="FF0000"/>
            </w:rPr>
          </w:rPrChange>
        </w:rPr>
        <w:tab/>
        <w:t>Discussion—Additional Comments</w:t>
      </w:r>
    </w:p>
    <w:p w14:paraId="55EC7334" w14:textId="5635DC95" w:rsidR="00165DD8" w:rsidRPr="00165DD8" w:rsidRDefault="00165DD8" w:rsidP="00165DD8">
      <w:pPr>
        <w:pStyle w:val="ListParagraph"/>
        <w:ind w:left="0"/>
        <w:rPr>
          <w:rFonts w:ascii="Times New Roman" w:hAnsi="Times New Roman" w:cs="Times New Roman"/>
          <w:b/>
          <w:bCs/>
          <w:rPrChange w:id="1039" w:author="Blanding, Beau T. (MSFC-HP27)[HOSC SERVICES CONTRACT]" w:date="2021-11-16T22:53:00Z">
            <w:rPr>
              <w:rFonts w:ascii="Times New Roman" w:hAnsi="Times New Roman" w:cs="Times New Roman"/>
              <w:b/>
              <w:bCs/>
              <w:color w:val="FF0000"/>
            </w:rPr>
          </w:rPrChange>
        </w:rPr>
      </w:pPr>
    </w:p>
    <w:p w14:paraId="55F616CF" w14:textId="6B5C135F" w:rsidR="001E0C32" w:rsidRPr="00165DD8" w:rsidRDefault="001E0C32" w:rsidP="001E0C32">
      <w:pPr>
        <w:pStyle w:val="ListParagraph"/>
        <w:ind w:left="0"/>
        <w:rPr>
          <w:rFonts w:ascii="Times New Roman" w:hAnsi="Times New Roman" w:cs="Times New Roman"/>
          <w:rPrChange w:id="104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41" w:author="Blanding, Beau T. (MSFC-HP27)[HOSC SERVICES CONTRACT]" w:date="2021-11-16T22:53:00Z">
            <w:rPr>
              <w:rFonts w:ascii="Times New Roman" w:hAnsi="Times New Roman" w:cs="Times New Roman"/>
              <w:color w:val="FF0000"/>
            </w:rPr>
          </w:rPrChange>
        </w:rPr>
        <w:t xml:space="preserve">On receiving this </w:t>
      </w:r>
      <w:proofErr w:type="gramStart"/>
      <w:r w:rsidRPr="00165DD8">
        <w:rPr>
          <w:rFonts w:ascii="Times New Roman" w:hAnsi="Times New Roman" w:cs="Times New Roman"/>
          <w:rPrChange w:id="1042" w:author="Blanding, Beau T. (MSFC-HP27)[HOSC SERVICES CONTRACT]" w:date="2021-11-16T22:53:00Z">
            <w:rPr>
              <w:rFonts w:ascii="Times New Roman" w:hAnsi="Times New Roman" w:cs="Times New Roman"/>
              <w:color w:val="FF0000"/>
            </w:rPr>
          </w:rPrChange>
        </w:rPr>
        <w:t>notice</w:t>
      </w:r>
      <w:proofErr w:type="gramEnd"/>
      <w:r w:rsidRPr="00165DD8">
        <w:rPr>
          <w:rFonts w:ascii="Times New Roman" w:hAnsi="Times New Roman" w:cs="Times New Roman"/>
          <w:rPrChange w:id="1043" w:author="Blanding, Beau T. (MSFC-HP27)[HOSC SERVICES CONTRACT]" w:date="2021-11-16T22:53:00Z">
            <w:rPr>
              <w:rFonts w:ascii="Times New Roman" w:hAnsi="Times New Roman" w:cs="Times New Roman"/>
              <w:color w:val="FF0000"/>
            </w:rPr>
          </w:rPrChange>
        </w:rPr>
        <w:t xml:space="preserve"> the sending application can, for example, release resources of its own that are allocated to the bundles being transmitted, or remember the Local Bundle ID so that transmission can be canceled in the future if necessary.</w:t>
      </w:r>
    </w:p>
    <w:p w14:paraId="46601C25" w14:textId="77777777" w:rsidR="00165DD8" w:rsidRPr="00165DD8" w:rsidRDefault="00165DD8" w:rsidP="00165DD8">
      <w:pPr>
        <w:pStyle w:val="ListParagraph"/>
        <w:ind w:left="0"/>
        <w:rPr>
          <w:rFonts w:ascii="Times New Roman" w:hAnsi="Times New Roman" w:cs="Times New Roman"/>
          <w:rPrChange w:id="1044" w:author="Blanding, Beau T. (MSFC-HP27)[HOSC SERVICES CONTRACT]" w:date="2021-11-16T22:53:00Z">
            <w:rPr>
              <w:rFonts w:ascii="Times New Roman" w:hAnsi="Times New Roman" w:cs="Times New Roman"/>
              <w:color w:val="FF0000"/>
            </w:rPr>
          </w:rPrChange>
        </w:rPr>
      </w:pPr>
    </w:p>
    <w:p w14:paraId="5CD5F996" w14:textId="7024A25D" w:rsidR="001E0C32" w:rsidRPr="00165DD8" w:rsidRDefault="001E0C32" w:rsidP="001E0C32">
      <w:pPr>
        <w:pStyle w:val="ListParagraph"/>
        <w:ind w:left="0"/>
        <w:rPr>
          <w:rFonts w:ascii="Times New Roman" w:hAnsi="Times New Roman" w:cs="Times New Roman"/>
          <w:b/>
          <w:bCs/>
          <w:sz w:val="24"/>
          <w:szCs w:val="24"/>
          <w:rPrChange w:id="1045" w:author="Blanding, Beau T. (MSFC-HP27)[HOSC SERVICES CONTRACT]" w:date="2021-11-16T22:53:00Z">
            <w:rPr>
              <w:rFonts w:ascii="Times New Roman" w:hAnsi="Times New Roman" w:cs="Times New Roman"/>
              <w:b/>
              <w:bCs/>
              <w:color w:val="FF0000"/>
              <w:sz w:val="24"/>
              <w:szCs w:val="24"/>
            </w:rPr>
          </w:rPrChange>
        </w:rPr>
      </w:pPr>
      <w:r w:rsidRPr="00165DD8">
        <w:rPr>
          <w:rFonts w:ascii="Times New Roman" w:hAnsi="Times New Roman" w:cs="Times New Roman"/>
          <w:b/>
          <w:bCs/>
          <w:sz w:val="24"/>
          <w:szCs w:val="24"/>
          <w:rPrChange w:id="1046" w:author="Blanding, Beau T. (MSFC-HP27)[HOSC SERVICES CONTRACT]" w:date="2021-11-16T22:53:00Z">
            <w:rPr>
              <w:rFonts w:ascii="Times New Roman" w:hAnsi="Times New Roman" w:cs="Times New Roman"/>
              <w:b/>
              <w:bCs/>
              <w:color w:val="FF0000"/>
              <w:sz w:val="24"/>
              <w:szCs w:val="24"/>
            </w:rPr>
          </w:rPrChange>
        </w:rPr>
        <w:t>4.4.8</w:t>
      </w:r>
      <w:r w:rsidRPr="00165DD8">
        <w:rPr>
          <w:rFonts w:ascii="Times New Roman" w:hAnsi="Times New Roman" w:cs="Times New Roman"/>
          <w:b/>
          <w:bCs/>
          <w:sz w:val="24"/>
          <w:szCs w:val="24"/>
          <w:rPrChange w:id="1047" w:author="Blanding, Beau T. (MSFC-HP27)[HOSC SERVICES CONTRACT]" w:date="2021-11-16T22:53:00Z">
            <w:rPr>
              <w:rFonts w:ascii="Times New Roman" w:hAnsi="Times New Roman" w:cs="Times New Roman"/>
              <w:b/>
              <w:bCs/>
              <w:color w:val="FF0000"/>
              <w:sz w:val="24"/>
              <w:szCs w:val="24"/>
            </w:rPr>
          </w:rPrChange>
        </w:rPr>
        <w:tab/>
      </w:r>
      <w:proofErr w:type="spellStart"/>
      <w:r w:rsidRPr="00165DD8">
        <w:rPr>
          <w:rFonts w:ascii="Times New Roman" w:hAnsi="Times New Roman" w:cs="Times New Roman"/>
          <w:b/>
          <w:bCs/>
          <w:sz w:val="24"/>
          <w:szCs w:val="24"/>
          <w:rPrChange w:id="1048" w:author="Blanding, Beau T. (MSFC-HP27)[HOSC SERVICES CONTRACT]" w:date="2021-11-16T22:53:00Z">
            <w:rPr>
              <w:rFonts w:ascii="Times New Roman" w:hAnsi="Times New Roman" w:cs="Times New Roman"/>
              <w:b/>
              <w:bCs/>
              <w:color w:val="FF0000"/>
              <w:sz w:val="24"/>
              <w:szCs w:val="24"/>
            </w:rPr>
          </w:rPrChange>
        </w:rPr>
        <w:t>BundleDelivery.indication</w:t>
      </w:r>
      <w:proofErr w:type="spellEnd"/>
    </w:p>
    <w:p w14:paraId="4875AB57" w14:textId="77777777" w:rsidR="00165DD8" w:rsidRPr="00165DD8" w:rsidRDefault="00165DD8" w:rsidP="00165DD8">
      <w:pPr>
        <w:pStyle w:val="ListParagraph"/>
        <w:ind w:left="0"/>
        <w:rPr>
          <w:rFonts w:ascii="Times New Roman" w:hAnsi="Times New Roman" w:cs="Times New Roman"/>
          <w:b/>
          <w:bCs/>
          <w:sz w:val="24"/>
          <w:szCs w:val="24"/>
          <w:rPrChange w:id="1049" w:author="Blanding, Beau T. (MSFC-HP27)[HOSC SERVICES CONTRACT]" w:date="2021-11-16T22:53:00Z">
            <w:rPr>
              <w:rFonts w:ascii="Times New Roman" w:hAnsi="Times New Roman" w:cs="Times New Roman"/>
              <w:b/>
              <w:bCs/>
              <w:color w:val="FF0000"/>
              <w:sz w:val="24"/>
              <w:szCs w:val="24"/>
            </w:rPr>
          </w:rPrChange>
        </w:rPr>
      </w:pPr>
    </w:p>
    <w:p w14:paraId="17D4C909" w14:textId="653B15A0" w:rsidR="001E0C32" w:rsidRPr="00165DD8" w:rsidRDefault="001E0C32" w:rsidP="001E0C32">
      <w:pPr>
        <w:pStyle w:val="ListParagraph"/>
        <w:ind w:left="0"/>
        <w:rPr>
          <w:rFonts w:ascii="Times New Roman" w:hAnsi="Times New Roman" w:cs="Times New Roman"/>
          <w:b/>
          <w:bCs/>
          <w:rPrChange w:id="1050"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51" w:author="Blanding, Beau T. (MSFC-HP27)[HOSC SERVICES CONTRACT]" w:date="2021-11-16T22:53:00Z">
            <w:rPr>
              <w:rFonts w:ascii="Times New Roman" w:hAnsi="Times New Roman" w:cs="Times New Roman"/>
              <w:b/>
              <w:bCs/>
              <w:color w:val="FF0000"/>
            </w:rPr>
          </w:rPrChange>
        </w:rPr>
        <w:t>4.4.8.1</w:t>
      </w:r>
      <w:r w:rsidRPr="00165DD8">
        <w:rPr>
          <w:rFonts w:ascii="Times New Roman" w:hAnsi="Times New Roman" w:cs="Times New Roman"/>
          <w:b/>
          <w:bCs/>
          <w:rPrChange w:id="1052" w:author="Blanding, Beau T. (MSFC-HP27)[HOSC SERVICES CONTRACT]" w:date="2021-11-16T22:53:00Z">
            <w:rPr>
              <w:rFonts w:ascii="Times New Roman" w:hAnsi="Times New Roman" w:cs="Times New Roman"/>
              <w:b/>
              <w:bCs/>
              <w:color w:val="FF0000"/>
            </w:rPr>
          </w:rPrChange>
        </w:rPr>
        <w:tab/>
        <w:t>Function</w:t>
      </w:r>
    </w:p>
    <w:p w14:paraId="26B97FFB" w14:textId="77777777" w:rsidR="00165DD8" w:rsidRPr="00165DD8" w:rsidRDefault="00165DD8" w:rsidP="00165DD8">
      <w:pPr>
        <w:pStyle w:val="ListParagraph"/>
        <w:ind w:left="0"/>
        <w:rPr>
          <w:rFonts w:ascii="Times New Roman" w:hAnsi="Times New Roman" w:cs="Times New Roman"/>
          <w:rPrChange w:id="1053" w:author="Blanding, Beau T. (MSFC-HP27)[HOSC SERVICES CONTRACT]" w:date="2021-11-16T22:53:00Z">
            <w:rPr>
              <w:rFonts w:ascii="Times New Roman" w:hAnsi="Times New Roman" w:cs="Times New Roman"/>
              <w:color w:val="FF0000"/>
            </w:rPr>
          </w:rPrChange>
        </w:rPr>
      </w:pPr>
    </w:p>
    <w:p w14:paraId="59311411" w14:textId="356F8664" w:rsidR="001E0C32" w:rsidRPr="00165DD8" w:rsidRDefault="001E0C32" w:rsidP="001E0C32">
      <w:pPr>
        <w:pStyle w:val="ListParagraph"/>
        <w:ind w:left="0"/>
        <w:rPr>
          <w:rFonts w:ascii="Times New Roman" w:hAnsi="Times New Roman" w:cs="Times New Roman"/>
          <w:rPrChange w:id="105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55" w:author="Blanding, Beau T. (MSFC-HP27)[HOSC SERVICES CONTRACT]" w:date="2021-11-16T22:53:00Z">
            <w:rPr>
              <w:rFonts w:ascii="Times New Roman" w:hAnsi="Times New Roman" w:cs="Times New Roman"/>
              <w:color w:val="FF0000"/>
            </w:rPr>
          </w:rPrChange>
        </w:rPr>
        <w:t xml:space="preserve">The </w:t>
      </w:r>
      <w:proofErr w:type="spellStart"/>
      <w:r w:rsidRPr="00165DD8">
        <w:rPr>
          <w:rFonts w:ascii="Times New Roman" w:hAnsi="Times New Roman" w:cs="Times New Roman"/>
          <w:rPrChange w:id="1056" w:author="Blanding, Beau T. (MSFC-HP27)[HOSC SERVICES CONTRACT]" w:date="2021-11-16T22:53:00Z">
            <w:rPr>
              <w:rFonts w:ascii="Times New Roman" w:hAnsi="Times New Roman" w:cs="Times New Roman"/>
              <w:color w:val="FF0000"/>
            </w:rPr>
          </w:rPrChange>
        </w:rPr>
        <w:t>BundleDelivery.indication</w:t>
      </w:r>
      <w:proofErr w:type="spellEnd"/>
      <w:r w:rsidRPr="00165DD8">
        <w:rPr>
          <w:rFonts w:ascii="Times New Roman" w:hAnsi="Times New Roman" w:cs="Times New Roman"/>
          <w:rPrChange w:id="1057" w:author="Blanding, Beau T. (MSFC-HP27)[HOSC SERVICES CONTRACT]" w:date="2021-11-16T22:53:00Z">
            <w:rPr>
              <w:rFonts w:ascii="Times New Roman" w:hAnsi="Times New Roman" w:cs="Times New Roman"/>
              <w:color w:val="FF0000"/>
            </w:rPr>
          </w:rPrChange>
        </w:rPr>
        <w:t xml:space="preserve"> primitive shall be used to indicate to the bundle service user that a bundle has been delivered to the application.</w:t>
      </w:r>
    </w:p>
    <w:p w14:paraId="12838BBD" w14:textId="77777777" w:rsidR="00165DD8" w:rsidRPr="00165DD8" w:rsidRDefault="00165DD8" w:rsidP="00165DD8">
      <w:pPr>
        <w:pStyle w:val="ListParagraph"/>
        <w:ind w:left="0"/>
        <w:rPr>
          <w:rFonts w:ascii="Times New Roman" w:hAnsi="Times New Roman" w:cs="Times New Roman"/>
          <w:rPrChange w:id="1058" w:author="Blanding, Beau T. (MSFC-HP27)[HOSC SERVICES CONTRACT]" w:date="2021-11-16T22:53:00Z">
            <w:rPr>
              <w:rFonts w:ascii="Times New Roman" w:hAnsi="Times New Roman" w:cs="Times New Roman"/>
              <w:color w:val="FF0000"/>
            </w:rPr>
          </w:rPrChange>
        </w:rPr>
      </w:pPr>
    </w:p>
    <w:p w14:paraId="4ADBBA0D" w14:textId="5B948A3B" w:rsidR="001E0C32" w:rsidRPr="00165DD8" w:rsidRDefault="001E0C32" w:rsidP="001E0C32">
      <w:pPr>
        <w:pStyle w:val="ListParagraph"/>
        <w:ind w:left="0"/>
        <w:rPr>
          <w:rFonts w:ascii="Times New Roman" w:hAnsi="Times New Roman" w:cs="Times New Roman"/>
          <w:b/>
          <w:bCs/>
          <w:rPrChange w:id="1059"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60" w:author="Blanding, Beau T. (MSFC-HP27)[HOSC SERVICES CONTRACT]" w:date="2021-11-16T22:53:00Z">
            <w:rPr>
              <w:rFonts w:ascii="Times New Roman" w:hAnsi="Times New Roman" w:cs="Times New Roman"/>
              <w:b/>
              <w:bCs/>
              <w:color w:val="FF0000"/>
            </w:rPr>
          </w:rPrChange>
        </w:rPr>
        <w:t>4.4.8.2</w:t>
      </w:r>
      <w:r w:rsidRPr="00165DD8">
        <w:rPr>
          <w:rFonts w:ascii="Times New Roman" w:hAnsi="Times New Roman" w:cs="Times New Roman"/>
          <w:b/>
          <w:bCs/>
          <w:rPrChange w:id="1061" w:author="Blanding, Beau T. (MSFC-HP27)[HOSC SERVICES CONTRACT]" w:date="2021-11-16T22:53:00Z">
            <w:rPr>
              <w:rFonts w:ascii="Times New Roman" w:hAnsi="Times New Roman" w:cs="Times New Roman"/>
              <w:b/>
              <w:bCs/>
              <w:color w:val="FF0000"/>
            </w:rPr>
          </w:rPrChange>
        </w:rPr>
        <w:tab/>
        <w:t>Semantics</w:t>
      </w:r>
    </w:p>
    <w:p w14:paraId="6C87D897" w14:textId="77777777" w:rsidR="00165DD8" w:rsidRPr="00165DD8" w:rsidRDefault="00165DD8" w:rsidP="00165DD8">
      <w:pPr>
        <w:pStyle w:val="ListParagraph"/>
        <w:ind w:left="0"/>
        <w:rPr>
          <w:rFonts w:ascii="Times New Roman" w:hAnsi="Times New Roman" w:cs="Times New Roman"/>
          <w:b/>
          <w:bCs/>
          <w:rPrChange w:id="1062" w:author="Blanding, Beau T. (MSFC-HP27)[HOSC SERVICES CONTRACT]" w:date="2021-11-16T22:53:00Z">
            <w:rPr>
              <w:rFonts w:ascii="Times New Roman" w:hAnsi="Times New Roman" w:cs="Times New Roman"/>
              <w:b/>
              <w:bCs/>
              <w:color w:val="FF0000"/>
            </w:rPr>
          </w:rPrChange>
        </w:rPr>
      </w:pPr>
    </w:p>
    <w:p w14:paraId="6A7D5172" w14:textId="328D0CEC" w:rsidR="001E0C32" w:rsidRPr="00165DD8" w:rsidRDefault="001E0C32" w:rsidP="001E0C32">
      <w:pPr>
        <w:pStyle w:val="ListParagraph"/>
        <w:ind w:left="0"/>
        <w:rPr>
          <w:rFonts w:ascii="Times New Roman" w:hAnsi="Times New Roman" w:cs="Times New Roman"/>
          <w:rPrChange w:id="1063"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64" w:author="Blanding, Beau T. (MSFC-HP27)[HOSC SERVICES CONTRACT]" w:date="2021-11-16T22:53:00Z">
            <w:rPr>
              <w:rFonts w:ascii="Times New Roman" w:hAnsi="Times New Roman" w:cs="Times New Roman"/>
              <w:color w:val="FF0000"/>
            </w:rPr>
          </w:rPrChange>
        </w:rPr>
        <w:t>BundleDelivery.indication</w:t>
      </w:r>
      <w:proofErr w:type="spellEnd"/>
      <w:r w:rsidRPr="00165DD8">
        <w:rPr>
          <w:rFonts w:ascii="Times New Roman" w:hAnsi="Times New Roman" w:cs="Times New Roman"/>
          <w:rPrChange w:id="1065" w:author="Blanding, Beau T. (MSFC-HP27)[HOSC SERVICES CONTRACT]" w:date="2021-11-16T22:53:00Z">
            <w:rPr>
              <w:rFonts w:ascii="Times New Roman" w:hAnsi="Times New Roman" w:cs="Times New Roman"/>
              <w:color w:val="FF0000"/>
            </w:rPr>
          </w:rPrChange>
        </w:rPr>
        <w:t xml:space="preserve"> shall provide parameters as follows:</w:t>
      </w:r>
    </w:p>
    <w:p w14:paraId="68357B25" w14:textId="77777777" w:rsidR="00165DD8" w:rsidRPr="00165DD8" w:rsidRDefault="00165DD8" w:rsidP="00165DD8">
      <w:pPr>
        <w:pStyle w:val="ListParagraph"/>
        <w:ind w:left="0"/>
        <w:rPr>
          <w:rFonts w:ascii="Times New Roman" w:hAnsi="Times New Roman" w:cs="Times New Roman"/>
          <w:rPrChange w:id="1066" w:author="Blanding, Beau T. (MSFC-HP27)[HOSC SERVICES CONTRACT]" w:date="2021-11-16T22:53:00Z">
            <w:rPr>
              <w:rFonts w:ascii="Times New Roman" w:hAnsi="Times New Roman" w:cs="Times New Roman"/>
              <w:color w:val="FF0000"/>
            </w:rPr>
          </w:rPrChange>
        </w:rPr>
      </w:pPr>
    </w:p>
    <w:p w14:paraId="64AA829D" w14:textId="77777777" w:rsidR="001E0C32" w:rsidRPr="00165DD8" w:rsidRDefault="001E0C32" w:rsidP="00165DD8">
      <w:pPr>
        <w:pStyle w:val="ListParagraph"/>
        <w:ind w:left="0"/>
        <w:rPr>
          <w:rFonts w:ascii="Times New Roman" w:hAnsi="Times New Roman" w:cs="Times New Roman"/>
          <w:rPrChange w:id="1067"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68" w:author="Blanding, Beau T. (MSFC-HP27)[HOSC SERVICES CONTRACT]" w:date="2021-11-16T22:53:00Z">
            <w:rPr>
              <w:rFonts w:ascii="Times New Roman" w:hAnsi="Times New Roman" w:cs="Times New Roman"/>
              <w:color w:val="FF0000"/>
            </w:rPr>
          </w:rPrChange>
        </w:rPr>
        <w:t>BundleDelivery.indication</w:t>
      </w:r>
      <w:proofErr w:type="spellEnd"/>
      <w:r w:rsidRPr="00165DD8">
        <w:rPr>
          <w:rFonts w:ascii="Times New Roman" w:hAnsi="Times New Roman" w:cs="Times New Roman"/>
          <w:rPrChange w:id="1069" w:author="Blanding, Beau T. (MSFC-HP27)[HOSC SERVICES CONTRACT]" w:date="2021-11-16T22:53:00Z">
            <w:rPr>
              <w:rFonts w:ascii="Times New Roman" w:hAnsi="Times New Roman" w:cs="Times New Roman"/>
              <w:color w:val="FF0000"/>
            </w:rPr>
          </w:rPrChange>
        </w:rPr>
        <w:tab/>
        <w:t xml:space="preserve">(header information, </w:t>
      </w:r>
    </w:p>
    <w:p w14:paraId="7C61B911" w14:textId="66C22A3B" w:rsidR="001E0C32" w:rsidRPr="00165DD8" w:rsidRDefault="001E0C32" w:rsidP="00165DD8">
      <w:pPr>
        <w:pStyle w:val="ListParagraph"/>
        <w:ind w:left="2880"/>
        <w:rPr>
          <w:rFonts w:ascii="Times New Roman" w:hAnsi="Times New Roman" w:cs="Times New Roman"/>
          <w:rPrChange w:id="1070"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71" w:author="Blanding, Beau T. (MSFC-HP27)[HOSC SERVICES CONTRACT]" w:date="2021-11-16T22:53:00Z">
            <w:rPr>
              <w:rFonts w:ascii="Times New Roman" w:hAnsi="Times New Roman" w:cs="Times New Roman"/>
              <w:color w:val="FF0000"/>
            </w:rPr>
          </w:rPrChange>
        </w:rPr>
        <w:t>application data unit)</w:t>
      </w:r>
    </w:p>
    <w:p w14:paraId="41DB19F0" w14:textId="77777777" w:rsidR="00165DD8" w:rsidRPr="00165DD8" w:rsidRDefault="00165DD8" w:rsidP="00165DD8">
      <w:pPr>
        <w:pStyle w:val="ListParagraph"/>
        <w:ind w:left="0"/>
        <w:rPr>
          <w:rFonts w:ascii="Times New Roman" w:hAnsi="Times New Roman" w:cs="Times New Roman"/>
          <w:rPrChange w:id="1072" w:author="Blanding, Beau T. (MSFC-HP27)[HOSC SERVICES CONTRACT]" w:date="2021-11-16T22:53:00Z">
            <w:rPr>
              <w:rFonts w:ascii="Times New Roman" w:hAnsi="Times New Roman" w:cs="Times New Roman"/>
              <w:color w:val="FF0000"/>
            </w:rPr>
          </w:rPrChange>
        </w:rPr>
      </w:pPr>
    </w:p>
    <w:p w14:paraId="4C05C0EE" w14:textId="0D7ED35F" w:rsidR="001E0C32" w:rsidRPr="00165DD8" w:rsidRDefault="001E0C32" w:rsidP="001E0C32">
      <w:pPr>
        <w:pStyle w:val="ListParagraph"/>
        <w:ind w:left="0"/>
        <w:rPr>
          <w:rFonts w:ascii="Times New Roman" w:hAnsi="Times New Roman" w:cs="Times New Roman"/>
          <w:b/>
          <w:bCs/>
          <w:rPrChange w:id="1073"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74" w:author="Blanding, Beau T. (MSFC-HP27)[HOSC SERVICES CONTRACT]" w:date="2021-11-16T22:53:00Z">
            <w:rPr>
              <w:rFonts w:ascii="Times New Roman" w:hAnsi="Times New Roman" w:cs="Times New Roman"/>
              <w:b/>
              <w:bCs/>
              <w:color w:val="FF0000"/>
            </w:rPr>
          </w:rPrChange>
        </w:rPr>
        <w:t>4.4.8.3</w:t>
      </w:r>
      <w:r w:rsidRPr="00165DD8">
        <w:rPr>
          <w:rFonts w:ascii="Times New Roman" w:hAnsi="Times New Roman" w:cs="Times New Roman"/>
          <w:b/>
          <w:bCs/>
          <w:rPrChange w:id="1075" w:author="Blanding, Beau T. (MSFC-HP27)[HOSC SERVICES CONTRACT]" w:date="2021-11-16T22:53:00Z">
            <w:rPr>
              <w:rFonts w:ascii="Times New Roman" w:hAnsi="Times New Roman" w:cs="Times New Roman"/>
              <w:b/>
              <w:bCs/>
              <w:color w:val="FF0000"/>
            </w:rPr>
          </w:rPrChange>
        </w:rPr>
        <w:tab/>
        <w:t>When Generated</w:t>
      </w:r>
    </w:p>
    <w:p w14:paraId="557FAC6A" w14:textId="77777777" w:rsidR="00165DD8" w:rsidRPr="00165DD8" w:rsidRDefault="00165DD8" w:rsidP="00165DD8">
      <w:pPr>
        <w:pStyle w:val="ListParagraph"/>
        <w:ind w:left="0"/>
        <w:rPr>
          <w:rFonts w:ascii="Times New Roman" w:hAnsi="Times New Roman" w:cs="Times New Roman"/>
          <w:rPrChange w:id="1076" w:author="Blanding, Beau T. (MSFC-HP27)[HOSC SERVICES CONTRACT]" w:date="2021-11-16T22:53:00Z">
            <w:rPr>
              <w:rFonts w:ascii="Times New Roman" w:hAnsi="Times New Roman" w:cs="Times New Roman"/>
              <w:color w:val="FF0000"/>
            </w:rPr>
          </w:rPrChange>
        </w:rPr>
      </w:pPr>
    </w:p>
    <w:p w14:paraId="13C738C4" w14:textId="77777777" w:rsidR="001E0C32" w:rsidRPr="00165DD8" w:rsidRDefault="001E0C32" w:rsidP="00165DD8">
      <w:pPr>
        <w:pStyle w:val="ListParagraph"/>
        <w:ind w:left="0"/>
        <w:rPr>
          <w:rFonts w:ascii="Times New Roman" w:hAnsi="Times New Roman" w:cs="Times New Roman"/>
          <w:rPrChange w:id="1077" w:author="Blanding, Beau T. (MSFC-HP27)[HOSC SERVICES CONTRACT]" w:date="2021-11-16T22:53:00Z">
            <w:rPr>
              <w:rFonts w:ascii="Times New Roman" w:hAnsi="Times New Roman" w:cs="Times New Roman"/>
              <w:color w:val="FF0000"/>
            </w:rPr>
          </w:rPrChange>
        </w:rPr>
      </w:pPr>
      <w:proofErr w:type="spellStart"/>
      <w:r w:rsidRPr="00165DD8">
        <w:rPr>
          <w:rFonts w:ascii="Times New Roman" w:hAnsi="Times New Roman" w:cs="Times New Roman"/>
          <w:rPrChange w:id="1078" w:author="Blanding, Beau T. (MSFC-HP27)[HOSC SERVICES CONTRACT]" w:date="2021-11-16T22:53:00Z">
            <w:rPr>
              <w:rFonts w:ascii="Times New Roman" w:hAnsi="Times New Roman" w:cs="Times New Roman"/>
              <w:color w:val="FF0000"/>
            </w:rPr>
          </w:rPrChange>
        </w:rPr>
        <w:t>BundleDelivery.indication</w:t>
      </w:r>
      <w:proofErr w:type="spellEnd"/>
      <w:r w:rsidRPr="00165DD8">
        <w:rPr>
          <w:rFonts w:ascii="Times New Roman" w:hAnsi="Times New Roman" w:cs="Times New Roman"/>
          <w:rPrChange w:id="1079" w:author="Blanding, Beau T. (MSFC-HP27)[HOSC SERVICES CONTRACT]" w:date="2021-11-16T22:53:00Z">
            <w:rPr>
              <w:rFonts w:ascii="Times New Roman" w:hAnsi="Times New Roman" w:cs="Times New Roman"/>
              <w:color w:val="FF0000"/>
            </w:rPr>
          </w:rPrChange>
        </w:rPr>
        <w:t xml:space="preserve"> shall be generated by a BP agent upon delivery of a bundle, either on reception of bundles destined for active registrations or in response to poll requests referencing passive registrations.</w:t>
      </w:r>
    </w:p>
    <w:p w14:paraId="5CD9638F" w14:textId="1E065499" w:rsidR="001E0C32" w:rsidRPr="00165DD8" w:rsidRDefault="001E0C32" w:rsidP="001E0C32">
      <w:pPr>
        <w:pStyle w:val="ListParagraph"/>
        <w:ind w:left="0"/>
        <w:rPr>
          <w:rFonts w:ascii="Times New Roman" w:hAnsi="Times New Roman" w:cs="Times New Roman"/>
          <w:b/>
          <w:bCs/>
          <w:rPrChange w:id="1080"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81" w:author="Blanding, Beau T. (MSFC-HP27)[HOSC SERVICES CONTRACT]" w:date="2021-11-16T22:53:00Z">
            <w:rPr>
              <w:rFonts w:ascii="Times New Roman" w:hAnsi="Times New Roman" w:cs="Times New Roman"/>
              <w:b/>
              <w:bCs/>
              <w:color w:val="FF0000"/>
            </w:rPr>
          </w:rPrChange>
        </w:rPr>
        <w:lastRenderedPageBreak/>
        <w:t>4.4.8.4</w:t>
      </w:r>
      <w:r w:rsidRPr="00165DD8">
        <w:rPr>
          <w:rFonts w:ascii="Times New Roman" w:hAnsi="Times New Roman" w:cs="Times New Roman"/>
          <w:b/>
          <w:bCs/>
          <w:rPrChange w:id="1082" w:author="Blanding, Beau T. (MSFC-HP27)[HOSC SERVICES CONTRACT]" w:date="2021-11-16T22:53:00Z">
            <w:rPr>
              <w:rFonts w:ascii="Times New Roman" w:hAnsi="Times New Roman" w:cs="Times New Roman"/>
              <w:b/>
              <w:bCs/>
              <w:color w:val="FF0000"/>
            </w:rPr>
          </w:rPrChange>
        </w:rPr>
        <w:tab/>
        <w:t>Effect on Receipt</w:t>
      </w:r>
    </w:p>
    <w:p w14:paraId="73E82F3F" w14:textId="77777777" w:rsidR="00165DD8" w:rsidRPr="00165DD8" w:rsidRDefault="00165DD8" w:rsidP="00165DD8">
      <w:pPr>
        <w:pStyle w:val="ListParagraph"/>
        <w:ind w:left="0"/>
        <w:rPr>
          <w:rFonts w:ascii="Times New Roman" w:hAnsi="Times New Roman" w:cs="Times New Roman"/>
          <w:b/>
          <w:bCs/>
          <w:rPrChange w:id="1083" w:author="Blanding, Beau T. (MSFC-HP27)[HOSC SERVICES CONTRACT]" w:date="2021-11-16T22:53:00Z">
            <w:rPr>
              <w:rFonts w:ascii="Times New Roman" w:hAnsi="Times New Roman" w:cs="Times New Roman"/>
              <w:b/>
              <w:bCs/>
              <w:color w:val="FF0000"/>
            </w:rPr>
          </w:rPrChange>
        </w:rPr>
      </w:pPr>
    </w:p>
    <w:p w14:paraId="1ACD532C" w14:textId="2D697089" w:rsidR="001E0C32" w:rsidRPr="00165DD8" w:rsidRDefault="001E0C32" w:rsidP="001E0C32">
      <w:pPr>
        <w:pStyle w:val="ListParagraph"/>
        <w:ind w:left="0"/>
        <w:rPr>
          <w:rFonts w:ascii="Times New Roman" w:hAnsi="Times New Roman" w:cs="Times New Roman"/>
          <w:rPrChange w:id="1084"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85" w:author="Blanding, Beau T. (MSFC-HP27)[HOSC SERVICES CONTRACT]" w:date="2021-11-16T22:53:00Z">
            <w:rPr>
              <w:rFonts w:ascii="Times New Roman" w:hAnsi="Times New Roman" w:cs="Times New Roman"/>
              <w:color w:val="FF0000"/>
            </w:rPr>
          </w:rPrChange>
        </w:rPr>
        <w:t>The effect on receipt is defined by the application.</w:t>
      </w:r>
    </w:p>
    <w:p w14:paraId="410EF9EE" w14:textId="77777777" w:rsidR="00165DD8" w:rsidRPr="00165DD8" w:rsidRDefault="00165DD8" w:rsidP="00165DD8">
      <w:pPr>
        <w:pStyle w:val="ListParagraph"/>
        <w:ind w:left="0"/>
        <w:rPr>
          <w:rFonts w:ascii="Times New Roman" w:hAnsi="Times New Roman" w:cs="Times New Roman"/>
          <w:rPrChange w:id="1086" w:author="Blanding, Beau T. (MSFC-HP27)[HOSC SERVICES CONTRACT]" w:date="2021-11-16T22:53:00Z">
            <w:rPr>
              <w:rFonts w:ascii="Times New Roman" w:hAnsi="Times New Roman" w:cs="Times New Roman"/>
              <w:color w:val="FF0000"/>
            </w:rPr>
          </w:rPrChange>
        </w:rPr>
      </w:pPr>
    </w:p>
    <w:p w14:paraId="51FC79E1" w14:textId="76970835" w:rsidR="001E0C32" w:rsidRPr="00165DD8" w:rsidRDefault="001E0C32" w:rsidP="001E0C32">
      <w:pPr>
        <w:pStyle w:val="ListParagraph"/>
        <w:ind w:left="0"/>
        <w:rPr>
          <w:rFonts w:ascii="Times New Roman" w:hAnsi="Times New Roman" w:cs="Times New Roman"/>
          <w:b/>
          <w:bCs/>
          <w:rPrChange w:id="1087" w:author="Blanding, Beau T. (MSFC-HP27)[HOSC SERVICES CONTRACT]" w:date="2021-11-16T22:53:00Z">
            <w:rPr>
              <w:rFonts w:ascii="Times New Roman" w:hAnsi="Times New Roman" w:cs="Times New Roman"/>
              <w:b/>
              <w:bCs/>
              <w:color w:val="FF0000"/>
            </w:rPr>
          </w:rPrChange>
        </w:rPr>
      </w:pPr>
      <w:r w:rsidRPr="00165DD8">
        <w:rPr>
          <w:rFonts w:ascii="Times New Roman" w:hAnsi="Times New Roman" w:cs="Times New Roman"/>
          <w:b/>
          <w:bCs/>
          <w:rPrChange w:id="1088" w:author="Blanding, Beau T. (MSFC-HP27)[HOSC SERVICES CONTRACT]" w:date="2021-11-16T22:53:00Z">
            <w:rPr>
              <w:rFonts w:ascii="Times New Roman" w:hAnsi="Times New Roman" w:cs="Times New Roman"/>
              <w:b/>
              <w:bCs/>
              <w:color w:val="FF0000"/>
            </w:rPr>
          </w:rPrChange>
        </w:rPr>
        <w:t>4.4.8.5</w:t>
      </w:r>
      <w:r w:rsidRPr="00165DD8">
        <w:rPr>
          <w:rFonts w:ascii="Times New Roman" w:hAnsi="Times New Roman" w:cs="Times New Roman"/>
          <w:b/>
          <w:bCs/>
          <w:rPrChange w:id="1089" w:author="Blanding, Beau T. (MSFC-HP27)[HOSC SERVICES CONTRACT]" w:date="2021-11-16T22:53:00Z">
            <w:rPr>
              <w:rFonts w:ascii="Times New Roman" w:hAnsi="Times New Roman" w:cs="Times New Roman"/>
              <w:b/>
              <w:bCs/>
              <w:color w:val="FF0000"/>
            </w:rPr>
          </w:rPrChange>
        </w:rPr>
        <w:tab/>
        <w:t>Discussion—Additional Comments</w:t>
      </w:r>
    </w:p>
    <w:p w14:paraId="1B22D6E9" w14:textId="77777777" w:rsidR="00165DD8" w:rsidRPr="00165DD8" w:rsidRDefault="00165DD8" w:rsidP="00165DD8">
      <w:pPr>
        <w:pStyle w:val="ListParagraph"/>
        <w:ind w:left="0"/>
        <w:rPr>
          <w:rFonts w:ascii="Times New Roman" w:hAnsi="Times New Roman" w:cs="Times New Roman"/>
          <w:rPrChange w:id="1090" w:author="Blanding, Beau T. (MSFC-HP27)[HOSC SERVICES CONTRACT]" w:date="2021-11-16T22:53:00Z">
            <w:rPr>
              <w:rFonts w:ascii="Times New Roman" w:hAnsi="Times New Roman" w:cs="Times New Roman"/>
              <w:color w:val="FF0000"/>
            </w:rPr>
          </w:rPrChange>
        </w:rPr>
      </w:pPr>
    </w:p>
    <w:p w14:paraId="5DDC7DBC" w14:textId="77777777" w:rsidR="001E0C32" w:rsidRPr="00165DD8" w:rsidRDefault="001E0C32" w:rsidP="00165DD8">
      <w:pPr>
        <w:pStyle w:val="ListParagraph"/>
        <w:ind w:left="0"/>
        <w:rPr>
          <w:rFonts w:ascii="Times New Roman" w:hAnsi="Times New Roman" w:cs="Times New Roman"/>
          <w:rPrChange w:id="1091" w:author="Blanding, Beau T. (MSFC-HP27)[HOSC SERVICES CONTRACT]" w:date="2021-11-16T22:53:00Z">
            <w:rPr>
              <w:rFonts w:ascii="Times New Roman" w:hAnsi="Times New Roman" w:cs="Times New Roman"/>
              <w:color w:val="FF0000"/>
            </w:rPr>
          </w:rPrChange>
        </w:rPr>
      </w:pPr>
      <w:r w:rsidRPr="00165DD8">
        <w:rPr>
          <w:rFonts w:ascii="Times New Roman" w:hAnsi="Times New Roman" w:cs="Times New Roman"/>
          <w:rPrChange w:id="1092" w:author="Blanding, Beau T. (MSFC-HP27)[HOSC SERVICES CONTRACT]" w:date="2021-11-16T22:53:00Z">
            <w:rPr>
              <w:rFonts w:ascii="Times New Roman" w:hAnsi="Times New Roman" w:cs="Times New Roman"/>
              <w:color w:val="FF0000"/>
            </w:rPr>
          </w:rPrChange>
        </w:rPr>
        <w:t>None.</w:t>
      </w:r>
    </w:p>
    <w:p w14:paraId="673AD556" w14:textId="77777777" w:rsidR="0049565B" w:rsidRPr="001E0C32" w:rsidRDefault="0049565B" w:rsidP="0049565B">
      <w:pPr>
        <w:pStyle w:val="ListParagraph"/>
        <w:ind w:left="0"/>
        <w:rPr>
          <w:rFonts w:ascii="Times New Roman" w:hAnsi="Times New Roman" w:cs="Times New Roman"/>
          <w:color w:val="FF0000"/>
          <w:rPrChange w:id="1093" w:author="Blanding, Beau T. (MSFC-HP27)[HOSC SERVICES CONTRACT]" w:date="2021-11-16T17:01:00Z">
            <w:rPr>
              <w:color w:val="FF0000"/>
            </w:rPr>
          </w:rPrChange>
        </w:rPr>
      </w:pPr>
    </w:p>
    <w:p w14:paraId="5033E321" w14:textId="77777777" w:rsidR="004820B7" w:rsidRDefault="004820B7">
      <w:pPr>
        <w:rPr>
          <w:rFonts w:ascii="Times New Roman" w:eastAsiaTheme="majorEastAsia" w:hAnsi="Times New Roman" w:cs="Times New Roman"/>
          <w:b/>
          <w:bCs/>
          <w:sz w:val="32"/>
          <w:szCs w:val="32"/>
        </w:rPr>
      </w:pPr>
      <w:r>
        <w:rPr>
          <w:rFonts w:ascii="Times New Roman" w:hAnsi="Times New Roman" w:cs="Times New Roman"/>
          <w:b/>
          <w:bCs/>
        </w:rPr>
        <w:br w:type="page"/>
      </w:r>
    </w:p>
    <w:p w14:paraId="5F3BC723" w14:textId="61E95A23" w:rsidR="00ED1006" w:rsidRDefault="00ED1006" w:rsidP="00ED1006">
      <w:pPr>
        <w:pStyle w:val="Heading1"/>
        <w:rPr>
          <w:rFonts w:ascii="Times New Roman" w:hAnsi="Times New Roman" w:cs="Times New Roman"/>
          <w:b/>
          <w:bCs/>
          <w:color w:val="auto"/>
        </w:rPr>
      </w:pPr>
      <w:bookmarkStart w:id="1094" w:name="_Toc88481854"/>
      <w:r w:rsidRPr="00ED1006">
        <w:rPr>
          <w:rFonts w:ascii="Times New Roman" w:hAnsi="Times New Roman" w:cs="Times New Roman"/>
          <w:b/>
          <w:bCs/>
          <w:color w:val="auto"/>
        </w:rPr>
        <w:lastRenderedPageBreak/>
        <w:t>5</w:t>
      </w:r>
      <w:r>
        <w:rPr>
          <w:rFonts w:ascii="Times New Roman" w:hAnsi="Times New Roman" w:cs="Times New Roman"/>
          <w:b/>
          <w:bCs/>
          <w:color w:val="auto"/>
        </w:rPr>
        <w:tab/>
      </w:r>
      <w:r w:rsidR="0049565B" w:rsidRPr="0049565B">
        <w:rPr>
          <w:rFonts w:ascii="Times New Roman" w:hAnsi="Times New Roman" w:cs="Times New Roman"/>
          <w:b/>
          <w:bCs/>
          <w:color w:val="auto"/>
        </w:rPr>
        <w:t>S</w:t>
      </w:r>
      <w:r w:rsidR="0049565B">
        <w:rPr>
          <w:rFonts w:ascii="Times New Roman" w:hAnsi="Times New Roman" w:cs="Times New Roman"/>
          <w:b/>
          <w:bCs/>
          <w:color w:val="auto"/>
        </w:rPr>
        <w:t>ERVICES BP REQUIRES OF THE SYSTEM</w:t>
      </w:r>
      <w:bookmarkEnd w:id="1094"/>
    </w:p>
    <w:p w14:paraId="17C94D91" w14:textId="77777777" w:rsidR="00ED1006" w:rsidRPr="00ED1006" w:rsidRDefault="00ED1006" w:rsidP="00ED1006"/>
    <w:p w14:paraId="5772D5F8" w14:textId="140A298A" w:rsidR="00ED1006" w:rsidRDefault="000D343E" w:rsidP="00ED1006">
      <w:pPr>
        <w:pStyle w:val="Heading2"/>
        <w:rPr>
          <w:rFonts w:ascii="Times New Roman" w:hAnsi="Times New Roman" w:cs="Times New Roman"/>
          <w:b/>
          <w:bCs/>
          <w:color w:val="auto"/>
        </w:rPr>
      </w:pPr>
      <w:bookmarkStart w:id="1095" w:name="_Toc88481855"/>
      <w:r>
        <w:rPr>
          <w:rFonts w:ascii="Times New Roman" w:hAnsi="Times New Roman" w:cs="Times New Roman"/>
          <w:b/>
          <w:bCs/>
          <w:color w:val="auto"/>
        </w:rPr>
        <w:t>5.1</w:t>
      </w:r>
      <w:r w:rsidR="00ED1006">
        <w:rPr>
          <w:rFonts w:ascii="Times New Roman" w:hAnsi="Times New Roman" w:cs="Times New Roman"/>
          <w:b/>
          <w:bCs/>
          <w:color w:val="auto"/>
        </w:rPr>
        <w:tab/>
      </w:r>
      <w:r>
        <w:rPr>
          <w:rFonts w:ascii="Times New Roman" w:hAnsi="Times New Roman" w:cs="Times New Roman"/>
          <w:b/>
          <w:bCs/>
          <w:color w:val="auto"/>
        </w:rPr>
        <w:t>RELIABLE STORAGE REQUIREMENTS</w:t>
      </w:r>
      <w:bookmarkEnd w:id="1095"/>
    </w:p>
    <w:p w14:paraId="64E84E53" w14:textId="6B7E5393" w:rsidR="000D343E" w:rsidRDefault="000D343E" w:rsidP="000D343E">
      <w:pPr>
        <w:rPr>
          <w:rFonts w:ascii="Times New Roman" w:hAnsi="Times New Roman" w:cs="Times New Roman"/>
        </w:rPr>
      </w:pPr>
    </w:p>
    <w:p w14:paraId="6B344084" w14:textId="77777777" w:rsidR="000D343E" w:rsidRPr="000D343E" w:rsidRDefault="000D343E" w:rsidP="000D343E">
      <w:pPr>
        <w:rPr>
          <w:rFonts w:ascii="Times New Roman" w:hAnsi="Times New Roman" w:cs="Times New Roman"/>
        </w:rPr>
      </w:pPr>
      <w:r w:rsidRPr="000D343E">
        <w:rPr>
          <w:rFonts w:ascii="Times New Roman" w:hAnsi="Times New Roman" w:cs="Times New Roman"/>
        </w:rPr>
        <w:t>BP nodes shall have access to a reliable storage service.</w:t>
      </w:r>
    </w:p>
    <w:p w14:paraId="4E9BEF81" w14:textId="77777777" w:rsidR="000D343E" w:rsidRPr="00EA1E33" w:rsidRDefault="000D343E" w:rsidP="000D343E">
      <w:pPr>
        <w:pStyle w:val="Notelevel1"/>
        <w:rPr>
          <w:rFonts w:eastAsia="Calibri"/>
        </w:rPr>
      </w:pPr>
      <w:r w:rsidRPr="00EA1E33">
        <w:rPr>
          <w:rFonts w:eastAsia="Calibri"/>
        </w:rPr>
        <w:t>NOTES</w:t>
      </w:r>
    </w:p>
    <w:p w14:paraId="4F4002E7" w14:textId="77777777" w:rsidR="000D343E" w:rsidRPr="00EA1E33" w:rsidRDefault="000D343E" w:rsidP="000D343E">
      <w:pPr>
        <w:pStyle w:val="Noteslevel1"/>
        <w:numPr>
          <w:ilvl w:val="0"/>
          <w:numId w:val="18"/>
        </w:numPr>
        <w:rPr>
          <w:rFonts w:eastAsia="Calibri"/>
          <w:spacing w:val="-4"/>
        </w:rPr>
      </w:pPr>
      <w:r w:rsidRPr="00EA1E33">
        <w:rPr>
          <w:rFonts w:eastAsia="Calibri"/>
          <w:spacing w:val="-4"/>
        </w:rPr>
        <w:t>This storage mechanism may be in dynamic memory or via a persistent mechanism such as a solid-state recorder and may be organized by various means to include file systems.</w:t>
      </w:r>
    </w:p>
    <w:p w14:paraId="65BC25FE" w14:textId="77777777" w:rsidR="000D343E" w:rsidRPr="00EA1E33" w:rsidRDefault="000D343E" w:rsidP="000D343E">
      <w:pPr>
        <w:pStyle w:val="Noteslevel1"/>
        <w:numPr>
          <w:ilvl w:val="0"/>
          <w:numId w:val="18"/>
        </w:numPr>
        <w:rPr>
          <w:rFonts w:eastAsia="Calibri"/>
        </w:rPr>
      </w:pPr>
      <w:r w:rsidRPr="00EA1E33">
        <w:rPr>
          <w:rFonts w:eastAsia="Calibri"/>
        </w:rPr>
        <w:t>The implementation of this storage can be shared among multiple elements of the communication stack so that reliability mechanisms at multiple layers do not have to maintain multiple copies of the data being transmitted.</w:t>
      </w:r>
    </w:p>
    <w:p w14:paraId="7E0A6573" w14:textId="08AB31EB" w:rsidR="000D343E" w:rsidRDefault="000D343E" w:rsidP="000D343E">
      <w:pPr>
        <w:pStyle w:val="Noteslevel1"/>
        <w:numPr>
          <w:ilvl w:val="0"/>
          <w:numId w:val="18"/>
        </w:numPr>
        <w:rPr>
          <w:rFonts w:eastAsia="Calibri"/>
        </w:rPr>
      </w:pPr>
      <w:r w:rsidRPr="00EA1E33">
        <w:rPr>
          <w:rFonts w:eastAsia="Calibri"/>
        </w:rPr>
        <w:t xml:space="preserve">Volume of storage </w:t>
      </w:r>
      <w:proofErr w:type="gramStart"/>
      <w:r w:rsidRPr="00EA1E33">
        <w:rPr>
          <w:rFonts w:eastAsia="Calibri"/>
        </w:rPr>
        <w:t>required</w:t>
      </w:r>
      <w:proofErr w:type="gramEnd"/>
      <w:r w:rsidRPr="00EA1E33">
        <w:rPr>
          <w:rFonts w:eastAsia="Calibri"/>
        </w:rPr>
        <w:t xml:space="preserve"> and duration of storage are mission-</w:t>
      </w:r>
      <w:r>
        <w:rPr>
          <w:rFonts w:eastAsia="Calibri"/>
        </w:rPr>
        <w:t xml:space="preserve"> </w:t>
      </w:r>
      <w:r w:rsidRPr="00EA1E33">
        <w:rPr>
          <w:rFonts w:eastAsia="Calibri"/>
        </w:rPr>
        <w:t>and implementation-dependent.</w:t>
      </w:r>
    </w:p>
    <w:p w14:paraId="2AA6AFFB" w14:textId="77777777" w:rsidR="00BA38ED" w:rsidRPr="00EA1E33" w:rsidRDefault="00BA38ED" w:rsidP="00BA38ED">
      <w:pPr>
        <w:pStyle w:val="Noteslevel1"/>
        <w:rPr>
          <w:rFonts w:eastAsia="Calibri"/>
        </w:rPr>
      </w:pPr>
    </w:p>
    <w:p w14:paraId="153E6FDE" w14:textId="6758ED4E" w:rsidR="00BA38ED" w:rsidRDefault="00BA38ED" w:rsidP="00BA38ED">
      <w:pPr>
        <w:pStyle w:val="Heading2"/>
        <w:rPr>
          <w:rFonts w:ascii="Times New Roman" w:hAnsi="Times New Roman" w:cs="Times New Roman"/>
          <w:b/>
          <w:bCs/>
          <w:color w:val="auto"/>
        </w:rPr>
      </w:pPr>
      <w:bookmarkStart w:id="1096" w:name="_Toc88481856"/>
      <w:r>
        <w:rPr>
          <w:rFonts w:ascii="Times New Roman" w:hAnsi="Times New Roman" w:cs="Times New Roman"/>
          <w:b/>
          <w:bCs/>
          <w:color w:val="auto"/>
        </w:rPr>
        <w:t>5.2</w:t>
      </w:r>
      <w:r>
        <w:rPr>
          <w:rFonts w:ascii="Times New Roman" w:hAnsi="Times New Roman" w:cs="Times New Roman"/>
          <w:b/>
          <w:bCs/>
          <w:color w:val="auto"/>
        </w:rPr>
        <w:tab/>
        <w:t>UNDERLYING COMMUNICATION SERVICE REQUIREMENTS</w:t>
      </w:r>
      <w:bookmarkEnd w:id="1096"/>
    </w:p>
    <w:p w14:paraId="516D2DBA" w14:textId="77777777" w:rsidR="00ED1006" w:rsidRPr="00ED1006" w:rsidRDefault="00ED1006" w:rsidP="00ED1006">
      <w:pPr>
        <w:pStyle w:val="ListParagraph"/>
        <w:ind w:left="0"/>
      </w:pPr>
    </w:p>
    <w:p w14:paraId="77BD99F2" w14:textId="170126C9" w:rsidR="00520A14" w:rsidRPr="00520A14" w:rsidRDefault="00BA38ED" w:rsidP="00520A14">
      <w:pPr>
        <w:pStyle w:val="Paragraph3"/>
        <w:numPr>
          <w:ilvl w:val="0"/>
          <w:numId w:val="0"/>
        </w:numPr>
      </w:pPr>
      <w:r w:rsidRPr="001B1470">
        <w:rPr>
          <w:b/>
          <w:bCs/>
        </w:rPr>
        <w:t>5.2.1</w:t>
      </w:r>
      <w:r w:rsidRPr="001B1470">
        <w:rPr>
          <w:b/>
          <w:bCs/>
        </w:rPr>
        <w:tab/>
      </w:r>
      <w:r w:rsidR="00520A14" w:rsidRPr="00520A14">
        <w:t>The following information shall be available to BP, either from the local operating environment or from the underlying communication service provider:</w:t>
      </w:r>
    </w:p>
    <w:p w14:paraId="3FC7D1ED" w14:textId="58C1BFD7" w:rsidR="00520A14" w:rsidRPr="00520A14"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z w:val="24"/>
          <w:szCs w:val="20"/>
          <w:lang w:eastAsia="en-US"/>
        </w:rPr>
      </w:pPr>
      <w:r w:rsidRPr="00520A14">
        <w:rPr>
          <w:rFonts w:ascii="Times New Roman" w:eastAsia="Calibri" w:hAnsi="Times New Roman" w:cs="Times New Roman"/>
          <w:sz w:val="24"/>
          <w:szCs w:val="20"/>
          <w:lang w:eastAsia="en-US"/>
        </w:rPr>
        <w:t xml:space="preserve">forward advancing time that can be represented as ‘DTN time’ as defined by </w:t>
      </w:r>
      <w:ins w:id="1097" w:author="Blanding, Beau T. (MSFC-HP27)[HOSC SERVICES CONTRACT]" w:date="2021-11-16T23:03:00Z">
        <w:r>
          <w:rPr>
            <w:rFonts w:ascii="Times New Roman" w:eastAsia="Calibri" w:hAnsi="Times New Roman" w:cs="Times New Roman"/>
            <w:sz w:val="24"/>
            <w:szCs w:val="20"/>
            <w:lang w:eastAsia="en-US"/>
          </w:rPr>
          <w:t xml:space="preserve">RFC </w:t>
        </w:r>
      </w:ins>
      <w:ins w:id="1098" w:author="Blanding, Beau T. (MSFC-HP27)[HOSC SERVICES CONTRACT]" w:date="2022-02-14T13:20:00Z">
        <w:r w:rsidR="004D0C6C">
          <w:rPr>
            <w:rFonts w:ascii="Times New Roman" w:eastAsia="Calibri" w:hAnsi="Times New Roman" w:cs="Times New Roman"/>
            <w:sz w:val="24"/>
            <w:szCs w:val="20"/>
            <w:lang w:eastAsia="en-US"/>
          </w:rPr>
          <w:t>9171</w:t>
        </w:r>
      </w:ins>
      <w:del w:id="1099" w:author="Blanding, Beau T. (MSFC-HP27)[HOSC SERVICES CONTRACT]" w:date="2021-11-16T23:02:00Z">
        <w:r w:rsidRPr="00520A14" w:rsidDel="00520A14">
          <w:rPr>
            <w:rFonts w:ascii="Times New Roman" w:eastAsia="Calibri" w:hAnsi="Times New Roman" w:cs="Times New Roman"/>
            <w:sz w:val="24"/>
            <w:szCs w:val="20"/>
            <w:lang w:eastAsia="en-US"/>
          </w:rPr>
          <w:delText>RFC 5050</w:delText>
        </w:r>
      </w:del>
      <w:r w:rsidRPr="00520A14">
        <w:rPr>
          <w:rFonts w:ascii="Times New Roman" w:eastAsia="Calibri" w:hAnsi="Times New Roman" w:cs="Times New Roman"/>
          <w:sz w:val="24"/>
          <w:szCs w:val="20"/>
          <w:lang w:eastAsia="en-US"/>
        </w:rPr>
        <w:t xml:space="preserve"> (reference </w:t>
      </w:r>
      <w:r w:rsidRPr="00520A14">
        <w:rPr>
          <w:rFonts w:ascii="Times New Roman" w:eastAsia="Calibri" w:hAnsi="Times New Roman" w:cs="Times New Roman"/>
          <w:sz w:val="24"/>
          <w:szCs w:val="20"/>
          <w:lang w:eastAsia="en-US"/>
        </w:rPr>
        <w:fldChar w:fldCharType="begin"/>
      </w:r>
      <w:r w:rsidRPr="00520A14">
        <w:rPr>
          <w:rFonts w:ascii="Times New Roman" w:eastAsia="Calibri" w:hAnsi="Times New Roman" w:cs="Times New Roman"/>
          <w:sz w:val="24"/>
          <w:szCs w:val="20"/>
          <w:lang w:eastAsia="en-US"/>
        </w:rPr>
        <w:instrText xml:space="preserve"> REF R_RFC5050BundleProtocolSpecification \h </w:instrText>
      </w:r>
      <w:r w:rsidRPr="00520A14">
        <w:rPr>
          <w:rFonts w:ascii="Times New Roman" w:eastAsia="Calibri" w:hAnsi="Times New Roman" w:cs="Times New Roman"/>
          <w:sz w:val="24"/>
          <w:szCs w:val="20"/>
          <w:lang w:eastAsia="en-US"/>
        </w:rPr>
      </w:r>
      <w:r w:rsidRPr="00520A14">
        <w:rPr>
          <w:rFonts w:ascii="Times New Roman" w:eastAsia="Calibri" w:hAnsi="Times New Roman" w:cs="Times New Roman"/>
          <w:sz w:val="24"/>
          <w:szCs w:val="20"/>
          <w:lang w:eastAsia="en-US"/>
        </w:rPr>
        <w:fldChar w:fldCharType="separate"/>
      </w:r>
      <w:r w:rsidRPr="00520A14">
        <w:rPr>
          <w:rFonts w:ascii="Times New Roman" w:eastAsia="Times New Roman" w:hAnsi="Times New Roman" w:cs="Times New Roman"/>
          <w:sz w:val="24"/>
          <w:szCs w:val="20"/>
          <w:lang w:eastAsia="en-US"/>
        </w:rPr>
        <w:t>[</w:t>
      </w:r>
      <w:r w:rsidRPr="00520A14">
        <w:rPr>
          <w:rFonts w:ascii="Times New Roman" w:eastAsia="Times New Roman" w:hAnsi="Times New Roman" w:cs="Times New Roman"/>
          <w:noProof/>
          <w:sz w:val="24"/>
          <w:szCs w:val="20"/>
          <w:lang w:eastAsia="en-US"/>
        </w:rPr>
        <w:t>1</w:t>
      </w:r>
      <w:r w:rsidRPr="00520A14">
        <w:rPr>
          <w:rFonts w:ascii="Times New Roman" w:eastAsia="Times New Roman" w:hAnsi="Times New Roman" w:cs="Times New Roman"/>
          <w:sz w:val="24"/>
          <w:szCs w:val="20"/>
          <w:lang w:eastAsia="en-US"/>
        </w:rPr>
        <w:t>]</w:t>
      </w:r>
      <w:r w:rsidRPr="00520A14">
        <w:rPr>
          <w:rFonts w:ascii="Times New Roman" w:eastAsia="Calibri" w:hAnsi="Times New Roman" w:cs="Times New Roman"/>
          <w:sz w:val="24"/>
          <w:szCs w:val="20"/>
          <w:lang w:eastAsia="en-US"/>
        </w:rPr>
        <w:fldChar w:fldCharType="end"/>
      </w:r>
      <w:proofErr w:type="gramStart"/>
      <w:r w:rsidRPr="00520A14">
        <w:rPr>
          <w:rFonts w:ascii="Times New Roman" w:eastAsia="Calibri" w:hAnsi="Times New Roman" w:cs="Times New Roman"/>
          <w:sz w:val="24"/>
          <w:szCs w:val="20"/>
          <w:lang w:eastAsia="en-US"/>
        </w:rPr>
        <w:t>);</w:t>
      </w:r>
      <w:proofErr w:type="gramEnd"/>
    </w:p>
    <w:p w14:paraId="6FCD3D99" w14:textId="77777777" w:rsidR="00520A14" w:rsidRPr="00520A14"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trike/>
          <w:sz w:val="24"/>
          <w:szCs w:val="20"/>
          <w:lang w:eastAsia="en-US"/>
          <w:rPrChange w:id="1100" w:author="Blanding, Beau T. (MSFC-HP27)[HOSC SERVICES CONTRACT]" w:date="2021-11-16T23:02:00Z">
            <w:rPr>
              <w:rFonts w:ascii="Times New Roman" w:eastAsia="Calibri" w:hAnsi="Times New Roman" w:cs="Times New Roman"/>
              <w:sz w:val="24"/>
              <w:szCs w:val="20"/>
              <w:lang w:eastAsia="en-US"/>
            </w:rPr>
          </w:rPrChange>
        </w:rPr>
      </w:pPr>
      <w:r w:rsidRPr="00520A14">
        <w:rPr>
          <w:rFonts w:ascii="Times New Roman" w:eastAsia="Calibri" w:hAnsi="Times New Roman" w:cs="Times New Roman"/>
          <w:strike/>
          <w:sz w:val="24"/>
          <w:szCs w:val="20"/>
          <w:lang w:eastAsia="en-US"/>
          <w:rPrChange w:id="1101" w:author="Blanding, Beau T. (MSFC-HP27)[HOSC SERVICES CONTRACT]" w:date="2021-11-16T23:02:00Z">
            <w:rPr>
              <w:rFonts w:ascii="Times New Roman" w:eastAsia="Calibri" w:hAnsi="Times New Roman" w:cs="Times New Roman"/>
              <w:sz w:val="24"/>
              <w:szCs w:val="20"/>
              <w:lang w:eastAsia="en-US"/>
            </w:rPr>
          </w:rPrChange>
        </w:rPr>
        <w:t xml:space="preserve">at least one long-lived singleton EID of which the node is a </w:t>
      </w:r>
      <w:commentRangeStart w:id="1102"/>
      <w:commentRangeStart w:id="1103"/>
      <w:r w:rsidRPr="00520A14">
        <w:rPr>
          <w:rFonts w:ascii="Times New Roman" w:eastAsia="Calibri" w:hAnsi="Times New Roman" w:cs="Times New Roman"/>
          <w:strike/>
          <w:sz w:val="24"/>
          <w:szCs w:val="20"/>
          <w:lang w:eastAsia="en-US"/>
          <w:rPrChange w:id="1104" w:author="Blanding, Beau T. (MSFC-HP27)[HOSC SERVICES CONTRACT]" w:date="2021-11-16T23:02:00Z">
            <w:rPr>
              <w:rFonts w:ascii="Times New Roman" w:eastAsia="Calibri" w:hAnsi="Times New Roman" w:cs="Times New Roman"/>
              <w:sz w:val="24"/>
              <w:szCs w:val="20"/>
              <w:lang w:eastAsia="en-US"/>
            </w:rPr>
          </w:rPrChange>
        </w:rPr>
        <w:t>member</w:t>
      </w:r>
      <w:commentRangeEnd w:id="1102"/>
      <w:r>
        <w:rPr>
          <w:rStyle w:val="CommentReference"/>
        </w:rPr>
        <w:commentReference w:id="1102"/>
      </w:r>
      <w:commentRangeEnd w:id="1103"/>
      <w:r w:rsidR="00776178">
        <w:rPr>
          <w:rStyle w:val="CommentReference"/>
        </w:rPr>
        <w:commentReference w:id="1103"/>
      </w:r>
      <w:r w:rsidRPr="00520A14">
        <w:rPr>
          <w:rFonts w:ascii="Times New Roman" w:eastAsia="Calibri" w:hAnsi="Times New Roman" w:cs="Times New Roman"/>
          <w:strike/>
          <w:sz w:val="24"/>
          <w:szCs w:val="20"/>
          <w:lang w:eastAsia="en-US"/>
          <w:rPrChange w:id="1105" w:author="Blanding, Beau T. (MSFC-HP27)[HOSC SERVICES CONTRACT]" w:date="2021-11-16T23:02:00Z">
            <w:rPr>
              <w:rFonts w:ascii="Times New Roman" w:eastAsia="Calibri" w:hAnsi="Times New Roman" w:cs="Times New Roman"/>
              <w:sz w:val="24"/>
              <w:szCs w:val="20"/>
              <w:lang w:eastAsia="en-US"/>
            </w:rPr>
          </w:rPrChange>
        </w:rPr>
        <w:t>;</w:t>
      </w:r>
    </w:p>
    <w:p w14:paraId="2FC101E1" w14:textId="77777777" w:rsidR="00520A14" w:rsidRPr="00520A14"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z w:val="24"/>
          <w:szCs w:val="20"/>
          <w:lang w:eastAsia="en-US"/>
        </w:rPr>
      </w:pPr>
      <w:r w:rsidRPr="00520A14">
        <w:rPr>
          <w:rFonts w:ascii="Times New Roman" w:eastAsia="Calibri" w:hAnsi="Times New Roman" w:cs="Times New Roman"/>
          <w:sz w:val="24"/>
          <w:szCs w:val="20"/>
          <w:lang w:eastAsia="en-US"/>
        </w:rPr>
        <w:t>a unique creation time for BP traffic.</w:t>
      </w:r>
    </w:p>
    <w:p w14:paraId="1A71F2C7" w14:textId="77777777" w:rsidR="00520A14" w:rsidRPr="00520A14" w:rsidRDefault="00520A14" w:rsidP="00520A14">
      <w:pPr>
        <w:keepLines/>
        <w:tabs>
          <w:tab w:val="left" w:pos="806"/>
        </w:tabs>
        <w:spacing w:before="240" w:after="0" w:line="280" w:lineRule="atLeast"/>
        <w:ind w:left="1138" w:hanging="1138"/>
        <w:jc w:val="both"/>
        <w:rPr>
          <w:rFonts w:ascii="Times New Roman" w:eastAsia="Times New Roman" w:hAnsi="Times New Roman" w:cs="Times New Roman"/>
          <w:sz w:val="24"/>
          <w:szCs w:val="20"/>
          <w:lang w:eastAsia="en-US"/>
        </w:rPr>
      </w:pPr>
      <w:r w:rsidRPr="00520A14">
        <w:rPr>
          <w:rFonts w:ascii="Times New Roman" w:eastAsia="Times New Roman" w:hAnsi="Times New Roman" w:cs="Times New Roman"/>
          <w:sz w:val="24"/>
          <w:szCs w:val="20"/>
          <w:lang w:eastAsia="en-US"/>
        </w:rPr>
        <w:t>NOTE</w:t>
      </w:r>
      <w:r w:rsidRPr="00520A14">
        <w:rPr>
          <w:rFonts w:ascii="Times New Roman" w:eastAsia="Times New Roman" w:hAnsi="Times New Roman" w:cs="Times New Roman"/>
          <w:sz w:val="24"/>
          <w:szCs w:val="20"/>
          <w:lang w:eastAsia="en-US"/>
        </w:rPr>
        <w:tab/>
        <w:t>–</w:t>
      </w:r>
      <w:r w:rsidRPr="00520A14">
        <w:rPr>
          <w:rFonts w:ascii="Times New Roman" w:eastAsia="Times New Roman" w:hAnsi="Times New Roman" w:cs="Times New Roman"/>
          <w:sz w:val="24"/>
          <w:szCs w:val="20"/>
          <w:lang w:eastAsia="en-US"/>
        </w:rPr>
        <w:tab/>
        <w:t>The means by which this information is accessed by BP is implementation-dependent.</w:t>
      </w:r>
    </w:p>
    <w:p w14:paraId="1DFACF23" w14:textId="22399D80" w:rsidR="00ED1006" w:rsidRPr="001B1470" w:rsidRDefault="00ED1006" w:rsidP="001B1470">
      <w:pPr>
        <w:rPr>
          <w:rFonts w:ascii="Times New Roman" w:hAnsi="Times New Roman" w:cs="Times New Roman"/>
          <w:b/>
          <w:bCs/>
        </w:rPr>
      </w:pPr>
    </w:p>
    <w:p w14:paraId="4E8EC742" w14:textId="567EFCD3" w:rsidR="00BA38ED" w:rsidRPr="001B1470" w:rsidRDefault="00BA38ED" w:rsidP="001B1470">
      <w:pPr>
        <w:rPr>
          <w:rFonts w:ascii="Times New Roman" w:hAnsi="Times New Roman" w:cs="Times New Roman"/>
        </w:rPr>
      </w:pPr>
    </w:p>
    <w:p w14:paraId="1DE74408" w14:textId="0EC71C47" w:rsidR="00BA38ED" w:rsidRPr="001B1470" w:rsidRDefault="00BA38ED" w:rsidP="001B1470">
      <w:pPr>
        <w:rPr>
          <w:rFonts w:ascii="Times New Roman" w:hAnsi="Times New Roman" w:cs="Times New Roman"/>
        </w:rPr>
      </w:pPr>
      <w:r w:rsidRPr="001B1470">
        <w:rPr>
          <w:rFonts w:ascii="Times New Roman" w:hAnsi="Times New Roman" w:cs="Times New Roman"/>
          <w:b/>
          <w:bCs/>
        </w:rPr>
        <w:t>5.2.2</w:t>
      </w:r>
      <w:r w:rsidRPr="001B1470">
        <w:rPr>
          <w:rFonts w:ascii="Times New Roman" w:hAnsi="Times New Roman" w:cs="Times New Roman"/>
        </w:rPr>
        <w:tab/>
        <w:t>Each convergence layer protocol adapter is expected to provide the following services to the bundle protocol agent:</w:t>
      </w:r>
    </w:p>
    <w:p w14:paraId="53B8189A" w14:textId="77777777"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 xml:space="preserve">sending a bundle to a bundle node that is reachable via the convergence layer </w:t>
      </w:r>
      <w:proofErr w:type="gramStart"/>
      <w:r w:rsidRPr="001B1470">
        <w:rPr>
          <w:rFonts w:ascii="Times New Roman" w:hAnsi="Times New Roman" w:cs="Times New Roman"/>
        </w:rPr>
        <w:t>protocol;</w:t>
      </w:r>
      <w:proofErr w:type="gramEnd"/>
    </w:p>
    <w:p w14:paraId="6F27FCEF" w14:textId="0C66FBE0"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 xml:space="preserve">notifying the bundle protocol agent of the disposition of its data sending procedures with regard to a bundle, upon concluding those </w:t>
      </w:r>
      <w:proofErr w:type="gramStart"/>
      <w:r w:rsidRPr="001B1470">
        <w:rPr>
          <w:rFonts w:ascii="Times New Roman" w:hAnsi="Times New Roman" w:cs="Times New Roman"/>
        </w:rPr>
        <w:t>procedures;</w:t>
      </w:r>
      <w:proofErr w:type="gramEnd"/>
    </w:p>
    <w:p w14:paraId="60B6204A" w14:textId="12FC311A"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delivering to the bundle protocol agent a bundle that was sent by a bundle node via the convergence layer protocol.</w:t>
      </w:r>
    </w:p>
    <w:p w14:paraId="25B85B80" w14:textId="3E72ABBE" w:rsidR="004820B7" w:rsidRPr="001B1470" w:rsidRDefault="00BA38ED" w:rsidP="001B1470">
      <w:pPr>
        <w:rPr>
          <w:rFonts w:ascii="Times New Roman" w:hAnsi="Times New Roman" w:cs="Times New Roman"/>
        </w:rPr>
      </w:pPr>
      <w:r w:rsidRPr="001B1470">
        <w:rPr>
          <w:rFonts w:ascii="Times New Roman" w:hAnsi="Times New Roman" w:cs="Times New Roman"/>
        </w:rPr>
        <w:t>NOTE</w:t>
      </w:r>
      <w:r w:rsidR="004820B7" w:rsidRPr="001B1470">
        <w:rPr>
          <w:rFonts w:ascii="Times New Roman" w:hAnsi="Times New Roman" w:cs="Times New Roman"/>
        </w:rPr>
        <w:t xml:space="preserve"> - The convergence layer service interface specified here is neither exhaustive nor exclusive. That is, supplementary DTN protocol specifications (including, but not restricted to, the Bundle </w:t>
      </w:r>
      <w:r w:rsidR="00B85CA6">
        <w:rPr>
          <w:rFonts w:ascii="Times New Roman" w:hAnsi="Times New Roman" w:cs="Times New Roman"/>
        </w:rPr>
        <w:t xml:space="preserve">Protocol </w:t>
      </w:r>
      <w:r w:rsidR="00B85CA6">
        <w:rPr>
          <w:rFonts w:ascii="Times New Roman" w:hAnsi="Times New Roman" w:cs="Times New Roman"/>
        </w:rPr>
        <w:lastRenderedPageBreak/>
        <w:t xml:space="preserve">Security </w:t>
      </w:r>
      <w:r w:rsidR="004820B7" w:rsidRPr="001B1470">
        <w:rPr>
          <w:rFonts w:ascii="Times New Roman" w:hAnsi="Times New Roman" w:cs="Times New Roman"/>
        </w:rPr>
        <w:t>[BPSEC]) may expect convergence layer adapters that serve BP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6FF46458" w14:textId="2F4551B7" w:rsidR="004820B7" w:rsidRDefault="004820B7" w:rsidP="001B1470">
      <w:pPr>
        <w:rPr>
          <w:rFonts w:ascii="Times New Roman" w:hAnsi="Times New Roman" w:cs="Times New Roman"/>
        </w:rPr>
      </w:pPr>
      <w:r w:rsidRPr="001B1470">
        <w:rPr>
          <w:rFonts w:ascii="Times New Roman" w:hAnsi="Times New Roman" w:cs="Times New Roman"/>
        </w:rPr>
        <w:t>In addition, bundle protocol relies on the capabilities of protocols at the convergence layer to minimize congestion in the store-carry-forward overlay network.  The potentially long round-trip times characterizing delay-tolerant networks are incompatible with end-to-end reactive congestion control mechanisms, so convergence-layer protocols MUST provide rate limiting or congestion control.</w:t>
      </w:r>
    </w:p>
    <w:p w14:paraId="2D29F906" w14:textId="175030AD" w:rsidR="00727E40" w:rsidRPr="0054279F" w:rsidDel="00520A14" w:rsidRDefault="00727E40" w:rsidP="00727E40">
      <w:pPr>
        <w:rPr>
          <w:del w:id="1106" w:author="Blanding, Beau T. (MSFC-HP27)[HOSC SERVICES CONTRACT]" w:date="2021-11-16T23:03:00Z"/>
          <w:rFonts w:ascii="Times New Roman" w:hAnsi="Times New Roman" w:cs="Times New Roman"/>
          <w:color w:val="FF0000"/>
        </w:rPr>
      </w:pPr>
      <w:commentRangeStart w:id="1107"/>
      <w:r w:rsidRPr="0054279F">
        <w:rPr>
          <w:rFonts w:ascii="Times New Roman" w:hAnsi="Times New Roman" w:cs="Times New Roman"/>
          <w:color w:val="FF0000"/>
        </w:rPr>
        <w:t xml:space="preserve">NOTE </w:t>
      </w:r>
      <w:r w:rsidR="00E9081A">
        <w:rPr>
          <w:rFonts w:ascii="Times New Roman" w:hAnsi="Times New Roman" w:cs="Times New Roman"/>
          <w:color w:val="FF0000"/>
        </w:rPr>
        <w:t>–</w:t>
      </w:r>
      <w:r w:rsidR="0054279F">
        <w:rPr>
          <w:rFonts w:ascii="Times New Roman" w:hAnsi="Times New Roman" w:cs="Times New Roman"/>
          <w:color w:val="FF0000"/>
        </w:rPr>
        <w:t xml:space="preserve"> </w:t>
      </w:r>
      <w:r w:rsidR="00E9081A">
        <w:rPr>
          <w:rFonts w:ascii="Times New Roman" w:hAnsi="Times New Roman" w:cs="Times New Roman"/>
          <w:color w:val="FF0000"/>
        </w:rPr>
        <w:t>BP nodes have the capability to receive identification of the previous hop from that hop. It is strongly advised</w:t>
      </w:r>
      <w:r w:rsidR="004170B5">
        <w:rPr>
          <w:rFonts w:ascii="Times New Roman" w:hAnsi="Times New Roman" w:cs="Times New Roman"/>
          <w:color w:val="FF0000"/>
        </w:rPr>
        <w:t>, but optional,</w:t>
      </w:r>
      <w:r w:rsidR="00E9081A">
        <w:rPr>
          <w:rFonts w:ascii="Times New Roman" w:hAnsi="Times New Roman" w:cs="Times New Roman"/>
          <w:color w:val="FF0000"/>
        </w:rPr>
        <w:t xml:space="preserve"> that connecting entities to/of the DTN implementation use this capability to identify themselves when sending data.</w:t>
      </w:r>
      <w:commentRangeEnd w:id="1107"/>
      <w:r w:rsidR="00280F5F">
        <w:rPr>
          <w:rStyle w:val="CommentReference"/>
        </w:rPr>
        <w:commentReference w:id="1107"/>
      </w:r>
    </w:p>
    <w:p w14:paraId="115CB8CB" w14:textId="77777777" w:rsidR="00727E40" w:rsidRPr="001B1470" w:rsidDel="00520A14" w:rsidRDefault="00727E40" w:rsidP="001B1470">
      <w:pPr>
        <w:rPr>
          <w:del w:id="1108" w:author="Blanding, Beau T. (MSFC-HP27)[HOSC SERVICES CONTRACT]" w:date="2021-11-16T23:03:00Z"/>
          <w:rFonts w:ascii="Times New Roman" w:hAnsi="Times New Roman" w:cs="Times New Roman"/>
        </w:rPr>
      </w:pPr>
    </w:p>
    <w:p w14:paraId="69C13AF4" w14:textId="77777777" w:rsidR="00A543B0" w:rsidRDefault="00A543B0" w:rsidP="004820B7">
      <w:pPr>
        <w:outlineLvl w:val="1"/>
        <w:rPr>
          <w:rFonts w:ascii="Times New Roman" w:hAnsi="Times New Roman" w:cs="Times New Roman"/>
          <w:b/>
          <w:bCs/>
        </w:rPr>
      </w:pPr>
    </w:p>
    <w:p w14:paraId="37C71C69" w14:textId="77777777" w:rsidR="00520A14" w:rsidRPr="00520A14" w:rsidRDefault="00A543B0">
      <w:pPr>
        <w:pStyle w:val="Paragraph3"/>
        <w:numPr>
          <w:ilvl w:val="0"/>
          <w:numId w:val="0"/>
        </w:numPr>
        <w:rPr>
          <w:ins w:id="1109" w:author="Blanding, Beau T. (MSFC-HP27)[HOSC SERVICES CONTRACT]" w:date="2021-11-16T23:03:00Z"/>
        </w:rPr>
        <w:pPrChange w:id="1110" w:author="Blanding, Beau T. (MSFC-HP27)[HOSC SERVICES CONTRACT]" w:date="2021-11-16T23:03:00Z">
          <w:pPr>
            <w:pStyle w:val="Paragraph3"/>
            <w:numPr>
              <w:numId w:val="34"/>
            </w:numPr>
            <w:tabs>
              <w:tab w:val="num" w:pos="720"/>
            </w:tabs>
          </w:pPr>
        </w:pPrChange>
      </w:pPr>
      <w:commentRangeStart w:id="1111"/>
      <w:r w:rsidRPr="001B1470">
        <w:rPr>
          <w:b/>
          <w:bCs/>
        </w:rPr>
        <w:t>5.2.3</w:t>
      </w:r>
      <w:ins w:id="1112" w:author="Blanding, Beau T. (MSFC-HP27)[HOSC SERVICES CONTRACT]" w:date="2021-11-16T23:03:00Z">
        <w:r w:rsidR="00520A14">
          <w:rPr>
            <w:b/>
            <w:bCs/>
          </w:rPr>
          <w:tab/>
        </w:r>
        <w:r w:rsidR="00520A14" w:rsidRPr="00520A14">
          <w:t>The service provided by the protocols beneath BP (not necessarily by the convergence layer protocol itself) shall deliver only complete layer-(N−1) service data units (bundles) to the receiving BP Node.</w:t>
        </w:r>
      </w:ins>
      <w:commentRangeEnd w:id="1111"/>
      <w:r w:rsidR="003036CC">
        <w:rPr>
          <w:rStyle w:val="CommentReference"/>
          <w:rFonts w:asciiTheme="minorHAnsi" w:eastAsiaTheme="minorEastAsia" w:hAnsiTheme="minorHAnsi" w:cstheme="minorBidi"/>
          <w:lang w:eastAsia="ja-JP"/>
        </w:rPr>
        <w:commentReference w:id="1111"/>
      </w:r>
    </w:p>
    <w:p w14:paraId="08D2A148" w14:textId="6C99A9DB" w:rsidR="00A543B0" w:rsidRPr="001B1470" w:rsidRDefault="00A543B0" w:rsidP="001B1470">
      <w:pPr>
        <w:rPr>
          <w:rFonts w:ascii="Times New Roman" w:hAnsi="Times New Roman" w:cs="Times New Roman"/>
          <w:b/>
          <w:bCs/>
        </w:rPr>
      </w:pPr>
    </w:p>
    <w:p w14:paraId="2E192C9E" w14:textId="3A6CEF00" w:rsidR="00520A14" w:rsidRPr="00520A14" w:rsidRDefault="00A543B0">
      <w:pPr>
        <w:pStyle w:val="Paragraph3"/>
        <w:numPr>
          <w:ilvl w:val="0"/>
          <w:numId w:val="0"/>
        </w:numPr>
        <w:rPr>
          <w:ins w:id="1113" w:author="Blanding, Beau T. (MSFC-HP27)[HOSC SERVICES CONTRACT]" w:date="2021-11-16T23:05:00Z"/>
        </w:rPr>
        <w:pPrChange w:id="1114" w:author="Blanding, Beau T. (MSFC-HP27)[HOSC SERVICES CONTRACT]" w:date="2021-11-16T23:05:00Z">
          <w:pPr>
            <w:pStyle w:val="Paragraph3"/>
            <w:numPr>
              <w:numId w:val="34"/>
            </w:numPr>
            <w:tabs>
              <w:tab w:val="num" w:pos="720"/>
            </w:tabs>
          </w:pPr>
        </w:pPrChange>
      </w:pPr>
      <w:r w:rsidRPr="001B1470">
        <w:rPr>
          <w:b/>
          <w:bCs/>
        </w:rPr>
        <w:t>5.2.4</w:t>
      </w:r>
      <w:ins w:id="1115" w:author="Blanding, Beau T. (MSFC-HP27)[HOSC SERVICES CONTRACT]" w:date="2021-11-16T23:05:00Z">
        <w:r w:rsidR="00520A14">
          <w:tab/>
        </w:r>
        <w:r w:rsidR="00520A14" w:rsidRPr="00520A14">
          <w:t>The service provided by the underlying protocols (not necessarily by the convergence layer protocol itself) shall provide integrity checking of the layer-(N−1) service data units (bundles) and shall discard layer-(N−1) service data units that are determined to be corrupted.</w:t>
        </w:r>
      </w:ins>
    </w:p>
    <w:p w14:paraId="28821094" w14:textId="16D1736E" w:rsidR="00A543B0" w:rsidRPr="001B1470" w:rsidRDefault="00A543B0" w:rsidP="001B1470">
      <w:pPr>
        <w:rPr>
          <w:rFonts w:ascii="Times New Roman" w:hAnsi="Times New Roman" w:cs="Times New Roman"/>
          <w:b/>
          <w:bCs/>
        </w:rPr>
      </w:pPr>
    </w:p>
    <w:p w14:paraId="0DF9E443" w14:textId="77777777" w:rsidR="00520A14" w:rsidRPr="00520A14" w:rsidRDefault="00A543B0">
      <w:pPr>
        <w:pStyle w:val="Paragraph3"/>
        <w:numPr>
          <w:ilvl w:val="0"/>
          <w:numId w:val="0"/>
        </w:numPr>
        <w:rPr>
          <w:ins w:id="1116" w:author="Blanding, Beau T. (MSFC-HP27)[HOSC SERVICES CONTRACT]" w:date="2021-11-16T23:05:00Z"/>
        </w:rPr>
        <w:pPrChange w:id="1117" w:author="Blanding, Beau T. (MSFC-HP27)[HOSC SERVICES CONTRACT]" w:date="2021-11-16T23:05:00Z">
          <w:pPr>
            <w:pStyle w:val="Paragraph3"/>
            <w:numPr>
              <w:numId w:val="34"/>
            </w:numPr>
            <w:tabs>
              <w:tab w:val="num" w:pos="720"/>
            </w:tabs>
          </w:pPr>
        </w:pPrChange>
      </w:pPr>
      <w:commentRangeStart w:id="1118"/>
      <w:r w:rsidRPr="001B1470">
        <w:rPr>
          <w:b/>
          <w:bCs/>
        </w:rPr>
        <w:t>5.2.5</w:t>
      </w:r>
      <w:ins w:id="1119" w:author="Blanding, Beau T. (MSFC-HP27)[HOSC SERVICES CONTRACT]" w:date="2021-11-16T23:05:00Z">
        <w:r w:rsidR="00520A14">
          <w:rPr>
            <w:b/>
            <w:bCs/>
          </w:rPr>
          <w:tab/>
        </w:r>
        <w:bookmarkStart w:id="1120" w:name="_Ref275164667"/>
        <w:r w:rsidR="00520A14" w:rsidRPr="00520A14">
          <w:t>The convergence layer adaptor service may provide a cap on the rate at which a sending BP engine can inject data into the layer-(N−1) service.</w:t>
        </w:r>
      </w:ins>
      <w:bookmarkEnd w:id="1120"/>
      <w:commentRangeEnd w:id="1118"/>
      <w:r w:rsidR="003036CC">
        <w:rPr>
          <w:rStyle w:val="CommentReference"/>
          <w:rFonts w:asciiTheme="minorHAnsi" w:eastAsiaTheme="minorEastAsia" w:hAnsiTheme="minorHAnsi" w:cstheme="minorBidi"/>
          <w:lang w:eastAsia="ja-JP"/>
        </w:rPr>
        <w:commentReference w:id="1118"/>
      </w:r>
    </w:p>
    <w:p w14:paraId="05144459" w14:textId="46B6A73F" w:rsidR="00A543B0" w:rsidRPr="001B1470" w:rsidRDefault="00A543B0" w:rsidP="001B1470">
      <w:pPr>
        <w:rPr>
          <w:rFonts w:ascii="Times New Roman" w:hAnsi="Times New Roman" w:cs="Times New Roman"/>
          <w:b/>
          <w:bCs/>
        </w:rPr>
      </w:pPr>
    </w:p>
    <w:p w14:paraId="76C32EBB" w14:textId="77777777" w:rsidR="00520A14" w:rsidRPr="00EA1E33" w:rsidRDefault="00A543B0">
      <w:pPr>
        <w:pStyle w:val="Paragraph3"/>
        <w:numPr>
          <w:ilvl w:val="0"/>
          <w:numId w:val="0"/>
        </w:numPr>
        <w:rPr>
          <w:ins w:id="1121" w:author="Blanding, Beau T. (MSFC-HP27)[HOSC SERVICES CONTRACT]" w:date="2021-11-16T23:06:00Z"/>
          <w:rFonts w:eastAsia="Calibri"/>
        </w:rPr>
        <w:pPrChange w:id="1122" w:author="Blanding, Beau T. (MSFC-HP27)[HOSC SERVICES CONTRACT]" w:date="2021-11-16T23:06:00Z">
          <w:pPr>
            <w:pStyle w:val="Paragraph3"/>
            <w:numPr>
              <w:numId w:val="34"/>
            </w:numPr>
            <w:tabs>
              <w:tab w:val="num" w:pos="720"/>
            </w:tabs>
          </w:pPr>
        </w:pPrChange>
      </w:pPr>
      <w:r w:rsidRPr="001B1470">
        <w:rPr>
          <w:b/>
          <w:bCs/>
        </w:rPr>
        <w:t>5.2.6</w:t>
      </w:r>
      <w:ins w:id="1123" w:author="Blanding, Beau T. (MSFC-HP27)[HOSC SERVICES CONTRACT]" w:date="2021-11-16T23:06:00Z">
        <w:r w:rsidR="00520A14">
          <w:rPr>
            <w:b/>
            <w:bCs/>
          </w:rPr>
          <w:tab/>
        </w:r>
        <w:r w:rsidR="00520A14" w:rsidRPr="00EA1E33">
          <w:rPr>
            <w:rFonts w:eastAsia="Calibri"/>
          </w:rPr>
          <w:t>Delivery of duplicate BP PDUs to a BPA by the underlying layer shall be acceptable.</w:t>
        </w:r>
      </w:ins>
    </w:p>
    <w:p w14:paraId="09524EB1" w14:textId="38E4C1D5" w:rsidR="00A543B0" w:rsidRDefault="00A543B0" w:rsidP="001B1470">
      <w:pPr>
        <w:rPr>
          <w:rFonts w:ascii="Times New Roman" w:hAnsi="Times New Roman" w:cs="Times New Roman"/>
          <w:b/>
          <w:bCs/>
        </w:rPr>
      </w:pPr>
    </w:p>
    <w:p w14:paraId="57F29F87" w14:textId="77777777" w:rsidR="004820B7" w:rsidRDefault="004820B7">
      <w:pPr>
        <w:rPr>
          <w:rFonts w:ascii="Times New Roman" w:hAnsi="Times New Roman" w:cs="Times New Roman"/>
        </w:rPr>
      </w:pPr>
      <w:r>
        <w:rPr>
          <w:rFonts w:ascii="Times New Roman" w:hAnsi="Times New Roman" w:cs="Times New Roman"/>
        </w:rPr>
        <w:br w:type="page"/>
      </w:r>
    </w:p>
    <w:p w14:paraId="2F1DB2FB" w14:textId="0BCF1D83" w:rsidR="004820B7" w:rsidRDefault="004820B7" w:rsidP="004820B7">
      <w:pPr>
        <w:pStyle w:val="Heading1"/>
        <w:rPr>
          <w:rFonts w:ascii="Times New Roman" w:hAnsi="Times New Roman" w:cs="Times New Roman"/>
          <w:b/>
          <w:bCs/>
          <w:color w:val="auto"/>
        </w:rPr>
      </w:pPr>
      <w:bookmarkStart w:id="1124" w:name="_Toc88481857"/>
      <w:r w:rsidRPr="004820B7">
        <w:rPr>
          <w:rFonts w:ascii="Times New Roman" w:hAnsi="Times New Roman" w:cs="Times New Roman"/>
          <w:b/>
          <w:bCs/>
          <w:color w:val="auto"/>
        </w:rPr>
        <w:lastRenderedPageBreak/>
        <w:t>6</w:t>
      </w:r>
      <w:r>
        <w:rPr>
          <w:rFonts w:ascii="Times New Roman" w:hAnsi="Times New Roman" w:cs="Times New Roman"/>
          <w:b/>
          <w:bCs/>
          <w:color w:val="auto"/>
        </w:rPr>
        <w:tab/>
        <w:t>CONFORMANCE REQUIREMENTS</w:t>
      </w:r>
      <w:bookmarkEnd w:id="1124"/>
    </w:p>
    <w:p w14:paraId="79BF97B6" w14:textId="6D3CAA29" w:rsidR="004820B7" w:rsidRPr="004820B7" w:rsidRDefault="004820B7" w:rsidP="004820B7">
      <w:pPr>
        <w:keepNext/>
        <w:keepLines/>
        <w:numPr>
          <w:ilvl w:val="1"/>
          <w:numId w:val="0"/>
        </w:numPr>
        <w:tabs>
          <w:tab w:val="num" w:pos="576"/>
        </w:tabs>
        <w:spacing w:before="240" w:after="0" w:line="240" w:lineRule="auto"/>
        <w:ind w:left="576" w:hanging="576"/>
        <w:outlineLvl w:val="1"/>
        <w:rPr>
          <w:rFonts w:ascii="Times New Roman" w:eastAsia="Times New Roman" w:hAnsi="Times New Roman" w:cs="Times New Roman"/>
          <w:b/>
          <w:caps/>
          <w:sz w:val="24"/>
          <w:szCs w:val="20"/>
          <w:lang w:eastAsia="en-US"/>
        </w:rPr>
      </w:pPr>
      <w:bookmarkStart w:id="1125" w:name="_Toc266952807"/>
      <w:bookmarkStart w:id="1126" w:name="_Toc308760975"/>
      <w:bookmarkStart w:id="1127" w:name="_Toc351011082"/>
      <w:bookmarkStart w:id="1128" w:name="_Toc313014000"/>
      <w:bookmarkStart w:id="1129" w:name="_Toc370054541"/>
      <w:bookmarkStart w:id="1130" w:name="_Toc393979516"/>
      <w:bookmarkStart w:id="1131" w:name="_Toc427853816"/>
      <w:bookmarkStart w:id="1132" w:name="_Toc88481858"/>
      <w:r>
        <w:rPr>
          <w:rFonts w:ascii="Times New Roman" w:eastAsia="Times New Roman" w:hAnsi="Times New Roman" w:cs="Times New Roman"/>
          <w:b/>
          <w:caps/>
          <w:sz w:val="24"/>
          <w:szCs w:val="20"/>
          <w:lang w:eastAsia="en-US"/>
        </w:rPr>
        <w:t>6.1</w:t>
      </w:r>
      <w:r>
        <w:rPr>
          <w:rFonts w:ascii="Times New Roman" w:eastAsia="Times New Roman" w:hAnsi="Times New Roman" w:cs="Times New Roman"/>
          <w:b/>
          <w:caps/>
          <w:sz w:val="24"/>
          <w:szCs w:val="20"/>
          <w:lang w:eastAsia="en-US"/>
        </w:rPr>
        <w:tab/>
      </w:r>
      <w:r w:rsidRPr="004820B7">
        <w:rPr>
          <w:rFonts w:ascii="Times New Roman" w:eastAsia="Times New Roman" w:hAnsi="Times New Roman" w:cs="Times New Roman"/>
          <w:b/>
          <w:caps/>
          <w:sz w:val="24"/>
          <w:szCs w:val="20"/>
          <w:lang w:eastAsia="en-US"/>
        </w:rPr>
        <w:t>General Requirements</w:t>
      </w:r>
      <w:bookmarkEnd w:id="1125"/>
      <w:bookmarkEnd w:id="1126"/>
      <w:bookmarkEnd w:id="1127"/>
      <w:bookmarkEnd w:id="1128"/>
      <w:bookmarkEnd w:id="1129"/>
      <w:bookmarkEnd w:id="1130"/>
      <w:bookmarkEnd w:id="1131"/>
      <w:bookmarkEnd w:id="1132"/>
    </w:p>
    <w:p w14:paraId="462C0B37" w14:textId="48BACF89" w:rsidR="004820B7" w:rsidRPr="004820B7" w:rsidRDefault="004820B7" w:rsidP="004820B7">
      <w:pPr>
        <w:keepNext/>
        <w:keepLines/>
        <w:numPr>
          <w:ilvl w:val="2"/>
          <w:numId w:val="0"/>
        </w:numPr>
        <w:tabs>
          <w:tab w:val="num" w:pos="720"/>
        </w:tabs>
        <w:spacing w:before="240" w:after="0" w:line="240" w:lineRule="auto"/>
        <w:ind w:left="720" w:hanging="720"/>
        <w:outlineLvl w:val="2"/>
        <w:rPr>
          <w:rFonts w:ascii="Times New Roman" w:eastAsia="Times New Roman" w:hAnsi="Times New Roman" w:cs="Times New Roman"/>
          <w:b/>
          <w:caps/>
          <w:sz w:val="24"/>
          <w:szCs w:val="20"/>
          <w:lang w:eastAsia="en-US"/>
        </w:rPr>
      </w:pPr>
      <w:bookmarkStart w:id="1133" w:name="_Toc266952808"/>
      <w:bookmarkStart w:id="1134" w:name="_Toc88481859"/>
      <w:r>
        <w:rPr>
          <w:rFonts w:ascii="Times New Roman" w:eastAsia="Times New Roman" w:hAnsi="Times New Roman" w:cs="Times New Roman"/>
          <w:b/>
          <w:caps/>
          <w:sz w:val="24"/>
          <w:szCs w:val="20"/>
          <w:lang w:eastAsia="en-US"/>
        </w:rPr>
        <w:t>6.1.1</w:t>
      </w:r>
      <w:r>
        <w:rPr>
          <w:rFonts w:ascii="Times New Roman" w:eastAsia="Times New Roman" w:hAnsi="Times New Roman" w:cs="Times New Roman"/>
          <w:b/>
          <w:caps/>
          <w:sz w:val="24"/>
          <w:szCs w:val="20"/>
          <w:lang w:eastAsia="en-US"/>
        </w:rPr>
        <w:tab/>
      </w:r>
      <w:r w:rsidRPr="004820B7">
        <w:rPr>
          <w:rFonts w:ascii="Times New Roman" w:eastAsia="Times New Roman" w:hAnsi="Times New Roman" w:cs="Times New Roman"/>
          <w:b/>
          <w:caps/>
          <w:sz w:val="24"/>
          <w:szCs w:val="20"/>
          <w:lang w:eastAsia="en-US"/>
        </w:rPr>
        <w:t>Protocol Implementation</w:t>
      </w:r>
      <w:bookmarkEnd w:id="1133"/>
      <w:bookmarkEnd w:id="1134"/>
    </w:p>
    <w:p w14:paraId="22B71E9D" w14:textId="77777777" w:rsidR="004820B7" w:rsidRPr="004820B7" w:rsidRDefault="004820B7" w:rsidP="004820B7">
      <w:pPr>
        <w:spacing w:before="240" w:after="0" w:line="280" w:lineRule="atLeast"/>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A conforming implementation of this protocol shall:</w:t>
      </w:r>
    </w:p>
    <w:p w14:paraId="661E3A82" w14:textId="25A96250" w:rsidR="004820B7" w:rsidRP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conform to the BP</w:t>
      </w:r>
      <w:r>
        <w:rPr>
          <w:rFonts w:ascii="Times New Roman" w:eastAsia="Times New Roman" w:hAnsi="Times New Roman" w:cs="Times New Roman"/>
          <w:sz w:val="24"/>
          <w:szCs w:val="20"/>
          <w:lang w:eastAsia="en-US"/>
        </w:rPr>
        <w:t>-bis</w:t>
      </w:r>
      <w:r w:rsidRPr="004820B7">
        <w:rPr>
          <w:rFonts w:ascii="Times New Roman" w:eastAsia="Times New Roman" w:hAnsi="Times New Roman" w:cs="Times New Roman"/>
          <w:sz w:val="24"/>
          <w:szCs w:val="20"/>
          <w:lang w:eastAsia="en-US"/>
        </w:rPr>
        <w:t xml:space="preserve"> specification (RFC </w:t>
      </w:r>
      <w:ins w:id="1135" w:author="Blanding, Beau T. (MSFC-HP27)[HOSC SERVICES CONTRACT]" w:date="2022-03-01T15:53:00Z">
        <w:r w:rsidR="00F53E6C">
          <w:rPr>
            <w:rFonts w:ascii="Times New Roman" w:eastAsia="Times New Roman" w:hAnsi="Times New Roman" w:cs="Times New Roman"/>
            <w:sz w:val="24"/>
            <w:szCs w:val="20"/>
            <w:lang w:eastAsia="en-US"/>
          </w:rPr>
          <w:t>9171</w:t>
        </w:r>
      </w:ins>
      <w:del w:id="1136" w:author="Blanding, Beau T. (MSFC-HP27)[HOSC SERVICES CONTRACT]" w:date="2022-03-01T15:53:00Z">
        <w:r w:rsidDel="00F53E6C">
          <w:rPr>
            <w:rFonts w:ascii="Times New Roman" w:eastAsia="Times New Roman" w:hAnsi="Times New Roman" w:cs="Times New Roman"/>
            <w:sz w:val="24"/>
            <w:szCs w:val="20"/>
            <w:lang w:eastAsia="en-US"/>
          </w:rPr>
          <w:delText>xxxx</w:delText>
        </w:r>
      </w:del>
      <w:r w:rsidRPr="004820B7">
        <w:rPr>
          <w:rFonts w:ascii="Times New Roman" w:eastAsia="Times New Roman" w:hAnsi="Times New Roman" w:cs="Times New Roman"/>
          <w:sz w:val="24"/>
          <w:szCs w:val="20"/>
          <w:lang w:eastAsia="en-US"/>
        </w:rPr>
        <w:t xml:space="preserve">, reference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R_RFC5050BundleProtocolSpecification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w:t>
      </w:r>
      <w:r w:rsidRPr="004820B7">
        <w:rPr>
          <w:rFonts w:ascii="Times New Roman" w:eastAsia="Times New Roman" w:hAnsi="Times New Roman" w:cs="Times New Roman"/>
          <w:noProof/>
          <w:sz w:val="24"/>
          <w:szCs w:val="20"/>
          <w:lang w:eastAsia="en-US"/>
        </w:rPr>
        <w:t>1</w:t>
      </w:r>
      <w:r w:rsidRPr="004820B7">
        <w:rPr>
          <w:rFonts w:ascii="Times New Roman" w:eastAsia="Times New Roman" w:hAnsi="Times New Roman" w:cs="Times New Roman"/>
          <w:sz w:val="24"/>
          <w:szCs w:val="20"/>
          <w:lang w:eastAsia="en-US"/>
        </w:rPr>
        <w:t>]</w:t>
      </w:r>
      <w:r w:rsidRPr="004820B7">
        <w:rPr>
          <w:rFonts w:ascii="Times New Roman" w:eastAsia="Times New Roman" w:hAnsi="Times New Roman" w:cs="Times New Roman"/>
          <w:sz w:val="24"/>
          <w:szCs w:val="20"/>
          <w:lang w:eastAsia="en-US"/>
        </w:rPr>
        <w:fldChar w:fldCharType="end"/>
      </w:r>
      <w:proofErr w:type="gramStart"/>
      <w:r w:rsidRPr="004820B7">
        <w:rPr>
          <w:rFonts w:ascii="Times New Roman" w:eastAsia="Times New Roman" w:hAnsi="Times New Roman" w:cs="Times New Roman"/>
          <w:sz w:val="24"/>
          <w:szCs w:val="20"/>
          <w:lang w:eastAsia="en-US"/>
        </w:rPr>
        <w:t>);</w:t>
      </w:r>
      <w:proofErr w:type="gramEnd"/>
    </w:p>
    <w:p w14:paraId="0BAB52CB" w14:textId="30D46AC1" w:rsidR="004820B7" w:rsidRPr="004D0C6C"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trike/>
          <w:sz w:val="24"/>
          <w:szCs w:val="20"/>
          <w:lang w:eastAsia="en-US"/>
          <w:rPrChange w:id="1137" w:author="Blanding, Beau T. (MSFC-HP27)[HOSC SERVICES CONTRACT]" w:date="2022-02-14T13:23:00Z">
            <w:rPr>
              <w:rFonts w:ascii="Times New Roman" w:eastAsia="Times New Roman" w:hAnsi="Times New Roman" w:cs="Times New Roman"/>
              <w:sz w:val="24"/>
              <w:szCs w:val="20"/>
              <w:lang w:eastAsia="en-US"/>
            </w:rPr>
          </w:rPrChange>
        </w:rPr>
      </w:pPr>
      <w:commentRangeStart w:id="1138"/>
      <w:r w:rsidRPr="004D0C6C">
        <w:rPr>
          <w:rFonts w:ascii="Times New Roman" w:eastAsia="Times New Roman" w:hAnsi="Times New Roman" w:cs="Times New Roman"/>
          <w:strike/>
          <w:sz w:val="24"/>
          <w:szCs w:val="20"/>
          <w:lang w:eastAsia="en-US"/>
          <w:rPrChange w:id="1139" w:author="Blanding, Beau T. (MSFC-HP27)[HOSC SERVICES CONTRACT]" w:date="2022-02-14T13:23:00Z">
            <w:rPr>
              <w:rFonts w:ascii="Times New Roman" w:eastAsia="Times New Roman" w:hAnsi="Times New Roman" w:cs="Times New Roman"/>
              <w:sz w:val="24"/>
              <w:szCs w:val="20"/>
              <w:lang w:eastAsia="en-US"/>
            </w:rPr>
          </w:rPrChange>
        </w:rPr>
        <w:t xml:space="preserve">conform to the CBHE specification (RFC 6260, reference </w:t>
      </w:r>
      <w:r w:rsidRPr="004D0C6C">
        <w:rPr>
          <w:rFonts w:ascii="Times New Roman" w:eastAsia="Times New Roman" w:hAnsi="Times New Roman" w:cs="Times New Roman"/>
          <w:strike/>
          <w:sz w:val="24"/>
          <w:szCs w:val="20"/>
          <w:lang w:eastAsia="en-US"/>
          <w:rPrChange w:id="1140" w:author="Blanding, Beau T. (MSFC-HP27)[HOSC SERVICES CONTRACT]" w:date="2022-02-14T13:23:00Z">
            <w:rPr>
              <w:rFonts w:ascii="Times New Roman" w:eastAsia="Times New Roman" w:hAnsi="Times New Roman" w:cs="Times New Roman"/>
              <w:sz w:val="24"/>
              <w:szCs w:val="20"/>
              <w:lang w:eastAsia="en-US"/>
            </w:rPr>
          </w:rPrChange>
        </w:rPr>
        <w:fldChar w:fldCharType="begin"/>
      </w:r>
      <w:r w:rsidRPr="004D0C6C">
        <w:rPr>
          <w:rFonts w:ascii="Times New Roman" w:eastAsia="Times New Roman" w:hAnsi="Times New Roman" w:cs="Times New Roman"/>
          <w:strike/>
          <w:sz w:val="24"/>
          <w:szCs w:val="20"/>
          <w:lang w:eastAsia="en-US"/>
          <w:rPrChange w:id="1141" w:author="Blanding, Beau T. (MSFC-HP27)[HOSC SERVICES CONTRACT]" w:date="2022-02-14T13:23:00Z">
            <w:rPr>
              <w:rFonts w:ascii="Times New Roman" w:eastAsia="Times New Roman" w:hAnsi="Times New Roman" w:cs="Times New Roman"/>
              <w:sz w:val="24"/>
              <w:szCs w:val="20"/>
              <w:lang w:eastAsia="en-US"/>
            </w:rPr>
          </w:rPrChange>
        </w:rPr>
        <w:instrText xml:space="preserve"> REF R_RFC6260CompressedBundleHeaderEncodingC \h </w:instrText>
      </w:r>
      <w:r w:rsidR="004D0C6C">
        <w:rPr>
          <w:rFonts w:ascii="Times New Roman" w:eastAsia="Times New Roman" w:hAnsi="Times New Roman" w:cs="Times New Roman"/>
          <w:strike/>
          <w:sz w:val="24"/>
          <w:szCs w:val="20"/>
          <w:lang w:eastAsia="en-US"/>
        </w:rPr>
        <w:instrText xml:space="preserve"> \* MERGEFORMAT </w:instrText>
      </w:r>
      <w:r w:rsidRPr="004D0C6C">
        <w:rPr>
          <w:rFonts w:ascii="Times New Roman" w:eastAsia="Times New Roman" w:hAnsi="Times New Roman" w:cs="Times New Roman"/>
          <w:strike/>
          <w:sz w:val="24"/>
          <w:szCs w:val="20"/>
          <w:lang w:eastAsia="en-US"/>
          <w:rPrChange w:id="1142" w:author="Blanding, Beau T. (MSFC-HP27)[HOSC SERVICES CONTRACT]" w:date="2022-02-14T13:23:00Z">
            <w:rPr>
              <w:rFonts w:ascii="Times New Roman" w:eastAsia="Times New Roman" w:hAnsi="Times New Roman" w:cs="Times New Roman"/>
              <w:strike/>
              <w:sz w:val="24"/>
              <w:szCs w:val="20"/>
              <w:lang w:eastAsia="en-US"/>
            </w:rPr>
          </w:rPrChange>
        </w:rPr>
      </w:r>
      <w:r w:rsidRPr="004D0C6C">
        <w:rPr>
          <w:rFonts w:ascii="Times New Roman" w:eastAsia="Times New Roman" w:hAnsi="Times New Roman" w:cs="Times New Roman"/>
          <w:strike/>
          <w:sz w:val="24"/>
          <w:szCs w:val="20"/>
          <w:lang w:eastAsia="en-US"/>
          <w:rPrChange w:id="1143" w:author="Blanding, Beau T. (MSFC-HP27)[HOSC SERVICES CONTRACT]" w:date="2022-02-14T13:23:00Z">
            <w:rPr>
              <w:rFonts w:ascii="Times New Roman" w:eastAsia="Times New Roman" w:hAnsi="Times New Roman" w:cs="Times New Roman"/>
              <w:sz w:val="24"/>
              <w:szCs w:val="20"/>
              <w:lang w:eastAsia="en-US"/>
            </w:rPr>
          </w:rPrChange>
        </w:rPr>
        <w:fldChar w:fldCharType="separate"/>
      </w:r>
      <w:r w:rsidRPr="004D0C6C">
        <w:rPr>
          <w:rFonts w:ascii="Times New Roman" w:eastAsia="Times New Roman" w:hAnsi="Times New Roman" w:cs="Times New Roman"/>
          <w:strike/>
          <w:sz w:val="24"/>
          <w:szCs w:val="20"/>
          <w:lang w:eastAsia="en-US"/>
          <w:rPrChange w:id="1144" w:author="Blanding, Beau T. (MSFC-HP27)[HOSC SERVICES CONTRACT]" w:date="2022-02-14T13:23:00Z">
            <w:rPr>
              <w:rFonts w:ascii="Times New Roman" w:eastAsia="Times New Roman" w:hAnsi="Times New Roman" w:cs="Times New Roman"/>
              <w:sz w:val="24"/>
              <w:szCs w:val="20"/>
              <w:lang w:eastAsia="en-US"/>
            </w:rPr>
          </w:rPrChange>
        </w:rPr>
        <w:t>[</w:t>
      </w:r>
      <w:r w:rsidR="0081046C" w:rsidRPr="004D0C6C">
        <w:rPr>
          <w:rFonts w:ascii="Times New Roman" w:eastAsia="Times New Roman" w:hAnsi="Times New Roman" w:cs="Times New Roman"/>
          <w:strike/>
          <w:noProof/>
          <w:sz w:val="24"/>
          <w:szCs w:val="20"/>
          <w:lang w:eastAsia="en-US"/>
          <w:rPrChange w:id="1145" w:author="Blanding, Beau T. (MSFC-HP27)[HOSC SERVICES CONTRACT]" w:date="2022-02-14T13:23:00Z">
            <w:rPr>
              <w:rFonts w:ascii="Times New Roman" w:eastAsia="Times New Roman" w:hAnsi="Times New Roman" w:cs="Times New Roman"/>
              <w:noProof/>
              <w:sz w:val="24"/>
              <w:szCs w:val="20"/>
              <w:lang w:eastAsia="en-US"/>
            </w:rPr>
          </w:rPrChange>
        </w:rPr>
        <w:t>5</w:t>
      </w:r>
      <w:r w:rsidRPr="004D0C6C">
        <w:rPr>
          <w:rFonts w:ascii="Times New Roman" w:eastAsia="Times New Roman" w:hAnsi="Times New Roman" w:cs="Times New Roman"/>
          <w:strike/>
          <w:sz w:val="24"/>
          <w:szCs w:val="20"/>
          <w:lang w:eastAsia="en-US"/>
          <w:rPrChange w:id="1146" w:author="Blanding, Beau T. (MSFC-HP27)[HOSC SERVICES CONTRACT]" w:date="2022-02-14T13:23:00Z">
            <w:rPr>
              <w:rFonts w:ascii="Times New Roman" w:eastAsia="Times New Roman" w:hAnsi="Times New Roman" w:cs="Times New Roman"/>
              <w:sz w:val="24"/>
              <w:szCs w:val="20"/>
              <w:lang w:eastAsia="en-US"/>
            </w:rPr>
          </w:rPrChange>
        </w:rPr>
        <w:t>]</w:t>
      </w:r>
      <w:r w:rsidRPr="004D0C6C">
        <w:rPr>
          <w:rFonts w:ascii="Times New Roman" w:eastAsia="Times New Roman" w:hAnsi="Times New Roman" w:cs="Times New Roman"/>
          <w:strike/>
          <w:sz w:val="24"/>
          <w:szCs w:val="20"/>
          <w:lang w:eastAsia="en-US"/>
          <w:rPrChange w:id="1147" w:author="Blanding, Beau T. (MSFC-HP27)[HOSC SERVICES CONTRACT]" w:date="2022-02-14T13:23:00Z">
            <w:rPr>
              <w:rFonts w:ascii="Times New Roman" w:eastAsia="Times New Roman" w:hAnsi="Times New Roman" w:cs="Times New Roman"/>
              <w:sz w:val="24"/>
              <w:szCs w:val="20"/>
              <w:lang w:eastAsia="en-US"/>
            </w:rPr>
          </w:rPrChange>
        </w:rPr>
        <w:fldChar w:fldCharType="end"/>
      </w:r>
      <w:r w:rsidRPr="004D0C6C">
        <w:rPr>
          <w:rFonts w:ascii="Times New Roman" w:eastAsia="Times New Roman" w:hAnsi="Times New Roman" w:cs="Times New Roman"/>
          <w:strike/>
          <w:sz w:val="24"/>
          <w:szCs w:val="20"/>
          <w:lang w:eastAsia="en-US"/>
          <w:rPrChange w:id="1148" w:author="Blanding, Beau T. (MSFC-HP27)[HOSC SERVICES CONTRACT]" w:date="2022-02-14T13:23:00Z">
            <w:rPr>
              <w:rFonts w:ascii="Times New Roman" w:eastAsia="Times New Roman" w:hAnsi="Times New Roman" w:cs="Times New Roman"/>
              <w:sz w:val="24"/>
              <w:szCs w:val="20"/>
              <w:lang w:eastAsia="en-US"/>
            </w:rPr>
          </w:rPrChange>
        </w:rPr>
        <w:t>);</w:t>
      </w:r>
      <w:commentRangeEnd w:id="1138"/>
      <w:r w:rsidR="003036CC" w:rsidRPr="004D0C6C">
        <w:rPr>
          <w:rStyle w:val="CommentReference"/>
          <w:strike/>
          <w:rPrChange w:id="1149" w:author="Blanding, Beau T. (MSFC-HP27)[HOSC SERVICES CONTRACT]" w:date="2022-02-14T13:23:00Z">
            <w:rPr>
              <w:rStyle w:val="CommentReference"/>
            </w:rPr>
          </w:rPrChange>
        </w:rPr>
        <w:commentReference w:id="1138"/>
      </w:r>
    </w:p>
    <w:p w14:paraId="4693EC85" w14:textId="77777777" w:rsidR="004820B7" w:rsidRP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 xml:space="preserve">implement the modifications in section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_Ref311112579 \r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3</w:t>
      </w:r>
      <w:r w:rsidRPr="004820B7">
        <w:rPr>
          <w:rFonts w:ascii="Times New Roman" w:eastAsia="Times New Roman" w:hAnsi="Times New Roman" w:cs="Times New Roman"/>
          <w:sz w:val="24"/>
          <w:szCs w:val="20"/>
          <w:lang w:eastAsia="en-US"/>
        </w:rPr>
        <w:fldChar w:fldCharType="end"/>
      </w:r>
      <w:r w:rsidRPr="004820B7">
        <w:rPr>
          <w:rFonts w:ascii="Times New Roman" w:eastAsia="Times New Roman" w:hAnsi="Times New Roman" w:cs="Times New Roman"/>
          <w:sz w:val="24"/>
          <w:szCs w:val="20"/>
          <w:lang w:eastAsia="en-US"/>
        </w:rPr>
        <w:t xml:space="preserve"> of this </w:t>
      </w:r>
      <w:proofErr w:type="gramStart"/>
      <w:r w:rsidRPr="004820B7">
        <w:rPr>
          <w:rFonts w:ascii="Times New Roman" w:eastAsia="Times New Roman" w:hAnsi="Times New Roman" w:cs="Times New Roman"/>
          <w:sz w:val="24"/>
          <w:szCs w:val="20"/>
          <w:lang w:eastAsia="en-US"/>
        </w:rPr>
        <w:t>document;</w:t>
      </w:r>
      <w:proofErr w:type="gramEnd"/>
    </w:p>
    <w:p w14:paraId="33E57BB1" w14:textId="4C805C95" w:rsid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 xml:space="preserve">implement the services described in section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_Ref311112586 \r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4</w:t>
      </w:r>
      <w:r w:rsidRPr="004820B7">
        <w:rPr>
          <w:rFonts w:ascii="Times New Roman" w:eastAsia="Times New Roman" w:hAnsi="Times New Roman" w:cs="Times New Roman"/>
          <w:sz w:val="24"/>
          <w:szCs w:val="20"/>
          <w:lang w:eastAsia="en-US"/>
        </w:rPr>
        <w:fldChar w:fldCharType="end"/>
      </w:r>
      <w:r w:rsidRPr="004820B7">
        <w:rPr>
          <w:rFonts w:ascii="Times New Roman" w:eastAsia="Times New Roman" w:hAnsi="Times New Roman" w:cs="Times New Roman"/>
          <w:sz w:val="24"/>
          <w:szCs w:val="20"/>
          <w:lang w:eastAsia="en-US"/>
        </w:rPr>
        <w:t xml:space="preserve"> of this document.</w:t>
      </w:r>
    </w:p>
    <w:p w14:paraId="046EB8F6" w14:textId="77777777" w:rsidR="004820B7" w:rsidRPr="004820B7" w:rsidRDefault="004820B7" w:rsidP="004820B7">
      <w:pPr>
        <w:spacing w:before="180" w:after="0" w:line="240" w:lineRule="auto"/>
        <w:jc w:val="both"/>
        <w:rPr>
          <w:rFonts w:ascii="Times New Roman" w:eastAsia="Times New Roman" w:hAnsi="Times New Roman" w:cs="Times New Roman"/>
          <w:b/>
          <w:bCs/>
          <w:sz w:val="24"/>
          <w:szCs w:val="20"/>
          <w:lang w:eastAsia="en-US"/>
        </w:rPr>
      </w:pPr>
      <w:r w:rsidRPr="004820B7">
        <w:rPr>
          <w:rFonts w:ascii="Times New Roman" w:eastAsia="Times New Roman" w:hAnsi="Times New Roman" w:cs="Times New Roman"/>
          <w:b/>
          <w:bCs/>
          <w:sz w:val="24"/>
          <w:szCs w:val="20"/>
          <w:lang w:eastAsia="en-US"/>
        </w:rPr>
        <w:t>6.1.2</w:t>
      </w:r>
      <w:r w:rsidRPr="004820B7">
        <w:rPr>
          <w:rFonts w:ascii="Times New Roman" w:eastAsia="Times New Roman" w:hAnsi="Times New Roman" w:cs="Times New Roman"/>
          <w:b/>
          <w:bCs/>
          <w:sz w:val="24"/>
          <w:szCs w:val="20"/>
          <w:lang w:eastAsia="en-US"/>
        </w:rPr>
        <w:tab/>
        <w:t>PICS PROFORMA</w:t>
      </w:r>
    </w:p>
    <w:p w14:paraId="26BA6D31" w14:textId="0E3E66F0" w:rsidR="004820B7" w:rsidRDefault="004820B7" w:rsidP="004820B7">
      <w:pPr>
        <w:spacing w:before="180" w:after="0" w:line="240" w:lineRule="auto"/>
        <w:jc w:val="both"/>
        <w:rPr>
          <w:ins w:id="1150" w:author="Blanding, Beau T. (MSFC-HP27)[HOSC SERVICES CONTRACT]" w:date="2021-11-22T13:18:00Z"/>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An implementer shall prepare a Protocol Implementation Conformance Statement (PICS) based on the defined proforma in annex A of this document.</w:t>
      </w:r>
    </w:p>
    <w:p w14:paraId="0AFFAC61" w14:textId="77777777" w:rsidR="00B865D4" w:rsidRPr="004820B7" w:rsidRDefault="00B865D4" w:rsidP="004820B7">
      <w:pPr>
        <w:spacing w:before="180" w:after="0" w:line="240" w:lineRule="auto"/>
        <w:jc w:val="both"/>
        <w:rPr>
          <w:rFonts w:ascii="Times New Roman" w:eastAsia="Times New Roman" w:hAnsi="Times New Roman" w:cs="Times New Roman"/>
          <w:sz w:val="24"/>
          <w:szCs w:val="20"/>
          <w:lang w:eastAsia="en-US"/>
        </w:rPr>
      </w:pPr>
    </w:p>
    <w:p w14:paraId="58FBB0A3" w14:textId="77777777" w:rsidR="004820B7" w:rsidRPr="00B865D4" w:rsidRDefault="004820B7">
      <w:pPr>
        <w:pStyle w:val="Heading2"/>
        <w:rPr>
          <w:rFonts w:ascii="Times New Roman" w:eastAsia="Times New Roman" w:hAnsi="Times New Roman" w:cs="Times New Roman"/>
          <w:b/>
          <w:bCs/>
          <w:sz w:val="24"/>
          <w:szCs w:val="20"/>
          <w:lang w:eastAsia="en-US"/>
        </w:rPr>
        <w:pPrChange w:id="1151" w:author="Blanding, Beau T. (MSFC-HP27)[HOSC SERVICES CONTRACT]" w:date="2021-11-22T13:18:00Z">
          <w:pPr>
            <w:spacing w:before="180" w:after="0" w:line="240" w:lineRule="auto"/>
            <w:jc w:val="both"/>
          </w:pPr>
        </w:pPrChange>
      </w:pPr>
      <w:bookmarkStart w:id="1152" w:name="_Toc88481860"/>
      <w:commentRangeStart w:id="1153"/>
      <w:r w:rsidRPr="00B865D4">
        <w:rPr>
          <w:rFonts w:ascii="Times New Roman" w:eastAsia="Times New Roman" w:hAnsi="Times New Roman" w:cs="Times New Roman"/>
          <w:b/>
          <w:bCs/>
          <w:color w:val="auto"/>
          <w:sz w:val="24"/>
          <w:szCs w:val="20"/>
          <w:lang w:eastAsia="en-US"/>
        </w:rPr>
        <w:t>6.2</w:t>
      </w:r>
      <w:r w:rsidRPr="00B865D4">
        <w:rPr>
          <w:rFonts w:ascii="Times New Roman" w:eastAsia="Times New Roman" w:hAnsi="Times New Roman" w:cs="Times New Roman"/>
          <w:b/>
          <w:bCs/>
          <w:color w:val="auto"/>
          <w:sz w:val="24"/>
          <w:szCs w:val="20"/>
          <w:lang w:eastAsia="en-US"/>
        </w:rPr>
        <w:tab/>
        <w:t>BUNDLE PROTOCOL REQUIREMENTS</w:t>
      </w:r>
      <w:bookmarkEnd w:id="1152"/>
      <w:commentRangeEnd w:id="1153"/>
      <w:r w:rsidR="003036CC">
        <w:rPr>
          <w:rStyle w:val="CommentReference"/>
          <w:rFonts w:asciiTheme="minorHAnsi" w:eastAsiaTheme="minorEastAsia" w:hAnsiTheme="minorHAnsi" w:cstheme="minorBidi"/>
          <w:color w:val="auto"/>
        </w:rPr>
        <w:commentReference w:id="1153"/>
      </w:r>
    </w:p>
    <w:p w14:paraId="736CAFB2" w14:textId="3213EBEF" w:rsidR="004820B7" w:rsidRDefault="004820B7" w:rsidP="004820B7">
      <w:pPr>
        <w:spacing w:before="180" w:after="0" w:line="240" w:lineRule="auto"/>
        <w:jc w:val="both"/>
        <w:rPr>
          <w:ins w:id="1154" w:author="Blanding, Beau T. (MSFC-HP27)[HOSC SERVICES CONTRACT]" w:date="2021-11-22T13:18:00Z"/>
          <w:rFonts w:ascii="Times New Roman" w:eastAsia="Times New Roman" w:hAnsi="Times New Roman" w:cs="Times New Roman"/>
          <w:b/>
          <w:bCs/>
          <w:sz w:val="24"/>
          <w:szCs w:val="20"/>
          <w:lang w:eastAsia="en-US"/>
        </w:rPr>
      </w:pPr>
      <w:r w:rsidRPr="004820B7">
        <w:rPr>
          <w:rFonts w:ascii="Times New Roman" w:eastAsia="Times New Roman" w:hAnsi="Times New Roman" w:cs="Times New Roman"/>
          <w:b/>
          <w:bCs/>
          <w:sz w:val="24"/>
          <w:szCs w:val="20"/>
          <w:lang w:eastAsia="en-US"/>
        </w:rPr>
        <w:t>6.2.1</w:t>
      </w:r>
      <w:r w:rsidRPr="004820B7">
        <w:rPr>
          <w:rFonts w:ascii="Times New Roman" w:eastAsia="Times New Roman" w:hAnsi="Times New Roman" w:cs="Times New Roman"/>
          <w:b/>
          <w:bCs/>
          <w:sz w:val="24"/>
          <w:szCs w:val="20"/>
          <w:lang w:eastAsia="en-US"/>
        </w:rPr>
        <w:tab/>
        <w:t>MAJOR CAPABILITIES</w:t>
      </w:r>
    </w:p>
    <w:p w14:paraId="414EFCA0" w14:textId="77777777" w:rsidR="00B865D4" w:rsidRDefault="00B865D4" w:rsidP="004820B7">
      <w:pPr>
        <w:spacing w:before="180" w:after="0" w:line="240" w:lineRule="auto"/>
        <w:jc w:val="both"/>
        <w:rPr>
          <w:rFonts w:ascii="Times New Roman" w:eastAsia="Times New Roman" w:hAnsi="Times New Roman" w:cs="Times New Roman"/>
          <w:b/>
          <w:bCs/>
          <w:sz w:val="24"/>
          <w:szCs w:val="20"/>
          <w:lang w:eastAsia="en-US"/>
        </w:rPr>
      </w:pPr>
    </w:p>
    <w:p w14:paraId="10669F56" w14:textId="707A477C" w:rsidR="009F3E58" w:rsidRDefault="009F3E58">
      <w:pPr>
        <w:rPr>
          <w:ins w:id="1155" w:author="Blanding, Beau T. (MSFC-HP27)[HOSC SERVICES CONTRACT]" w:date="2021-11-16T23:07:00Z"/>
          <w:rFonts w:ascii="Times New Roman" w:eastAsia="Times New Roman" w:hAnsi="Times New Roman" w:cs="Times New Roman"/>
          <w:b/>
          <w:sz w:val="24"/>
          <w:szCs w:val="20"/>
          <w:lang w:eastAsia="en-US"/>
        </w:rPr>
        <w:pPrChange w:id="1156" w:author="Blanding, Beau T. (MSFC-HP27)[HOSC SERVICES CONTRACT]" w:date="2021-11-22T13:18:00Z">
          <w:pPr>
            <w:keepNext/>
            <w:keepLines/>
            <w:numPr>
              <w:ilvl w:val="3"/>
            </w:numPr>
            <w:tabs>
              <w:tab w:val="num" w:pos="907"/>
            </w:tabs>
            <w:spacing w:before="240" w:after="0" w:line="240" w:lineRule="auto"/>
            <w:outlineLvl w:val="3"/>
          </w:pPr>
        </w:pPrChange>
      </w:pPr>
      <w:r>
        <w:rPr>
          <w:rFonts w:ascii="Times New Roman" w:eastAsia="Times New Roman" w:hAnsi="Times New Roman" w:cs="Times New Roman"/>
          <w:b/>
          <w:sz w:val="24"/>
          <w:szCs w:val="20"/>
          <w:lang w:eastAsia="en-US"/>
        </w:rPr>
        <w:t xml:space="preserve">6.2.1.1 </w:t>
      </w:r>
      <w:r>
        <w:rPr>
          <w:rFonts w:ascii="Times New Roman" w:eastAsia="Times New Roman" w:hAnsi="Times New Roman" w:cs="Times New Roman"/>
          <w:b/>
          <w:sz w:val="24"/>
          <w:szCs w:val="20"/>
          <w:lang w:eastAsia="en-US"/>
        </w:rPr>
        <w:tab/>
      </w:r>
      <w:r w:rsidRPr="009F3E58">
        <w:rPr>
          <w:rFonts w:ascii="Times New Roman" w:eastAsia="Times New Roman" w:hAnsi="Times New Roman" w:cs="Times New Roman"/>
          <w:b/>
          <w:sz w:val="24"/>
          <w:szCs w:val="20"/>
          <w:lang w:eastAsia="en-US"/>
        </w:rPr>
        <w:t>All Bundle Protocol Implementations</w:t>
      </w:r>
    </w:p>
    <w:p w14:paraId="340EF51A" w14:textId="77777777" w:rsidR="006B1CE7" w:rsidRPr="006B1CE7" w:rsidRDefault="006B1CE7" w:rsidP="006B1CE7">
      <w:pPr>
        <w:spacing w:before="240" w:after="0" w:line="280" w:lineRule="atLeast"/>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All BP implementations for CCSDS shall implement and/or conform to the following:</w:t>
      </w:r>
    </w:p>
    <w:p w14:paraId="3CDDA709" w14:textId="7D29A161"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bundle structure as described in RFC </w:t>
      </w:r>
      <w:ins w:id="1157" w:author="Blanding, Beau T. (MSFC-HP27)[HOSC SERVICES CONTRACT]" w:date="2022-03-01T22:17:00Z">
        <w:r w:rsidR="001E5696">
          <w:rPr>
            <w:rFonts w:ascii="Times New Roman" w:eastAsia="Times New Roman" w:hAnsi="Times New Roman" w:cs="Times New Roman"/>
            <w:sz w:val="24"/>
            <w:szCs w:val="20"/>
            <w:lang w:eastAsia="en-US"/>
          </w:rPr>
          <w:t>9171</w:t>
        </w:r>
      </w:ins>
      <w:del w:id="1158" w:author="Blanding, Beau T. (MSFC-HP27)[HOSC SERVICES CONTRACT]" w:date="2021-11-16T23:10:00Z">
        <w:r w:rsidRPr="006B1CE7" w:rsidDel="006B1CE7">
          <w:rPr>
            <w:rFonts w:ascii="Times New Roman" w:eastAsia="Times New Roman" w:hAnsi="Times New Roman" w:cs="Times New Roman"/>
            <w:sz w:val="24"/>
            <w:szCs w:val="20"/>
            <w:lang w:eastAsia="en-US"/>
          </w:rPr>
          <w:delText>5050</w:delText>
        </w:r>
      </w:del>
      <w:r w:rsidRPr="006B1CE7">
        <w:rPr>
          <w:rFonts w:ascii="Times New Roman" w:eastAsia="Times New Roman" w:hAnsi="Times New Roman" w:cs="Times New Roman"/>
          <w:sz w:val="24"/>
          <w:szCs w:val="20"/>
          <w:lang w:eastAsia="en-US"/>
        </w:rPr>
        <w:t xml:space="preserve"> sections 3.1, 4.0,</w:t>
      </w:r>
      <w:ins w:id="1159" w:author="Blanding, Beau T. (MSFC-HP27)[HOSC SERVICES CONTRACT]" w:date="2021-11-16T23:15:00Z">
        <w:r>
          <w:rPr>
            <w:rFonts w:ascii="Times New Roman" w:eastAsia="Times New Roman" w:hAnsi="Times New Roman" w:cs="Times New Roman"/>
            <w:sz w:val="24"/>
            <w:szCs w:val="20"/>
            <w:lang w:eastAsia="en-US"/>
          </w:rPr>
          <w:t xml:space="preserve"> 4.1,</w:t>
        </w:r>
      </w:ins>
      <w:r w:rsidRPr="006B1CE7">
        <w:rPr>
          <w:rFonts w:ascii="Times New Roman" w:eastAsia="Times New Roman" w:hAnsi="Times New Roman" w:cs="Times New Roman"/>
          <w:sz w:val="24"/>
          <w:szCs w:val="20"/>
          <w:lang w:eastAsia="en-US"/>
        </w:rPr>
        <w:t xml:space="preserve"> 4.2</w:t>
      </w:r>
      <w:ins w:id="1160" w:author="Blanding, Beau T. (MSFC-HP27)[HOSC SERVICES CONTRACT]" w:date="2021-11-16T23:12:00Z">
        <w:r>
          <w:rPr>
            <w:rFonts w:ascii="Times New Roman" w:eastAsia="Times New Roman" w:hAnsi="Times New Roman" w:cs="Times New Roman"/>
            <w:sz w:val="24"/>
            <w:szCs w:val="20"/>
            <w:lang w:eastAsia="en-US"/>
          </w:rPr>
          <w:t>.3</w:t>
        </w:r>
      </w:ins>
      <w:r w:rsidRPr="006B1CE7">
        <w:rPr>
          <w:rFonts w:ascii="Times New Roman" w:eastAsia="Times New Roman" w:hAnsi="Times New Roman" w:cs="Times New Roman"/>
          <w:sz w:val="24"/>
          <w:szCs w:val="20"/>
          <w:lang w:eastAsia="en-US"/>
        </w:rPr>
        <w:t>, 4.</w:t>
      </w:r>
      <w:ins w:id="1161" w:author="Blanding, Beau T. (MSFC-HP27)[HOSC SERVICES CONTRACT]" w:date="2021-11-16T23:13:00Z">
        <w:r>
          <w:rPr>
            <w:rFonts w:ascii="Times New Roman" w:eastAsia="Times New Roman" w:hAnsi="Times New Roman" w:cs="Times New Roman"/>
            <w:sz w:val="24"/>
            <w:szCs w:val="20"/>
            <w:lang w:eastAsia="en-US"/>
          </w:rPr>
          <w:t>2.5.1</w:t>
        </w:r>
      </w:ins>
      <w:del w:id="1162" w:author="Blanding, Beau T. (MSFC-HP27)[HOSC SERVICES CONTRACT]" w:date="2021-11-16T23:13:00Z">
        <w:r w:rsidRPr="006B1CE7" w:rsidDel="006B1CE7">
          <w:rPr>
            <w:rFonts w:ascii="Times New Roman" w:eastAsia="Times New Roman" w:hAnsi="Times New Roman" w:cs="Times New Roman"/>
            <w:sz w:val="24"/>
            <w:szCs w:val="20"/>
            <w:lang w:eastAsia="en-US"/>
          </w:rPr>
          <w:delText>4</w:delText>
        </w:r>
      </w:del>
      <w:r w:rsidRPr="006B1CE7">
        <w:rPr>
          <w:rFonts w:ascii="Times New Roman" w:eastAsia="Times New Roman" w:hAnsi="Times New Roman" w:cs="Times New Roman"/>
          <w:sz w:val="24"/>
          <w:szCs w:val="20"/>
          <w:lang w:eastAsia="en-US"/>
        </w:rPr>
        <w:t xml:space="preserve">, 5.8, and </w:t>
      </w:r>
      <w:ins w:id="1163" w:author="Blanding, Beau T. (MSFC-HP27)[HOSC SERVICES CONTRACT]" w:date="2021-11-16T23:13:00Z">
        <w:r>
          <w:rPr>
            <w:rFonts w:ascii="Times New Roman" w:eastAsia="Times New Roman" w:hAnsi="Times New Roman" w:cs="Times New Roman"/>
            <w:sz w:val="24"/>
            <w:szCs w:val="20"/>
            <w:lang w:eastAsia="en-US"/>
          </w:rPr>
          <w:t>9</w:t>
        </w:r>
      </w:ins>
      <w:del w:id="1164" w:author="Blanding, Beau T. (MSFC-HP27)[HOSC SERVICES CONTRACT]" w:date="2021-11-16T23:13:00Z">
        <w:r w:rsidRPr="006B1CE7" w:rsidDel="006B1CE7">
          <w:rPr>
            <w:rFonts w:ascii="Times New Roman" w:eastAsia="Times New Roman" w:hAnsi="Times New Roman" w:cs="Times New Roman"/>
            <w:sz w:val="24"/>
            <w:szCs w:val="20"/>
            <w:lang w:eastAsia="en-US"/>
          </w:rPr>
          <w:delText>8</w:delText>
        </w:r>
      </w:del>
      <w:r w:rsidRPr="006B1CE7">
        <w:rPr>
          <w:rFonts w:ascii="Times New Roman" w:eastAsia="Times New Roman" w:hAnsi="Times New Roman" w:cs="Times New Roman"/>
          <w:sz w:val="24"/>
          <w:szCs w:val="20"/>
          <w:lang w:eastAsia="en-US"/>
        </w:rPr>
        <w:t>;</w:t>
      </w:r>
    </w:p>
    <w:p w14:paraId="1E5DCDC7" w14:textId="4F89E9F9"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pacing w:val="-2"/>
          <w:sz w:val="24"/>
          <w:szCs w:val="20"/>
          <w:lang w:eastAsia="en-US"/>
        </w:rPr>
      </w:pPr>
      <w:r w:rsidRPr="006B1CE7">
        <w:rPr>
          <w:rFonts w:ascii="Times New Roman" w:eastAsia="Times New Roman" w:hAnsi="Times New Roman" w:cs="Times New Roman"/>
          <w:spacing w:val="-2"/>
          <w:sz w:val="24"/>
          <w:szCs w:val="20"/>
          <w:lang w:eastAsia="en-US"/>
        </w:rPr>
        <w:t xml:space="preserve">block structure as described in </w:t>
      </w:r>
      <w:del w:id="1165" w:author="Blanding, Beau T. (MSFC-HP27)[HOSC SERVICES CONTRACT]" w:date="2022-03-01T22:18:00Z">
        <w:r w:rsidRPr="006B1CE7" w:rsidDel="001E5696">
          <w:rPr>
            <w:rFonts w:ascii="Times New Roman" w:eastAsia="Times New Roman" w:hAnsi="Times New Roman" w:cs="Times New Roman"/>
            <w:spacing w:val="-2"/>
            <w:sz w:val="24"/>
            <w:szCs w:val="20"/>
            <w:lang w:eastAsia="en-US"/>
          </w:rPr>
          <w:delText xml:space="preserve">RFC </w:delText>
        </w:r>
      </w:del>
      <w:ins w:id="1166" w:author="Blanding, Beau T. (MSFC-HP27)[HOSC SERVICES CONTRACT]" w:date="2022-03-01T22:18:00Z">
        <w:r w:rsidR="001E5696">
          <w:rPr>
            <w:rFonts w:ascii="Times New Roman" w:eastAsia="Times New Roman" w:hAnsi="Times New Roman" w:cs="Times New Roman"/>
            <w:spacing w:val="-2"/>
            <w:sz w:val="24"/>
            <w:szCs w:val="20"/>
            <w:lang w:eastAsia="en-US"/>
          </w:rPr>
          <w:t>RFC 9171</w:t>
        </w:r>
      </w:ins>
      <w:del w:id="1167" w:author="Blanding, Beau T. (MSFC-HP27)[HOSC SERVICES CONTRACT]" w:date="2021-11-16T23:15:00Z">
        <w:r w:rsidRPr="006B1CE7" w:rsidDel="006B1CE7">
          <w:rPr>
            <w:rFonts w:ascii="Times New Roman" w:eastAsia="Times New Roman" w:hAnsi="Times New Roman" w:cs="Times New Roman"/>
            <w:spacing w:val="-2"/>
            <w:sz w:val="24"/>
            <w:szCs w:val="20"/>
            <w:lang w:eastAsia="en-US"/>
          </w:rPr>
          <w:delText>5050</w:delText>
        </w:r>
      </w:del>
      <w:r w:rsidRPr="006B1CE7">
        <w:rPr>
          <w:rFonts w:ascii="Times New Roman" w:eastAsia="Times New Roman" w:hAnsi="Times New Roman" w:cs="Times New Roman"/>
          <w:spacing w:val="-2"/>
          <w:sz w:val="24"/>
          <w:szCs w:val="20"/>
          <w:lang w:eastAsia="en-US"/>
        </w:rPr>
        <w:t xml:space="preserve"> sections 4.1,</w:t>
      </w:r>
      <w:ins w:id="1168" w:author="Blanding, Beau T. (MSFC-HP27)[HOSC SERVICES CONTRACT]" w:date="2021-11-16T23:17:00Z">
        <w:r w:rsidR="00EC6AE8">
          <w:rPr>
            <w:rFonts w:ascii="Times New Roman" w:eastAsia="Times New Roman" w:hAnsi="Times New Roman" w:cs="Times New Roman"/>
            <w:spacing w:val="-2"/>
            <w:sz w:val="24"/>
            <w:szCs w:val="20"/>
            <w:lang w:eastAsia="en-US"/>
          </w:rPr>
          <w:t xml:space="preserve"> 4.2.1, 4.2.1</w:t>
        </w:r>
      </w:ins>
      <w:r w:rsidRPr="006B1CE7">
        <w:rPr>
          <w:rFonts w:ascii="Times New Roman" w:eastAsia="Times New Roman" w:hAnsi="Times New Roman" w:cs="Times New Roman"/>
          <w:spacing w:val="-2"/>
          <w:sz w:val="24"/>
          <w:szCs w:val="20"/>
          <w:lang w:eastAsia="en-US"/>
        </w:rPr>
        <w:t xml:space="preserve"> 4.</w:t>
      </w:r>
      <w:ins w:id="1169" w:author="Blanding, Beau T. (MSFC-HP27)[HOSC SERVICES CONTRACT]" w:date="2021-11-16T23:18:00Z">
        <w:r w:rsidR="00EC6AE8">
          <w:rPr>
            <w:rFonts w:ascii="Times New Roman" w:eastAsia="Times New Roman" w:hAnsi="Times New Roman" w:cs="Times New Roman"/>
            <w:spacing w:val="-2"/>
            <w:sz w:val="24"/>
            <w:szCs w:val="20"/>
            <w:lang w:eastAsia="en-US"/>
          </w:rPr>
          <w:t>3</w:t>
        </w:r>
      </w:ins>
      <w:del w:id="1170" w:author="Blanding, Beau T. (MSFC-HP27)[HOSC SERVICES CONTRACT]" w:date="2021-11-16T23:18:00Z">
        <w:r w:rsidRPr="006B1CE7" w:rsidDel="00EC6AE8">
          <w:rPr>
            <w:rFonts w:ascii="Times New Roman" w:eastAsia="Times New Roman" w:hAnsi="Times New Roman" w:cs="Times New Roman"/>
            <w:spacing w:val="-2"/>
            <w:sz w:val="24"/>
            <w:szCs w:val="20"/>
            <w:lang w:eastAsia="en-US"/>
          </w:rPr>
          <w:delText>5</w:delText>
        </w:r>
      </w:del>
      <w:r w:rsidRPr="006B1CE7">
        <w:rPr>
          <w:rFonts w:ascii="Times New Roman" w:eastAsia="Times New Roman" w:hAnsi="Times New Roman" w:cs="Times New Roman"/>
          <w:spacing w:val="-2"/>
          <w:sz w:val="24"/>
          <w:szCs w:val="20"/>
          <w:lang w:eastAsia="en-US"/>
        </w:rPr>
        <w:t>, 4.</w:t>
      </w:r>
      <w:ins w:id="1171" w:author="Blanding, Beau T. (MSFC-HP27)[HOSC SERVICES CONTRACT]" w:date="2021-11-16T23:18:00Z">
        <w:r w:rsidR="00EC6AE8">
          <w:rPr>
            <w:rFonts w:ascii="Times New Roman" w:eastAsia="Times New Roman" w:hAnsi="Times New Roman" w:cs="Times New Roman"/>
            <w:spacing w:val="-2"/>
            <w:sz w:val="24"/>
            <w:szCs w:val="20"/>
            <w:lang w:eastAsia="en-US"/>
          </w:rPr>
          <w:t>3</w:t>
        </w:r>
      </w:ins>
      <w:del w:id="1172" w:author="Blanding, Beau T. (MSFC-HP27)[HOSC SERVICES CONTRACT]" w:date="2021-11-16T23:18:00Z">
        <w:r w:rsidRPr="006B1CE7" w:rsidDel="00EC6AE8">
          <w:rPr>
            <w:rFonts w:ascii="Times New Roman" w:eastAsia="Times New Roman" w:hAnsi="Times New Roman" w:cs="Times New Roman"/>
            <w:spacing w:val="-2"/>
            <w:sz w:val="24"/>
            <w:szCs w:val="20"/>
            <w:lang w:eastAsia="en-US"/>
          </w:rPr>
          <w:delText>5</w:delText>
        </w:r>
      </w:del>
      <w:r w:rsidRPr="006B1CE7">
        <w:rPr>
          <w:rFonts w:ascii="Times New Roman" w:eastAsia="Times New Roman" w:hAnsi="Times New Roman" w:cs="Times New Roman"/>
          <w:spacing w:val="-2"/>
          <w:sz w:val="24"/>
          <w:szCs w:val="20"/>
          <w:lang w:eastAsia="en-US"/>
        </w:rPr>
        <w:t>.1, 4.</w:t>
      </w:r>
      <w:ins w:id="1173" w:author="Blanding, Beau T. (MSFC-HP27)[HOSC SERVICES CONTRACT]" w:date="2021-11-16T23:19:00Z">
        <w:r w:rsidR="00EC6AE8">
          <w:rPr>
            <w:rFonts w:ascii="Times New Roman" w:eastAsia="Times New Roman" w:hAnsi="Times New Roman" w:cs="Times New Roman"/>
            <w:spacing w:val="-2"/>
            <w:sz w:val="24"/>
            <w:szCs w:val="20"/>
            <w:lang w:eastAsia="en-US"/>
          </w:rPr>
          <w:t>3</w:t>
        </w:r>
      </w:ins>
      <w:del w:id="1174" w:author="Blanding, Beau T. (MSFC-HP27)[HOSC SERVICES CONTRACT]" w:date="2021-11-16T23:19:00Z">
        <w:r w:rsidRPr="006B1CE7" w:rsidDel="00EC6AE8">
          <w:rPr>
            <w:rFonts w:ascii="Times New Roman" w:eastAsia="Times New Roman" w:hAnsi="Times New Roman" w:cs="Times New Roman"/>
            <w:spacing w:val="-2"/>
            <w:sz w:val="24"/>
            <w:szCs w:val="20"/>
            <w:lang w:eastAsia="en-US"/>
          </w:rPr>
          <w:delText>5</w:delText>
        </w:r>
      </w:del>
      <w:r w:rsidRPr="006B1CE7">
        <w:rPr>
          <w:rFonts w:ascii="Times New Roman" w:eastAsia="Times New Roman" w:hAnsi="Times New Roman" w:cs="Times New Roman"/>
          <w:spacing w:val="-2"/>
          <w:sz w:val="24"/>
          <w:szCs w:val="20"/>
          <w:lang w:eastAsia="en-US"/>
        </w:rPr>
        <w:t xml:space="preserve">.2, </w:t>
      </w:r>
      <w:del w:id="1175" w:author="Blanding, Beau T. (MSFC-HP27)[HOSC SERVICES CONTRACT]" w:date="2021-11-16T23:21:00Z">
        <w:r w:rsidRPr="006B1CE7" w:rsidDel="00EC6AE8">
          <w:rPr>
            <w:rFonts w:ascii="Times New Roman" w:eastAsia="Times New Roman" w:hAnsi="Times New Roman" w:cs="Times New Roman"/>
            <w:spacing w:val="-2"/>
            <w:sz w:val="24"/>
            <w:szCs w:val="20"/>
            <w:lang w:eastAsia="en-US"/>
          </w:rPr>
          <w:delText>4.5.3</w:delText>
        </w:r>
      </w:del>
      <w:r w:rsidRPr="006B1CE7">
        <w:rPr>
          <w:rFonts w:ascii="Times New Roman" w:eastAsia="Times New Roman" w:hAnsi="Times New Roman" w:cs="Times New Roman"/>
          <w:spacing w:val="-2"/>
          <w:sz w:val="24"/>
          <w:szCs w:val="20"/>
          <w:lang w:eastAsia="en-US"/>
        </w:rPr>
        <w:t>, 4.</w:t>
      </w:r>
      <w:ins w:id="1176" w:author="Blanding, Beau T. (MSFC-HP27)[HOSC SERVICES CONTRACT]" w:date="2021-11-16T23:21:00Z">
        <w:r w:rsidR="00EC6AE8">
          <w:rPr>
            <w:rFonts w:ascii="Times New Roman" w:eastAsia="Times New Roman" w:hAnsi="Times New Roman" w:cs="Times New Roman"/>
            <w:spacing w:val="-2"/>
            <w:sz w:val="24"/>
            <w:szCs w:val="20"/>
            <w:lang w:eastAsia="en-US"/>
          </w:rPr>
          <w:t>4</w:t>
        </w:r>
      </w:ins>
      <w:del w:id="1177" w:author="Blanding, Beau T. (MSFC-HP27)[HOSC SERVICES CONTRACT]" w:date="2021-11-16T23:21:00Z">
        <w:r w:rsidRPr="006B1CE7" w:rsidDel="00EC6AE8">
          <w:rPr>
            <w:rFonts w:ascii="Times New Roman" w:eastAsia="Times New Roman" w:hAnsi="Times New Roman" w:cs="Times New Roman"/>
            <w:spacing w:val="-2"/>
            <w:sz w:val="24"/>
            <w:szCs w:val="20"/>
            <w:lang w:eastAsia="en-US"/>
          </w:rPr>
          <w:delText>6</w:delText>
        </w:r>
      </w:del>
      <w:r w:rsidRPr="006B1CE7">
        <w:rPr>
          <w:rFonts w:ascii="Times New Roman" w:eastAsia="Times New Roman" w:hAnsi="Times New Roman" w:cs="Times New Roman"/>
          <w:spacing w:val="-2"/>
          <w:sz w:val="24"/>
          <w:szCs w:val="20"/>
          <w:lang w:eastAsia="en-US"/>
        </w:rPr>
        <w:t>,</w:t>
      </w:r>
      <w:ins w:id="1178" w:author="Blanding, Beau T. (MSFC-HP27)[HOSC SERVICES CONTRACT]" w:date="2021-11-16T23:21:00Z">
        <w:r w:rsidR="00EC6AE8">
          <w:rPr>
            <w:rFonts w:ascii="Times New Roman" w:eastAsia="Times New Roman" w:hAnsi="Times New Roman" w:cs="Times New Roman"/>
            <w:spacing w:val="-2"/>
            <w:sz w:val="24"/>
            <w:szCs w:val="20"/>
            <w:lang w:eastAsia="en-US"/>
          </w:rPr>
          <w:t xml:space="preserve"> 4.4.1, 4.4.2, 4.4.3</w:t>
        </w:r>
      </w:ins>
      <w:del w:id="1179" w:author="Blanding, Beau T. (MSFC-HP27)[HOSC SERVICES CONTRACT]" w:date="2021-11-16T23:22:00Z">
        <w:r w:rsidRPr="006B1CE7" w:rsidDel="00EC6AE8">
          <w:rPr>
            <w:rFonts w:ascii="Times New Roman" w:eastAsia="Times New Roman" w:hAnsi="Times New Roman" w:cs="Times New Roman"/>
            <w:spacing w:val="-2"/>
            <w:sz w:val="24"/>
            <w:szCs w:val="20"/>
            <w:lang w:eastAsia="en-US"/>
          </w:rPr>
          <w:delText xml:space="preserve"> 4.7</w:delText>
        </w:r>
      </w:del>
      <w:r w:rsidRPr="006B1CE7">
        <w:rPr>
          <w:rFonts w:ascii="Times New Roman" w:eastAsia="Times New Roman" w:hAnsi="Times New Roman" w:cs="Times New Roman"/>
          <w:spacing w:val="-2"/>
          <w:sz w:val="24"/>
          <w:szCs w:val="20"/>
          <w:lang w:eastAsia="en-US"/>
        </w:rPr>
        <w:t>;</w:t>
      </w:r>
    </w:p>
    <w:p w14:paraId="0FAC060A" w14:textId="0D4A00B6"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administrative record generation and structure as described in </w:t>
      </w:r>
      <w:del w:id="1180" w:author="Blanding, Beau T. (MSFC-HP27)[HOSC SERVICES CONTRACT]" w:date="2022-03-01T22:18:00Z">
        <w:r w:rsidRPr="006B1CE7" w:rsidDel="001E5696">
          <w:rPr>
            <w:rFonts w:ascii="Times New Roman" w:eastAsia="Times New Roman" w:hAnsi="Times New Roman" w:cs="Times New Roman"/>
            <w:sz w:val="24"/>
            <w:szCs w:val="20"/>
            <w:lang w:eastAsia="en-US"/>
          </w:rPr>
          <w:delText xml:space="preserve">RFC </w:delText>
        </w:r>
      </w:del>
      <w:ins w:id="1181" w:author="Blanding, Beau T. (MSFC-HP27)[HOSC SERVICES CONTRACT]" w:date="2022-03-01T22:18:00Z">
        <w:r w:rsidR="001E5696">
          <w:rPr>
            <w:rFonts w:ascii="Times New Roman" w:eastAsia="Times New Roman" w:hAnsi="Times New Roman" w:cs="Times New Roman"/>
            <w:sz w:val="24"/>
            <w:szCs w:val="20"/>
            <w:lang w:eastAsia="en-US"/>
          </w:rPr>
          <w:t>RFC 9171</w:t>
        </w:r>
      </w:ins>
      <w:del w:id="1182" w:author="Blanding, Beau T. (MSFC-HP27)[HOSC SERVICES CONTRACT]" w:date="2021-11-16T23:22:00Z">
        <w:r w:rsidRPr="006B1CE7" w:rsidDel="00EC6AE8">
          <w:rPr>
            <w:rFonts w:ascii="Times New Roman" w:eastAsia="Times New Roman" w:hAnsi="Times New Roman" w:cs="Times New Roman"/>
            <w:sz w:val="24"/>
            <w:szCs w:val="20"/>
            <w:lang w:eastAsia="en-US"/>
          </w:rPr>
          <w:delText>5050</w:delText>
        </w:r>
      </w:del>
      <w:r w:rsidRPr="006B1CE7">
        <w:rPr>
          <w:rFonts w:ascii="Times New Roman" w:eastAsia="Times New Roman" w:hAnsi="Times New Roman" w:cs="Times New Roman"/>
          <w:sz w:val="24"/>
          <w:szCs w:val="20"/>
          <w:lang w:eastAsia="en-US"/>
        </w:rPr>
        <w:t xml:space="preserve"> section 5.1, 6.0, 6.1, and </w:t>
      </w:r>
      <w:proofErr w:type="gramStart"/>
      <w:r w:rsidRPr="006B1CE7">
        <w:rPr>
          <w:rFonts w:ascii="Times New Roman" w:eastAsia="Times New Roman" w:hAnsi="Times New Roman" w:cs="Times New Roman"/>
          <w:sz w:val="24"/>
          <w:szCs w:val="20"/>
          <w:lang w:eastAsia="en-US"/>
        </w:rPr>
        <w:t>6.2;</w:t>
      </w:r>
      <w:proofErr w:type="gramEnd"/>
    </w:p>
    <w:p w14:paraId="557070B1" w14:textId="79658621"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administrative record processing as described in </w:t>
      </w:r>
      <w:del w:id="1183" w:author="Blanding, Beau T. (MSFC-HP27)[HOSC SERVICES CONTRACT]" w:date="2022-03-01T22:18:00Z">
        <w:r w:rsidRPr="006B1CE7" w:rsidDel="001E5696">
          <w:rPr>
            <w:rFonts w:ascii="Times New Roman" w:eastAsia="Times New Roman" w:hAnsi="Times New Roman" w:cs="Times New Roman"/>
            <w:sz w:val="24"/>
            <w:szCs w:val="20"/>
            <w:lang w:eastAsia="en-US"/>
          </w:rPr>
          <w:delText xml:space="preserve">RFC </w:delText>
        </w:r>
      </w:del>
      <w:ins w:id="1184" w:author="Blanding, Beau T. (MSFC-HP27)[HOSC SERVICES CONTRACT]" w:date="2022-03-01T22:18:00Z">
        <w:r w:rsidR="001E5696">
          <w:rPr>
            <w:rFonts w:ascii="Times New Roman" w:eastAsia="Times New Roman" w:hAnsi="Times New Roman" w:cs="Times New Roman"/>
            <w:sz w:val="24"/>
            <w:szCs w:val="20"/>
            <w:lang w:eastAsia="en-US"/>
          </w:rPr>
          <w:t>RFC 9171</w:t>
        </w:r>
      </w:ins>
      <w:del w:id="1185" w:author="Blanding, Beau T. (MSFC-HP27)[HOSC SERVICES CONTRACT]" w:date="2021-11-16T23:23:00Z">
        <w:r w:rsidRPr="006B1CE7" w:rsidDel="00EC6AE8">
          <w:rPr>
            <w:rFonts w:ascii="Times New Roman" w:eastAsia="Times New Roman" w:hAnsi="Times New Roman" w:cs="Times New Roman"/>
            <w:sz w:val="24"/>
            <w:szCs w:val="20"/>
            <w:lang w:eastAsia="en-US"/>
          </w:rPr>
          <w:delText>5050</w:delText>
        </w:r>
      </w:del>
      <w:r w:rsidRPr="006B1CE7">
        <w:rPr>
          <w:rFonts w:ascii="Times New Roman" w:eastAsia="Times New Roman" w:hAnsi="Times New Roman" w:cs="Times New Roman"/>
          <w:sz w:val="24"/>
          <w:szCs w:val="20"/>
          <w:lang w:eastAsia="en-US"/>
        </w:rPr>
        <w:t xml:space="preserve"> sections 6.1.1</w:t>
      </w:r>
      <w:r w:rsidRPr="00EC6AE8">
        <w:rPr>
          <w:rFonts w:ascii="Times New Roman" w:eastAsia="Times New Roman" w:hAnsi="Times New Roman" w:cs="Times New Roman"/>
          <w:strike/>
          <w:sz w:val="24"/>
          <w:szCs w:val="20"/>
          <w:lang w:eastAsia="en-US"/>
          <w:rPrChange w:id="1186" w:author="Blanding, Beau T. (MSFC-HP27)[HOSC SERVICES CONTRACT]" w:date="2021-11-16T23:25:00Z">
            <w:rPr>
              <w:rFonts w:ascii="Times New Roman" w:eastAsia="Times New Roman" w:hAnsi="Times New Roman" w:cs="Times New Roman"/>
              <w:sz w:val="24"/>
              <w:szCs w:val="20"/>
              <w:lang w:eastAsia="en-US"/>
            </w:rPr>
          </w:rPrChange>
        </w:rPr>
        <w:t xml:space="preserve">, 6.1.2, and </w:t>
      </w:r>
      <w:proofErr w:type="gramStart"/>
      <w:r w:rsidRPr="00EC6AE8">
        <w:rPr>
          <w:rFonts w:ascii="Times New Roman" w:eastAsia="Times New Roman" w:hAnsi="Times New Roman" w:cs="Times New Roman"/>
          <w:strike/>
          <w:sz w:val="24"/>
          <w:szCs w:val="20"/>
          <w:lang w:eastAsia="en-US"/>
          <w:rPrChange w:id="1187" w:author="Blanding, Beau T. (MSFC-HP27)[HOSC SERVICES CONTRACT]" w:date="2021-11-16T23:25:00Z">
            <w:rPr>
              <w:rFonts w:ascii="Times New Roman" w:eastAsia="Times New Roman" w:hAnsi="Times New Roman" w:cs="Times New Roman"/>
              <w:sz w:val="24"/>
              <w:szCs w:val="20"/>
              <w:lang w:eastAsia="en-US"/>
            </w:rPr>
          </w:rPrChange>
        </w:rPr>
        <w:t>6.3</w:t>
      </w:r>
      <w:r w:rsidRPr="006B1CE7">
        <w:rPr>
          <w:rFonts w:ascii="Times New Roman" w:eastAsia="Times New Roman" w:hAnsi="Times New Roman" w:cs="Times New Roman"/>
          <w:sz w:val="24"/>
          <w:szCs w:val="20"/>
          <w:lang w:eastAsia="en-US"/>
        </w:rPr>
        <w:t>;</w:t>
      </w:r>
      <w:proofErr w:type="gramEnd"/>
    </w:p>
    <w:p w14:paraId="55A025F1" w14:textId="77777777"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CBHE in accordance with RFC 6260 and section </w:t>
      </w:r>
      <w:r w:rsidRPr="006B1CE7">
        <w:rPr>
          <w:rFonts w:ascii="Times New Roman" w:eastAsia="Times New Roman" w:hAnsi="Times New Roman" w:cs="Times New Roman"/>
          <w:sz w:val="24"/>
          <w:szCs w:val="20"/>
          <w:lang w:eastAsia="en-US"/>
        </w:rPr>
        <w:fldChar w:fldCharType="begin"/>
      </w:r>
      <w:r w:rsidRPr="006B1CE7">
        <w:rPr>
          <w:rFonts w:ascii="Times New Roman" w:eastAsia="Times New Roman" w:hAnsi="Times New Roman" w:cs="Times New Roman"/>
          <w:sz w:val="24"/>
          <w:szCs w:val="20"/>
          <w:lang w:eastAsia="en-US"/>
        </w:rPr>
        <w:instrText xml:space="preserve"> REF _Ref311112579 \r \h </w:instrText>
      </w:r>
      <w:r w:rsidRPr="006B1CE7">
        <w:rPr>
          <w:rFonts w:ascii="Times New Roman" w:eastAsia="Times New Roman" w:hAnsi="Times New Roman" w:cs="Times New Roman"/>
          <w:sz w:val="24"/>
          <w:szCs w:val="20"/>
          <w:lang w:eastAsia="en-US"/>
        </w:rPr>
      </w:r>
      <w:r w:rsidRPr="006B1CE7">
        <w:rPr>
          <w:rFonts w:ascii="Times New Roman" w:eastAsia="Times New Roman" w:hAnsi="Times New Roman" w:cs="Times New Roman"/>
          <w:sz w:val="24"/>
          <w:szCs w:val="20"/>
          <w:lang w:eastAsia="en-US"/>
        </w:rPr>
        <w:fldChar w:fldCharType="separate"/>
      </w:r>
      <w:r w:rsidRPr="006B1CE7">
        <w:rPr>
          <w:rFonts w:ascii="Times New Roman" w:eastAsia="Times New Roman" w:hAnsi="Times New Roman" w:cs="Times New Roman"/>
          <w:sz w:val="24"/>
          <w:szCs w:val="20"/>
          <w:lang w:eastAsia="en-US"/>
        </w:rPr>
        <w:t>3</w:t>
      </w:r>
      <w:r w:rsidRPr="006B1CE7">
        <w:rPr>
          <w:rFonts w:ascii="Times New Roman" w:eastAsia="Times New Roman" w:hAnsi="Times New Roman" w:cs="Times New Roman"/>
          <w:sz w:val="24"/>
          <w:szCs w:val="20"/>
          <w:lang w:eastAsia="en-US"/>
        </w:rPr>
        <w:fldChar w:fldCharType="end"/>
      </w:r>
      <w:r w:rsidRPr="006B1CE7">
        <w:rPr>
          <w:rFonts w:ascii="Times New Roman" w:eastAsia="Times New Roman" w:hAnsi="Times New Roman" w:cs="Times New Roman"/>
          <w:sz w:val="24"/>
          <w:szCs w:val="20"/>
          <w:lang w:eastAsia="en-US"/>
        </w:rPr>
        <w:t xml:space="preserve"> of this document:</w:t>
      </w:r>
    </w:p>
    <w:p w14:paraId="7BDC811D" w14:textId="77777777" w:rsidR="006B1CE7" w:rsidRPr="006B1CE7" w:rsidRDefault="006B1CE7" w:rsidP="006B1CE7">
      <w:pPr>
        <w:numPr>
          <w:ilvl w:val="0"/>
          <w:numId w:val="37"/>
        </w:numPr>
        <w:tabs>
          <w:tab w:val="clear" w:pos="360"/>
          <w:tab w:val="num" w:pos="1080"/>
        </w:tabs>
        <w:spacing w:before="180" w:after="0" w:line="280" w:lineRule="atLeast"/>
        <w:ind w:left="108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BP nodes shall use CBHE endpoint identifiers obtained from </w:t>
      </w:r>
      <w:proofErr w:type="gramStart"/>
      <w:r w:rsidRPr="006B1CE7">
        <w:rPr>
          <w:rFonts w:ascii="Times New Roman" w:eastAsia="Times New Roman" w:hAnsi="Times New Roman" w:cs="Times New Roman"/>
          <w:sz w:val="24"/>
          <w:szCs w:val="20"/>
          <w:lang w:eastAsia="en-US"/>
        </w:rPr>
        <w:t>SANA;</w:t>
      </w:r>
      <w:proofErr w:type="gramEnd"/>
    </w:p>
    <w:p w14:paraId="55522B52" w14:textId="77777777" w:rsidR="006B1CE7" w:rsidRPr="006B1CE7" w:rsidRDefault="006B1CE7" w:rsidP="006B1CE7">
      <w:pPr>
        <w:numPr>
          <w:ilvl w:val="0"/>
          <w:numId w:val="37"/>
        </w:numPr>
        <w:tabs>
          <w:tab w:val="clear" w:pos="360"/>
          <w:tab w:val="num" w:pos="1080"/>
        </w:tabs>
        <w:spacing w:before="180" w:after="0" w:line="280" w:lineRule="atLeast"/>
        <w:ind w:left="108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BP nodes shall use CBHE service numbers obtained from SANA or, in the case of mission-private services, may use service numbers from the range reserved for private/experimental </w:t>
      </w:r>
      <w:proofErr w:type="gramStart"/>
      <w:r w:rsidRPr="006B1CE7">
        <w:rPr>
          <w:rFonts w:ascii="Times New Roman" w:eastAsia="Times New Roman" w:hAnsi="Times New Roman" w:cs="Times New Roman"/>
          <w:sz w:val="24"/>
          <w:szCs w:val="20"/>
          <w:lang w:eastAsia="en-US"/>
        </w:rPr>
        <w:t>use;</w:t>
      </w:r>
      <w:proofErr w:type="gramEnd"/>
    </w:p>
    <w:p w14:paraId="4C54D74F" w14:textId="5A6583B7" w:rsidR="006B1CE7" w:rsidRPr="006B1CE7" w:rsidDel="006B1CE7" w:rsidRDefault="006B1CE7" w:rsidP="006B1CE7">
      <w:pPr>
        <w:numPr>
          <w:ilvl w:val="0"/>
          <w:numId w:val="36"/>
        </w:numPr>
        <w:tabs>
          <w:tab w:val="num" w:pos="720"/>
        </w:tabs>
        <w:spacing w:before="180" w:after="0" w:line="240" w:lineRule="auto"/>
        <w:ind w:left="720"/>
        <w:jc w:val="both"/>
        <w:rPr>
          <w:del w:id="1188" w:author="Blanding, Beau T. (MSFC-HP27)[HOSC SERVICES CONTRACT]" w:date="2021-11-16T23:08:00Z"/>
          <w:rFonts w:ascii="Times New Roman" w:eastAsia="Times New Roman" w:hAnsi="Times New Roman" w:cs="Times New Roman"/>
          <w:sz w:val="24"/>
          <w:szCs w:val="20"/>
          <w:lang w:eastAsia="en-US"/>
        </w:rPr>
      </w:pPr>
      <w:del w:id="1189" w:author="Blanding, Beau T. (MSFC-HP27)[HOSC SERVICES CONTRACT]" w:date="2021-11-16T23:08:00Z">
        <w:r w:rsidRPr="006B1CE7" w:rsidDel="006B1CE7">
          <w:rPr>
            <w:rFonts w:ascii="Times New Roman" w:eastAsia="Times New Roman" w:hAnsi="Times New Roman" w:cs="Times New Roman"/>
            <w:sz w:val="24"/>
            <w:szCs w:val="20"/>
            <w:lang w:eastAsia="en-US"/>
          </w:rPr>
          <w:delText xml:space="preserve">ECOS in accordance with annex </w:delText>
        </w:r>
        <w:r w:rsidRPr="006B1CE7" w:rsidDel="006B1CE7">
          <w:rPr>
            <w:rFonts w:ascii="Times New Roman" w:eastAsia="Times New Roman" w:hAnsi="Times New Roman" w:cs="Times New Roman"/>
            <w:sz w:val="24"/>
            <w:szCs w:val="20"/>
            <w:lang w:eastAsia="en-US"/>
          </w:rPr>
          <w:fldChar w:fldCharType="begin"/>
        </w:r>
        <w:r w:rsidRPr="006B1CE7" w:rsidDel="006B1CE7">
          <w:rPr>
            <w:rFonts w:ascii="Times New Roman" w:eastAsia="Times New Roman" w:hAnsi="Times New Roman" w:cs="Times New Roman"/>
            <w:sz w:val="24"/>
            <w:szCs w:val="20"/>
            <w:lang w:eastAsia="en-US"/>
          </w:rPr>
          <w:delInstrText xml:space="preserve"> REF _Ref311112616 \r\n\t \h </w:delInstrText>
        </w:r>
        <w:r w:rsidRPr="006B1CE7" w:rsidDel="006B1CE7">
          <w:rPr>
            <w:rFonts w:ascii="Times New Roman" w:eastAsia="Times New Roman" w:hAnsi="Times New Roman" w:cs="Times New Roman"/>
            <w:sz w:val="24"/>
            <w:szCs w:val="20"/>
            <w:lang w:eastAsia="en-US"/>
          </w:rPr>
        </w:r>
        <w:r w:rsidRPr="006B1CE7" w:rsidDel="006B1CE7">
          <w:rPr>
            <w:rFonts w:ascii="Times New Roman" w:eastAsia="Times New Roman" w:hAnsi="Times New Roman" w:cs="Times New Roman"/>
            <w:sz w:val="24"/>
            <w:szCs w:val="20"/>
            <w:lang w:eastAsia="en-US"/>
          </w:rPr>
          <w:fldChar w:fldCharType="separate"/>
        </w:r>
        <w:r w:rsidRPr="006B1CE7" w:rsidDel="006B1CE7">
          <w:rPr>
            <w:rFonts w:ascii="Times New Roman" w:eastAsia="Times New Roman" w:hAnsi="Times New Roman" w:cs="Times New Roman"/>
            <w:sz w:val="24"/>
            <w:szCs w:val="20"/>
            <w:lang w:eastAsia="en-US"/>
          </w:rPr>
          <w:delText>C</w:delText>
        </w:r>
        <w:r w:rsidRPr="006B1CE7" w:rsidDel="006B1CE7">
          <w:rPr>
            <w:rFonts w:ascii="Times New Roman" w:eastAsia="Times New Roman" w:hAnsi="Times New Roman" w:cs="Times New Roman"/>
            <w:sz w:val="24"/>
            <w:szCs w:val="20"/>
            <w:lang w:eastAsia="en-US"/>
          </w:rPr>
          <w:fldChar w:fldCharType="end"/>
        </w:r>
        <w:r w:rsidRPr="006B1CE7" w:rsidDel="006B1CE7">
          <w:rPr>
            <w:rFonts w:ascii="Times New Roman" w:eastAsia="Times New Roman" w:hAnsi="Times New Roman" w:cs="Times New Roman"/>
            <w:sz w:val="24"/>
            <w:szCs w:val="20"/>
            <w:lang w:eastAsia="en-US"/>
          </w:rPr>
          <w:delText xml:space="preserve"> and section </w:delText>
        </w:r>
        <w:r w:rsidRPr="006B1CE7" w:rsidDel="006B1CE7">
          <w:rPr>
            <w:rFonts w:ascii="Times New Roman" w:eastAsia="Times New Roman" w:hAnsi="Times New Roman" w:cs="Times New Roman"/>
            <w:sz w:val="24"/>
            <w:szCs w:val="20"/>
            <w:lang w:eastAsia="en-US"/>
          </w:rPr>
          <w:fldChar w:fldCharType="begin"/>
        </w:r>
        <w:r w:rsidRPr="006B1CE7" w:rsidDel="006B1CE7">
          <w:rPr>
            <w:rFonts w:ascii="Times New Roman" w:eastAsia="Times New Roman" w:hAnsi="Times New Roman" w:cs="Times New Roman"/>
            <w:sz w:val="24"/>
            <w:szCs w:val="20"/>
            <w:lang w:eastAsia="en-US"/>
          </w:rPr>
          <w:delInstrText xml:space="preserve"> REF _Ref311112579 \r \h </w:delInstrText>
        </w:r>
        <w:r w:rsidRPr="006B1CE7" w:rsidDel="006B1CE7">
          <w:rPr>
            <w:rFonts w:ascii="Times New Roman" w:eastAsia="Times New Roman" w:hAnsi="Times New Roman" w:cs="Times New Roman"/>
            <w:sz w:val="24"/>
            <w:szCs w:val="20"/>
            <w:lang w:eastAsia="en-US"/>
          </w:rPr>
        </w:r>
        <w:r w:rsidRPr="006B1CE7" w:rsidDel="006B1CE7">
          <w:rPr>
            <w:rFonts w:ascii="Times New Roman" w:eastAsia="Times New Roman" w:hAnsi="Times New Roman" w:cs="Times New Roman"/>
            <w:sz w:val="24"/>
            <w:szCs w:val="20"/>
            <w:lang w:eastAsia="en-US"/>
          </w:rPr>
          <w:fldChar w:fldCharType="separate"/>
        </w:r>
        <w:r w:rsidRPr="006B1CE7" w:rsidDel="006B1CE7">
          <w:rPr>
            <w:rFonts w:ascii="Times New Roman" w:eastAsia="Times New Roman" w:hAnsi="Times New Roman" w:cs="Times New Roman"/>
            <w:sz w:val="24"/>
            <w:szCs w:val="20"/>
            <w:lang w:eastAsia="en-US"/>
          </w:rPr>
          <w:delText>3</w:delText>
        </w:r>
        <w:r w:rsidRPr="006B1CE7" w:rsidDel="006B1CE7">
          <w:rPr>
            <w:rFonts w:ascii="Times New Roman" w:eastAsia="Times New Roman" w:hAnsi="Times New Roman" w:cs="Times New Roman"/>
            <w:sz w:val="24"/>
            <w:szCs w:val="20"/>
            <w:lang w:eastAsia="en-US"/>
          </w:rPr>
          <w:fldChar w:fldCharType="end"/>
        </w:r>
        <w:r w:rsidRPr="006B1CE7" w:rsidDel="006B1CE7">
          <w:rPr>
            <w:rFonts w:ascii="Times New Roman" w:eastAsia="Times New Roman" w:hAnsi="Times New Roman" w:cs="Times New Roman"/>
            <w:sz w:val="24"/>
            <w:szCs w:val="20"/>
            <w:lang w:eastAsia="en-US"/>
          </w:rPr>
          <w:delText xml:space="preserve"> of this </w:delText>
        </w:r>
        <w:commentRangeStart w:id="1190"/>
        <w:r w:rsidRPr="006B1CE7" w:rsidDel="006B1CE7">
          <w:rPr>
            <w:rFonts w:ascii="Times New Roman" w:eastAsia="Times New Roman" w:hAnsi="Times New Roman" w:cs="Times New Roman"/>
            <w:sz w:val="24"/>
            <w:szCs w:val="20"/>
            <w:lang w:eastAsia="en-US"/>
          </w:rPr>
          <w:delText>document</w:delText>
        </w:r>
      </w:del>
      <w:commentRangeEnd w:id="1190"/>
      <w:r>
        <w:rPr>
          <w:rStyle w:val="CommentReference"/>
        </w:rPr>
        <w:commentReference w:id="1190"/>
      </w:r>
      <w:del w:id="1191" w:author="Blanding, Beau T. (MSFC-HP27)[HOSC SERVICES CONTRACT]" w:date="2021-11-16T23:08:00Z">
        <w:r w:rsidRPr="006B1CE7" w:rsidDel="006B1CE7">
          <w:rPr>
            <w:rFonts w:ascii="Times New Roman" w:eastAsia="Times New Roman" w:hAnsi="Times New Roman" w:cs="Times New Roman"/>
            <w:sz w:val="24"/>
            <w:szCs w:val="20"/>
            <w:lang w:eastAsia="en-US"/>
          </w:rPr>
          <w:delText>.</w:delText>
        </w:r>
      </w:del>
    </w:p>
    <w:p w14:paraId="1E155949" w14:textId="77777777" w:rsidR="006B1CE7" w:rsidRDefault="006B1CE7"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p>
    <w:p w14:paraId="42EED5C4" w14:textId="657E09A1" w:rsidR="009F3E58" w:rsidRDefault="009F3E58" w:rsidP="009F3E58">
      <w:pPr>
        <w:keepNext/>
        <w:keepLines/>
        <w:numPr>
          <w:ilvl w:val="3"/>
          <w:numId w:val="0"/>
        </w:numPr>
        <w:tabs>
          <w:tab w:val="num" w:pos="907"/>
        </w:tabs>
        <w:spacing w:before="240" w:after="0" w:line="240" w:lineRule="auto"/>
        <w:outlineLvl w:val="3"/>
        <w:rPr>
          <w:ins w:id="1192" w:author="Blanding, Beau T. (MSFC-HP27)[HOSC SERVICES CONTRACT]" w:date="2021-11-16T23:27:00Z"/>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 xml:space="preserve">6.2.1.2 </w:t>
      </w:r>
      <w:r>
        <w:rPr>
          <w:rFonts w:ascii="Times New Roman" w:eastAsia="Times New Roman" w:hAnsi="Times New Roman" w:cs="Times New Roman"/>
          <w:b/>
          <w:sz w:val="24"/>
          <w:szCs w:val="20"/>
          <w:lang w:eastAsia="en-US"/>
        </w:rPr>
        <w:tab/>
      </w:r>
      <w:r w:rsidRPr="009F3E58">
        <w:rPr>
          <w:rFonts w:ascii="Times New Roman" w:eastAsia="Times New Roman" w:hAnsi="Times New Roman" w:cs="Times New Roman"/>
          <w:b/>
          <w:sz w:val="24"/>
          <w:szCs w:val="20"/>
          <w:lang w:eastAsia="en-US"/>
        </w:rPr>
        <w:t>Bundle Protocol Senders</w:t>
      </w:r>
    </w:p>
    <w:p w14:paraId="6B3E1BCA" w14:textId="77777777" w:rsidR="00EC6AE8" w:rsidRPr="00AA57F0" w:rsidRDefault="00EC6AE8" w:rsidP="00EC6AE8">
      <w:pPr>
        <w:keepNext/>
        <w:keepLines/>
        <w:numPr>
          <w:ilvl w:val="3"/>
          <w:numId w:val="0"/>
        </w:numPr>
        <w:tabs>
          <w:tab w:val="num" w:pos="907"/>
        </w:tabs>
        <w:spacing w:before="240" w:after="0" w:line="240" w:lineRule="auto"/>
        <w:outlineLvl w:val="3"/>
        <w:rPr>
          <w:rFonts w:ascii="Times New Roman" w:eastAsia="Times New Roman" w:hAnsi="Times New Roman" w:cs="Times New Roman"/>
          <w:bCs/>
          <w:sz w:val="24"/>
          <w:szCs w:val="20"/>
          <w:lang w:eastAsia="en-US"/>
        </w:rPr>
      </w:pPr>
      <w:r w:rsidRPr="00EC6AE8">
        <w:rPr>
          <w:rFonts w:ascii="Times New Roman" w:eastAsia="Times New Roman" w:hAnsi="Times New Roman" w:cs="Times New Roman"/>
          <w:b/>
          <w:sz w:val="24"/>
          <w:szCs w:val="20"/>
          <w:lang w:eastAsia="en-US"/>
        </w:rPr>
        <w:t>6.2.1.2.1</w:t>
      </w:r>
      <w:r w:rsidRPr="00EC6AE8">
        <w:rPr>
          <w:rFonts w:ascii="Times New Roman" w:eastAsia="Times New Roman" w:hAnsi="Times New Roman" w:cs="Times New Roman"/>
          <w:b/>
          <w:sz w:val="24"/>
          <w:szCs w:val="20"/>
          <w:lang w:eastAsia="en-US"/>
        </w:rPr>
        <w:tab/>
      </w:r>
      <w:r w:rsidRPr="00AA57F0">
        <w:rPr>
          <w:rFonts w:ascii="Times New Roman" w:eastAsia="Times New Roman" w:hAnsi="Times New Roman" w:cs="Times New Roman"/>
          <w:bCs/>
          <w:sz w:val="24"/>
          <w:szCs w:val="20"/>
          <w:lang w:eastAsia="en-US"/>
        </w:rPr>
        <w:t>A conforming BP implementation shall support the following in accordance with the base standard:</w:t>
      </w:r>
    </w:p>
    <w:p w14:paraId="48BD1363" w14:textId="568E678D" w:rsidR="00EC6AE8" w:rsidRPr="00AA57F0" w:rsidRDefault="00EC6AE8"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a)</w:t>
      </w:r>
      <w:r w:rsidR="00AA57F0">
        <w:rPr>
          <w:rFonts w:ascii="Times New Roman" w:eastAsia="Times New Roman" w:hAnsi="Times New Roman" w:cs="Times New Roman"/>
          <w:bCs/>
          <w:sz w:val="24"/>
          <w:szCs w:val="20"/>
          <w:lang w:eastAsia="en-US"/>
        </w:rPr>
        <w:tab/>
      </w:r>
      <w:r w:rsidR="00AA57F0">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transmission as described in </w:t>
      </w:r>
      <w:del w:id="1193"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194"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195" w:author="Blanding, Beau T. (MSFC-HP27)[HOSC SERVICES CONTRACT]" w:date="2021-11-16T23:28:00Z">
        <w:r w:rsidRPr="00AA57F0" w:rsidDel="00AA57F0">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sections 3.3,  4.</w:t>
      </w:r>
      <w:ins w:id="1196" w:author="Blanding, Beau T. (MSFC-HP27)[HOSC SERVICES CONTRACT]" w:date="2021-11-16T23:29:00Z">
        <w:r w:rsidR="00AA57F0">
          <w:rPr>
            <w:rFonts w:ascii="Times New Roman" w:eastAsia="Times New Roman" w:hAnsi="Times New Roman" w:cs="Times New Roman"/>
            <w:bCs/>
            <w:sz w:val="24"/>
            <w:szCs w:val="20"/>
            <w:lang w:eastAsia="en-US"/>
          </w:rPr>
          <w:t>2.4</w:t>
        </w:r>
      </w:ins>
      <w:del w:id="1197" w:author="Blanding, Beau T. (MSFC-HP27)[HOSC SERVICES CONTRACT]" w:date="2021-11-16T23:29:00Z">
        <w:r w:rsidRPr="00AA57F0" w:rsidDel="00AA57F0">
          <w:rPr>
            <w:rFonts w:ascii="Times New Roman" w:eastAsia="Times New Roman" w:hAnsi="Times New Roman" w:cs="Times New Roman"/>
            <w:bCs/>
            <w:sz w:val="24"/>
            <w:szCs w:val="20"/>
            <w:lang w:eastAsia="en-US"/>
          </w:rPr>
          <w:delText>3</w:delText>
        </w:r>
      </w:del>
      <w:r w:rsidRPr="00AA57F0">
        <w:rPr>
          <w:rFonts w:ascii="Times New Roman" w:eastAsia="Times New Roman" w:hAnsi="Times New Roman" w:cs="Times New Roman"/>
          <w:bCs/>
          <w:sz w:val="24"/>
          <w:szCs w:val="20"/>
          <w:lang w:eastAsia="en-US"/>
        </w:rPr>
        <w:t>, 5.1</w:t>
      </w:r>
      <w:ins w:id="1198" w:author="Blanding, Beau T. (MSFC-HP27)[HOSC SERVICES CONTRACT]" w:date="2021-11-16T23:30:00Z">
        <w:r w:rsidR="00AA57F0">
          <w:rPr>
            <w:rFonts w:ascii="Times New Roman" w:eastAsia="Times New Roman" w:hAnsi="Times New Roman" w:cs="Times New Roman"/>
            <w:bCs/>
            <w:sz w:val="24"/>
            <w:szCs w:val="20"/>
            <w:lang w:eastAsia="en-US"/>
          </w:rPr>
          <w:t>2</w:t>
        </w:r>
      </w:ins>
      <w:del w:id="1199" w:author="Blanding, Beau T. (MSFC-HP27)[HOSC SERVICES CONTRACT]" w:date="2021-11-16T23:30:00Z">
        <w:r w:rsidRPr="00AA57F0" w:rsidDel="00AA57F0">
          <w:rPr>
            <w:rFonts w:ascii="Times New Roman" w:eastAsia="Times New Roman" w:hAnsi="Times New Roman" w:cs="Times New Roman"/>
            <w:bCs/>
            <w:sz w:val="24"/>
            <w:szCs w:val="20"/>
            <w:lang w:eastAsia="en-US"/>
          </w:rPr>
          <w:delText>5</w:delText>
        </w:r>
      </w:del>
      <w:r w:rsidRPr="00AA57F0">
        <w:rPr>
          <w:rFonts w:ascii="Times New Roman" w:eastAsia="Times New Roman" w:hAnsi="Times New Roman" w:cs="Times New Roman"/>
          <w:bCs/>
          <w:sz w:val="24"/>
          <w:szCs w:val="20"/>
          <w:lang w:eastAsia="en-US"/>
        </w:rPr>
        <w:t xml:space="preserve">, and </w:t>
      </w:r>
      <w:proofErr w:type="gramStart"/>
      <w:r w:rsidRPr="00AA57F0">
        <w:rPr>
          <w:rFonts w:ascii="Times New Roman" w:eastAsia="Times New Roman" w:hAnsi="Times New Roman" w:cs="Times New Roman"/>
          <w:bCs/>
          <w:sz w:val="24"/>
          <w:szCs w:val="20"/>
          <w:lang w:eastAsia="en-US"/>
        </w:rPr>
        <w:t>5.2;</w:t>
      </w:r>
      <w:proofErr w:type="gramEnd"/>
    </w:p>
    <w:p w14:paraId="2F44580E" w14:textId="730A5F67" w:rsidR="00EC6AE8" w:rsidRDefault="00EC6AE8" w:rsidP="00AA57F0">
      <w:pPr>
        <w:keepNext/>
        <w:keepLines/>
        <w:numPr>
          <w:ilvl w:val="3"/>
          <w:numId w:val="0"/>
        </w:numPr>
        <w:tabs>
          <w:tab w:val="num" w:pos="907"/>
        </w:tabs>
        <w:spacing w:before="240" w:after="0" w:line="240" w:lineRule="auto"/>
        <w:ind w:left="1440" w:hanging="720"/>
        <w:outlineLvl w:val="3"/>
        <w:rPr>
          <w:ins w:id="1200" w:author="Blanding, Beau T. (MSFC-HP27)[HOSC SERVICES CONTRACT]" w:date="2021-11-16T23:32:00Z"/>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b)</w:t>
      </w:r>
      <w:r w:rsidRPr="00AA57F0">
        <w:rPr>
          <w:rFonts w:ascii="Times New Roman" w:eastAsia="Times New Roman" w:hAnsi="Times New Roman" w:cs="Times New Roman"/>
          <w:bCs/>
          <w:sz w:val="24"/>
          <w:szCs w:val="20"/>
          <w:lang w:eastAsia="en-US"/>
        </w:rPr>
        <w:tab/>
        <w:t xml:space="preserve">bundle forwarding as defined in </w:t>
      </w:r>
      <w:del w:id="1201"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02"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03" w:author="Blanding, Beau T. (MSFC-HP27)[HOSC SERVICES CONTRACT]" w:date="2021-11-16T23:30:00Z">
        <w:r w:rsidRPr="00AA57F0" w:rsidDel="00AA57F0">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sections 4.2</w:t>
      </w:r>
      <w:ins w:id="1204" w:author="Blanding, Beau T. (MSFC-HP27)[HOSC SERVICES CONTRACT]" w:date="2021-11-16T23:30:00Z">
        <w:r w:rsidR="00AA57F0">
          <w:rPr>
            <w:rFonts w:ascii="Times New Roman" w:eastAsia="Times New Roman" w:hAnsi="Times New Roman" w:cs="Times New Roman"/>
            <w:bCs/>
            <w:sz w:val="24"/>
            <w:szCs w:val="20"/>
            <w:lang w:eastAsia="en-US"/>
          </w:rPr>
          <w:t>.3</w:t>
        </w:r>
      </w:ins>
      <w:r w:rsidRPr="00AA57F0">
        <w:rPr>
          <w:rFonts w:ascii="Times New Roman" w:eastAsia="Times New Roman" w:hAnsi="Times New Roman" w:cs="Times New Roman"/>
          <w:bCs/>
          <w:sz w:val="24"/>
          <w:szCs w:val="20"/>
          <w:lang w:eastAsia="en-US"/>
        </w:rPr>
        <w:t>, 5.1, 5.3, 5.4, 5.4.1, 5.4.2, and 5.5).</w:t>
      </w:r>
    </w:p>
    <w:p w14:paraId="179C7938" w14:textId="77777777" w:rsidR="00AA57F0" w:rsidRPr="00AA57F0" w:rsidRDefault="00AA57F0" w:rsidP="00AA57F0">
      <w:pPr>
        <w:keepNext/>
        <w:keepLines/>
        <w:numPr>
          <w:ilvl w:val="3"/>
          <w:numId w:val="0"/>
        </w:numPr>
        <w:tabs>
          <w:tab w:val="num" w:pos="907"/>
        </w:tabs>
        <w:spacing w:before="240" w:after="0" w:line="240" w:lineRule="auto"/>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
          <w:sz w:val="24"/>
          <w:szCs w:val="20"/>
          <w:lang w:eastAsia="en-US"/>
        </w:rPr>
        <w:t>6.2.1.2.2</w:t>
      </w:r>
      <w:r w:rsidRPr="00AA57F0">
        <w:rPr>
          <w:rFonts w:ascii="Times New Roman" w:eastAsia="Times New Roman" w:hAnsi="Times New Roman" w:cs="Times New Roman"/>
          <w:bCs/>
          <w:sz w:val="24"/>
          <w:szCs w:val="20"/>
          <w:lang w:eastAsia="en-US"/>
        </w:rPr>
        <w:tab/>
        <w:t>In addition, a BP sender shall also support the following capabilities in accordance with the base standard:</w:t>
      </w:r>
    </w:p>
    <w:p w14:paraId="68E30F37" w14:textId="08E17372"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a)</w:t>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ab/>
        <w:t xml:space="preserve">intermittent connectivity conditions specified in </w:t>
      </w:r>
      <w:del w:id="1205"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06"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07" w:author="Blanding, Beau T. (MSFC-HP27)[HOSC SERVICES CONTRACT]" w:date="2021-11-16T23:37:00Z">
        <w:r w:rsidRPr="00AA57F0" w:rsidDel="00AA57F0">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1;</w:t>
      </w:r>
      <w:proofErr w:type="gramEnd"/>
    </w:p>
    <w:p w14:paraId="69CBA1D2" w14:textId="1A725A4B"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b)</w:t>
      </w:r>
      <w:r w:rsidRPr="00AA57F0">
        <w:rPr>
          <w:rFonts w:ascii="Times New Roman" w:eastAsia="Times New Roman" w:hAnsi="Times New Roman" w:cs="Times New Roman"/>
          <w:bCs/>
          <w:sz w:val="24"/>
          <w:szCs w:val="20"/>
          <w:lang w:eastAsia="en-US"/>
        </w:rPr>
        <w:tab/>
        <w:t xml:space="preserve">late binding as described in </w:t>
      </w:r>
      <w:del w:id="1208"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09"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10" w:author="Blanding, Beau T. (MSFC-HP27)[HOSC SERVICES CONTRACT]" w:date="2021-11-16T23:39:00Z">
        <w:r w:rsidRPr="00AA57F0" w:rsidDel="00741ACA">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1;</w:t>
      </w:r>
      <w:proofErr w:type="gramEnd"/>
    </w:p>
    <w:p w14:paraId="440BE442" w14:textId="58D78C4E"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c)</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delivery failure as defined in </w:t>
      </w:r>
      <w:del w:id="1211"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12"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13" w:author="Blanding, Beau T. (MSFC-HP27)[HOSC SERVICES CONTRACT]" w:date="2021-11-16T23:41:00Z">
        <w:r w:rsidRPr="00AA57F0" w:rsidDel="00741ACA">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3.1;</w:t>
      </w:r>
      <w:proofErr w:type="gramEnd"/>
    </w:p>
    <w:p w14:paraId="17409231" w14:textId="726577BC" w:rsidR="00AA57F0" w:rsidRPr="00AA57F0" w:rsidRDefault="00AA57F0" w:rsidP="00AA57F0">
      <w:pPr>
        <w:keepNext/>
        <w:keepLines/>
        <w:numPr>
          <w:ilvl w:val="3"/>
          <w:numId w:val="0"/>
        </w:numPr>
        <w:tabs>
          <w:tab w:val="num" w:pos="907"/>
        </w:tabs>
        <w:spacing w:before="240" w:after="0" w:line="240" w:lineRule="auto"/>
        <w:ind w:left="1440" w:hanging="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d)</w:t>
      </w:r>
      <w:r w:rsidRPr="00AA57F0">
        <w:rPr>
          <w:rFonts w:ascii="Times New Roman" w:eastAsia="Times New Roman" w:hAnsi="Times New Roman" w:cs="Times New Roman"/>
          <w:bCs/>
          <w:sz w:val="24"/>
          <w:szCs w:val="20"/>
          <w:lang w:eastAsia="en-US"/>
        </w:rPr>
        <w:tab/>
        <w:t xml:space="preserve">bundle priority as defined in </w:t>
      </w:r>
      <w:del w:id="1214"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15"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16" w:author="Blanding, Beau T. (MSFC-HP27)[HOSC SERVICES CONTRACT]" w:date="2021-11-16T23:45:00Z">
        <w:r w:rsidRPr="00AA57F0" w:rsidDel="00741ACA">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 4.2</w:t>
      </w:r>
      <w:ins w:id="1217" w:author="Blanding, Beau T. (MSFC-HP27)[HOSC SERVICES CONTRACT]" w:date="2021-11-16T23:46:00Z">
        <w:r w:rsidR="00741ACA">
          <w:rPr>
            <w:rFonts w:ascii="Times New Roman" w:eastAsia="Times New Roman" w:hAnsi="Times New Roman" w:cs="Times New Roman"/>
            <w:bCs/>
            <w:sz w:val="24"/>
            <w:szCs w:val="20"/>
            <w:lang w:eastAsia="en-US"/>
          </w:rPr>
          <w:t>.3</w:t>
        </w:r>
      </w:ins>
      <w:r w:rsidRPr="00741ACA">
        <w:rPr>
          <w:rFonts w:ascii="Times New Roman" w:eastAsia="Times New Roman" w:hAnsi="Times New Roman" w:cs="Times New Roman"/>
          <w:bCs/>
          <w:strike/>
          <w:sz w:val="24"/>
          <w:szCs w:val="20"/>
          <w:lang w:eastAsia="en-US"/>
          <w:rPrChange w:id="1218" w:author="Blanding, Beau T. (MSFC-HP27)[HOSC SERVICES CONTRACT]" w:date="2021-11-16T23:46:00Z">
            <w:rPr>
              <w:rFonts w:ascii="Times New Roman" w:eastAsia="Times New Roman" w:hAnsi="Times New Roman" w:cs="Times New Roman"/>
              <w:bCs/>
              <w:sz w:val="24"/>
              <w:szCs w:val="20"/>
              <w:lang w:eastAsia="en-US"/>
            </w:rPr>
          </w:rPrChange>
        </w:rPr>
        <w:t xml:space="preserve"> and the ECOS specification of annex </w:t>
      </w:r>
      <w:proofErr w:type="gramStart"/>
      <w:r w:rsidRPr="00741ACA">
        <w:rPr>
          <w:rFonts w:ascii="Times New Roman" w:eastAsia="Times New Roman" w:hAnsi="Times New Roman" w:cs="Times New Roman"/>
          <w:bCs/>
          <w:strike/>
          <w:sz w:val="24"/>
          <w:szCs w:val="20"/>
          <w:lang w:eastAsia="en-US"/>
          <w:rPrChange w:id="1219" w:author="Blanding, Beau T. (MSFC-HP27)[HOSC SERVICES CONTRACT]" w:date="2021-11-16T23:46:00Z">
            <w:rPr>
              <w:rFonts w:ascii="Times New Roman" w:eastAsia="Times New Roman" w:hAnsi="Times New Roman" w:cs="Times New Roman"/>
              <w:bCs/>
              <w:sz w:val="24"/>
              <w:szCs w:val="20"/>
              <w:lang w:eastAsia="en-US"/>
            </w:rPr>
          </w:rPrChange>
        </w:rPr>
        <w:t>C</w:t>
      </w:r>
      <w:r w:rsidRPr="00AA57F0">
        <w:rPr>
          <w:rFonts w:ascii="Times New Roman" w:eastAsia="Times New Roman" w:hAnsi="Times New Roman" w:cs="Times New Roman"/>
          <w:bCs/>
          <w:sz w:val="24"/>
          <w:szCs w:val="20"/>
          <w:lang w:eastAsia="en-US"/>
        </w:rPr>
        <w:t>;</w:t>
      </w:r>
      <w:proofErr w:type="gramEnd"/>
    </w:p>
    <w:p w14:paraId="23352FF4" w14:textId="1A3C1E93" w:rsidR="00AA57F0" w:rsidRPr="00AA57F0" w:rsidRDefault="00AA57F0" w:rsidP="00AA57F0">
      <w:pPr>
        <w:keepNext/>
        <w:keepLines/>
        <w:numPr>
          <w:ilvl w:val="3"/>
          <w:numId w:val="0"/>
        </w:numPr>
        <w:tabs>
          <w:tab w:val="num" w:pos="907"/>
        </w:tabs>
        <w:spacing w:before="240" w:after="0" w:line="240" w:lineRule="auto"/>
        <w:ind w:left="1440" w:hanging="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e)</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deletion procedures as defined in </w:t>
      </w:r>
      <w:del w:id="1220"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21"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22" w:author="Blanding, Beau T. (MSFC-HP27)[HOSC SERVICES CONTRACT]" w:date="2021-11-16T23:46:00Z">
        <w:r w:rsidRPr="00AA57F0" w:rsidDel="00741ACA">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sections 3.1, 4.2</w:t>
      </w:r>
      <w:ins w:id="1223" w:author="Blanding, Beau T. (MSFC-HP27)[HOSC SERVICES CONTRACT]" w:date="2021-11-16T23:50:00Z">
        <w:r w:rsidR="00C276B8">
          <w:rPr>
            <w:rFonts w:ascii="Times New Roman" w:eastAsia="Times New Roman" w:hAnsi="Times New Roman" w:cs="Times New Roman"/>
            <w:bCs/>
            <w:sz w:val="24"/>
            <w:szCs w:val="20"/>
            <w:lang w:eastAsia="en-US"/>
          </w:rPr>
          <w:t>.3</w:t>
        </w:r>
      </w:ins>
      <w:r w:rsidRPr="00AA57F0">
        <w:rPr>
          <w:rFonts w:ascii="Times New Roman" w:eastAsia="Times New Roman" w:hAnsi="Times New Roman" w:cs="Times New Roman"/>
          <w:bCs/>
          <w:sz w:val="24"/>
          <w:szCs w:val="20"/>
          <w:lang w:eastAsia="en-US"/>
        </w:rPr>
        <w:t>, 5.1</w:t>
      </w:r>
      <w:ins w:id="1224" w:author="Blanding, Beau T. (MSFC-HP27)[HOSC SERVICES CONTRACT]" w:date="2021-11-16T23:51:00Z">
        <w:r w:rsidR="00C276B8">
          <w:rPr>
            <w:rFonts w:ascii="Times New Roman" w:eastAsia="Times New Roman" w:hAnsi="Times New Roman" w:cs="Times New Roman"/>
            <w:bCs/>
            <w:sz w:val="24"/>
            <w:szCs w:val="20"/>
            <w:lang w:eastAsia="en-US"/>
          </w:rPr>
          <w:t>0</w:t>
        </w:r>
      </w:ins>
      <w:del w:id="1225" w:author="Blanding, Beau T. (MSFC-HP27)[HOSC SERVICES CONTRACT]" w:date="2021-11-16T23:51:00Z">
        <w:r w:rsidRPr="00AA57F0" w:rsidDel="00C276B8">
          <w:rPr>
            <w:rFonts w:ascii="Times New Roman" w:eastAsia="Times New Roman" w:hAnsi="Times New Roman" w:cs="Times New Roman"/>
            <w:bCs/>
            <w:sz w:val="24"/>
            <w:szCs w:val="20"/>
            <w:lang w:eastAsia="en-US"/>
          </w:rPr>
          <w:delText>3</w:delText>
        </w:r>
      </w:del>
      <w:r w:rsidRPr="00AA57F0">
        <w:rPr>
          <w:rFonts w:ascii="Times New Roman" w:eastAsia="Times New Roman" w:hAnsi="Times New Roman" w:cs="Times New Roman"/>
          <w:bCs/>
          <w:sz w:val="24"/>
          <w:szCs w:val="20"/>
          <w:lang w:eastAsia="en-US"/>
        </w:rPr>
        <w:t xml:space="preserve">, and </w:t>
      </w:r>
      <w:proofErr w:type="gramStart"/>
      <w:r w:rsidRPr="00AA57F0">
        <w:rPr>
          <w:rFonts w:ascii="Times New Roman" w:eastAsia="Times New Roman" w:hAnsi="Times New Roman" w:cs="Times New Roman"/>
          <w:bCs/>
          <w:sz w:val="24"/>
          <w:szCs w:val="20"/>
          <w:lang w:eastAsia="en-US"/>
        </w:rPr>
        <w:t>5.14;</w:t>
      </w:r>
      <w:proofErr w:type="gramEnd"/>
    </w:p>
    <w:p w14:paraId="65B51236" w14:textId="7F735EDC"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f)</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dictionary byte array and revision per </w:t>
      </w:r>
      <w:del w:id="1226" w:author="Blanding, Beau T. (MSFC-HP27)[HOSC SERVICES CONTRACT]" w:date="2022-03-01T22:18:00Z">
        <w:r w:rsidRPr="00AA57F0" w:rsidDel="001E5696">
          <w:rPr>
            <w:rFonts w:ascii="Times New Roman" w:eastAsia="Times New Roman" w:hAnsi="Times New Roman" w:cs="Times New Roman"/>
            <w:bCs/>
            <w:sz w:val="24"/>
            <w:szCs w:val="20"/>
            <w:lang w:eastAsia="en-US"/>
          </w:rPr>
          <w:delText xml:space="preserve">RFC </w:delText>
        </w:r>
      </w:del>
      <w:ins w:id="1227" w:author="Blanding, Beau T. (MSFC-HP27)[HOSC SERVICES CONTRACT]" w:date="2022-03-01T22:18:00Z">
        <w:r w:rsidR="001E5696">
          <w:rPr>
            <w:rFonts w:ascii="Times New Roman" w:eastAsia="Times New Roman" w:hAnsi="Times New Roman" w:cs="Times New Roman"/>
            <w:bCs/>
            <w:sz w:val="24"/>
            <w:szCs w:val="20"/>
            <w:lang w:eastAsia="en-US"/>
          </w:rPr>
          <w:t>RFC 9171</w:t>
        </w:r>
      </w:ins>
      <w:del w:id="1228" w:author="Blanding, Beau T. (MSFC-HP27)[HOSC SERVICES CONTRACT]" w:date="2021-11-16T23:51:00Z">
        <w:r w:rsidRPr="00AA57F0" w:rsidDel="00C276B8">
          <w:rPr>
            <w:rFonts w:ascii="Times New Roman" w:eastAsia="Times New Roman" w:hAnsi="Times New Roman" w:cs="Times New Roman"/>
            <w:bCs/>
            <w:sz w:val="24"/>
            <w:szCs w:val="20"/>
            <w:lang w:eastAsia="en-US"/>
          </w:rPr>
          <w:delText>5050</w:delText>
        </w:r>
      </w:del>
      <w:r w:rsidRPr="00AA57F0">
        <w:rPr>
          <w:rFonts w:ascii="Times New Roman" w:eastAsia="Times New Roman" w:hAnsi="Times New Roman" w:cs="Times New Roman"/>
          <w:bCs/>
          <w:sz w:val="24"/>
          <w:szCs w:val="20"/>
          <w:lang w:eastAsia="en-US"/>
        </w:rPr>
        <w:t xml:space="preserve"> sections 4.</w:t>
      </w:r>
      <w:ins w:id="1229" w:author="Blanding, Beau T. (MSFC-HP27)[HOSC SERVICES CONTRACT]" w:date="2021-11-16T23:52:00Z">
        <w:r w:rsidR="00C276B8">
          <w:rPr>
            <w:rFonts w:ascii="Times New Roman" w:eastAsia="Times New Roman" w:hAnsi="Times New Roman" w:cs="Times New Roman"/>
            <w:bCs/>
            <w:sz w:val="24"/>
            <w:szCs w:val="20"/>
            <w:lang w:eastAsia="en-US"/>
          </w:rPr>
          <w:t>2.5.1</w:t>
        </w:r>
      </w:ins>
      <w:del w:id="1230" w:author="Blanding, Beau T. (MSFC-HP27)[HOSC SERVICES CONTRACT]" w:date="2021-11-16T23:52:00Z">
        <w:r w:rsidRPr="00AA57F0" w:rsidDel="00C276B8">
          <w:rPr>
            <w:rFonts w:ascii="Times New Roman" w:eastAsia="Times New Roman" w:hAnsi="Times New Roman" w:cs="Times New Roman"/>
            <w:bCs/>
            <w:sz w:val="24"/>
            <w:szCs w:val="20"/>
            <w:lang w:eastAsia="en-US"/>
          </w:rPr>
          <w:delText>4</w:delText>
        </w:r>
      </w:del>
      <w:r w:rsidRPr="00C276B8">
        <w:rPr>
          <w:rFonts w:ascii="Times New Roman" w:eastAsia="Times New Roman" w:hAnsi="Times New Roman" w:cs="Times New Roman"/>
          <w:bCs/>
          <w:strike/>
          <w:sz w:val="24"/>
          <w:szCs w:val="20"/>
          <w:lang w:eastAsia="en-US"/>
          <w:rPrChange w:id="1231" w:author="Blanding, Beau T. (MSFC-HP27)[HOSC SERVICES CONTRACT]" w:date="2021-11-16T23:52:00Z">
            <w:rPr>
              <w:rFonts w:ascii="Times New Roman" w:eastAsia="Times New Roman" w:hAnsi="Times New Roman" w:cs="Times New Roman"/>
              <w:bCs/>
              <w:sz w:val="24"/>
              <w:szCs w:val="20"/>
              <w:lang w:eastAsia="en-US"/>
            </w:rPr>
          </w:rPrChange>
        </w:rPr>
        <w:t xml:space="preserve"> and 4.7</w:t>
      </w:r>
      <w:r w:rsidRPr="00AA57F0">
        <w:rPr>
          <w:rFonts w:ascii="Times New Roman" w:eastAsia="Times New Roman" w:hAnsi="Times New Roman" w:cs="Times New Roman"/>
          <w:bCs/>
          <w:sz w:val="24"/>
          <w:szCs w:val="20"/>
          <w:lang w:eastAsia="en-US"/>
        </w:rPr>
        <w:t>.</w:t>
      </w:r>
    </w:p>
    <w:p w14:paraId="5FC1F152" w14:textId="7E48A21A" w:rsidR="00BA0C0F" w:rsidRDefault="009F3E58"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6.2.1.3</w:t>
      </w:r>
      <w:r>
        <w:rPr>
          <w:rFonts w:ascii="Times New Roman" w:eastAsia="Times New Roman" w:hAnsi="Times New Roman" w:cs="Times New Roman"/>
          <w:b/>
          <w:sz w:val="24"/>
          <w:szCs w:val="20"/>
          <w:lang w:eastAsia="en-US"/>
        </w:rPr>
        <w:tab/>
        <w:t>Bundle Protocol Receivers</w:t>
      </w:r>
    </w:p>
    <w:p w14:paraId="3337AFFE" w14:textId="77777777" w:rsidR="00C276B8" w:rsidRDefault="00C276B8" w:rsidP="00BA0C0F">
      <w:pPr>
        <w:tabs>
          <w:tab w:val="num" w:pos="907"/>
        </w:tabs>
        <w:rPr>
          <w:ins w:id="1232" w:author="Blanding, Beau T. (MSFC-HP27)[HOSC SERVICES CONTRACT]" w:date="2021-11-16T23:53:00Z"/>
          <w:rFonts w:ascii="Times New Roman" w:eastAsia="Times New Roman" w:hAnsi="Times New Roman" w:cs="Times New Roman"/>
          <w:b/>
          <w:sz w:val="24"/>
          <w:szCs w:val="20"/>
          <w:lang w:eastAsia="en-US"/>
        </w:rPr>
      </w:pPr>
    </w:p>
    <w:p w14:paraId="0EDC0758" w14:textId="77777777" w:rsidR="00C276B8" w:rsidRPr="00C276B8" w:rsidRDefault="00C276B8" w:rsidP="00C276B8">
      <w:pPr>
        <w:spacing w:before="240" w:after="0" w:line="280" w:lineRule="atLeast"/>
        <w:jc w:val="both"/>
        <w:rPr>
          <w:rFonts w:ascii="Times New Roman" w:eastAsia="Times New Roman" w:hAnsi="Times New Roman" w:cs="Times New Roman"/>
          <w:sz w:val="24"/>
          <w:szCs w:val="20"/>
          <w:lang w:eastAsia="en-US"/>
        </w:rPr>
      </w:pPr>
      <w:r w:rsidRPr="00C276B8">
        <w:rPr>
          <w:rFonts w:ascii="Times New Roman" w:eastAsia="Times New Roman" w:hAnsi="Times New Roman" w:cs="Times New Roman"/>
          <w:sz w:val="24"/>
          <w:szCs w:val="20"/>
          <w:lang w:eastAsia="en-US"/>
        </w:rPr>
        <w:t>A conforming BP implementation shall support the following in accordance with the base standard:</w:t>
      </w:r>
    </w:p>
    <w:p w14:paraId="2A127809" w14:textId="2B873ADB" w:rsidR="00C276B8" w:rsidRPr="00C276B8" w:rsidRDefault="00C276B8">
      <w:pPr>
        <w:numPr>
          <w:ilvl w:val="0"/>
          <w:numId w:val="38"/>
        </w:numPr>
        <w:tabs>
          <w:tab w:val="clear" w:pos="360"/>
          <w:tab w:val="num" w:pos="1080"/>
        </w:tabs>
        <w:spacing w:before="180" w:after="0" w:line="240" w:lineRule="auto"/>
        <w:ind w:left="1080"/>
        <w:jc w:val="both"/>
        <w:rPr>
          <w:rFonts w:ascii="Times New Roman" w:eastAsia="Times New Roman" w:hAnsi="Times New Roman" w:cs="Times New Roman"/>
          <w:sz w:val="24"/>
          <w:szCs w:val="20"/>
          <w:lang w:eastAsia="en-US"/>
        </w:rPr>
        <w:pPrChange w:id="1233" w:author="Blanding, Beau T. (MSFC-HP27)[HOSC SERVICES CONTRACT]" w:date="2021-11-16T23:53:00Z">
          <w:pPr>
            <w:numPr>
              <w:numId w:val="38"/>
            </w:numPr>
            <w:tabs>
              <w:tab w:val="num" w:pos="360"/>
              <w:tab w:val="num" w:pos="720"/>
            </w:tabs>
            <w:spacing w:before="180" w:after="0" w:line="240" w:lineRule="auto"/>
            <w:ind w:left="360" w:hanging="360"/>
            <w:jc w:val="both"/>
          </w:pPr>
        </w:pPrChange>
      </w:pPr>
      <w:r w:rsidRPr="00C276B8">
        <w:rPr>
          <w:rFonts w:ascii="Times New Roman" w:eastAsia="Times New Roman" w:hAnsi="Times New Roman" w:cs="Times New Roman"/>
          <w:sz w:val="24"/>
          <w:szCs w:val="20"/>
          <w:lang w:eastAsia="en-US"/>
        </w:rPr>
        <w:t xml:space="preserve">bundle acceptance in accordance with </w:t>
      </w:r>
      <w:del w:id="1234" w:author="Blanding, Beau T. (MSFC-HP27)[HOSC SERVICES CONTRACT]" w:date="2022-03-01T22:18:00Z">
        <w:r w:rsidRPr="00C276B8" w:rsidDel="001E5696">
          <w:rPr>
            <w:rFonts w:ascii="Times New Roman" w:eastAsia="Times New Roman" w:hAnsi="Times New Roman" w:cs="Times New Roman"/>
            <w:sz w:val="24"/>
            <w:szCs w:val="20"/>
            <w:lang w:eastAsia="en-US"/>
          </w:rPr>
          <w:delText xml:space="preserve">RFC </w:delText>
        </w:r>
      </w:del>
      <w:ins w:id="1235" w:author="Blanding, Beau T. (MSFC-HP27)[HOSC SERVICES CONTRACT]" w:date="2022-03-01T22:18:00Z">
        <w:r w:rsidR="001E5696">
          <w:rPr>
            <w:rFonts w:ascii="Times New Roman" w:eastAsia="Times New Roman" w:hAnsi="Times New Roman" w:cs="Times New Roman"/>
            <w:sz w:val="24"/>
            <w:szCs w:val="20"/>
            <w:lang w:eastAsia="en-US"/>
          </w:rPr>
          <w:t>RFC 9171</w:t>
        </w:r>
      </w:ins>
      <w:del w:id="1236" w:author="Blanding, Beau T. (MSFC-HP27)[HOSC SERVICES CONTRACT]" w:date="2021-11-16T23:54:00Z">
        <w:r w:rsidRPr="00C276B8" w:rsidDel="00C276B8">
          <w:rPr>
            <w:rFonts w:ascii="Times New Roman" w:eastAsia="Times New Roman" w:hAnsi="Times New Roman" w:cs="Times New Roman"/>
            <w:sz w:val="24"/>
            <w:szCs w:val="20"/>
            <w:lang w:eastAsia="en-US"/>
          </w:rPr>
          <w:delText>5050</w:delText>
        </w:r>
      </w:del>
      <w:r w:rsidRPr="00C276B8">
        <w:rPr>
          <w:rFonts w:ascii="Times New Roman" w:eastAsia="Times New Roman" w:hAnsi="Times New Roman" w:cs="Times New Roman"/>
          <w:sz w:val="24"/>
          <w:szCs w:val="20"/>
          <w:lang w:eastAsia="en-US"/>
        </w:rPr>
        <w:t xml:space="preserve"> sections 4.2, 4.</w:t>
      </w:r>
      <w:ins w:id="1237" w:author="Blanding, Beau T. (MSFC-HP27)[HOSC SERVICES CONTRACT]" w:date="2021-11-16T23:54:00Z">
        <w:r>
          <w:rPr>
            <w:rFonts w:ascii="Times New Roman" w:eastAsia="Times New Roman" w:hAnsi="Times New Roman" w:cs="Times New Roman"/>
            <w:sz w:val="24"/>
            <w:szCs w:val="20"/>
            <w:lang w:eastAsia="en-US"/>
          </w:rPr>
          <w:t>3</w:t>
        </w:r>
      </w:ins>
      <w:del w:id="1238" w:author="Blanding, Beau T. (MSFC-HP27)[HOSC SERVICES CONTRACT]" w:date="2021-11-16T23:54:00Z">
        <w:r w:rsidRPr="00C276B8" w:rsidDel="00C276B8">
          <w:rPr>
            <w:rFonts w:ascii="Times New Roman" w:eastAsia="Times New Roman" w:hAnsi="Times New Roman" w:cs="Times New Roman"/>
            <w:sz w:val="24"/>
            <w:szCs w:val="20"/>
            <w:lang w:eastAsia="en-US"/>
          </w:rPr>
          <w:delText>5</w:delText>
        </w:r>
      </w:del>
      <w:r w:rsidRPr="00C276B8">
        <w:rPr>
          <w:rFonts w:ascii="Times New Roman" w:eastAsia="Times New Roman" w:hAnsi="Times New Roman" w:cs="Times New Roman"/>
          <w:sz w:val="24"/>
          <w:szCs w:val="20"/>
          <w:lang w:eastAsia="en-US"/>
        </w:rPr>
        <w:t>.1, 4.</w:t>
      </w:r>
      <w:ins w:id="1239" w:author="Blanding, Beau T. (MSFC-HP27)[HOSC SERVICES CONTRACT]" w:date="2021-11-16T23:54:00Z">
        <w:r>
          <w:rPr>
            <w:rFonts w:ascii="Times New Roman" w:eastAsia="Times New Roman" w:hAnsi="Times New Roman" w:cs="Times New Roman"/>
            <w:sz w:val="24"/>
            <w:szCs w:val="20"/>
            <w:lang w:eastAsia="en-US"/>
          </w:rPr>
          <w:t>3</w:t>
        </w:r>
      </w:ins>
      <w:del w:id="1240" w:author="Blanding, Beau T. (MSFC-HP27)[HOSC SERVICES CONTRACT]" w:date="2021-11-16T23:54:00Z">
        <w:r w:rsidRPr="00C276B8" w:rsidDel="00C276B8">
          <w:rPr>
            <w:rFonts w:ascii="Times New Roman" w:eastAsia="Times New Roman" w:hAnsi="Times New Roman" w:cs="Times New Roman"/>
            <w:sz w:val="24"/>
            <w:szCs w:val="20"/>
            <w:lang w:eastAsia="en-US"/>
          </w:rPr>
          <w:delText>5</w:delText>
        </w:r>
      </w:del>
      <w:r w:rsidRPr="00C276B8">
        <w:rPr>
          <w:rFonts w:ascii="Times New Roman" w:eastAsia="Times New Roman" w:hAnsi="Times New Roman" w:cs="Times New Roman"/>
          <w:sz w:val="24"/>
          <w:szCs w:val="20"/>
          <w:lang w:eastAsia="en-US"/>
        </w:rPr>
        <w:t>.2, 5.6, 5.7, 5.9,</w:t>
      </w:r>
      <w:ins w:id="1241" w:author="Blanding, Beau T. (MSFC-HP27)[HOSC SERVICES CONTRACT]" w:date="2021-11-16T23:56:00Z">
        <w:r>
          <w:rPr>
            <w:rFonts w:ascii="Times New Roman" w:eastAsia="Times New Roman" w:hAnsi="Times New Roman" w:cs="Times New Roman"/>
            <w:sz w:val="24"/>
            <w:szCs w:val="20"/>
            <w:lang w:eastAsia="en-US"/>
          </w:rPr>
          <w:t xml:space="preserve"> and</w:t>
        </w:r>
      </w:ins>
      <w:r w:rsidRPr="00C276B8">
        <w:rPr>
          <w:rFonts w:ascii="Times New Roman" w:eastAsia="Times New Roman" w:hAnsi="Times New Roman" w:cs="Times New Roman"/>
          <w:sz w:val="24"/>
          <w:szCs w:val="20"/>
          <w:lang w:eastAsia="en-US"/>
        </w:rPr>
        <w:t xml:space="preserve"> 5.10</w:t>
      </w:r>
      <w:r w:rsidRPr="00C276B8">
        <w:rPr>
          <w:rFonts w:ascii="Times New Roman" w:eastAsia="Times New Roman" w:hAnsi="Times New Roman" w:cs="Times New Roman"/>
          <w:strike/>
          <w:sz w:val="24"/>
          <w:szCs w:val="20"/>
          <w:lang w:eastAsia="en-US"/>
          <w:rPrChange w:id="1242" w:author="Blanding, Beau T. (MSFC-HP27)[HOSC SERVICES CONTRACT]" w:date="2021-11-16T23:56:00Z">
            <w:rPr>
              <w:rFonts w:ascii="Times New Roman" w:eastAsia="Times New Roman" w:hAnsi="Times New Roman" w:cs="Times New Roman"/>
              <w:sz w:val="24"/>
              <w:szCs w:val="20"/>
              <w:lang w:eastAsia="en-US"/>
            </w:rPr>
          </w:rPrChange>
        </w:rPr>
        <w:t xml:space="preserve">, and </w:t>
      </w:r>
      <w:proofErr w:type="gramStart"/>
      <w:r w:rsidRPr="00C276B8">
        <w:rPr>
          <w:rFonts w:ascii="Times New Roman" w:eastAsia="Times New Roman" w:hAnsi="Times New Roman" w:cs="Times New Roman"/>
          <w:strike/>
          <w:sz w:val="24"/>
          <w:szCs w:val="20"/>
          <w:lang w:eastAsia="en-US"/>
          <w:rPrChange w:id="1243" w:author="Blanding, Beau T. (MSFC-HP27)[HOSC SERVICES CONTRACT]" w:date="2021-11-16T23:56:00Z">
            <w:rPr>
              <w:rFonts w:ascii="Times New Roman" w:eastAsia="Times New Roman" w:hAnsi="Times New Roman" w:cs="Times New Roman"/>
              <w:sz w:val="24"/>
              <w:szCs w:val="20"/>
              <w:lang w:eastAsia="en-US"/>
            </w:rPr>
          </w:rPrChange>
        </w:rPr>
        <w:t>5.13</w:t>
      </w:r>
      <w:r w:rsidRPr="00C276B8">
        <w:rPr>
          <w:rFonts w:ascii="Times New Roman" w:eastAsia="Times New Roman" w:hAnsi="Times New Roman" w:cs="Times New Roman"/>
          <w:sz w:val="24"/>
          <w:szCs w:val="20"/>
          <w:lang w:eastAsia="en-US"/>
        </w:rPr>
        <w:t>;</w:t>
      </w:r>
      <w:proofErr w:type="gramEnd"/>
    </w:p>
    <w:p w14:paraId="2193CC89" w14:textId="12FD1477" w:rsidR="00C276B8" w:rsidRPr="00C276B8" w:rsidDel="00C276B8" w:rsidRDefault="00C276B8">
      <w:pPr>
        <w:numPr>
          <w:ilvl w:val="0"/>
          <w:numId w:val="38"/>
        </w:numPr>
        <w:tabs>
          <w:tab w:val="clear" w:pos="360"/>
          <w:tab w:val="num" w:pos="1080"/>
        </w:tabs>
        <w:spacing w:before="180" w:after="0" w:line="240" w:lineRule="auto"/>
        <w:ind w:left="1080"/>
        <w:jc w:val="both"/>
        <w:rPr>
          <w:del w:id="1244" w:author="Blanding, Beau T. (MSFC-HP27)[HOSC SERVICES CONTRACT]" w:date="2021-11-16T23:57:00Z"/>
          <w:rFonts w:ascii="Times New Roman" w:eastAsia="Times New Roman" w:hAnsi="Times New Roman" w:cs="Times New Roman"/>
          <w:sz w:val="24"/>
          <w:szCs w:val="20"/>
          <w:lang w:eastAsia="en-US"/>
        </w:rPr>
        <w:pPrChange w:id="1245" w:author="Blanding, Beau T. (MSFC-HP27)[HOSC SERVICES CONTRACT]" w:date="2021-11-16T23:53:00Z">
          <w:pPr>
            <w:numPr>
              <w:numId w:val="38"/>
            </w:numPr>
            <w:tabs>
              <w:tab w:val="num" w:pos="360"/>
              <w:tab w:val="num" w:pos="720"/>
            </w:tabs>
            <w:spacing w:before="180" w:after="0" w:line="240" w:lineRule="auto"/>
            <w:ind w:left="360" w:hanging="360"/>
            <w:jc w:val="both"/>
          </w:pPr>
        </w:pPrChange>
      </w:pPr>
      <w:bookmarkStart w:id="1246" w:name="_Ref311127043"/>
      <w:del w:id="1247" w:author="Blanding, Beau T. (MSFC-HP27)[HOSC SERVICES CONTRACT]" w:date="2021-11-16T23:57:00Z">
        <w:r w:rsidRPr="00C276B8" w:rsidDel="00C276B8">
          <w:rPr>
            <w:rFonts w:ascii="Times New Roman" w:eastAsia="Times New Roman" w:hAnsi="Times New Roman" w:cs="Times New Roman"/>
            <w:sz w:val="24"/>
            <w:szCs w:val="20"/>
            <w:lang w:eastAsia="en-US"/>
          </w:rPr>
          <w:delText xml:space="preserve">processing of custody signals as described in RFC </w:delText>
        </w:r>
      </w:del>
      <w:del w:id="1248" w:author="Blanding, Beau T. (MSFC-HP27)[HOSC SERVICES CONTRACT]" w:date="2021-11-16T23:56:00Z">
        <w:r w:rsidRPr="00C276B8" w:rsidDel="00C276B8">
          <w:rPr>
            <w:rFonts w:ascii="Times New Roman" w:eastAsia="Times New Roman" w:hAnsi="Times New Roman" w:cs="Times New Roman"/>
            <w:sz w:val="24"/>
            <w:szCs w:val="20"/>
            <w:lang w:eastAsia="en-US"/>
          </w:rPr>
          <w:delText>5050</w:delText>
        </w:r>
      </w:del>
      <w:del w:id="1249" w:author="Blanding, Beau T. (MSFC-HP27)[HOSC SERVICES CONTRACT]" w:date="2021-11-16T23:57:00Z">
        <w:r w:rsidRPr="00C276B8" w:rsidDel="00C276B8">
          <w:rPr>
            <w:rFonts w:ascii="Times New Roman" w:eastAsia="Times New Roman" w:hAnsi="Times New Roman" w:cs="Times New Roman"/>
            <w:sz w:val="24"/>
            <w:szCs w:val="20"/>
            <w:lang w:eastAsia="en-US"/>
          </w:rPr>
          <w:delText xml:space="preserve"> sections 3.1, 4.2, 5.4, 5.4.1, 5.4.2, 5.10.1, 5.10.2, 5.11, 5.12, 6.1, 6.1.2, and 6.</w:delText>
        </w:r>
        <w:commentRangeStart w:id="1250"/>
        <w:r w:rsidRPr="00C276B8" w:rsidDel="00C276B8">
          <w:rPr>
            <w:rFonts w:ascii="Times New Roman" w:eastAsia="Times New Roman" w:hAnsi="Times New Roman" w:cs="Times New Roman"/>
            <w:sz w:val="24"/>
            <w:szCs w:val="20"/>
            <w:lang w:eastAsia="en-US"/>
          </w:rPr>
          <w:delText>3</w:delText>
        </w:r>
      </w:del>
      <w:commentRangeEnd w:id="1250"/>
      <w:r>
        <w:rPr>
          <w:rStyle w:val="CommentReference"/>
        </w:rPr>
        <w:commentReference w:id="1250"/>
      </w:r>
      <w:del w:id="1251" w:author="Blanding, Beau T. (MSFC-HP27)[HOSC SERVICES CONTRACT]" w:date="2021-11-16T23:57:00Z">
        <w:r w:rsidRPr="00C276B8" w:rsidDel="00C276B8">
          <w:rPr>
            <w:rFonts w:ascii="Times New Roman" w:eastAsia="Times New Roman" w:hAnsi="Times New Roman" w:cs="Times New Roman"/>
            <w:sz w:val="24"/>
            <w:szCs w:val="20"/>
            <w:lang w:eastAsia="en-US"/>
          </w:rPr>
          <w:delText>;</w:delText>
        </w:r>
        <w:bookmarkEnd w:id="1246"/>
      </w:del>
    </w:p>
    <w:p w14:paraId="3E1A6063" w14:textId="55672184" w:rsidR="00C276B8" w:rsidRPr="00C276B8" w:rsidRDefault="00C276B8">
      <w:pPr>
        <w:numPr>
          <w:ilvl w:val="0"/>
          <w:numId w:val="38"/>
        </w:numPr>
        <w:tabs>
          <w:tab w:val="num" w:pos="720"/>
        </w:tabs>
        <w:spacing w:before="180" w:after="0" w:line="240" w:lineRule="auto"/>
        <w:ind w:left="1080"/>
        <w:jc w:val="both"/>
        <w:rPr>
          <w:rFonts w:ascii="Times New Roman" w:eastAsia="Times New Roman" w:hAnsi="Times New Roman" w:cs="Times New Roman"/>
          <w:sz w:val="24"/>
          <w:szCs w:val="20"/>
          <w:lang w:eastAsia="en-US"/>
        </w:rPr>
        <w:pPrChange w:id="1252" w:author="Blanding, Beau T. (MSFC-HP27)[HOSC SERVICES CONTRACT]" w:date="2021-11-16T23:53:00Z">
          <w:pPr>
            <w:numPr>
              <w:numId w:val="38"/>
            </w:numPr>
            <w:tabs>
              <w:tab w:val="num" w:pos="360"/>
              <w:tab w:val="num" w:pos="720"/>
            </w:tabs>
            <w:spacing w:before="180" w:after="0" w:line="240" w:lineRule="auto"/>
            <w:ind w:left="360" w:hanging="360"/>
            <w:jc w:val="both"/>
          </w:pPr>
        </w:pPrChange>
      </w:pPr>
      <w:r w:rsidRPr="00C276B8">
        <w:rPr>
          <w:rFonts w:ascii="Times New Roman" w:eastAsia="Times New Roman" w:hAnsi="Times New Roman" w:cs="Times New Roman"/>
          <w:sz w:val="24"/>
          <w:szCs w:val="20"/>
          <w:lang w:eastAsia="en-US"/>
        </w:rPr>
        <w:t xml:space="preserve">node registration as defined in </w:t>
      </w:r>
      <w:del w:id="1253" w:author="Blanding, Beau T. (MSFC-HP27)[HOSC SERVICES CONTRACT]" w:date="2022-03-01T22:18:00Z">
        <w:r w:rsidRPr="00C276B8" w:rsidDel="001E5696">
          <w:rPr>
            <w:rFonts w:ascii="Times New Roman" w:eastAsia="Times New Roman" w:hAnsi="Times New Roman" w:cs="Times New Roman"/>
            <w:sz w:val="24"/>
            <w:szCs w:val="20"/>
            <w:lang w:eastAsia="en-US"/>
          </w:rPr>
          <w:delText xml:space="preserve">RFC </w:delText>
        </w:r>
      </w:del>
      <w:ins w:id="1254" w:author="Blanding, Beau T. (MSFC-HP27)[HOSC SERVICES CONTRACT]" w:date="2022-03-01T22:18:00Z">
        <w:r w:rsidR="001E5696">
          <w:rPr>
            <w:rFonts w:ascii="Times New Roman" w:eastAsia="Times New Roman" w:hAnsi="Times New Roman" w:cs="Times New Roman"/>
            <w:sz w:val="24"/>
            <w:szCs w:val="20"/>
            <w:lang w:eastAsia="en-US"/>
          </w:rPr>
          <w:t>RFC 9171</w:t>
        </w:r>
      </w:ins>
      <w:del w:id="1255" w:author="Blanding, Beau T. (MSFC-HP27)[HOSC SERVICES CONTRACT]" w:date="2021-11-16T23:57:00Z">
        <w:r w:rsidRPr="00C276B8" w:rsidDel="00CC214F">
          <w:rPr>
            <w:rFonts w:ascii="Times New Roman" w:eastAsia="Times New Roman" w:hAnsi="Times New Roman" w:cs="Times New Roman"/>
            <w:sz w:val="24"/>
            <w:szCs w:val="20"/>
            <w:lang w:eastAsia="en-US"/>
          </w:rPr>
          <w:delText>5050</w:delText>
        </w:r>
      </w:del>
      <w:r w:rsidRPr="00C276B8">
        <w:rPr>
          <w:rFonts w:ascii="Times New Roman" w:eastAsia="Times New Roman" w:hAnsi="Times New Roman" w:cs="Times New Roman"/>
          <w:sz w:val="24"/>
          <w:szCs w:val="20"/>
          <w:lang w:eastAsia="en-US"/>
        </w:rPr>
        <w:t xml:space="preserve"> sections 3.3</w:t>
      </w:r>
      <w:r w:rsidRPr="00CC214F">
        <w:rPr>
          <w:rFonts w:ascii="Times New Roman" w:eastAsia="Times New Roman" w:hAnsi="Times New Roman" w:cs="Times New Roman"/>
          <w:strike/>
          <w:sz w:val="24"/>
          <w:szCs w:val="20"/>
          <w:lang w:eastAsia="en-US"/>
          <w:rPrChange w:id="1256" w:author="Blanding, Beau T. (MSFC-HP27)[HOSC SERVICES CONTRACT]" w:date="2021-11-16T23:58:00Z">
            <w:rPr>
              <w:rFonts w:ascii="Times New Roman" w:eastAsia="Times New Roman" w:hAnsi="Times New Roman" w:cs="Times New Roman"/>
              <w:sz w:val="24"/>
              <w:szCs w:val="20"/>
              <w:lang w:eastAsia="en-US"/>
            </w:rPr>
          </w:rPrChange>
        </w:rPr>
        <w:t xml:space="preserve"> and 5.16</w:t>
      </w:r>
      <w:r w:rsidRPr="00C276B8">
        <w:rPr>
          <w:rFonts w:ascii="Times New Roman" w:eastAsia="Times New Roman" w:hAnsi="Times New Roman" w:cs="Times New Roman"/>
          <w:sz w:val="24"/>
          <w:szCs w:val="20"/>
          <w:lang w:eastAsia="en-US"/>
        </w:rPr>
        <w:t>.</w:t>
      </w:r>
    </w:p>
    <w:p w14:paraId="2C7421FD" w14:textId="752BFA8B" w:rsidR="009F3E58" w:rsidRPr="009F3E58" w:rsidRDefault="00BA0C0F" w:rsidP="00BA0C0F">
      <w:pPr>
        <w:tabs>
          <w:tab w:val="num" w:pos="907"/>
        </w:tabs>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br w:type="page"/>
      </w:r>
    </w:p>
    <w:p w14:paraId="0F4B74FE" w14:textId="642427BB" w:rsidR="00BA0C0F" w:rsidRPr="001B1470" w:rsidRDefault="00BA0C0F" w:rsidP="001B1470">
      <w:pPr>
        <w:pStyle w:val="Heading1"/>
        <w:jc w:val="center"/>
        <w:rPr>
          <w:rFonts w:ascii="Times New Roman" w:eastAsia="Times New Roman" w:hAnsi="Times New Roman" w:cs="Times New Roman"/>
          <w:b/>
          <w:iCs/>
          <w:caps/>
          <w:color w:val="auto"/>
          <w:sz w:val="28"/>
          <w:szCs w:val="24"/>
          <w:lang w:eastAsia="en-US"/>
        </w:rPr>
      </w:pPr>
      <w:bookmarkStart w:id="1257" w:name="_Toc88481861"/>
      <w:r w:rsidRPr="001B1470">
        <w:rPr>
          <w:rFonts w:ascii="Times New Roman" w:eastAsia="Times New Roman" w:hAnsi="Times New Roman" w:cs="Times New Roman"/>
          <w:b/>
          <w:iCs/>
          <w:caps/>
          <w:color w:val="auto"/>
          <w:sz w:val="28"/>
          <w:szCs w:val="24"/>
          <w:lang w:eastAsia="en-US"/>
        </w:rPr>
        <w:lastRenderedPageBreak/>
        <w:t>ANNEX A</w:t>
      </w:r>
      <w:r w:rsidRPr="001B1470">
        <w:rPr>
          <w:rFonts w:ascii="Times New Roman" w:eastAsia="Times New Roman" w:hAnsi="Times New Roman" w:cs="Times New Roman"/>
          <w:b/>
          <w:iCs/>
          <w:caps/>
          <w:color w:val="auto"/>
          <w:sz w:val="28"/>
          <w:szCs w:val="24"/>
          <w:lang w:eastAsia="en-US"/>
        </w:rPr>
        <w:br/>
      </w:r>
      <w:r w:rsidRPr="001B1470">
        <w:rPr>
          <w:rFonts w:ascii="Times New Roman" w:eastAsia="Times New Roman" w:hAnsi="Times New Roman" w:cs="Times New Roman"/>
          <w:b/>
          <w:iCs/>
          <w:caps/>
          <w:color w:val="auto"/>
          <w:sz w:val="28"/>
          <w:szCs w:val="24"/>
          <w:lang w:eastAsia="en-US"/>
        </w:rPr>
        <w:br/>
      </w:r>
      <w:bookmarkStart w:id="1258" w:name="_Ref311112626"/>
      <w:bookmarkStart w:id="1259" w:name="_Toc351011089"/>
      <w:bookmarkStart w:id="1260" w:name="_Toc313014310"/>
      <w:bookmarkStart w:id="1261" w:name="_Ref369070868"/>
      <w:bookmarkStart w:id="1262" w:name="_Toc370054552"/>
      <w:bookmarkStart w:id="1263" w:name="_Toc393979518"/>
      <w:bookmarkStart w:id="1264" w:name="_Toc427853818"/>
      <w:r w:rsidRPr="001B1470">
        <w:rPr>
          <w:rFonts w:ascii="Times New Roman" w:eastAsia="Times New Roman" w:hAnsi="Times New Roman" w:cs="Times New Roman"/>
          <w:b/>
          <w:iCs/>
          <w:caps/>
          <w:color w:val="auto"/>
          <w:sz w:val="28"/>
          <w:szCs w:val="24"/>
          <w:lang w:eastAsia="en-US"/>
        </w:rPr>
        <w:t>Protocol Implementation Conformance</w:t>
      </w:r>
      <w:r w:rsidRPr="001B1470">
        <w:rPr>
          <w:rFonts w:ascii="Times New Roman" w:eastAsia="Times New Roman" w:hAnsi="Times New Roman" w:cs="Times New Roman"/>
          <w:b/>
          <w:iCs/>
          <w:caps/>
          <w:color w:val="auto"/>
          <w:sz w:val="28"/>
          <w:szCs w:val="24"/>
          <w:lang w:eastAsia="en-US"/>
        </w:rPr>
        <w:br/>
        <w:t>Statement Proforma</w:t>
      </w:r>
      <w:r w:rsidRPr="001B1470">
        <w:rPr>
          <w:rFonts w:ascii="Times New Roman" w:eastAsia="Times New Roman" w:hAnsi="Times New Roman" w:cs="Times New Roman"/>
          <w:b/>
          <w:iCs/>
          <w:caps/>
          <w:color w:val="auto"/>
          <w:sz w:val="28"/>
          <w:szCs w:val="24"/>
          <w:lang w:eastAsia="en-US"/>
        </w:rPr>
        <w:br/>
      </w:r>
      <w:r w:rsidRPr="001B1470">
        <w:rPr>
          <w:rFonts w:ascii="Times New Roman" w:eastAsia="Times New Roman" w:hAnsi="Times New Roman" w:cs="Times New Roman"/>
          <w:b/>
          <w:iCs/>
          <w:caps/>
          <w:color w:val="auto"/>
          <w:sz w:val="28"/>
          <w:szCs w:val="24"/>
          <w:lang w:eastAsia="en-US"/>
        </w:rPr>
        <w:br/>
        <w:t>(Normative</w:t>
      </w:r>
      <w:bookmarkEnd w:id="1258"/>
      <w:r w:rsidRPr="001B1470">
        <w:rPr>
          <w:rFonts w:ascii="Times New Roman" w:eastAsia="Times New Roman" w:hAnsi="Times New Roman" w:cs="Times New Roman"/>
          <w:b/>
          <w:iCs/>
          <w:caps/>
          <w:color w:val="auto"/>
          <w:sz w:val="28"/>
          <w:szCs w:val="24"/>
          <w:lang w:eastAsia="en-US"/>
        </w:rPr>
        <w:t>)</w:t>
      </w:r>
      <w:bookmarkEnd w:id="1257"/>
      <w:bookmarkEnd w:id="1259"/>
      <w:bookmarkEnd w:id="1260"/>
      <w:bookmarkEnd w:id="1261"/>
      <w:bookmarkEnd w:id="1262"/>
      <w:bookmarkEnd w:id="1263"/>
      <w:bookmarkEnd w:id="1264"/>
    </w:p>
    <w:p w14:paraId="5CD3FBE7" w14:textId="77777777" w:rsidR="00BA0C0F" w:rsidRPr="00BA0C0F" w:rsidRDefault="00BA0C0F" w:rsidP="00BA0C0F">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sidRPr="00BA0C0F">
        <w:rPr>
          <w:rFonts w:ascii="Times New Roman" w:eastAsia="Times New Roman" w:hAnsi="Times New Roman" w:cs="Times New Roman"/>
          <w:b/>
          <w:iCs/>
          <w:caps/>
          <w:sz w:val="24"/>
          <w:szCs w:val="24"/>
          <w:lang w:eastAsia="en-US"/>
        </w:rPr>
        <w:t>Overview</w:t>
      </w:r>
    </w:p>
    <w:p w14:paraId="4B73BFA2" w14:textId="77777777" w:rsidR="00BA0C0F" w:rsidRPr="00BA0C0F" w:rsidRDefault="00BA0C0F" w:rsidP="00BA0C0F">
      <w:pPr>
        <w:spacing w:before="24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This annex provides the Protocol Implementation Conformance Statement (PICS) Requirements List (RL) for CCSDS-compliant implementations of BP.  The PICS for an implementation </w:t>
      </w:r>
      <w:proofErr w:type="gramStart"/>
      <w:r w:rsidRPr="00BA0C0F">
        <w:rPr>
          <w:rFonts w:ascii="Times New Roman" w:eastAsia="Times New Roman" w:hAnsi="Times New Roman" w:cs="Times New Roman"/>
          <w:sz w:val="24"/>
          <w:szCs w:val="20"/>
          <w:lang w:eastAsia="en-US"/>
        </w:rPr>
        <w:t>is</w:t>
      </w:r>
      <w:proofErr w:type="gramEnd"/>
      <w:r w:rsidRPr="00BA0C0F">
        <w:rPr>
          <w:rFonts w:ascii="Times New Roman" w:eastAsia="Times New Roman" w:hAnsi="Times New Roman" w:cs="Times New Roman"/>
          <w:sz w:val="24"/>
          <w:szCs w:val="20"/>
          <w:lang w:eastAsia="en-US"/>
        </w:rPr>
        <w:t xml:space="preserve"> generated by completing the RL in accordance with the instructions below.  An implementation shall satisfy the mandatory conformance requirements of the base standards referenced in the RL.</w:t>
      </w:r>
    </w:p>
    <w:p w14:paraId="328B8737" w14:textId="77777777" w:rsidR="00BA0C0F" w:rsidRPr="00BA0C0F" w:rsidRDefault="00BA0C0F" w:rsidP="00BA0C0F">
      <w:pPr>
        <w:spacing w:before="24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An </w:t>
      </w:r>
      <w:proofErr w:type="gramStart"/>
      <w:r w:rsidRPr="00BA0C0F">
        <w:rPr>
          <w:rFonts w:ascii="Times New Roman" w:eastAsia="Times New Roman" w:hAnsi="Times New Roman" w:cs="Times New Roman"/>
          <w:sz w:val="24"/>
          <w:szCs w:val="20"/>
          <w:lang w:eastAsia="en-US"/>
        </w:rPr>
        <w:t>implementation’s</w:t>
      </w:r>
      <w:proofErr w:type="gramEnd"/>
      <w:r w:rsidRPr="00BA0C0F">
        <w:rPr>
          <w:rFonts w:ascii="Times New Roman" w:eastAsia="Times New Roman" w:hAnsi="Times New Roman" w:cs="Times New Roman"/>
          <w:sz w:val="24"/>
          <w:szCs w:val="20"/>
          <w:lang w:eastAsia="en-US"/>
        </w:rPr>
        <w:t xml:space="preserve"> completed RL is called the PICS.  The PICS states which capabilities and options of the protocol have been implemented.  The following can use the PICS:</w:t>
      </w:r>
    </w:p>
    <w:p w14:paraId="2DCF08E5"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protocol implementer, as a checklist to reduce the risk of failure to conform to the standard through </w:t>
      </w:r>
      <w:proofErr w:type="gramStart"/>
      <w:r w:rsidRPr="00BA0C0F">
        <w:rPr>
          <w:rFonts w:ascii="Times New Roman" w:eastAsia="Times New Roman" w:hAnsi="Times New Roman" w:cs="Times New Roman"/>
          <w:sz w:val="24"/>
          <w:szCs w:val="20"/>
          <w:lang w:eastAsia="en-US"/>
        </w:rPr>
        <w:t>oversight;</w:t>
      </w:r>
      <w:proofErr w:type="gramEnd"/>
    </w:p>
    <w:p w14:paraId="7A9510B4"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supplier and acquirer or potential acquirer of the implementation, as a detailed indication of the capabilities of the implementation, stated relative to the common basis for understanding provided by the standard PICS </w:t>
      </w:r>
      <w:proofErr w:type="gramStart"/>
      <w:r w:rsidRPr="00BA0C0F">
        <w:rPr>
          <w:rFonts w:ascii="Times New Roman" w:eastAsia="Times New Roman" w:hAnsi="Times New Roman" w:cs="Times New Roman"/>
          <w:sz w:val="24"/>
          <w:szCs w:val="20"/>
          <w:lang w:eastAsia="en-US"/>
        </w:rPr>
        <w:t>proforma;</w:t>
      </w:r>
      <w:proofErr w:type="gramEnd"/>
    </w:p>
    <w:p w14:paraId="43AECF96"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BA0C0F">
        <w:rPr>
          <w:rFonts w:ascii="Times New Roman" w:eastAsia="Times New Roman" w:hAnsi="Times New Roman" w:cs="Times New Roman"/>
          <w:sz w:val="24"/>
          <w:szCs w:val="20"/>
          <w:lang w:eastAsia="en-US"/>
        </w:rPr>
        <w:t>PICSes</w:t>
      </w:r>
      <w:proofErr w:type="spellEnd"/>
      <w:proofErr w:type="gramStart"/>
      <w:r w:rsidRPr="00BA0C0F">
        <w:rPr>
          <w:rFonts w:ascii="Times New Roman" w:eastAsia="Times New Roman" w:hAnsi="Times New Roman" w:cs="Times New Roman"/>
          <w:sz w:val="24"/>
          <w:szCs w:val="20"/>
          <w:lang w:eastAsia="en-US"/>
        </w:rPr>
        <w:t>);</w:t>
      </w:r>
      <w:proofErr w:type="gramEnd"/>
    </w:p>
    <w:p w14:paraId="245E939F"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a protocol tester, as the basis for selecting appropriate tests against which to assess the claim for conformance of the implementation.</w:t>
      </w:r>
    </w:p>
    <w:p w14:paraId="5B520457" w14:textId="77777777" w:rsidR="00BA0C0F" w:rsidRPr="00BA0C0F" w:rsidRDefault="00BA0C0F" w:rsidP="00BA0C0F">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sidRPr="00BA0C0F">
        <w:rPr>
          <w:rFonts w:ascii="Times New Roman" w:eastAsia="Times New Roman" w:hAnsi="Times New Roman" w:cs="Times New Roman"/>
          <w:b/>
          <w:iCs/>
          <w:caps/>
          <w:sz w:val="24"/>
          <w:szCs w:val="24"/>
          <w:lang w:eastAsia="en-US"/>
        </w:rPr>
        <w:t>Instructions for Completing the RL</w:t>
      </w:r>
    </w:p>
    <w:p w14:paraId="747D65AE" w14:textId="208827A4" w:rsidR="00BA0C0F" w:rsidRDefault="00BA0C0F" w:rsidP="00BA0C0F">
      <w:pPr>
        <w:spacing w:before="240" w:after="0" w:line="280" w:lineRule="atLeast"/>
        <w:jc w:val="both"/>
        <w:rPr>
          <w:ins w:id="1265" w:author="Blanding, Beau T. (MSFC-HP27)[HOSC SERVICES CONTRACT]" w:date="2021-11-22T13:24:00Z"/>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Xi, where i is a unique identifier, to an accompanying rationale for the noncompliance.</w:t>
      </w:r>
    </w:p>
    <w:p w14:paraId="2265743B" w14:textId="77777777" w:rsidR="00B865D4" w:rsidRPr="00BA0C0F" w:rsidRDefault="00B865D4" w:rsidP="00BA0C0F">
      <w:pPr>
        <w:spacing w:before="240" w:after="0" w:line="280" w:lineRule="atLeast"/>
        <w:jc w:val="both"/>
        <w:rPr>
          <w:rFonts w:ascii="Times New Roman" w:eastAsia="Times New Roman" w:hAnsi="Times New Roman" w:cs="Times New Roman"/>
          <w:sz w:val="24"/>
          <w:szCs w:val="20"/>
          <w:lang w:eastAsia="en-US"/>
        </w:rPr>
      </w:pPr>
    </w:p>
    <w:p w14:paraId="09B2A985" w14:textId="3904DBC9" w:rsidR="00BA0C0F" w:rsidRPr="00B865D4" w:rsidRDefault="00BA0C0F">
      <w:pPr>
        <w:pStyle w:val="Heading2"/>
        <w:rPr>
          <w:rFonts w:ascii="Times New Roman" w:eastAsia="Times New Roman" w:hAnsi="Times New Roman" w:cs="Times New Roman"/>
          <w:b/>
          <w:iCs/>
          <w:caps/>
          <w:sz w:val="24"/>
          <w:szCs w:val="24"/>
          <w:lang w:eastAsia="en-US"/>
        </w:rPr>
        <w:pPrChange w:id="1266" w:author="Blanding, Beau T. (MSFC-HP27)[HOSC SERVICES CONTRACT]" w:date="2021-11-22T13:24:00Z">
          <w:pPr>
            <w:keepNext/>
            <w:numPr>
              <w:ilvl w:val="1"/>
            </w:numPr>
            <w:tabs>
              <w:tab w:val="num" w:pos="547"/>
            </w:tabs>
            <w:spacing w:before="480" w:after="0" w:line="240" w:lineRule="auto"/>
            <w:ind w:left="547" w:hanging="547"/>
          </w:pPr>
        </w:pPrChange>
      </w:pPr>
      <w:bookmarkStart w:id="1267" w:name="_Toc88481862"/>
      <w:r w:rsidRPr="00B865D4">
        <w:rPr>
          <w:rFonts w:ascii="Times New Roman" w:eastAsia="Times New Roman" w:hAnsi="Times New Roman" w:cs="Times New Roman"/>
          <w:b/>
          <w:iCs/>
          <w:caps/>
          <w:color w:val="auto"/>
          <w:sz w:val="24"/>
          <w:szCs w:val="24"/>
          <w:lang w:eastAsia="en-US"/>
        </w:rPr>
        <w:lastRenderedPageBreak/>
        <w:t>A3</w:t>
      </w:r>
      <w:r w:rsidRPr="00B865D4">
        <w:rPr>
          <w:rFonts w:ascii="Times New Roman" w:eastAsia="Times New Roman" w:hAnsi="Times New Roman" w:cs="Times New Roman"/>
          <w:b/>
          <w:iCs/>
          <w:caps/>
          <w:color w:val="auto"/>
          <w:sz w:val="24"/>
          <w:szCs w:val="24"/>
          <w:lang w:eastAsia="en-US"/>
        </w:rPr>
        <w:tab/>
        <w:t>Notation</w:t>
      </w:r>
      <w:bookmarkEnd w:id="1267"/>
    </w:p>
    <w:p w14:paraId="261DF69C" w14:textId="2A11160E" w:rsidR="00BA0C0F" w:rsidRPr="00BA0C0F" w:rsidRDefault="00BA0C0F" w:rsidP="00BA0C0F">
      <w:pPr>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A3.1</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 xml:space="preserve">The symbols in table </w:t>
      </w:r>
      <w:r w:rsidRPr="00BA0C0F">
        <w:rPr>
          <w:rFonts w:ascii="Times New Roman" w:eastAsia="Times New Roman" w:hAnsi="Times New Roman" w:cs="Times New Roman"/>
          <w:sz w:val="24"/>
          <w:szCs w:val="20"/>
          <w:lang w:eastAsia="en-US"/>
        </w:rPr>
        <w:fldChar w:fldCharType="begin"/>
      </w:r>
      <w:r w:rsidRPr="00BA0C0F">
        <w:rPr>
          <w:rFonts w:ascii="Times New Roman" w:eastAsia="Times New Roman" w:hAnsi="Times New Roman" w:cs="Times New Roman"/>
          <w:sz w:val="24"/>
          <w:szCs w:val="20"/>
          <w:lang w:eastAsia="en-US"/>
        </w:rPr>
        <w:instrText xml:space="preserve"> REF T_A01PICSNotation \h </w:instrText>
      </w:r>
      <w:r w:rsidRPr="00BA0C0F">
        <w:rPr>
          <w:rFonts w:ascii="Times New Roman" w:eastAsia="Times New Roman" w:hAnsi="Times New Roman" w:cs="Times New Roman"/>
          <w:sz w:val="24"/>
          <w:szCs w:val="20"/>
          <w:lang w:eastAsia="en-US"/>
        </w:rPr>
      </w:r>
      <w:r w:rsidRPr="00BA0C0F">
        <w:rPr>
          <w:rFonts w:ascii="Times New Roman" w:eastAsia="Times New Roman" w:hAnsi="Times New Roman" w:cs="Times New Roman"/>
          <w:sz w:val="24"/>
          <w:szCs w:val="20"/>
          <w:lang w:eastAsia="en-US"/>
        </w:rPr>
        <w:fldChar w:fldCharType="separate"/>
      </w:r>
      <w:r w:rsidRPr="00BA0C0F">
        <w:rPr>
          <w:rFonts w:ascii="Times New Roman" w:eastAsia="Times New Roman" w:hAnsi="Times New Roman" w:cs="Times New Roman"/>
          <w:noProof/>
          <w:sz w:val="24"/>
          <w:szCs w:val="20"/>
          <w:lang w:eastAsia="en-US"/>
        </w:rPr>
        <w:t>A</w:t>
      </w:r>
      <w:r w:rsidRPr="00BA0C0F">
        <w:rPr>
          <w:rFonts w:ascii="Times New Roman" w:eastAsia="Times New Roman" w:hAnsi="Times New Roman" w:cs="Times New Roman"/>
          <w:sz w:val="24"/>
          <w:szCs w:val="20"/>
          <w:lang w:eastAsia="en-US"/>
        </w:rPr>
        <w:noBreakHyphen/>
      </w:r>
      <w:r w:rsidRPr="00BA0C0F">
        <w:rPr>
          <w:rFonts w:ascii="Times New Roman" w:eastAsia="Times New Roman" w:hAnsi="Times New Roman" w:cs="Times New Roman"/>
          <w:noProof/>
          <w:sz w:val="24"/>
          <w:szCs w:val="20"/>
          <w:lang w:eastAsia="en-US"/>
        </w:rPr>
        <w:t>1</w:t>
      </w:r>
      <w:r w:rsidRPr="00BA0C0F">
        <w:rPr>
          <w:rFonts w:ascii="Times New Roman" w:eastAsia="Times New Roman" w:hAnsi="Times New Roman" w:cs="Times New Roman"/>
          <w:sz w:val="24"/>
          <w:szCs w:val="20"/>
          <w:lang w:eastAsia="en-US"/>
        </w:rPr>
        <w:fldChar w:fldCharType="end"/>
      </w:r>
      <w:r w:rsidRPr="00BA0C0F">
        <w:rPr>
          <w:rFonts w:ascii="Times New Roman" w:eastAsia="Times New Roman" w:hAnsi="Times New Roman" w:cs="Times New Roman"/>
          <w:sz w:val="24"/>
          <w:szCs w:val="20"/>
          <w:lang w:eastAsia="en-US"/>
        </w:rPr>
        <w:t xml:space="preserve"> are used in the RL to indicate the status of features.</w:t>
      </w:r>
    </w:p>
    <w:p w14:paraId="668A875A" w14:textId="636E94C7" w:rsidR="00BA0C0F" w:rsidRPr="00BA0C0F" w:rsidRDefault="00BA0C0F" w:rsidP="00BA0C0F">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BA0C0F">
        <w:rPr>
          <w:rFonts w:ascii="Times New Roman" w:eastAsia="Times New Roman" w:hAnsi="Times New Roman" w:cs="Times New Roman"/>
          <w:b/>
          <w:sz w:val="24"/>
          <w:szCs w:val="24"/>
          <w:lang w:eastAsia="en-US"/>
        </w:rPr>
        <w:t xml:space="preserve">Table </w:t>
      </w:r>
      <w:bookmarkStart w:id="1268" w:name="T_A01PICSNotation"/>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STYLEREF "Heading 8,Annex Heading 1"\l \n \t  \* MERGEFORMAT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A</w:t>
      </w:r>
      <w:r w:rsidRPr="00BA0C0F">
        <w:rPr>
          <w:rFonts w:ascii="Times New Roman" w:eastAsia="Times New Roman" w:hAnsi="Times New Roman" w:cs="Times New Roman"/>
          <w:b/>
          <w:sz w:val="24"/>
          <w:szCs w:val="24"/>
          <w:lang w:eastAsia="en-US"/>
        </w:rPr>
        <w:fldChar w:fldCharType="end"/>
      </w:r>
      <w:r w:rsidRPr="00BA0C0F">
        <w:rPr>
          <w:rFonts w:ascii="Times New Roman" w:eastAsia="Times New Roman" w:hAnsi="Times New Roman" w:cs="Times New Roman"/>
          <w:b/>
          <w:sz w:val="24"/>
          <w:szCs w:val="24"/>
          <w:lang w:eastAsia="en-US"/>
        </w:rPr>
        <w:noBreakHyphen/>
      </w:r>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SEQ Table \s 8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1</w:t>
      </w:r>
      <w:r w:rsidRPr="00BA0C0F">
        <w:rPr>
          <w:rFonts w:ascii="Times New Roman" w:eastAsia="Times New Roman" w:hAnsi="Times New Roman" w:cs="Times New Roman"/>
          <w:b/>
          <w:noProof/>
          <w:sz w:val="24"/>
          <w:szCs w:val="24"/>
          <w:lang w:eastAsia="en-US"/>
        </w:rPr>
        <w:fldChar w:fldCharType="end"/>
      </w:r>
      <w:bookmarkEnd w:id="1268"/>
      <w:del w:id="1269" w:author="Blanding, Beau T. (MSFC-HP27)[HOSC SERVICES CONTRACT]" w:date="2021-11-22T14:24:00Z">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TC  \f T "</w:delInstrText>
        </w:r>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STYLEREF "Heading 8,Annex Heading 1"\l \n \t  \* MERGEFORMAT </w:delInstrText>
        </w:r>
        <w:r w:rsidRPr="00BA0C0F" w:rsidDel="00830BA3">
          <w:rPr>
            <w:rFonts w:ascii="Times New Roman" w:eastAsia="Times New Roman" w:hAnsi="Times New Roman" w:cs="Times New Roman"/>
            <w:b/>
            <w:sz w:val="24"/>
            <w:szCs w:val="24"/>
            <w:lang w:eastAsia="en-US"/>
          </w:rPr>
          <w:fldChar w:fldCharType="separate"/>
        </w:r>
        <w:bookmarkStart w:id="1270" w:name="_Toc313014017"/>
        <w:bookmarkStart w:id="1271" w:name="_Toc370054566"/>
        <w:bookmarkStart w:id="1272" w:name="_Toc393979532"/>
        <w:bookmarkStart w:id="1273" w:name="_Toc428003478"/>
        <w:r w:rsidRPr="00BA0C0F" w:rsidDel="00830BA3">
          <w:rPr>
            <w:rFonts w:ascii="Times New Roman" w:eastAsia="Times New Roman" w:hAnsi="Times New Roman" w:cs="Times New Roman"/>
            <w:b/>
            <w:noProof/>
            <w:sz w:val="24"/>
            <w:szCs w:val="24"/>
            <w:lang w:eastAsia="en-US"/>
          </w:rPr>
          <w:delInstrText>A</w:delInstrText>
        </w:r>
        <w:r w:rsidRPr="00BA0C0F" w:rsidDel="00830BA3">
          <w:rPr>
            <w:rFonts w:ascii="Times New Roman" w:eastAsia="Times New Roman" w:hAnsi="Times New Roman" w:cs="Times New Roman"/>
            <w:b/>
            <w:noProof/>
            <w:sz w:val="24"/>
            <w:szCs w:val="24"/>
            <w:lang w:eastAsia="en-US"/>
          </w:rPr>
          <w:fldChar w:fldCharType="end"/>
        </w:r>
        <w:r w:rsidRPr="00BA0C0F" w:rsidDel="00830BA3">
          <w:rPr>
            <w:rFonts w:ascii="Times New Roman" w:eastAsia="Times New Roman" w:hAnsi="Times New Roman" w:cs="Times New Roman"/>
            <w:b/>
            <w:sz w:val="24"/>
            <w:szCs w:val="24"/>
            <w:lang w:eastAsia="en-US"/>
          </w:rPr>
          <w:delInstrText>-</w:delInstrText>
        </w:r>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SEQ Table_TOC \s 8 </w:delInstrText>
        </w:r>
        <w:r w:rsidRPr="00BA0C0F" w:rsidDel="00830BA3">
          <w:rPr>
            <w:rFonts w:ascii="Times New Roman" w:eastAsia="Times New Roman" w:hAnsi="Times New Roman" w:cs="Times New Roman"/>
            <w:b/>
            <w:sz w:val="24"/>
            <w:szCs w:val="24"/>
            <w:lang w:eastAsia="en-US"/>
          </w:rPr>
          <w:fldChar w:fldCharType="separate"/>
        </w:r>
        <w:r w:rsidRPr="00BA0C0F" w:rsidDel="00830BA3">
          <w:rPr>
            <w:rFonts w:ascii="Times New Roman" w:eastAsia="Times New Roman" w:hAnsi="Times New Roman" w:cs="Times New Roman"/>
            <w:b/>
            <w:noProof/>
            <w:sz w:val="24"/>
            <w:szCs w:val="24"/>
            <w:lang w:eastAsia="en-US"/>
          </w:rPr>
          <w:delInstrText>1</w:delInstrText>
        </w:r>
        <w:r w:rsidRPr="00BA0C0F" w:rsidDel="00830BA3">
          <w:rPr>
            <w:rFonts w:ascii="Times New Roman" w:eastAsia="Times New Roman" w:hAnsi="Times New Roman" w:cs="Times New Roman"/>
            <w:b/>
            <w:sz w:val="24"/>
            <w:szCs w:val="24"/>
            <w:lang w:eastAsia="en-US"/>
          </w:rPr>
          <w:fldChar w:fldCharType="end"/>
        </w:r>
        <w:r w:rsidRPr="00BA0C0F" w:rsidDel="00830BA3">
          <w:rPr>
            <w:rFonts w:ascii="Times New Roman" w:eastAsia="Times New Roman" w:hAnsi="Times New Roman" w:cs="Times New Roman"/>
            <w:b/>
            <w:sz w:val="24"/>
            <w:szCs w:val="24"/>
            <w:lang w:eastAsia="en-US"/>
          </w:rPr>
          <w:tab/>
          <w:delInstrText>PICS Notation</w:delInstrText>
        </w:r>
        <w:bookmarkEnd w:id="1270"/>
        <w:bookmarkEnd w:id="1271"/>
        <w:bookmarkEnd w:id="1272"/>
        <w:bookmarkEnd w:id="1273"/>
        <w:r w:rsidRPr="00BA0C0F" w:rsidDel="00830BA3">
          <w:rPr>
            <w:rFonts w:ascii="Times New Roman" w:eastAsia="Times New Roman" w:hAnsi="Times New Roman" w:cs="Times New Roman"/>
            <w:b/>
            <w:sz w:val="24"/>
            <w:szCs w:val="24"/>
            <w:lang w:eastAsia="en-US"/>
          </w:rPr>
          <w:delInstrText>"</w:delInstrText>
        </w:r>
        <w:r w:rsidRPr="00BA0C0F" w:rsidDel="00830BA3">
          <w:rPr>
            <w:rFonts w:ascii="Times New Roman" w:eastAsia="Times New Roman" w:hAnsi="Times New Roman" w:cs="Times New Roman"/>
            <w:b/>
            <w:sz w:val="24"/>
            <w:szCs w:val="24"/>
            <w:lang w:eastAsia="en-US"/>
          </w:rPr>
          <w:fldChar w:fldCharType="end"/>
        </w:r>
      </w:del>
      <w:r w:rsidRPr="00BA0C0F">
        <w:rPr>
          <w:rFonts w:ascii="Times New Roman" w:eastAsia="Times New Roman" w:hAnsi="Times New Roman" w:cs="Times New Roman"/>
          <w:b/>
          <w:sz w:val="24"/>
          <w:szCs w:val="24"/>
          <w:lang w:eastAsia="en-US"/>
        </w:rPr>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458"/>
        <w:gridCol w:w="7758"/>
      </w:tblGrid>
      <w:tr w:rsidR="00BA0C0F" w:rsidRPr="00BA0C0F" w14:paraId="02BDCFBB" w14:textId="77777777" w:rsidTr="00273618">
        <w:trPr>
          <w:cantSplit/>
          <w:trHeight w:val="20"/>
        </w:trPr>
        <w:tc>
          <w:tcPr>
            <w:tcW w:w="1458" w:type="dxa"/>
            <w:shd w:val="clear" w:color="auto" w:fill="4F81BD"/>
          </w:tcPr>
          <w:p w14:paraId="6B7768E0"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Symbol</w:t>
            </w:r>
          </w:p>
        </w:tc>
        <w:tc>
          <w:tcPr>
            <w:tcW w:w="7758" w:type="dxa"/>
            <w:shd w:val="clear" w:color="auto" w:fill="4F81BD"/>
          </w:tcPr>
          <w:p w14:paraId="5EFF49C4"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Meaning</w:t>
            </w:r>
          </w:p>
        </w:tc>
      </w:tr>
      <w:tr w:rsidR="00BA0C0F" w:rsidRPr="00BA0C0F" w14:paraId="51C590AC" w14:textId="77777777" w:rsidTr="00273618">
        <w:trPr>
          <w:cantSplit/>
          <w:trHeight w:val="20"/>
        </w:trPr>
        <w:tc>
          <w:tcPr>
            <w:tcW w:w="1458" w:type="dxa"/>
          </w:tcPr>
          <w:p w14:paraId="46D6DF26"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M</w:t>
            </w:r>
          </w:p>
        </w:tc>
        <w:tc>
          <w:tcPr>
            <w:tcW w:w="7758" w:type="dxa"/>
          </w:tcPr>
          <w:p w14:paraId="3C3B80B6"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Mandatory</w:t>
            </w:r>
          </w:p>
        </w:tc>
      </w:tr>
      <w:tr w:rsidR="00BA0C0F" w:rsidRPr="00BA0C0F" w14:paraId="061FDA06" w14:textId="77777777" w:rsidTr="00273618">
        <w:trPr>
          <w:cantSplit/>
          <w:trHeight w:val="20"/>
        </w:trPr>
        <w:tc>
          <w:tcPr>
            <w:tcW w:w="1458" w:type="dxa"/>
          </w:tcPr>
          <w:p w14:paraId="234BE60F"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w:t>
            </w:r>
          </w:p>
        </w:tc>
        <w:tc>
          <w:tcPr>
            <w:tcW w:w="7758" w:type="dxa"/>
          </w:tcPr>
          <w:p w14:paraId="31C5A38B"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Optional</w:t>
            </w:r>
          </w:p>
        </w:tc>
      </w:tr>
      <w:tr w:rsidR="00BA0C0F" w:rsidRPr="00BA0C0F" w14:paraId="7BD697A9" w14:textId="77777777" w:rsidTr="00273618">
        <w:trPr>
          <w:cantSplit/>
          <w:trHeight w:val="20"/>
        </w:trPr>
        <w:tc>
          <w:tcPr>
            <w:tcW w:w="1458" w:type="dxa"/>
          </w:tcPr>
          <w:p w14:paraId="0EFBD972"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O.&lt;n&gt;</w:t>
            </w:r>
          </w:p>
        </w:tc>
        <w:tc>
          <w:tcPr>
            <w:tcW w:w="7758" w:type="dxa"/>
          </w:tcPr>
          <w:p w14:paraId="6ED1A5E8"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Optional, but support of at least one of the group of options labeled by the same numeral &lt;n&gt; is required</w:t>
            </w:r>
          </w:p>
        </w:tc>
      </w:tr>
    </w:tbl>
    <w:p w14:paraId="72851B43" w14:textId="21C6F436" w:rsidR="00BA0C0F" w:rsidRPr="00BA0C0F" w:rsidRDefault="00BA0C0F" w:rsidP="00BA0C0F">
      <w:pPr>
        <w:numPr>
          <w:ilvl w:val="2"/>
          <w:numId w:val="0"/>
        </w:numPr>
        <w:tabs>
          <w:tab w:val="left" w:pos="720"/>
        </w:tabs>
        <w:spacing w:before="48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b/>
          <w:bCs/>
          <w:sz w:val="24"/>
          <w:szCs w:val="20"/>
          <w:lang w:eastAsia="en-US"/>
        </w:rPr>
        <w:t>A3.2</w:t>
      </w:r>
      <w:r>
        <w:rPr>
          <w:rFonts w:ascii="Times New Roman" w:eastAsia="Times New Roman" w:hAnsi="Times New Roman" w:cs="Times New Roman"/>
          <w:sz w:val="24"/>
          <w:szCs w:val="20"/>
          <w:lang w:eastAsia="en-US"/>
        </w:rPr>
        <w:tab/>
      </w:r>
      <w:r w:rsidRPr="00BA0C0F">
        <w:rPr>
          <w:rFonts w:ascii="Times New Roman" w:eastAsia="Times New Roman" w:hAnsi="Times New Roman" w:cs="Times New Roman"/>
          <w:sz w:val="24"/>
          <w:szCs w:val="20"/>
          <w:lang w:eastAsia="en-US"/>
        </w:rPr>
        <w:t xml:space="preserve">The symbols in table </w:t>
      </w:r>
      <w:r w:rsidRPr="00BA0C0F">
        <w:rPr>
          <w:rFonts w:ascii="Times New Roman" w:eastAsia="Times New Roman" w:hAnsi="Times New Roman" w:cs="Times New Roman"/>
          <w:sz w:val="24"/>
          <w:szCs w:val="20"/>
          <w:lang w:eastAsia="en-US"/>
        </w:rPr>
        <w:fldChar w:fldCharType="begin"/>
      </w:r>
      <w:r w:rsidRPr="00BA0C0F">
        <w:rPr>
          <w:rFonts w:ascii="Times New Roman" w:eastAsia="Times New Roman" w:hAnsi="Times New Roman" w:cs="Times New Roman"/>
          <w:sz w:val="24"/>
          <w:szCs w:val="20"/>
          <w:lang w:eastAsia="en-US"/>
        </w:rPr>
        <w:instrText xml:space="preserve"> REF T_A02SymbolsforPICSSupportColumn \h </w:instrText>
      </w:r>
      <w:r w:rsidRPr="00BA0C0F">
        <w:rPr>
          <w:rFonts w:ascii="Times New Roman" w:eastAsia="Times New Roman" w:hAnsi="Times New Roman" w:cs="Times New Roman"/>
          <w:sz w:val="24"/>
          <w:szCs w:val="20"/>
          <w:lang w:eastAsia="en-US"/>
        </w:rPr>
      </w:r>
      <w:r w:rsidRPr="00BA0C0F">
        <w:rPr>
          <w:rFonts w:ascii="Times New Roman" w:eastAsia="Times New Roman" w:hAnsi="Times New Roman" w:cs="Times New Roman"/>
          <w:sz w:val="24"/>
          <w:szCs w:val="20"/>
          <w:lang w:eastAsia="en-US"/>
        </w:rPr>
        <w:fldChar w:fldCharType="separate"/>
      </w:r>
      <w:r w:rsidRPr="00BA0C0F">
        <w:rPr>
          <w:rFonts w:ascii="Times New Roman" w:eastAsia="Times New Roman" w:hAnsi="Times New Roman" w:cs="Times New Roman"/>
          <w:noProof/>
          <w:sz w:val="24"/>
          <w:szCs w:val="20"/>
          <w:lang w:eastAsia="en-US"/>
        </w:rPr>
        <w:t>A</w:t>
      </w:r>
      <w:r w:rsidRPr="00BA0C0F">
        <w:rPr>
          <w:rFonts w:ascii="Times New Roman" w:eastAsia="Times New Roman" w:hAnsi="Times New Roman" w:cs="Times New Roman"/>
          <w:sz w:val="24"/>
          <w:szCs w:val="20"/>
          <w:lang w:eastAsia="en-US"/>
        </w:rPr>
        <w:noBreakHyphen/>
      </w:r>
      <w:r w:rsidRPr="00BA0C0F">
        <w:rPr>
          <w:rFonts w:ascii="Times New Roman" w:eastAsia="Times New Roman" w:hAnsi="Times New Roman" w:cs="Times New Roman"/>
          <w:noProof/>
          <w:sz w:val="24"/>
          <w:szCs w:val="20"/>
          <w:lang w:eastAsia="en-US"/>
        </w:rPr>
        <w:t>2</w:t>
      </w:r>
      <w:r w:rsidRPr="00BA0C0F">
        <w:rPr>
          <w:rFonts w:ascii="Times New Roman" w:eastAsia="Times New Roman" w:hAnsi="Times New Roman" w:cs="Times New Roman"/>
          <w:sz w:val="24"/>
          <w:szCs w:val="20"/>
          <w:lang w:eastAsia="en-US"/>
        </w:rPr>
        <w:fldChar w:fldCharType="end"/>
      </w:r>
      <w:r w:rsidRPr="00BA0C0F">
        <w:rPr>
          <w:rFonts w:ascii="Times New Roman" w:eastAsia="Times New Roman" w:hAnsi="Times New Roman" w:cs="Times New Roman"/>
          <w:sz w:val="24"/>
          <w:szCs w:val="20"/>
          <w:lang w:eastAsia="en-US"/>
        </w:rPr>
        <w:t xml:space="preserve"> shall be used in the ‘Support’ column of the PICS.</w:t>
      </w:r>
    </w:p>
    <w:p w14:paraId="7773D6B1" w14:textId="4FDDE6ED" w:rsidR="00BA0C0F" w:rsidRPr="00BA0C0F" w:rsidRDefault="00BA0C0F" w:rsidP="00BA0C0F">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BA0C0F">
        <w:rPr>
          <w:rFonts w:ascii="Times New Roman" w:eastAsia="Times New Roman" w:hAnsi="Times New Roman" w:cs="Times New Roman"/>
          <w:b/>
          <w:sz w:val="24"/>
          <w:szCs w:val="24"/>
          <w:lang w:eastAsia="en-US"/>
        </w:rPr>
        <w:t xml:space="preserve">Table </w:t>
      </w:r>
      <w:bookmarkStart w:id="1274" w:name="T_A02SymbolsforPICSSupportColumn"/>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STYLEREF "Heading 8,Annex Heading 1"\l \n \t  \* MERGEFORMAT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A</w:t>
      </w:r>
      <w:r w:rsidRPr="00BA0C0F">
        <w:rPr>
          <w:rFonts w:ascii="Times New Roman" w:eastAsia="Times New Roman" w:hAnsi="Times New Roman" w:cs="Times New Roman"/>
          <w:b/>
          <w:noProof/>
          <w:sz w:val="24"/>
          <w:szCs w:val="24"/>
          <w:lang w:eastAsia="en-US"/>
        </w:rPr>
        <w:fldChar w:fldCharType="end"/>
      </w:r>
      <w:r w:rsidRPr="00BA0C0F">
        <w:rPr>
          <w:rFonts w:ascii="Times New Roman" w:eastAsia="Times New Roman" w:hAnsi="Times New Roman" w:cs="Times New Roman"/>
          <w:b/>
          <w:sz w:val="24"/>
          <w:szCs w:val="24"/>
          <w:lang w:eastAsia="en-US"/>
        </w:rPr>
        <w:noBreakHyphen/>
      </w:r>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SEQ Table \s 8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2</w:t>
      </w:r>
      <w:r w:rsidRPr="00BA0C0F">
        <w:rPr>
          <w:rFonts w:ascii="Times New Roman" w:eastAsia="Times New Roman" w:hAnsi="Times New Roman" w:cs="Times New Roman"/>
          <w:b/>
          <w:noProof/>
          <w:sz w:val="24"/>
          <w:szCs w:val="24"/>
          <w:lang w:eastAsia="en-US"/>
        </w:rPr>
        <w:fldChar w:fldCharType="end"/>
      </w:r>
      <w:bookmarkEnd w:id="1274"/>
      <w:del w:id="1275" w:author="Blanding, Beau T. (MSFC-HP27)[HOSC SERVICES CONTRACT]" w:date="2021-11-22T14:24:00Z">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TC  \f T "</w:delInstrText>
        </w:r>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STYLEREF "Heading 8,Annex Heading 1"\l \n \t  \* MERGEFORMAT </w:delInstrText>
        </w:r>
        <w:r w:rsidRPr="00BA0C0F" w:rsidDel="00830BA3">
          <w:rPr>
            <w:rFonts w:ascii="Times New Roman" w:eastAsia="Times New Roman" w:hAnsi="Times New Roman" w:cs="Times New Roman"/>
            <w:b/>
            <w:sz w:val="24"/>
            <w:szCs w:val="24"/>
            <w:lang w:eastAsia="en-US"/>
          </w:rPr>
          <w:fldChar w:fldCharType="separate"/>
        </w:r>
        <w:bookmarkStart w:id="1276" w:name="_Toc313014020"/>
        <w:bookmarkStart w:id="1277" w:name="_Toc370054569"/>
        <w:bookmarkStart w:id="1278" w:name="_Toc393979535"/>
        <w:bookmarkStart w:id="1279" w:name="_Toc428003479"/>
        <w:r w:rsidRPr="00BA0C0F" w:rsidDel="00830BA3">
          <w:rPr>
            <w:rFonts w:ascii="Times New Roman" w:eastAsia="Times New Roman" w:hAnsi="Times New Roman" w:cs="Times New Roman"/>
            <w:b/>
            <w:noProof/>
            <w:sz w:val="24"/>
            <w:szCs w:val="24"/>
            <w:lang w:eastAsia="en-US"/>
          </w:rPr>
          <w:delInstrText>A</w:delInstrText>
        </w:r>
        <w:r w:rsidRPr="00BA0C0F" w:rsidDel="00830BA3">
          <w:rPr>
            <w:rFonts w:ascii="Times New Roman" w:eastAsia="Times New Roman" w:hAnsi="Times New Roman" w:cs="Times New Roman"/>
            <w:b/>
            <w:noProof/>
            <w:sz w:val="24"/>
            <w:szCs w:val="24"/>
            <w:lang w:eastAsia="en-US"/>
          </w:rPr>
          <w:fldChar w:fldCharType="end"/>
        </w:r>
        <w:r w:rsidRPr="00BA0C0F" w:rsidDel="00830BA3">
          <w:rPr>
            <w:rFonts w:ascii="Times New Roman" w:eastAsia="Times New Roman" w:hAnsi="Times New Roman" w:cs="Times New Roman"/>
            <w:b/>
            <w:sz w:val="24"/>
            <w:szCs w:val="24"/>
            <w:lang w:eastAsia="en-US"/>
          </w:rPr>
          <w:delInstrText>-</w:delInstrText>
        </w:r>
        <w:r w:rsidRPr="00BA0C0F" w:rsidDel="00830BA3">
          <w:rPr>
            <w:rFonts w:ascii="Times New Roman" w:eastAsia="Times New Roman" w:hAnsi="Times New Roman" w:cs="Times New Roman"/>
            <w:b/>
            <w:sz w:val="24"/>
            <w:szCs w:val="24"/>
            <w:lang w:eastAsia="en-US"/>
          </w:rPr>
          <w:fldChar w:fldCharType="begin"/>
        </w:r>
        <w:r w:rsidRPr="00BA0C0F" w:rsidDel="00830BA3">
          <w:rPr>
            <w:rFonts w:ascii="Times New Roman" w:eastAsia="Times New Roman" w:hAnsi="Times New Roman" w:cs="Times New Roman"/>
            <w:b/>
            <w:sz w:val="24"/>
            <w:szCs w:val="24"/>
            <w:lang w:eastAsia="en-US"/>
          </w:rPr>
          <w:delInstrText xml:space="preserve"> SEQ Table_TOC \s 8 </w:delInstrText>
        </w:r>
        <w:r w:rsidRPr="00BA0C0F" w:rsidDel="00830BA3">
          <w:rPr>
            <w:rFonts w:ascii="Times New Roman" w:eastAsia="Times New Roman" w:hAnsi="Times New Roman" w:cs="Times New Roman"/>
            <w:b/>
            <w:sz w:val="24"/>
            <w:szCs w:val="24"/>
            <w:lang w:eastAsia="en-US"/>
          </w:rPr>
          <w:fldChar w:fldCharType="separate"/>
        </w:r>
        <w:r w:rsidRPr="00BA0C0F" w:rsidDel="00830BA3">
          <w:rPr>
            <w:rFonts w:ascii="Times New Roman" w:eastAsia="Times New Roman" w:hAnsi="Times New Roman" w:cs="Times New Roman"/>
            <w:b/>
            <w:noProof/>
            <w:sz w:val="24"/>
            <w:szCs w:val="24"/>
            <w:lang w:eastAsia="en-US"/>
          </w:rPr>
          <w:delInstrText>2</w:delInstrText>
        </w:r>
        <w:r w:rsidRPr="00BA0C0F" w:rsidDel="00830BA3">
          <w:rPr>
            <w:rFonts w:ascii="Times New Roman" w:eastAsia="Times New Roman" w:hAnsi="Times New Roman" w:cs="Times New Roman"/>
            <w:b/>
            <w:sz w:val="24"/>
            <w:szCs w:val="24"/>
            <w:lang w:eastAsia="en-US"/>
          </w:rPr>
          <w:fldChar w:fldCharType="end"/>
        </w:r>
        <w:r w:rsidRPr="00BA0C0F" w:rsidDel="00830BA3">
          <w:rPr>
            <w:rFonts w:ascii="Times New Roman" w:eastAsia="Times New Roman" w:hAnsi="Times New Roman" w:cs="Times New Roman"/>
            <w:b/>
            <w:sz w:val="24"/>
            <w:szCs w:val="24"/>
            <w:lang w:eastAsia="en-US"/>
          </w:rPr>
          <w:tab/>
          <w:delInstrText>Symbols for PICS ‘Support’ Column</w:delInstrText>
        </w:r>
        <w:bookmarkEnd w:id="1276"/>
        <w:bookmarkEnd w:id="1277"/>
        <w:bookmarkEnd w:id="1278"/>
        <w:bookmarkEnd w:id="1279"/>
        <w:r w:rsidRPr="00BA0C0F" w:rsidDel="00830BA3">
          <w:rPr>
            <w:rFonts w:ascii="Times New Roman" w:eastAsia="Times New Roman" w:hAnsi="Times New Roman" w:cs="Times New Roman"/>
            <w:b/>
            <w:sz w:val="24"/>
            <w:szCs w:val="24"/>
            <w:lang w:eastAsia="en-US"/>
          </w:rPr>
          <w:delInstrText>"</w:delInstrText>
        </w:r>
        <w:r w:rsidRPr="00BA0C0F" w:rsidDel="00830BA3">
          <w:rPr>
            <w:rFonts w:ascii="Times New Roman" w:eastAsia="Times New Roman" w:hAnsi="Times New Roman" w:cs="Times New Roman"/>
            <w:b/>
            <w:sz w:val="24"/>
            <w:szCs w:val="24"/>
            <w:lang w:eastAsia="en-US"/>
          </w:rPr>
          <w:fldChar w:fldCharType="end"/>
        </w:r>
      </w:del>
      <w:r w:rsidRPr="00BA0C0F">
        <w:rPr>
          <w:rFonts w:ascii="Times New Roman" w:eastAsia="Times New Roman" w:hAnsi="Times New Roman" w:cs="Times New Roman"/>
          <w:b/>
          <w:sz w:val="24"/>
          <w:szCs w:val="24"/>
          <w:lang w:eastAsia="en-US"/>
        </w:rPr>
        <w:t>:  Symbols for PICS ‘Support’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500"/>
        <w:gridCol w:w="7716"/>
      </w:tblGrid>
      <w:tr w:rsidR="00BA0C0F" w:rsidRPr="00BA0C0F" w14:paraId="6FEB755E" w14:textId="77777777" w:rsidTr="00273618">
        <w:trPr>
          <w:cantSplit/>
          <w:trHeight w:val="20"/>
        </w:trPr>
        <w:tc>
          <w:tcPr>
            <w:tcW w:w="1500" w:type="dxa"/>
            <w:shd w:val="clear" w:color="auto" w:fill="4F81BD"/>
          </w:tcPr>
          <w:p w14:paraId="32004029"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Symbol</w:t>
            </w:r>
          </w:p>
        </w:tc>
        <w:tc>
          <w:tcPr>
            <w:tcW w:w="7716" w:type="dxa"/>
            <w:shd w:val="clear" w:color="auto" w:fill="4F81BD"/>
          </w:tcPr>
          <w:p w14:paraId="4EAA221C"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Meaning</w:t>
            </w:r>
          </w:p>
        </w:tc>
      </w:tr>
      <w:tr w:rsidR="00BA0C0F" w:rsidRPr="00BA0C0F" w14:paraId="4A10AB19" w14:textId="77777777" w:rsidTr="00273618">
        <w:trPr>
          <w:cantSplit/>
          <w:trHeight w:val="20"/>
        </w:trPr>
        <w:tc>
          <w:tcPr>
            <w:tcW w:w="1500" w:type="dxa"/>
          </w:tcPr>
          <w:p w14:paraId="37029840"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Y</w:t>
            </w:r>
          </w:p>
        </w:tc>
        <w:tc>
          <w:tcPr>
            <w:tcW w:w="7716" w:type="dxa"/>
          </w:tcPr>
          <w:p w14:paraId="7997A7E3"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Yes, the feature is supported by the implementation.</w:t>
            </w:r>
          </w:p>
        </w:tc>
      </w:tr>
      <w:tr w:rsidR="00BA0C0F" w:rsidRPr="00BA0C0F" w14:paraId="330CF981" w14:textId="77777777" w:rsidTr="00273618">
        <w:trPr>
          <w:cantSplit/>
          <w:trHeight w:val="20"/>
        </w:trPr>
        <w:tc>
          <w:tcPr>
            <w:tcW w:w="1500" w:type="dxa"/>
          </w:tcPr>
          <w:p w14:paraId="7C80ACD4"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w:t>
            </w:r>
          </w:p>
        </w:tc>
        <w:tc>
          <w:tcPr>
            <w:tcW w:w="7716" w:type="dxa"/>
          </w:tcPr>
          <w:p w14:paraId="6F733D8B"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No, the feature is not supported by the implementation.</w:t>
            </w:r>
          </w:p>
        </w:tc>
      </w:tr>
      <w:tr w:rsidR="00BA0C0F" w:rsidRPr="00BA0C0F" w14:paraId="2FBFE6A2" w14:textId="77777777" w:rsidTr="00273618">
        <w:trPr>
          <w:cantSplit/>
          <w:trHeight w:val="20"/>
        </w:trPr>
        <w:tc>
          <w:tcPr>
            <w:tcW w:w="1500" w:type="dxa"/>
          </w:tcPr>
          <w:p w14:paraId="13CC9505"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N/A</w:t>
            </w:r>
          </w:p>
        </w:tc>
        <w:tc>
          <w:tcPr>
            <w:tcW w:w="7716" w:type="dxa"/>
          </w:tcPr>
          <w:p w14:paraId="2A7D9B69"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The item is not applicable.</w:t>
            </w:r>
          </w:p>
        </w:tc>
      </w:tr>
    </w:tbl>
    <w:p w14:paraId="27214809" w14:textId="77777777" w:rsidR="00B865D4" w:rsidRDefault="00B865D4">
      <w:pPr>
        <w:rPr>
          <w:ins w:id="1280" w:author="Blanding, Beau T. (MSFC-HP27)[HOSC SERVICES CONTRACT]" w:date="2021-11-22T13:25:00Z"/>
          <w:rFonts w:ascii="Times New Roman" w:eastAsia="Times New Roman" w:hAnsi="Times New Roman" w:cs="Times New Roman"/>
          <w:b/>
          <w:iCs/>
          <w:caps/>
          <w:sz w:val="24"/>
          <w:szCs w:val="24"/>
          <w:lang w:eastAsia="en-US"/>
        </w:rPr>
        <w:pPrChange w:id="1281" w:author="Blanding, Beau T. (MSFC-HP27)[HOSC SERVICES CONTRACT]" w:date="2021-11-22T13:25:00Z">
          <w:pPr>
            <w:pStyle w:val="Heading2"/>
          </w:pPr>
        </w:pPrChange>
      </w:pPr>
    </w:p>
    <w:p w14:paraId="6FFFA65F" w14:textId="4C92645E" w:rsidR="00BA0C0F" w:rsidRPr="00B865D4" w:rsidRDefault="00BA0C0F">
      <w:pPr>
        <w:pStyle w:val="Heading2"/>
        <w:rPr>
          <w:rFonts w:ascii="Times New Roman" w:eastAsia="Times New Roman" w:hAnsi="Times New Roman" w:cs="Times New Roman"/>
          <w:b/>
          <w:iCs/>
          <w:caps/>
          <w:sz w:val="24"/>
          <w:szCs w:val="24"/>
          <w:lang w:eastAsia="en-US"/>
        </w:rPr>
        <w:pPrChange w:id="1282" w:author="Blanding, Beau T. (MSFC-HP27)[HOSC SERVICES CONTRACT]" w:date="2021-11-22T13:24:00Z">
          <w:pPr>
            <w:keepNext/>
            <w:numPr>
              <w:ilvl w:val="1"/>
            </w:numPr>
            <w:tabs>
              <w:tab w:val="num" w:pos="547"/>
            </w:tabs>
            <w:spacing w:before="480" w:after="0" w:line="240" w:lineRule="auto"/>
            <w:ind w:left="547" w:hanging="547"/>
          </w:pPr>
        </w:pPrChange>
      </w:pPr>
      <w:bookmarkStart w:id="1283" w:name="_Toc88481863"/>
      <w:r w:rsidRPr="00B865D4">
        <w:rPr>
          <w:rFonts w:ascii="Times New Roman" w:eastAsia="Times New Roman" w:hAnsi="Times New Roman" w:cs="Times New Roman"/>
          <w:b/>
          <w:iCs/>
          <w:caps/>
          <w:color w:val="auto"/>
          <w:sz w:val="24"/>
          <w:szCs w:val="24"/>
          <w:lang w:eastAsia="en-US"/>
        </w:rPr>
        <w:t>A4</w:t>
      </w:r>
      <w:r w:rsidRPr="00B865D4">
        <w:rPr>
          <w:rFonts w:ascii="Times New Roman" w:eastAsia="Times New Roman" w:hAnsi="Times New Roman" w:cs="Times New Roman"/>
          <w:b/>
          <w:iCs/>
          <w:caps/>
          <w:color w:val="auto"/>
          <w:sz w:val="24"/>
          <w:szCs w:val="24"/>
          <w:lang w:eastAsia="en-US"/>
        </w:rPr>
        <w:tab/>
        <w:t>Referenced Base Standards</w:t>
      </w:r>
      <w:bookmarkEnd w:id="1283"/>
    </w:p>
    <w:p w14:paraId="3D9E7C54" w14:textId="5B96D22F" w:rsidR="00BA0C0F" w:rsidRPr="00BA0C0F" w:rsidRDefault="00BA0C0F" w:rsidP="00BA0C0F">
      <w:pPr>
        <w:keepNext/>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A4.1</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The base standards referenced in the RL shall be:</w:t>
      </w:r>
    </w:p>
    <w:p w14:paraId="04147910" w14:textId="77777777" w:rsidR="00BA0C0F" w:rsidRPr="00BA0C0F" w:rsidRDefault="00BA0C0F"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CCSDS BP (this document</w:t>
      </w:r>
      <w:proofErr w:type="gramStart"/>
      <w:r w:rsidRPr="00BA0C0F">
        <w:rPr>
          <w:rFonts w:ascii="Times New Roman" w:eastAsia="Times New Roman" w:hAnsi="Times New Roman" w:cs="Times New Roman"/>
          <w:sz w:val="24"/>
          <w:szCs w:val="20"/>
          <w:lang w:eastAsia="en-US"/>
        </w:rPr>
        <w:t>);</w:t>
      </w:r>
      <w:proofErr w:type="gramEnd"/>
    </w:p>
    <w:p w14:paraId="2075066C" w14:textId="707D992B" w:rsidR="00BA0C0F" w:rsidRPr="00BA0C0F" w:rsidRDefault="00BA0C0F"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del w:id="1284" w:author="Blanding, Beau T. (MSFC-HP27)[HOSC SERVICES CONTRACT]" w:date="2022-03-01T22:18:00Z">
        <w:r w:rsidRPr="00BA0C0F" w:rsidDel="001E5696">
          <w:rPr>
            <w:rFonts w:ascii="Times New Roman" w:eastAsia="Times New Roman" w:hAnsi="Times New Roman" w:cs="Times New Roman"/>
            <w:sz w:val="24"/>
            <w:szCs w:val="20"/>
            <w:lang w:eastAsia="en-US"/>
          </w:rPr>
          <w:delText xml:space="preserve">RFC </w:delText>
        </w:r>
        <w:r w:rsidR="0081046C" w:rsidDel="001E5696">
          <w:rPr>
            <w:rFonts w:ascii="Times New Roman" w:eastAsia="Times New Roman" w:hAnsi="Times New Roman" w:cs="Times New Roman"/>
            <w:sz w:val="24"/>
            <w:szCs w:val="20"/>
            <w:lang w:eastAsia="en-US"/>
          </w:rPr>
          <w:delText>BPv7</w:delText>
        </w:r>
      </w:del>
      <w:ins w:id="1285" w:author="Blanding, Beau T. (MSFC-HP27)[HOSC SERVICES CONTRACT]" w:date="2022-03-01T22:18:00Z">
        <w:r w:rsidR="001E5696">
          <w:rPr>
            <w:rFonts w:ascii="Times New Roman" w:eastAsia="Times New Roman" w:hAnsi="Times New Roman" w:cs="Times New Roman"/>
            <w:sz w:val="24"/>
            <w:szCs w:val="20"/>
            <w:lang w:eastAsia="en-US"/>
          </w:rPr>
          <w:t>RFC 9171</w:t>
        </w:r>
      </w:ins>
      <w:r w:rsidRPr="00BA0C0F">
        <w:rPr>
          <w:rFonts w:ascii="Times New Roman" w:eastAsia="Times New Roman" w:hAnsi="Times New Roman" w:cs="Times New Roman"/>
          <w:sz w:val="24"/>
          <w:szCs w:val="20"/>
          <w:lang w:eastAsia="en-US"/>
        </w:rPr>
        <w:t xml:space="preserve"> (reference </w:t>
      </w:r>
      <w:r w:rsidRPr="00BA0C0F">
        <w:rPr>
          <w:rFonts w:ascii="Times New Roman" w:eastAsia="Times New Roman" w:hAnsi="Times New Roman" w:cs="Times New Roman"/>
          <w:sz w:val="24"/>
          <w:szCs w:val="20"/>
          <w:lang w:eastAsia="en-US"/>
        </w:rPr>
        <w:fldChar w:fldCharType="begin"/>
      </w:r>
      <w:r w:rsidRPr="00BA0C0F">
        <w:rPr>
          <w:rFonts w:ascii="Times New Roman" w:eastAsia="Times New Roman" w:hAnsi="Times New Roman" w:cs="Times New Roman"/>
          <w:sz w:val="24"/>
          <w:szCs w:val="20"/>
          <w:lang w:eastAsia="en-US"/>
        </w:rPr>
        <w:instrText xml:space="preserve"> REF R_RFC5050BundleProtocolSpecification \h </w:instrText>
      </w:r>
      <w:r w:rsidRPr="00BA0C0F">
        <w:rPr>
          <w:rFonts w:ascii="Times New Roman" w:eastAsia="Times New Roman" w:hAnsi="Times New Roman" w:cs="Times New Roman"/>
          <w:sz w:val="24"/>
          <w:szCs w:val="20"/>
          <w:lang w:eastAsia="en-US"/>
        </w:rPr>
      </w:r>
      <w:r w:rsidRPr="00BA0C0F">
        <w:rPr>
          <w:rFonts w:ascii="Times New Roman" w:eastAsia="Times New Roman" w:hAnsi="Times New Roman" w:cs="Times New Roman"/>
          <w:sz w:val="24"/>
          <w:szCs w:val="20"/>
          <w:lang w:eastAsia="en-US"/>
        </w:rPr>
        <w:fldChar w:fldCharType="separate"/>
      </w:r>
      <w:r w:rsidRPr="00BA0C0F">
        <w:rPr>
          <w:rFonts w:ascii="Times New Roman" w:eastAsia="Times New Roman" w:hAnsi="Times New Roman" w:cs="Times New Roman"/>
          <w:sz w:val="24"/>
          <w:szCs w:val="20"/>
          <w:lang w:eastAsia="en-US"/>
        </w:rPr>
        <w:t>[</w:t>
      </w:r>
      <w:r w:rsidRPr="00BA0C0F">
        <w:rPr>
          <w:rFonts w:ascii="Times New Roman" w:eastAsia="Times New Roman" w:hAnsi="Times New Roman" w:cs="Times New Roman"/>
          <w:noProof/>
          <w:sz w:val="24"/>
          <w:szCs w:val="20"/>
          <w:lang w:eastAsia="en-US"/>
        </w:rPr>
        <w:t>1</w:t>
      </w:r>
      <w:r w:rsidRPr="00BA0C0F">
        <w:rPr>
          <w:rFonts w:ascii="Times New Roman" w:eastAsia="Times New Roman" w:hAnsi="Times New Roman" w:cs="Times New Roman"/>
          <w:sz w:val="24"/>
          <w:szCs w:val="20"/>
          <w:lang w:eastAsia="en-US"/>
        </w:rPr>
        <w:t>]</w:t>
      </w:r>
      <w:r w:rsidRPr="00BA0C0F">
        <w:rPr>
          <w:rFonts w:ascii="Times New Roman" w:eastAsia="Times New Roman" w:hAnsi="Times New Roman" w:cs="Times New Roman"/>
          <w:sz w:val="24"/>
          <w:szCs w:val="20"/>
          <w:lang w:eastAsia="en-US"/>
        </w:rPr>
        <w:fldChar w:fldCharType="end"/>
      </w:r>
      <w:proofErr w:type="gramStart"/>
      <w:r w:rsidRPr="00BA0C0F">
        <w:rPr>
          <w:rFonts w:ascii="Times New Roman" w:eastAsia="Times New Roman" w:hAnsi="Times New Roman" w:cs="Times New Roman"/>
          <w:sz w:val="24"/>
          <w:szCs w:val="20"/>
          <w:lang w:eastAsia="en-US"/>
        </w:rPr>
        <w:t>);</w:t>
      </w:r>
      <w:proofErr w:type="gramEnd"/>
    </w:p>
    <w:p w14:paraId="44842C22" w14:textId="1087EAE4" w:rsidR="00BA0C0F" w:rsidRPr="004D0C6C" w:rsidRDefault="00BA0C0F"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trike/>
          <w:sz w:val="24"/>
          <w:szCs w:val="20"/>
          <w:lang w:eastAsia="en-US"/>
          <w:rPrChange w:id="1286" w:author="Blanding, Beau T. (MSFC-HP27)[HOSC SERVICES CONTRACT]" w:date="2022-02-14T13:24:00Z">
            <w:rPr>
              <w:rFonts w:ascii="Times New Roman" w:eastAsia="Times New Roman" w:hAnsi="Times New Roman" w:cs="Times New Roman"/>
              <w:sz w:val="24"/>
              <w:szCs w:val="20"/>
              <w:lang w:eastAsia="en-US"/>
            </w:rPr>
          </w:rPrChange>
        </w:rPr>
      </w:pPr>
      <w:commentRangeStart w:id="1287"/>
      <w:r w:rsidRPr="004D0C6C">
        <w:rPr>
          <w:rFonts w:ascii="Times New Roman" w:eastAsia="Times New Roman" w:hAnsi="Times New Roman" w:cs="Times New Roman"/>
          <w:strike/>
          <w:sz w:val="24"/>
          <w:szCs w:val="20"/>
          <w:lang w:eastAsia="en-US"/>
          <w:rPrChange w:id="1288" w:author="Blanding, Beau T. (MSFC-HP27)[HOSC SERVICES CONTRACT]" w:date="2022-02-14T13:24:00Z">
            <w:rPr>
              <w:rFonts w:ascii="Times New Roman" w:eastAsia="Times New Roman" w:hAnsi="Times New Roman" w:cs="Times New Roman"/>
              <w:sz w:val="24"/>
              <w:szCs w:val="20"/>
              <w:lang w:eastAsia="en-US"/>
            </w:rPr>
          </w:rPrChange>
        </w:rPr>
        <w:t>RFC</w:t>
      </w:r>
      <w:commentRangeEnd w:id="1287"/>
      <w:r w:rsidR="003036CC" w:rsidRPr="004D0C6C">
        <w:rPr>
          <w:rStyle w:val="CommentReference"/>
          <w:strike/>
          <w:rPrChange w:id="1289" w:author="Blanding, Beau T. (MSFC-HP27)[HOSC SERVICES CONTRACT]" w:date="2022-02-14T13:24:00Z">
            <w:rPr>
              <w:rStyle w:val="CommentReference"/>
            </w:rPr>
          </w:rPrChange>
        </w:rPr>
        <w:commentReference w:id="1287"/>
      </w:r>
      <w:r w:rsidRPr="004D0C6C">
        <w:rPr>
          <w:rFonts w:ascii="Times New Roman" w:eastAsia="Times New Roman" w:hAnsi="Times New Roman" w:cs="Times New Roman"/>
          <w:strike/>
          <w:sz w:val="24"/>
          <w:szCs w:val="20"/>
          <w:lang w:eastAsia="en-US"/>
          <w:rPrChange w:id="1290" w:author="Blanding, Beau T. (MSFC-HP27)[HOSC SERVICES CONTRACT]" w:date="2022-02-14T13:24:00Z">
            <w:rPr>
              <w:rFonts w:ascii="Times New Roman" w:eastAsia="Times New Roman" w:hAnsi="Times New Roman" w:cs="Times New Roman"/>
              <w:sz w:val="24"/>
              <w:szCs w:val="20"/>
              <w:lang w:eastAsia="en-US"/>
            </w:rPr>
          </w:rPrChange>
        </w:rPr>
        <w:t xml:space="preserve"> 6260 (reference </w:t>
      </w:r>
      <w:r w:rsidRPr="004D0C6C">
        <w:rPr>
          <w:rFonts w:ascii="Times New Roman" w:eastAsia="Times New Roman" w:hAnsi="Times New Roman" w:cs="Times New Roman"/>
          <w:strike/>
          <w:sz w:val="24"/>
          <w:szCs w:val="20"/>
          <w:lang w:eastAsia="en-US"/>
          <w:rPrChange w:id="1291" w:author="Blanding, Beau T. (MSFC-HP27)[HOSC SERVICES CONTRACT]" w:date="2022-02-14T13:24:00Z">
            <w:rPr>
              <w:rFonts w:ascii="Times New Roman" w:eastAsia="Times New Roman" w:hAnsi="Times New Roman" w:cs="Times New Roman"/>
              <w:sz w:val="24"/>
              <w:szCs w:val="20"/>
              <w:lang w:eastAsia="en-US"/>
            </w:rPr>
          </w:rPrChange>
        </w:rPr>
        <w:fldChar w:fldCharType="begin"/>
      </w:r>
      <w:r w:rsidRPr="004D0C6C">
        <w:rPr>
          <w:rFonts w:ascii="Times New Roman" w:eastAsia="Times New Roman" w:hAnsi="Times New Roman" w:cs="Times New Roman"/>
          <w:strike/>
          <w:sz w:val="24"/>
          <w:szCs w:val="20"/>
          <w:lang w:eastAsia="en-US"/>
          <w:rPrChange w:id="1292" w:author="Blanding, Beau T. (MSFC-HP27)[HOSC SERVICES CONTRACT]" w:date="2022-02-14T13:24:00Z">
            <w:rPr>
              <w:rFonts w:ascii="Times New Roman" w:eastAsia="Times New Roman" w:hAnsi="Times New Roman" w:cs="Times New Roman"/>
              <w:sz w:val="24"/>
              <w:szCs w:val="20"/>
              <w:lang w:eastAsia="en-US"/>
            </w:rPr>
          </w:rPrChange>
        </w:rPr>
        <w:instrText xml:space="preserve"> REF R_RFC6260CompressedBundleHeaderEncodingC \h </w:instrText>
      </w:r>
      <w:r w:rsidR="004D0C6C">
        <w:rPr>
          <w:rFonts w:ascii="Times New Roman" w:eastAsia="Times New Roman" w:hAnsi="Times New Roman" w:cs="Times New Roman"/>
          <w:strike/>
          <w:sz w:val="24"/>
          <w:szCs w:val="20"/>
          <w:lang w:eastAsia="en-US"/>
        </w:rPr>
        <w:instrText xml:space="preserve"> \* MERGEFORMAT </w:instrText>
      </w:r>
      <w:r w:rsidRPr="004D0C6C">
        <w:rPr>
          <w:rFonts w:ascii="Times New Roman" w:eastAsia="Times New Roman" w:hAnsi="Times New Roman" w:cs="Times New Roman"/>
          <w:strike/>
          <w:sz w:val="24"/>
          <w:szCs w:val="20"/>
          <w:lang w:eastAsia="en-US"/>
          <w:rPrChange w:id="1293" w:author="Blanding, Beau T. (MSFC-HP27)[HOSC SERVICES CONTRACT]" w:date="2022-02-14T13:24:00Z">
            <w:rPr>
              <w:rFonts w:ascii="Times New Roman" w:eastAsia="Times New Roman" w:hAnsi="Times New Roman" w:cs="Times New Roman"/>
              <w:strike/>
              <w:sz w:val="24"/>
              <w:szCs w:val="20"/>
              <w:lang w:eastAsia="en-US"/>
            </w:rPr>
          </w:rPrChange>
        </w:rPr>
      </w:r>
      <w:r w:rsidRPr="004D0C6C">
        <w:rPr>
          <w:rFonts w:ascii="Times New Roman" w:eastAsia="Times New Roman" w:hAnsi="Times New Roman" w:cs="Times New Roman"/>
          <w:strike/>
          <w:sz w:val="24"/>
          <w:szCs w:val="20"/>
          <w:lang w:eastAsia="en-US"/>
          <w:rPrChange w:id="1294" w:author="Blanding, Beau T. (MSFC-HP27)[HOSC SERVICES CONTRACT]" w:date="2022-02-14T13:24:00Z">
            <w:rPr>
              <w:rFonts w:ascii="Times New Roman" w:eastAsia="Times New Roman" w:hAnsi="Times New Roman" w:cs="Times New Roman"/>
              <w:sz w:val="24"/>
              <w:szCs w:val="20"/>
              <w:lang w:eastAsia="en-US"/>
            </w:rPr>
          </w:rPrChange>
        </w:rPr>
        <w:fldChar w:fldCharType="separate"/>
      </w:r>
      <w:r w:rsidRPr="004D0C6C">
        <w:rPr>
          <w:rFonts w:ascii="Times New Roman" w:eastAsia="Times New Roman" w:hAnsi="Times New Roman" w:cs="Times New Roman"/>
          <w:strike/>
          <w:sz w:val="24"/>
          <w:szCs w:val="20"/>
          <w:lang w:eastAsia="en-US"/>
          <w:rPrChange w:id="1295" w:author="Blanding, Beau T. (MSFC-HP27)[HOSC SERVICES CONTRACT]" w:date="2022-02-14T13:24:00Z">
            <w:rPr>
              <w:rFonts w:ascii="Times New Roman" w:eastAsia="Times New Roman" w:hAnsi="Times New Roman" w:cs="Times New Roman"/>
              <w:sz w:val="24"/>
              <w:szCs w:val="20"/>
              <w:lang w:eastAsia="en-US"/>
            </w:rPr>
          </w:rPrChange>
        </w:rPr>
        <w:t>[</w:t>
      </w:r>
      <w:r w:rsidR="0081046C" w:rsidRPr="004D0C6C">
        <w:rPr>
          <w:rFonts w:ascii="Times New Roman" w:eastAsia="Times New Roman" w:hAnsi="Times New Roman" w:cs="Times New Roman"/>
          <w:strike/>
          <w:noProof/>
          <w:sz w:val="24"/>
          <w:szCs w:val="20"/>
          <w:lang w:eastAsia="en-US"/>
          <w:rPrChange w:id="1296" w:author="Blanding, Beau T. (MSFC-HP27)[HOSC SERVICES CONTRACT]" w:date="2022-02-14T13:24:00Z">
            <w:rPr>
              <w:rFonts w:ascii="Times New Roman" w:eastAsia="Times New Roman" w:hAnsi="Times New Roman" w:cs="Times New Roman"/>
              <w:noProof/>
              <w:sz w:val="24"/>
              <w:szCs w:val="20"/>
              <w:lang w:eastAsia="en-US"/>
            </w:rPr>
          </w:rPrChange>
        </w:rPr>
        <w:t>5</w:t>
      </w:r>
      <w:r w:rsidRPr="004D0C6C">
        <w:rPr>
          <w:rFonts w:ascii="Times New Roman" w:eastAsia="Times New Roman" w:hAnsi="Times New Roman" w:cs="Times New Roman"/>
          <w:strike/>
          <w:sz w:val="24"/>
          <w:szCs w:val="20"/>
          <w:lang w:eastAsia="en-US"/>
          <w:rPrChange w:id="1297" w:author="Blanding, Beau T. (MSFC-HP27)[HOSC SERVICES CONTRACT]" w:date="2022-02-14T13:24:00Z">
            <w:rPr>
              <w:rFonts w:ascii="Times New Roman" w:eastAsia="Times New Roman" w:hAnsi="Times New Roman" w:cs="Times New Roman"/>
              <w:sz w:val="24"/>
              <w:szCs w:val="20"/>
              <w:lang w:eastAsia="en-US"/>
            </w:rPr>
          </w:rPrChange>
        </w:rPr>
        <w:t>]</w:t>
      </w:r>
      <w:r w:rsidRPr="004D0C6C">
        <w:rPr>
          <w:rFonts w:ascii="Times New Roman" w:eastAsia="Times New Roman" w:hAnsi="Times New Roman" w:cs="Times New Roman"/>
          <w:strike/>
          <w:sz w:val="24"/>
          <w:szCs w:val="20"/>
          <w:lang w:eastAsia="en-US"/>
          <w:rPrChange w:id="1298" w:author="Blanding, Beau T. (MSFC-HP27)[HOSC SERVICES CONTRACT]" w:date="2022-02-14T13:24:00Z">
            <w:rPr>
              <w:rFonts w:ascii="Times New Roman" w:eastAsia="Times New Roman" w:hAnsi="Times New Roman" w:cs="Times New Roman"/>
              <w:sz w:val="24"/>
              <w:szCs w:val="20"/>
              <w:lang w:eastAsia="en-US"/>
            </w:rPr>
          </w:rPrChange>
        </w:rPr>
        <w:fldChar w:fldCharType="end"/>
      </w:r>
      <w:r w:rsidRPr="004D0C6C">
        <w:rPr>
          <w:rFonts w:ascii="Times New Roman" w:eastAsia="Times New Roman" w:hAnsi="Times New Roman" w:cs="Times New Roman"/>
          <w:strike/>
          <w:sz w:val="24"/>
          <w:szCs w:val="20"/>
          <w:lang w:eastAsia="en-US"/>
          <w:rPrChange w:id="1299" w:author="Blanding, Beau T. (MSFC-HP27)[HOSC SERVICES CONTRACT]" w:date="2022-02-14T13:24:00Z">
            <w:rPr>
              <w:rFonts w:ascii="Times New Roman" w:eastAsia="Times New Roman" w:hAnsi="Times New Roman" w:cs="Times New Roman"/>
              <w:sz w:val="24"/>
              <w:szCs w:val="20"/>
              <w:lang w:eastAsia="en-US"/>
            </w:rPr>
          </w:rPrChange>
        </w:rPr>
        <w:t>).</w:t>
      </w:r>
    </w:p>
    <w:p w14:paraId="1D9DF875" w14:textId="7D74ADCA" w:rsidR="00BA0C0F" w:rsidRPr="00BA0C0F" w:rsidRDefault="00BA0C0F" w:rsidP="00BA0C0F">
      <w:pPr>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A4.2</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In the tables below, the notation in the Reference column combines one of the short-form document identifiers above (e.g., RFC 5050) with applicable subsection numbers in the referenced document.  RFC numbers are used to facilitate reference to subsections within the Internet specifications.</w:t>
      </w:r>
    </w:p>
    <w:p w14:paraId="5A6C6AC9" w14:textId="3232A2A8" w:rsidR="00BA0C0F" w:rsidRPr="00EA1E33" w:rsidRDefault="00BA0C0F">
      <w:pPr>
        <w:pStyle w:val="Annex2"/>
        <w:tabs>
          <w:tab w:val="clear" w:pos="547"/>
        </w:tabs>
        <w:spacing w:before="480"/>
        <w:ind w:left="0" w:firstLine="0"/>
        <w:outlineLvl w:val="1"/>
        <w:pPrChange w:id="1300" w:author="Blanding, Beau T. (MSFC-HP27)[HOSC SERVICES CONTRACT]" w:date="2021-11-22T13:25:00Z">
          <w:pPr>
            <w:pStyle w:val="Annex2"/>
            <w:tabs>
              <w:tab w:val="clear" w:pos="547"/>
            </w:tabs>
            <w:spacing w:before="480"/>
            <w:ind w:left="0" w:firstLine="0"/>
          </w:pPr>
        </w:pPrChange>
      </w:pPr>
      <w:bookmarkStart w:id="1301" w:name="_Toc88481864"/>
      <w:r>
        <w:lastRenderedPageBreak/>
        <w:t>A5</w:t>
      </w:r>
      <w:r>
        <w:tab/>
      </w:r>
      <w:r w:rsidRPr="00EA1E33">
        <w:t>General Information</w:t>
      </w:r>
      <w:bookmarkEnd w:id="1301"/>
    </w:p>
    <w:p w14:paraId="332E2054" w14:textId="77777777" w:rsidR="00CC214F" w:rsidRPr="00CC214F" w:rsidRDefault="00CC214F" w:rsidP="00CC214F">
      <w:pPr>
        <w:keepNext/>
        <w:numPr>
          <w:ilvl w:val="2"/>
          <w:numId w:val="0"/>
        </w:numPr>
        <w:tabs>
          <w:tab w:val="num" w:pos="720"/>
        </w:tabs>
        <w:spacing w:before="240" w:after="240" w:line="240" w:lineRule="auto"/>
        <w:ind w:left="720" w:hanging="720"/>
        <w:rPr>
          <w:ins w:id="1302" w:author="Blanding, Beau T. (MSFC-HP27)[HOSC SERVICES CONTRACT]" w:date="2021-11-17T00:03:00Z"/>
          <w:rFonts w:ascii="Times New Roman" w:eastAsia="Times New Roman" w:hAnsi="Times New Roman" w:cs="Times New Roman"/>
          <w:b/>
          <w:caps/>
          <w:sz w:val="24"/>
          <w:szCs w:val="20"/>
          <w:lang w:eastAsia="en-US"/>
        </w:rPr>
      </w:pPr>
      <w:ins w:id="1303" w:author="Blanding, Beau T. (MSFC-HP27)[HOSC SERVICES CONTRACT]" w:date="2021-11-17T00:03:00Z">
        <w:r w:rsidRPr="00CC214F">
          <w:rPr>
            <w:rFonts w:ascii="Times New Roman" w:eastAsia="Times New Roman" w:hAnsi="Times New Roman" w:cs="Times New Roman"/>
            <w:b/>
            <w:caps/>
            <w:sz w:val="24"/>
            <w:szCs w:val="20"/>
            <w:lang w:eastAsia="en-US"/>
          </w:rPr>
          <w:t>Identification of PICS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416EBB2F" w14:textId="77777777" w:rsidTr="00CC214F">
        <w:trPr>
          <w:cantSplit/>
          <w:trHeight w:val="20"/>
          <w:ins w:id="1304" w:author="Blanding, Beau T. (MSFC-HP27)[HOSC SERVICES CONTRACT]" w:date="2021-11-17T00:03:00Z"/>
        </w:trPr>
        <w:tc>
          <w:tcPr>
            <w:tcW w:w="828" w:type="dxa"/>
            <w:tcBorders>
              <w:top w:val="double" w:sz="4" w:space="0" w:color="auto"/>
              <w:left w:val="double" w:sz="4" w:space="0" w:color="auto"/>
            </w:tcBorders>
            <w:shd w:val="clear" w:color="auto" w:fill="4F81BD"/>
          </w:tcPr>
          <w:p w14:paraId="0B9AFADB" w14:textId="77777777" w:rsidR="00CC214F" w:rsidRPr="00CC214F" w:rsidRDefault="00CC214F" w:rsidP="00CC214F">
            <w:pPr>
              <w:keepNext/>
              <w:spacing w:after="0" w:line="240" w:lineRule="auto"/>
              <w:jc w:val="center"/>
              <w:rPr>
                <w:ins w:id="1305" w:author="Blanding, Beau T. (MSFC-HP27)[HOSC SERVICES CONTRACT]" w:date="2021-11-17T00:03:00Z"/>
                <w:rFonts w:ascii="Times New Roman" w:eastAsia="Times New Roman" w:hAnsi="Times New Roman" w:cs="Times New Roman"/>
                <w:b/>
                <w:color w:val="FFFFFF"/>
                <w:sz w:val="24"/>
                <w:szCs w:val="20"/>
                <w:lang w:eastAsia="en-US"/>
              </w:rPr>
            </w:pPr>
            <w:ins w:id="1306" w:author="Blanding, Beau T. (MSFC-HP27)[HOSC SERVICES CONTRACT]" w:date="2021-11-17T00:03:00Z">
              <w:r w:rsidRPr="00CC214F">
                <w:rPr>
                  <w:rFonts w:ascii="Times New Roman" w:eastAsia="Times New Roman" w:hAnsi="Times New Roman" w:cs="Times New Roman"/>
                  <w:b/>
                  <w:color w:val="FFFFFF"/>
                  <w:sz w:val="24"/>
                  <w:szCs w:val="20"/>
                  <w:lang w:eastAsia="en-US"/>
                </w:rPr>
                <w:t>Ref</w:t>
              </w:r>
            </w:ins>
          </w:p>
        </w:tc>
        <w:tc>
          <w:tcPr>
            <w:tcW w:w="3420" w:type="dxa"/>
            <w:tcBorders>
              <w:top w:val="double" w:sz="4" w:space="0" w:color="auto"/>
            </w:tcBorders>
            <w:shd w:val="clear" w:color="auto" w:fill="4F81BD"/>
          </w:tcPr>
          <w:p w14:paraId="539649D9" w14:textId="77777777" w:rsidR="00CC214F" w:rsidRPr="00CC214F" w:rsidRDefault="00CC214F" w:rsidP="00CC214F">
            <w:pPr>
              <w:keepNext/>
              <w:spacing w:after="0" w:line="240" w:lineRule="auto"/>
              <w:jc w:val="center"/>
              <w:rPr>
                <w:ins w:id="1307" w:author="Blanding, Beau T. (MSFC-HP27)[HOSC SERVICES CONTRACT]" w:date="2021-11-17T00:03:00Z"/>
                <w:rFonts w:ascii="Times New Roman" w:eastAsia="Times New Roman" w:hAnsi="Times New Roman" w:cs="Times New Roman"/>
                <w:b/>
                <w:color w:val="FFFFFF"/>
                <w:sz w:val="24"/>
                <w:szCs w:val="20"/>
                <w:lang w:eastAsia="en-US"/>
              </w:rPr>
            </w:pPr>
            <w:ins w:id="1308" w:author="Blanding, Beau T. (MSFC-HP27)[HOSC SERVICES CONTRACT]" w:date="2021-11-17T00:03:00Z">
              <w:r w:rsidRPr="00CC214F">
                <w:rPr>
                  <w:rFonts w:ascii="Times New Roman" w:eastAsia="Times New Roman" w:hAnsi="Times New Roman" w:cs="Times New Roman"/>
                  <w:b/>
                  <w:color w:val="FFFFFF"/>
                  <w:sz w:val="24"/>
                  <w:szCs w:val="20"/>
                  <w:lang w:eastAsia="en-US"/>
                </w:rPr>
                <w:t>Question</w:t>
              </w:r>
            </w:ins>
          </w:p>
        </w:tc>
        <w:tc>
          <w:tcPr>
            <w:tcW w:w="4968" w:type="dxa"/>
            <w:tcBorders>
              <w:top w:val="double" w:sz="4" w:space="0" w:color="auto"/>
              <w:right w:val="double" w:sz="4" w:space="0" w:color="auto"/>
            </w:tcBorders>
            <w:shd w:val="clear" w:color="auto" w:fill="4F81BD"/>
          </w:tcPr>
          <w:p w14:paraId="479BDCB4" w14:textId="77777777" w:rsidR="00CC214F" w:rsidRPr="00CC214F" w:rsidRDefault="00CC214F" w:rsidP="00CC214F">
            <w:pPr>
              <w:keepNext/>
              <w:spacing w:after="0" w:line="240" w:lineRule="auto"/>
              <w:jc w:val="center"/>
              <w:rPr>
                <w:ins w:id="1309" w:author="Blanding, Beau T. (MSFC-HP27)[HOSC SERVICES CONTRACT]" w:date="2021-11-17T00:03:00Z"/>
                <w:rFonts w:ascii="Times New Roman" w:eastAsia="Times New Roman" w:hAnsi="Times New Roman" w:cs="Times New Roman"/>
                <w:b/>
                <w:color w:val="FFFFFF"/>
                <w:sz w:val="24"/>
                <w:szCs w:val="20"/>
                <w:lang w:eastAsia="en-US"/>
              </w:rPr>
            </w:pPr>
            <w:ins w:id="1310" w:author="Blanding, Beau T. (MSFC-HP27)[HOSC SERVICES CONTRACT]" w:date="2021-11-17T00:03:00Z">
              <w:r w:rsidRPr="00CC214F">
                <w:rPr>
                  <w:rFonts w:ascii="Times New Roman" w:eastAsia="Times New Roman" w:hAnsi="Times New Roman" w:cs="Times New Roman"/>
                  <w:b/>
                  <w:color w:val="FFFFFF"/>
                  <w:sz w:val="24"/>
                  <w:szCs w:val="20"/>
                  <w:lang w:eastAsia="en-US"/>
                </w:rPr>
                <w:t>Response</w:t>
              </w:r>
            </w:ins>
          </w:p>
        </w:tc>
      </w:tr>
      <w:tr w:rsidR="00CC214F" w:rsidRPr="00CC214F" w14:paraId="41A1BCF1" w14:textId="77777777" w:rsidTr="00CC214F">
        <w:trPr>
          <w:cantSplit/>
          <w:trHeight w:val="20"/>
          <w:ins w:id="1311" w:author="Blanding, Beau T. (MSFC-HP27)[HOSC SERVICES CONTRACT]" w:date="2021-11-17T00:03:00Z"/>
        </w:trPr>
        <w:tc>
          <w:tcPr>
            <w:tcW w:w="828" w:type="dxa"/>
            <w:tcBorders>
              <w:left w:val="double" w:sz="4" w:space="0" w:color="auto"/>
            </w:tcBorders>
          </w:tcPr>
          <w:p w14:paraId="500FD317" w14:textId="77777777" w:rsidR="00CC214F" w:rsidRPr="00CC214F" w:rsidRDefault="00CC214F" w:rsidP="00CC214F">
            <w:pPr>
              <w:keepNext/>
              <w:spacing w:after="0" w:line="240" w:lineRule="auto"/>
              <w:jc w:val="center"/>
              <w:rPr>
                <w:ins w:id="1312" w:author="Blanding, Beau T. (MSFC-HP27)[HOSC SERVICES CONTRACT]" w:date="2021-11-17T00:03:00Z"/>
                <w:rFonts w:ascii="Times New Roman" w:eastAsia="Times New Roman" w:hAnsi="Times New Roman" w:cs="Times New Roman"/>
                <w:sz w:val="20"/>
                <w:szCs w:val="20"/>
                <w:lang w:eastAsia="en-US"/>
              </w:rPr>
            </w:pPr>
            <w:ins w:id="1313" w:author="Blanding, Beau T. (MSFC-HP27)[HOSC SERVICES CONTRACT]" w:date="2021-11-17T00:03:00Z">
              <w:r w:rsidRPr="00CC214F">
                <w:rPr>
                  <w:rFonts w:ascii="Times New Roman" w:eastAsia="Times New Roman" w:hAnsi="Times New Roman" w:cs="Times New Roman"/>
                  <w:sz w:val="20"/>
                  <w:szCs w:val="20"/>
                  <w:lang w:eastAsia="en-US"/>
                </w:rPr>
                <w:t>1</w:t>
              </w:r>
            </w:ins>
          </w:p>
        </w:tc>
        <w:tc>
          <w:tcPr>
            <w:tcW w:w="3420" w:type="dxa"/>
          </w:tcPr>
          <w:p w14:paraId="0A21EB1B" w14:textId="77777777" w:rsidR="00CC214F" w:rsidRPr="00CC214F" w:rsidRDefault="00CC214F" w:rsidP="00CC214F">
            <w:pPr>
              <w:keepNext/>
              <w:spacing w:after="0" w:line="240" w:lineRule="auto"/>
              <w:rPr>
                <w:ins w:id="1314" w:author="Blanding, Beau T. (MSFC-HP27)[HOSC SERVICES CONTRACT]" w:date="2021-11-17T00:03:00Z"/>
                <w:rFonts w:ascii="Times New Roman" w:eastAsia="Times New Roman" w:hAnsi="Times New Roman" w:cs="Times New Roman"/>
                <w:sz w:val="20"/>
                <w:szCs w:val="20"/>
                <w:lang w:eastAsia="en-US"/>
              </w:rPr>
            </w:pPr>
            <w:ins w:id="1315" w:author="Blanding, Beau T. (MSFC-HP27)[HOSC SERVICES CONTRACT]" w:date="2021-11-17T00:03:00Z">
              <w:r w:rsidRPr="00CC214F">
                <w:rPr>
                  <w:rFonts w:ascii="Times New Roman" w:eastAsia="Times New Roman" w:hAnsi="Times New Roman" w:cs="Times New Roman"/>
                  <w:sz w:val="20"/>
                  <w:szCs w:val="20"/>
                  <w:lang w:eastAsia="en-US"/>
                </w:rPr>
                <w:t>Date of Statement (DD/MM/YYYY)</w:t>
              </w:r>
            </w:ins>
          </w:p>
        </w:tc>
        <w:tc>
          <w:tcPr>
            <w:tcW w:w="4968" w:type="dxa"/>
            <w:tcBorders>
              <w:right w:val="double" w:sz="4" w:space="0" w:color="auto"/>
            </w:tcBorders>
          </w:tcPr>
          <w:p w14:paraId="524524CD" w14:textId="77777777" w:rsidR="00CC214F" w:rsidRPr="00CC214F" w:rsidRDefault="00CC214F" w:rsidP="00CC214F">
            <w:pPr>
              <w:keepNext/>
              <w:spacing w:after="0" w:line="240" w:lineRule="auto"/>
              <w:jc w:val="both"/>
              <w:rPr>
                <w:ins w:id="1316"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2F83766" w14:textId="77777777" w:rsidTr="00CC214F">
        <w:trPr>
          <w:cantSplit/>
          <w:trHeight w:val="20"/>
          <w:ins w:id="1317" w:author="Blanding, Beau T. (MSFC-HP27)[HOSC SERVICES CONTRACT]" w:date="2021-11-17T00:03:00Z"/>
        </w:trPr>
        <w:tc>
          <w:tcPr>
            <w:tcW w:w="828" w:type="dxa"/>
            <w:tcBorders>
              <w:left w:val="double" w:sz="4" w:space="0" w:color="auto"/>
            </w:tcBorders>
          </w:tcPr>
          <w:p w14:paraId="74DA35AD" w14:textId="77777777" w:rsidR="00CC214F" w:rsidRPr="00CC214F" w:rsidRDefault="00CC214F" w:rsidP="00CC214F">
            <w:pPr>
              <w:keepNext/>
              <w:spacing w:after="0" w:line="240" w:lineRule="auto"/>
              <w:jc w:val="center"/>
              <w:rPr>
                <w:ins w:id="1318" w:author="Blanding, Beau T. (MSFC-HP27)[HOSC SERVICES CONTRACT]" w:date="2021-11-17T00:03:00Z"/>
                <w:rFonts w:ascii="Times New Roman" w:eastAsia="Times New Roman" w:hAnsi="Times New Roman" w:cs="Times New Roman"/>
                <w:sz w:val="20"/>
                <w:szCs w:val="20"/>
                <w:lang w:eastAsia="en-US"/>
              </w:rPr>
            </w:pPr>
            <w:ins w:id="1319" w:author="Blanding, Beau T. (MSFC-HP27)[HOSC SERVICES CONTRACT]" w:date="2021-11-17T00:03:00Z">
              <w:r w:rsidRPr="00CC214F">
                <w:rPr>
                  <w:rFonts w:ascii="Times New Roman" w:eastAsia="Times New Roman" w:hAnsi="Times New Roman" w:cs="Times New Roman"/>
                  <w:sz w:val="20"/>
                  <w:szCs w:val="20"/>
                  <w:lang w:eastAsia="en-US"/>
                </w:rPr>
                <w:t>2</w:t>
              </w:r>
            </w:ins>
          </w:p>
        </w:tc>
        <w:tc>
          <w:tcPr>
            <w:tcW w:w="3420" w:type="dxa"/>
          </w:tcPr>
          <w:p w14:paraId="724A1CAA" w14:textId="77777777" w:rsidR="00CC214F" w:rsidRPr="00CC214F" w:rsidRDefault="00CC214F" w:rsidP="00CC214F">
            <w:pPr>
              <w:keepNext/>
              <w:spacing w:after="0" w:line="240" w:lineRule="auto"/>
              <w:rPr>
                <w:ins w:id="1320" w:author="Blanding, Beau T. (MSFC-HP27)[HOSC SERVICES CONTRACT]" w:date="2021-11-17T00:03:00Z"/>
                <w:rFonts w:ascii="Times New Roman" w:eastAsia="Times New Roman" w:hAnsi="Times New Roman" w:cs="Times New Roman"/>
                <w:sz w:val="20"/>
                <w:szCs w:val="20"/>
                <w:lang w:eastAsia="en-US"/>
              </w:rPr>
            </w:pPr>
            <w:ins w:id="1321" w:author="Blanding, Beau T. (MSFC-HP27)[HOSC SERVICES CONTRACT]" w:date="2021-11-17T00:03:00Z">
              <w:r w:rsidRPr="00CC214F">
                <w:rPr>
                  <w:rFonts w:ascii="Times New Roman" w:eastAsia="Times New Roman" w:hAnsi="Times New Roman" w:cs="Times New Roman"/>
                  <w:sz w:val="20"/>
                  <w:szCs w:val="20"/>
                  <w:lang w:eastAsia="en-US"/>
                </w:rPr>
                <w:t>PICS serial number</w:t>
              </w:r>
            </w:ins>
          </w:p>
        </w:tc>
        <w:tc>
          <w:tcPr>
            <w:tcW w:w="4968" w:type="dxa"/>
            <w:tcBorders>
              <w:right w:val="double" w:sz="4" w:space="0" w:color="auto"/>
            </w:tcBorders>
          </w:tcPr>
          <w:p w14:paraId="203A987A" w14:textId="77777777" w:rsidR="00CC214F" w:rsidRPr="00CC214F" w:rsidRDefault="00CC214F" w:rsidP="00CC214F">
            <w:pPr>
              <w:keepNext/>
              <w:spacing w:after="0" w:line="240" w:lineRule="auto"/>
              <w:jc w:val="both"/>
              <w:rPr>
                <w:ins w:id="1322"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AE82A3E" w14:textId="77777777" w:rsidTr="00CC214F">
        <w:trPr>
          <w:cantSplit/>
          <w:trHeight w:val="20"/>
          <w:ins w:id="1323" w:author="Blanding, Beau T. (MSFC-HP27)[HOSC SERVICES CONTRACT]" w:date="2021-11-17T00:03:00Z"/>
        </w:trPr>
        <w:tc>
          <w:tcPr>
            <w:tcW w:w="828" w:type="dxa"/>
            <w:tcBorders>
              <w:left w:val="double" w:sz="4" w:space="0" w:color="auto"/>
              <w:bottom w:val="double" w:sz="4" w:space="0" w:color="auto"/>
            </w:tcBorders>
          </w:tcPr>
          <w:p w14:paraId="0771E494" w14:textId="77777777" w:rsidR="00CC214F" w:rsidRPr="00CC214F" w:rsidRDefault="00CC214F" w:rsidP="00CC214F">
            <w:pPr>
              <w:spacing w:after="0" w:line="240" w:lineRule="auto"/>
              <w:jc w:val="center"/>
              <w:rPr>
                <w:ins w:id="1324" w:author="Blanding, Beau T. (MSFC-HP27)[HOSC SERVICES CONTRACT]" w:date="2021-11-17T00:03:00Z"/>
                <w:rFonts w:ascii="Times New Roman" w:eastAsia="Times New Roman" w:hAnsi="Times New Roman" w:cs="Times New Roman"/>
                <w:sz w:val="20"/>
                <w:szCs w:val="20"/>
                <w:lang w:eastAsia="en-US"/>
              </w:rPr>
            </w:pPr>
            <w:ins w:id="1325" w:author="Blanding, Beau T. (MSFC-HP27)[HOSC SERVICES CONTRACT]" w:date="2021-11-17T00:03:00Z">
              <w:r w:rsidRPr="00CC214F">
                <w:rPr>
                  <w:rFonts w:ascii="Times New Roman" w:eastAsia="Times New Roman" w:hAnsi="Times New Roman" w:cs="Times New Roman"/>
                  <w:sz w:val="20"/>
                  <w:szCs w:val="20"/>
                  <w:lang w:eastAsia="en-US"/>
                </w:rPr>
                <w:t>3</w:t>
              </w:r>
            </w:ins>
          </w:p>
        </w:tc>
        <w:tc>
          <w:tcPr>
            <w:tcW w:w="3420" w:type="dxa"/>
            <w:tcBorders>
              <w:bottom w:val="double" w:sz="4" w:space="0" w:color="auto"/>
            </w:tcBorders>
          </w:tcPr>
          <w:p w14:paraId="375AAECD" w14:textId="77777777" w:rsidR="00CC214F" w:rsidRPr="00CC214F" w:rsidRDefault="00CC214F" w:rsidP="00CC214F">
            <w:pPr>
              <w:spacing w:after="0" w:line="240" w:lineRule="auto"/>
              <w:rPr>
                <w:ins w:id="1326" w:author="Blanding, Beau T. (MSFC-HP27)[HOSC SERVICES CONTRACT]" w:date="2021-11-17T00:03:00Z"/>
                <w:rFonts w:ascii="Times New Roman" w:eastAsia="Times New Roman" w:hAnsi="Times New Roman" w:cs="Times New Roman"/>
                <w:sz w:val="20"/>
                <w:szCs w:val="20"/>
                <w:lang w:eastAsia="en-US"/>
              </w:rPr>
            </w:pPr>
            <w:ins w:id="1327" w:author="Blanding, Beau T. (MSFC-HP27)[HOSC SERVICES CONTRACT]" w:date="2021-11-17T00:03:00Z">
              <w:r w:rsidRPr="00CC214F">
                <w:rPr>
                  <w:rFonts w:ascii="Times New Roman" w:eastAsia="Times New Roman" w:hAnsi="Times New Roman" w:cs="Times New Roman"/>
                  <w:sz w:val="20"/>
                  <w:szCs w:val="20"/>
                  <w:lang w:eastAsia="en-US"/>
                </w:rPr>
                <w:t>System conformance statement cross-reference</w:t>
              </w:r>
            </w:ins>
          </w:p>
        </w:tc>
        <w:tc>
          <w:tcPr>
            <w:tcW w:w="4968" w:type="dxa"/>
            <w:tcBorders>
              <w:bottom w:val="double" w:sz="4" w:space="0" w:color="auto"/>
              <w:right w:val="double" w:sz="4" w:space="0" w:color="auto"/>
            </w:tcBorders>
          </w:tcPr>
          <w:p w14:paraId="2CF0BF50" w14:textId="77777777" w:rsidR="00CC214F" w:rsidRPr="00CC214F" w:rsidRDefault="00CC214F" w:rsidP="00CC214F">
            <w:pPr>
              <w:spacing w:after="0" w:line="240" w:lineRule="auto"/>
              <w:jc w:val="both"/>
              <w:rPr>
                <w:ins w:id="1328" w:author="Blanding, Beau T. (MSFC-HP27)[HOSC SERVICES CONTRACT]" w:date="2021-11-17T00:03:00Z"/>
                <w:rFonts w:ascii="Times New Roman" w:eastAsia="Times New Roman" w:hAnsi="Times New Roman" w:cs="Times New Roman"/>
                <w:sz w:val="20"/>
                <w:szCs w:val="20"/>
                <w:lang w:eastAsia="en-US"/>
              </w:rPr>
            </w:pPr>
          </w:p>
        </w:tc>
      </w:tr>
    </w:tbl>
    <w:p w14:paraId="27A95F9F" w14:textId="77777777" w:rsidR="00CC214F" w:rsidRPr="00CC214F" w:rsidRDefault="00CC214F" w:rsidP="00CC214F">
      <w:pPr>
        <w:keepNext/>
        <w:numPr>
          <w:ilvl w:val="2"/>
          <w:numId w:val="0"/>
        </w:numPr>
        <w:tabs>
          <w:tab w:val="num" w:pos="720"/>
        </w:tabs>
        <w:spacing w:before="480" w:after="240" w:line="240" w:lineRule="auto"/>
        <w:ind w:left="720" w:hanging="720"/>
        <w:rPr>
          <w:ins w:id="1329" w:author="Blanding, Beau T. (MSFC-HP27)[HOSC SERVICES CONTRACT]" w:date="2021-11-17T00:03:00Z"/>
          <w:rFonts w:ascii="Times New Roman" w:eastAsia="Times New Roman" w:hAnsi="Times New Roman" w:cs="Times New Roman"/>
          <w:b/>
          <w:caps/>
          <w:sz w:val="24"/>
          <w:szCs w:val="20"/>
          <w:lang w:eastAsia="en-US"/>
        </w:rPr>
      </w:pPr>
      <w:ins w:id="1330" w:author="Blanding, Beau T. (MSFC-HP27)[HOSC SERVICES CONTRACT]" w:date="2021-11-17T00:03:00Z">
        <w:r w:rsidRPr="00CC214F">
          <w:rPr>
            <w:rFonts w:ascii="Times New Roman" w:eastAsia="Times New Roman" w:hAnsi="Times New Roman" w:cs="Times New Roman"/>
            <w:b/>
            <w:caps/>
            <w:sz w:val="24"/>
            <w:szCs w:val="20"/>
            <w:lang w:eastAsia="en-US"/>
          </w:rPr>
          <w:t>Identification of Implementation Under Test (IUT)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7649491" w14:textId="77777777" w:rsidTr="00CC214F">
        <w:trPr>
          <w:cantSplit/>
          <w:trHeight w:val="20"/>
          <w:ins w:id="1331" w:author="Blanding, Beau T. (MSFC-HP27)[HOSC SERVICES CONTRACT]" w:date="2021-11-17T00:03:00Z"/>
        </w:trPr>
        <w:tc>
          <w:tcPr>
            <w:tcW w:w="828" w:type="dxa"/>
            <w:tcBorders>
              <w:top w:val="double" w:sz="4" w:space="0" w:color="auto"/>
              <w:left w:val="double" w:sz="4" w:space="0" w:color="auto"/>
            </w:tcBorders>
            <w:shd w:val="clear" w:color="auto" w:fill="4F81BD"/>
          </w:tcPr>
          <w:p w14:paraId="27C61B19" w14:textId="77777777" w:rsidR="00CC214F" w:rsidRPr="00CC214F" w:rsidRDefault="00CC214F" w:rsidP="00CC214F">
            <w:pPr>
              <w:spacing w:after="0" w:line="240" w:lineRule="auto"/>
              <w:jc w:val="center"/>
              <w:rPr>
                <w:ins w:id="1332" w:author="Blanding, Beau T. (MSFC-HP27)[HOSC SERVICES CONTRACT]" w:date="2021-11-17T00:03:00Z"/>
                <w:rFonts w:ascii="Times New Roman" w:eastAsia="Times New Roman" w:hAnsi="Times New Roman" w:cs="Times New Roman"/>
                <w:b/>
                <w:color w:val="FFFFFF"/>
                <w:sz w:val="24"/>
                <w:szCs w:val="20"/>
                <w:lang w:eastAsia="en-US"/>
              </w:rPr>
            </w:pPr>
            <w:ins w:id="1333" w:author="Blanding, Beau T. (MSFC-HP27)[HOSC SERVICES CONTRACT]" w:date="2021-11-17T00:03:00Z">
              <w:r w:rsidRPr="00CC214F">
                <w:rPr>
                  <w:rFonts w:ascii="Times New Roman" w:eastAsia="Times New Roman" w:hAnsi="Times New Roman" w:cs="Times New Roman"/>
                  <w:b/>
                  <w:color w:val="FFFFFF"/>
                  <w:sz w:val="24"/>
                  <w:szCs w:val="20"/>
                  <w:lang w:eastAsia="en-US"/>
                </w:rPr>
                <w:t>Ref</w:t>
              </w:r>
            </w:ins>
          </w:p>
        </w:tc>
        <w:tc>
          <w:tcPr>
            <w:tcW w:w="3420" w:type="dxa"/>
            <w:tcBorders>
              <w:top w:val="double" w:sz="4" w:space="0" w:color="auto"/>
            </w:tcBorders>
            <w:shd w:val="clear" w:color="auto" w:fill="4F81BD"/>
          </w:tcPr>
          <w:p w14:paraId="760A5ABB" w14:textId="77777777" w:rsidR="00CC214F" w:rsidRPr="00CC214F" w:rsidRDefault="00CC214F" w:rsidP="00CC214F">
            <w:pPr>
              <w:spacing w:after="0" w:line="240" w:lineRule="auto"/>
              <w:jc w:val="center"/>
              <w:rPr>
                <w:ins w:id="1334" w:author="Blanding, Beau T. (MSFC-HP27)[HOSC SERVICES CONTRACT]" w:date="2021-11-17T00:03:00Z"/>
                <w:rFonts w:ascii="Times New Roman" w:eastAsia="Times New Roman" w:hAnsi="Times New Roman" w:cs="Times New Roman"/>
                <w:b/>
                <w:color w:val="FFFFFF"/>
                <w:sz w:val="24"/>
                <w:szCs w:val="20"/>
                <w:lang w:eastAsia="en-US"/>
              </w:rPr>
            </w:pPr>
            <w:ins w:id="1335" w:author="Blanding, Beau T. (MSFC-HP27)[HOSC SERVICES CONTRACT]" w:date="2021-11-17T00:03:00Z">
              <w:r w:rsidRPr="00CC214F">
                <w:rPr>
                  <w:rFonts w:ascii="Times New Roman" w:eastAsia="Times New Roman" w:hAnsi="Times New Roman" w:cs="Times New Roman"/>
                  <w:b/>
                  <w:color w:val="FFFFFF"/>
                  <w:sz w:val="24"/>
                  <w:szCs w:val="20"/>
                  <w:lang w:eastAsia="en-US"/>
                </w:rPr>
                <w:t>Question</w:t>
              </w:r>
            </w:ins>
          </w:p>
        </w:tc>
        <w:tc>
          <w:tcPr>
            <w:tcW w:w="4968" w:type="dxa"/>
            <w:tcBorders>
              <w:top w:val="double" w:sz="4" w:space="0" w:color="auto"/>
              <w:right w:val="double" w:sz="4" w:space="0" w:color="auto"/>
            </w:tcBorders>
            <w:shd w:val="clear" w:color="auto" w:fill="4F81BD"/>
          </w:tcPr>
          <w:p w14:paraId="0647B12C" w14:textId="77777777" w:rsidR="00CC214F" w:rsidRPr="00CC214F" w:rsidRDefault="00CC214F" w:rsidP="00CC214F">
            <w:pPr>
              <w:spacing w:after="0" w:line="240" w:lineRule="auto"/>
              <w:jc w:val="center"/>
              <w:rPr>
                <w:ins w:id="1336" w:author="Blanding, Beau T. (MSFC-HP27)[HOSC SERVICES CONTRACT]" w:date="2021-11-17T00:03:00Z"/>
                <w:rFonts w:ascii="Times New Roman" w:eastAsia="Times New Roman" w:hAnsi="Times New Roman" w:cs="Times New Roman"/>
                <w:b/>
                <w:color w:val="FFFFFF"/>
                <w:sz w:val="24"/>
                <w:szCs w:val="20"/>
                <w:lang w:eastAsia="en-US"/>
              </w:rPr>
            </w:pPr>
            <w:ins w:id="1337" w:author="Blanding, Beau T. (MSFC-HP27)[HOSC SERVICES CONTRACT]" w:date="2021-11-17T00:03:00Z">
              <w:r w:rsidRPr="00CC214F">
                <w:rPr>
                  <w:rFonts w:ascii="Times New Roman" w:eastAsia="Times New Roman" w:hAnsi="Times New Roman" w:cs="Times New Roman"/>
                  <w:b/>
                  <w:color w:val="FFFFFF"/>
                  <w:sz w:val="24"/>
                  <w:szCs w:val="20"/>
                  <w:lang w:eastAsia="en-US"/>
                </w:rPr>
                <w:t>Response</w:t>
              </w:r>
            </w:ins>
          </w:p>
        </w:tc>
      </w:tr>
      <w:tr w:rsidR="00CC214F" w:rsidRPr="00CC214F" w14:paraId="23E081D9" w14:textId="77777777" w:rsidTr="00CC214F">
        <w:trPr>
          <w:cantSplit/>
          <w:trHeight w:val="20"/>
          <w:ins w:id="1338" w:author="Blanding, Beau T. (MSFC-HP27)[HOSC SERVICES CONTRACT]" w:date="2021-11-17T00:03:00Z"/>
        </w:trPr>
        <w:tc>
          <w:tcPr>
            <w:tcW w:w="828" w:type="dxa"/>
            <w:tcBorders>
              <w:left w:val="double" w:sz="4" w:space="0" w:color="auto"/>
            </w:tcBorders>
          </w:tcPr>
          <w:p w14:paraId="38A43F44" w14:textId="77777777" w:rsidR="00CC214F" w:rsidRPr="00CC214F" w:rsidRDefault="00CC214F" w:rsidP="00CC214F">
            <w:pPr>
              <w:spacing w:after="0" w:line="240" w:lineRule="auto"/>
              <w:jc w:val="center"/>
              <w:rPr>
                <w:ins w:id="1339" w:author="Blanding, Beau T. (MSFC-HP27)[HOSC SERVICES CONTRACT]" w:date="2021-11-17T00:03:00Z"/>
                <w:rFonts w:ascii="Times New Roman" w:eastAsia="Times New Roman" w:hAnsi="Times New Roman" w:cs="Times New Roman"/>
                <w:sz w:val="20"/>
                <w:szCs w:val="20"/>
                <w:lang w:eastAsia="en-US"/>
              </w:rPr>
            </w:pPr>
            <w:ins w:id="1340" w:author="Blanding, Beau T. (MSFC-HP27)[HOSC SERVICES CONTRACT]" w:date="2021-11-17T00:03:00Z">
              <w:r w:rsidRPr="00CC214F">
                <w:rPr>
                  <w:rFonts w:ascii="Times New Roman" w:eastAsia="Times New Roman" w:hAnsi="Times New Roman" w:cs="Times New Roman"/>
                  <w:sz w:val="20"/>
                  <w:szCs w:val="20"/>
                  <w:lang w:eastAsia="en-US"/>
                </w:rPr>
                <w:t>1</w:t>
              </w:r>
            </w:ins>
          </w:p>
        </w:tc>
        <w:tc>
          <w:tcPr>
            <w:tcW w:w="3420" w:type="dxa"/>
          </w:tcPr>
          <w:p w14:paraId="101BDD36" w14:textId="77777777" w:rsidR="00CC214F" w:rsidRPr="00CC214F" w:rsidRDefault="00CC214F" w:rsidP="00CC214F">
            <w:pPr>
              <w:spacing w:after="0" w:line="240" w:lineRule="auto"/>
              <w:rPr>
                <w:ins w:id="1341" w:author="Blanding, Beau T. (MSFC-HP27)[HOSC SERVICES CONTRACT]" w:date="2021-11-17T00:03:00Z"/>
                <w:rFonts w:ascii="Times New Roman" w:eastAsia="Times New Roman" w:hAnsi="Times New Roman" w:cs="Times New Roman"/>
                <w:sz w:val="20"/>
                <w:szCs w:val="20"/>
                <w:lang w:eastAsia="en-US"/>
              </w:rPr>
            </w:pPr>
            <w:ins w:id="1342" w:author="Blanding, Beau T. (MSFC-HP27)[HOSC SERVICES CONTRACT]" w:date="2021-11-17T00:03:00Z">
              <w:r w:rsidRPr="00CC214F">
                <w:rPr>
                  <w:rFonts w:ascii="Times New Roman" w:eastAsia="Times New Roman" w:hAnsi="Times New Roman" w:cs="Times New Roman"/>
                  <w:sz w:val="20"/>
                  <w:szCs w:val="20"/>
                  <w:lang w:eastAsia="en-US"/>
                </w:rPr>
                <w:t>Implementation name</w:t>
              </w:r>
            </w:ins>
          </w:p>
        </w:tc>
        <w:tc>
          <w:tcPr>
            <w:tcW w:w="4968" w:type="dxa"/>
            <w:tcBorders>
              <w:right w:val="double" w:sz="4" w:space="0" w:color="auto"/>
            </w:tcBorders>
          </w:tcPr>
          <w:p w14:paraId="18021B5D" w14:textId="77777777" w:rsidR="00CC214F" w:rsidRPr="00CC214F" w:rsidRDefault="00CC214F" w:rsidP="00CC214F">
            <w:pPr>
              <w:spacing w:after="0" w:line="240" w:lineRule="auto"/>
              <w:jc w:val="both"/>
              <w:rPr>
                <w:ins w:id="134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D1C6905" w14:textId="77777777" w:rsidTr="00CC214F">
        <w:trPr>
          <w:cantSplit/>
          <w:trHeight w:val="20"/>
          <w:ins w:id="1344" w:author="Blanding, Beau T. (MSFC-HP27)[HOSC SERVICES CONTRACT]" w:date="2021-11-17T00:03:00Z"/>
        </w:trPr>
        <w:tc>
          <w:tcPr>
            <w:tcW w:w="828" w:type="dxa"/>
            <w:tcBorders>
              <w:left w:val="double" w:sz="4" w:space="0" w:color="auto"/>
            </w:tcBorders>
          </w:tcPr>
          <w:p w14:paraId="76E22B1C" w14:textId="77777777" w:rsidR="00CC214F" w:rsidRPr="00CC214F" w:rsidRDefault="00CC214F" w:rsidP="00CC214F">
            <w:pPr>
              <w:spacing w:after="0" w:line="240" w:lineRule="auto"/>
              <w:jc w:val="center"/>
              <w:rPr>
                <w:ins w:id="1345" w:author="Blanding, Beau T. (MSFC-HP27)[HOSC SERVICES CONTRACT]" w:date="2021-11-17T00:03:00Z"/>
                <w:rFonts w:ascii="Times New Roman" w:eastAsia="Times New Roman" w:hAnsi="Times New Roman" w:cs="Times New Roman"/>
                <w:sz w:val="20"/>
                <w:szCs w:val="20"/>
                <w:lang w:eastAsia="en-US"/>
              </w:rPr>
            </w:pPr>
            <w:ins w:id="1346" w:author="Blanding, Beau T. (MSFC-HP27)[HOSC SERVICES CONTRACT]" w:date="2021-11-17T00:03:00Z">
              <w:r w:rsidRPr="00CC214F">
                <w:rPr>
                  <w:rFonts w:ascii="Times New Roman" w:eastAsia="Times New Roman" w:hAnsi="Times New Roman" w:cs="Times New Roman"/>
                  <w:sz w:val="20"/>
                  <w:szCs w:val="20"/>
                  <w:lang w:eastAsia="en-US"/>
                </w:rPr>
                <w:t>2</w:t>
              </w:r>
            </w:ins>
          </w:p>
        </w:tc>
        <w:tc>
          <w:tcPr>
            <w:tcW w:w="3420" w:type="dxa"/>
          </w:tcPr>
          <w:p w14:paraId="5D9CC3BC" w14:textId="77777777" w:rsidR="00CC214F" w:rsidRPr="00CC214F" w:rsidRDefault="00CC214F" w:rsidP="00CC214F">
            <w:pPr>
              <w:spacing w:after="0" w:line="240" w:lineRule="auto"/>
              <w:rPr>
                <w:ins w:id="1347" w:author="Blanding, Beau T. (MSFC-HP27)[HOSC SERVICES CONTRACT]" w:date="2021-11-17T00:03:00Z"/>
                <w:rFonts w:ascii="Times New Roman" w:eastAsia="Times New Roman" w:hAnsi="Times New Roman" w:cs="Times New Roman"/>
                <w:sz w:val="20"/>
                <w:szCs w:val="20"/>
                <w:lang w:eastAsia="en-US"/>
              </w:rPr>
            </w:pPr>
            <w:ins w:id="1348" w:author="Blanding, Beau T. (MSFC-HP27)[HOSC SERVICES CONTRACT]" w:date="2021-11-17T00:03:00Z">
              <w:r w:rsidRPr="00CC214F">
                <w:rPr>
                  <w:rFonts w:ascii="Times New Roman" w:eastAsia="Times New Roman" w:hAnsi="Times New Roman" w:cs="Times New Roman"/>
                  <w:sz w:val="20"/>
                  <w:szCs w:val="20"/>
                  <w:lang w:eastAsia="en-US"/>
                </w:rPr>
                <w:t>Implementation version</w:t>
              </w:r>
            </w:ins>
          </w:p>
        </w:tc>
        <w:tc>
          <w:tcPr>
            <w:tcW w:w="4968" w:type="dxa"/>
            <w:tcBorders>
              <w:right w:val="double" w:sz="4" w:space="0" w:color="auto"/>
            </w:tcBorders>
          </w:tcPr>
          <w:p w14:paraId="620DF928" w14:textId="77777777" w:rsidR="00CC214F" w:rsidRPr="00CC214F" w:rsidRDefault="00CC214F" w:rsidP="00CC214F">
            <w:pPr>
              <w:spacing w:after="0" w:line="240" w:lineRule="auto"/>
              <w:jc w:val="both"/>
              <w:rPr>
                <w:ins w:id="134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8C7216A" w14:textId="77777777" w:rsidTr="00CC214F">
        <w:trPr>
          <w:cantSplit/>
          <w:trHeight w:val="20"/>
          <w:ins w:id="1350" w:author="Blanding, Beau T. (MSFC-HP27)[HOSC SERVICES CONTRACT]" w:date="2021-11-17T00:03:00Z"/>
        </w:trPr>
        <w:tc>
          <w:tcPr>
            <w:tcW w:w="828" w:type="dxa"/>
            <w:tcBorders>
              <w:left w:val="double" w:sz="4" w:space="0" w:color="auto"/>
            </w:tcBorders>
          </w:tcPr>
          <w:p w14:paraId="55F5B776" w14:textId="77777777" w:rsidR="00CC214F" w:rsidRPr="00CC214F" w:rsidRDefault="00CC214F" w:rsidP="00CC214F">
            <w:pPr>
              <w:spacing w:after="0" w:line="240" w:lineRule="auto"/>
              <w:jc w:val="center"/>
              <w:rPr>
                <w:ins w:id="1351" w:author="Blanding, Beau T. (MSFC-HP27)[HOSC SERVICES CONTRACT]" w:date="2021-11-17T00:03:00Z"/>
                <w:rFonts w:ascii="Times New Roman" w:eastAsia="Times New Roman" w:hAnsi="Times New Roman" w:cs="Times New Roman"/>
                <w:sz w:val="20"/>
                <w:szCs w:val="20"/>
                <w:lang w:eastAsia="en-US"/>
              </w:rPr>
            </w:pPr>
            <w:ins w:id="1352" w:author="Blanding, Beau T. (MSFC-HP27)[HOSC SERVICES CONTRACT]" w:date="2021-11-17T00:03:00Z">
              <w:r w:rsidRPr="00CC214F">
                <w:rPr>
                  <w:rFonts w:ascii="Times New Roman" w:eastAsia="Times New Roman" w:hAnsi="Times New Roman" w:cs="Times New Roman"/>
                  <w:sz w:val="20"/>
                  <w:szCs w:val="20"/>
                  <w:lang w:eastAsia="en-US"/>
                </w:rPr>
                <w:t>3</w:t>
              </w:r>
            </w:ins>
          </w:p>
        </w:tc>
        <w:tc>
          <w:tcPr>
            <w:tcW w:w="3420" w:type="dxa"/>
          </w:tcPr>
          <w:p w14:paraId="4E8C111E" w14:textId="77777777" w:rsidR="00CC214F" w:rsidRPr="00CC214F" w:rsidRDefault="00CC214F" w:rsidP="00CC214F">
            <w:pPr>
              <w:spacing w:after="0" w:line="240" w:lineRule="auto"/>
              <w:rPr>
                <w:ins w:id="1353" w:author="Blanding, Beau T. (MSFC-HP27)[HOSC SERVICES CONTRACT]" w:date="2021-11-17T00:03:00Z"/>
                <w:rFonts w:ascii="Times New Roman" w:eastAsia="Times New Roman" w:hAnsi="Times New Roman" w:cs="Times New Roman"/>
                <w:sz w:val="20"/>
                <w:szCs w:val="20"/>
                <w:lang w:eastAsia="en-US"/>
              </w:rPr>
            </w:pPr>
            <w:ins w:id="1354" w:author="Blanding, Beau T. (MSFC-HP27)[HOSC SERVICES CONTRACT]" w:date="2021-11-17T00:03:00Z">
              <w:r w:rsidRPr="00CC214F">
                <w:rPr>
                  <w:rFonts w:ascii="Times New Roman" w:eastAsia="Times New Roman" w:hAnsi="Times New Roman" w:cs="Times New Roman"/>
                  <w:sz w:val="20"/>
                  <w:szCs w:val="20"/>
                  <w:lang w:eastAsia="en-US"/>
                </w:rPr>
                <w:t>Name of hardware (machine) used in test</w:t>
              </w:r>
            </w:ins>
          </w:p>
        </w:tc>
        <w:tc>
          <w:tcPr>
            <w:tcW w:w="4968" w:type="dxa"/>
            <w:tcBorders>
              <w:right w:val="double" w:sz="4" w:space="0" w:color="auto"/>
            </w:tcBorders>
          </w:tcPr>
          <w:p w14:paraId="6E799146" w14:textId="77777777" w:rsidR="00CC214F" w:rsidRPr="00CC214F" w:rsidRDefault="00CC214F" w:rsidP="00CC214F">
            <w:pPr>
              <w:spacing w:after="0" w:line="240" w:lineRule="auto"/>
              <w:jc w:val="both"/>
              <w:rPr>
                <w:ins w:id="1355"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530DD092" w14:textId="77777777" w:rsidTr="00CC214F">
        <w:trPr>
          <w:cantSplit/>
          <w:trHeight w:val="20"/>
          <w:ins w:id="1356" w:author="Blanding, Beau T. (MSFC-HP27)[HOSC SERVICES CONTRACT]" w:date="2021-11-17T00:03:00Z"/>
        </w:trPr>
        <w:tc>
          <w:tcPr>
            <w:tcW w:w="828" w:type="dxa"/>
            <w:tcBorders>
              <w:left w:val="double" w:sz="4" w:space="0" w:color="auto"/>
            </w:tcBorders>
          </w:tcPr>
          <w:p w14:paraId="1A59CA6F" w14:textId="77777777" w:rsidR="00CC214F" w:rsidRPr="00CC214F" w:rsidRDefault="00CC214F" w:rsidP="00CC214F">
            <w:pPr>
              <w:spacing w:after="0" w:line="240" w:lineRule="auto"/>
              <w:jc w:val="center"/>
              <w:rPr>
                <w:ins w:id="1357" w:author="Blanding, Beau T. (MSFC-HP27)[HOSC SERVICES CONTRACT]" w:date="2021-11-17T00:03:00Z"/>
                <w:rFonts w:ascii="Times New Roman" w:eastAsia="Times New Roman" w:hAnsi="Times New Roman" w:cs="Times New Roman"/>
                <w:sz w:val="20"/>
                <w:szCs w:val="20"/>
                <w:lang w:eastAsia="en-US"/>
              </w:rPr>
            </w:pPr>
            <w:ins w:id="1358" w:author="Blanding, Beau T. (MSFC-HP27)[HOSC SERVICES CONTRACT]" w:date="2021-11-17T00:03:00Z">
              <w:r w:rsidRPr="00CC214F">
                <w:rPr>
                  <w:rFonts w:ascii="Times New Roman" w:eastAsia="Times New Roman" w:hAnsi="Times New Roman" w:cs="Times New Roman"/>
                  <w:sz w:val="20"/>
                  <w:szCs w:val="20"/>
                  <w:lang w:eastAsia="en-US"/>
                </w:rPr>
                <w:t>4</w:t>
              </w:r>
            </w:ins>
          </w:p>
        </w:tc>
        <w:tc>
          <w:tcPr>
            <w:tcW w:w="3420" w:type="dxa"/>
          </w:tcPr>
          <w:p w14:paraId="01B7BF86" w14:textId="77777777" w:rsidR="00CC214F" w:rsidRPr="00CC214F" w:rsidRDefault="00CC214F" w:rsidP="00CC214F">
            <w:pPr>
              <w:spacing w:after="0" w:line="240" w:lineRule="auto"/>
              <w:rPr>
                <w:ins w:id="1359" w:author="Blanding, Beau T. (MSFC-HP27)[HOSC SERVICES CONTRACT]" w:date="2021-11-17T00:03:00Z"/>
                <w:rFonts w:ascii="Times New Roman" w:eastAsia="Times New Roman" w:hAnsi="Times New Roman" w:cs="Times New Roman"/>
                <w:sz w:val="20"/>
                <w:szCs w:val="20"/>
                <w:lang w:eastAsia="en-US"/>
              </w:rPr>
            </w:pPr>
            <w:ins w:id="1360" w:author="Blanding, Beau T. (MSFC-HP27)[HOSC SERVICES CONTRACT]" w:date="2021-11-17T00:03:00Z">
              <w:r w:rsidRPr="00CC214F">
                <w:rPr>
                  <w:rFonts w:ascii="Times New Roman" w:eastAsia="Times New Roman" w:hAnsi="Times New Roman" w:cs="Times New Roman"/>
                  <w:sz w:val="20"/>
                  <w:szCs w:val="20"/>
                  <w:lang w:eastAsia="en-US"/>
                </w:rPr>
                <w:t>Version of hardware (machine) used in test</w:t>
              </w:r>
            </w:ins>
          </w:p>
        </w:tc>
        <w:tc>
          <w:tcPr>
            <w:tcW w:w="4968" w:type="dxa"/>
            <w:tcBorders>
              <w:right w:val="double" w:sz="4" w:space="0" w:color="auto"/>
            </w:tcBorders>
          </w:tcPr>
          <w:p w14:paraId="013B17D4" w14:textId="77777777" w:rsidR="00CC214F" w:rsidRPr="00CC214F" w:rsidRDefault="00CC214F" w:rsidP="00CC214F">
            <w:pPr>
              <w:spacing w:after="0" w:line="240" w:lineRule="auto"/>
              <w:jc w:val="both"/>
              <w:rPr>
                <w:ins w:id="136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A81C74A" w14:textId="77777777" w:rsidTr="00CC214F">
        <w:trPr>
          <w:cantSplit/>
          <w:trHeight w:val="20"/>
          <w:ins w:id="1362" w:author="Blanding, Beau T. (MSFC-HP27)[HOSC SERVICES CONTRACT]" w:date="2021-11-17T00:03:00Z"/>
        </w:trPr>
        <w:tc>
          <w:tcPr>
            <w:tcW w:w="828" w:type="dxa"/>
            <w:tcBorders>
              <w:left w:val="double" w:sz="4" w:space="0" w:color="auto"/>
            </w:tcBorders>
          </w:tcPr>
          <w:p w14:paraId="5407567C" w14:textId="77777777" w:rsidR="00CC214F" w:rsidRPr="00CC214F" w:rsidRDefault="00CC214F" w:rsidP="00CC214F">
            <w:pPr>
              <w:spacing w:after="0" w:line="240" w:lineRule="auto"/>
              <w:jc w:val="center"/>
              <w:rPr>
                <w:ins w:id="1363" w:author="Blanding, Beau T. (MSFC-HP27)[HOSC SERVICES CONTRACT]" w:date="2021-11-17T00:03:00Z"/>
                <w:rFonts w:ascii="Times New Roman" w:eastAsia="Times New Roman" w:hAnsi="Times New Roman" w:cs="Times New Roman"/>
                <w:sz w:val="20"/>
                <w:szCs w:val="20"/>
                <w:lang w:eastAsia="en-US"/>
              </w:rPr>
            </w:pPr>
            <w:ins w:id="1364" w:author="Blanding, Beau T. (MSFC-HP27)[HOSC SERVICES CONTRACT]" w:date="2021-11-17T00:03:00Z">
              <w:r w:rsidRPr="00CC214F">
                <w:rPr>
                  <w:rFonts w:ascii="Times New Roman" w:eastAsia="Times New Roman" w:hAnsi="Times New Roman" w:cs="Times New Roman"/>
                  <w:sz w:val="20"/>
                  <w:szCs w:val="20"/>
                  <w:lang w:eastAsia="en-US"/>
                </w:rPr>
                <w:t>5</w:t>
              </w:r>
            </w:ins>
          </w:p>
        </w:tc>
        <w:tc>
          <w:tcPr>
            <w:tcW w:w="3420" w:type="dxa"/>
          </w:tcPr>
          <w:p w14:paraId="388DBDE5" w14:textId="77777777" w:rsidR="00CC214F" w:rsidRPr="00CC214F" w:rsidRDefault="00CC214F" w:rsidP="00CC214F">
            <w:pPr>
              <w:spacing w:after="0" w:line="240" w:lineRule="auto"/>
              <w:rPr>
                <w:ins w:id="1365" w:author="Blanding, Beau T. (MSFC-HP27)[HOSC SERVICES CONTRACT]" w:date="2021-11-17T00:03:00Z"/>
                <w:rFonts w:ascii="Times New Roman" w:eastAsia="Times New Roman" w:hAnsi="Times New Roman" w:cs="Times New Roman"/>
                <w:sz w:val="20"/>
                <w:szCs w:val="20"/>
                <w:lang w:eastAsia="en-US"/>
              </w:rPr>
            </w:pPr>
            <w:ins w:id="1366" w:author="Blanding, Beau T. (MSFC-HP27)[HOSC SERVICES CONTRACT]" w:date="2021-11-17T00:03:00Z">
              <w:r w:rsidRPr="00CC214F">
                <w:rPr>
                  <w:rFonts w:ascii="Times New Roman" w:eastAsia="Times New Roman" w:hAnsi="Times New Roman" w:cs="Times New Roman"/>
                  <w:sz w:val="20"/>
                  <w:szCs w:val="20"/>
                  <w:lang w:eastAsia="en-US"/>
                </w:rPr>
                <w:t>Name of operating system used during test</w:t>
              </w:r>
            </w:ins>
          </w:p>
        </w:tc>
        <w:tc>
          <w:tcPr>
            <w:tcW w:w="4968" w:type="dxa"/>
            <w:tcBorders>
              <w:right w:val="double" w:sz="4" w:space="0" w:color="auto"/>
            </w:tcBorders>
          </w:tcPr>
          <w:p w14:paraId="30BAD4C8" w14:textId="77777777" w:rsidR="00CC214F" w:rsidRPr="00CC214F" w:rsidRDefault="00CC214F" w:rsidP="00CC214F">
            <w:pPr>
              <w:spacing w:after="0" w:line="240" w:lineRule="auto"/>
              <w:jc w:val="both"/>
              <w:rPr>
                <w:ins w:id="1367"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776BD7B" w14:textId="77777777" w:rsidTr="00CC214F">
        <w:trPr>
          <w:cantSplit/>
          <w:trHeight w:val="20"/>
          <w:ins w:id="1368" w:author="Blanding, Beau T. (MSFC-HP27)[HOSC SERVICES CONTRACT]" w:date="2021-11-17T00:03:00Z"/>
        </w:trPr>
        <w:tc>
          <w:tcPr>
            <w:tcW w:w="828" w:type="dxa"/>
            <w:tcBorders>
              <w:left w:val="double" w:sz="4" w:space="0" w:color="auto"/>
            </w:tcBorders>
          </w:tcPr>
          <w:p w14:paraId="2FC71210" w14:textId="77777777" w:rsidR="00CC214F" w:rsidRPr="00CC214F" w:rsidRDefault="00CC214F" w:rsidP="00CC214F">
            <w:pPr>
              <w:spacing w:after="0" w:line="240" w:lineRule="auto"/>
              <w:jc w:val="center"/>
              <w:rPr>
                <w:ins w:id="1369" w:author="Blanding, Beau T. (MSFC-HP27)[HOSC SERVICES CONTRACT]" w:date="2021-11-17T00:03:00Z"/>
                <w:rFonts w:ascii="Times New Roman" w:eastAsia="Times New Roman" w:hAnsi="Times New Roman" w:cs="Times New Roman"/>
                <w:sz w:val="20"/>
                <w:szCs w:val="20"/>
                <w:lang w:eastAsia="en-US"/>
              </w:rPr>
            </w:pPr>
            <w:ins w:id="1370" w:author="Blanding, Beau T. (MSFC-HP27)[HOSC SERVICES CONTRACT]" w:date="2021-11-17T00:03:00Z">
              <w:r w:rsidRPr="00CC214F">
                <w:rPr>
                  <w:rFonts w:ascii="Times New Roman" w:eastAsia="Times New Roman" w:hAnsi="Times New Roman" w:cs="Times New Roman"/>
                  <w:sz w:val="20"/>
                  <w:szCs w:val="20"/>
                  <w:lang w:eastAsia="en-US"/>
                </w:rPr>
                <w:t>6</w:t>
              </w:r>
            </w:ins>
          </w:p>
        </w:tc>
        <w:tc>
          <w:tcPr>
            <w:tcW w:w="3420" w:type="dxa"/>
          </w:tcPr>
          <w:p w14:paraId="030CC1CA" w14:textId="77777777" w:rsidR="00CC214F" w:rsidRPr="00CC214F" w:rsidRDefault="00CC214F" w:rsidP="00CC214F">
            <w:pPr>
              <w:spacing w:after="0" w:line="240" w:lineRule="auto"/>
              <w:rPr>
                <w:ins w:id="1371" w:author="Blanding, Beau T. (MSFC-HP27)[HOSC SERVICES CONTRACT]" w:date="2021-11-17T00:03:00Z"/>
                <w:rFonts w:ascii="Times New Roman" w:eastAsia="Times New Roman" w:hAnsi="Times New Roman" w:cs="Times New Roman"/>
                <w:sz w:val="20"/>
                <w:szCs w:val="20"/>
                <w:lang w:eastAsia="en-US"/>
              </w:rPr>
            </w:pPr>
            <w:ins w:id="1372" w:author="Blanding, Beau T. (MSFC-HP27)[HOSC SERVICES CONTRACT]" w:date="2021-11-17T00:03:00Z">
              <w:r w:rsidRPr="00CC214F">
                <w:rPr>
                  <w:rFonts w:ascii="Times New Roman" w:eastAsia="Times New Roman" w:hAnsi="Times New Roman" w:cs="Times New Roman"/>
                  <w:sz w:val="20"/>
                  <w:szCs w:val="20"/>
                  <w:lang w:eastAsia="en-US"/>
                </w:rPr>
                <w:t>Version of operating system used during test</w:t>
              </w:r>
            </w:ins>
          </w:p>
        </w:tc>
        <w:tc>
          <w:tcPr>
            <w:tcW w:w="4968" w:type="dxa"/>
            <w:tcBorders>
              <w:right w:val="double" w:sz="4" w:space="0" w:color="auto"/>
            </w:tcBorders>
          </w:tcPr>
          <w:p w14:paraId="1B730AEC" w14:textId="77777777" w:rsidR="00CC214F" w:rsidRPr="00CC214F" w:rsidRDefault="00CC214F" w:rsidP="00CC214F">
            <w:pPr>
              <w:spacing w:after="0" w:line="240" w:lineRule="auto"/>
              <w:jc w:val="both"/>
              <w:rPr>
                <w:ins w:id="137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CAEC796" w14:textId="77777777" w:rsidTr="00CC214F">
        <w:trPr>
          <w:cantSplit/>
          <w:trHeight w:val="20"/>
          <w:ins w:id="1374" w:author="Blanding, Beau T. (MSFC-HP27)[HOSC SERVICES CONTRACT]" w:date="2021-11-17T00:03:00Z"/>
        </w:trPr>
        <w:tc>
          <w:tcPr>
            <w:tcW w:w="828" w:type="dxa"/>
            <w:tcBorders>
              <w:left w:val="double" w:sz="4" w:space="0" w:color="auto"/>
            </w:tcBorders>
          </w:tcPr>
          <w:p w14:paraId="114FD594" w14:textId="77777777" w:rsidR="00CC214F" w:rsidRPr="00CC214F" w:rsidRDefault="00CC214F" w:rsidP="00CC214F">
            <w:pPr>
              <w:spacing w:after="0" w:line="240" w:lineRule="auto"/>
              <w:jc w:val="center"/>
              <w:rPr>
                <w:ins w:id="1375" w:author="Blanding, Beau T. (MSFC-HP27)[HOSC SERVICES CONTRACT]" w:date="2021-11-17T00:03:00Z"/>
                <w:rFonts w:ascii="Times New Roman" w:eastAsia="Times New Roman" w:hAnsi="Times New Roman" w:cs="Times New Roman"/>
                <w:sz w:val="20"/>
                <w:szCs w:val="20"/>
                <w:lang w:eastAsia="en-US"/>
              </w:rPr>
            </w:pPr>
            <w:ins w:id="1376" w:author="Blanding, Beau T. (MSFC-HP27)[HOSC SERVICES CONTRACT]" w:date="2021-11-17T00:03:00Z">
              <w:r w:rsidRPr="00CC214F">
                <w:rPr>
                  <w:rFonts w:ascii="Times New Roman" w:eastAsia="Times New Roman" w:hAnsi="Times New Roman" w:cs="Times New Roman"/>
                  <w:sz w:val="20"/>
                  <w:szCs w:val="20"/>
                  <w:lang w:eastAsia="en-US"/>
                </w:rPr>
                <w:t>7</w:t>
              </w:r>
            </w:ins>
          </w:p>
        </w:tc>
        <w:tc>
          <w:tcPr>
            <w:tcW w:w="3420" w:type="dxa"/>
          </w:tcPr>
          <w:p w14:paraId="3EC14397" w14:textId="77777777" w:rsidR="00CC214F" w:rsidRPr="00CC214F" w:rsidRDefault="00CC214F" w:rsidP="00CC214F">
            <w:pPr>
              <w:spacing w:after="0" w:line="240" w:lineRule="auto"/>
              <w:rPr>
                <w:ins w:id="1377" w:author="Blanding, Beau T. (MSFC-HP27)[HOSC SERVICES CONTRACT]" w:date="2021-11-17T00:03:00Z"/>
                <w:rFonts w:ascii="Times New Roman" w:eastAsia="Times New Roman" w:hAnsi="Times New Roman" w:cs="Times New Roman"/>
                <w:sz w:val="20"/>
                <w:szCs w:val="20"/>
                <w:lang w:eastAsia="en-US"/>
              </w:rPr>
            </w:pPr>
            <w:ins w:id="1378" w:author="Blanding, Beau T. (MSFC-HP27)[HOSC SERVICES CONTRACT]" w:date="2021-11-17T00:03:00Z">
              <w:r w:rsidRPr="00CC214F">
                <w:rPr>
                  <w:rFonts w:ascii="Times New Roman" w:eastAsia="Times New Roman" w:hAnsi="Times New Roman" w:cs="Times New Roman"/>
                  <w:sz w:val="20"/>
                  <w:szCs w:val="20"/>
                  <w:lang w:eastAsia="en-US"/>
                </w:rPr>
                <w:t>Additional configuration information pertinent to the test</w:t>
              </w:r>
            </w:ins>
          </w:p>
        </w:tc>
        <w:tc>
          <w:tcPr>
            <w:tcW w:w="4968" w:type="dxa"/>
            <w:tcBorders>
              <w:right w:val="double" w:sz="4" w:space="0" w:color="auto"/>
            </w:tcBorders>
          </w:tcPr>
          <w:p w14:paraId="174AD3DF" w14:textId="77777777" w:rsidR="00CC214F" w:rsidRPr="00CC214F" w:rsidRDefault="00CC214F" w:rsidP="00CC214F">
            <w:pPr>
              <w:spacing w:after="0" w:line="240" w:lineRule="auto"/>
              <w:jc w:val="both"/>
              <w:rPr>
                <w:ins w:id="137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C306314" w14:textId="77777777" w:rsidTr="00CC214F">
        <w:trPr>
          <w:cantSplit/>
          <w:trHeight w:val="20"/>
          <w:ins w:id="1380" w:author="Blanding, Beau T. (MSFC-HP27)[HOSC SERVICES CONTRACT]" w:date="2021-11-17T00:03:00Z"/>
        </w:trPr>
        <w:tc>
          <w:tcPr>
            <w:tcW w:w="828" w:type="dxa"/>
            <w:tcBorders>
              <w:left w:val="double" w:sz="4" w:space="0" w:color="auto"/>
              <w:bottom w:val="double" w:sz="4" w:space="0" w:color="auto"/>
            </w:tcBorders>
          </w:tcPr>
          <w:p w14:paraId="482B9A76" w14:textId="77777777" w:rsidR="00CC214F" w:rsidRPr="00CC214F" w:rsidRDefault="00CC214F" w:rsidP="00CC214F">
            <w:pPr>
              <w:spacing w:after="0" w:line="240" w:lineRule="auto"/>
              <w:jc w:val="center"/>
              <w:rPr>
                <w:ins w:id="1381" w:author="Blanding, Beau T. (MSFC-HP27)[HOSC SERVICES CONTRACT]" w:date="2021-11-17T00:03:00Z"/>
                <w:rFonts w:ascii="Times New Roman" w:eastAsia="Times New Roman" w:hAnsi="Times New Roman" w:cs="Times New Roman"/>
                <w:sz w:val="20"/>
                <w:szCs w:val="20"/>
                <w:lang w:eastAsia="en-US"/>
              </w:rPr>
            </w:pPr>
            <w:ins w:id="1382" w:author="Blanding, Beau T. (MSFC-HP27)[HOSC SERVICES CONTRACT]" w:date="2021-11-17T00:03:00Z">
              <w:r w:rsidRPr="00CC214F">
                <w:rPr>
                  <w:rFonts w:ascii="Times New Roman" w:eastAsia="Times New Roman" w:hAnsi="Times New Roman" w:cs="Times New Roman"/>
                  <w:sz w:val="20"/>
                  <w:szCs w:val="20"/>
                  <w:lang w:eastAsia="en-US"/>
                </w:rPr>
                <w:t>8</w:t>
              </w:r>
            </w:ins>
          </w:p>
        </w:tc>
        <w:tc>
          <w:tcPr>
            <w:tcW w:w="3420" w:type="dxa"/>
            <w:tcBorders>
              <w:bottom w:val="double" w:sz="4" w:space="0" w:color="auto"/>
            </w:tcBorders>
          </w:tcPr>
          <w:p w14:paraId="4BD179F5" w14:textId="77777777" w:rsidR="00CC214F" w:rsidRPr="00CC214F" w:rsidRDefault="00CC214F" w:rsidP="00CC214F">
            <w:pPr>
              <w:spacing w:after="0" w:line="240" w:lineRule="auto"/>
              <w:rPr>
                <w:ins w:id="1383" w:author="Blanding, Beau T. (MSFC-HP27)[HOSC SERVICES CONTRACT]" w:date="2021-11-17T00:03:00Z"/>
                <w:rFonts w:ascii="Times New Roman" w:eastAsia="Times New Roman" w:hAnsi="Times New Roman" w:cs="Times New Roman"/>
                <w:sz w:val="20"/>
                <w:szCs w:val="20"/>
                <w:lang w:eastAsia="en-US"/>
              </w:rPr>
            </w:pPr>
            <w:ins w:id="1384" w:author="Blanding, Beau T. (MSFC-HP27)[HOSC SERVICES CONTRACT]" w:date="2021-11-17T00:03:00Z">
              <w:r w:rsidRPr="00CC214F">
                <w:rPr>
                  <w:rFonts w:ascii="Times New Roman" w:eastAsia="Times New Roman" w:hAnsi="Times New Roman" w:cs="Times New Roman"/>
                  <w:sz w:val="20"/>
                  <w:szCs w:val="20"/>
                  <w:lang w:eastAsia="en-US"/>
                </w:rPr>
                <w:t>Other information</w:t>
              </w:r>
            </w:ins>
          </w:p>
        </w:tc>
        <w:tc>
          <w:tcPr>
            <w:tcW w:w="4968" w:type="dxa"/>
            <w:tcBorders>
              <w:bottom w:val="double" w:sz="4" w:space="0" w:color="auto"/>
              <w:right w:val="double" w:sz="4" w:space="0" w:color="auto"/>
            </w:tcBorders>
          </w:tcPr>
          <w:p w14:paraId="3E4084B8" w14:textId="77777777" w:rsidR="00CC214F" w:rsidRPr="00CC214F" w:rsidRDefault="00CC214F" w:rsidP="00CC214F">
            <w:pPr>
              <w:spacing w:after="0" w:line="240" w:lineRule="auto"/>
              <w:jc w:val="both"/>
              <w:rPr>
                <w:ins w:id="1385" w:author="Blanding, Beau T. (MSFC-HP27)[HOSC SERVICES CONTRACT]" w:date="2021-11-17T00:03:00Z"/>
                <w:rFonts w:ascii="Times New Roman" w:eastAsia="Times New Roman" w:hAnsi="Times New Roman" w:cs="Times New Roman"/>
                <w:sz w:val="20"/>
                <w:szCs w:val="20"/>
                <w:lang w:eastAsia="en-US"/>
              </w:rPr>
            </w:pPr>
          </w:p>
        </w:tc>
      </w:tr>
    </w:tbl>
    <w:p w14:paraId="7755E71B" w14:textId="77777777" w:rsidR="00CC214F" w:rsidRPr="00CC214F" w:rsidRDefault="00CC214F" w:rsidP="00CC214F">
      <w:pPr>
        <w:keepNext/>
        <w:numPr>
          <w:ilvl w:val="2"/>
          <w:numId w:val="0"/>
        </w:numPr>
        <w:tabs>
          <w:tab w:val="num" w:pos="720"/>
        </w:tabs>
        <w:spacing w:before="480" w:after="240" w:line="240" w:lineRule="auto"/>
        <w:ind w:left="720" w:hanging="720"/>
        <w:rPr>
          <w:ins w:id="1386" w:author="Blanding, Beau T. (MSFC-HP27)[HOSC SERVICES CONTRACT]" w:date="2021-11-17T00:03:00Z"/>
          <w:rFonts w:ascii="Times New Roman" w:eastAsia="Times New Roman" w:hAnsi="Times New Roman" w:cs="Times New Roman"/>
          <w:b/>
          <w:caps/>
          <w:sz w:val="24"/>
          <w:szCs w:val="20"/>
          <w:lang w:eastAsia="en-US"/>
        </w:rPr>
      </w:pPr>
      <w:ins w:id="1387" w:author="Blanding, Beau T. (MSFC-HP27)[HOSC SERVICES CONTRACT]" w:date="2021-11-17T00:03:00Z">
        <w:r w:rsidRPr="00CC214F">
          <w:rPr>
            <w:rFonts w:ascii="Times New Roman" w:eastAsia="Times New Roman" w:hAnsi="Times New Roman" w:cs="Times New Roman"/>
            <w:b/>
            <w:caps/>
            <w:sz w:val="24"/>
            <w:szCs w:val="20"/>
            <w:lang w:eastAsia="en-US"/>
          </w:rPr>
          <w:t>Identification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E26C1EB" w14:textId="77777777" w:rsidTr="00CC214F">
        <w:trPr>
          <w:cantSplit/>
          <w:trHeight w:val="20"/>
          <w:ins w:id="1388" w:author="Blanding, Beau T. (MSFC-HP27)[HOSC SERVICES CONTRACT]" w:date="2021-11-17T00:03:00Z"/>
        </w:trPr>
        <w:tc>
          <w:tcPr>
            <w:tcW w:w="828" w:type="dxa"/>
            <w:tcBorders>
              <w:top w:val="double" w:sz="4" w:space="0" w:color="auto"/>
              <w:left w:val="double" w:sz="4" w:space="0" w:color="auto"/>
            </w:tcBorders>
            <w:shd w:val="clear" w:color="auto" w:fill="4F81BD"/>
          </w:tcPr>
          <w:p w14:paraId="358FE5C7" w14:textId="77777777" w:rsidR="00CC214F" w:rsidRPr="00CC214F" w:rsidRDefault="00CC214F" w:rsidP="00CC214F">
            <w:pPr>
              <w:spacing w:after="0" w:line="240" w:lineRule="auto"/>
              <w:jc w:val="center"/>
              <w:rPr>
                <w:ins w:id="1389" w:author="Blanding, Beau T. (MSFC-HP27)[HOSC SERVICES CONTRACT]" w:date="2021-11-17T00:03:00Z"/>
                <w:rFonts w:ascii="Times New Roman" w:eastAsia="Times New Roman" w:hAnsi="Times New Roman" w:cs="Times New Roman"/>
                <w:b/>
                <w:color w:val="FFFFFF"/>
                <w:sz w:val="24"/>
                <w:szCs w:val="20"/>
                <w:lang w:eastAsia="en-US"/>
              </w:rPr>
            </w:pPr>
            <w:ins w:id="1390" w:author="Blanding, Beau T. (MSFC-HP27)[HOSC SERVICES CONTRACT]" w:date="2021-11-17T00:03:00Z">
              <w:r w:rsidRPr="00CC214F">
                <w:rPr>
                  <w:rFonts w:ascii="Times New Roman" w:eastAsia="Times New Roman" w:hAnsi="Times New Roman" w:cs="Times New Roman"/>
                  <w:b/>
                  <w:color w:val="FFFFFF"/>
                  <w:sz w:val="24"/>
                  <w:szCs w:val="20"/>
                  <w:lang w:eastAsia="en-US"/>
                </w:rPr>
                <w:t>Ref</w:t>
              </w:r>
            </w:ins>
          </w:p>
        </w:tc>
        <w:tc>
          <w:tcPr>
            <w:tcW w:w="3420" w:type="dxa"/>
            <w:tcBorders>
              <w:top w:val="double" w:sz="4" w:space="0" w:color="auto"/>
            </w:tcBorders>
            <w:shd w:val="clear" w:color="auto" w:fill="4F81BD"/>
          </w:tcPr>
          <w:p w14:paraId="6C6EDD94" w14:textId="77777777" w:rsidR="00CC214F" w:rsidRPr="00CC214F" w:rsidRDefault="00CC214F" w:rsidP="00CC214F">
            <w:pPr>
              <w:spacing w:after="0" w:line="240" w:lineRule="auto"/>
              <w:jc w:val="center"/>
              <w:rPr>
                <w:ins w:id="1391" w:author="Blanding, Beau T. (MSFC-HP27)[HOSC SERVICES CONTRACT]" w:date="2021-11-17T00:03:00Z"/>
                <w:rFonts w:ascii="Times New Roman" w:eastAsia="Times New Roman" w:hAnsi="Times New Roman" w:cs="Times New Roman"/>
                <w:b/>
                <w:color w:val="FFFFFF"/>
                <w:sz w:val="24"/>
                <w:szCs w:val="20"/>
                <w:lang w:eastAsia="en-US"/>
              </w:rPr>
            </w:pPr>
            <w:ins w:id="1392" w:author="Blanding, Beau T. (MSFC-HP27)[HOSC SERVICES CONTRACT]" w:date="2021-11-17T00:03:00Z">
              <w:r w:rsidRPr="00CC214F">
                <w:rPr>
                  <w:rFonts w:ascii="Times New Roman" w:eastAsia="Times New Roman" w:hAnsi="Times New Roman" w:cs="Times New Roman"/>
                  <w:b/>
                  <w:color w:val="FFFFFF"/>
                  <w:sz w:val="24"/>
                  <w:szCs w:val="20"/>
                  <w:lang w:eastAsia="en-US"/>
                </w:rPr>
                <w:t>Question</w:t>
              </w:r>
            </w:ins>
          </w:p>
        </w:tc>
        <w:tc>
          <w:tcPr>
            <w:tcW w:w="4968" w:type="dxa"/>
            <w:tcBorders>
              <w:top w:val="double" w:sz="4" w:space="0" w:color="auto"/>
              <w:right w:val="double" w:sz="4" w:space="0" w:color="auto"/>
            </w:tcBorders>
            <w:shd w:val="clear" w:color="auto" w:fill="4F81BD"/>
          </w:tcPr>
          <w:p w14:paraId="7437723F" w14:textId="77777777" w:rsidR="00CC214F" w:rsidRPr="00CC214F" w:rsidRDefault="00CC214F" w:rsidP="00CC214F">
            <w:pPr>
              <w:spacing w:after="0" w:line="240" w:lineRule="auto"/>
              <w:jc w:val="center"/>
              <w:rPr>
                <w:ins w:id="1393" w:author="Blanding, Beau T. (MSFC-HP27)[HOSC SERVICES CONTRACT]" w:date="2021-11-17T00:03:00Z"/>
                <w:rFonts w:ascii="Times New Roman" w:eastAsia="Times New Roman" w:hAnsi="Times New Roman" w:cs="Times New Roman"/>
                <w:b/>
                <w:color w:val="FFFFFF"/>
                <w:sz w:val="24"/>
                <w:szCs w:val="20"/>
                <w:lang w:eastAsia="en-US"/>
              </w:rPr>
            </w:pPr>
            <w:ins w:id="1394" w:author="Blanding, Beau T. (MSFC-HP27)[HOSC SERVICES CONTRACT]" w:date="2021-11-17T00:03:00Z">
              <w:r w:rsidRPr="00CC214F">
                <w:rPr>
                  <w:rFonts w:ascii="Times New Roman" w:eastAsia="Times New Roman" w:hAnsi="Times New Roman" w:cs="Times New Roman"/>
                  <w:b/>
                  <w:color w:val="FFFFFF"/>
                  <w:sz w:val="24"/>
                  <w:szCs w:val="20"/>
                  <w:lang w:eastAsia="en-US"/>
                </w:rPr>
                <w:t>Response</w:t>
              </w:r>
            </w:ins>
          </w:p>
        </w:tc>
      </w:tr>
      <w:tr w:rsidR="00CC214F" w:rsidRPr="00CC214F" w14:paraId="36CAD170" w14:textId="77777777" w:rsidTr="00CC214F">
        <w:trPr>
          <w:cantSplit/>
          <w:trHeight w:val="20"/>
          <w:ins w:id="1395" w:author="Blanding, Beau T. (MSFC-HP27)[HOSC SERVICES CONTRACT]" w:date="2021-11-17T00:03:00Z"/>
        </w:trPr>
        <w:tc>
          <w:tcPr>
            <w:tcW w:w="828" w:type="dxa"/>
            <w:tcBorders>
              <w:left w:val="double" w:sz="4" w:space="0" w:color="auto"/>
            </w:tcBorders>
          </w:tcPr>
          <w:p w14:paraId="7FE9FE8D" w14:textId="77777777" w:rsidR="00CC214F" w:rsidRPr="00CC214F" w:rsidRDefault="00CC214F" w:rsidP="00CC214F">
            <w:pPr>
              <w:spacing w:after="0" w:line="240" w:lineRule="auto"/>
              <w:jc w:val="center"/>
              <w:rPr>
                <w:ins w:id="1396" w:author="Blanding, Beau T. (MSFC-HP27)[HOSC SERVICES CONTRACT]" w:date="2021-11-17T00:03:00Z"/>
                <w:rFonts w:ascii="Times New Roman" w:eastAsia="Times New Roman" w:hAnsi="Times New Roman" w:cs="Times New Roman"/>
                <w:sz w:val="20"/>
                <w:szCs w:val="20"/>
                <w:lang w:eastAsia="en-US"/>
              </w:rPr>
            </w:pPr>
            <w:ins w:id="1397" w:author="Blanding, Beau T. (MSFC-HP27)[HOSC SERVICES CONTRACT]" w:date="2021-11-17T00:03:00Z">
              <w:r w:rsidRPr="00CC214F">
                <w:rPr>
                  <w:rFonts w:ascii="Times New Roman" w:eastAsia="Times New Roman" w:hAnsi="Times New Roman" w:cs="Times New Roman"/>
                  <w:sz w:val="20"/>
                  <w:szCs w:val="20"/>
                  <w:lang w:eastAsia="en-US"/>
                </w:rPr>
                <w:t>1</w:t>
              </w:r>
            </w:ins>
          </w:p>
        </w:tc>
        <w:tc>
          <w:tcPr>
            <w:tcW w:w="3420" w:type="dxa"/>
          </w:tcPr>
          <w:p w14:paraId="4ED7718A" w14:textId="77777777" w:rsidR="00CC214F" w:rsidRPr="00CC214F" w:rsidRDefault="00CC214F" w:rsidP="00CC214F">
            <w:pPr>
              <w:spacing w:after="0" w:line="240" w:lineRule="auto"/>
              <w:rPr>
                <w:ins w:id="1398" w:author="Blanding, Beau T. (MSFC-HP27)[HOSC SERVICES CONTRACT]" w:date="2021-11-17T00:03:00Z"/>
                <w:rFonts w:ascii="Times New Roman" w:eastAsia="Times New Roman" w:hAnsi="Times New Roman" w:cs="Times New Roman"/>
                <w:sz w:val="20"/>
                <w:szCs w:val="20"/>
                <w:lang w:eastAsia="en-US"/>
              </w:rPr>
            </w:pPr>
            <w:ins w:id="1399" w:author="Blanding, Beau T. (MSFC-HP27)[HOSC SERVICES CONTRACT]" w:date="2021-11-17T00:03:00Z">
              <w:r w:rsidRPr="00CC214F">
                <w:rPr>
                  <w:rFonts w:ascii="Times New Roman" w:eastAsia="Times New Roman" w:hAnsi="Times New Roman" w:cs="Times New Roman"/>
                  <w:sz w:val="20"/>
                  <w:szCs w:val="20"/>
                  <w:lang w:eastAsia="en-US"/>
                </w:rPr>
                <w:t>Supplier</w:t>
              </w:r>
            </w:ins>
          </w:p>
        </w:tc>
        <w:tc>
          <w:tcPr>
            <w:tcW w:w="4968" w:type="dxa"/>
            <w:tcBorders>
              <w:right w:val="double" w:sz="4" w:space="0" w:color="auto"/>
            </w:tcBorders>
          </w:tcPr>
          <w:p w14:paraId="3A2BA0F6" w14:textId="77777777" w:rsidR="00CC214F" w:rsidRPr="00CC214F" w:rsidRDefault="00CC214F" w:rsidP="00CC214F">
            <w:pPr>
              <w:spacing w:after="0" w:line="240" w:lineRule="auto"/>
              <w:jc w:val="both"/>
              <w:rPr>
                <w:ins w:id="140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73438C8D" w14:textId="77777777" w:rsidTr="00CC214F">
        <w:trPr>
          <w:cantSplit/>
          <w:trHeight w:val="20"/>
          <w:ins w:id="1401" w:author="Blanding, Beau T. (MSFC-HP27)[HOSC SERVICES CONTRACT]" w:date="2021-11-17T00:03:00Z"/>
        </w:trPr>
        <w:tc>
          <w:tcPr>
            <w:tcW w:w="828" w:type="dxa"/>
            <w:tcBorders>
              <w:left w:val="double" w:sz="4" w:space="0" w:color="auto"/>
            </w:tcBorders>
          </w:tcPr>
          <w:p w14:paraId="1DD187E3" w14:textId="77777777" w:rsidR="00CC214F" w:rsidRPr="00CC214F" w:rsidRDefault="00CC214F" w:rsidP="00CC214F">
            <w:pPr>
              <w:spacing w:after="0" w:line="240" w:lineRule="auto"/>
              <w:jc w:val="center"/>
              <w:rPr>
                <w:ins w:id="1402" w:author="Blanding, Beau T. (MSFC-HP27)[HOSC SERVICES CONTRACT]" w:date="2021-11-17T00:03:00Z"/>
                <w:rFonts w:ascii="Times New Roman" w:eastAsia="Times New Roman" w:hAnsi="Times New Roman" w:cs="Times New Roman"/>
                <w:sz w:val="20"/>
                <w:szCs w:val="20"/>
                <w:lang w:eastAsia="en-US"/>
              </w:rPr>
            </w:pPr>
            <w:ins w:id="1403" w:author="Blanding, Beau T. (MSFC-HP27)[HOSC SERVICES CONTRACT]" w:date="2021-11-17T00:03:00Z">
              <w:r w:rsidRPr="00CC214F">
                <w:rPr>
                  <w:rFonts w:ascii="Times New Roman" w:eastAsia="Times New Roman" w:hAnsi="Times New Roman" w:cs="Times New Roman"/>
                  <w:sz w:val="20"/>
                  <w:szCs w:val="20"/>
                  <w:lang w:eastAsia="en-US"/>
                </w:rPr>
                <w:t>2</w:t>
              </w:r>
            </w:ins>
          </w:p>
        </w:tc>
        <w:tc>
          <w:tcPr>
            <w:tcW w:w="3420" w:type="dxa"/>
          </w:tcPr>
          <w:p w14:paraId="0A56CCE9" w14:textId="77777777" w:rsidR="00CC214F" w:rsidRPr="00CC214F" w:rsidRDefault="00CC214F" w:rsidP="00CC214F">
            <w:pPr>
              <w:spacing w:after="0" w:line="240" w:lineRule="auto"/>
              <w:rPr>
                <w:ins w:id="1404" w:author="Blanding, Beau T. (MSFC-HP27)[HOSC SERVICES CONTRACT]" w:date="2021-11-17T00:03:00Z"/>
                <w:rFonts w:ascii="Times New Roman" w:eastAsia="Times New Roman" w:hAnsi="Times New Roman" w:cs="Times New Roman"/>
                <w:sz w:val="20"/>
                <w:szCs w:val="20"/>
                <w:lang w:eastAsia="en-US"/>
              </w:rPr>
            </w:pPr>
            <w:ins w:id="1405" w:author="Blanding, Beau T. (MSFC-HP27)[HOSC SERVICES CONTRACT]" w:date="2021-11-17T00:03:00Z">
              <w:r w:rsidRPr="00CC214F">
                <w:rPr>
                  <w:rFonts w:ascii="Times New Roman" w:eastAsia="Times New Roman" w:hAnsi="Times New Roman" w:cs="Times New Roman"/>
                  <w:sz w:val="20"/>
                  <w:szCs w:val="20"/>
                  <w:lang w:eastAsia="en-US"/>
                </w:rPr>
                <w:t>Point of contact for queries</w:t>
              </w:r>
            </w:ins>
          </w:p>
        </w:tc>
        <w:tc>
          <w:tcPr>
            <w:tcW w:w="4968" w:type="dxa"/>
            <w:tcBorders>
              <w:right w:val="double" w:sz="4" w:space="0" w:color="auto"/>
            </w:tcBorders>
          </w:tcPr>
          <w:p w14:paraId="3EFFB806" w14:textId="77777777" w:rsidR="00CC214F" w:rsidRPr="00CC214F" w:rsidRDefault="00CC214F" w:rsidP="00CC214F">
            <w:pPr>
              <w:spacing w:after="0" w:line="240" w:lineRule="auto"/>
              <w:jc w:val="both"/>
              <w:rPr>
                <w:ins w:id="1406"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5FF32BAD" w14:textId="77777777" w:rsidTr="00CC214F">
        <w:trPr>
          <w:cantSplit/>
          <w:trHeight w:val="20"/>
          <w:ins w:id="1407" w:author="Blanding, Beau T. (MSFC-HP27)[HOSC SERVICES CONTRACT]" w:date="2021-11-17T00:03:00Z"/>
        </w:trPr>
        <w:tc>
          <w:tcPr>
            <w:tcW w:w="828" w:type="dxa"/>
            <w:tcBorders>
              <w:left w:val="double" w:sz="4" w:space="0" w:color="auto"/>
            </w:tcBorders>
          </w:tcPr>
          <w:p w14:paraId="0173FD47" w14:textId="77777777" w:rsidR="00CC214F" w:rsidRPr="00CC214F" w:rsidRDefault="00CC214F" w:rsidP="00CC214F">
            <w:pPr>
              <w:spacing w:after="0" w:line="240" w:lineRule="auto"/>
              <w:jc w:val="center"/>
              <w:rPr>
                <w:ins w:id="1408" w:author="Blanding, Beau T. (MSFC-HP27)[HOSC SERVICES CONTRACT]" w:date="2021-11-17T00:03:00Z"/>
                <w:rFonts w:ascii="Times New Roman" w:eastAsia="Times New Roman" w:hAnsi="Times New Roman" w:cs="Times New Roman"/>
                <w:sz w:val="20"/>
                <w:szCs w:val="20"/>
                <w:lang w:eastAsia="en-US"/>
              </w:rPr>
            </w:pPr>
            <w:ins w:id="1409" w:author="Blanding, Beau T. (MSFC-HP27)[HOSC SERVICES CONTRACT]" w:date="2021-11-17T00:03:00Z">
              <w:r w:rsidRPr="00CC214F">
                <w:rPr>
                  <w:rFonts w:ascii="Times New Roman" w:eastAsia="Times New Roman" w:hAnsi="Times New Roman" w:cs="Times New Roman"/>
                  <w:sz w:val="20"/>
                  <w:szCs w:val="20"/>
                  <w:lang w:eastAsia="en-US"/>
                </w:rPr>
                <w:t>3</w:t>
              </w:r>
            </w:ins>
          </w:p>
        </w:tc>
        <w:tc>
          <w:tcPr>
            <w:tcW w:w="3420" w:type="dxa"/>
          </w:tcPr>
          <w:p w14:paraId="59C8509A" w14:textId="77777777" w:rsidR="00CC214F" w:rsidRPr="00CC214F" w:rsidRDefault="00CC214F" w:rsidP="00CC214F">
            <w:pPr>
              <w:spacing w:after="0" w:line="240" w:lineRule="auto"/>
              <w:rPr>
                <w:ins w:id="1410" w:author="Blanding, Beau T. (MSFC-HP27)[HOSC SERVICES CONTRACT]" w:date="2021-11-17T00:03:00Z"/>
                <w:rFonts w:ascii="Times New Roman" w:eastAsia="Times New Roman" w:hAnsi="Times New Roman" w:cs="Times New Roman"/>
                <w:sz w:val="20"/>
                <w:szCs w:val="20"/>
                <w:lang w:eastAsia="en-US"/>
              </w:rPr>
            </w:pPr>
            <w:ins w:id="1411" w:author="Blanding, Beau T. (MSFC-HP27)[HOSC SERVICES CONTRACT]" w:date="2021-11-17T00:03:00Z">
              <w:r w:rsidRPr="00CC214F">
                <w:rPr>
                  <w:rFonts w:ascii="Times New Roman" w:eastAsia="Times New Roman" w:hAnsi="Times New Roman" w:cs="Times New Roman"/>
                  <w:sz w:val="20"/>
                  <w:szCs w:val="20"/>
                  <w:lang w:eastAsia="en-US"/>
                </w:rPr>
                <w:t>Implementation name(s) and version(s)</w:t>
              </w:r>
            </w:ins>
          </w:p>
        </w:tc>
        <w:tc>
          <w:tcPr>
            <w:tcW w:w="4968" w:type="dxa"/>
            <w:tcBorders>
              <w:right w:val="double" w:sz="4" w:space="0" w:color="auto"/>
            </w:tcBorders>
          </w:tcPr>
          <w:p w14:paraId="74C90C8B" w14:textId="77777777" w:rsidR="00CC214F" w:rsidRPr="00CC214F" w:rsidRDefault="00CC214F" w:rsidP="00CC214F">
            <w:pPr>
              <w:spacing w:after="0" w:line="240" w:lineRule="auto"/>
              <w:jc w:val="both"/>
              <w:rPr>
                <w:ins w:id="1412"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A3EB81D" w14:textId="77777777" w:rsidTr="00CC214F">
        <w:trPr>
          <w:cantSplit/>
          <w:trHeight w:val="20"/>
          <w:ins w:id="1413" w:author="Blanding, Beau T. (MSFC-HP27)[HOSC SERVICES CONTRACT]" w:date="2021-11-17T00:03:00Z"/>
        </w:trPr>
        <w:tc>
          <w:tcPr>
            <w:tcW w:w="828" w:type="dxa"/>
            <w:tcBorders>
              <w:left w:val="double" w:sz="4" w:space="0" w:color="auto"/>
              <w:bottom w:val="double" w:sz="4" w:space="0" w:color="auto"/>
            </w:tcBorders>
          </w:tcPr>
          <w:p w14:paraId="0EDF7D5E" w14:textId="77777777" w:rsidR="00CC214F" w:rsidRPr="00CC214F" w:rsidRDefault="00CC214F" w:rsidP="00CC214F">
            <w:pPr>
              <w:spacing w:after="0" w:line="240" w:lineRule="auto"/>
              <w:jc w:val="center"/>
              <w:rPr>
                <w:ins w:id="1414" w:author="Blanding, Beau T. (MSFC-HP27)[HOSC SERVICES CONTRACT]" w:date="2021-11-17T00:03:00Z"/>
                <w:rFonts w:ascii="Times New Roman" w:eastAsia="Times New Roman" w:hAnsi="Times New Roman" w:cs="Times New Roman"/>
                <w:sz w:val="20"/>
                <w:szCs w:val="20"/>
                <w:lang w:eastAsia="en-US"/>
              </w:rPr>
            </w:pPr>
            <w:ins w:id="1415" w:author="Blanding, Beau T. (MSFC-HP27)[HOSC SERVICES CONTRACT]" w:date="2021-11-17T00:03:00Z">
              <w:r w:rsidRPr="00CC214F">
                <w:rPr>
                  <w:rFonts w:ascii="Times New Roman" w:eastAsia="Times New Roman" w:hAnsi="Times New Roman" w:cs="Times New Roman"/>
                  <w:sz w:val="20"/>
                  <w:szCs w:val="20"/>
                  <w:lang w:eastAsia="en-US"/>
                </w:rPr>
                <w:t>4</w:t>
              </w:r>
            </w:ins>
          </w:p>
        </w:tc>
        <w:tc>
          <w:tcPr>
            <w:tcW w:w="3420" w:type="dxa"/>
            <w:tcBorders>
              <w:bottom w:val="double" w:sz="4" w:space="0" w:color="auto"/>
            </w:tcBorders>
          </w:tcPr>
          <w:p w14:paraId="2ED939BE" w14:textId="77777777" w:rsidR="00CC214F" w:rsidRPr="00CC214F" w:rsidRDefault="00CC214F" w:rsidP="00CC214F">
            <w:pPr>
              <w:spacing w:after="0" w:line="240" w:lineRule="auto"/>
              <w:rPr>
                <w:ins w:id="1416" w:author="Blanding, Beau T. (MSFC-HP27)[HOSC SERVICES CONTRACT]" w:date="2021-11-17T00:03:00Z"/>
                <w:rFonts w:ascii="Times New Roman" w:eastAsia="Times New Roman" w:hAnsi="Times New Roman" w:cs="Times New Roman"/>
                <w:sz w:val="20"/>
                <w:szCs w:val="20"/>
                <w:lang w:eastAsia="en-US"/>
              </w:rPr>
            </w:pPr>
            <w:ins w:id="1417" w:author="Blanding, Beau T. (MSFC-HP27)[HOSC SERVICES CONTRACT]" w:date="2021-11-17T00:03:00Z">
              <w:r w:rsidRPr="00CC214F">
                <w:rPr>
                  <w:rFonts w:ascii="Times New Roman" w:eastAsia="Times New Roman" w:hAnsi="Times New Roman" w:cs="Times New Roman"/>
                  <w:sz w:val="20"/>
                  <w:szCs w:val="20"/>
                  <w:lang w:eastAsia="en-US"/>
                </w:rPr>
                <w:t>Other information necessary for full identification (e.g., name(s) and version(s) for machines and/or operating systems</w:t>
              </w:r>
            </w:ins>
          </w:p>
        </w:tc>
        <w:tc>
          <w:tcPr>
            <w:tcW w:w="4968" w:type="dxa"/>
            <w:tcBorders>
              <w:bottom w:val="double" w:sz="4" w:space="0" w:color="auto"/>
              <w:right w:val="double" w:sz="4" w:space="0" w:color="auto"/>
            </w:tcBorders>
          </w:tcPr>
          <w:p w14:paraId="5E890982" w14:textId="77777777" w:rsidR="00CC214F" w:rsidRPr="00CC214F" w:rsidRDefault="00CC214F" w:rsidP="00CC214F">
            <w:pPr>
              <w:spacing w:after="0" w:line="240" w:lineRule="auto"/>
              <w:jc w:val="both"/>
              <w:rPr>
                <w:ins w:id="1418" w:author="Blanding, Beau T. (MSFC-HP27)[HOSC SERVICES CONTRACT]" w:date="2021-11-17T00:03:00Z"/>
                <w:rFonts w:ascii="Times New Roman" w:eastAsia="Times New Roman" w:hAnsi="Times New Roman" w:cs="Times New Roman"/>
                <w:sz w:val="20"/>
                <w:szCs w:val="20"/>
                <w:lang w:eastAsia="en-US"/>
              </w:rPr>
            </w:pPr>
          </w:p>
        </w:tc>
      </w:tr>
    </w:tbl>
    <w:p w14:paraId="6329FBFC" w14:textId="77777777" w:rsidR="00CC214F" w:rsidRPr="00CC214F" w:rsidRDefault="00CC214F" w:rsidP="00CC214F">
      <w:pPr>
        <w:keepNext/>
        <w:numPr>
          <w:ilvl w:val="2"/>
          <w:numId w:val="0"/>
        </w:numPr>
        <w:tabs>
          <w:tab w:val="num" w:pos="720"/>
        </w:tabs>
        <w:spacing w:before="480" w:after="240" w:line="240" w:lineRule="auto"/>
        <w:ind w:left="720" w:hanging="720"/>
        <w:rPr>
          <w:ins w:id="1419" w:author="Blanding, Beau T. (MSFC-HP27)[HOSC SERVICES CONTRACT]" w:date="2021-11-17T00:03:00Z"/>
          <w:rFonts w:ascii="Times New Roman" w:eastAsia="Times New Roman" w:hAnsi="Times New Roman" w:cs="Times New Roman"/>
          <w:b/>
          <w:caps/>
          <w:sz w:val="24"/>
          <w:szCs w:val="20"/>
          <w:lang w:eastAsia="en-US"/>
        </w:rPr>
      </w:pPr>
      <w:ins w:id="1420" w:author="Blanding, Beau T. (MSFC-HP27)[HOSC SERVICES CONTRACT]" w:date="2021-11-17T00:03:00Z">
        <w:r w:rsidRPr="00CC214F">
          <w:rPr>
            <w:rFonts w:ascii="Times New Roman" w:eastAsia="Times New Roman" w:hAnsi="Times New Roman" w:cs="Times New Roman"/>
            <w:b/>
            <w:caps/>
            <w:sz w:val="24"/>
            <w:szCs w:val="20"/>
            <w:lang w:eastAsia="en-US"/>
          </w:rPr>
          <w:lastRenderedPageBreak/>
          <w:t>Protocol Summary</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331E03B" w14:textId="77777777" w:rsidTr="00CC214F">
        <w:trPr>
          <w:cantSplit/>
          <w:trHeight w:val="20"/>
          <w:ins w:id="1421" w:author="Blanding, Beau T. (MSFC-HP27)[HOSC SERVICES CONTRACT]" w:date="2021-11-17T00:03:00Z"/>
        </w:trPr>
        <w:tc>
          <w:tcPr>
            <w:tcW w:w="828" w:type="dxa"/>
            <w:tcBorders>
              <w:top w:val="double" w:sz="4" w:space="0" w:color="auto"/>
              <w:left w:val="double" w:sz="4" w:space="0" w:color="auto"/>
            </w:tcBorders>
            <w:shd w:val="clear" w:color="auto" w:fill="4F81BD"/>
          </w:tcPr>
          <w:p w14:paraId="5CB4EF60" w14:textId="77777777" w:rsidR="00CC214F" w:rsidRPr="00CC214F" w:rsidRDefault="00CC214F" w:rsidP="00CC214F">
            <w:pPr>
              <w:keepNext/>
              <w:spacing w:after="0" w:line="240" w:lineRule="auto"/>
              <w:jc w:val="center"/>
              <w:rPr>
                <w:ins w:id="1422" w:author="Blanding, Beau T. (MSFC-HP27)[HOSC SERVICES CONTRACT]" w:date="2021-11-17T00:03:00Z"/>
                <w:rFonts w:ascii="Times New Roman" w:eastAsia="Times New Roman" w:hAnsi="Times New Roman" w:cs="Times New Roman"/>
                <w:b/>
                <w:color w:val="FFFFFF"/>
                <w:sz w:val="24"/>
                <w:szCs w:val="20"/>
                <w:lang w:eastAsia="en-US"/>
              </w:rPr>
            </w:pPr>
            <w:ins w:id="1423" w:author="Blanding, Beau T. (MSFC-HP27)[HOSC SERVICES CONTRACT]" w:date="2021-11-17T00:03:00Z">
              <w:r w:rsidRPr="00CC214F">
                <w:rPr>
                  <w:rFonts w:ascii="Times New Roman" w:eastAsia="Times New Roman" w:hAnsi="Times New Roman" w:cs="Times New Roman"/>
                  <w:b/>
                  <w:color w:val="FFFFFF"/>
                  <w:sz w:val="24"/>
                  <w:szCs w:val="20"/>
                  <w:lang w:eastAsia="en-US"/>
                </w:rPr>
                <w:t>Ref</w:t>
              </w:r>
            </w:ins>
          </w:p>
        </w:tc>
        <w:tc>
          <w:tcPr>
            <w:tcW w:w="3420" w:type="dxa"/>
            <w:tcBorders>
              <w:top w:val="double" w:sz="4" w:space="0" w:color="auto"/>
            </w:tcBorders>
            <w:shd w:val="clear" w:color="auto" w:fill="4F81BD"/>
          </w:tcPr>
          <w:p w14:paraId="2450273E" w14:textId="77777777" w:rsidR="00CC214F" w:rsidRPr="00CC214F" w:rsidRDefault="00CC214F" w:rsidP="00CC214F">
            <w:pPr>
              <w:keepNext/>
              <w:spacing w:after="0" w:line="240" w:lineRule="auto"/>
              <w:jc w:val="center"/>
              <w:rPr>
                <w:ins w:id="1424" w:author="Blanding, Beau T. (MSFC-HP27)[HOSC SERVICES CONTRACT]" w:date="2021-11-17T00:03:00Z"/>
                <w:rFonts w:ascii="Times New Roman" w:eastAsia="Times New Roman" w:hAnsi="Times New Roman" w:cs="Times New Roman"/>
                <w:b/>
                <w:color w:val="FFFFFF"/>
                <w:sz w:val="24"/>
                <w:szCs w:val="20"/>
                <w:lang w:eastAsia="en-US"/>
              </w:rPr>
            </w:pPr>
            <w:ins w:id="1425" w:author="Blanding, Beau T. (MSFC-HP27)[HOSC SERVICES CONTRACT]" w:date="2021-11-17T00:03:00Z">
              <w:r w:rsidRPr="00CC214F">
                <w:rPr>
                  <w:rFonts w:ascii="Times New Roman" w:eastAsia="Times New Roman" w:hAnsi="Times New Roman" w:cs="Times New Roman"/>
                  <w:b/>
                  <w:color w:val="FFFFFF"/>
                  <w:sz w:val="24"/>
                  <w:szCs w:val="20"/>
                  <w:lang w:eastAsia="en-US"/>
                </w:rPr>
                <w:t>Question</w:t>
              </w:r>
            </w:ins>
          </w:p>
        </w:tc>
        <w:tc>
          <w:tcPr>
            <w:tcW w:w="4968" w:type="dxa"/>
            <w:tcBorders>
              <w:top w:val="double" w:sz="4" w:space="0" w:color="auto"/>
              <w:right w:val="double" w:sz="4" w:space="0" w:color="auto"/>
            </w:tcBorders>
            <w:shd w:val="clear" w:color="auto" w:fill="4F81BD"/>
          </w:tcPr>
          <w:p w14:paraId="31FE488C" w14:textId="77777777" w:rsidR="00CC214F" w:rsidRPr="00CC214F" w:rsidRDefault="00CC214F" w:rsidP="00CC214F">
            <w:pPr>
              <w:keepNext/>
              <w:spacing w:after="0" w:line="240" w:lineRule="auto"/>
              <w:jc w:val="center"/>
              <w:rPr>
                <w:ins w:id="1426" w:author="Blanding, Beau T. (MSFC-HP27)[HOSC SERVICES CONTRACT]" w:date="2021-11-17T00:03:00Z"/>
                <w:rFonts w:ascii="Times New Roman" w:eastAsia="Times New Roman" w:hAnsi="Times New Roman" w:cs="Times New Roman"/>
                <w:b/>
                <w:color w:val="FFFFFF"/>
                <w:sz w:val="24"/>
                <w:szCs w:val="20"/>
                <w:lang w:eastAsia="en-US"/>
              </w:rPr>
            </w:pPr>
            <w:ins w:id="1427" w:author="Blanding, Beau T. (MSFC-HP27)[HOSC SERVICES CONTRACT]" w:date="2021-11-17T00:03:00Z">
              <w:r w:rsidRPr="00CC214F">
                <w:rPr>
                  <w:rFonts w:ascii="Times New Roman" w:eastAsia="Times New Roman" w:hAnsi="Times New Roman" w:cs="Times New Roman"/>
                  <w:b/>
                  <w:color w:val="FFFFFF"/>
                  <w:sz w:val="24"/>
                  <w:szCs w:val="20"/>
                  <w:lang w:eastAsia="en-US"/>
                </w:rPr>
                <w:t>Response</w:t>
              </w:r>
            </w:ins>
          </w:p>
        </w:tc>
      </w:tr>
      <w:tr w:rsidR="00CC214F" w:rsidRPr="00CC214F" w14:paraId="3D6269EA" w14:textId="77777777" w:rsidTr="00CC214F">
        <w:trPr>
          <w:cantSplit/>
          <w:trHeight w:val="20"/>
          <w:ins w:id="1428" w:author="Blanding, Beau T. (MSFC-HP27)[HOSC SERVICES CONTRACT]" w:date="2021-11-17T00:03:00Z"/>
        </w:trPr>
        <w:tc>
          <w:tcPr>
            <w:tcW w:w="828" w:type="dxa"/>
            <w:tcBorders>
              <w:left w:val="double" w:sz="4" w:space="0" w:color="auto"/>
            </w:tcBorders>
          </w:tcPr>
          <w:p w14:paraId="2B73E1D8" w14:textId="77777777" w:rsidR="00CC214F" w:rsidRPr="00CC214F" w:rsidRDefault="00CC214F" w:rsidP="00CC214F">
            <w:pPr>
              <w:keepNext/>
              <w:spacing w:after="0" w:line="240" w:lineRule="auto"/>
              <w:jc w:val="center"/>
              <w:rPr>
                <w:ins w:id="1429" w:author="Blanding, Beau T. (MSFC-HP27)[HOSC SERVICES CONTRACT]" w:date="2021-11-17T00:03:00Z"/>
                <w:rFonts w:ascii="Times New Roman" w:eastAsia="Times New Roman" w:hAnsi="Times New Roman" w:cs="Times New Roman"/>
                <w:sz w:val="20"/>
                <w:szCs w:val="20"/>
                <w:lang w:eastAsia="en-US"/>
              </w:rPr>
            </w:pPr>
            <w:ins w:id="1430" w:author="Blanding, Beau T. (MSFC-HP27)[HOSC SERVICES CONTRACT]" w:date="2021-11-17T00:03:00Z">
              <w:r w:rsidRPr="00CC214F">
                <w:rPr>
                  <w:rFonts w:ascii="Times New Roman" w:eastAsia="Times New Roman" w:hAnsi="Times New Roman" w:cs="Times New Roman"/>
                  <w:sz w:val="20"/>
                  <w:szCs w:val="20"/>
                  <w:lang w:eastAsia="en-US"/>
                </w:rPr>
                <w:t>1</w:t>
              </w:r>
            </w:ins>
          </w:p>
        </w:tc>
        <w:tc>
          <w:tcPr>
            <w:tcW w:w="3420" w:type="dxa"/>
          </w:tcPr>
          <w:p w14:paraId="17ABEDF8" w14:textId="77777777" w:rsidR="00CC214F" w:rsidRPr="00CC214F" w:rsidRDefault="00CC214F" w:rsidP="00CC214F">
            <w:pPr>
              <w:keepNext/>
              <w:spacing w:after="0" w:line="240" w:lineRule="auto"/>
              <w:rPr>
                <w:ins w:id="1431" w:author="Blanding, Beau T. (MSFC-HP27)[HOSC SERVICES CONTRACT]" w:date="2021-11-17T00:03:00Z"/>
                <w:rFonts w:ascii="Times New Roman" w:eastAsia="Times New Roman" w:hAnsi="Times New Roman" w:cs="Times New Roman"/>
                <w:sz w:val="20"/>
                <w:szCs w:val="20"/>
                <w:lang w:eastAsia="en-US"/>
              </w:rPr>
            </w:pPr>
            <w:ins w:id="1432" w:author="Blanding, Beau T. (MSFC-HP27)[HOSC SERVICES CONTRACT]" w:date="2021-11-17T00:03:00Z">
              <w:r w:rsidRPr="00CC214F">
                <w:rPr>
                  <w:rFonts w:ascii="Times New Roman" w:eastAsia="Times New Roman" w:hAnsi="Times New Roman" w:cs="Times New Roman"/>
                  <w:sz w:val="20"/>
                  <w:szCs w:val="20"/>
                  <w:lang w:eastAsia="en-US"/>
                </w:rPr>
                <w:t>Protocol version</w:t>
              </w:r>
            </w:ins>
          </w:p>
        </w:tc>
        <w:tc>
          <w:tcPr>
            <w:tcW w:w="4968" w:type="dxa"/>
            <w:tcBorders>
              <w:right w:val="double" w:sz="4" w:space="0" w:color="auto"/>
            </w:tcBorders>
          </w:tcPr>
          <w:p w14:paraId="39D50D0C" w14:textId="77777777" w:rsidR="00CC214F" w:rsidRPr="00CC214F" w:rsidRDefault="00CC214F" w:rsidP="00CC214F">
            <w:pPr>
              <w:keepNext/>
              <w:spacing w:after="0" w:line="240" w:lineRule="auto"/>
              <w:jc w:val="both"/>
              <w:rPr>
                <w:ins w:id="143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DA9DA1A" w14:textId="77777777" w:rsidTr="00CC214F">
        <w:trPr>
          <w:cantSplit/>
          <w:trHeight w:val="20"/>
          <w:ins w:id="1434" w:author="Blanding, Beau T. (MSFC-HP27)[HOSC SERVICES CONTRACT]" w:date="2021-11-17T00:03:00Z"/>
        </w:trPr>
        <w:tc>
          <w:tcPr>
            <w:tcW w:w="828" w:type="dxa"/>
            <w:tcBorders>
              <w:left w:val="double" w:sz="4" w:space="0" w:color="auto"/>
            </w:tcBorders>
          </w:tcPr>
          <w:p w14:paraId="038606B6" w14:textId="77777777" w:rsidR="00CC214F" w:rsidRPr="00CC214F" w:rsidRDefault="00CC214F" w:rsidP="00CC214F">
            <w:pPr>
              <w:keepNext/>
              <w:spacing w:after="0" w:line="240" w:lineRule="auto"/>
              <w:jc w:val="center"/>
              <w:rPr>
                <w:ins w:id="1435" w:author="Blanding, Beau T. (MSFC-HP27)[HOSC SERVICES CONTRACT]" w:date="2021-11-17T00:03:00Z"/>
                <w:rFonts w:ascii="Times New Roman" w:eastAsia="Times New Roman" w:hAnsi="Times New Roman" w:cs="Times New Roman"/>
                <w:sz w:val="20"/>
                <w:szCs w:val="20"/>
                <w:lang w:eastAsia="en-US"/>
              </w:rPr>
            </w:pPr>
            <w:ins w:id="1436" w:author="Blanding, Beau T. (MSFC-HP27)[HOSC SERVICES CONTRACT]" w:date="2021-11-17T00:03:00Z">
              <w:r w:rsidRPr="00CC214F">
                <w:rPr>
                  <w:rFonts w:ascii="Times New Roman" w:eastAsia="Times New Roman" w:hAnsi="Times New Roman" w:cs="Times New Roman"/>
                  <w:sz w:val="20"/>
                  <w:szCs w:val="20"/>
                  <w:lang w:eastAsia="en-US"/>
                </w:rPr>
                <w:t>2</w:t>
              </w:r>
            </w:ins>
          </w:p>
        </w:tc>
        <w:tc>
          <w:tcPr>
            <w:tcW w:w="3420" w:type="dxa"/>
          </w:tcPr>
          <w:p w14:paraId="47BC1948" w14:textId="77777777" w:rsidR="00CC214F" w:rsidRPr="00CC214F" w:rsidRDefault="00CC214F" w:rsidP="00CC214F">
            <w:pPr>
              <w:keepNext/>
              <w:spacing w:after="0" w:line="240" w:lineRule="auto"/>
              <w:rPr>
                <w:ins w:id="1437" w:author="Blanding, Beau T. (MSFC-HP27)[HOSC SERVICES CONTRACT]" w:date="2021-11-17T00:03:00Z"/>
                <w:rFonts w:ascii="Times New Roman" w:eastAsia="Times New Roman" w:hAnsi="Times New Roman" w:cs="Times New Roman"/>
                <w:sz w:val="20"/>
                <w:szCs w:val="20"/>
                <w:lang w:eastAsia="en-US"/>
              </w:rPr>
            </w:pPr>
            <w:ins w:id="1438" w:author="Blanding, Beau T. (MSFC-HP27)[HOSC SERVICES CONTRACT]" w:date="2021-11-17T00:03:00Z">
              <w:r w:rsidRPr="00CC214F">
                <w:rPr>
                  <w:rFonts w:ascii="Times New Roman" w:eastAsia="Times New Roman" w:hAnsi="Times New Roman" w:cs="Times New Roman"/>
                  <w:sz w:val="20"/>
                  <w:szCs w:val="20"/>
                  <w:lang w:eastAsia="en-US"/>
                </w:rPr>
                <w:t>Addenda implemented</w:t>
              </w:r>
            </w:ins>
          </w:p>
        </w:tc>
        <w:tc>
          <w:tcPr>
            <w:tcW w:w="4968" w:type="dxa"/>
            <w:tcBorders>
              <w:right w:val="double" w:sz="4" w:space="0" w:color="auto"/>
            </w:tcBorders>
          </w:tcPr>
          <w:p w14:paraId="1622BC98" w14:textId="77777777" w:rsidR="00CC214F" w:rsidRPr="00CC214F" w:rsidRDefault="00CC214F" w:rsidP="00CC214F">
            <w:pPr>
              <w:keepNext/>
              <w:spacing w:after="0" w:line="240" w:lineRule="auto"/>
              <w:jc w:val="both"/>
              <w:rPr>
                <w:ins w:id="143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ADB08A9" w14:textId="77777777" w:rsidTr="00CC214F">
        <w:trPr>
          <w:cantSplit/>
          <w:trHeight w:val="20"/>
          <w:ins w:id="1440" w:author="Blanding, Beau T. (MSFC-HP27)[HOSC SERVICES CONTRACT]" w:date="2021-11-17T00:03:00Z"/>
        </w:trPr>
        <w:tc>
          <w:tcPr>
            <w:tcW w:w="828" w:type="dxa"/>
            <w:tcBorders>
              <w:left w:val="double" w:sz="4" w:space="0" w:color="auto"/>
            </w:tcBorders>
          </w:tcPr>
          <w:p w14:paraId="0820EAD8" w14:textId="77777777" w:rsidR="00CC214F" w:rsidRPr="00CC214F" w:rsidRDefault="00CC214F" w:rsidP="00CC214F">
            <w:pPr>
              <w:keepNext/>
              <w:spacing w:after="0" w:line="240" w:lineRule="auto"/>
              <w:jc w:val="center"/>
              <w:rPr>
                <w:ins w:id="1441" w:author="Blanding, Beau T. (MSFC-HP27)[HOSC SERVICES CONTRACT]" w:date="2021-11-17T00:03:00Z"/>
                <w:rFonts w:ascii="Times New Roman" w:eastAsia="Times New Roman" w:hAnsi="Times New Roman" w:cs="Times New Roman"/>
                <w:sz w:val="20"/>
                <w:szCs w:val="20"/>
                <w:lang w:eastAsia="en-US"/>
              </w:rPr>
            </w:pPr>
            <w:ins w:id="1442" w:author="Blanding, Beau T. (MSFC-HP27)[HOSC SERVICES CONTRACT]" w:date="2021-11-17T00:03:00Z">
              <w:r w:rsidRPr="00CC214F">
                <w:rPr>
                  <w:rFonts w:ascii="Times New Roman" w:eastAsia="Times New Roman" w:hAnsi="Times New Roman" w:cs="Times New Roman"/>
                  <w:sz w:val="20"/>
                  <w:szCs w:val="20"/>
                  <w:lang w:eastAsia="en-US"/>
                </w:rPr>
                <w:t>3</w:t>
              </w:r>
            </w:ins>
          </w:p>
        </w:tc>
        <w:tc>
          <w:tcPr>
            <w:tcW w:w="3420" w:type="dxa"/>
          </w:tcPr>
          <w:p w14:paraId="71DE1A50" w14:textId="77777777" w:rsidR="00CC214F" w:rsidRPr="00CC214F" w:rsidRDefault="00CC214F" w:rsidP="00CC214F">
            <w:pPr>
              <w:keepNext/>
              <w:spacing w:after="0" w:line="240" w:lineRule="auto"/>
              <w:rPr>
                <w:ins w:id="1443" w:author="Blanding, Beau T. (MSFC-HP27)[HOSC SERVICES CONTRACT]" w:date="2021-11-17T00:03:00Z"/>
                <w:rFonts w:ascii="Times New Roman" w:eastAsia="Times New Roman" w:hAnsi="Times New Roman" w:cs="Times New Roman"/>
                <w:sz w:val="20"/>
                <w:szCs w:val="20"/>
                <w:lang w:eastAsia="en-US"/>
              </w:rPr>
            </w:pPr>
            <w:ins w:id="1444" w:author="Blanding, Beau T. (MSFC-HP27)[HOSC SERVICES CONTRACT]" w:date="2021-11-17T00:03:00Z">
              <w:r w:rsidRPr="00CC214F">
                <w:rPr>
                  <w:rFonts w:ascii="Times New Roman" w:eastAsia="Times New Roman" w:hAnsi="Times New Roman" w:cs="Times New Roman"/>
                  <w:sz w:val="20"/>
                  <w:szCs w:val="20"/>
                  <w:lang w:eastAsia="en-US"/>
                </w:rPr>
                <w:t>Amendments implemented</w:t>
              </w:r>
            </w:ins>
          </w:p>
        </w:tc>
        <w:tc>
          <w:tcPr>
            <w:tcW w:w="4968" w:type="dxa"/>
            <w:tcBorders>
              <w:right w:val="double" w:sz="4" w:space="0" w:color="auto"/>
            </w:tcBorders>
          </w:tcPr>
          <w:p w14:paraId="70A45197" w14:textId="77777777" w:rsidR="00CC214F" w:rsidRPr="00CC214F" w:rsidRDefault="00CC214F" w:rsidP="00CC214F">
            <w:pPr>
              <w:keepNext/>
              <w:spacing w:after="0" w:line="240" w:lineRule="auto"/>
              <w:jc w:val="both"/>
              <w:rPr>
                <w:ins w:id="1445"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CEBF712" w14:textId="77777777" w:rsidTr="00CC214F">
        <w:trPr>
          <w:cantSplit/>
          <w:trHeight w:val="20"/>
          <w:ins w:id="1446" w:author="Blanding, Beau T. (MSFC-HP27)[HOSC SERVICES CONTRACT]" w:date="2021-11-17T00:03:00Z"/>
        </w:trPr>
        <w:tc>
          <w:tcPr>
            <w:tcW w:w="828" w:type="dxa"/>
            <w:tcBorders>
              <w:left w:val="double" w:sz="4" w:space="0" w:color="auto"/>
            </w:tcBorders>
          </w:tcPr>
          <w:p w14:paraId="6FE83081" w14:textId="77777777" w:rsidR="00CC214F" w:rsidRPr="00CC214F" w:rsidRDefault="00CC214F" w:rsidP="00CC214F">
            <w:pPr>
              <w:keepNext/>
              <w:spacing w:after="0" w:line="240" w:lineRule="auto"/>
              <w:jc w:val="center"/>
              <w:rPr>
                <w:ins w:id="1447" w:author="Blanding, Beau T. (MSFC-HP27)[HOSC SERVICES CONTRACT]" w:date="2021-11-17T00:03:00Z"/>
                <w:rFonts w:ascii="Times New Roman" w:eastAsia="Times New Roman" w:hAnsi="Times New Roman" w:cs="Times New Roman"/>
                <w:sz w:val="20"/>
                <w:szCs w:val="20"/>
                <w:lang w:eastAsia="en-US"/>
              </w:rPr>
            </w:pPr>
            <w:ins w:id="1448" w:author="Blanding, Beau T. (MSFC-HP27)[HOSC SERVICES CONTRACT]" w:date="2021-11-17T00:03:00Z">
              <w:r w:rsidRPr="00CC214F">
                <w:rPr>
                  <w:rFonts w:ascii="Times New Roman" w:eastAsia="Times New Roman" w:hAnsi="Times New Roman" w:cs="Times New Roman"/>
                  <w:sz w:val="20"/>
                  <w:szCs w:val="20"/>
                  <w:lang w:eastAsia="en-US"/>
                </w:rPr>
                <w:t>4</w:t>
              </w:r>
            </w:ins>
          </w:p>
        </w:tc>
        <w:tc>
          <w:tcPr>
            <w:tcW w:w="3420" w:type="dxa"/>
          </w:tcPr>
          <w:p w14:paraId="3999C178" w14:textId="77777777" w:rsidR="00CC214F" w:rsidRPr="00CC214F" w:rsidRDefault="00CC214F" w:rsidP="00CC214F">
            <w:pPr>
              <w:keepNext/>
              <w:spacing w:after="0" w:line="240" w:lineRule="auto"/>
              <w:rPr>
                <w:ins w:id="1449" w:author="Blanding, Beau T. (MSFC-HP27)[HOSC SERVICES CONTRACT]" w:date="2021-11-17T00:03:00Z"/>
                <w:rFonts w:ascii="Times New Roman" w:eastAsia="Times New Roman" w:hAnsi="Times New Roman" w:cs="Times New Roman"/>
                <w:sz w:val="20"/>
                <w:szCs w:val="20"/>
                <w:lang w:eastAsia="en-US"/>
              </w:rPr>
            </w:pPr>
            <w:ins w:id="1450" w:author="Blanding, Beau T. (MSFC-HP27)[HOSC SERVICES CONTRACT]" w:date="2021-11-17T00:03:00Z">
              <w:r w:rsidRPr="00CC214F">
                <w:rPr>
                  <w:rFonts w:ascii="Times New Roman" w:eastAsia="Times New Roman" w:hAnsi="Times New Roman" w:cs="Times New Roman"/>
                  <w:sz w:val="20"/>
                  <w:szCs w:val="20"/>
                  <w:lang w:eastAsia="en-US"/>
                </w:rPr>
                <w:t>Have any exceptions been required?</w:t>
              </w:r>
            </w:ins>
          </w:p>
          <w:p w14:paraId="5A9FF521" w14:textId="77777777" w:rsidR="00CC214F" w:rsidRPr="00CC214F" w:rsidRDefault="00CC214F" w:rsidP="00CC214F">
            <w:pPr>
              <w:keepNext/>
              <w:keepLines/>
              <w:tabs>
                <w:tab w:val="left" w:pos="612"/>
              </w:tabs>
              <w:spacing w:after="0" w:line="240" w:lineRule="auto"/>
              <w:ind w:left="882" w:hanging="882"/>
              <w:rPr>
                <w:ins w:id="1451" w:author="Blanding, Beau T. (MSFC-HP27)[HOSC SERVICES CONTRACT]" w:date="2021-11-17T00:03:00Z"/>
                <w:rFonts w:ascii="Times New Roman" w:eastAsia="Times New Roman" w:hAnsi="Times New Roman" w:cs="Times New Roman"/>
                <w:sz w:val="20"/>
                <w:szCs w:val="20"/>
                <w:lang w:eastAsia="en-US"/>
              </w:rPr>
            </w:pPr>
            <w:ins w:id="1452" w:author="Blanding, Beau T. (MSFC-HP27)[HOSC SERVICES CONTRACT]" w:date="2021-11-17T00:03:00Z">
              <w:r w:rsidRPr="00CC214F">
                <w:rPr>
                  <w:rFonts w:ascii="Times New Roman" w:eastAsia="Times New Roman" w:hAnsi="Times New Roman" w:cs="Times New Roman"/>
                  <w:sz w:val="20"/>
                  <w:szCs w:val="20"/>
                  <w:lang w:eastAsia="en-US"/>
                </w:rPr>
                <w:t>NOTE</w:t>
              </w:r>
              <w:r w:rsidRPr="00CC214F">
                <w:rPr>
                  <w:rFonts w:ascii="Times New Roman" w:eastAsia="Times New Roman" w:hAnsi="Times New Roman" w:cs="Times New Roman"/>
                  <w:sz w:val="20"/>
                  <w:szCs w:val="20"/>
                  <w:lang w:eastAsia="en-US"/>
                </w:rPr>
                <w:tab/>
                <w:t>–</w:t>
              </w:r>
              <w:r w:rsidRPr="00CC214F">
                <w:rPr>
                  <w:rFonts w:ascii="Times New Roman" w:eastAsia="Times New Roman" w:hAnsi="Times New Roman" w:cs="Times New Roman"/>
                  <w:sz w:val="20"/>
                  <w:szCs w:val="20"/>
                  <w:lang w:eastAsia="en-US"/>
                </w:rPr>
                <w:tab/>
                <w:t>A YES answer means that the implementation does not conform to the protocol. Non-supported mandatory capabilities are to be identified in the PICS, with an explanation of why the implementation is non-conforming.</w:t>
              </w:r>
            </w:ins>
          </w:p>
        </w:tc>
        <w:tc>
          <w:tcPr>
            <w:tcW w:w="4968" w:type="dxa"/>
            <w:tcBorders>
              <w:right w:val="double" w:sz="4" w:space="0" w:color="auto"/>
            </w:tcBorders>
          </w:tcPr>
          <w:p w14:paraId="458BD957" w14:textId="77777777" w:rsidR="00CC214F" w:rsidRPr="00CC214F" w:rsidRDefault="00CC214F" w:rsidP="00CC214F">
            <w:pPr>
              <w:keepNext/>
              <w:numPr>
                <w:ilvl w:val="0"/>
                <w:numId w:val="39"/>
              </w:numPr>
              <w:tabs>
                <w:tab w:val="clear" w:pos="360"/>
                <w:tab w:val="num" w:pos="720"/>
              </w:tabs>
              <w:spacing w:before="240" w:after="0" w:line="240" w:lineRule="auto"/>
              <w:ind w:left="720"/>
              <w:jc w:val="both"/>
              <w:rPr>
                <w:ins w:id="1453" w:author="Blanding, Beau T. (MSFC-HP27)[HOSC SERVICES CONTRACT]" w:date="2021-11-17T00:03:00Z"/>
                <w:rFonts w:ascii="Times New Roman" w:eastAsia="Times New Roman" w:hAnsi="Times New Roman" w:cs="Times New Roman"/>
                <w:sz w:val="20"/>
                <w:szCs w:val="20"/>
                <w:lang w:eastAsia="en-US"/>
              </w:rPr>
            </w:pPr>
            <w:ins w:id="1454" w:author="Blanding, Beau T. (MSFC-HP27)[HOSC SERVICES CONTRACT]" w:date="2021-11-17T00:03:00Z">
              <w:r w:rsidRPr="00CC214F">
                <w:rPr>
                  <w:rFonts w:ascii="Times New Roman" w:eastAsia="Times New Roman" w:hAnsi="Times New Roman" w:cs="Times New Roman"/>
                  <w:sz w:val="20"/>
                  <w:szCs w:val="20"/>
                  <w:lang w:eastAsia="en-US"/>
                </w:rPr>
                <w:t>Yes</w:t>
              </w:r>
            </w:ins>
          </w:p>
          <w:p w14:paraId="211DBD18" w14:textId="77777777" w:rsidR="00CC214F" w:rsidRPr="00CC214F" w:rsidRDefault="00CC214F" w:rsidP="00CC214F">
            <w:pPr>
              <w:keepNext/>
              <w:numPr>
                <w:ilvl w:val="0"/>
                <w:numId w:val="39"/>
              </w:numPr>
              <w:tabs>
                <w:tab w:val="clear" w:pos="360"/>
                <w:tab w:val="num" w:pos="720"/>
              </w:tabs>
              <w:spacing w:before="240" w:after="0" w:line="240" w:lineRule="auto"/>
              <w:ind w:left="720"/>
              <w:jc w:val="both"/>
              <w:rPr>
                <w:ins w:id="1455" w:author="Blanding, Beau T. (MSFC-HP27)[HOSC SERVICES CONTRACT]" w:date="2021-11-17T00:03:00Z"/>
                <w:rFonts w:ascii="Times New Roman" w:eastAsia="Times New Roman" w:hAnsi="Times New Roman" w:cs="Times New Roman"/>
                <w:sz w:val="20"/>
                <w:szCs w:val="20"/>
                <w:lang w:eastAsia="en-US"/>
              </w:rPr>
            </w:pPr>
            <w:ins w:id="1456" w:author="Blanding, Beau T. (MSFC-HP27)[HOSC SERVICES CONTRACT]" w:date="2021-11-17T00:03:00Z">
              <w:r w:rsidRPr="00CC214F">
                <w:rPr>
                  <w:rFonts w:ascii="Times New Roman" w:eastAsia="Times New Roman" w:hAnsi="Times New Roman" w:cs="Times New Roman"/>
                  <w:sz w:val="20"/>
                  <w:szCs w:val="20"/>
                  <w:lang w:eastAsia="en-US"/>
                </w:rPr>
                <w:t>No</w:t>
              </w:r>
            </w:ins>
          </w:p>
        </w:tc>
      </w:tr>
      <w:tr w:rsidR="00CC214F" w:rsidRPr="00CC214F" w14:paraId="3193A2BF" w14:textId="77777777" w:rsidTr="00CC214F">
        <w:trPr>
          <w:cantSplit/>
          <w:trHeight w:val="20"/>
          <w:ins w:id="1457" w:author="Blanding, Beau T. (MSFC-HP27)[HOSC SERVICES CONTRACT]" w:date="2021-11-17T00:03:00Z"/>
        </w:trPr>
        <w:tc>
          <w:tcPr>
            <w:tcW w:w="828" w:type="dxa"/>
            <w:tcBorders>
              <w:left w:val="double" w:sz="4" w:space="0" w:color="auto"/>
              <w:bottom w:val="double" w:sz="4" w:space="0" w:color="auto"/>
            </w:tcBorders>
          </w:tcPr>
          <w:p w14:paraId="53722D9A" w14:textId="77777777" w:rsidR="00CC214F" w:rsidRPr="00CC214F" w:rsidRDefault="00CC214F" w:rsidP="00CC214F">
            <w:pPr>
              <w:spacing w:after="0" w:line="240" w:lineRule="auto"/>
              <w:jc w:val="center"/>
              <w:rPr>
                <w:ins w:id="1458" w:author="Blanding, Beau T. (MSFC-HP27)[HOSC SERVICES CONTRACT]" w:date="2021-11-17T00:03:00Z"/>
                <w:rFonts w:ascii="Times New Roman" w:eastAsia="Times New Roman" w:hAnsi="Times New Roman" w:cs="Times New Roman"/>
                <w:sz w:val="20"/>
                <w:szCs w:val="20"/>
                <w:lang w:eastAsia="en-US"/>
              </w:rPr>
            </w:pPr>
            <w:ins w:id="1459" w:author="Blanding, Beau T. (MSFC-HP27)[HOSC SERVICES CONTRACT]" w:date="2021-11-17T00:03:00Z">
              <w:r w:rsidRPr="00CC214F">
                <w:rPr>
                  <w:rFonts w:ascii="Times New Roman" w:eastAsia="Times New Roman" w:hAnsi="Times New Roman" w:cs="Times New Roman"/>
                  <w:sz w:val="20"/>
                  <w:szCs w:val="20"/>
                  <w:lang w:eastAsia="en-US"/>
                </w:rPr>
                <w:t>5</w:t>
              </w:r>
            </w:ins>
          </w:p>
        </w:tc>
        <w:tc>
          <w:tcPr>
            <w:tcW w:w="3420" w:type="dxa"/>
            <w:tcBorders>
              <w:bottom w:val="double" w:sz="4" w:space="0" w:color="auto"/>
            </w:tcBorders>
          </w:tcPr>
          <w:p w14:paraId="5E4C5266" w14:textId="77777777" w:rsidR="00CC214F" w:rsidRPr="00CC214F" w:rsidRDefault="00CC214F" w:rsidP="00CC214F">
            <w:pPr>
              <w:spacing w:after="0" w:line="240" w:lineRule="auto"/>
              <w:rPr>
                <w:ins w:id="1460" w:author="Blanding, Beau T. (MSFC-HP27)[HOSC SERVICES CONTRACT]" w:date="2021-11-17T00:03:00Z"/>
                <w:rFonts w:ascii="Times New Roman" w:eastAsia="Times New Roman" w:hAnsi="Times New Roman" w:cs="Times New Roman"/>
                <w:sz w:val="20"/>
                <w:szCs w:val="20"/>
                <w:lang w:eastAsia="en-US"/>
              </w:rPr>
            </w:pPr>
            <w:ins w:id="1461" w:author="Blanding, Beau T. (MSFC-HP27)[HOSC SERVICES CONTRACT]" w:date="2021-11-17T00:03:00Z">
              <w:r w:rsidRPr="00CC214F">
                <w:rPr>
                  <w:rFonts w:ascii="Times New Roman" w:eastAsia="Times New Roman" w:hAnsi="Times New Roman" w:cs="Times New Roman"/>
                  <w:sz w:val="20"/>
                  <w:szCs w:val="20"/>
                  <w:lang w:eastAsia="en-US"/>
                </w:rPr>
                <w:t>Date of statement (DD/MM/YYYY)</w:t>
              </w:r>
            </w:ins>
          </w:p>
        </w:tc>
        <w:tc>
          <w:tcPr>
            <w:tcW w:w="4968" w:type="dxa"/>
            <w:tcBorders>
              <w:bottom w:val="double" w:sz="4" w:space="0" w:color="auto"/>
              <w:right w:val="double" w:sz="4" w:space="0" w:color="auto"/>
            </w:tcBorders>
          </w:tcPr>
          <w:p w14:paraId="3101EAA6" w14:textId="77777777" w:rsidR="00CC214F" w:rsidRPr="00CC214F" w:rsidRDefault="00CC214F" w:rsidP="00CC214F">
            <w:pPr>
              <w:spacing w:after="0" w:line="240" w:lineRule="auto"/>
              <w:jc w:val="both"/>
              <w:rPr>
                <w:ins w:id="1462" w:author="Blanding, Beau T. (MSFC-HP27)[HOSC SERVICES CONTRACT]" w:date="2021-11-17T00:03:00Z"/>
                <w:rFonts w:ascii="Times New Roman" w:eastAsia="Times New Roman" w:hAnsi="Times New Roman" w:cs="Times New Roman"/>
                <w:sz w:val="20"/>
                <w:szCs w:val="20"/>
                <w:lang w:eastAsia="en-US"/>
              </w:rPr>
            </w:pPr>
          </w:p>
        </w:tc>
      </w:tr>
    </w:tbl>
    <w:p w14:paraId="07D734F5" w14:textId="77777777" w:rsidR="00CC214F" w:rsidRPr="00CC214F" w:rsidRDefault="00CC214F" w:rsidP="00CC214F">
      <w:pPr>
        <w:keepNext/>
        <w:numPr>
          <w:ilvl w:val="1"/>
          <w:numId w:val="0"/>
        </w:numPr>
        <w:tabs>
          <w:tab w:val="num" w:pos="547"/>
        </w:tabs>
        <w:spacing w:before="480" w:after="240" w:line="240" w:lineRule="auto"/>
        <w:ind w:left="547" w:hanging="547"/>
        <w:rPr>
          <w:ins w:id="1463" w:author="Blanding, Beau T. (MSFC-HP27)[HOSC SERVICES CONTRACT]" w:date="2021-11-17T00:03:00Z"/>
          <w:rFonts w:ascii="Times New Roman" w:eastAsia="Times New Roman" w:hAnsi="Times New Roman" w:cs="Times New Roman"/>
          <w:b/>
          <w:iCs/>
          <w:caps/>
          <w:sz w:val="24"/>
          <w:szCs w:val="24"/>
          <w:lang w:eastAsia="en-US"/>
        </w:rPr>
      </w:pPr>
      <w:ins w:id="1464" w:author="Blanding, Beau T. (MSFC-HP27)[HOSC SERVICES CONTRACT]" w:date="2021-11-17T00:03:00Z">
        <w:r w:rsidRPr="00CC214F">
          <w:rPr>
            <w:rFonts w:ascii="Times New Roman" w:eastAsia="Times New Roman" w:hAnsi="Times New Roman" w:cs="Times New Roman"/>
            <w:b/>
            <w:iCs/>
            <w:caps/>
            <w:sz w:val="24"/>
            <w:szCs w:val="24"/>
            <w:lang w:eastAsia="en-US"/>
          </w:rPr>
          <w:t>Basic Requirements</w:t>
        </w:r>
      </w:ins>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105"/>
        <w:gridCol w:w="1715"/>
        <w:gridCol w:w="2766"/>
        <w:gridCol w:w="1571"/>
        <w:gridCol w:w="1059"/>
      </w:tblGrid>
      <w:tr w:rsidR="00CC214F" w:rsidRPr="00CC214F" w14:paraId="1BDC0A83" w14:textId="77777777" w:rsidTr="00CC214F">
        <w:trPr>
          <w:cantSplit/>
          <w:trHeight w:val="20"/>
          <w:tblHeader/>
          <w:ins w:id="1465" w:author="Blanding, Beau T. (MSFC-HP27)[HOSC SERVICES CONTRACT]" w:date="2021-11-17T00:03:00Z"/>
        </w:trPr>
        <w:tc>
          <w:tcPr>
            <w:tcW w:w="2105" w:type="dxa"/>
            <w:tcBorders>
              <w:top w:val="double" w:sz="4" w:space="0" w:color="auto"/>
              <w:left w:val="double" w:sz="4" w:space="0" w:color="auto"/>
            </w:tcBorders>
            <w:shd w:val="clear" w:color="auto" w:fill="4F81BD"/>
            <w:vAlign w:val="bottom"/>
          </w:tcPr>
          <w:p w14:paraId="66175DFD" w14:textId="77777777" w:rsidR="00CC214F" w:rsidRPr="00CC214F" w:rsidRDefault="00CC214F" w:rsidP="00CC214F">
            <w:pPr>
              <w:spacing w:after="0" w:line="240" w:lineRule="auto"/>
              <w:jc w:val="center"/>
              <w:rPr>
                <w:ins w:id="1466" w:author="Blanding, Beau T. (MSFC-HP27)[HOSC SERVICES CONTRACT]" w:date="2021-11-17T00:03:00Z"/>
                <w:rFonts w:ascii="Times New Roman" w:eastAsia="Times New Roman" w:hAnsi="Times New Roman" w:cs="Times New Roman"/>
                <w:b/>
                <w:color w:val="FFFFFF"/>
                <w:sz w:val="24"/>
                <w:szCs w:val="20"/>
                <w:lang w:eastAsia="en-US"/>
              </w:rPr>
            </w:pPr>
            <w:ins w:id="1467" w:author="Blanding, Beau T. (MSFC-HP27)[HOSC SERVICES CONTRACT]" w:date="2021-11-17T00:03:00Z">
              <w:r w:rsidRPr="00CC214F">
                <w:rPr>
                  <w:rFonts w:ascii="Times New Roman" w:eastAsia="Times New Roman" w:hAnsi="Times New Roman" w:cs="Times New Roman"/>
                  <w:b/>
                  <w:color w:val="FFFFFF"/>
                  <w:sz w:val="24"/>
                  <w:szCs w:val="20"/>
                  <w:lang w:eastAsia="en-US"/>
                </w:rPr>
                <w:t>Item</w:t>
              </w:r>
            </w:ins>
          </w:p>
        </w:tc>
        <w:tc>
          <w:tcPr>
            <w:tcW w:w="1715" w:type="dxa"/>
            <w:tcBorders>
              <w:top w:val="double" w:sz="4" w:space="0" w:color="auto"/>
            </w:tcBorders>
            <w:shd w:val="clear" w:color="auto" w:fill="4F81BD"/>
            <w:vAlign w:val="bottom"/>
          </w:tcPr>
          <w:p w14:paraId="297D9B96" w14:textId="77777777" w:rsidR="00CC214F" w:rsidRPr="00CC214F" w:rsidRDefault="00CC214F" w:rsidP="00CC214F">
            <w:pPr>
              <w:spacing w:after="0" w:line="240" w:lineRule="auto"/>
              <w:jc w:val="center"/>
              <w:rPr>
                <w:ins w:id="1468" w:author="Blanding, Beau T. (MSFC-HP27)[HOSC SERVICES CONTRACT]" w:date="2021-11-17T00:03:00Z"/>
                <w:rFonts w:ascii="Times New Roman" w:eastAsia="Times New Roman" w:hAnsi="Times New Roman" w:cs="Times New Roman"/>
                <w:b/>
                <w:color w:val="FFFFFF"/>
                <w:sz w:val="24"/>
                <w:szCs w:val="20"/>
                <w:lang w:eastAsia="en-US"/>
              </w:rPr>
            </w:pPr>
            <w:ins w:id="1469" w:author="Blanding, Beau T. (MSFC-HP27)[HOSC SERVICES CONTRACT]" w:date="2021-11-17T00:03:00Z">
              <w:r w:rsidRPr="00CC214F">
                <w:rPr>
                  <w:rFonts w:ascii="Times New Roman" w:eastAsia="Times New Roman" w:hAnsi="Times New Roman" w:cs="Times New Roman"/>
                  <w:b/>
                  <w:color w:val="FFFFFF"/>
                  <w:sz w:val="24"/>
                  <w:szCs w:val="20"/>
                  <w:lang w:eastAsia="en-US"/>
                </w:rPr>
                <w:t>Protocol Feature</w:t>
              </w:r>
            </w:ins>
          </w:p>
        </w:tc>
        <w:tc>
          <w:tcPr>
            <w:tcW w:w="2766" w:type="dxa"/>
            <w:tcBorders>
              <w:top w:val="double" w:sz="4" w:space="0" w:color="auto"/>
            </w:tcBorders>
            <w:shd w:val="clear" w:color="auto" w:fill="4F81BD"/>
            <w:vAlign w:val="bottom"/>
          </w:tcPr>
          <w:p w14:paraId="52C699D1" w14:textId="77777777" w:rsidR="00CC214F" w:rsidRPr="00CC214F" w:rsidRDefault="00CC214F" w:rsidP="00CC214F">
            <w:pPr>
              <w:spacing w:after="0" w:line="240" w:lineRule="auto"/>
              <w:jc w:val="center"/>
              <w:rPr>
                <w:ins w:id="1470" w:author="Blanding, Beau T. (MSFC-HP27)[HOSC SERVICES CONTRACT]" w:date="2021-11-17T00:03:00Z"/>
                <w:rFonts w:ascii="Times New Roman" w:eastAsia="Times New Roman" w:hAnsi="Times New Roman" w:cs="Times New Roman"/>
                <w:b/>
                <w:color w:val="FFFFFF"/>
                <w:sz w:val="24"/>
                <w:szCs w:val="20"/>
                <w:lang w:eastAsia="en-US"/>
              </w:rPr>
            </w:pPr>
            <w:ins w:id="1471" w:author="Blanding, Beau T. (MSFC-HP27)[HOSC SERVICES CONTRACT]" w:date="2021-11-17T00:03:00Z">
              <w:r w:rsidRPr="00CC214F">
                <w:rPr>
                  <w:rFonts w:ascii="Times New Roman" w:eastAsia="Times New Roman" w:hAnsi="Times New Roman" w:cs="Times New Roman"/>
                  <w:b/>
                  <w:color w:val="FFFFFF"/>
                  <w:sz w:val="24"/>
                  <w:szCs w:val="20"/>
                  <w:lang w:eastAsia="en-US"/>
                </w:rPr>
                <w:t>Reference</w:t>
              </w:r>
            </w:ins>
          </w:p>
        </w:tc>
        <w:tc>
          <w:tcPr>
            <w:tcW w:w="1571" w:type="dxa"/>
            <w:tcBorders>
              <w:top w:val="double" w:sz="4" w:space="0" w:color="auto"/>
            </w:tcBorders>
            <w:shd w:val="clear" w:color="auto" w:fill="4F81BD"/>
            <w:vAlign w:val="bottom"/>
          </w:tcPr>
          <w:p w14:paraId="2807B5FA" w14:textId="77777777" w:rsidR="00CC214F" w:rsidRPr="00CC214F" w:rsidRDefault="00CC214F" w:rsidP="00CC214F">
            <w:pPr>
              <w:spacing w:after="0" w:line="240" w:lineRule="auto"/>
              <w:jc w:val="center"/>
              <w:rPr>
                <w:ins w:id="1472" w:author="Blanding, Beau T. (MSFC-HP27)[HOSC SERVICES CONTRACT]" w:date="2021-11-17T00:03:00Z"/>
                <w:rFonts w:ascii="Times New Roman" w:eastAsia="Times New Roman" w:hAnsi="Times New Roman" w:cs="Times New Roman"/>
                <w:b/>
                <w:color w:val="FFFFFF"/>
                <w:sz w:val="24"/>
                <w:szCs w:val="20"/>
                <w:lang w:eastAsia="en-US"/>
              </w:rPr>
            </w:pPr>
            <w:ins w:id="1473" w:author="Blanding, Beau T. (MSFC-HP27)[HOSC SERVICES CONTRACT]" w:date="2021-11-17T00:03:00Z">
              <w:r w:rsidRPr="00CC214F">
                <w:rPr>
                  <w:rFonts w:ascii="Times New Roman" w:eastAsia="Times New Roman" w:hAnsi="Times New Roman" w:cs="Times New Roman"/>
                  <w:b/>
                  <w:color w:val="FFFFFF"/>
                  <w:sz w:val="24"/>
                  <w:szCs w:val="20"/>
                  <w:lang w:eastAsia="en-US"/>
                </w:rPr>
                <w:t>Status</w:t>
              </w:r>
            </w:ins>
          </w:p>
        </w:tc>
        <w:tc>
          <w:tcPr>
            <w:tcW w:w="1059" w:type="dxa"/>
            <w:tcBorders>
              <w:top w:val="double" w:sz="4" w:space="0" w:color="auto"/>
              <w:right w:val="double" w:sz="4" w:space="0" w:color="auto"/>
            </w:tcBorders>
            <w:shd w:val="clear" w:color="auto" w:fill="4F81BD"/>
            <w:vAlign w:val="bottom"/>
          </w:tcPr>
          <w:p w14:paraId="4ADD037F" w14:textId="77777777" w:rsidR="00CC214F" w:rsidRPr="00CC214F" w:rsidRDefault="00CC214F" w:rsidP="00CC214F">
            <w:pPr>
              <w:spacing w:after="0" w:line="240" w:lineRule="auto"/>
              <w:jc w:val="center"/>
              <w:rPr>
                <w:ins w:id="1474" w:author="Blanding, Beau T. (MSFC-HP27)[HOSC SERVICES CONTRACT]" w:date="2021-11-17T00:03:00Z"/>
                <w:rFonts w:ascii="Times New Roman" w:eastAsia="Times New Roman" w:hAnsi="Times New Roman" w:cs="Times New Roman"/>
                <w:b/>
                <w:color w:val="FFFFFF"/>
                <w:sz w:val="24"/>
                <w:szCs w:val="20"/>
                <w:lang w:eastAsia="en-US"/>
              </w:rPr>
            </w:pPr>
            <w:ins w:id="1475" w:author="Blanding, Beau T. (MSFC-HP27)[HOSC SERVICES CONTRACT]" w:date="2021-11-17T00:03:00Z">
              <w:r w:rsidRPr="00CC214F">
                <w:rPr>
                  <w:rFonts w:ascii="Times New Roman" w:eastAsia="Times New Roman" w:hAnsi="Times New Roman" w:cs="Times New Roman"/>
                  <w:b/>
                  <w:color w:val="FFFFFF"/>
                  <w:sz w:val="24"/>
                  <w:szCs w:val="20"/>
                  <w:lang w:eastAsia="en-US"/>
                </w:rPr>
                <w:t>Support</w:t>
              </w:r>
            </w:ins>
          </w:p>
        </w:tc>
      </w:tr>
      <w:tr w:rsidR="00CC214F" w:rsidRPr="00CC214F" w14:paraId="31731CCE" w14:textId="77777777" w:rsidTr="00CC214F">
        <w:trPr>
          <w:cantSplit/>
          <w:trHeight w:val="20"/>
          <w:ins w:id="1476" w:author="Blanding, Beau T. (MSFC-HP27)[HOSC SERVICES CONTRACT]" w:date="2021-11-17T00:03:00Z"/>
        </w:trPr>
        <w:tc>
          <w:tcPr>
            <w:tcW w:w="2105" w:type="dxa"/>
            <w:tcBorders>
              <w:left w:val="double" w:sz="4" w:space="0" w:color="auto"/>
            </w:tcBorders>
          </w:tcPr>
          <w:p w14:paraId="638C023A" w14:textId="77777777" w:rsidR="00CC214F" w:rsidRPr="00CC214F" w:rsidRDefault="00CC214F" w:rsidP="00CC214F">
            <w:pPr>
              <w:spacing w:after="0" w:line="240" w:lineRule="auto"/>
              <w:jc w:val="center"/>
              <w:rPr>
                <w:ins w:id="1477" w:author="Blanding, Beau T. (MSFC-HP27)[HOSC SERVICES CONTRACT]" w:date="2021-11-17T00:03:00Z"/>
                <w:rFonts w:ascii="Times New Roman" w:eastAsia="Times New Roman" w:hAnsi="Times New Roman" w:cs="Times New Roman"/>
                <w:sz w:val="20"/>
                <w:szCs w:val="20"/>
                <w:lang w:eastAsia="en-US"/>
              </w:rPr>
            </w:pPr>
            <w:proofErr w:type="spellStart"/>
            <w:ins w:id="1478" w:author="Blanding, Beau T. (MSFC-HP27)[HOSC SERVICES CONTRACT]" w:date="2021-11-17T00:03:00Z">
              <w:r w:rsidRPr="00CC214F">
                <w:rPr>
                  <w:rFonts w:ascii="Times New Roman" w:eastAsia="Times New Roman" w:hAnsi="Times New Roman" w:cs="Times New Roman"/>
                  <w:sz w:val="20"/>
                  <w:szCs w:val="20"/>
                  <w:lang w:eastAsia="en-US"/>
                </w:rPr>
                <w:t>IPN_naming</w:t>
              </w:r>
              <w:proofErr w:type="spellEnd"/>
            </w:ins>
          </w:p>
        </w:tc>
        <w:tc>
          <w:tcPr>
            <w:tcW w:w="1715" w:type="dxa"/>
          </w:tcPr>
          <w:p w14:paraId="0D3E6595" w14:textId="77777777" w:rsidR="00CC214F" w:rsidRPr="00CC214F" w:rsidRDefault="00CC214F" w:rsidP="00CC214F">
            <w:pPr>
              <w:spacing w:after="0" w:line="240" w:lineRule="auto"/>
              <w:rPr>
                <w:ins w:id="1479" w:author="Blanding, Beau T. (MSFC-HP27)[HOSC SERVICES CONTRACT]" w:date="2021-11-17T00:03:00Z"/>
                <w:rFonts w:ascii="Times New Roman" w:eastAsia="Times New Roman" w:hAnsi="Times New Roman" w:cs="Times New Roman"/>
                <w:sz w:val="20"/>
                <w:szCs w:val="20"/>
                <w:lang w:eastAsia="en-US"/>
              </w:rPr>
            </w:pPr>
            <w:ins w:id="1480" w:author="Blanding, Beau T. (MSFC-HP27)[HOSC SERVICES CONTRACT]" w:date="2021-11-17T00:03:00Z">
              <w:r w:rsidRPr="00CC214F">
                <w:rPr>
                  <w:rFonts w:ascii="Times New Roman" w:eastAsia="Times New Roman" w:hAnsi="Times New Roman" w:cs="Times New Roman"/>
                  <w:sz w:val="20"/>
                  <w:szCs w:val="20"/>
                  <w:lang w:eastAsia="en-US"/>
                </w:rPr>
                <w:t>Use of ‘IPN’: EID Naming Scheme</w:t>
              </w:r>
            </w:ins>
          </w:p>
        </w:tc>
        <w:tc>
          <w:tcPr>
            <w:tcW w:w="2766" w:type="dxa"/>
          </w:tcPr>
          <w:p w14:paraId="2DCBB7EF" w14:textId="77777777" w:rsidR="00CC214F" w:rsidRPr="00CC214F" w:rsidRDefault="00CC214F" w:rsidP="00CC214F">
            <w:pPr>
              <w:spacing w:after="0" w:line="240" w:lineRule="auto"/>
              <w:rPr>
                <w:ins w:id="1481" w:author="Blanding, Beau T. (MSFC-HP27)[HOSC SERVICES CONTRACT]" w:date="2021-11-17T00:03:00Z"/>
                <w:rFonts w:ascii="Times New Roman" w:eastAsia="Times New Roman" w:hAnsi="Times New Roman" w:cs="Times New Roman"/>
                <w:sz w:val="20"/>
                <w:szCs w:val="20"/>
                <w:lang w:eastAsia="en-US"/>
              </w:rPr>
            </w:pPr>
            <w:ins w:id="1482" w:author="Blanding, Beau T. (MSFC-HP27)[HOSC SERVICES CONTRACT]" w:date="2021-11-17T00:03:00Z">
              <w:r w:rsidRPr="00CC214F">
                <w:rPr>
                  <w:rFonts w:ascii="Times New Roman" w:eastAsia="Times New Roman" w:hAnsi="Times New Roman" w:cs="Times New Roman"/>
                  <w:sz w:val="20"/>
                  <w:szCs w:val="20"/>
                  <w:lang w:eastAsia="en-US"/>
                </w:rPr>
                <w:t>RFC 6260 section 2.1</w:t>
              </w:r>
            </w:ins>
          </w:p>
        </w:tc>
        <w:tc>
          <w:tcPr>
            <w:tcW w:w="1571" w:type="dxa"/>
          </w:tcPr>
          <w:p w14:paraId="7B5C0524" w14:textId="77777777" w:rsidR="00CC214F" w:rsidRPr="00CC214F" w:rsidRDefault="00CC214F" w:rsidP="00CC214F">
            <w:pPr>
              <w:spacing w:after="0" w:line="240" w:lineRule="auto"/>
              <w:jc w:val="center"/>
              <w:rPr>
                <w:ins w:id="1483" w:author="Blanding, Beau T. (MSFC-HP27)[HOSC SERVICES CONTRACT]" w:date="2021-11-17T00:03:00Z"/>
                <w:rFonts w:ascii="Times New Roman" w:eastAsia="Times New Roman" w:hAnsi="Times New Roman" w:cs="Times New Roman"/>
                <w:sz w:val="20"/>
                <w:szCs w:val="20"/>
                <w:lang w:eastAsia="en-US"/>
              </w:rPr>
            </w:pPr>
            <w:ins w:id="1484"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143E348F" w14:textId="77777777" w:rsidR="00CC214F" w:rsidRPr="00CC214F" w:rsidRDefault="00CC214F" w:rsidP="00CC214F">
            <w:pPr>
              <w:spacing w:after="0" w:line="240" w:lineRule="auto"/>
              <w:jc w:val="center"/>
              <w:rPr>
                <w:ins w:id="1485"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362503C" w14:textId="77777777" w:rsidTr="00CC214F">
        <w:trPr>
          <w:cantSplit/>
          <w:trHeight w:val="20"/>
          <w:ins w:id="1486" w:author="Blanding, Beau T. (MSFC-HP27)[HOSC SERVICES CONTRACT]" w:date="2021-11-17T00:03:00Z"/>
        </w:trPr>
        <w:tc>
          <w:tcPr>
            <w:tcW w:w="2105" w:type="dxa"/>
            <w:tcBorders>
              <w:left w:val="double" w:sz="4" w:space="0" w:color="auto"/>
            </w:tcBorders>
          </w:tcPr>
          <w:p w14:paraId="2824CFEC" w14:textId="77777777" w:rsidR="00CC214F" w:rsidRPr="00CC214F" w:rsidRDefault="00CC214F" w:rsidP="00CC214F">
            <w:pPr>
              <w:spacing w:after="0" w:line="240" w:lineRule="auto"/>
              <w:jc w:val="center"/>
              <w:rPr>
                <w:ins w:id="1487" w:author="Blanding, Beau T. (MSFC-HP27)[HOSC SERVICES CONTRACT]" w:date="2021-11-17T00:03:00Z"/>
                <w:rFonts w:ascii="Times New Roman" w:eastAsia="Times New Roman" w:hAnsi="Times New Roman" w:cs="Times New Roman"/>
                <w:sz w:val="20"/>
                <w:szCs w:val="20"/>
                <w:lang w:eastAsia="en-US"/>
              </w:rPr>
            </w:pPr>
            <w:proofErr w:type="spellStart"/>
            <w:ins w:id="1488" w:author="Blanding, Beau T. (MSFC-HP27)[HOSC SERVICES CONTRACT]" w:date="2021-11-17T00:03:00Z">
              <w:r w:rsidRPr="00CC214F">
                <w:rPr>
                  <w:rFonts w:ascii="Times New Roman" w:eastAsia="Times New Roman" w:hAnsi="Times New Roman" w:cs="Times New Roman"/>
                  <w:sz w:val="20"/>
                  <w:szCs w:val="20"/>
                  <w:lang w:eastAsia="en-US"/>
                </w:rPr>
                <w:t>CBHENodeNo</w:t>
              </w:r>
              <w:proofErr w:type="spellEnd"/>
            </w:ins>
          </w:p>
        </w:tc>
        <w:tc>
          <w:tcPr>
            <w:tcW w:w="1715" w:type="dxa"/>
          </w:tcPr>
          <w:p w14:paraId="27495658" w14:textId="77777777" w:rsidR="00CC214F" w:rsidRPr="00CC214F" w:rsidRDefault="00CC214F" w:rsidP="00CC214F">
            <w:pPr>
              <w:spacing w:after="0" w:line="240" w:lineRule="auto"/>
              <w:rPr>
                <w:ins w:id="1489" w:author="Blanding, Beau T. (MSFC-HP27)[HOSC SERVICES CONTRACT]" w:date="2021-11-17T00:03:00Z"/>
                <w:rFonts w:ascii="Times New Roman" w:eastAsia="Times New Roman" w:hAnsi="Times New Roman" w:cs="Times New Roman"/>
                <w:sz w:val="20"/>
                <w:szCs w:val="20"/>
                <w:lang w:eastAsia="en-US"/>
              </w:rPr>
            </w:pPr>
            <w:ins w:id="1490" w:author="Blanding, Beau T. (MSFC-HP27)[HOSC SERVICES CONTRACT]" w:date="2021-11-17T00:03:00Z">
              <w:r w:rsidRPr="00CC214F">
                <w:rPr>
                  <w:rFonts w:ascii="Times New Roman" w:eastAsia="Times New Roman" w:hAnsi="Times New Roman" w:cs="Times New Roman"/>
                  <w:sz w:val="20"/>
                  <w:szCs w:val="20"/>
                  <w:lang w:eastAsia="en-US"/>
                </w:rPr>
                <w:t>Use IPN node numbers assigned by SANA</w:t>
              </w:r>
            </w:ins>
          </w:p>
        </w:tc>
        <w:tc>
          <w:tcPr>
            <w:tcW w:w="2766" w:type="dxa"/>
          </w:tcPr>
          <w:p w14:paraId="43823DFE" w14:textId="77777777" w:rsidR="00CC214F" w:rsidRPr="00CC214F" w:rsidRDefault="00CC214F" w:rsidP="00CC214F">
            <w:pPr>
              <w:spacing w:after="0" w:line="240" w:lineRule="auto"/>
              <w:jc w:val="both"/>
              <w:rPr>
                <w:ins w:id="1491" w:author="Blanding, Beau T. (MSFC-HP27)[HOSC SERVICES CONTRACT]" w:date="2021-11-17T00:03:00Z"/>
                <w:rFonts w:ascii="Times New Roman" w:eastAsia="Times New Roman" w:hAnsi="Times New Roman" w:cs="Times New Roman"/>
                <w:sz w:val="20"/>
                <w:szCs w:val="20"/>
                <w:lang w:eastAsia="en-US"/>
              </w:rPr>
            </w:pPr>
            <w:ins w:id="1492"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_Ref338068059 \r \h </w:instrText>
              </w:r>
            </w:ins>
            <w:r w:rsidRPr="00CC214F">
              <w:rPr>
                <w:rFonts w:ascii="Times New Roman" w:eastAsia="Times New Roman" w:hAnsi="Times New Roman" w:cs="Times New Roman"/>
                <w:sz w:val="20"/>
                <w:szCs w:val="20"/>
                <w:lang w:eastAsia="en-US"/>
              </w:rPr>
            </w:r>
            <w:ins w:id="1493"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3.2.2</w:t>
              </w:r>
              <w:r w:rsidRPr="00CC214F">
                <w:rPr>
                  <w:rFonts w:ascii="Times New Roman" w:eastAsia="Times New Roman" w:hAnsi="Times New Roman" w:cs="Times New Roman"/>
                  <w:sz w:val="20"/>
                  <w:szCs w:val="20"/>
                  <w:lang w:eastAsia="en-US"/>
                </w:rPr>
                <w:fldChar w:fldCharType="end"/>
              </w:r>
            </w:ins>
          </w:p>
        </w:tc>
        <w:tc>
          <w:tcPr>
            <w:tcW w:w="1571" w:type="dxa"/>
          </w:tcPr>
          <w:p w14:paraId="769112CF" w14:textId="77777777" w:rsidR="00CC214F" w:rsidRPr="00CC214F" w:rsidRDefault="00CC214F" w:rsidP="00CC214F">
            <w:pPr>
              <w:spacing w:after="0" w:line="240" w:lineRule="auto"/>
              <w:jc w:val="center"/>
              <w:rPr>
                <w:ins w:id="1494" w:author="Blanding, Beau T. (MSFC-HP27)[HOSC SERVICES CONTRACT]" w:date="2021-11-17T00:03:00Z"/>
                <w:rFonts w:ascii="Times New Roman" w:eastAsia="Times New Roman" w:hAnsi="Times New Roman" w:cs="Times New Roman"/>
                <w:sz w:val="20"/>
                <w:szCs w:val="20"/>
                <w:lang w:eastAsia="en-US"/>
              </w:rPr>
            </w:pPr>
            <w:ins w:id="1495"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368B91BA" w14:textId="77777777" w:rsidR="00CC214F" w:rsidRPr="00CC214F" w:rsidRDefault="00CC214F" w:rsidP="00CC214F">
            <w:pPr>
              <w:spacing w:after="0" w:line="240" w:lineRule="auto"/>
              <w:jc w:val="center"/>
              <w:rPr>
                <w:ins w:id="1496"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4360AA7" w14:textId="77777777" w:rsidTr="00CC214F">
        <w:trPr>
          <w:cantSplit/>
          <w:trHeight w:val="20"/>
          <w:ins w:id="1497" w:author="Blanding, Beau T. (MSFC-HP27)[HOSC SERVICES CONTRACT]" w:date="2021-11-17T00:03:00Z"/>
        </w:trPr>
        <w:tc>
          <w:tcPr>
            <w:tcW w:w="2105" w:type="dxa"/>
            <w:tcBorders>
              <w:left w:val="double" w:sz="4" w:space="0" w:color="auto"/>
            </w:tcBorders>
          </w:tcPr>
          <w:p w14:paraId="0DACC21A" w14:textId="77777777" w:rsidR="00CC214F" w:rsidRPr="00CC214F" w:rsidRDefault="00CC214F" w:rsidP="00CC214F">
            <w:pPr>
              <w:spacing w:after="0" w:line="240" w:lineRule="auto"/>
              <w:jc w:val="center"/>
              <w:rPr>
                <w:ins w:id="1498" w:author="Blanding, Beau T. (MSFC-HP27)[HOSC SERVICES CONTRACT]" w:date="2021-11-17T00:03:00Z"/>
                <w:rFonts w:ascii="Times New Roman" w:eastAsia="Times New Roman" w:hAnsi="Times New Roman" w:cs="Times New Roman"/>
                <w:sz w:val="20"/>
                <w:szCs w:val="20"/>
                <w:lang w:eastAsia="en-US"/>
              </w:rPr>
            </w:pPr>
            <w:ins w:id="1499" w:author="Blanding, Beau T. (MSFC-HP27)[HOSC SERVICES CONTRACT]" w:date="2021-11-17T00:03:00Z">
              <w:r w:rsidRPr="00CC214F">
                <w:rPr>
                  <w:rFonts w:ascii="Times New Roman" w:eastAsia="Times New Roman" w:hAnsi="Times New Roman" w:cs="Times New Roman"/>
                  <w:sz w:val="20"/>
                  <w:szCs w:val="20"/>
                  <w:lang w:eastAsia="en-US"/>
                </w:rPr>
                <w:t>CBHE Service No</w:t>
              </w:r>
            </w:ins>
          </w:p>
        </w:tc>
        <w:tc>
          <w:tcPr>
            <w:tcW w:w="1715" w:type="dxa"/>
          </w:tcPr>
          <w:p w14:paraId="379F0AAE" w14:textId="77777777" w:rsidR="00CC214F" w:rsidRPr="00CC214F" w:rsidRDefault="00CC214F" w:rsidP="00CC214F">
            <w:pPr>
              <w:spacing w:after="0" w:line="240" w:lineRule="auto"/>
              <w:rPr>
                <w:ins w:id="1500" w:author="Blanding, Beau T. (MSFC-HP27)[HOSC SERVICES CONTRACT]" w:date="2021-11-17T00:03:00Z"/>
                <w:rFonts w:ascii="Times New Roman" w:eastAsia="Times New Roman" w:hAnsi="Times New Roman" w:cs="Times New Roman"/>
                <w:sz w:val="20"/>
                <w:szCs w:val="20"/>
                <w:lang w:eastAsia="en-US"/>
              </w:rPr>
            </w:pPr>
            <w:ins w:id="1501" w:author="Blanding, Beau T. (MSFC-HP27)[HOSC SERVICES CONTRACT]" w:date="2021-11-17T00:03:00Z">
              <w:r w:rsidRPr="00CC214F">
                <w:rPr>
                  <w:rFonts w:ascii="Times New Roman" w:eastAsia="Times New Roman" w:hAnsi="Times New Roman" w:cs="Times New Roman"/>
                  <w:sz w:val="20"/>
                  <w:szCs w:val="20"/>
                  <w:lang w:eastAsia="en-US"/>
                </w:rPr>
                <w:t>Use CBHE service numbers assigned by IANA / SANA</w:t>
              </w:r>
            </w:ins>
          </w:p>
        </w:tc>
        <w:tc>
          <w:tcPr>
            <w:tcW w:w="2766" w:type="dxa"/>
          </w:tcPr>
          <w:p w14:paraId="6B6987A1" w14:textId="77777777" w:rsidR="00CC214F" w:rsidRPr="00CC214F" w:rsidRDefault="00CC214F" w:rsidP="00CC214F">
            <w:pPr>
              <w:spacing w:after="0" w:line="240" w:lineRule="auto"/>
              <w:jc w:val="both"/>
              <w:rPr>
                <w:ins w:id="1502" w:author="Blanding, Beau T. (MSFC-HP27)[HOSC SERVICES CONTRACT]" w:date="2021-11-17T00:03:00Z"/>
                <w:rFonts w:ascii="Times New Roman" w:eastAsia="Times New Roman" w:hAnsi="Times New Roman" w:cs="Times New Roman"/>
                <w:sz w:val="20"/>
                <w:szCs w:val="20"/>
                <w:lang w:eastAsia="en-US"/>
              </w:rPr>
            </w:pPr>
            <w:ins w:id="1503"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_Ref338068021 \r \h </w:instrText>
              </w:r>
            </w:ins>
            <w:r w:rsidRPr="00CC214F">
              <w:rPr>
                <w:rFonts w:ascii="Times New Roman" w:eastAsia="Times New Roman" w:hAnsi="Times New Roman" w:cs="Times New Roman"/>
                <w:sz w:val="20"/>
                <w:szCs w:val="20"/>
                <w:lang w:eastAsia="en-US"/>
              </w:rPr>
            </w:r>
            <w:ins w:id="1504"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3.2.3</w:t>
              </w:r>
              <w:r w:rsidRPr="00CC214F">
                <w:rPr>
                  <w:rFonts w:ascii="Times New Roman" w:eastAsia="Times New Roman" w:hAnsi="Times New Roman" w:cs="Times New Roman"/>
                  <w:sz w:val="20"/>
                  <w:szCs w:val="20"/>
                  <w:lang w:eastAsia="en-US"/>
                </w:rPr>
                <w:fldChar w:fldCharType="end"/>
              </w:r>
            </w:ins>
          </w:p>
        </w:tc>
        <w:tc>
          <w:tcPr>
            <w:tcW w:w="1571" w:type="dxa"/>
          </w:tcPr>
          <w:p w14:paraId="4A852433" w14:textId="77777777" w:rsidR="00CC214F" w:rsidRPr="00CC214F" w:rsidRDefault="00CC214F" w:rsidP="00CC214F">
            <w:pPr>
              <w:spacing w:after="0" w:line="240" w:lineRule="auto"/>
              <w:jc w:val="center"/>
              <w:rPr>
                <w:ins w:id="1505" w:author="Blanding, Beau T. (MSFC-HP27)[HOSC SERVICES CONTRACT]" w:date="2021-11-17T00:03:00Z"/>
                <w:rFonts w:ascii="Times New Roman" w:eastAsia="Times New Roman" w:hAnsi="Times New Roman" w:cs="Times New Roman"/>
                <w:sz w:val="20"/>
                <w:szCs w:val="20"/>
                <w:lang w:eastAsia="en-US"/>
              </w:rPr>
            </w:pPr>
            <w:ins w:id="1506"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0CA83FA" w14:textId="77777777" w:rsidR="00CC214F" w:rsidRPr="00CC214F" w:rsidRDefault="00CC214F" w:rsidP="00CC214F">
            <w:pPr>
              <w:spacing w:after="0" w:line="240" w:lineRule="auto"/>
              <w:jc w:val="center"/>
              <w:rPr>
                <w:ins w:id="1507"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FC405B2" w14:textId="77777777" w:rsidTr="00CC214F">
        <w:trPr>
          <w:cantSplit/>
          <w:trHeight w:val="20"/>
          <w:ins w:id="1508" w:author="Blanding, Beau T. (MSFC-HP27)[HOSC SERVICES CONTRACT]" w:date="2021-11-17T00:03:00Z"/>
        </w:trPr>
        <w:tc>
          <w:tcPr>
            <w:tcW w:w="2105" w:type="dxa"/>
            <w:tcBorders>
              <w:left w:val="double" w:sz="4" w:space="0" w:color="auto"/>
            </w:tcBorders>
          </w:tcPr>
          <w:p w14:paraId="484373D2" w14:textId="77777777" w:rsidR="00CC214F" w:rsidRPr="00CC214F" w:rsidRDefault="00CC214F" w:rsidP="00CC214F">
            <w:pPr>
              <w:spacing w:after="0" w:line="240" w:lineRule="auto"/>
              <w:jc w:val="center"/>
              <w:rPr>
                <w:ins w:id="1509" w:author="Blanding, Beau T. (MSFC-HP27)[HOSC SERVICES CONTRACT]" w:date="2021-11-17T00:03:00Z"/>
                <w:rFonts w:ascii="Times New Roman" w:eastAsia="Times New Roman" w:hAnsi="Times New Roman" w:cs="Times New Roman"/>
                <w:sz w:val="20"/>
                <w:szCs w:val="20"/>
                <w:lang w:eastAsia="en-US"/>
              </w:rPr>
            </w:pPr>
            <w:ins w:id="1510" w:author="Blanding, Beau T. (MSFC-HP27)[HOSC SERVICES CONTRACT]" w:date="2021-11-17T00:03:00Z">
              <w:r w:rsidRPr="00CC214F">
                <w:rPr>
                  <w:rFonts w:ascii="Times New Roman" w:eastAsia="Times New Roman" w:hAnsi="Times New Roman" w:cs="Times New Roman"/>
                  <w:sz w:val="20"/>
                  <w:szCs w:val="20"/>
                  <w:lang w:eastAsia="en-US"/>
                </w:rPr>
                <w:t>CBHE Encoding of EIDs by CLAs</w:t>
              </w:r>
            </w:ins>
          </w:p>
        </w:tc>
        <w:tc>
          <w:tcPr>
            <w:tcW w:w="1715" w:type="dxa"/>
          </w:tcPr>
          <w:p w14:paraId="5EBF203F" w14:textId="77777777" w:rsidR="00CC214F" w:rsidRPr="00CC214F" w:rsidRDefault="00CC214F" w:rsidP="00CC214F">
            <w:pPr>
              <w:spacing w:after="0" w:line="240" w:lineRule="auto"/>
              <w:rPr>
                <w:ins w:id="1511" w:author="Blanding, Beau T. (MSFC-HP27)[HOSC SERVICES CONTRACT]" w:date="2021-11-17T00:03:00Z"/>
                <w:rFonts w:ascii="Times New Roman" w:eastAsia="Times New Roman" w:hAnsi="Times New Roman" w:cs="Times New Roman"/>
                <w:sz w:val="20"/>
                <w:szCs w:val="20"/>
                <w:lang w:eastAsia="en-US"/>
              </w:rPr>
            </w:pPr>
            <w:ins w:id="1512" w:author="Blanding, Beau T. (MSFC-HP27)[HOSC SERVICES CONTRACT]" w:date="2021-11-17T00:03:00Z">
              <w:r w:rsidRPr="00CC214F">
                <w:rPr>
                  <w:rFonts w:ascii="Times New Roman" w:eastAsia="Times New Roman" w:hAnsi="Times New Roman" w:cs="Times New Roman"/>
                  <w:sz w:val="20"/>
                  <w:szCs w:val="20"/>
                  <w:lang w:eastAsia="en-US"/>
                </w:rPr>
                <w:t>Encoding of BP endpoints via CBHE</w:t>
              </w:r>
            </w:ins>
          </w:p>
        </w:tc>
        <w:tc>
          <w:tcPr>
            <w:tcW w:w="2766" w:type="dxa"/>
          </w:tcPr>
          <w:p w14:paraId="6544EC5F" w14:textId="77777777" w:rsidR="00CC214F" w:rsidRPr="00CC214F" w:rsidRDefault="00CC214F" w:rsidP="00CC214F">
            <w:pPr>
              <w:spacing w:after="0" w:line="240" w:lineRule="auto"/>
              <w:jc w:val="both"/>
              <w:rPr>
                <w:ins w:id="1513" w:author="Blanding, Beau T. (MSFC-HP27)[HOSC SERVICES CONTRACT]" w:date="2021-11-17T00:03:00Z"/>
                <w:rFonts w:ascii="Times New Roman" w:eastAsia="Times New Roman" w:hAnsi="Times New Roman" w:cs="Times New Roman"/>
                <w:sz w:val="20"/>
                <w:szCs w:val="20"/>
                <w:lang w:eastAsia="en-US"/>
              </w:rPr>
            </w:pPr>
            <w:ins w:id="1514" w:author="Blanding, Beau T. (MSFC-HP27)[HOSC SERVICES CONTRACT]" w:date="2021-11-17T00:03:00Z">
              <w:r w:rsidRPr="00CC214F">
                <w:rPr>
                  <w:rFonts w:ascii="Times New Roman" w:eastAsia="Times New Roman" w:hAnsi="Times New Roman" w:cs="Times New Roman"/>
                  <w:sz w:val="20"/>
                  <w:szCs w:val="20"/>
                  <w:lang w:eastAsia="en-US"/>
                </w:rPr>
                <w:t xml:space="preserve">RFC 6260 section 2.2; this document section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_Ref338068477 \r \h </w:instrText>
              </w:r>
            </w:ins>
            <w:r w:rsidRPr="00CC214F">
              <w:rPr>
                <w:rFonts w:ascii="Times New Roman" w:eastAsia="Times New Roman" w:hAnsi="Times New Roman" w:cs="Times New Roman"/>
                <w:sz w:val="20"/>
                <w:szCs w:val="20"/>
                <w:lang w:eastAsia="en-US"/>
              </w:rPr>
            </w:r>
            <w:ins w:id="1515"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B2.2</w:t>
              </w:r>
              <w:r w:rsidRPr="00CC214F">
                <w:rPr>
                  <w:rFonts w:ascii="Times New Roman" w:eastAsia="Times New Roman" w:hAnsi="Times New Roman" w:cs="Times New Roman"/>
                  <w:sz w:val="20"/>
                  <w:szCs w:val="20"/>
                  <w:lang w:eastAsia="en-US"/>
                </w:rPr>
                <w:fldChar w:fldCharType="end"/>
              </w:r>
            </w:ins>
          </w:p>
        </w:tc>
        <w:tc>
          <w:tcPr>
            <w:tcW w:w="1571" w:type="dxa"/>
          </w:tcPr>
          <w:p w14:paraId="202CF066" w14:textId="77777777" w:rsidR="00CC214F" w:rsidRPr="00CC214F" w:rsidRDefault="00CC214F" w:rsidP="00CC214F">
            <w:pPr>
              <w:spacing w:after="0" w:line="240" w:lineRule="auto"/>
              <w:jc w:val="center"/>
              <w:rPr>
                <w:ins w:id="1516" w:author="Blanding, Beau T. (MSFC-HP27)[HOSC SERVICES CONTRACT]" w:date="2021-11-17T00:03:00Z"/>
                <w:rFonts w:ascii="Times New Roman" w:eastAsia="Times New Roman" w:hAnsi="Times New Roman" w:cs="Times New Roman"/>
                <w:sz w:val="20"/>
                <w:szCs w:val="20"/>
                <w:lang w:eastAsia="en-US"/>
              </w:rPr>
            </w:pPr>
            <w:ins w:id="1517"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770F4481" w14:textId="77777777" w:rsidR="00CC214F" w:rsidRPr="00CC214F" w:rsidRDefault="00CC214F" w:rsidP="00CC214F">
            <w:pPr>
              <w:spacing w:after="0" w:line="240" w:lineRule="auto"/>
              <w:jc w:val="center"/>
              <w:rPr>
                <w:ins w:id="1518"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D5179C5" w14:textId="77777777" w:rsidTr="00CC214F">
        <w:trPr>
          <w:cantSplit/>
          <w:trHeight w:val="20"/>
          <w:ins w:id="1519" w:author="Blanding, Beau T. (MSFC-HP27)[HOSC SERVICES CONTRACT]" w:date="2021-11-17T00:03:00Z"/>
        </w:trPr>
        <w:tc>
          <w:tcPr>
            <w:tcW w:w="2105" w:type="dxa"/>
            <w:tcBorders>
              <w:left w:val="double" w:sz="4" w:space="0" w:color="auto"/>
            </w:tcBorders>
          </w:tcPr>
          <w:p w14:paraId="3E1B48D1" w14:textId="77777777" w:rsidR="00CC214F" w:rsidRPr="00CC214F" w:rsidRDefault="00CC214F" w:rsidP="00CC214F">
            <w:pPr>
              <w:spacing w:after="0" w:line="240" w:lineRule="auto"/>
              <w:jc w:val="center"/>
              <w:rPr>
                <w:ins w:id="1520" w:author="Blanding, Beau T. (MSFC-HP27)[HOSC SERVICES CONTRACT]" w:date="2021-11-17T00:03:00Z"/>
                <w:rFonts w:ascii="Times New Roman" w:eastAsia="Times New Roman" w:hAnsi="Times New Roman" w:cs="Times New Roman"/>
                <w:sz w:val="20"/>
                <w:szCs w:val="20"/>
                <w:lang w:eastAsia="en-US"/>
              </w:rPr>
            </w:pPr>
            <w:proofErr w:type="spellStart"/>
            <w:ins w:id="1521" w:author="Blanding, Beau T. (MSFC-HP27)[HOSC SERVICES CONTRACT]" w:date="2021-11-17T00:03:00Z">
              <w:r w:rsidRPr="00CC214F">
                <w:rPr>
                  <w:rFonts w:ascii="Times New Roman" w:eastAsia="Times New Roman" w:hAnsi="Times New Roman" w:cs="Times New Roman"/>
                  <w:sz w:val="20"/>
                  <w:szCs w:val="20"/>
                  <w:lang w:eastAsia="en-US"/>
                </w:rPr>
                <w:t>bpECOS</w:t>
              </w:r>
              <w:proofErr w:type="spellEnd"/>
            </w:ins>
          </w:p>
        </w:tc>
        <w:tc>
          <w:tcPr>
            <w:tcW w:w="1715" w:type="dxa"/>
          </w:tcPr>
          <w:p w14:paraId="37C55AE2" w14:textId="77777777" w:rsidR="00CC214F" w:rsidRPr="00CC214F" w:rsidRDefault="00CC214F" w:rsidP="00CC214F">
            <w:pPr>
              <w:spacing w:after="0" w:line="240" w:lineRule="auto"/>
              <w:rPr>
                <w:ins w:id="1522" w:author="Blanding, Beau T. (MSFC-HP27)[HOSC SERVICES CONTRACT]" w:date="2021-11-17T00:03:00Z"/>
                <w:rFonts w:ascii="Times New Roman" w:eastAsia="Times New Roman" w:hAnsi="Times New Roman" w:cs="Times New Roman"/>
                <w:sz w:val="20"/>
                <w:szCs w:val="20"/>
                <w:lang w:eastAsia="en-US"/>
              </w:rPr>
            </w:pPr>
            <w:ins w:id="1523" w:author="Blanding, Beau T. (MSFC-HP27)[HOSC SERVICES CONTRACT]" w:date="2021-11-17T00:03:00Z">
              <w:r w:rsidRPr="00CC214F">
                <w:rPr>
                  <w:rFonts w:ascii="Times New Roman" w:eastAsia="Times New Roman" w:hAnsi="Times New Roman" w:cs="Times New Roman"/>
                  <w:sz w:val="20"/>
                  <w:szCs w:val="20"/>
                  <w:lang w:eastAsia="en-US"/>
                </w:rPr>
                <w:t xml:space="preserve">Extended Class of Service Block as defined in reference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R_RFC6260CompressedBundleHeaderEncodingC \h  \* MERGEFORMAT </w:instrText>
              </w:r>
            </w:ins>
            <w:r w:rsidRPr="00CC214F">
              <w:rPr>
                <w:rFonts w:ascii="Times New Roman" w:eastAsia="Times New Roman" w:hAnsi="Times New Roman" w:cs="Times New Roman"/>
                <w:sz w:val="20"/>
                <w:szCs w:val="20"/>
                <w:lang w:eastAsia="en-US"/>
              </w:rPr>
            </w:r>
            <w:ins w:id="1524"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w:t>
              </w:r>
              <w:r w:rsidRPr="00CC214F">
                <w:rPr>
                  <w:rFonts w:ascii="Times New Roman" w:eastAsia="Times New Roman" w:hAnsi="Times New Roman" w:cs="Times New Roman"/>
                  <w:sz w:val="20"/>
                  <w:szCs w:val="20"/>
                  <w:lang w:eastAsia="en-US"/>
                </w:rPr>
                <w:fldChar w:fldCharType="end"/>
              </w:r>
            </w:ins>
          </w:p>
        </w:tc>
        <w:tc>
          <w:tcPr>
            <w:tcW w:w="2766" w:type="dxa"/>
          </w:tcPr>
          <w:p w14:paraId="293C6B97" w14:textId="77777777" w:rsidR="00CC214F" w:rsidRPr="00CC214F" w:rsidRDefault="00CC214F" w:rsidP="00CC214F">
            <w:pPr>
              <w:spacing w:after="0" w:line="240" w:lineRule="auto"/>
              <w:jc w:val="both"/>
              <w:rPr>
                <w:ins w:id="1525" w:author="Blanding, Beau T. (MSFC-HP27)[HOSC SERVICES CONTRACT]" w:date="2021-11-17T00:03:00Z"/>
                <w:rFonts w:ascii="Times New Roman" w:eastAsia="Times New Roman" w:hAnsi="Times New Roman" w:cs="Times New Roman"/>
                <w:sz w:val="20"/>
                <w:szCs w:val="20"/>
                <w:lang w:eastAsia="en-US"/>
              </w:rPr>
            </w:pPr>
            <w:ins w:id="1526"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_Ref427066137 \r \h </w:instrText>
              </w:r>
            </w:ins>
            <w:r w:rsidRPr="00CC214F">
              <w:rPr>
                <w:rFonts w:ascii="Times New Roman" w:eastAsia="Times New Roman" w:hAnsi="Times New Roman" w:cs="Times New Roman"/>
                <w:sz w:val="20"/>
                <w:szCs w:val="20"/>
                <w:lang w:eastAsia="en-US"/>
              </w:rPr>
            </w:r>
            <w:ins w:id="1527"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3.3</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_Ref311125875 \r \h </w:instrText>
              </w:r>
            </w:ins>
            <w:r w:rsidRPr="00CC214F">
              <w:rPr>
                <w:rFonts w:ascii="Times New Roman" w:eastAsia="Times New Roman" w:hAnsi="Times New Roman" w:cs="Times New Roman"/>
                <w:sz w:val="20"/>
                <w:szCs w:val="20"/>
                <w:lang w:eastAsia="en-US"/>
              </w:rPr>
            </w:r>
            <w:ins w:id="1528"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C2</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_Ref311125894 \r \h </w:instrText>
              </w:r>
            </w:ins>
            <w:r w:rsidRPr="00CC214F">
              <w:rPr>
                <w:rFonts w:ascii="Times New Roman" w:eastAsia="Times New Roman" w:hAnsi="Times New Roman" w:cs="Times New Roman"/>
                <w:sz w:val="20"/>
                <w:szCs w:val="20"/>
                <w:lang w:eastAsia="en-US"/>
              </w:rPr>
            </w:r>
            <w:ins w:id="1529"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C3</w:t>
              </w:r>
              <w:r w:rsidRPr="00CC214F">
                <w:rPr>
                  <w:rFonts w:ascii="Times New Roman" w:eastAsia="Times New Roman" w:hAnsi="Times New Roman" w:cs="Times New Roman"/>
                  <w:sz w:val="20"/>
                  <w:szCs w:val="20"/>
                  <w:lang w:eastAsia="en-US"/>
                </w:rPr>
                <w:fldChar w:fldCharType="end"/>
              </w:r>
            </w:ins>
          </w:p>
        </w:tc>
        <w:tc>
          <w:tcPr>
            <w:tcW w:w="1571" w:type="dxa"/>
          </w:tcPr>
          <w:p w14:paraId="0DF85161" w14:textId="77777777" w:rsidR="00CC214F" w:rsidRPr="00CC214F" w:rsidRDefault="00CC214F" w:rsidP="00CC214F">
            <w:pPr>
              <w:spacing w:after="0" w:line="240" w:lineRule="auto"/>
              <w:jc w:val="center"/>
              <w:rPr>
                <w:ins w:id="1530" w:author="Blanding, Beau T. (MSFC-HP27)[HOSC SERVICES CONTRACT]" w:date="2021-11-17T00:03:00Z"/>
                <w:rFonts w:ascii="Times New Roman" w:eastAsia="Times New Roman" w:hAnsi="Times New Roman" w:cs="Times New Roman"/>
                <w:sz w:val="20"/>
                <w:szCs w:val="20"/>
                <w:lang w:eastAsia="en-US"/>
              </w:rPr>
            </w:pPr>
            <w:ins w:id="1531"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0A56C1B2" w14:textId="77777777" w:rsidR="00CC214F" w:rsidRPr="00CC214F" w:rsidRDefault="00CC214F" w:rsidP="00CC214F">
            <w:pPr>
              <w:spacing w:after="0" w:line="240" w:lineRule="auto"/>
              <w:jc w:val="center"/>
              <w:rPr>
                <w:ins w:id="1532"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F89798D" w14:textId="77777777" w:rsidTr="00CC214F">
        <w:trPr>
          <w:cantSplit/>
          <w:trHeight w:val="20"/>
          <w:ins w:id="1533" w:author="Blanding, Beau T. (MSFC-HP27)[HOSC SERVICES CONTRACT]" w:date="2021-11-17T00:03:00Z"/>
        </w:trPr>
        <w:tc>
          <w:tcPr>
            <w:tcW w:w="2105" w:type="dxa"/>
            <w:tcBorders>
              <w:left w:val="double" w:sz="4" w:space="0" w:color="auto"/>
            </w:tcBorders>
          </w:tcPr>
          <w:p w14:paraId="79B94591" w14:textId="77777777" w:rsidR="00CC214F" w:rsidRPr="00CC214F" w:rsidRDefault="00CC214F" w:rsidP="00CC214F">
            <w:pPr>
              <w:spacing w:after="0" w:line="240" w:lineRule="auto"/>
              <w:jc w:val="center"/>
              <w:rPr>
                <w:ins w:id="1534" w:author="Blanding, Beau T. (MSFC-HP27)[HOSC SERVICES CONTRACT]" w:date="2021-11-17T00:03:00Z"/>
                <w:rFonts w:ascii="Times New Roman" w:eastAsia="Times New Roman" w:hAnsi="Times New Roman" w:cs="Times New Roman"/>
                <w:sz w:val="20"/>
                <w:szCs w:val="20"/>
                <w:lang w:eastAsia="en-US"/>
              </w:rPr>
            </w:pPr>
            <w:proofErr w:type="spellStart"/>
            <w:ins w:id="1535" w:author="Blanding, Beau T. (MSFC-HP27)[HOSC SERVICES CONTRACT]" w:date="2021-11-17T00:03:00Z">
              <w:r w:rsidRPr="00CC214F">
                <w:rPr>
                  <w:rFonts w:ascii="Times New Roman" w:eastAsia="Times New Roman" w:hAnsi="Times New Roman" w:cs="Times New Roman"/>
                  <w:sz w:val="20"/>
                  <w:szCs w:val="20"/>
                  <w:lang w:eastAsia="en-US"/>
                </w:rPr>
                <w:t>bpTime</w:t>
              </w:r>
              <w:proofErr w:type="spellEnd"/>
            </w:ins>
          </w:p>
        </w:tc>
        <w:tc>
          <w:tcPr>
            <w:tcW w:w="1715" w:type="dxa"/>
          </w:tcPr>
          <w:p w14:paraId="53AEC50F" w14:textId="77777777" w:rsidR="00CC214F" w:rsidRPr="00CC214F" w:rsidRDefault="00CC214F" w:rsidP="00CC214F">
            <w:pPr>
              <w:spacing w:after="0" w:line="240" w:lineRule="auto"/>
              <w:rPr>
                <w:ins w:id="1536" w:author="Blanding, Beau T. (MSFC-HP27)[HOSC SERVICES CONTRACT]" w:date="2021-11-17T00:03:00Z"/>
                <w:rFonts w:ascii="Times New Roman" w:eastAsia="Times New Roman" w:hAnsi="Times New Roman" w:cs="Times New Roman"/>
                <w:sz w:val="20"/>
                <w:szCs w:val="20"/>
                <w:lang w:eastAsia="en-US"/>
              </w:rPr>
            </w:pPr>
            <w:ins w:id="1537" w:author="Blanding, Beau T. (MSFC-HP27)[HOSC SERVICES CONTRACT]" w:date="2021-11-17T00:03:00Z">
              <w:r w:rsidRPr="00CC214F">
                <w:rPr>
                  <w:rFonts w:ascii="Times New Roman" w:eastAsia="Times New Roman" w:hAnsi="Times New Roman" w:cs="Times New Roman"/>
                  <w:sz w:val="20"/>
                  <w:szCs w:val="20"/>
                  <w:lang w:eastAsia="en-US"/>
                </w:rPr>
                <w:t>Precision of onboard time</w:t>
              </w:r>
            </w:ins>
          </w:p>
        </w:tc>
        <w:tc>
          <w:tcPr>
            <w:tcW w:w="2766" w:type="dxa"/>
          </w:tcPr>
          <w:p w14:paraId="72CAB42D" w14:textId="77777777" w:rsidR="00CC214F" w:rsidRPr="00CC214F" w:rsidRDefault="00CC214F" w:rsidP="00CC214F">
            <w:pPr>
              <w:spacing w:after="0" w:line="240" w:lineRule="auto"/>
              <w:rPr>
                <w:ins w:id="1538" w:author="Blanding, Beau T. (MSFC-HP27)[HOSC SERVICES CONTRACT]" w:date="2021-11-17T00:03:00Z"/>
                <w:rFonts w:ascii="Times New Roman" w:eastAsia="Times New Roman" w:hAnsi="Times New Roman" w:cs="Times New Roman"/>
                <w:sz w:val="20"/>
                <w:szCs w:val="20"/>
                <w:lang w:eastAsia="en-US"/>
              </w:rPr>
            </w:pPr>
            <w:ins w:id="1539" w:author="Blanding, Beau T. (MSFC-HP27)[HOSC SERVICES CONTRACT]" w:date="2021-11-17T00:03:00Z">
              <w:r w:rsidRPr="00CC214F">
                <w:rPr>
                  <w:rFonts w:ascii="Times New Roman" w:eastAsia="Times New Roman" w:hAnsi="Times New Roman" w:cs="Times New Roman"/>
                  <w:sz w:val="20"/>
                  <w:szCs w:val="20"/>
                  <w:lang w:eastAsia="en-US"/>
                </w:rPr>
                <w:t xml:space="preserve">RFC 5050 section 6.1; 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_Ref311126409 \r \h </w:instrText>
              </w:r>
            </w:ins>
            <w:r w:rsidRPr="00CC214F">
              <w:rPr>
                <w:rFonts w:ascii="Times New Roman" w:eastAsia="Times New Roman" w:hAnsi="Times New Roman" w:cs="Times New Roman"/>
                <w:sz w:val="20"/>
                <w:szCs w:val="20"/>
                <w:lang w:eastAsia="en-US"/>
              </w:rPr>
            </w:r>
            <w:ins w:id="154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3.4</w:t>
              </w:r>
              <w:r w:rsidRPr="00CC214F">
                <w:rPr>
                  <w:rFonts w:ascii="Times New Roman" w:eastAsia="Times New Roman" w:hAnsi="Times New Roman" w:cs="Times New Roman"/>
                  <w:sz w:val="20"/>
                  <w:szCs w:val="20"/>
                  <w:lang w:eastAsia="en-US"/>
                </w:rPr>
                <w:fldChar w:fldCharType="end"/>
              </w:r>
            </w:ins>
          </w:p>
        </w:tc>
        <w:tc>
          <w:tcPr>
            <w:tcW w:w="1571" w:type="dxa"/>
          </w:tcPr>
          <w:p w14:paraId="656F197B" w14:textId="77777777" w:rsidR="00CC214F" w:rsidRPr="00CC214F" w:rsidRDefault="00CC214F" w:rsidP="00CC214F">
            <w:pPr>
              <w:spacing w:after="0" w:line="240" w:lineRule="auto"/>
              <w:jc w:val="center"/>
              <w:rPr>
                <w:ins w:id="1541" w:author="Blanding, Beau T. (MSFC-HP27)[HOSC SERVICES CONTRACT]" w:date="2021-11-17T00:03:00Z"/>
                <w:rFonts w:ascii="Times New Roman" w:eastAsia="Times New Roman" w:hAnsi="Times New Roman" w:cs="Times New Roman"/>
                <w:sz w:val="20"/>
                <w:szCs w:val="20"/>
                <w:lang w:eastAsia="en-US"/>
              </w:rPr>
            </w:pPr>
            <w:ins w:id="1542"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2317CB1" w14:textId="77777777" w:rsidR="00CC214F" w:rsidRPr="00CC214F" w:rsidRDefault="00CC214F" w:rsidP="00CC214F">
            <w:pPr>
              <w:spacing w:after="0" w:line="240" w:lineRule="auto"/>
              <w:jc w:val="center"/>
              <w:rPr>
                <w:ins w:id="154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DBF9097" w14:textId="77777777" w:rsidTr="00CC214F">
        <w:trPr>
          <w:cantSplit/>
          <w:trHeight w:val="20"/>
          <w:ins w:id="1544" w:author="Blanding, Beau T. (MSFC-HP27)[HOSC SERVICES CONTRACT]" w:date="2021-11-17T00:03:00Z"/>
        </w:trPr>
        <w:tc>
          <w:tcPr>
            <w:tcW w:w="2105" w:type="dxa"/>
            <w:tcBorders>
              <w:left w:val="double" w:sz="4" w:space="0" w:color="auto"/>
            </w:tcBorders>
          </w:tcPr>
          <w:p w14:paraId="0808FBC1" w14:textId="77777777" w:rsidR="00CC214F" w:rsidRPr="00CC214F" w:rsidRDefault="00CC214F" w:rsidP="00CC214F">
            <w:pPr>
              <w:spacing w:after="0" w:line="240" w:lineRule="auto"/>
              <w:jc w:val="center"/>
              <w:rPr>
                <w:ins w:id="1545" w:author="Blanding, Beau T. (MSFC-HP27)[HOSC SERVICES CONTRACT]" w:date="2021-11-17T00:03:00Z"/>
                <w:rFonts w:ascii="Times New Roman" w:eastAsia="Times New Roman" w:hAnsi="Times New Roman" w:cs="Times New Roman"/>
                <w:sz w:val="20"/>
                <w:szCs w:val="20"/>
                <w:lang w:eastAsia="en-US"/>
              </w:rPr>
            </w:pPr>
            <w:ins w:id="1546" w:author="Blanding, Beau T. (MSFC-HP27)[HOSC SERVICES CONTRACT]" w:date="2021-11-17T00:03:00Z">
              <w:r w:rsidRPr="00CC214F">
                <w:rPr>
                  <w:rFonts w:ascii="Times New Roman" w:eastAsia="Times New Roman" w:hAnsi="Times New Roman" w:cs="Times New Roman"/>
                  <w:sz w:val="20"/>
                  <w:szCs w:val="20"/>
                  <w:lang w:eastAsia="en-US"/>
                </w:rPr>
                <w:t>LTP ‘raw’ CL adaptor</w:t>
              </w:r>
            </w:ins>
          </w:p>
        </w:tc>
        <w:tc>
          <w:tcPr>
            <w:tcW w:w="1715" w:type="dxa"/>
          </w:tcPr>
          <w:p w14:paraId="5BAED362" w14:textId="77777777" w:rsidR="00CC214F" w:rsidRPr="00CC214F" w:rsidRDefault="00CC214F" w:rsidP="00CC214F">
            <w:pPr>
              <w:spacing w:after="0" w:line="240" w:lineRule="auto"/>
              <w:rPr>
                <w:ins w:id="1547" w:author="Blanding, Beau T. (MSFC-HP27)[HOSC SERVICES CONTRACT]" w:date="2021-11-17T00:03:00Z"/>
                <w:rFonts w:ascii="Times New Roman" w:eastAsia="Times New Roman" w:hAnsi="Times New Roman" w:cs="Times New Roman"/>
                <w:sz w:val="20"/>
                <w:szCs w:val="20"/>
                <w:lang w:eastAsia="en-US"/>
              </w:rPr>
            </w:pPr>
          </w:p>
        </w:tc>
        <w:tc>
          <w:tcPr>
            <w:tcW w:w="2766" w:type="dxa"/>
          </w:tcPr>
          <w:p w14:paraId="5CF04040" w14:textId="77777777" w:rsidR="00CC214F" w:rsidRPr="00CC214F" w:rsidRDefault="00CC214F" w:rsidP="00CC214F">
            <w:pPr>
              <w:spacing w:after="0" w:line="240" w:lineRule="auto"/>
              <w:jc w:val="both"/>
              <w:rPr>
                <w:ins w:id="1548" w:author="Blanding, Beau T. (MSFC-HP27)[HOSC SERVICES CONTRACT]" w:date="2021-11-17T00:03:00Z"/>
                <w:rFonts w:ascii="Times New Roman" w:eastAsia="Times New Roman" w:hAnsi="Times New Roman" w:cs="Times New Roman"/>
                <w:sz w:val="20"/>
                <w:szCs w:val="20"/>
                <w:lang w:eastAsia="en-US"/>
              </w:rPr>
            </w:pPr>
            <w:ins w:id="1549"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_Ref338068298 \r \h </w:instrText>
              </w:r>
            </w:ins>
            <w:r w:rsidRPr="00CC214F">
              <w:rPr>
                <w:rFonts w:ascii="Times New Roman" w:eastAsia="Times New Roman" w:hAnsi="Times New Roman" w:cs="Times New Roman"/>
                <w:sz w:val="20"/>
                <w:szCs w:val="20"/>
                <w:lang w:eastAsia="en-US"/>
              </w:rPr>
            </w:r>
            <w:ins w:id="155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B3.1.2.1</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ins>
          </w:p>
        </w:tc>
        <w:tc>
          <w:tcPr>
            <w:tcW w:w="1571" w:type="dxa"/>
          </w:tcPr>
          <w:p w14:paraId="07DDB570" w14:textId="77777777" w:rsidR="00CC214F" w:rsidRPr="00CC214F" w:rsidRDefault="00CC214F" w:rsidP="00CC214F">
            <w:pPr>
              <w:spacing w:after="0" w:line="240" w:lineRule="auto"/>
              <w:jc w:val="center"/>
              <w:rPr>
                <w:ins w:id="1551" w:author="Blanding, Beau T. (MSFC-HP27)[HOSC SERVICES CONTRACT]" w:date="2021-11-17T00:03:00Z"/>
                <w:rFonts w:ascii="Times New Roman" w:eastAsia="Times New Roman" w:hAnsi="Times New Roman" w:cs="Times New Roman"/>
                <w:sz w:val="20"/>
                <w:szCs w:val="20"/>
                <w:lang w:eastAsia="en-US"/>
              </w:rPr>
            </w:pPr>
            <w:ins w:id="1552" w:author="Blanding, Beau T. (MSFC-HP27)[HOSC SERVICES CONTRACT]" w:date="2021-11-17T00:03:00Z">
              <w:r w:rsidRPr="00CC214F">
                <w:rPr>
                  <w:rFonts w:ascii="Times New Roman" w:eastAsia="Times New Roman" w:hAnsi="Times New Roman" w:cs="Times New Roman"/>
                  <w:sz w:val="20"/>
                  <w:szCs w:val="20"/>
                  <w:lang w:eastAsia="en-US"/>
                </w:rPr>
                <w:t>O.1</w:t>
              </w:r>
            </w:ins>
          </w:p>
        </w:tc>
        <w:tc>
          <w:tcPr>
            <w:tcW w:w="1059" w:type="dxa"/>
            <w:tcBorders>
              <w:right w:val="double" w:sz="4" w:space="0" w:color="auto"/>
            </w:tcBorders>
          </w:tcPr>
          <w:p w14:paraId="5F864986" w14:textId="77777777" w:rsidR="00CC214F" w:rsidRPr="00CC214F" w:rsidRDefault="00CC214F" w:rsidP="00CC214F">
            <w:pPr>
              <w:spacing w:after="0" w:line="240" w:lineRule="auto"/>
              <w:jc w:val="center"/>
              <w:rPr>
                <w:ins w:id="155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5039EC5E" w14:textId="77777777" w:rsidTr="00CC214F">
        <w:trPr>
          <w:cantSplit/>
          <w:trHeight w:val="20"/>
          <w:ins w:id="1554" w:author="Blanding, Beau T. (MSFC-HP27)[HOSC SERVICES CONTRACT]" w:date="2021-11-17T00:03:00Z"/>
        </w:trPr>
        <w:tc>
          <w:tcPr>
            <w:tcW w:w="2105" w:type="dxa"/>
            <w:tcBorders>
              <w:left w:val="double" w:sz="4" w:space="0" w:color="auto"/>
            </w:tcBorders>
          </w:tcPr>
          <w:p w14:paraId="791AD4CF" w14:textId="77777777" w:rsidR="00CC214F" w:rsidRPr="00CC214F" w:rsidRDefault="00CC214F" w:rsidP="00CC214F">
            <w:pPr>
              <w:spacing w:after="0" w:line="240" w:lineRule="auto"/>
              <w:jc w:val="center"/>
              <w:rPr>
                <w:ins w:id="1555" w:author="Blanding, Beau T. (MSFC-HP27)[HOSC SERVICES CONTRACT]" w:date="2021-11-17T00:03:00Z"/>
                <w:rFonts w:ascii="Times New Roman" w:eastAsia="Times New Roman" w:hAnsi="Times New Roman" w:cs="Times New Roman"/>
                <w:sz w:val="20"/>
                <w:szCs w:val="20"/>
                <w:lang w:eastAsia="en-US"/>
              </w:rPr>
            </w:pPr>
            <w:ins w:id="1556" w:author="Blanding, Beau T. (MSFC-HP27)[HOSC SERVICES CONTRACT]" w:date="2021-11-17T00:03:00Z">
              <w:r w:rsidRPr="00CC214F">
                <w:rPr>
                  <w:rFonts w:ascii="Times New Roman" w:eastAsia="Times New Roman" w:hAnsi="Times New Roman" w:cs="Times New Roman"/>
                  <w:sz w:val="20"/>
                  <w:szCs w:val="20"/>
                  <w:lang w:eastAsia="en-US"/>
                </w:rPr>
                <w:t>LTP SDA CL adaptor</w:t>
              </w:r>
            </w:ins>
          </w:p>
        </w:tc>
        <w:tc>
          <w:tcPr>
            <w:tcW w:w="1715" w:type="dxa"/>
          </w:tcPr>
          <w:p w14:paraId="1562EEE1" w14:textId="77777777" w:rsidR="00CC214F" w:rsidRPr="00CC214F" w:rsidRDefault="00CC214F" w:rsidP="00CC214F">
            <w:pPr>
              <w:spacing w:after="0" w:line="240" w:lineRule="auto"/>
              <w:rPr>
                <w:ins w:id="1557" w:author="Blanding, Beau T. (MSFC-HP27)[HOSC SERVICES CONTRACT]" w:date="2021-11-17T00:03:00Z"/>
                <w:rFonts w:ascii="Times New Roman" w:eastAsia="Times New Roman" w:hAnsi="Times New Roman" w:cs="Times New Roman"/>
                <w:sz w:val="20"/>
                <w:szCs w:val="20"/>
                <w:lang w:eastAsia="en-US"/>
              </w:rPr>
            </w:pPr>
          </w:p>
        </w:tc>
        <w:tc>
          <w:tcPr>
            <w:tcW w:w="2766" w:type="dxa"/>
          </w:tcPr>
          <w:p w14:paraId="0F72F3F3" w14:textId="77777777" w:rsidR="00CC214F" w:rsidRPr="00CC214F" w:rsidRDefault="00CC214F" w:rsidP="00CC214F">
            <w:pPr>
              <w:spacing w:after="0" w:line="240" w:lineRule="auto"/>
              <w:jc w:val="both"/>
              <w:rPr>
                <w:ins w:id="1558" w:author="Blanding, Beau T. (MSFC-HP27)[HOSC SERVICES CONTRACT]" w:date="2021-11-17T00:03:00Z"/>
                <w:rFonts w:ascii="Times New Roman" w:eastAsia="Times New Roman" w:hAnsi="Times New Roman" w:cs="Times New Roman"/>
                <w:sz w:val="20"/>
                <w:szCs w:val="20"/>
                <w:lang w:eastAsia="en-US"/>
              </w:rPr>
            </w:pPr>
            <w:ins w:id="1559"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_Ref338068298 \r \h </w:instrText>
              </w:r>
            </w:ins>
            <w:r w:rsidRPr="00CC214F">
              <w:rPr>
                <w:rFonts w:ascii="Times New Roman" w:eastAsia="Times New Roman" w:hAnsi="Times New Roman" w:cs="Times New Roman"/>
                <w:sz w:val="20"/>
                <w:szCs w:val="20"/>
                <w:lang w:eastAsia="en-US"/>
              </w:rPr>
            </w:r>
            <w:ins w:id="156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B3.1.2.1</w:t>
              </w:r>
              <w:r w:rsidRPr="00CC214F">
                <w:rPr>
                  <w:rFonts w:ascii="Times New Roman" w:eastAsia="Times New Roman" w:hAnsi="Times New Roman" w:cs="Times New Roman"/>
                  <w:sz w:val="20"/>
                  <w:szCs w:val="20"/>
                  <w:lang w:eastAsia="en-US"/>
                </w:rPr>
                <w:fldChar w:fldCharType="end"/>
              </w:r>
            </w:ins>
          </w:p>
        </w:tc>
        <w:tc>
          <w:tcPr>
            <w:tcW w:w="1571" w:type="dxa"/>
          </w:tcPr>
          <w:p w14:paraId="48056C52" w14:textId="77777777" w:rsidR="00CC214F" w:rsidRPr="00CC214F" w:rsidRDefault="00CC214F" w:rsidP="00CC214F">
            <w:pPr>
              <w:spacing w:after="0" w:line="240" w:lineRule="auto"/>
              <w:jc w:val="center"/>
              <w:rPr>
                <w:ins w:id="1561" w:author="Blanding, Beau T. (MSFC-HP27)[HOSC SERVICES CONTRACT]" w:date="2021-11-17T00:03:00Z"/>
                <w:rFonts w:ascii="Times New Roman" w:eastAsia="Times New Roman" w:hAnsi="Times New Roman" w:cs="Times New Roman"/>
                <w:sz w:val="20"/>
                <w:szCs w:val="20"/>
                <w:lang w:eastAsia="en-US"/>
              </w:rPr>
            </w:pPr>
            <w:ins w:id="1562" w:author="Blanding, Beau T. (MSFC-HP27)[HOSC SERVICES CONTRACT]" w:date="2021-11-17T00:03:00Z">
              <w:r w:rsidRPr="00CC214F">
                <w:rPr>
                  <w:rFonts w:ascii="Times New Roman" w:eastAsia="Times New Roman" w:hAnsi="Times New Roman" w:cs="Times New Roman"/>
                  <w:sz w:val="20"/>
                  <w:szCs w:val="20"/>
                  <w:lang w:eastAsia="en-US"/>
                </w:rPr>
                <w:t>O.1</w:t>
              </w:r>
            </w:ins>
          </w:p>
        </w:tc>
        <w:tc>
          <w:tcPr>
            <w:tcW w:w="1059" w:type="dxa"/>
            <w:tcBorders>
              <w:right w:val="double" w:sz="4" w:space="0" w:color="auto"/>
            </w:tcBorders>
          </w:tcPr>
          <w:p w14:paraId="131964BA" w14:textId="77777777" w:rsidR="00CC214F" w:rsidRPr="00CC214F" w:rsidRDefault="00CC214F" w:rsidP="00CC214F">
            <w:pPr>
              <w:spacing w:after="0" w:line="240" w:lineRule="auto"/>
              <w:jc w:val="center"/>
              <w:rPr>
                <w:ins w:id="156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931A362" w14:textId="77777777" w:rsidTr="00CC214F">
        <w:trPr>
          <w:cantSplit/>
          <w:trHeight w:val="20"/>
          <w:ins w:id="1564" w:author="Blanding, Beau T. (MSFC-HP27)[HOSC SERVICES CONTRACT]" w:date="2021-11-17T00:03:00Z"/>
        </w:trPr>
        <w:tc>
          <w:tcPr>
            <w:tcW w:w="2105" w:type="dxa"/>
            <w:tcBorders>
              <w:left w:val="double" w:sz="4" w:space="0" w:color="auto"/>
            </w:tcBorders>
          </w:tcPr>
          <w:p w14:paraId="592D9FD9" w14:textId="77777777" w:rsidR="00CC214F" w:rsidRPr="00CC214F" w:rsidRDefault="00CC214F" w:rsidP="00CC214F">
            <w:pPr>
              <w:spacing w:after="0" w:line="240" w:lineRule="auto"/>
              <w:jc w:val="center"/>
              <w:rPr>
                <w:ins w:id="1565" w:author="Blanding, Beau T. (MSFC-HP27)[HOSC SERVICES CONTRACT]" w:date="2021-11-17T00:03:00Z"/>
                <w:rFonts w:ascii="Times New Roman" w:eastAsia="Times New Roman" w:hAnsi="Times New Roman" w:cs="Times New Roman"/>
                <w:sz w:val="20"/>
                <w:szCs w:val="20"/>
                <w:lang w:eastAsia="en-US"/>
              </w:rPr>
            </w:pPr>
            <w:ins w:id="1566" w:author="Blanding, Beau T. (MSFC-HP27)[HOSC SERVICES CONTRACT]" w:date="2021-11-17T00:03:00Z">
              <w:r w:rsidRPr="00CC214F">
                <w:rPr>
                  <w:rFonts w:ascii="Times New Roman" w:eastAsia="Times New Roman" w:hAnsi="Times New Roman" w:cs="Times New Roman"/>
                  <w:sz w:val="20"/>
                  <w:szCs w:val="20"/>
                  <w:lang w:eastAsia="en-US"/>
                </w:rPr>
                <w:t>UDP CL adaptor</w:t>
              </w:r>
            </w:ins>
          </w:p>
        </w:tc>
        <w:tc>
          <w:tcPr>
            <w:tcW w:w="1715" w:type="dxa"/>
          </w:tcPr>
          <w:p w14:paraId="465A2F88" w14:textId="77777777" w:rsidR="00CC214F" w:rsidRPr="00CC214F" w:rsidRDefault="00CC214F" w:rsidP="00CC214F">
            <w:pPr>
              <w:spacing w:after="0" w:line="240" w:lineRule="auto"/>
              <w:rPr>
                <w:ins w:id="1567" w:author="Blanding, Beau T. (MSFC-HP27)[HOSC SERVICES CONTRACT]" w:date="2021-11-17T00:03:00Z"/>
                <w:rFonts w:ascii="Times New Roman" w:eastAsia="Times New Roman" w:hAnsi="Times New Roman" w:cs="Times New Roman"/>
                <w:sz w:val="20"/>
                <w:szCs w:val="20"/>
                <w:lang w:eastAsia="en-US"/>
              </w:rPr>
            </w:pPr>
          </w:p>
        </w:tc>
        <w:tc>
          <w:tcPr>
            <w:tcW w:w="2766" w:type="dxa"/>
          </w:tcPr>
          <w:p w14:paraId="0CDE5D3C" w14:textId="77777777" w:rsidR="00CC214F" w:rsidRPr="00CC214F" w:rsidRDefault="00CC214F" w:rsidP="00CC214F">
            <w:pPr>
              <w:spacing w:after="0" w:line="240" w:lineRule="auto"/>
              <w:jc w:val="both"/>
              <w:rPr>
                <w:ins w:id="1568" w:author="Blanding, Beau T. (MSFC-HP27)[HOSC SERVICES CONTRACT]" w:date="2021-11-17T00:03:00Z"/>
                <w:rFonts w:ascii="Times New Roman" w:eastAsia="Times New Roman" w:hAnsi="Times New Roman" w:cs="Times New Roman"/>
                <w:sz w:val="20"/>
                <w:szCs w:val="20"/>
                <w:lang w:eastAsia="en-US"/>
              </w:rPr>
            </w:pPr>
            <w:ins w:id="1569"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_Ref338068359 \r \h </w:instrText>
              </w:r>
            </w:ins>
            <w:r w:rsidRPr="00CC214F">
              <w:rPr>
                <w:rFonts w:ascii="Times New Roman" w:eastAsia="Times New Roman" w:hAnsi="Times New Roman" w:cs="Times New Roman"/>
                <w:sz w:val="20"/>
                <w:szCs w:val="20"/>
                <w:lang w:eastAsia="en-US"/>
              </w:rPr>
            </w:r>
            <w:ins w:id="157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B4</w:t>
              </w:r>
              <w:r w:rsidRPr="00CC214F">
                <w:rPr>
                  <w:rFonts w:ascii="Times New Roman" w:eastAsia="Times New Roman" w:hAnsi="Times New Roman" w:cs="Times New Roman"/>
                  <w:sz w:val="20"/>
                  <w:szCs w:val="20"/>
                  <w:lang w:eastAsia="en-US"/>
                </w:rPr>
                <w:fldChar w:fldCharType="end"/>
              </w:r>
            </w:ins>
          </w:p>
        </w:tc>
        <w:tc>
          <w:tcPr>
            <w:tcW w:w="1571" w:type="dxa"/>
          </w:tcPr>
          <w:p w14:paraId="49AB7EB1" w14:textId="77777777" w:rsidR="00CC214F" w:rsidRPr="00CC214F" w:rsidRDefault="00CC214F" w:rsidP="00CC214F">
            <w:pPr>
              <w:spacing w:after="0" w:line="240" w:lineRule="auto"/>
              <w:jc w:val="center"/>
              <w:rPr>
                <w:ins w:id="1571" w:author="Blanding, Beau T. (MSFC-HP27)[HOSC SERVICES CONTRACT]" w:date="2021-11-17T00:03:00Z"/>
                <w:rFonts w:ascii="Times New Roman" w:eastAsia="Times New Roman" w:hAnsi="Times New Roman" w:cs="Times New Roman"/>
                <w:sz w:val="20"/>
                <w:szCs w:val="20"/>
                <w:lang w:eastAsia="en-US"/>
              </w:rPr>
            </w:pPr>
            <w:ins w:id="1572" w:author="Blanding, Beau T. (MSFC-HP27)[HOSC SERVICES CONTRACT]" w:date="2021-11-17T00:03:00Z">
              <w:r w:rsidRPr="00CC214F">
                <w:rPr>
                  <w:rFonts w:ascii="Times New Roman" w:eastAsia="Times New Roman" w:hAnsi="Times New Roman" w:cs="Times New Roman"/>
                  <w:sz w:val="20"/>
                  <w:szCs w:val="20"/>
                  <w:lang w:eastAsia="en-US"/>
                </w:rPr>
                <w:t>O.1</w:t>
              </w:r>
            </w:ins>
          </w:p>
        </w:tc>
        <w:tc>
          <w:tcPr>
            <w:tcW w:w="1059" w:type="dxa"/>
            <w:tcBorders>
              <w:right w:val="double" w:sz="4" w:space="0" w:color="auto"/>
            </w:tcBorders>
          </w:tcPr>
          <w:p w14:paraId="53283978" w14:textId="77777777" w:rsidR="00CC214F" w:rsidRPr="00CC214F" w:rsidRDefault="00CC214F" w:rsidP="00CC214F">
            <w:pPr>
              <w:spacing w:after="0" w:line="240" w:lineRule="auto"/>
              <w:jc w:val="center"/>
              <w:rPr>
                <w:ins w:id="157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BCCB086" w14:textId="77777777" w:rsidTr="00CC214F">
        <w:trPr>
          <w:cantSplit/>
          <w:trHeight w:val="20"/>
          <w:ins w:id="1574" w:author="Blanding, Beau T. (MSFC-HP27)[HOSC SERVICES CONTRACT]" w:date="2021-11-17T00:03:00Z"/>
        </w:trPr>
        <w:tc>
          <w:tcPr>
            <w:tcW w:w="2105" w:type="dxa"/>
            <w:tcBorders>
              <w:left w:val="double" w:sz="4" w:space="0" w:color="auto"/>
            </w:tcBorders>
          </w:tcPr>
          <w:p w14:paraId="1055CAEF" w14:textId="77777777" w:rsidR="00CC214F" w:rsidRPr="00CC214F" w:rsidRDefault="00CC214F" w:rsidP="00CC214F">
            <w:pPr>
              <w:spacing w:after="0" w:line="240" w:lineRule="auto"/>
              <w:jc w:val="center"/>
              <w:rPr>
                <w:ins w:id="1575" w:author="Blanding, Beau T. (MSFC-HP27)[HOSC SERVICES CONTRACT]" w:date="2021-11-17T00:03:00Z"/>
                <w:rFonts w:ascii="Times New Roman" w:eastAsia="Times New Roman" w:hAnsi="Times New Roman" w:cs="Times New Roman"/>
                <w:sz w:val="20"/>
                <w:szCs w:val="20"/>
                <w:lang w:eastAsia="en-US"/>
              </w:rPr>
            </w:pPr>
            <w:proofErr w:type="spellStart"/>
            <w:ins w:id="1576" w:author="Blanding, Beau T. (MSFC-HP27)[HOSC SERVICES CONTRACT]" w:date="2021-11-17T00:03:00Z">
              <w:r w:rsidRPr="00CC214F">
                <w:rPr>
                  <w:rFonts w:ascii="Times New Roman" w:eastAsia="Times New Roman" w:hAnsi="Times New Roman" w:cs="Times New Roman"/>
                  <w:sz w:val="20"/>
                  <w:szCs w:val="20"/>
                  <w:lang w:eastAsia="en-US"/>
                </w:rPr>
                <w:t>bpInitRegistration</w:t>
              </w:r>
              <w:proofErr w:type="spellEnd"/>
            </w:ins>
          </w:p>
        </w:tc>
        <w:tc>
          <w:tcPr>
            <w:tcW w:w="1715" w:type="dxa"/>
          </w:tcPr>
          <w:p w14:paraId="4656EE9E" w14:textId="77777777" w:rsidR="00CC214F" w:rsidRPr="00CC214F" w:rsidRDefault="00CC214F" w:rsidP="00CC214F">
            <w:pPr>
              <w:spacing w:after="0" w:line="240" w:lineRule="auto"/>
              <w:rPr>
                <w:ins w:id="1577" w:author="Blanding, Beau T. (MSFC-HP27)[HOSC SERVICES CONTRACT]" w:date="2021-11-17T00:03:00Z"/>
                <w:rFonts w:ascii="Times New Roman" w:eastAsia="Times New Roman" w:hAnsi="Times New Roman" w:cs="Times New Roman"/>
                <w:sz w:val="20"/>
                <w:szCs w:val="20"/>
                <w:lang w:eastAsia="en-US"/>
              </w:rPr>
            </w:pPr>
            <w:ins w:id="1578" w:author="Blanding, Beau T. (MSFC-HP27)[HOSC SERVICES CONTRACT]" w:date="2021-11-17T00:03:00Z">
              <w:r w:rsidRPr="00CC214F">
                <w:rPr>
                  <w:rFonts w:ascii="Times New Roman" w:eastAsia="Times New Roman" w:hAnsi="Times New Roman" w:cs="Times New Roman"/>
                  <w:sz w:val="20"/>
                  <w:szCs w:val="20"/>
                  <w:lang w:eastAsia="en-US"/>
                </w:rPr>
                <w:t>BP registration initialization service</w:t>
              </w:r>
            </w:ins>
          </w:p>
        </w:tc>
        <w:tc>
          <w:tcPr>
            <w:tcW w:w="2766" w:type="dxa"/>
          </w:tcPr>
          <w:p w14:paraId="100CFB4B" w14:textId="77777777" w:rsidR="00CC214F" w:rsidRPr="00CC214F" w:rsidRDefault="00CC214F" w:rsidP="00CC214F">
            <w:pPr>
              <w:spacing w:after="0" w:line="240" w:lineRule="auto"/>
              <w:jc w:val="both"/>
              <w:rPr>
                <w:ins w:id="1579" w:author="Blanding, Beau T. (MSFC-HP27)[HOSC SERVICES CONTRACT]" w:date="2021-11-17T00:03:00Z"/>
                <w:rFonts w:ascii="Times New Roman" w:eastAsia="Times New Roman" w:hAnsi="Times New Roman" w:cs="Times New Roman"/>
                <w:sz w:val="20"/>
                <w:szCs w:val="20"/>
                <w:lang w:eastAsia="en-US"/>
              </w:rPr>
            </w:pPr>
            <w:ins w:id="1580"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581"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5D112231" w14:textId="77777777" w:rsidR="00CC214F" w:rsidRPr="00CC214F" w:rsidRDefault="00CC214F" w:rsidP="00CC214F">
            <w:pPr>
              <w:spacing w:after="0" w:line="240" w:lineRule="auto"/>
              <w:jc w:val="center"/>
              <w:rPr>
                <w:ins w:id="1582" w:author="Blanding, Beau T. (MSFC-HP27)[HOSC SERVICES CONTRACT]" w:date="2021-11-17T00:03:00Z"/>
                <w:rFonts w:ascii="Times New Roman" w:eastAsia="Times New Roman" w:hAnsi="Times New Roman" w:cs="Times New Roman"/>
                <w:sz w:val="20"/>
                <w:szCs w:val="20"/>
                <w:lang w:eastAsia="en-US"/>
              </w:rPr>
            </w:pPr>
            <w:ins w:id="1583"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559A99C" w14:textId="77777777" w:rsidR="00CC214F" w:rsidRPr="00CC214F" w:rsidRDefault="00CC214F" w:rsidP="00CC214F">
            <w:pPr>
              <w:spacing w:after="0" w:line="240" w:lineRule="auto"/>
              <w:jc w:val="center"/>
              <w:rPr>
                <w:ins w:id="1584"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BAAF4FE" w14:textId="77777777" w:rsidTr="00CC214F">
        <w:trPr>
          <w:cantSplit/>
          <w:trHeight w:val="20"/>
          <w:ins w:id="1585" w:author="Blanding, Beau T. (MSFC-HP27)[HOSC SERVICES CONTRACT]" w:date="2021-11-17T00:03:00Z"/>
        </w:trPr>
        <w:tc>
          <w:tcPr>
            <w:tcW w:w="2105" w:type="dxa"/>
            <w:tcBorders>
              <w:left w:val="double" w:sz="4" w:space="0" w:color="auto"/>
            </w:tcBorders>
          </w:tcPr>
          <w:p w14:paraId="469CB90E" w14:textId="77777777" w:rsidR="00CC214F" w:rsidRPr="00CC214F" w:rsidRDefault="00CC214F" w:rsidP="00CC214F">
            <w:pPr>
              <w:spacing w:after="0" w:line="240" w:lineRule="auto"/>
              <w:jc w:val="center"/>
              <w:rPr>
                <w:ins w:id="1586" w:author="Blanding, Beau T. (MSFC-HP27)[HOSC SERVICES CONTRACT]" w:date="2021-11-17T00:03:00Z"/>
                <w:rFonts w:ascii="Times New Roman" w:eastAsia="Times New Roman" w:hAnsi="Times New Roman" w:cs="Times New Roman"/>
                <w:sz w:val="20"/>
                <w:szCs w:val="20"/>
                <w:lang w:eastAsia="en-US"/>
              </w:rPr>
            </w:pPr>
            <w:proofErr w:type="spellStart"/>
            <w:ins w:id="1587" w:author="Blanding, Beau T. (MSFC-HP27)[HOSC SERVICES CONTRACT]" w:date="2021-11-17T00:03:00Z">
              <w:r w:rsidRPr="00CC214F">
                <w:rPr>
                  <w:rFonts w:ascii="Times New Roman" w:eastAsia="Times New Roman" w:hAnsi="Times New Roman" w:cs="Times New Roman"/>
                  <w:sz w:val="20"/>
                  <w:szCs w:val="20"/>
                  <w:lang w:eastAsia="en-US"/>
                </w:rPr>
                <w:t>bpTerm</w:t>
              </w:r>
              <w:proofErr w:type="spellEnd"/>
              <w:r w:rsidRPr="00CC214F">
                <w:rPr>
                  <w:rFonts w:ascii="Times New Roman" w:eastAsia="Times New Roman" w:hAnsi="Times New Roman" w:cs="Times New Roman"/>
                  <w:sz w:val="20"/>
                  <w:szCs w:val="20"/>
                  <w:lang w:eastAsia="en-US"/>
                </w:rPr>
                <w:t xml:space="preserve"> Registration</w:t>
              </w:r>
            </w:ins>
          </w:p>
        </w:tc>
        <w:tc>
          <w:tcPr>
            <w:tcW w:w="1715" w:type="dxa"/>
          </w:tcPr>
          <w:p w14:paraId="057426A8" w14:textId="77777777" w:rsidR="00CC214F" w:rsidRPr="00CC214F" w:rsidRDefault="00CC214F" w:rsidP="00CC214F">
            <w:pPr>
              <w:spacing w:after="0" w:line="240" w:lineRule="auto"/>
              <w:rPr>
                <w:ins w:id="1588" w:author="Blanding, Beau T. (MSFC-HP27)[HOSC SERVICES CONTRACT]" w:date="2021-11-17T00:03:00Z"/>
                <w:rFonts w:ascii="Times New Roman" w:eastAsia="Times New Roman" w:hAnsi="Times New Roman" w:cs="Times New Roman"/>
                <w:sz w:val="20"/>
                <w:szCs w:val="20"/>
                <w:lang w:eastAsia="en-US"/>
              </w:rPr>
            </w:pPr>
            <w:ins w:id="1589" w:author="Blanding, Beau T. (MSFC-HP27)[HOSC SERVICES CONTRACT]" w:date="2021-11-17T00:03:00Z">
              <w:r w:rsidRPr="00CC214F">
                <w:rPr>
                  <w:rFonts w:ascii="Times New Roman" w:eastAsia="Times New Roman" w:hAnsi="Times New Roman" w:cs="Times New Roman"/>
                  <w:sz w:val="20"/>
                  <w:szCs w:val="20"/>
                  <w:lang w:eastAsia="en-US"/>
                </w:rPr>
                <w:t>BP terminate initialization service</w:t>
              </w:r>
            </w:ins>
          </w:p>
        </w:tc>
        <w:tc>
          <w:tcPr>
            <w:tcW w:w="2766" w:type="dxa"/>
          </w:tcPr>
          <w:p w14:paraId="53FBA2F8" w14:textId="77777777" w:rsidR="00CC214F" w:rsidRPr="00CC214F" w:rsidRDefault="00CC214F" w:rsidP="00CC214F">
            <w:pPr>
              <w:spacing w:after="0" w:line="240" w:lineRule="auto"/>
              <w:jc w:val="both"/>
              <w:rPr>
                <w:ins w:id="1590" w:author="Blanding, Beau T. (MSFC-HP27)[HOSC SERVICES CONTRACT]" w:date="2021-11-17T00:03:00Z"/>
                <w:rFonts w:ascii="Times New Roman" w:eastAsia="Times New Roman" w:hAnsi="Times New Roman" w:cs="Times New Roman"/>
                <w:sz w:val="20"/>
                <w:szCs w:val="20"/>
                <w:lang w:eastAsia="en-US"/>
              </w:rPr>
            </w:pPr>
            <w:ins w:id="1591"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592"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77A7D6D0" w14:textId="77777777" w:rsidR="00CC214F" w:rsidRPr="00CC214F" w:rsidRDefault="00CC214F" w:rsidP="00CC214F">
            <w:pPr>
              <w:spacing w:after="0" w:line="240" w:lineRule="auto"/>
              <w:jc w:val="center"/>
              <w:rPr>
                <w:ins w:id="1593" w:author="Blanding, Beau T. (MSFC-HP27)[HOSC SERVICES CONTRACT]" w:date="2021-11-17T00:03:00Z"/>
                <w:rFonts w:ascii="Times New Roman" w:eastAsia="Times New Roman" w:hAnsi="Times New Roman" w:cs="Times New Roman"/>
                <w:sz w:val="20"/>
                <w:szCs w:val="20"/>
                <w:lang w:eastAsia="en-US"/>
              </w:rPr>
            </w:pPr>
            <w:ins w:id="1594"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CE8D7C7" w14:textId="77777777" w:rsidR="00CC214F" w:rsidRPr="00CC214F" w:rsidRDefault="00CC214F" w:rsidP="00CC214F">
            <w:pPr>
              <w:spacing w:after="0" w:line="240" w:lineRule="auto"/>
              <w:jc w:val="center"/>
              <w:rPr>
                <w:ins w:id="1595"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23E25E5" w14:textId="77777777" w:rsidTr="00CC214F">
        <w:trPr>
          <w:cantSplit/>
          <w:trHeight w:val="20"/>
          <w:ins w:id="1596" w:author="Blanding, Beau T. (MSFC-HP27)[HOSC SERVICES CONTRACT]" w:date="2021-11-17T00:03:00Z"/>
        </w:trPr>
        <w:tc>
          <w:tcPr>
            <w:tcW w:w="2105" w:type="dxa"/>
            <w:tcBorders>
              <w:left w:val="double" w:sz="4" w:space="0" w:color="auto"/>
            </w:tcBorders>
          </w:tcPr>
          <w:p w14:paraId="388565F4" w14:textId="77777777" w:rsidR="00CC214F" w:rsidRPr="00CC214F" w:rsidRDefault="00CC214F" w:rsidP="00CC214F">
            <w:pPr>
              <w:spacing w:after="0" w:line="240" w:lineRule="auto"/>
              <w:jc w:val="center"/>
              <w:rPr>
                <w:ins w:id="1597" w:author="Blanding, Beau T. (MSFC-HP27)[HOSC SERVICES CONTRACT]" w:date="2021-11-17T00:03:00Z"/>
                <w:rFonts w:ascii="Times New Roman" w:eastAsia="Times New Roman" w:hAnsi="Times New Roman" w:cs="Times New Roman"/>
                <w:sz w:val="20"/>
                <w:szCs w:val="20"/>
                <w:lang w:eastAsia="en-US"/>
              </w:rPr>
            </w:pPr>
            <w:proofErr w:type="spellStart"/>
            <w:ins w:id="1598" w:author="Blanding, Beau T. (MSFC-HP27)[HOSC SERVICES CONTRACT]" w:date="2021-11-17T00:03:00Z">
              <w:r w:rsidRPr="00CC214F">
                <w:rPr>
                  <w:rFonts w:ascii="Times New Roman" w:eastAsia="Times New Roman" w:hAnsi="Times New Roman" w:cs="Times New Roman"/>
                  <w:sz w:val="20"/>
                  <w:szCs w:val="20"/>
                  <w:lang w:eastAsia="en-US"/>
                </w:rPr>
                <w:lastRenderedPageBreak/>
                <w:t>bpSwitchRegistration</w:t>
              </w:r>
              <w:proofErr w:type="spellEnd"/>
            </w:ins>
          </w:p>
        </w:tc>
        <w:tc>
          <w:tcPr>
            <w:tcW w:w="1715" w:type="dxa"/>
          </w:tcPr>
          <w:p w14:paraId="70A50586" w14:textId="77777777" w:rsidR="00CC214F" w:rsidRPr="00CC214F" w:rsidRDefault="00CC214F" w:rsidP="00CC214F">
            <w:pPr>
              <w:spacing w:after="0" w:line="240" w:lineRule="auto"/>
              <w:rPr>
                <w:ins w:id="1599" w:author="Blanding, Beau T. (MSFC-HP27)[HOSC SERVICES CONTRACT]" w:date="2021-11-17T00:03:00Z"/>
                <w:rFonts w:ascii="Times New Roman" w:eastAsia="Times New Roman" w:hAnsi="Times New Roman" w:cs="Times New Roman"/>
                <w:sz w:val="20"/>
                <w:szCs w:val="20"/>
                <w:lang w:eastAsia="en-US"/>
              </w:rPr>
            </w:pPr>
            <w:ins w:id="1600" w:author="Blanding, Beau T. (MSFC-HP27)[HOSC SERVICES CONTRACT]" w:date="2021-11-17T00:03:00Z">
              <w:r w:rsidRPr="00CC214F">
                <w:rPr>
                  <w:rFonts w:ascii="Times New Roman" w:eastAsia="Times New Roman" w:hAnsi="Times New Roman" w:cs="Times New Roman"/>
                  <w:sz w:val="20"/>
                  <w:szCs w:val="20"/>
                  <w:lang w:eastAsia="en-US"/>
                </w:rPr>
                <w:t>BP switch registration state service</w:t>
              </w:r>
            </w:ins>
          </w:p>
        </w:tc>
        <w:tc>
          <w:tcPr>
            <w:tcW w:w="2766" w:type="dxa"/>
          </w:tcPr>
          <w:p w14:paraId="05D1D540" w14:textId="77777777" w:rsidR="00CC214F" w:rsidRPr="00CC214F" w:rsidRDefault="00CC214F" w:rsidP="00CC214F">
            <w:pPr>
              <w:spacing w:after="0" w:line="240" w:lineRule="auto"/>
              <w:jc w:val="both"/>
              <w:rPr>
                <w:ins w:id="1601" w:author="Blanding, Beau T. (MSFC-HP27)[HOSC SERVICES CONTRACT]" w:date="2021-11-17T00:03:00Z"/>
                <w:rFonts w:ascii="Times New Roman" w:eastAsia="Times New Roman" w:hAnsi="Times New Roman" w:cs="Times New Roman"/>
                <w:sz w:val="20"/>
                <w:szCs w:val="20"/>
                <w:lang w:eastAsia="en-US"/>
              </w:rPr>
            </w:pPr>
            <w:ins w:id="1602"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603"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5DEEBD8F" w14:textId="77777777" w:rsidR="00CC214F" w:rsidRPr="00CC214F" w:rsidRDefault="00CC214F" w:rsidP="00CC214F">
            <w:pPr>
              <w:spacing w:after="0" w:line="240" w:lineRule="auto"/>
              <w:jc w:val="center"/>
              <w:rPr>
                <w:ins w:id="1604" w:author="Blanding, Beau T. (MSFC-HP27)[HOSC SERVICES CONTRACT]" w:date="2021-11-17T00:03:00Z"/>
                <w:rFonts w:ascii="Times New Roman" w:eastAsia="Times New Roman" w:hAnsi="Times New Roman" w:cs="Times New Roman"/>
                <w:sz w:val="20"/>
                <w:szCs w:val="20"/>
                <w:lang w:eastAsia="en-US"/>
              </w:rPr>
            </w:pPr>
            <w:ins w:id="1605"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2AEAF177" w14:textId="77777777" w:rsidR="00CC214F" w:rsidRPr="00CC214F" w:rsidRDefault="00CC214F" w:rsidP="00CC214F">
            <w:pPr>
              <w:spacing w:after="0" w:line="240" w:lineRule="auto"/>
              <w:jc w:val="center"/>
              <w:rPr>
                <w:ins w:id="1606"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55DA87D" w14:textId="77777777" w:rsidTr="00CC214F">
        <w:trPr>
          <w:cantSplit/>
          <w:trHeight w:val="20"/>
          <w:ins w:id="1607" w:author="Blanding, Beau T. (MSFC-HP27)[HOSC SERVICES CONTRACT]" w:date="2021-11-17T00:03:00Z"/>
        </w:trPr>
        <w:tc>
          <w:tcPr>
            <w:tcW w:w="2105" w:type="dxa"/>
            <w:tcBorders>
              <w:left w:val="double" w:sz="4" w:space="0" w:color="auto"/>
            </w:tcBorders>
          </w:tcPr>
          <w:p w14:paraId="7540767D" w14:textId="77777777" w:rsidR="00CC214F" w:rsidRPr="00CC214F" w:rsidRDefault="00CC214F" w:rsidP="00CC214F">
            <w:pPr>
              <w:spacing w:after="0" w:line="240" w:lineRule="auto"/>
              <w:jc w:val="center"/>
              <w:rPr>
                <w:ins w:id="1608" w:author="Blanding, Beau T. (MSFC-HP27)[HOSC SERVICES CONTRACT]" w:date="2021-11-17T00:03:00Z"/>
                <w:rFonts w:ascii="Times New Roman" w:eastAsia="Times New Roman" w:hAnsi="Times New Roman" w:cs="Times New Roman"/>
                <w:sz w:val="20"/>
                <w:szCs w:val="20"/>
                <w:lang w:eastAsia="en-US"/>
              </w:rPr>
            </w:pPr>
            <w:proofErr w:type="spellStart"/>
            <w:ins w:id="1609" w:author="Blanding, Beau T. (MSFC-HP27)[HOSC SERVICES CONTRACT]" w:date="2021-11-17T00:03:00Z">
              <w:r w:rsidRPr="00CC214F">
                <w:rPr>
                  <w:rFonts w:ascii="Times New Roman" w:eastAsia="Times New Roman" w:hAnsi="Times New Roman" w:cs="Times New Roman"/>
                  <w:sz w:val="20"/>
                  <w:szCs w:val="20"/>
                  <w:lang w:eastAsia="en-US"/>
                </w:rPr>
                <w:t>bpTransmitBundle</w:t>
              </w:r>
              <w:proofErr w:type="spellEnd"/>
            </w:ins>
          </w:p>
        </w:tc>
        <w:tc>
          <w:tcPr>
            <w:tcW w:w="1715" w:type="dxa"/>
          </w:tcPr>
          <w:p w14:paraId="450E915F" w14:textId="77777777" w:rsidR="00CC214F" w:rsidRPr="00CC214F" w:rsidRDefault="00CC214F" w:rsidP="00CC214F">
            <w:pPr>
              <w:spacing w:after="0" w:line="240" w:lineRule="auto"/>
              <w:rPr>
                <w:ins w:id="1610" w:author="Blanding, Beau T. (MSFC-HP27)[HOSC SERVICES CONTRACT]" w:date="2021-11-17T00:03:00Z"/>
                <w:rFonts w:ascii="Times New Roman" w:eastAsia="Times New Roman" w:hAnsi="Times New Roman" w:cs="Times New Roman"/>
                <w:sz w:val="20"/>
                <w:szCs w:val="20"/>
                <w:lang w:eastAsia="en-US"/>
              </w:rPr>
            </w:pPr>
            <w:ins w:id="1611" w:author="Blanding, Beau T. (MSFC-HP27)[HOSC SERVICES CONTRACT]" w:date="2021-11-17T00:03:00Z">
              <w:r w:rsidRPr="00CC214F">
                <w:rPr>
                  <w:rFonts w:ascii="Times New Roman" w:eastAsia="Times New Roman" w:hAnsi="Times New Roman" w:cs="Times New Roman"/>
                  <w:sz w:val="20"/>
                  <w:szCs w:val="20"/>
                  <w:lang w:eastAsia="en-US"/>
                </w:rPr>
                <w:t>BP transmit a bundle to an identified bundle endpoint service</w:t>
              </w:r>
            </w:ins>
          </w:p>
        </w:tc>
        <w:tc>
          <w:tcPr>
            <w:tcW w:w="2766" w:type="dxa"/>
          </w:tcPr>
          <w:p w14:paraId="5AEBBC02" w14:textId="77777777" w:rsidR="00CC214F" w:rsidRPr="00CC214F" w:rsidRDefault="00CC214F" w:rsidP="00CC214F">
            <w:pPr>
              <w:spacing w:after="0" w:line="240" w:lineRule="auto"/>
              <w:jc w:val="both"/>
              <w:rPr>
                <w:ins w:id="1612" w:author="Blanding, Beau T. (MSFC-HP27)[HOSC SERVICES CONTRACT]" w:date="2021-11-17T00:03:00Z"/>
                <w:rFonts w:ascii="Times New Roman" w:eastAsia="Times New Roman" w:hAnsi="Times New Roman" w:cs="Times New Roman"/>
                <w:sz w:val="20"/>
                <w:szCs w:val="20"/>
                <w:lang w:eastAsia="en-US"/>
              </w:rPr>
            </w:pPr>
            <w:ins w:id="1613"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614"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2098720B" w14:textId="77777777" w:rsidR="00CC214F" w:rsidRPr="00CC214F" w:rsidRDefault="00CC214F" w:rsidP="00CC214F">
            <w:pPr>
              <w:spacing w:after="0" w:line="240" w:lineRule="auto"/>
              <w:jc w:val="center"/>
              <w:rPr>
                <w:ins w:id="1615" w:author="Blanding, Beau T. (MSFC-HP27)[HOSC SERVICES CONTRACT]" w:date="2021-11-17T00:03:00Z"/>
                <w:rFonts w:ascii="Times New Roman" w:eastAsia="Times New Roman" w:hAnsi="Times New Roman" w:cs="Times New Roman"/>
                <w:sz w:val="20"/>
                <w:szCs w:val="20"/>
                <w:lang w:eastAsia="en-US"/>
              </w:rPr>
            </w:pPr>
            <w:ins w:id="1616"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135BD742" w14:textId="77777777" w:rsidR="00CC214F" w:rsidRPr="00CC214F" w:rsidRDefault="00CC214F" w:rsidP="00CC214F">
            <w:pPr>
              <w:spacing w:after="0" w:line="240" w:lineRule="auto"/>
              <w:jc w:val="center"/>
              <w:rPr>
                <w:ins w:id="1617"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773E11B" w14:textId="77777777" w:rsidTr="00CC214F">
        <w:trPr>
          <w:cantSplit/>
          <w:trHeight w:val="20"/>
          <w:ins w:id="1618" w:author="Blanding, Beau T. (MSFC-HP27)[HOSC SERVICES CONTRACT]" w:date="2021-11-17T00:03:00Z"/>
        </w:trPr>
        <w:tc>
          <w:tcPr>
            <w:tcW w:w="2105" w:type="dxa"/>
            <w:tcBorders>
              <w:left w:val="double" w:sz="4" w:space="0" w:color="auto"/>
            </w:tcBorders>
          </w:tcPr>
          <w:p w14:paraId="35158F04" w14:textId="77777777" w:rsidR="00CC214F" w:rsidRPr="00CC214F" w:rsidRDefault="00CC214F" w:rsidP="00CC214F">
            <w:pPr>
              <w:spacing w:after="0" w:line="240" w:lineRule="auto"/>
              <w:jc w:val="center"/>
              <w:rPr>
                <w:ins w:id="1619" w:author="Blanding, Beau T. (MSFC-HP27)[HOSC SERVICES CONTRACT]" w:date="2021-11-17T00:03:00Z"/>
                <w:rFonts w:ascii="Times New Roman" w:eastAsia="Times New Roman" w:hAnsi="Times New Roman" w:cs="Times New Roman"/>
                <w:sz w:val="20"/>
                <w:szCs w:val="20"/>
                <w:lang w:eastAsia="en-US"/>
              </w:rPr>
            </w:pPr>
            <w:proofErr w:type="spellStart"/>
            <w:ins w:id="1620" w:author="Blanding, Beau T. (MSFC-HP27)[HOSC SERVICES CONTRACT]" w:date="2021-11-17T00:03:00Z">
              <w:r w:rsidRPr="00CC214F">
                <w:rPr>
                  <w:rFonts w:ascii="Times New Roman" w:eastAsia="Times New Roman" w:hAnsi="Times New Roman" w:cs="Times New Roman"/>
                  <w:sz w:val="20"/>
                  <w:szCs w:val="20"/>
                  <w:lang w:eastAsia="en-US"/>
                </w:rPr>
                <w:t>bpCancelTransmission</w:t>
              </w:r>
              <w:proofErr w:type="spellEnd"/>
            </w:ins>
          </w:p>
        </w:tc>
        <w:tc>
          <w:tcPr>
            <w:tcW w:w="1715" w:type="dxa"/>
          </w:tcPr>
          <w:p w14:paraId="171C4A7F" w14:textId="77777777" w:rsidR="00CC214F" w:rsidRPr="00CC214F" w:rsidRDefault="00CC214F" w:rsidP="00CC214F">
            <w:pPr>
              <w:spacing w:after="0" w:line="240" w:lineRule="auto"/>
              <w:rPr>
                <w:ins w:id="1621" w:author="Blanding, Beau T. (MSFC-HP27)[HOSC SERVICES CONTRACT]" w:date="2021-11-17T00:03:00Z"/>
                <w:rFonts w:ascii="Times New Roman" w:eastAsia="Times New Roman" w:hAnsi="Times New Roman" w:cs="Times New Roman"/>
                <w:sz w:val="20"/>
                <w:szCs w:val="20"/>
                <w:lang w:eastAsia="en-US"/>
              </w:rPr>
            </w:pPr>
            <w:ins w:id="1622" w:author="Blanding, Beau T. (MSFC-HP27)[HOSC SERVICES CONTRACT]" w:date="2021-11-17T00:03:00Z">
              <w:r w:rsidRPr="00CC214F">
                <w:rPr>
                  <w:rFonts w:ascii="Times New Roman" w:eastAsia="Times New Roman" w:hAnsi="Times New Roman" w:cs="Times New Roman"/>
                  <w:sz w:val="20"/>
                  <w:szCs w:val="20"/>
                  <w:lang w:eastAsia="en-US"/>
                </w:rPr>
                <w:t>BP cancel a transmission service</w:t>
              </w:r>
            </w:ins>
          </w:p>
        </w:tc>
        <w:tc>
          <w:tcPr>
            <w:tcW w:w="2766" w:type="dxa"/>
          </w:tcPr>
          <w:p w14:paraId="3362ACE6" w14:textId="77777777" w:rsidR="00CC214F" w:rsidRPr="00CC214F" w:rsidRDefault="00CC214F" w:rsidP="00CC214F">
            <w:pPr>
              <w:spacing w:after="0" w:line="240" w:lineRule="auto"/>
              <w:jc w:val="both"/>
              <w:rPr>
                <w:ins w:id="1623" w:author="Blanding, Beau T. (MSFC-HP27)[HOSC SERVICES CONTRACT]" w:date="2021-11-17T00:03:00Z"/>
                <w:rFonts w:ascii="Times New Roman" w:eastAsia="Times New Roman" w:hAnsi="Times New Roman" w:cs="Times New Roman"/>
                <w:sz w:val="20"/>
                <w:szCs w:val="20"/>
                <w:lang w:eastAsia="en-US"/>
              </w:rPr>
            </w:pPr>
            <w:ins w:id="1624"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625"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6B8FC752" w14:textId="77777777" w:rsidR="00CC214F" w:rsidRPr="00CC214F" w:rsidRDefault="00CC214F" w:rsidP="00CC214F">
            <w:pPr>
              <w:spacing w:after="0" w:line="240" w:lineRule="auto"/>
              <w:jc w:val="center"/>
              <w:rPr>
                <w:ins w:id="1626" w:author="Blanding, Beau T. (MSFC-HP27)[HOSC SERVICES CONTRACT]" w:date="2021-11-17T00:03:00Z"/>
                <w:rFonts w:ascii="Times New Roman" w:eastAsia="Times New Roman" w:hAnsi="Times New Roman" w:cs="Times New Roman"/>
                <w:sz w:val="20"/>
                <w:szCs w:val="20"/>
                <w:lang w:eastAsia="en-US"/>
              </w:rPr>
            </w:pPr>
            <w:ins w:id="1627"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5DE97D8" w14:textId="77777777" w:rsidR="00CC214F" w:rsidRPr="00CC214F" w:rsidRDefault="00CC214F" w:rsidP="00CC214F">
            <w:pPr>
              <w:spacing w:after="0" w:line="240" w:lineRule="auto"/>
              <w:jc w:val="center"/>
              <w:rPr>
                <w:ins w:id="1628"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E220742" w14:textId="77777777" w:rsidTr="00CC214F">
        <w:trPr>
          <w:cantSplit/>
          <w:trHeight w:val="20"/>
          <w:ins w:id="1629" w:author="Blanding, Beau T. (MSFC-HP27)[HOSC SERVICES CONTRACT]" w:date="2021-11-17T00:03:00Z"/>
        </w:trPr>
        <w:tc>
          <w:tcPr>
            <w:tcW w:w="2105" w:type="dxa"/>
            <w:tcBorders>
              <w:left w:val="double" w:sz="4" w:space="0" w:color="auto"/>
            </w:tcBorders>
          </w:tcPr>
          <w:p w14:paraId="438FA605" w14:textId="77777777" w:rsidR="00CC214F" w:rsidRPr="00CC214F" w:rsidRDefault="00CC214F" w:rsidP="00CC214F">
            <w:pPr>
              <w:spacing w:after="0" w:line="240" w:lineRule="auto"/>
              <w:jc w:val="center"/>
              <w:rPr>
                <w:ins w:id="1630" w:author="Blanding, Beau T. (MSFC-HP27)[HOSC SERVICES CONTRACT]" w:date="2021-11-17T00:03:00Z"/>
                <w:rFonts w:ascii="Times New Roman" w:eastAsia="Times New Roman" w:hAnsi="Times New Roman" w:cs="Times New Roman"/>
                <w:sz w:val="20"/>
                <w:szCs w:val="20"/>
                <w:lang w:eastAsia="en-US"/>
              </w:rPr>
            </w:pPr>
            <w:proofErr w:type="spellStart"/>
            <w:ins w:id="1631" w:author="Blanding, Beau T. (MSFC-HP27)[HOSC SERVICES CONTRACT]" w:date="2021-11-17T00:03:00Z">
              <w:r w:rsidRPr="00CC214F">
                <w:rPr>
                  <w:rFonts w:ascii="Times New Roman" w:eastAsia="Times New Roman" w:hAnsi="Times New Roman" w:cs="Times New Roman"/>
                  <w:sz w:val="20"/>
                  <w:szCs w:val="20"/>
                  <w:lang w:eastAsia="en-US"/>
                </w:rPr>
                <w:t>bpPollRegistration</w:t>
              </w:r>
              <w:proofErr w:type="spellEnd"/>
            </w:ins>
          </w:p>
        </w:tc>
        <w:tc>
          <w:tcPr>
            <w:tcW w:w="1715" w:type="dxa"/>
          </w:tcPr>
          <w:p w14:paraId="78E0E627" w14:textId="77777777" w:rsidR="00CC214F" w:rsidRPr="00CC214F" w:rsidRDefault="00CC214F" w:rsidP="00CC214F">
            <w:pPr>
              <w:spacing w:after="0" w:line="240" w:lineRule="auto"/>
              <w:rPr>
                <w:ins w:id="1632" w:author="Blanding, Beau T. (MSFC-HP27)[HOSC SERVICES CONTRACT]" w:date="2021-11-17T00:03:00Z"/>
                <w:rFonts w:ascii="Times New Roman" w:eastAsia="Times New Roman" w:hAnsi="Times New Roman" w:cs="Times New Roman"/>
                <w:sz w:val="20"/>
                <w:szCs w:val="20"/>
                <w:lang w:eastAsia="en-US"/>
              </w:rPr>
            </w:pPr>
            <w:ins w:id="1633" w:author="Blanding, Beau T. (MSFC-HP27)[HOSC SERVICES CONTRACT]" w:date="2021-11-17T00:03:00Z">
              <w:r w:rsidRPr="00CC214F">
                <w:rPr>
                  <w:rFonts w:ascii="Times New Roman" w:eastAsia="Times New Roman" w:hAnsi="Times New Roman" w:cs="Times New Roman"/>
                  <w:sz w:val="20"/>
                  <w:szCs w:val="20"/>
                  <w:lang w:eastAsia="en-US"/>
                </w:rPr>
                <w:t>Poll a registration that is in Passive state</w:t>
              </w:r>
            </w:ins>
          </w:p>
        </w:tc>
        <w:tc>
          <w:tcPr>
            <w:tcW w:w="2766" w:type="dxa"/>
          </w:tcPr>
          <w:p w14:paraId="66EA6C4A" w14:textId="77777777" w:rsidR="00CC214F" w:rsidRPr="00CC214F" w:rsidRDefault="00CC214F" w:rsidP="00CC214F">
            <w:pPr>
              <w:spacing w:after="0" w:line="240" w:lineRule="auto"/>
              <w:jc w:val="both"/>
              <w:rPr>
                <w:ins w:id="1634" w:author="Blanding, Beau T. (MSFC-HP27)[HOSC SERVICES CONTRACT]" w:date="2021-11-17T00:03:00Z"/>
                <w:rFonts w:ascii="Times New Roman" w:eastAsia="Times New Roman" w:hAnsi="Times New Roman" w:cs="Times New Roman"/>
                <w:sz w:val="20"/>
                <w:szCs w:val="20"/>
                <w:lang w:eastAsia="en-US"/>
              </w:rPr>
            </w:pPr>
            <w:ins w:id="1635"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636"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4A49321E" w14:textId="77777777" w:rsidR="00CC214F" w:rsidRPr="00CC214F" w:rsidRDefault="00CC214F" w:rsidP="00CC214F">
            <w:pPr>
              <w:spacing w:after="0" w:line="240" w:lineRule="auto"/>
              <w:jc w:val="center"/>
              <w:rPr>
                <w:ins w:id="1637" w:author="Blanding, Beau T. (MSFC-HP27)[HOSC SERVICES CONTRACT]" w:date="2021-11-17T00:03:00Z"/>
                <w:rFonts w:ascii="Times New Roman" w:eastAsia="Times New Roman" w:hAnsi="Times New Roman" w:cs="Times New Roman"/>
                <w:sz w:val="20"/>
                <w:szCs w:val="20"/>
                <w:lang w:eastAsia="en-US"/>
              </w:rPr>
            </w:pPr>
            <w:ins w:id="1638"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5147D91" w14:textId="77777777" w:rsidR="00CC214F" w:rsidRPr="00CC214F" w:rsidRDefault="00CC214F" w:rsidP="00CC214F">
            <w:pPr>
              <w:spacing w:after="0" w:line="240" w:lineRule="auto"/>
              <w:jc w:val="center"/>
              <w:rPr>
                <w:ins w:id="163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79A3E11E" w14:textId="77777777" w:rsidTr="00CC214F">
        <w:trPr>
          <w:cantSplit/>
          <w:trHeight w:val="20"/>
          <w:ins w:id="1640" w:author="Blanding, Beau T. (MSFC-HP27)[HOSC SERVICES CONTRACT]" w:date="2021-11-17T00:03:00Z"/>
        </w:trPr>
        <w:tc>
          <w:tcPr>
            <w:tcW w:w="2105" w:type="dxa"/>
            <w:tcBorders>
              <w:left w:val="double" w:sz="4" w:space="0" w:color="auto"/>
            </w:tcBorders>
          </w:tcPr>
          <w:p w14:paraId="6A7D31E3" w14:textId="77777777" w:rsidR="00CC214F" w:rsidRPr="00CC214F" w:rsidRDefault="00CC214F" w:rsidP="00CC214F">
            <w:pPr>
              <w:spacing w:after="0" w:line="240" w:lineRule="auto"/>
              <w:jc w:val="center"/>
              <w:rPr>
                <w:ins w:id="1641" w:author="Blanding, Beau T. (MSFC-HP27)[HOSC SERVICES CONTRACT]" w:date="2021-11-17T00:03:00Z"/>
                <w:rFonts w:ascii="Times New Roman" w:eastAsia="Times New Roman" w:hAnsi="Times New Roman" w:cs="Times New Roman"/>
                <w:sz w:val="20"/>
                <w:szCs w:val="20"/>
                <w:lang w:eastAsia="en-US"/>
              </w:rPr>
            </w:pPr>
            <w:proofErr w:type="spellStart"/>
            <w:ins w:id="1642" w:author="Blanding, Beau T. (MSFC-HP27)[HOSC SERVICES CONTRACT]" w:date="2021-11-17T00:03:00Z">
              <w:r w:rsidRPr="00CC214F">
                <w:rPr>
                  <w:rFonts w:ascii="Times New Roman" w:eastAsia="Times New Roman" w:hAnsi="Times New Roman" w:cs="Times New Roman"/>
                  <w:sz w:val="20"/>
                  <w:szCs w:val="20"/>
                  <w:lang w:eastAsia="en-US"/>
                </w:rPr>
                <w:t>bpDeliverRecvdBundle</w:t>
              </w:r>
              <w:proofErr w:type="spellEnd"/>
            </w:ins>
          </w:p>
        </w:tc>
        <w:tc>
          <w:tcPr>
            <w:tcW w:w="1715" w:type="dxa"/>
          </w:tcPr>
          <w:p w14:paraId="5FEFB32B" w14:textId="77777777" w:rsidR="00CC214F" w:rsidRPr="00CC214F" w:rsidRDefault="00CC214F" w:rsidP="00CC214F">
            <w:pPr>
              <w:spacing w:after="0" w:line="240" w:lineRule="auto"/>
              <w:rPr>
                <w:ins w:id="1643" w:author="Blanding, Beau T. (MSFC-HP27)[HOSC SERVICES CONTRACT]" w:date="2021-11-17T00:03:00Z"/>
                <w:rFonts w:ascii="Times New Roman" w:eastAsia="Times New Roman" w:hAnsi="Times New Roman" w:cs="Times New Roman"/>
                <w:sz w:val="20"/>
                <w:szCs w:val="20"/>
                <w:lang w:eastAsia="en-US"/>
              </w:rPr>
            </w:pPr>
            <w:ins w:id="1644" w:author="Blanding, Beau T. (MSFC-HP27)[HOSC SERVICES CONTRACT]" w:date="2021-11-17T00:03:00Z">
              <w:r w:rsidRPr="00CC214F">
                <w:rPr>
                  <w:rFonts w:ascii="Times New Roman" w:eastAsia="Times New Roman" w:hAnsi="Times New Roman" w:cs="Times New Roman"/>
                  <w:sz w:val="20"/>
                  <w:szCs w:val="20"/>
                  <w:lang w:eastAsia="en-US"/>
                </w:rPr>
                <w:t>Deliver received bundle service</w:t>
              </w:r>
            </w:ins>
          </w:p>
        </w:tc>
        <w:tc>
          <w:tcPr>
            <w:tcW w:w="2766" w:type="dxa"/>
          </w:tcPr>
          <w:p w14:paraId="09B9736F" w14:textId="77777777" w:rsidR="00CC214F" w:rsidRPr="00CC214F" w:rsidRDefault="00CC214F" w:rsidP="00CC214F">
            <w:pPr>
              <w:spacing w:after="0" w:line="240" w:lineRule="auto"/>
              <w:jc w:val="both"/>
              <w:rPr>
                <w:ins w:id="1645" w:author="Blanding, Beau T. (MSFC-HP27)[HOSC SERVICES CONTRACT]" w:date="2021-11-17T00:03:00Z"/>
                <w:rFonts w:ascii="Times New Roman" w:eastAsia="Times New Roman" w:hAnsi="Times New Roman" w:cs="Times New Roman"/>
                <w:sz w:val="20"/>
                <w:szCs w:val="20"/>
                <w:lang w:eastAsia="en-US"/>
              </w:rPr>
            </w:pPr>
            <w:ins w:id="1646"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ins>
            <w:r w:rsidRPr="00CC214F">
              <w:rPr>
                <w:rFonts w:ascii="Times New Roman" w:eastAsia="Times New Roman" w:hAnsi="Times New Roman" w:cs="Times New Roman"/>
                <w:sz w:val="20"/>
                <w:szCs w:val="20"/>
                <w:lang w:eastAsia="en-US"/>
              </w:rPr>
            </w:r>
            <w:ins w:id="1647"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ins>
          </w:p>
        </w:tc>
        <w:tc>
          <w:tcPr>
            <w:tcW w:w="1571" w:type="dxa"/>
          </w:tcPr>
          <w:p w14:paraId="2A8E11A3" w14:textId="77777777" w:rsidR="00CC214F" w:rsidRPr="00CC214F" w:rsidRDefault="00CC214F" w:rsidP="00CC214F">
            <w:pPr>
              <w:spacing w:after="0" w:line="240" w:lineRule="auto"/>
              <w:jc w:val="center"/>
              <w:rPr>
                <w:ins w:id="1648" w:author="Blanding, Beau T. (MSFC-HP27)[HOSC SERVICES CONTRACT]" w:date="2021-11-17T00:03:00Z"/>
                <w:rFonts w:ascii="Times New Roman" w:eastAsia="Times New Roman" w:hAnsi="Times New Roman" w:cs="Times New Roman"/>
                <w:sz w:val="20"/>
                <w:szCs w:val="20"/>
                <w:lang w:eastAsia="en-US"/>
              </w:rPr>
            </w:pPr>
            <w:ins w:id="164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2747696A" w14:textId="77777777" w:rsidR="00CC214F" w:rsidRPr="00CC214F" w:rsidRDefault="00CC214F" w:rsidP="00CC214F">
            <w:pPr>
              <w:spacing w:after="0" w:line="240" w:lineRule="auto"/>
              <w:jc w:val="center"/>
              <w:rPr>
                <w:ins w:id="165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88BF0D8" w14:textId="77777777" w:rsidTr="00CC214F">
        <w:trPr>
          <w:cantSplit/>
          <w:trHeight w:val="20"/>
          <w:ins w:id="1651" w:author="Blanding, Beau T. (MSFC-HP27)[HOSC SERVICES CONTRACT]" w:date="2021-11-17T00:03:00Z"/>
        </w:trPr>
        <w:tc>
          <w:tcPr>
            <w:tcW w:w="2105" w:type="dxa"/>
            <w:tcBorders>
              <w:left w:val="double" w:sz="4" w:space="0" w:color="auto"/>
            </w:tcBorders>
          </w:tcPr>
          <w:p w14:paraId="1F004565" w14:textId="77777777" w:rsidR="00CC214F" w:rsidRPr="00CC214F" w:rsidRDefault="00CC214F" w:rsidP="00CC214F">
            <w:pPr>
              <w:spacing w:after="0" w:line="240" w:lineRule="auto"/>
              <w:jc w:val="center"/>
              <w:rPr>
                <w:ins w:id="1652" w:author="Blanding, Beau T. (MSFC-HP27)[HOSC SERVICES CONTRACT]" w:date="2021-11-17T00:03:00Z"/>
                <w:rFonts w:ascii="Times New Roman" w:eastAsia="Times New Roman" w:hAnsi="Times New Roman" w:cs="Times New Roman"/>
                <w:sz w:val="20"/>
                <w:szCs w:val="20"/>
                <w:lang w:eastAsia="en-US"/>
              </w:rPr>
            </w:pPr>
            <w:proofErr w:type="spellStart"/>
            <w:ins w:id="1653" w:author="Blanding, Beau T. (MSFC-HP27)[HOSC SERVICES CONTRACT]" w:date="2021-11-17T00:03:00Z">
              <w:r w:rsidRPr="00CC214F">
                <w:rPr>
                  <w:rFonts w:ascii="Times New Roman" w:eastAsia="Times New Roman" w:hAnsi="Times New Roman" w:cs="Times New Roman"/>
                  <w:sz w:val="20"/>
                  <w:szCs w:val="20"/>
                  <w:lang w:eastAsia="en-US"/>
                </w:rPr>
                <w:t>bpBundle</w:t>
              </w:r>
              <w:proofErr w:type="spellEnd"/>
            </w:ins>
          </w:p>
        </w:tc>
        <w:tc>
          <w:tcPr>
            <w:tcW w:w="1715" w:type="dxa"/>
          </w:tcPr>
          <w:p w14:paraId="6872F327" w14:textId="77777777" w:rsidR="00CC214F" w:rsidRPr="00CC214F" w:rsidRDefault="00CC214F" w:rsidP="00CC214F">
            <w:pPr>
              <w:spacing w:after="0" w:line="240" w:lineRule="auto"/>
              <w:rPr>
                <w:ins w:id="1654" w:author="Blanding, Beau T. (MSFC-HP27)[HOSC SERVICES CONTRACT]" w:date="2021-11-17T00:03:00Z"/>
                <w:rFonts w:ascii="Times New Roman" w:eastAsia="Times New Roman" w:hAnsi="Times New Roman" w:cs="Times New Roman"/>
                <w:sz w:val="20"/>
                <w:szCs w:val="20"/>
                <w:lang w:eastAsia="en-US"/>
              </w:rPr>
            </w:pPr>
            <w:ins w:id="1655" w:author="Blanding, Beau T. (MSFC-HP27)[HOSC SERVICES CONTRACT]" w:date="2021-11-17T00:03:00Z">
              <w:r w:rsidRPr="00CC214F">
                <w:rPr>
                  <w:rFonts w:ascii="Times New Roman" w:eastAsia="Times New Roman" w:hAnsi="Times New Roman" w:cs="Times New Roman"/>
                  <w:sz w:val="20"/>
                  <w:szCs w:val="20"/>
                  <w:lang w:eastAsia="en-US"/>
                </w:rPr>
                <w:t>Bundle structure</w:t>
              </w:r>
            </w:ins>
          </w:p>
        </w:tc>
        <w:tc>
          <w:tcPr>
            <w:tcW w:w="2766" w:type="dxa"/>
          </w:tcPr>
          <w:p w14:paraId="1CE7199A" w14:textId="77777777" w:rsidR="00CC214F" w:rsidRPr="00CC214F" w:rsidRDefault="00CC214F" w:rsidP="00CC214F">
            <w:pPr>
              <w:spacing w:after="0" w:line="240" w:lineRule="auto"/>
              <w:rPr>
                <w:ins w:id="1656" w:author="Blanding, Beau T. (MSFC-HP27)[HOSC SERVICES CONTRACT]" w:date="2021-11-17T00:03:00Z"/>
                <w:rFonts w:ascii="Times New Roman" w:eastAsia="Times New Roman" w:hAnsi="Times New Roman" w:cs="Times New Roman"/>
                <w:sz w:val="20"/>
                <w:szCs w:val="20"/>
                <w:lang w:eastAsia="en-US"/>
              </w:rPr>
            </w:pPr>
            <w:ins w:id="1657" w:author="Blanding, Beau T. (MSFC-HP27)[HOSC SERVICES CONTRACT]" w:date="2021-11-17T00:03:00Z">
              <w:r w:rsidRPr="00CC214F">
                <w:rPr>
                  <w:rFonts w:ascii="Times New Roman" w:eastAsia="Times New Roman" w:hAnsi="Times New Roman" w:cs="Times New Roman"/>
                  <w:sz w:val="20"/>
                  <w:szCs w:val="20"/>
                  <w:lang w:eastAsia="en-US"/>
                </w:rPr>
                <w:t>RFC 5050: sections 3.1, 4.0, 4.2, 4.4, and 5.8.8</w:t>
              </w:r>
            </w:ins>
          </w:p>
        </w:tc>
        <w:tc>
          <w:tcPr>
            <w:tcW w:w="1571" w:type="dxa"/>
          </w:tcPr>
          <w:p w14:paraId="68CDFB24" w14:textId="77777777" w:rsidR="00CC214F" w:rsidRPr="00CC214F" w:rsidRDefault="00CC214F" w:rsidP="00CC214F">
            <w:pPr>
              <w:spacing w:after="0" w:line="240" w:lineRule="auto"/>
              <w:jc w:val="center"/>
              <w:rPr>
                <w:ins w:id="1658" w:author="Blanding, Beau T. (MSFC-HP27)[HOSC SERVICES CONTRACT]" w:date="2021-11-17T00:03:00Z"/>
                <w:rFonts w:ascii="Times New Roman" w:eastAsia="Times New Roman" w:hAnsi="Times New Roman" w:cs="Times New Roman"/>
                <w:sz w:val="20"/>
                <w:szCs w:val="20"/>
                <w:lang w:eastAsia="en-US"/>
              </w:rPr>
            </w:pPr>
            <w:ins w:id="165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412877E2" w14:textId="77777777" w:rsidR="00CC214F" w:rsidRPr="00CC214F" w:rsidRDefault="00CC214F" w:rsidP="00CC214F">
            <w:pPr>
              <w:spacing w:after="0" w:line="240" w:lineRule="auto"/>
              <w:jc w:val="center"/>
              <w:rPr>
                <w:ins w:id="166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3D18D75" w14:textId="77777777" w:rsidTr="00CC214F">
        <w:trPr>
          <w:cantSplit/>
          <w:trHeight w:val="20"/>
          <w:ins w:id="1661" w:author="Blanding, Beau T. (MSFC-HP27)[HOSC SERVICES CONTRACT]" w:date="2021-11-17T00:03:00Z"/>
        </w:trPr>
        <w:tc>
          <w:tcPr>
            <w:tcW w:w="2105" w:type="dxa"/>
            <w:tcBorders>
              <w:left w:val="double" w:sz="4" w:space="0" w:color="auto"/>
            </w:tcBorders>
          </w:tcPr>
          <w:p w14:paraId="3BA35CD8" w14:textId="77777777" w:rsidR="00CC214F" w:rsidRPr="00CC214F" w:rsidRDefault="00CC214F" w:rsidP="00CC214F">
            <w:pPr>
              <w:spacing w:after="0" w:line="240" w:lineRule="auto"/>
              <w:jc w:val="center"/>
              <w:rPr>
                <w:ins w:id="1662" w:author="Blanding, Beau T. (MSFC-HP27)[HOSC SERVICES CONTRACT]" w:date="2021-11-17T00:03:00Z"/>
                <w:rFonts w:ascii="Times New Roman" w:eastAsia="Times New Roman" w:hAnsi="Times New Roman" w:cs="Times New Roman"/>
                <w:sz w:val="20"/>
                <w:szCs w:val="20"/>
                <w:lang w:eastAsia="en-US"/>
              </w:rPr>
            </w:pPr>
            <w:proofErr w:type="spellStart"/>
            <w:ins w:id="1663" w:author="Blanding, Beau T. (MSFC-HP27)[HOSC SERVICES CONTRACT]" w:date="2021-11-17T00:03:00Z">
              <w:r w:rsidRPr="00CC214F">
                <w:rPr>
                  <w:rFonts w:ascii="Times New Roman" w:eastAsia="Times New Roman" w:hAnsi="Times New Roman" w:cs="Times New Roman"/>
                  <w:sz w:val="20"/>
                  <w:szCs w:val="20"/>
                  <w:lang w:eastAsia="en-US"/>
                </w:rPr>
                <w:t>bpBlock</w:t>
              </w:r>
              <w:proofErr w:type="spellEnd"/>
            </w:ins>
          </w:p>
        </w:tc>
        <w:tc>
          <w:tcPr>
            <w:tcW w:w="1715" w:type="dxa"/>
          </w:tcPr>
          <w:p w14:paraId="052DA429" w14:textId="77777777" w:rsidR="00CC214F" w:rsidRPr="00CC214F" w:rsidRDefault="00CC214F" w:rsidP="00CC214F">
            <w:pPr>
              <w:spacing w:after="0" w:line="240" w:lineRule="auto"/>
              <w:rPr>
                <w:ins w:id="1664" w:author="Blanding, Beau T. (MSFC-HP27)[HOSC SERVICES CONTRACT]" w:date="2021-11-17T00:03:00Z"/>
                <w:rFonts w:ascii="Times New Roman" w:eastAsia="Times New Roman" w:hAnsi="Times New Roman" w:cs="Times New Roman"/>
                <w:sz w:val="20"/>
                <w:szCs w:val="20"/>
                <w:lang w:eastAsia="en-US"/>
              </w:rPr>
            </w:pPr>
            <w:ins w:id="1665" w:author="Blanding, Beau T. (MSFC-HP27)[HOSC SERVICES CONTRACT]" w:date="2021-11-17T00:03:00Z">
              <w:r w:rsidRPr="00CC214F">
                <w:rPr>
                  <w:rFonts w:ascii="Times New Roman" w:eastAsia="Times New Roman" w:hAnsi="Times New Roman" w:cs="Times New Roman"/>
                  <w:sz w:val="20"/>
                  <w:szCs w:val="20"/>
                  <w:lang w:eastAsia="en-US"/>
                </w:rPr>
                <w:t>Primary Bundle Block structure</w:t>
              </w:r>
            </w:ins>
          </w:p>
        </w:tc>
        <w:tc>
          <w:tcPr>
            <w:tcW w:w="2766" w:type="dxa"/>
          </w:tcPr>
          <w:p w14:paraId="42FF7CA1" w14:textId="77777777" w:rsidR="00CC214F" w:rsidRPr="00CC214F" w:rsidRDefault="00CC214F" w:rsidP="00CC214F">
            <w:pPr>
              <w:spacing w:after="0" w:line="240" w:lineRule="auto"/>
              <w:rPr>
                <w:ins w:id="1666" w:author="Blanding, Beau T. (MSFC-HP27)[HOSC SERVICES CONTRACT]" w:date="2021-11-17T00:03:00Z"/>
                <w:rFonts w:ascii="Times New Roman" w:eastAsia="Times New Roman" w:hAnsi="Times New Roman" w:cs="Times New Roman"/>
                <w:sz w:val="20"/>
                <w:szCs w:val="20"/>
                <w:lang w:eastAsia="en-US"/>
              </w:rPr>
            </w:pPr>
            <w:ins w:id="1667" w:author="Blanding, Beau T. (MSFC-HP27)[HOSC SERVICES CONTRACT]" w:date="2021-11-17T00:03:00Z">
              <w:r w:rsidRPr="00CC214F">
                <w:rPr>
                  <w:rFonts w:ascii="Times New Roman" w:eastAsia="Times New Roman" w:hAnsi="Times New Roman" w:cs="Times New Roman"/>
                  <w:sz w:val="20"/>
                  <w:szCs w:val="20"/>
                  <w:lang w:eastAsia="en-US"/>
                </w:rPr>
                <w:t>RFC 5050: sections 4.1, 4.5, 4.5.1, 4.5.2</w:t>
              </w:r>
            </w:ins>
          </w:p>
        </w:tc>
        <w:tc>
          <w:tcPr>
            <w:tcW w:w="1571" w:type="dxa"/>
          </w:tcPr>
          <w:p w14:paraId="5E5D0E1E" w14:textId="77777777" w:rsidR="00CC214F" w:rsidRPr="00CC214F" w:rsidRDefault="00CC214F" w:rsidP="00CC214F">
            <w:pPr>
              <w:spacing w:after="0" w:line="240" w:lineRule="auto"/>
              <w:jc w:val="center"/>
              <w:rPr>
                <w:ins w:id="1668" w:author="Blanding, Beau T. (MSFC-HP27)[HOSC SERVICES CONTRACT]" w:date="2021-11-17T00:03:00Z"/>
                <w:rFonts w:ascii="Times New Roman" w:eastAsia="Times New Roman" w:hAnsi="Times New Roman" w:cs="Times New Roman"/>
                <w:sz w:val="20"/>
                <w:szCs w:val="20"/>
                <w:lang w:eastAsia="en-US"/>
              </w:rPr>
            </w:pPr>
            <w:ins w:id="166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32F388BD" w14:textId="77777777" w:rsidR="00CC214F" w:rsidRPr="00CC214F" w:rsidRDefault="00CC214F" w:rsidP="00CC214F">
            <w:pPr>
              <w:spacing w:after="0" w:line="240" w:lineRule="auto"/>
              <w:jc w:val="center"/>
              <w:rPr>
                <w:ins w:id="167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8D3FA3B" w14:textId="77777777" w:rsidTr="00CC214F">
        <w:trPr>
          <w:cantSplit/>
          <w:trHeight w:val="20"/>
          <w:ins w:id="1671" w:author="Blanding, Beau T. (MSFC-HP27)[HOSC SERVICES CONTRACT]" w:date="2021-11-17T00:03:00Z"/>
        </w:trPr>
        <w:tc>
          <w:tcPr>
            <w:tcW w:w="2105" w:type="dxa"/>
            <w:tcBorders>
              <w:left w:val="double" w:sz="4" w:space="0" w:color="auto"/>
            </w:tcBorders>
          </w:tcPr>
          <w:p w14:paraId="592C9054" w14:textId="77777777" w:rsidR="00CC214F" w:rsidRPr="00CC214F" w:rsidRDefault="00CC214F" w:rsidP="00CC214F">
            <w:pPr>
              <w:spacing w:after="0" w:line="240" w:lineRule="auto"/>
              <w:jc w:val="center"/>
              <w:rPr>
                <w:ins w:id="1672" w:author="Blanding, Beau T. (MSFC-HP27)[HOSC SERVICES CONTRACT]" w:date="2021-11-17T00:03:00Z"/>
                <w:rFonts w:ascii="Times New Roman" w:eastAsia="Times New Roman" w:hAnsi="Times New Roman" w:cs="Times New Roman"/>
                <w:sz w:val="20"/>
                <w:szCs w:val="20"/>
                <w:lang w:eastAsia="en-US"/>
              </w:rPr>
            </w:pPr>
            <w:proofErr w:type="spellStart"/>
            <w:ins w:id="1673" w:author="Blanding, Beau T. (MSFC-HP27)[HOSC SERVICES CONTRACT]" w:date="2021-11-17T00:03:00Z">
              <w:r w:rsidRPr="00CC214F">
                <w:rPr>
                  <w:rFonts w:ascii="Times New Roman" w:eastAsia="Times New Roman" w:hAnsi="Times New Roman" w:cs="Times New Roman"/>
                  <w:sz w:val="20"/>
                  <w:szCs w:val="20"/>
                  <w:lang w:eastAsia="en-US"/>
                </w:rPr>
                <w:t>bpBlockPayload</w:t>
              </w:r>
              <w:proofErr w:type="spellEnd"/>
            </w:ins>
          </w:p>
        </w:tc>
        <w:tc>
          <w:tcPr>
            <w:tcW w:w="1715" w:type="dxa"/>
          </w:tcPr>
          <w:p w14:paraId="1DA9C3A7" w14:textId="77777777" w:rsidR="00CC214F" w:rsidRPr="00CC214F" w:rsidRDefault="00CC214F" w:rsidP="00CC214F">
            <w:pPr>
              <w:spacing w:after="0" w:line="240" w:lineRule="auto"/>
              <w:rPr>
                <w:ins w:id="1674" w:author="Blanding, Beau T. (MSFC-HP27)[HOSC SERVICES CONTRACT]" w:date="2021-11-17T00:03:00Z"/>
                <w:rFonts w:ascii="Times New Roman" w:eastAsia="Times New Roman" w:hAnsi="Times New Roman" w:cs="Times New Roman"/>
                <w:sz w:val="20"/>
                <w:szCs w:val="20"/>
                <w:lang w:eastAsia="en-US"/>
              </w:rPr>
            </w:pPr>
            <w:ins w:id="1675" w:author="Blanding, Beau T. (MSFC-HP27)[HOSC SERVICES CONTRACT]" w:date="2021-11-17T00:03:00Z">
              <w:r w:rsidRPr="00CC214F">
                <w:rPr>
                  <w:rFonts w:ascii="Times New Roman" w:eastAsia="Times New Roman" w:hAnsi="Times New Roman" w:cs="Times New Roman"/>
                  <w:sz w:val="20"/>
                  <w:szCs w:val="20"/>
                  <w:lang w:eastAsia="en-US"/>
                </w:rPr>
                <w:t>Payload Bundle Block Structure</w:t>
              </w:r>
            </w:ins>
          </w:p>
        </w:tc>
        <w:tc>
          <w:tcPr>
            <w:tcW w:w="2766" w:type="dxa"/>
          </w:tcPr>
          <w:p w14:paraId="14C3AF0B" w14:textId="77777777" w:rsidR="00CC214F" w:rsidRPr="00CC214F" w:rsidRDefault="00CC214F" w:rsidP="00CC214F">
            <w:pPr>
              <w:spacing w:after="0" w:line="240" w:lineRule="auto"/>
              <w:rPr>
                <w:ins w:id="1676" w:author="Blanding, Beau T. (MSFC-HP27)[HOSC SERVICES CONTRACT]" w:date="2021-11-17T00:03:00Z"/>
                <w:rFonts w:ascii="Times New Roman" w:eastAsia="Times New Roman" w:hAnsi="Times New Roman" w:cs="Times New Roman"/>
                <w:sz w:val="20"/>
                <w:szCs w:val="20"/>
                <w:lang w:eastAsia="en-US"/>
              </w:rPr>
            </w:pPr>
            <w:ins w:id="1677" w:author="Blanding, Beau T. (MSFC-HP27)[HOSC SERVICES CONTRACT]" w:date="2021-11-17T00:03:00Z">
              <w:r w:rsidRPr="00CC214F">
                <w:rPr>
                  <w:rFonts w:ascii="Times New Roman" w:eastAsia="Times New Roman" w:hAnsi="Times New Roman" w:cs="Times New Roman"/>
                  <w:sz w:val="20"/>
                  <w:szCs w:val="20"/>
                  <w:lang w:eastAsia="en-US"/>
                </w:rPr>
                <w:t>RFC 5050: sections  3.1, 4.5, 4.5.3, and 4.7</w:t>
              </w:r>
            </w:ins>
          </w:p>
        </w:tc>
        <w:tc>
          <w:tcPr>
            <w:tcW w:w="1571" w:type="dxa"/>
          </w:tcPr>
          <w:p w14:paraId="321EF683" w14:textId="77777777" w:rsidR="00CC214F" w:rsidRPr="00CC214F" w:rsidRDefault="00CC214F" w:rsidP="00CC214F">
            <w:pPr>
              <w:spacing w:after="0" w:line="240" w:lineRule="auto"/>
              <w:jc w:val="center"/>
              <w:rPr>
                <w:ins w:id="1678" w:author="Blanding, Beau T. (MSFC-HP27)[HOSC SERVICES CONTRACT]" w:date="2021-11-17T00:03:00Z"/>
                <w:rFonts w:ascii="Times New Roman" w:eastAsia="Times New Roman" w:hAnsi="Times New Roman" w:cs="Times New Roman"/>
                <w:sz w:val="20"/>
                <w:szCs w:val="20"/>
                <w:lang w:eastAsia="en-US"/>
              </w:rPr>
            </w:pPr>
            <w:ins w:id="167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68E3DE4C" w14:textId="77777777" w:rsidR="00CC214F" w:rsidRPr="00CC214F" w:rsidRDefault="00CC214F" w:rsidP="00CC214F">
            <w:pPr>
              <w:spacing w:after="0" w:line="240" w:lineRule="auto"/>
              <w:jc w:val="center"/>
              <w:rPr>
                <w:ins w:id="168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8B4DD6F" w14:textId="77777777" w:rsidTr="00CC214F">
        <w:trPr>
          <w:cantSplit/>
          <w:trHeight w:val="20"/>
          <w:ins w:id="1681" w:author="Blanding, Beau T. (MSFC-HP27)[HOSC SERVICES CONTRACT]" w:date="2021-11-17T00:03:00Z"/>
        </w:trPr>
        <w:tc>
          <w:tcPr>
            <w:tcW w:w="2105" w:type="dxa"/>
            <w:tcBorders>
              <w:left w:val="double" w:sz="4" w:space="0" w:color="auto"/>
            </w:tcBorders>
          </w:tcPr>
          <w:p w14:paraId="47335D22" w14:textId="77777777" w:rsidR="00CC214F" w:rsidRPr="00CC214F" w:rsidRDefault="00CC214F" w:rsidP="00CC214F">
            <w:pPr>
              <w:spacing w:after="0" w:line="240" w:lineRule="auto"/>
              <w:jc w:val="center"/>
              <w:rPr>
                <w:ins w:id="1682" w:author="Blanding, Beau T. (MSFC-HP27)[HOSC SERVICES CONTRACT]" w:date="2021-11-17T00:03:00Z"/>
                <w:rFonts w:ascii="Times New Roman" w:eastAsia="Times New Roman" w:hAnsi="Times New Roman" w:cs="Times New Roman"/>
                <w:sz w:val="20"/>
                <w:szCs w:val="20"/>
                <w:lang w:eastAsia="en-US"/>
              </w:rPr>
            </w:pPr>
            <w:ins w:id="1683" w:author="Blanding, Beau T. (MSFC-HP27)[HOSC SERVICES CONTRACT]" w:date="2021-11-17T00:03:00Z">
              <w:r w:rsidRPr="00CC214F">
                <w:rPr>
                  <w:rFonts w:ascii="Times New Roman" w:eastAsia="Times New Roman" w:hAnsi="Times New Roman" w:cs="Times New Roman"/>
                  <w:sz w:val="20"/>
                  <w:szCs w:val="20"/>
                  <w:lang w:eastAsia="en-US"/>
                </w:rPr>
                <w:t>SDNV</w:t>
              </w:r>
            </w:ins>
          </w:p>
        </w:tc>
        <w:tc>
          <w:tcPr>
            <w:tcW w:w="1715" w:type="dxa"/>
          </w:tcPr>
          <w:p w14:paraId="1888C7EE" w14:textId="77777777" w:rsidR="00CC214F" w:rsidRPr="00CC214F" w:rsidRDefault="00CC214F" w:rsidP="00CC214F">
            <w:pPr>
              <w:spacing w:after="0" w:line="240" w:lineRule="auto"/>
              <w:rPr>
                <w:ins w:id="1684" w:author="Blanding, Beau T. (MSFC-HP27)[HOSC SERVICES CONTRACT]" w:date="2021-11-17T00:03:00Z"/>
                <w:rFonts w:ascii="Times New Roman" w:eastAsia="Times New Roman" w:hAnsi="Times New Roman" w:cs="Times New Roman"/>
                <w:sz w:val="20"/>
                <w:szCs w:val="20"/>
                <w:lang w:eastAsia="en-US"/>
              </w:rPr>
            </w:pPr>
            <w:ins w:id="1685" w:author="Blanding, Beau T. (MSFC-HP27)[HOSC SERVICES CONTRACT]" w:date="2021-11-17T00:03:00Z">
              <w:r w:rsidRPr="00CC214F">
                <w:rPr>
                  <w:rFonts w:ascii="Times New Roman" w:eastAsia="Times New Roman" w:hAnsi="Times New Roman" w:cs="Times New Roman"/>
                  <w:sz w:val="20"/>
                  <w:szCs w:val="20"/>
                  <w:lang w:eastAsia="en-US"/>
                </w:rPr>
                <w:t>Self-Delimiting Numeric Values</w:t>
              </w:r>
            </w:ins>
          </w:p>
        </w:tc>
        <w:tc>
          <w:tcPr>
            <w:tcW w:w="2766" w:type="dxa"/>
          </w:tcPr>
          <w:p w14:paraId="526AC27D" w14:textId="77777777" w:rsidR="00CC214F" w:rsidRPr="00CC214F" w:rsidRDefault="00CC214F" w:rsidP="00CC214F">
            <w:pPr>
              <w:spacing w:after="0" w:line="240" w:lineRule="auto"/>
              <w:jc w:val="both"/>
              <w:rPr>
                <w:ins w:id="1686" w:author="Blanding, Beau T. (MSFC-HP27)[HOSC SERVICES CONTRACT]" w:date="2021-11-17T00:03:00Z"/>
                <w:rFonts w:ascii="Times New Roman" w:eastAsia="Times New Roman" w:hAnsi="Times New Roman" w:cs="Times New Roman"/>
                <w:sz w:val="20"/>
                <w:szCs w:val="20"/>
                <w:lang w:eastAsia="en-US"/>
              </w:rPr>
            </w:pPr>
            <w:ins w:id="1687" w:author="Blanding, Beau T. (MSFC-HP27)[HOSC SERVICES CONTRACT]" w:date="2021-11-17T00:03:00Z">
              <w:r w:rsidRPr="00CC214F">
                <w:rPr>
                  <w:rFonts w:ascii="Times New Roman" w:eastAsia="Times New Roman" w:hAnsi="Times New Roman" w:cs="Times New Roman"/>
                  <w:sz w:val="20"/>
                  <w:szCs w:val="20"/>
                  <w:lang w:eastAsia="en-US"/>
                </w:rPr>
                <w:t>RFC 5050: section 4.1</w:t>
              </w:r>
            </w:ins>
          </w:p>
        </w:tc>
        <w:tc>
          <w:tcPr>
            <w:tcW w:w="1571" w:type="dxa"/>
          </w:tcPr>
          <w:p w14:paraId="64B404C2" w14:textId="77777777" w:rsidR="00CC214F" w:rsidRPr="00CC214F" w:rsidRDefault="00CC214F" w:rsidP="00CC214F">
            <w:pPr>
              <w:spacing w:after="0" w:line="240" w:lineRule="auto"/>
              <w:jc w:val="center"/>
              <w:rPr>
                <w:ins w:id="1688" w:author="Blanding, Beau T. (MSFC-HP27)[HOSC SERVICES CONTRACT]" w:date="2021-11-17T00:03:00Z"/>
                <w:rFonts w:ascii="Times New Roman" w:eastAsia="Times New Roman" w:hAnsi="Times New Roman" w:cs="Times New Roman"/>
                <w:sz w:val="20"/>
                <w:szCs w:val="20"/>
                <w:lang w:eastAsia="en-US"/>
              </w:rPr>
            </w:pPr>
            <w:ins w:id="168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69276E06" w14:textId="77777777" w:rsidR="00CC214F" w:rsidRPr="00CC214F" w:rsidRDefault="00CC214F" w:rsidP="00CC214F">
            <w:pPr>
              <w:spacing w:after="0" w:line="240" w:lineRule="auto"/>
              <w:jc w:val="center"/>
              <w:rPr>
                <w:ins w:id="169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A98AFFA" w14:textId="77777777" w:rsidTr="00CC214F">
        <w:trPr>
          <w:cantSplit/>
          <w:trHeight w:val="20"/>
          <w:ins w:id="1691" w:author="Blanding, Beau T. (MSFC-HP27)[HOSC SERVICES CONTRACT]" w:date="2021-11-17T00:03:00Z"/>
        </w:trPr>
        <w:tc>
          <w:tcPr>
            <w:tcW w:w="2105" w:type="dxa"/>
            <w:tcBorders>
              <w:left w:val="double" w:sz="4" w:space="0" w:color="auto"/>
            </w:tcBorders>
          </w:tcPr>
          <w:p w14:paraId="3D9FAB77" w14:textId="77777777" w:rsidR="00CC214F" w:rsidRPr="00CC214F" w:rsidRDefault="00CC214F" w:rsidP="00CC214F">
            <w:pPr>
              <w:spacing w:after="0" w:line="240" w:lineRule="auto"/>
              <w:jc w:val="center"/>
              <w:rPr>
                <w:ins w:id="1692" w:author="Blanding, Beau T. (MSFC-HP27)[HOSC SERVICES CONTRACT]" w:date="2021-11-17T00:03:00Z"/>
                <w:rFonts w:ascii="Times New Roman" w:eastAsia="Times New Roman" w:hAnsi="Times New Roman" w:cs="Times New Roman"/>
                <w:sz w:val="20"/>
                <w:szCs w:val="20"/>
                <w:lang w:eastAsia="en-US"/>
              </w:rPr>
            </w:pPr>
            <w:proofErr w:type="spellStart"/>
            <w:ins w:id="1693" w:author="Blanding, Beau T. (MSFC-HP27)[HOSC SERVICES CONTRACT]" w:date="2021-11-17T00:03:00Z">
              <w:r w:rsidRPr="00CC214F">
                <w:rPr>
                  <w:rFonts w:ascii="Times New Roman" w:eastAsia="Times New Roman" w:hAnsi="Times New Roman" w:cs="Times New Roman"/>
                  <w:sz w:val="20"/>
                  <w:szCs w:val="20"/>
                  <w:lang w:eastAsia="en-US"/>
                </w:rPr>
                <w:t>SDNVLargeValue</w:t>
              </w:r>
              <w:proofErr w:type="spellEnd"/>
            </w:ins>
          </w:p>
        </w:tc>
        <w:tc>
          <w:tcPr>
            <w:tcW w:w="1715" w:type="dxa"/>
          </w:tcPr>
          <w:p w14:paraId="3181BA4A" w14:textId="77777777" w:rsidR="00CC214F" w:rsidRPr="00CC214F" w:rsidRDefault="00CC214F" w:rsidP="00CC214F">
            <w:pPr>
              <w:spacing w:after="0" w:line="240" w:lineRule="auto"/>
              <w:rPr>
                <w:ins w:id="1694" w:author="Blanding, Beau T. (MSFC-HP27)[HOSC SERVICES CONTRACT]" w:date="2021-11-17T00:03:00Z"/>
                <w:rFonts w:ascii="Times New Roman" w:eastAsia="Times New Roman" w:hAnsi="Times New Roman" w:cs="Times New Roman"/>
                <w:sz w:val="20"/>
                <w:szCs w:val="20"/>
                <w:lang w:eastAsia="en-US"/>
              </w:rPr>
            </w:pPr>
            <w:ins w:id="1695" w:author="Blanding, Beau T. (MSFC-HP27)[HOSC SERVICES CONTRACT]" w:date="2021-11-17T00:03:00Z">
              <w:r w:rsidRPr="00CC214F">
                <w:rPr>
                  <w:rFonts w:ascii="Times New Roman" w:eastAsia="Times New Roman" w:hAnsi="Times New Roman" w:cs="Times New Roman"/>
                  <w:sz w:val="20"/>
                  <w:szCs w:val="20"/>
                  <w:lang w:eastAsia="en-US"/>
                </w:rPr>
                <w:t>SDNV encoded value larger than 2</w:t>
              </w:r>
              <w:r w:rsidRPr="00CC214F">
                <w:rPr>
                  <w:rFonts w:ascii="Times New Roman" w:eastAsia="Times New Roman" w:hAnsi="Times New Roman" w:cs="Times New Roman"/>
                  <w:sz w:val="20"/>
                  <w:szCs w:val="20"/>
                  <w:vertAlign w:val="superscript"/>
                  <w:lang w:eastAsia="en-US"/>
                </w:rPr>
                <w:t>64</w:t>
              </w:r>
              <w:r w:rsidRPr="00CC214F">
                <w:rPr>
                  <w:rFonts w:ascii="Times New Roman" w:eastAsia="Times New Roman" w:hAnsi="Times New Roman" w:cs="Times New Roman"/>
                  <w:sz w:val="20"/>
                  <w:szCs w:val="20"/>
                  <w:lang w:eastAsia="en-US"/>
                </w:rPr>
                <w:t>−1</w:t>
              </w:r>
            </w:ins>
          </w:p>
        </w:tc>
        <w:tc>
          <w:tcPr>
            <w:tcW w:w="2766" w:type="dxa"/>
          </w:tcPr>
          <w:p w14:paraId="58D47C5A" w14:textId="77777777" w:rsidR="00CC214F" w:rsidRPr="00CC214F" w:rsidRDefault="00CC214F" w:rsidP="00CC214F">
            <w:pPr>
              <w:spacing w:after="0" w:line="240" w:lineRule="auto"/>
              <w:jc w:val="both"/>
              <w:rPr>
                <w:ins w:id="1696" w:author="Blanding, Beau T. (MSFC-HP27)[HOSC SERVICES CONTRACT]" w:date="2021-11-17T00:03:00Z"/>
                <w:rFonts w:ascii="Times New Roman" w:eastAsia="Times New Roman" w:hAnsi="Times New Roman" w:cs="Times New Roman"/>
                <w:sz w:val="20"/>
                <w:szCs w:val="20"/>
                <w:lang w:eastAsia="en-US"/>
              </w:rPr>
            </w:pPr>
            <w:ins w:id="1697" w:author="Blanding, Beau T. (MSFC-HP27)[HOSC SERVICES CONTRACT]" w:date="2021-11-17T00:03:00Z">
              <w:r w:rsidRPr="00CC214F">
                <w:rPr>
                  <w:rFonts w:ascii="Times New Roman" w:eastAsia="Times New Roman" w:hAnsi="Times New Roman" w:cs="Times New Roman"/>
                  <w:sz w:val="20"/>
                  <w:szCs w:val="20"/>
                  <w:lang w:eastAsia="en-US"/>
                </w:rPr>
                <w:t>RFC 5050: section 4.1</w:t>
              </w:r>
            </w:ins>
          </w:p>
        </w:tc>
        <w:tc>
          <w:tcPr>
            <w:tcW w:w="1571" w:type="dxa"/>
          </w:tcPr>
          <w:p w14:paraId="6AB36FDF" w14:textId="77777777" w:rsidR="00CC214F" w:rsidRPr="00CC214F" w:rsidRDefault="00CC214F" w:rsidP="00CC214F">
            <w:pPr>
              <w:spacing w:after="0" w:line="240" w:lineRule="auto"/>
              <w:jc w:val="center"/>
              <w:rPr>
                <w:ins w:id="1698" w:author="Blanding, Beau T. (MSFC-HP27)[HOSC SERVICES CONTRACT]" w:date="2021-11-17T00:03:00Z"/>
                <w:rFonts w:ascii="Times New Roman" w:eastAsia="Times New Roman" w:hAnsi="Times New Roman" w:cs="Times New Roman"/>
                <w:sz w:val="20"/>
                <w:szCs w:val="20"/>
                <w:lang w:eastAsia="en-US"/>
              </w:rPr>
            </w:pPr>
            <w:ins w:id="1699"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00D79C6D" w14:textId="77777777" w:rsidR="00CC214F" w:rsidRPr="00CC214F" w:rsidRDefault="00CC214F" w:rsidP="00CC214F">
            <w:pPr>
              <w:spacing w:after="0" w:line="240" w:lineRule="auto"/>
              <w:jc w:val="center"/>
              <w:rPr>
                <w:ins w:id="170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83ABE39" w14:textId="77777777" w:rsidTr="00CC214F">
        <w:trPr>
          <w:cantSplit/>
          <w:trHeight w:val="20"/>
          <w:ins w:id="1701" w:author="Blanding, Beau T. (MSFC-HP27)[HOSC SERVICES CONTRACT]" w:date="2021-11-17T00:03:00Z"/>
        </w:trPr>
        <w:tc>
          <w:tcPr>
            <w:tcW w:w="2105" w:type="dxa"/>
            <w:tcBorders>
              <w:left w:val="double" w:sz="4" w:space="0" w:color="auto"/>
            </w:tcBorders>
          </w:tcPr>
          <w:p w14:paraId="7EA3F45E" w14:textId="77777777" w:rsidR="00CC214F" w:rsidRPr="00CC214F" w:rsidRDefault="00CC214F" w:rsidP="00CC214F">
            <w:pPr>
              <w:spacing w:after="0" w:line="240" w:lineRule="auto"/>
              <w:jc w:val="center"/>
              <w:rPr>
                <w:ins w:id="1702" w:author="Blanding, Beau T. (MSFC-HP27)[HOSC SERVICES CONTRACT]" w:date="2021-11-17T00:03:00Z"/>
                <w:rFonts w:ascii="Times New Roman" w:eastAsia="Times New Roman" w:hAnsi="Times New Roman" w:cs="Times New Roman"/>
                <w:sz w:val="20"/>
                <w:szCs w:val="20"/>
                <w:lang w:eastAsia="en-US"/>
              </w:rPr>
            </w:pPr>
            <w:proofErr w:type="spellStart"/>
            <w:ins w:id="1703" w:author="Blanding, Beau T. (MSFC-HP27)[HOSC SERVICES CONTRACT]" w:date="2021-11-17T00:03:00Z">
              <w:r w:rsidRPr="00CC214F">
                <w:rPr>
                  <w:rFonts w:ascii="Times New Roman" w:eastAsia="Times New Roman" w:hAnsi="Times New Roman" w:cs="Times New Roman"/>
                  <w:sz w:val="20"/>
                  <w:szCs w:val="20"/>
                  <w:lang w:eastAsia="en-US"/>
                </w:rPr>
                <w:t>bpPriority</w:t>
              </w:r>
              <w:proofErr w:type="spellEnd"/>
            </w:ins>
          </w:p>
        </w:tc>
        <w:tc>
          <w:tcPr>
            <w:tcW w:w="1715" w:type="dxa"/>
          </w:tcPr>
          <w:p w14:paraId="72E2AAB0" w14:textId="77777777" w:rsidR="00CC214F" w:rsidRPr="00CC214F" w:rsidRDefault="00CC214F" w:rsidP="00CC214F">
            <w:pPr>
              <w:spacing w:after="0" w:line="240" w:lineRule="auto"/>
              <w:rPr>
                <w:ins w:id="1704" w:author="Blanding, Beau T. (MSFC-HP27)[HOSC SERVICES CONTRACT]" w:date="2021-11-17T00:03:00Z"/>
                <w:rFonts w:ascii="Times New Roman" w:eastAsia="Times New Roman" w:hAnsi="Times New Roman" w:cs="Times New Roman"/>
                <w:sz w:val="20"/>
                <w:szCs w:val="20"/>
                <w:lang w:eastAsia="en-US"/>
              </w:rPr>
            </w:pPr>
            <w:ins w:id="1705" w:author="Blanding, Beau T. (MSFC-HP27)[HOSC SERVICES CONTRACT]" w:date="2021-11-17T00:03:00Z">
              <w:r w:rsidRPr="00CC214F">
                <w:rPr>
                  <w:rFonts w:ascii="Times New Roman" w:eastAsia="Times New Roman" w:hAnsi="Times New Roman" w:cs="Times New Roman"/>
                  <w:sz w:val="20"/>
                  <w:szCs w:val="20"/>
                  <w:lang w:eastAsia="en-US"/>
                </w:rPr>
                <w:t>Bundle Priority</w:t>
              </w:r>
            </w:ins>
          </w:p>
        </w:tc>
        <w:tc>
          <w:tcPr>
            <w:tcW w:w="2766" w:type="dxa"/>
          </w:tcPr>
          <w:p w14:paraId="7CBB1B8B" w14:textId="77777777" w:rsidR="00CC214F" w:rsidRPr="00CC214F" w:rsidRDefault="00CC214F" w:rsidP="00CC214F">
            <w:pPr>
              <w:spacing w:after="0" w:line="240" w:lineRule="auto"/>
              <w:rPr>
                <w:ins w:id="1706" w:author="Blanding, Beau T. (MSFC-HP27)[HOSC SERVICES CONTRACT]" w:date="2021-11-17T00:03:00Z"/>
                <w:rFonts w:ascii="Times New Roman" w:eastAsia="Times New Roman" w:hAnsi="Times New Roman" w:cs="Times New Roman"/>
                <w:sz w:val="20"/>
                <w:szCs w:val="20"/>
                <w:lang w:eastAsia="en-US"/>
              </w:rPr>
            </w:pPr>
            <w:ins w:id="1707" w:author="Blanding, Beau T. (MSFC-HP27)[HOSC SERVICES CONTRACT]" w:date="2021-11-17T00:03:00Z">
              <w:r w:rsidRPr="00CC214F">
                <w:rPr>
                  <w:rFonts w:ascii="Times New Roman" w:eastAsia="Times New Roman" w:hAnsi="Times New Roman" w:cs="Times New Roman"/>
                  <w:sz w:val="20"/>
                  <w:szCs w:val="20"/>
                  <w:lang w:eastAsia="en-US"/>
                </w:rPr>
                <w:t xml:space="preserve">RFC 5050: section 4.2; this document: annex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_Ref311112616 \r\n\t \h </w:instrText>
              </w:r>
            </w:ins>
            <w:r w:rsidRPr="00CC214F">
              <w:rPr>
                <w:rFonts w:ascii="Times New Roman" w:eastAsia="Times New Roman" w:hAnsi="Times New Roman" w:cs="Times New Roman"/>
                <w:sz w:val="20"/>
                <w:szCs w:val="20"/>
                <w:lang w:eastAsia="en-US"/>
              </w:rPr>
            </w:r>
            <w:ins w:id="1708"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w:t>
              </w:r>
              <w:r w:rsidRPr="00CC214F">
                <w:rPr>
                  <w:rFonts w:ascii="Times New Roman" w:eastAsia="Times New Roman" w:hAnsi="Times New Roman" w:cs="Times New Roman"/>
                  <w:sz w:val="20"/>
                  <w:szCs w:val="20"/>
                  <w:lang w:eastAsia="en-US"/>
                </w:rPr>
                <w:fldChar w:fldCharType="end"/>
              </w:r>
            </w:ins>
          </w:p>
        </w:tc>
        <w:tc>
          <w:tcPr>
            <w:tcW w:w="1571" w:type="dxa"/>
          </w:tcPr>
          <w:p w14:paraId="311C9C35" w14:textId="77777777" w:rsidR="00CC214F" w:rsidRPr="00CC214F" w:rsidRDefault="00CC214F" w:rsidP="00CC214F">
            <w:pPr>
              <w:spacing w:after="0" w:line="240" w:lineRule="auto"/>
              <w:jc w:val="center"/>
              <w:rPr>
                <w:ins w:id="1709" w:author="Blanding, Beau T. (MSFC-HP27)[HOSC SERVICES CONTRACT]" w:date="2021-11-17T00:03:00Z"/>
                <w:rFonts w:ascii="Times New Roman" w:eastAsia="Times New Roman" w:hAnsi="Times New Roman" w:cs="Times New Roman"/>
                <w:sz w:val="20"/>
                <w:szCs w:val="20"/>
                <w:lang w:eastAsia="en-US"/>
              </w:rPr>
            </w:pPr>
            <w:ins w:id="171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31A168B5" w14:textId="77777777" w:rsidR="00CC214F" w:rsidRPr="00CC214F" w:rsidRDefault="00CC214F" w:rsidP="00CC214F">
            <w:pPr>
              <w:spacing w:after="0" w:line="240" w:lineRule="auto"/>
              <w:jc w:val="center"/>
              <w:rPr>
                <w:ins w:id="171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582DA923" w14:textId="77777777" w:rsidTr="00CC214F">
        <w:trPr>
          <w:cantSplit/>
          <w:trHeight w:val="20"/>
          <w:ins w:id="1712" w:author="Blanding, Beau T. (MSFC-HP27)[HOSC SERVICES CONTRACT]" w:date="2021-11-17T00:03:00Z"/>
        </w:trPr>
        <w:tc>
          <w:tcPr>
            <w:tcW w:w="2105" w:type="dxa"/>
            <w:tcBorders>
              <w:left w:val="double" w:sz="4" w:space="0" w:color="auto"/>
            </w:tcBorders>
          </w:tcPr>
          <w:p w14:paraId="20A05BB6" w14:textId="77777777" w:rsidR="00CC214F" w:rsidRPr="00CC214F" w:rsidRDefault="00CC214F" w:rsidP="00CC214F">
            <w:pPr>
              <w:spacing w:after="0" w:line="240" w:lineRule="auto"/>
              <w:jc w:val="center"/>
              <w:rPr>
                <w:ins w:id="1713" w:author="Blanding, Beau T. (MSFC-HP27)[HOSC SERVICES CONTRACT]" w:date="2021-11-17T00:03:00Z"/>
                <w:rFonts w:ascii="Times New Roman" w:eastAsia="Times New Roman" w:hAnsi="Times New Roman" w:cs="Times New Roman"/>
                <w:sz w:val="20"/>
                <w:szCs w:val="20"/>
                <w:lang w:eastAsia="en-US"/>
              </w:rPr>
            </w:pPr>
            <w:proofErr w:type="spellStart"/>
            <w:ins w:id="1714" w:author="Blanding, Beau T. (MSFC-HP27)[HOSC SERVICES CONTRACT]" w:date="2021-11-17T00:03:00Z">
              <w:r w:rsidRPr="00CC214F">
                <w:rPr>
                  <w:rFonts w:ascii="Times New Roman" w:eastAsia="Times New Roman" w:hAnsi="Times New Roman" w:cs="Times New Roman"/>
                  <w:sz w:val="20"/>
                  <w:szCs w:val="20"/>
                  <w:lang w:eastAsia="en-US"/>
                </w:rPr>
                <w:t>bpAccept</w:t>
              </w:r>
              <w:proofErr w:type="spellEnd"/>
            </w:ins>
          </w:p>
        </w:tc>
        <w:tc>
          <w:tcPr>
            <w:tcW w:w="1715" w:type="dxa"/>
          </w:tcPr>
          <w:p w14:paraId="42EB2823" w14:textId="77777777" w:rsidR="00CC214F" w:rsidRPr="00CC214F" w:rsidRDefault="00CC214F" w:rsidP="00CC214F">
            <w:pPr>
              <w:spacing w:after="0" w:line="240" w:lineRule="auto"/>
              <w:rPr>
                <w:ins w:id="1715" w:author="Blanding, Beau T. (MSFC-HP27)[HOSC SERVICES CONTRACT]" w:date="2021-11-17T00:03:00Z"/>
                <w:rFonts w:ascii="Times New Roman" w:eastAsia="Times New Roman" w:hAnsi="Times New Roman" w:cs="Times New Roman"/>
                <w:sz w:val="20"/>
                <w:szCs w:val="20"/>
                <w:lang w:eastAsia="en-US"/>
              </w:rPr>
            </w:pPr>
            <w:ins w:id="1716" w:author="Blanding, Beau T. (MSFC-HP27)[HOSC SERVICES CONTRACT]" w:date="2021-11-17T00:03:00Z">
              <w:r w:rsidRPr="00CC214F">
                <w:rPr>
                  <w:rFonts w:ascii="Times New Roman" w:eastAsia="Times New Roman" w:hAnsi="Times New Roman" w:cs="Times New Roman"/>
                  <w:sz w:val="20"/>
                  <w:szCs w:val="20"/>
                  <w:lang w:eastAsia="en-US"/>
                </w:rPr>
                <w:t>Bundle Acceptance</w:t>
              </w:r>
            </w:ins>
          </w:p>
        </w:tc>
        <w:tc>
          <w:tcPr>
            <w:tcW w:w="2766" w:type="dxa"/>
          </w:tcPr>
          <w:p w14:paraId="526FAA72" w14:textId="77777777" w:rsidR="00CC214F" w:rsidRPr="00CC214F" w:rsidRDefault="00CC214F" w:rsidP="00CC214F">
            <w:pPr>
              <w:spacing w:after="0" w:line="240" w:lineRule="auto"/>
              <w:rPr>
                <w:ins w:id="1717" w:author="Blanding, Beau T. (MSFC-HP27)[HOSC SERVICES CONTRACT]" w:date="2021-11-17T00:03:00Z"/>
                <w:rFonts w:ascii="Times New Roman" w:eastAsia="Times New Roman" w:hAnsi="Times New Roman" w:cs="Times New Roman"/>
                <w:sz w:val="20"/>
                <w:szCs w:val="20"/>
                <w:lang w:eastAsia="en-US"/>
              </w:rPr>
            </w:pPr>
            <w:ins w:id="1718" w:author="Blanding, Beau T. (MSFC-HP27)[HOSC SERVICES CONTRACT]" w:date="2021-11-17T00:03:00Z">
              <w:r w:rsidRPr="00CC214F">
                <w:rPr>
                  <w:rFonts w:ascii="Times New Roman" w:eastAsia="Times New Roman" w:hAnsi="Times New Roman" w:cs="Times New Roman"/>
                  <w:sz w:val="20"/>
                  <w:szCs w:val="20"/>
                  <w:lang w:eastAsia="en-US"/>
                </w:rPr>
                <w:t>RFC 5050: sections 4.2, 4.5.1, 4.5.2, 5.6, 5.7, 5.9, 5.10, 5.13</w:t>
              </w:r>
            </w:ins>
          </w:p>
        </w:tc>
        <w:tc>
          <w:tcPr>
            <w:tcW w:w="1571" w:type="dxa"/>
          </w:tcPr>
          <w:p w14:paraId="20EAA830" w14:textId="77777777" w:rsidR="00CC214F" w:rsidRPr="00CC214F" w:rsidRDefault="00CC214F" w:rsidP="00CC214F">
            <w:pPr>
              <w:spacing w:after="0" w:line="240" w:lineRule="auto"/>
              <w:jc w:val="center"/>
              <w:rPr>
                <w:ins w:id="1719" w:author="Blanding, Beau T. (MSFC-HP27)[HOSC SERVICES CONTRACT]" w:date="2021-11-17T00:03:00Z"/>
                <w:rFonts w:ascii="Times New Roman" w:eastAsia="Times New Roman" w:hAnsi="Times New Roman" w:cs="Times New Roman"/>
                <w:sz w:val="20"/>
                <w:szCs w:val="20"/>
                <w:lang w:eastAsia="en-US"/>
              </w:rPr>
            </w:pPr>
            <w:ins w:id="172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65430BEE" w14:textId="77777777" w:rsidR="00CC214F" w:rsidRPr="00CC214F" w:rsidRDefault="00CC214F" w:rsidP="00CC214F">
            <w:pPr>
              <w:spacing w:after="0" w:line="240" w:lineRule="auto"/>
              <w:jc w:val="center"/>
              <w:rPr>
                <w:ins w:id="172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1E378C5" w14:textId="77777777" w:rsidTr="00CC214F">
        <w:trPr>
          <w:cantSplit/>
          <w:trHeight w:val="20"/>
          <w:ins w:id="1722" w:author="Blanding, Beau T. (MSFC-HP27)[HOSC SERVICES CONTRACT]" w:date="2021-11-17T00:03:00Z"/>
        </w:trPr>
        <w:tc>
          <w:tcPr>
            <w:tcW w:w="2105" w:type="dxa"/>
            <w:tcBorders>
              <w:left w:val="double" w:sz="4" w:space="0" w:color="auto"/>
            </w:tcBorders>
          </w:tcPr>
          <w:p w14:paraId="6ABE9155" w14:textId="77777777" w:rsidR="00CC214F" w:rsidRPr="00CC214F" w:rsidRDefault="00CC214F" w:rsidP="00CC214F">
            <w:pPr>
              <w:spacing w:after="0" w:line="240" w:lineRule="auto"/>
              <w:jc w:val="center"/>
              <w:rPr>
                <w:ins w:id="1723" w:author="Blanding, Beau T. (MSFC-HP27)[HOSC SERVICES CONTRACT]" w:date="2021-11-17T00:03:00Z"/>
                <w:rFonts w:ascii="Times New Roman" w:eastAsia="Times New Roman" w:hAnsi="Times New Roman" w:cs="Times New Roman"/>
                <w:sz w:val="20"/>
                <w:szCs w:val="20"/>
                <w:lang w:eastAsia="en-US"/>
              </w:rPr>
            </w:pPr>
            <w:proofErr w:type="spellStart"/>
            <w:ins w:id="1724" w:author="Blanding, Beau T. (MSFC-HP27)[HOSC SERVICES CONTRACT]" w:date="2021-11-17T00:03:00Z">
              <w:r w:rsidRPr="00CC214F">
                <w:rPr>
                  <w:rFonts w:ascii="Times New Roman" w:eastAsia="Times New Roman" w:hAnsi="Times New Roman" w:cs="Times New Roman"/>
                  <w:sz w:val="20"/>
                  <w:szCs w:val="20"/>
                  <w:lang w:eastAsia="en-US"/>
                </w:rPr>
                <w:t>bpTransmission</w:t>
              </w:r>
              <w:proofErr w:type="spellEnd"/>
            </w:ins>
          </w:p>
        </w:tc>
        <w:tc>
          <w:tcPr>
            <w:tcW w:w="1715" w:type="dxa"/>
          </w:tcPr>
          <w:p w14:paraId="2BDA601E" w14:textId="77777777" w:rsidR="00CC214F" w:rsidRPr="00CC214F" w:rsidRDefault="00CC214F" w:rsidP="00CC214F">
            <w:pPr>
              <w:spacing w:after="0" w:line="240" w:lineRule="auto"/>
              <w:rPr>
                <w:ins w:id="1725" w:author="Blanding, Beau T. (MSFC-HP27)[HOSC SERVICES CONTRACT]" w:date="2021-11-17T00:03:00Z"/>
                <w:rFonts w:ascii="Times New Roman" w:eastAsia="Times New Roman" w:hAnsi="Times New Roman" w:cs="Times New Roman"/>
                <w:sz w:val="20"/>
                <w:szCs w:val="20"/>
                <w:lang w:eastAsia="en-US"/>
              </w:rPr>
            </w:pPr>
            <w:ins w:id="1726" w:author="Blanding, Beau T. (MSFC-HP27)[HOSC SERVICES CONTRACT]" w:date="2021-11-17T00:03:00Z">
              <w:r w:rsidRPr="00CC214F">
                <w:rPr>
                  <w:rFonts w:ascii="Times New Roman" w:eastAsia="Times New Roman" w:hAnsi="Times New Roman" w:cs="Times New Roman"/>
                  <w:sz w:val="20"/>
                  <w:szCs w:val="20"/>
                  <w:lang w:eastAsia="en-US"/>
                </w:rPr>
                <w:t>Bundle Transmission Service</w:t>
              </w:r>
            </w:ins>
          </w:p>
        </w:tc>
        <w:tc>
          <w:tcPr>
            <w:tcW w:w="2766" w:type="dxa"/>
          </w:tcPr>
          <w:p w14:paraId="73A62A80" w14:textId="77777777" w:rsidR="00CC214F" w:rsidRPr="00CC214F" w:rsidRDefault="00CC214F" w:rsidP="00CC214F">
            <w:pPr>
              <w:spacing w:after="0" w:line="240" w:lineRule="auto"/>
              <w:rPr>
                <w:ins w:id="1727" w:author="Blanding, Beau T. (MSFC-HP27)[HOSC SERVICES CONTRACT]" w:date="2021-11-17T00:03:00Z"/>
                <w:rFonts w:ascii="Times New Roman" w:eastAsia="Times New Roman" w:hAnsi="Times New Roman" w:cs="Times New Roman"/>
                <w:sz w:val="20"/>
                <w:szCs w:val="20"/>
                <w:lang w:eastAsia="en-US"/>
              </w:rPr>
            </w:pPr>
            <w:ins w:id="1728" w:author="Blanding, Beau T. (MSFC-HP27)[HOSC SERVICES CONTRACT]" w:date="2021-11-17T00:03:00Z">
              <w:r w:rsidRPr="00CC214F">
                <w:rPr>
                  <w:rFonts w:ascii="Times New Roman" w:eastAsia="Times New Roman" w:hAnsi="Times New Roman" w:cs="Times New Roman"/>
                  <w:sz w:val="20"/>
                  <w:szCs w:val="20"/>
                  <w:lang w:eastAsia="en-US"/>
                </w:rPr>
                <w:t>RFC 5050: sections 3.3, 4.3, 5.15, 5.2</w:t>
              </w:r>
            </w:ins>
          </w:p>
        </w:tc>
        <w:tc>
          <w:tcPr>
            <w:tcW w:w="1571" w:type="dxa"/>
          </w:tcPr>
          <w:p w14:paraId="48B954E7" w14:textId="77777777" w:rsidR="00CC214F" w:rsidRPr="00CC214F" w:rsidRDefault="00CC214F" w:rsidP="00CC214F">
            <w:pPr>
              <w:spacing w:after="0" w:line="240" w:lineRule="auto"/>
              <w:jc w:val="center"/>
              <w:rPr>
                <w:ins w:id="1729" w:author="Blanding, Beau T. (MSFC-HP27)[HOSC SERVICES CONTRACT]" w:date="2021-11-17T00:03:00Z"/>
                <w:rFonts w:ascii="Times New Roman" w:eastAsia="Times New Roman" w:hAnsi="Times New Roman" w:cs="Times New Roman"/>
                <w:sz w:val="20"/>
                <w:szCs w:val="20"/>
                <w:lang w:eastAsia="en-US"/>
              </w:rPr>
            </w:pPr>
            <w:ins w:id="173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8FB0B0C" w14:textId="77777777" w:rsidR="00CC214F" w:rsidRPr="00CC214F" w:rsidRDefault="00CC214F" w:rsidP="00CC214F">
            <w:pPr>
              <w:spacing w:after="0" w:line="240" w:lineRule="auto"/>
              <w:jc w:val="center"/>
              <w:rPr>
                <w:ins w:id="173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DB57EA2" w14:textId="77777777" w:rsidTr="00CC214F">
        <w:trPr>
          <w:cantSplit/>
          <w:trHeight w:val="20"/>
          <w:ins w:id="1732" w:author="Blanding, Beau T. (MSFC-HP27)[HOSC SERVICES CONTRACT]" w:date="2021-11-17T00:03:00Z"/>
        </w:trPr>
        <w:tc>
          <w:tcPr>
            <w:tcW w:w="2105" w:type="dxa"/>
            <w:tcBorders>
              <w:left w:val="double" w:sz="4" w:space="0" w:color="auto"/>
            </w:tcBorders>
          </w:tcPr>
          <w:p w14:paraId="2E9CD3E4" w14:textId="77777777" w:rsidR="00CC214F" w:rsidRPr="00CC214F" w:rsidRDefault="00CC214F" w:rsidP="00CC214F">
            <w:pPr>
              <w:spacing w:after="0" w:line="240" w:lineRule="auto"/>
              <w:jc w:val="center"/>
              <w:rPr>
                <w:ins w:id="1733" w:author="Blanding, Beau T. (MSFC-HP27)[HOSC SERVICES CONTRACT]" w:date="2021-11-17T00:03:00Z"/>
                <w:rFonts w:ascii="Times New Roman" w:eastAsia="Times New Roman" w:hAnsi="Times New Roman" w:cs="Times New Roman"/>
                <w:sz w:val="20"/>
                <w:szCs w:val="20"/>
                <w:lang w:eastAsia="en-US"/>
              </w:rPr>
            </w:pPr>
            <w:proofErr w:type="spellStart"/>
            <w:ins w:id="1734" w:author="Blanding, Beau T. (MSFC-HP27)[HOSC SERVICES CONTRACT]" w:date="2021-11-17T00:03:00Z">
              <w:r w:rsidRPr="00CC214F">
                <w:rPr>
                  <w:rFonts w:ascii="Times New Roman" w:eastAsia="Times New Roman" w:hAnsi="Times New Roman" w:cs="Times New Roman"/>
                  <w:sz w:val="20"/>
                  <w:szCs w:val="20"/>
                  <w:lang w:eastAsia="en-US"/>
                </w:rPr>
                <w:t>bpForward</w:t>
              </w:r>
              <w:proofErr w:type="spellEnd"/>
            </w:ins>
          </w:p>
        </w:tc>
        <w:tc>
          <w:tcPr>
            <w:tcW w:w="1715" w:type="dxa"/>
          </w:tcPr>
          <w:p w14:paraId="51799FC1" w14:textId="77777777" w:rsidR="00CC214F" w:rsidRPr="00CC214F" w:rsidRDefault="00CC214F" w:rsidP="00CC214F">
            <w:pPr>
              <w:spacing w:after="0" w:line="240" w:lineRule="auto"/>
              <w:rPr>
                <w:ins w:id="1735" w:author="Blanding, Beau T. (MSFC-HP27)[HOSC SERVICES CONTRACT]" w:date="2021-11-17T00:03:00Z"/>
                <w:rFonts w:ascii="Times New Roman" w:eastAsia="Times New Roman" w:hAnsi="Times New Roman" w:cs="Times New Roman"/>
                <w:sz w:val="20"/>
                <w:szCs w:val="20"/>
                <w:lang w:eastAsia="en-US"/>
              </w:rPr>
            </w:pPr>
            <w:ins w:id="1736" w:author="Blanding, Beau T. (MSFC-HP27)[HOSC SERVICES CONTRACT]" w:date="2021-11-17T00:03:00Z">
              <w:r w:rsidRPr="00CC214F">
                <w:rPr>
                  <w:rFonts w:ascii="Times New Roman" w:eastAsia="Times New Roman" w:hAnsi="Times New Roman" w:cs="Times New Roman"/>
                  <w:sz w:val="20"/>
                  <w:szCs w:val="20"/>
                  <w:lang w:eastAsia="en-US"/>
                </w:rPr>
                <w:t>Bundle Forwarding</w:t>
              </w:r>
            </w:ins>
          </w:p>
        </w:tc>
        <w:tc>
          <w:tcPr>
            <w:tcW w:w="2766" w:type="dxa"/>
          </w:tcPr>
          <w:p w14:paraId="41F2855B" w14:textId="77777777" w:rsidR="00CC214F" w:rsidRPr="00CC214F" w:rsidRDefault="00CC214F" w:rsidP="00CC214F">
            <w:pPr>
              <w:spacing w:after="0" w:line="240" w:lineRule="auto"/>
              <w:rPr>
                <w:ins w:id="1737" w:author="Blanding, Beau T. (MSFC-HP27)[HOSC SERVICES CONTRACT]" w:date="2021-11-17T00:03:00Z"/>
                <w:rFonts w:ascii="Times New Roman" w:eastAsia="Times New Roman" w:hAnsi="Times New Roman" w:cs="Times New Roman"/>
                <w:sz w:val="20"/>
                <w:szCs w:val="20"/>
                <w:lang w:eastAsia="en-US"/>
              </w:rPr>
            </w:pPr>
            <w:ins w:id="1738" w:author="Blanding, Beau T. (MSFC-HP27)[HOSC SERVICES CONTRACT]" w:date="2021-11-17T00:03:00Z">
              <w:r w:rsidRPr="00CC214F">
                <w:rPr>
                  <w:rFonts w:ascii="Times New Roman" w:eastAsia="Times New Roman" w:hAnsi="Times New Roman" w:cs="Times New Roman"/>
                  <w:sz w:val="20"/>
                  <w:szCs w:val="20"/>
                  <w:lang w:eastAsia="en-US"/>
                </w:rPr>
                <w:t>RFC 5050: sections 4.2, 5.1, 5.3, 5.4, 5.4.1, 5.4.2, 5.5</w:t>
              </w:r>
            </w:ins>
          </w:p>
        </w:tc>
        <w:tc>
          <w:tcPr>
            <w:tcW w:w="1571" w:type="dxa"/>
          </w:tcPr>
          <w:p w14:paraId="0FF2D086" w14:textId="77777777" w:rsidR="00CC214F" w:rsidRPr="00CC214F" w:rsidRDefault="00CC214F" w:rsidP="00CC214F">
            <w:pPr>
              <w:spacing w:after="0" w:line="240" w:lineRule="auto"/>
              <w:jc w:val="center"/>
              <w:rPr>
                <w:ins w:id="1739" w:author="Blanding, Beau T. (MSFC-HP27)[HOSC SERVICES CONTRACT]" w:date="2021-11-17T00:03:00Z"/>
                <w:rFonts w:ascii="Times New Roman" w:eastAsia="Times New Roman" w:hAnsi="Times New Roman" w:cs="Times New Roman"/>
                <w:sz w:val="20"/>
                <w:szCs w:val="20"/>
                <w:lang w:eastAsia="en-US"/>
              </w:rPr>
            </w:pPr>
            <w:ins w:id="174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1365DB3" w14:textId="77777777" w:rsidR="00CC214F" w:rsidRPr="00CC214F" w:rsidRDefault="00CC214F" w:rsidP="00CC214F">
            <w:pPr>
              <w:spacing w:after="0" w:line="240" w:lineRule="auto"/>
              <w:jc w:val="center"/>
              <w:rPr>
                <w:ins w:id="174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56826E4" w14:textId="77777777" w:rsidTr="00CC214F">
        <w:trPr>
          <w:cantSplit/>
          <w:trHeight w:val="20"/>
          <w:ins w:id="1742" w:author="Blanding, Beau T. (MSFC-HP27)[HOSC SERVICES CONTRACT]" w:date="2021-11-17T00:03:00Z"/>
        </w:trPr>
        <w:tc>
          <w:tcPr>
            <w:tcW w:w="2105" w:type="dxa"/>
            <w:tcBorders>
              <w:left w:val="double" w:sz="4" w:space="0" w:color="auto"/>
            </w:tcBorders>
          </w:tcPr>
          <w:p w14:paraId="46C7E830" w14:textId="77777777" w:rsidR="00CC214F" w:rsidRPr="00CC214F" w:rsidRDefault="00CC214F" w:rsidP="00CC214F">
            <w:pPr>
              <w:spacing w:after="0" w:line="240" w:lineRule="auto"/>
              <w:jc w:val="center"/>
              <w:rPr>
                <w:ins w:id="1743" w:author="Blanding, Beau T. (MSFC-HP27)[HOSC SERVICES CONTRACT]" w:date="2021-11-17T00:03:00Z"/>
                <w:rFonts w:ascii="Times New Roman" w:eastAsia="Times New Roman" w:hAnsi="Times New Roman" w:cs="Times New Roman"/>
                <w:sz w:val="20"/>
                <w:szCs w:val="20"/>
                <w:lang w:eastAsia="en-US"/>
              </w:rPr>
            </w:pPr>
            <w:proofErr w:type="spellStart"/>
            <w:ins w:id="1744" w:author="Blanding, Beau T. (MSFC-HP27)[HOSC SERVICES CONTRACT]" w:date="2021-11-17T00:03:00Z">
              <w:r w:rsidRPr="00CC214F">
                <w:rPr>
                  <w:rFonts w:ascii="Times New Roman" w:eastAsia="Times New Roman" w:hAnsi="Times New Roman" w:cs="Times New Roman"/>
                  <w:sz w:val="20"/>
                  <w:szCs w:val="20"/>
                  <w:lang w:eastAsia="en-US"/>
                </w:rPr>
                <w:t>bpDelete</w:t>
              </w:r>
              <w:proofErr w:type="spellEnd"/>
            </w:ins>
          </w:p>
        </w:tc>
        <w:tc>
          <w:tcPr>
            <w:tcW w:w="1715" w:type="dxa"/>
          </w:tcPr>
          <w:p w14:paraId="7E236362" w14:textId="77777777" w:rsidR="00CC214F" w:rsidRPr="00CC214F" w:rsidRDefault="00CC214F" w:rsidP="00CC214F">
            <w:pPr>
              <w:spacing w:after="0" w:line="240" w:lineRule="auto"/>
              <w:rPr>
                <w:ins w:id="1745" w:author="Blanding, Beau T. (MSFC-HP27)[HOSC SERVICES CONTRACT]" w:date="2021-11-17T00:03:00Z"/>
                <w:rFonts w:ascii="Times New Roman" w:eastAsia="Times New Roman" w:hAnsi="Times New Roman" w:cs="Times New Roman"/>
                <w:sz w:val="20"/>
                <w:szCs w:val="20"/>
                <w:lang w:eastAsia="en-US"/>
              </w:rPr>
            </w:pPr>
            <w:ins w:id="1746" w:author="Blanding, Beau T. (MSFC-HP27)[HOSC SERVICES CONTRACT]" w:date="2021-11-17T00:03:00Z">
              <w:r w:rsidRPr="00CC214F">
                <w:rPr>
                  <w:rFonts w:ascii="Times New Roman" w:eastAsia="Times New Roman" w:hAnsi="Times New Roman" w:cs="Times New Roman"/>
                  <w:sz w:val="20"/>
                  <w:szCs w:val="20"/>
                  <w:lang w:eastAsia="en-US"/>
                </w:rPr>
                <w:t>Bundle deletion procedures</w:t>
              </w:r>
            </w:ins>
          </w:p>
        </w:tc>
        <w:tc>
          <w:tcPr>
            <w:tcW w:w="2766" w:type="dxa"/>
          </w:tcPr>
          <w:p w14:paraId="2EA8A0A9" w14:textId="77777777" w:rsidR="00CC214F" w:rsidRPr="00CC214F" w:rsidRDefault="00CC214F" w:rsidP="00CC214F">
            <w:pPr>
              <w:spacing w:after="0" w:line="240" w:lineRule="auto"/>
              <w:rPr>
                <w:ins w:id="1747" w:author="Blanding, Beau T. (MSFC-HP27)[HOSC SERVICES CONTRACT]" w:date="2021-11-17T00:03:00Z"/>
                <w:rFonts w:ascii="Times New Roman" w:eastAsia="Times New Roman" w:hAnsi="Times New Roman" w:cs="Times New Roman"/>
                <w:sz w:val="20"/>
                <w:szCs w:val="20"/>
                <w:lang w:eastAsia="en-US"/>
              </w:rPr>
            </w:pPr>
            <w:ins w:id="1748" w:author="Blanding, Beau T. (MSFC-HP27)[HOSC SERVICES CONTRACT]" w:date="2021-11-17T00:03:00Z">
              <w:r w:rsidRPr="00CC214F">
                <w:rPr>
                  <w:rFonts w:ascii="Times New Roman" w:eastAsia="Times New Roman" w:hAnsi="Times New Roman" w:cs="Times New Roman"/>
                  <w:sz w:val="20"/>
                  <w:szCs w:val="20"/>
                  <w:lang w:eastAsia="en-US"/>
                </w:rPr>
                <w:t>RFC 5050: sections 3.1, 4.2, 5.13, and 5.14</w:t>
              </w:r>
            </w:ins>
          </w:p>
        </w:tc>
        <w:tc>
          <w:tcPr>
            <w:tcW w:w="1571" w:type="dxa"/>
          </w:tcPr>
          <w:p w14:paraId="16284931" w14:textId="77777777" w:rsidR="00CC214F" w:rsidRPr="00CC214F" w:rsidRDefault="00CC214F" w:rsidP="00CC214F">
            <w:pPr>
              <w:spacing w:after="0" w:line="240" w:lineRule="auto"/>
              <w:jc w:val="center"/>
              <w:rPr>
                <w:ins w:id="1749" w:author="Blanding, Beau T. (MSFC-HP27)[HOSC SERVICES CONTRACT]" w:date="2021-11-17T00:03:00Z"/>
                <w:rFonts w:ascii="Times New Roman" w:eastAsia="Times New Roman" w:hAnsi="Times New Roman" w:cs="Times New Roman"/>
                <w:sz w:val="20"/>
                <w:szCs w:val="20"/>
                <w:lang w:eastAsia="en-US"/>
              </w:rPr>
            </w:pPr>
            <w:ins w:id="175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228C8F74" w14:textId="77777777" w:rsidR="00CC214F" w:rsidRPr="00CC214F" w:rsidRDefault="00CC214F" w:rsidP="00CC214F">
            <w:pPr>
              <w:spacing w:after="0" w:line="240" w:lineRule="auto"/>
              <w:jc w:val="center"/>
              <w:rPr>
                <w:ins w:id="175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58D45DF2" w14:textId="77777777" w:rsidTr="00CC214F">
        <w:trPr>
          <w:cantSplit/>
          <w:trHeight w:val="20"/>
          <w:ins w:id="1752" w:author="Blanding, Beau T. (MSFC-HP27)[HOSC SERVICES CONTRACT]" w:date="2021-11-17T00:03:00Z"/>
        </w:trPr>
        <w:tc>
          <w:tcPr>
            <w:tcW w:w="2105" w:type="dxa"/>
            <w:tcBorders>
              <w:left w:val="double" w:sz="4" w:space="0" w:color="auto"/>
            </w:tcBorders>
          </w:tcPr>
          <w:p w14:paraId="07A8B2D4" w14:textId="77777777" w:rsidR="00CC214F" w:rsidRPr="00CC214F" w:rsidRDefault="00CC214F" w:rsidP="00CC214F">
            <w:pPr>
              <w:spacing w:after="0" w:line="240" w:lineRule="auto"/>
              <w:jc w:val="center"/>
              <w:rPr>
                <w:ins w:id="1753" w:author="Blanding, Beau T. (MSFC-HP27)[HOSC SERVICES CONTRACT]" w:date="2021-11-17T00:03:00Z"/>
                <w:rFonts w:ascii="Times New Roman" w:eastAsia="Times New Roman" w:hAnsi="Times New Roman" w:cs="Times New Roman"/>
                <w:sz w:val="20"/>
                <w:szCs w:val="20"/>
                <w:lang w:eastAsia="en-US"/>
              </w:rPr>
            </w:pPr>
            <w:proofErr w:type="spellStart"/>
            <w:ins w:id="1754" w:author="Blanding, Beau T. (MSFC-HP27)[HOSC SERVICES CONTRACT]" w:date="2021-11-17T00:03:00Z">
              <w:r w:rsidRPr="00CC214F">
                <w:rPr>
                  <w:rFonts w:ascii="Times New Roman" w:eastAsia="Times New Roman" w:hAnsi="Times New Roman" w:cs="Times New Roman"/>
                  <w:sz w:val="20"/>
                  <w:szCs w:val="20"/>
                  <w:lang w:eastAsia="en-US"/>
                </w:rPr>
                <w:t>DictionaryArray</w:t>
              </w:r>
              <w:proofErr w:type="spellEnd"/>
            </w:ins>
          </w:p>
        </w:tc>
        <w:tc>
          <w:tcPr>
            <w:tcW w:w="1715" w:type="dxa"/>
          </w:tcPr>
          <w:p w14:paraId="6DE112C1" w14:textId="77777777" w:rsidR="00CC214F" w:rsidRPr="00CC214F" w:rsidRDefault="00CC214F" w:rsidP="00CC214F">
            <w:pPr>
              <w:spacing w:after="0" w:line="240" w:lineRule="auto"/>
              <w:rPr>
                <w:ins w:id="1755" w:author="Blanding, Beau T. (MSFC-HP27)[HOSC SERVICES CONTRACT]" w:date="2021-11-17T00:03:00Z"/>
                <w:rFonts w:ascii="Times New Roman" w:eastAsia="Times New Roman" w:hAnsi="Times New Roman" w:cs="Times New Roman"/>
                <w:sz w:val="20"/>
                <w:szCs w:val="20"/>
                <w:lang w:eastAsia="en-US"/>
              </w:rPr>
            </w:pPr>
            <w:ins w:id="1756" w:author="Blanding, Beau T. (MSFC-HP27)[HOSC SERVICES CONTRACT]" w:date="2021-11-17T00:03:00Z">
              <w:r w:rsidRPr="00CC214F">
                <w:rPr>
                  <w:rFonts w:ascii="Times New Roman" w:eastAsia="Times New Roman" w:hAnsi="Times New Roman" w:cs="Times New Roman"/>
                  <w:sz w:val="20"/>
                  <w:szCs w:val="20"/>
                  <w:lang w:eastAsia="en-US"/>
                </w:rPr>
                <w:t>Dictionary byte array</w:t>
              </w:r>
            </w:ins>
          </w:p>
        </w:tc>
        <w:tc>
          <w:tcPr>
            <w:tcW w:w="2766" w:type="dxa"/>
          </w:tcPr>
          <w:p w14:paraId="6E99689A" w14:textId="77777777" w:rsidR="00CC214F" w:rsidRPr="00CC214F" w:rsidRDefault="00CC214F" w:rsidP="00CC214F">
            <w:pPr>
              <w:spacing w:after="0" w:line="240" w:lineRule="auto"/>
              <w:rPr>
                <w:ins w:id="1757" w:author="Blanding, Beau T. (MSFC-HP27)[HOSC SERVICES CONTRACT]" w:date="2021-11-17T00:03:00Z"/>
                <w:rFonts w:ascii="Times New Roman" w:eastAsia="Times New Roman" w:hAnsi="Times New Roman" w:cs="Times New Roman"/>
                <w:sz w:val="20"/>
                <w:szCs w:val="20"/>
                <w:lang w:eastAsia="en-US"/>
              </w:rPr>
            </w:pPr>
            <w:ins w:id="1758" w:author="Blanding, Beau T. (MSFC-HP27)[HOSC SERVICES CONTRACT]" w:date="2021-11-17T00:03:00Z">
              <w:r w:rsidRPr="00CC214F">
                <w:rPr>
                  <w:rFonts w:ascii="Times New Roman" w:eastAsia="Times New Roman" w:hAnsi="Times New Roman" w:cs="Times New Roman"/>
                  <w:sz w:val="20"/>
                  <w:szCs w:val="20"/>
                  <w:lang w:eastAsia="en-US"/>
                </w:rPr>
                <w:t>RFC 5050: sections 4.4 and 4.7</w:t>
              </w:r>
            </w:ins>
          </w:p>
        </w:tc>
        <w:tc>
          <w:tcPr>
            <w:tcW w:w="1571" w:type="dxa"/>
          </w:tcPr>
          <w:p w14:paraId="0E4ECAC5" w14:textId="77777777" w:rsidR="00CC214F" w:rsidRPr="00CC214F" w:rsidRDefault="00CC214F" w:rsidP="00CC214F">
            <w:pPr>
              <w:spacing w:after="0" w:line="240" w:lineRule="auto"/>
              <w:jc w:val="center"/>
              <w:rPr>
                <w:ins w:id="1759" w:author="Blanding, Beau T. (MSFC-HP27)[HOSC SERVICES CONTRACT]" w:date="2021-11-17T00:03:00Z"/>
                <w:rFonts w:ascii="Times New Roman" w:eastAsia="Times New Roman" w:hAnsi="Times New Roman" w:cs="Times New Roman"/>
                <w:sz w:val="20"/>
                <w:szCs w:val="20"/>
                <w:lang w:eastAsia="en-US"/>
              </w:rPr>
            </w:pPr>
            <w:ins w:id="176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FC58D8D" w14:textId="77777777" w:rsidR="00CC214F" w:rsidRPr="00CC214F" w:rsidRDefault="00CC214F" w:rsidP="00CC214F">
            <w:pPr>
              <w:spacing w:after="0" w:line="240" w:lineRule="auto"/>
              <w:jc w:val="center"/>
              <w:rPr>
                <w:ins w:id="176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24539F6" w14:textId="77777777" w:rsidTr="00CC214F">
        <w:trPr>
          <w:cantSplit/>
          <w:trHeight w:val="20"/>
          <w:ins w:id="1762" w:author="Blanding, Beau T. (MSFC-HP27)[HOSC SERVICES CONTRACT]" w:date="2021-11-17T00:03:00Z"/>
        </w:trPr>
        <w:tc>
          <w:tcPr>
            <w:tcW w:w="2105" w:type="dxa"/>
            <w:tcBorders>
              <w:left w:val="double" w:sz="4" w:space="0" w:color="auto"/>
            </w:tcBorders>
          </w:tcPr>
          <w:p w14:paraId="6624F357" w14:textId="77777777" w:rsidR="00CC214F" w:rsidRPr="00CC214F" w:rsidRDefault="00CC214F" w:rsidP="00CC214F">
            <w:pPr>
              <w:spacing w:after="0" w:line="240" w:lineRule="auto"/>
              <w:jc w:val="center"/>
              <w:rPr>
                <w:ins w:id="1763" w:author="Blanding, Beau T. (MSFC-HP27)[HOSC SERVICES CONTRACT]" w:date="2021-11-17T00:03:00Z"/>
                <w:rFonts w:ascii="Times New Roman" w:eastAsia="Times New Roman" w:hAnsi="Times New Roman" w:cs="Times New Roman"/>
                <w:sz w:val="20"/>
                <w:szCs w:val="20"/>
                <w:lang w:eastAsia="en-US"/>
              </w:rPr>
            </w:pPr>
            <w:proofErr w:type="spellStart"/>
            <w:ins w:id="1764" w:author="Blanding, Beau T. (MSFC-HP27)[HOSC SERVICES CONTRACT]" w:date="2021-11-17T00:03:00Z">
              <w:r w:rsidRPr="00CC214F">
                <w:rPr>
                  <w:rFonts w:ascii="Times New Roman" w:eastAsia="Times New Roman" w:hAnsi="Times New Roman" w:cs="Times New Roman"/>
                  <w:sz w:val="20"/>
                  <w:szCs w:val="20"/>
                  <w:lang w:eastAsia="en-US"/>
                </w:rPr>
                <w:t>bpExtnBlk</w:t>
              </w:r>
              <w:proofErr w:type="spellEnd"/>
            </w:ins>
          </w:p>
        </w:tc>
        <w:tc>
          <w:tcPr>
            <w:tcW w:w="1715" w:type="dxa"/>
          </w:tcPr>
          <w:p w14:paraId="3298360F" w14:textId="77777777" w:rsidR="00CC214F" w:rsidRPr="00CC214F" w:rsidRDefault="00CC214F" w:rsidP="00CC214F">
            <w:pPr>
              <w:spacing w:after="0" w:line="240" w:lineRule="auto"/>
              <w:rPr>
                <w:ins w:id="1765" w:author="Blanding, Beau T. (MSFC-HP27)[HOSC SERVICES CONTRACT]" w:date="2021-11-17T00:03:00Z"/>
                <w:rFonts w:ascii="Times New Roman" w:eastAsia="Times New Roman" w:hAnsi="Times New Roman" w:cs="Times New Roman"/>
                <w:sz w:val="20"/>
                <w:szCs w:val="20"/>
                <w:lang w:eastAsia="en-US"/>
              </w:rPr>
            </w:pPr>
            <w:ins w:id="1766" w:author="Blanding, Beau T. (MSFC-HP27)[HOSC SERVICES CONTRACT]" w:date="2021-11-17T00:03:00Z">
              <w:r w:rsidRPr="00CC214F">
                <w:rPr>
                  <w:rFonts w:ascii="Times New Roman" w:eastAsia="Times New Roman" w:hAnsi="Times New Roman" w:cs="Times New Roman"/>
                  <w:sz w:val="20"/>
                  <w:szCs w:val="20"/>
                  <w:lang w:eastAsia="en-US"/>
                </w:rPr>
                <w:t>Implementation supports extension blocks</w:t>
              </w:r>
            </w:ins>
          </w:p>
        </w:tc>
        <w:tc>
          <w:tcPr>
            <w:tcW w:w="2766" w:type="dxa"/>
          </w:tcPr>
          <w:p w14:paraId="145EB50B" w14:textId="77777777" w:rsidR="00CC214F" w:rsidRPr="00CC214F" w:rsidRDefault="00CC214F" w:rsidP="00CC214F">
            <w:pPr>
              <w:spacing w:after="0" w:line="240" w:lineRule="auto"/>
              <w:jc w:val="both"/>
              <w:rPr>
                <w:ins w:id="1767" w:author="Blanding, Beau T. (MSFC-HP27)[HOSC SERVICES CONTRACT]" w:date="2021-11-17T00:03:00Z"/>
                <w:rFonts w:ascii="Times New Roman" w:eastAsia="Times New Roman" w:hAnsi="Times New Roman" w:cs="Times New Roman"/>
                <w:sz w:val="20"/>
                <w:szCs w:val="20"/>
                <w:lang w:eastAsia="en-US"/>
              </w:rPr>
            </w:pPr>
            <w:ins w:id="1768" w:author="Blanding, Beau T. (MSFC-HP27)[HOSC SERVICES CONTRACT]" w:date="2021-11-17T00:03:00Z">
              <w:r w:rsidRPr="00CC214F">
                <w:rPr>
                  <w:rFonts w:ascii="Times New Roman" w:eastAsia="Times New Roman" w:hAnsi="Times New Roman" w:cs="Times New Roman"/>
                  <w:sz w:val="20"/>
                  <w:szCs w:val="20"/>
                  <w:lang w:eastAsia="en-US"/>
                </w:rPr>
                <w:t>RFC 5050: section 4.6</w:t>
              </w:r>
            </w:ins>
          </w:p>
        </w:tc>
        <w:tc>
          <w:tcPr>
            <w:tcW w:w="1571" w:type="dxa"/>
          </w:tcPr>
          <w:p w14:paraId="10542770" w14:textId="77777777" w:rsidR="00CC214F" w:rsidRPr="00CC214F" w:rsidRDefault="00CC214F" w:rsidP="00CC214F">
            <w:pPr>
              <w:spacing w:after="0" w:line="240" w:lineRule="auto"/>
              <w:jc w:val="center"/>
              <w:rPr>
                <w:ins w:id="1769" w:author="Blanding, Beau T. (MSFC-HP27)[HOSC SERVICES CONTRACT]" w:date="2021-11-17T00:03:00Z"/>
                <w:rFonts w:ascii="Times New Roman" w:eastAsia="Times New Roman" w:hAnsi="Times New Roman" w:cs="Times New Roman"/>
                <w:sz w:val="20"/>
                <w:szCs w:val="20"/>
                <w:lang w:eastAsia="en-US"/>
              </w:rPr>
            </w:pPr>
            <w:ins w:id="177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779AF42" w14:textId="77777777" w:rsidR="00CC214F" w:rsidRPr="00CC214F" w:rsidRDefault="00CC214F" w:rsidP="00CC214F">
            <w:pPr>
              <w:spacing w:after="0" w:line="240" w:lineRule="auto"/>
              <w:jc w:val="center"/>
              <w:rPr>
                <w:ins w:id="177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7B1DCD9E" w14:textId="77777777" w:rsidTr="00CC214F">
        <w:trPr>
          <w:cantSplit/>
          <w:trHeight w:val="20"/>
          <w:ins w:id="1772" w:author="Blanding, Beau T. (MSFC-HP27)[HOSC SERVICES CONTRACT]" w:date="2021-11-17T00:03:00Z"/>
        </w:trPr>
        <w:tc>
          <w:tcPr>
            <w:tcW w:w="2105" w:type="dxa"/>
            <w:tcBorders>
              <w:left w:val="double" w:sz="4" w:space="0" w:color="auto"/>
            </w:tcBorders>
          </w:tcPr>
          <w:p w14:paraId="14CD7B0C" w14:textId="77777777" w:rsidR="00CC214F" w:rsidRPr="00CC214F" w:rsidRDefault="00CC214F" w:rsidP="00CC214F">
            <w:pPr>
              <w:spacing w:after="0" w:line="240" w:lineRule="auto"/>
              <w:jc w:val="center"/>
              <w:rPr>
                <w:ins w:id="1773" w:author="Blanding, Beau T. (MSFC-HP27)[HOSC SERVICES CONTRACT]" w:date="2021-11-17T00:03:00Z"/>
                <w:rFonts w:ascii="Times New Roman" w:eastAsia="Times New Roman" w:hAnsi="Times New Roman" w:cs="Times New Roman"/>
                <w:sz w:val="20"/>
                <w:szCs w:val="20"/>
                <w:lang w:eastAsia="en-US"/>
              </w:rPr>
            </w:pPr>
            <w:ins w:id="1774" w:author="Blanding, Beau T. (MSFC-HP27)[HOSC SERVICES CONTRACT]" w:date="2021-11-17T00:03:00Z">
              <w:r w:rsidRPr="00CC214F">
                <w:rPr>
                  <w:rFonts w:ascii="Times New Roman" w:eastAsia="Times New Roman" w:hAnsi="Times New Roman" w:cs="Times New Roman"/>
                  <w:sz w:val="20"/>
                  <w:szCs w:val="20"/>
                  <w:lang w:eastAsia="en-US"/>
                </w:rPr>
                <w:t>Admin Record Structure</w:t>
              </w:r>
            </w:ins>
          </w:p>
        </w:tc>
        <w:tc>
          <w:tcPr>
            <w:tcW w:w="1715" w:type="dxa"/>
          </w:tcPr>
          <w:p w14:paraId="29F62552" w14:textId="77777777" w:rsidR="00CC214F" w:rsidRPr="00CC214F" w:rsidRDefault="00CC214F" w:rsidP="00CC214F">
            <w:pPr>
              <w:spacing w:after="0" w:line="240" w:lineRule="auto"/>
              <w:rPr>
                <w:ins w:id="1775" w:author="Blanding, Beau T. (MSFC-HP27)[HOSC SERVICES CONTRACT]" w:date="2021-11-17T00:03:00Z"/>
                <w:rFonts w:ascii="Times New Roman" w:eastAsia="Times New Roman" w:hAnsi="Times New Roman" w:cs="Times New Roman"/>
                <w:sz w:val="20"/>
                <w:szCs w:val="20"/>
                <w:lang w:eastAsia="en-US"/>
              </w:rPr>
            </w:pPr>
            <w:ins w:id="1776" w:author="Blanding, Beau T. (MSFC-HP27)[HOSC SERVICES CONTRACT]" w:date="2021-11-17T00:03:00Z">
              <w:r w:rsidRPr="00CC214F">
                <w:rPr>
                  <w:rFonts w:ascii="Times New Roman" w:eastAsia="Times New Roman" w:hAnsi="Times New Roman" w:cs="Times New Roman"/>
                  <w:sz w:val="20"/>
                  <w:szCs w:val="20"/>
                  <w:lang w:eastAsia="en-US"/>
                </w:rPr>
                <w:t>Administrative Record Definition</w:t>
              </w:r>
            </w:ins>
          </w:p>
        </w:tc>
        <w:tc>
          <w:tcPr>
            <w:tcW w:w="2766" w:type="dxa"/>
          </w:tcPr>
          <w:p w14:paraId="630289D6" w14:textId="77777777" w:rsidR="00CC214F" w:rsidRPr="00CC214F" w:rsidRDefault="00CC214F" w:rsidP="00CC214F">
            <w:pPr>
              <w:spacing w:after="0" w:line="240" w:lineRule="auto"/>
              <w:jc w:val="both"/>
              <w:rPr>
                <w:ins w:id="1777" w:author="Blanding, Beau T. (MSFC-HP27)[HOSC SERVICES CONTRACT]" w:date="2021-11-17T00:03:00Z"/>
                <w:rFonts w:ascii="Times New Roman" w:eastAsia="Times New Roman" w:hAnsi="Times New Roman" w:cs="Times New Roman"/>
                <w:sz w:val="20"/>
                <w:szCs w:val="20"/>
                <w:lang w:eastAsia="en-US"/>
              </w:rPr>
            </w:pPr>
            <w:ins w:id="1778" w:author="Blanding, Beau T. (MSFC-HP27)[HOSC SERVICES CONTRACT]" w:date="2021-11-17T00:03:00Z">
              <w:r w:rsidRPr="00CC214F">
                <w:rPr>
                  <w:rFonts w:ascii="Times New Roman" w:eastAsia="Times New Roman" w:hAnsi="Times New Roman" w:cs="Times New Roman"/>
                  <w:sz w:val="20"/>
                  <w:szCs w:val="20"/>
                  <w:lang w:eastAsia="en-US"/>
                </w:rPr>
                <w:t>RFC 5050: sections 5.1, 6.0, 6.1, and 6.2</w:t>
              </w:r>
            </w:ins>
          </w:p>
        </w:tc>
        <w:tc>
          <w:tcPr>
            <w:tcW w:w="1571" w:type="dxa"/>
          </w:tcPr>
          <w:p w14:paraId="736EC8C8" w14:textId="77777777" w:rsidR="00CC214F" w:rsidRPr="00CC214F" w:rsidRDefault="00CC214F" w:rsidP="00CC214F">
            <w:pPr>
              <w:spacing w:after="0" w:line="240" w:lineRule="auto"/>
              <w:jc w:val="center"/>
              <w:rPr>
                <w:ins w:id="1779" w:author="Blanding, Beau T. (MSFC-HP27)[HOSC SERVICES CONTRACT]" w:date="2021-11-17T00:03:00Z"/>
                <w:rFonts w:ascii="Times New Roman" w:eastAsia="Times New Roman" w:hAnsi="Times New Roman" w:cs="Times New Roman"/>
                <w:sz w:val="20"/>
                <w:szCs w:val="20"/>
                <w:lang w:eastAsia="en-US"/>
              </w:rPr>
            </w:pPr>
            <w:ins w:id="178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C198C06" w14:textId="77777777" w:rsidR="00CC214F" w:rsidRPr="00CC214F" w:rsidRDefault="00CC214F" w:rsidP="00CC214F">
            <w:pPr>
              <w:spacing w:after="0" w:line="240" w:lineRule="auto"/>
              <w:jc w:val="center"/>
              <w:rPr>
                <w:ins w:id="178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1C45542" w14:textId="77777777" w:rsidTr="00CC214F">
        <w:trPr>
          <w:cantSplit/>
          <w:trHeight w:val="20"/>
          <w:ins w:id="1782" w:author="Blanding, Beau T. (MSFC-HP27)[HOSC SERVICES CONTRACT]" w:date="2021-11-17T00:03:00Z"/>
        </w:trPr>
        <w:tc>
          <w:tcPr>
            <w:tcW w:w="2105" w:type="dxa"/>
            <w:tcBorders>
              <w:left w:val="double" w:sz="4" w:space="0" w:color="auto"/>
            </w:tcBorders>
          </w:tcPr>
          <w:p w14:paraId="416627F3" w14:textId="77777777" w:rsidR="00CC214F" w:rsidRPr="00CC214F" w:rsidRDefault="00CC214F" w:rsidP="00CC214F">
            <w:pPr>
              <w:spacing w:after="0" w:line="240" w:lineRule="auto"/>
              <w:jc w:val="center"/>
              <w:rPr>
                <w:ins w:id="1783" w:author="Blanding, Beau T. (MSFC-HP27)[HOSC SERVICES CONTRACT]" w:date="2021-11-17T00:03:00Z"/>
                <w:rFonts w:ascii="Times New Roman" w:eastAsia="Times New Roman" w:hAnsi="Times New Roman" w:cs="Times New Roman"/>
                <w:sz w:val="20"/>
                <w:szCs w:val="20"/>
                <w:lang w:eastAsia="en-US"/>
              </w:rPr>
            </w:pPr>
            <w:ins w:id="1784" w:author="Blanding, Beau T. (MSFC-HP27)[HOSC SERVICES CONTRACT]" w:date="2021-11-17T00:03:00Z">
              <w:r w:rsidRPr="00CC214F">
                <w:rPr>
                  <w:rFonts w:ascii="Times New Roman" w:eastAsia="Times New Roman" w:hAnsi="Times New Roman" w:cs="Times New Roman"/>
                  <w:sz w:val="20"/>
                  <w:szCs w:val="20"/>
                  <w:lang w:eastAsia="en-US"/>
                </w:rPr>
                <w:t>Admin Record Processing</w:t>
              </w:r>
            </w:ins>
          </w:p>
        </w:tc>
        <w:tc>
          <w:tcPr>
            <w:tcW w:w="1715" w:type="dxa"/>
          </w:tcPr>
          <w:p w14:paraId="0717715E" w14:textId="77777777" w:rsidR="00CC214F" w:rsidRPr="00CC214F" w:rsidRDefault="00CC214F" w:rsidP="00CC214F">
            <w:pPr>
              <w:spacing w:after="0" w:line="240" w:lineRule="auto"/>
              <w:rPr>
                <w:ins w:id="1785" w:author="Blanding, Beau T. (MSFC-HP27)[HOSC SERVICES CONTRACT]" w:date="2021-11-17T00:03:00Z"/>
                <w:rFonts w:ascii="Times New Roman" w:eastAsia="Times New Roman" w:hAnsi="Times New Roman" w:cs="Times New Roman"/>
                <w:sz w:val="20"/>
                <w:szCs w:val="20"/>
                <w:lang w:eastAsia="en-US"/>
              </w:rPr>
            </w:pPr>
            <w:ins w:id="1786" w:author="Blanding, Beau T. (MSFC-HP27)[HOSC SERVICES CONTRACT]" w:date="2021-11-17T00:03:00Z">
              <w:r w:rsidRPr="00CC214F">
                <w:rPr>
                  <w:rFonts w:ascii="Times New Roman" w:eastAsia="Times New Roman" w:hAnsi="Times New Roman" w:cs="Times New Roman"/>
                  <w:sz w:val="20"/>
                  <w:szCs w:val="20"/>
                  <w:lang w:eastAsia="en-US"/>
                </w:rPr>
                <w:t>Administrative Record Processing</w:t>
              </w:r>
            </w:ins>
          </w:p>
        </w:tc>
        <w:tc>
          <w:tcPr>
            <w:tcW w:w="2766" w:type="dxa"/>
          </w:tcPr>
          <w:p w14:paraId="2964DFB1" w14:textId="77777777" w:rsidR="00CC214F" w:rsidRPr="00CC214F" w:rsidRDefault="00CC214F" w:rsidP="00CC214F">
            <w:pPr>
              <w:spacing w:after="0" w:line="240" w:lineRule="auto"/>
              <w:jc w:val="both"/>
              <w:rPr>
                <w:ins w:id="1787" w:author="Blanding, Beau T. (MSFC-HP27)[HOSC SERVICES CONTRACT]" w:date="2021-11-17T00:03:00Z"/>
                <w:rFonts w:ascii="Times New Roman" w:eastAsia="Times New Roman" w:hAnsi="Times New Roman" w:cs="Times New Roman"/>
                <w:sz w:val="20"/>
                <w:szCs w:val="20"/>
                <w:lang w:eastAsia="en-US"/>
              </w:rPr>
            </w:pPr>
            <w:ins w:id="1788" w:author="Blanding, Beau T. (MSFC-HP27)[HOSC SERVICES CONTRACT]" w:date="2021-11-17T00:03:00Z">
              <w:r w:rsidRPr="00CC214F">
                <w:rPr>
                  <w:rFonts w:ascii="Times New Roman" w:eastAsia="Times New Roman" w:hAnsi="Times New Roman" w:cs="Times New Roman"/>
                  <w:sz w:val="20"/>
                  <w:szCs w:val="20"/>
                  <w:lang w:eastAsia="en-US"/>
                </w:rPr>
                <w:t>RFC 5050: sections 6.1.1, 6.1.2, and 6.3</w:t>
              </w:r>
            </w:ins>
          </w:p>
        </w:tc>
        <w:tc>
          <w:tcPr>
            <w:tcW w:w="1571" w:type="dxa"/>
          </w:tcPr>
          <w:p w14:paraId="1DE65A27" w14:textId="77777777" w:rsidR="00CC214F" w:rsidRPr="00CC214F" w:rsidRDefault="00CC214F" w:rsidP="00CC214F">
            <w:pPr>
              <w:spacing w:after="0" w:line="240" w:lineRule="auto"/>
              <w:jc w:val="center"/>
              <w:rPr>
                <w:ins w:id="1789" w:author="Blanding, Beau T. (MSFC-HP27)[HOSC SERVICES CONTRACT]" w:date="2021-11-17T00:03:00Z"/>
                <w:rFonts w:ascii="Times New Roman" w:eastAsia="Times New Roman" w:hAnsi="Times New Roman" w:cs="Times New Roman"/>
                <w:sz w:val="20"/>
                <w:szCs w:val="20"/>
                <w:lang w:eastAsia="en-US"/>
              </w:rPr>
            </w:pPr>
            <w:ins w:id="179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291D3D45" w14:textId="77777777" w:rsidR="00CC214F" w:rsidRPr="00CC214F" w:rsidRDefault="00CC214F" w:rsidP="00CC214F">
            <w:pPr>
              <w:spacing w:after="0" w:line="240" w:lineRule="auto"/>
              <w:jc w:val="center"/>
              <w:rPr>
                <w:ins w:id="179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41A9A1B" w14:textId="77777777" w:rsidTr="00CC214F">
        <w:trPr>
          <w:cantSplit/>
          <w:trHeight w:val="20"/>
          <w:ins w:id="1792" w:author="Blanding, Beau T. (MSFC-HP27)[HOSC SERVICES CONTRACT]" w:date="2021-11-17T00:03:00Z"/>
        </w:trPr>
        <w:tc>
          <w:tcPr>
            <w:tcW w:w="2105" w:type="dxa"/>
            <w:tcBorders>
              <w:left w:val="double" w:sz="4" w:space="0" w:color="auto"/>
            </w:tcBorders>
          </w:tcPr>
          <w:p w14:paraId="4407B2F9" w14:textId="77777777" w:rsidR="00CC214F" w:rsidRPr="00CC214F" w:rsidRDefault="00CC214F" w:rsidP="00CC214F">
            <w:pPr>
              <w:spacing w:after="0" w:line="240" w:lineRule="auto"/>
              <w:jc w:val="center"/>
              <w:rPr>
                <w:ins w:id="1793" w:author="Blanding, Beau T. (MSFC-HP27)[HOSC SERVICES CONTRACT]" w:date="2021-11-17T00:03:00Z"/>
                <w:rFonts w:ascii="Times New Roman" w:eastAsia="Times New Roman" w:hAnsi="Times New Roman" w:cs="Times New Roman"/>
                <w:sz w:val="20"/>
                <w:szCs w:val="20"/>
                <w:lang w:eastAsia="en-US"/>
              </w:rPr>
            </w:pPr>
            <w:ins w:id="1794" w:author="Blanding, Beau T. (MSFC-HP27)[HOSC SERVICES CONTRACT]" w:date="2021-11-17T00:03:00Z">
              <w:r w:rsidRPr="00CC214F">
                <w:rPr>
                  <w:rFonts w:ascii="Times New Roman" w:eastAsia="Times New Roman" w:hAnsi="Times New Roman" w:cs="Times New Roman"/>
                  <w:sz w:val="20"/>
                  <w:szCs w:val="20"/>
                  <w:lang w:eastAsia="en-US"/>
                </w:rPr>
                <w:lastRenderedPageBreak/>
                <w:t>Admin Record Generation</w:t>
              </w:r>
            </w:ins>
          </w:p>
        </w:tc>
        <w:tc>
          <w:tcPr>
            <w:tcW w:w="1715" w:type="dxa"/>
          </w:tcPr>
          <w:p w14:paraId="7669C6CE" w14:textId="77777777" w:rsidR="00CC214F" w:rsidRPr="00CC214F" w:rsidRDefault="00CC214F" w:rsidP="00CC214F">
            <w:pPr>
              <w:spacing w:after="0" w:line="240" w:lineRule="auto"/>
              <w:rPr>
                <w:ins w:id="1795" w:author="Blanding, Beau T. (MSFC-HP27)[HOSC SERVICES CONTRACT]" w:date="2021-11-17T00:03:00Z"/>
                <w:rFonts w:ascii="Times New Roman" w:eastAsia="Times New Roman" w:hAnsi="Times New Roman" w:cs="Times New Roman"/>
                <w:sz w:val="20"/>
                <w:szCs w:val="20"/>
                <w:lang w:eastAsia="en-US"/>
              </w:rPr>
            </w:pPr>
            <w:ins w:id="1796" w:author="Blanding, Beau T. (MSFC-HP27)[HOSC SERVICES CONTRACT]" w:date="2021-11-17T00:03:00Z">
              <w:r w:rsidRPr="00CC214F">
                <w:rPr>
                  <w:rFonts w:ascii="Times New Roman" w:eastAsia="Times New Roman" w:hAnsi="Times New Roman" w:cs="Times New Roman"/>
                  <w:sz w:val="20"/>
                  <w:szCs w:val="20"/>
                  <w:lang w:eastAsia="en-US"/>
                </w:rPr>
                <w:t>Administrative Record Generation</w:t>
              </w:r>
            </w:ins>
          </w:p>
        </w:tc>
        <w:tc>
          <w:tcPr>
            <w:tcW w:w="2766" w:type="dxa"/>
          </w:tcPr>
          <w:p w14:paraId="52FCD08F" w14:textId="77777777" w:rsidR="00CC214F" w:rsidRPr="00CC214F" w:rsidRDefault="00CC214F" w:rsidP="00CC214F">
            <w:pPr>
              <w:spacing w:after="0" w:line="240" w:lineRule="auto"/>
              <w:rPr>
                <w:ins w:id="1797" w:author="Blanding, Beau T. (MSFC-HP27)[HOSC SERVICES CONTRACT]" w:date="2021-11-17T00:03:00Z"/>
                <w:rFonts w:ascii="Times New Roman" w:eastAsia="Times New Roman" w:hAnsi="Times New Roman" w:cs="Times New Roman"/>
                <w:sz w:val="20"/>
                <w:szCs w:val="20"/>
                <w:lang w:eastAsia="en-US"/>
              </w:rPr>
            </w:pPr>
            <w:ins w:id="1798" w:author="Blanding, Beau T. (MSFC-HP27)[HOSC SERVICES CONTRACT]" w:date="2021-11-17T00:03:00Z">
              <w:r w:rsidRPr="00CC214F">
                <w:rPr>
                  <w:rFonts w:ascii="Times New Roman" w:eastAsia="Times New Roman" w:hAnsi="Times New Roman" w:cs="Times New Roman"/>
                  <w:sz w:val="20"/>
                  <w:szCs w:val="20"/>
                  <w:lang w:eastAsia="en-US"/>
                </w:rPr>
                <w:t>RFC 5050: sections 5.1 and 6.2</w:t>
              </w:r>
            </w:ins>
          </w:p>
        </w:tc>
        <w:tc>
          <w:tcPr>
            <w:tcW w:w="1571" w:type="dxa"/>
          </w:tcPr>
          <w:p w14:paraId="47D9E460" w14:textId="77777777" w:rsidR="00CC214F" w:rsidRPr="00CC214F" w:rsidRDefault="00CC214F" w:rsidP="00CC214F">
            <w:pPr>
              <w:spacing w:after="0" w:line="240" w:lineRule="auto"/>
              <w:jc w:val="center"/>
              <w:rPr>
                <w:ins w:id="1799" w:author="Blanding, Beau T. (MSFC-HP27)[HOSC SERVICES CONTRACT]" w:date="2021-11-17T00:03:00Z"/>
                <w:rFonts w:ascii="Times New Roman" w:eastAsia="Times New Roman" w:hAnsi="Times New Roman" w:cs="Times New Roman"/>
                <w:sz w:val="20"/>
                <w:szCs w:val="20"/>
                <w:lang w:eastAsia="en-US"/>
              </w:rPr>
            </w:pPr>
            <w:ins w:id="180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D1B1C55" w14:textId="77777777" w:rsidR="00CC214F" w:rsidRPr="00CC214F" w:rsidRDefault="00CC214F" w:rsidP="00CC214F">
            <w:pPr>
              <w:spacing w:after="0" w:line="240" w:lineRule="auto"/>
              <w:jc w:val="center"/>
              <w:rPr>
                <w:ins w:id="180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79B08B3" w14:textId="77777777" w:rsidTr="00CC214F">
        <w:trPr>
          <w:cantSplit/>
          <w:trHeight w:val="20"/>
          <w:ins w:id="1802" w:author="Blanding, Beau T. (MSFC-HP27)[HOSC SERVICES CONTRACT]" w:date="2021-11-17T00:03:00Z"/>
        </w:trPr>
        <w:tc>
          <w:tcPr>
            <w:tcW w:w="2105" w:type="dxa"/>
            <w:tcBorders>
              <w:left w:val="double" w:sz="4" w:space="0" w:color="auto"/>
            </w:tcBorders>
          </w:tcPr>
          <w:p w14:paraId="6B96E49C" w14:textId="77777777" w:rsidR="00CC214F" w:rsidRPr="00CC214F" w:rsidRDefault="00CC214F" w:rsidP="00CC214F">
            <w:pPr>
              <w:spacing w:after="0" w:line="240" w:lineRule="auto"/>
              <w:jc w:val="center"/>
              <w:rPr>
                <w:ins w:id="1803" w:author="Blanding, Beau T. (MSFC-HP27)[HOSC SERVICES CONTRACT]" w:date="2021-11-17T00:03:00Z"/>
                <w:rFonts w:ascii="Times New Roman" w:eastAsia="Times New Roman" w:hAnsi="Times New Roman" w:cs="Times New Roman"/>
                <w:sz w:val="20"/>
                <w:szCs w:val="20"/>
                <w:lang w:eastAsia="en-US"/>
              </w:rPr>
            </w:pPr>
            <w:ins w:id="1804" w:author="Blanding, Beau T. (MSFC-HP27)[HOSC SERVICES CONTRACT]" w:date="2021-11-17T00:03:00Z">
              <w:r w:rsidRPr="00CC214F">
                <w:rPr>
                  <w:rFonts w:ascii="Times New Roman" w:eastAsia="Times New Roman" w:hAnsi="Times New Roman" w:cs="Times New Roman"/>
                  <w:sz w:val="20"/>
                  <w:szCs w:val="20"/>
                  <w:lang w:eastAsia="en-US"/>
                </w:rPr>
                <w:t>Connectivity</w:t>
              </w:r>
            </w:ins>
          </w:p>
        </w:tc>
        <w:tc>
          <w:tcPr>
            <w:tcW w:w="1715" w:type="dxa"/>
          </w:tcPr>
          <w:p w14:paraId="16CD169B" w14:textId="77777777" w:rsidR="00CC214F" w:rsidRPr="00CC214F" w:rsidRDefault="00CC214F" w:rsidP="00CC214F">
            <w:pPr>
              <w:spacing w:after="0" w:line="240" w:lineRule="auto"/>
              <w:rPr>
                <w:ins w:id="1805" w:author="Blanding, Beau T. (MSFC-HP27)[HOSC SERVICES CONTRACT]" w:date="2021-11-17T00:03:00Z"/>
                <w:rFonts w:ascii="Times New Roman" w:eastAsia="Times New Roman" w:hAnsi="Times New Roman" w:cs="Times New Roman"/>
                <w:sz w:val="20"/>
                <w:szCs w:val="20"/>
                <w:lang w:eastAsia="en-US"/>
              </w:rPr>
            </w:pPr>
            <w:ins w:id="1806" w:author="Blanding, Beau T. (MSFC-HP27)[HOSC SERVICES CONTRACT]" w:date="2021-11-17T00:03:00Z">
              <w:r w:rsidRPr="00CC214F">
                <w:rPr>
                  <w:rFonts w:ascii="Times New Roman" w:eastAsia="Times New Roman" w:hAnsi="Times New Roman" w:cs="Times New Roman"/>
                  <w:sz w:val="20"/>
                  <w:szCs w:val="20"/>
                  <w:lang w:eastAsia="en-US"/>
                </w:rPr>
                <w:t>Intermittent connectivity conditions</w:t>
              </w:r>
            </w:ins>
          </w:p>
        </w:tc>
        <w:tc>
          <w:tcPr>
            <w:tcW w:w="2766" w:type="dxa"/>
          </w:tcPr>
          <w:p w14:paraId="54E8FB5E" w14:textId="77777777" w:rsidR="00CC214F" w:rsidRPr="00CC214F" w:rsidRDefault="00CC214F" w:rsidP="00CC214F">
            <w:pPr>
              <w:spacing w:after="0" w:line="240" w:lineRule="auto"/>
              <w:rPr>
                <w:ins w:id="1807" w:author="Blanding, Beau T. (MSFC-HP27)[HOSC SERVICES CONTRACT]" w:date="2021-11-17T00:03:00Z"/>
                <w:rFonts w:ascii="Times New Roman" w:eastAsia="Times New Roman" w:hAnsi="Times New Roman" w:cs="Times New Roman"/>
                <w:sz w:val="20"/>
                <w:szCs w:val="20"/>
                <w:lang w:eastAsia="en-US"/>
              </w:rPr>
            </w:pPr>
            <w:ins w:id="1808" w:author="Blanding, Beau T. (MSFC-HP27)[HOSC SERVICES CONTRACT]" w:date="2021-11-17T00:03:00Z">
              <w:r w:rsidRPr="00CC214F">
                <w:rPr>
                  <w:rFonts w:ascii="Times New Roman" w:eastAsia="Times New Roman" w:hAnsi="Times New Roman" w:cs="Times New Roman"/>
                  <w:sz w:val="20"/>
                  <w:szCs w:val="20"/>
                  <w:lang w:eastAsia="en-US"/>
                </w:rPr>
                <w:t>RFC 5050: section 1</w:t>
              </w:r>
            </w:ins>
          </w:p>
        </w:tc>
        <w:tc>
          <w:tcPr>
            <w:tcW w:w="1571" w:type="dxa"/>
          </w:tcPr>
          <w:p w14:paraId="090034CC" w14:textId="77777777" w:rsidR="00CC214F" w:rsidRPr="00CC214F" w:rsidRDefault="00CC214F" w:rsidP="00CC214F">
            <w:pPr>
              <w:spacing w:after="0" w:line="240" w:lineRule="auto"/>
              <w:jc w:val="center"/>
              <w:rPr>
                <w:ins w:id="1809" w:author="Blanding, Beau T. (MSFC-HP27)[HOSC SERVICES CONTRACT]" w:date="2021-11-17T00:03:00Z"/>
                <w:rFonts w:ascii="Times New Roman" w:eastAsia="Times New Roman" w:hAnsi="Times New Roman" w:cs="Times New Roman"/>
                <w:sz w:val="20"/>
                <w:szCs w:val="20"/>
                <w:lang w:eastAsia="en-US"/>
              </w:rPr>
            </w:pPr>
            <w:ins w:id="181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67F61BF2" w14:textId="77777777" w:rsidR="00CC214F" w:rsidRPr="00CC214F" w:rsidRDefault="00CC214F" w:rsidP="00CC214F">
            <w:pPr>
              <w:spacing w:after="0" w:line="240" w:lineRule="auto"/>
              <w:jc w:val="center"/>
              <w:rPr>
                <w:ins w:id="181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4BD1F0B5" w14:textId="77777777" w:rsidTr="00CC214F">
        <w:trPr>
          <w:cantSplit/>
          <w:trHeight w:val="20"/>
          <w:ins w:id="1812" w:author="Blanding, Beau T. (MSFC-HP27)[HOSC SERVICES CONTRACT]" w:date="2021-11-17T00:03:00Z"/>
        </w:trPr>
        <w:tc>
          <w:tcPr>
            <w:tcW w:w="2105" w:type="dxa"/>
            <w:tcBorders>
              <w:left w:val="double" w:sz="4" w:space="0" w:color="auto"/>
            </w:tcBorders>
          </w:tcPr>
          <w:p w14:paraId="41A9A98C" w14:textId="77777777" w:rsidR="00CC214F" w:rsidRPr="00CC214F" w:rsidRDefault="00CC214F" w:rsidP="00CC214F">
            <w:pPr>
              <w:spacing w:after="0" w:line="240" w:lineRule="auto"/>
              <w:jc w:val="center"/>
              <w:rPr>
                <w:ins w:id="1813" w:author="Blanding, Beau T. (MSFC-HP27)[HOSC SERVICES CONTRACT]" w:date="2021-11-17T00:03:00Z"/>
                <w:rFonts w:ascii="Times New Roman" w:eastAsia="Times New Roman" w:hAnsi="Times New Roman" w:cs="Times New Roman"/>
                <w:sz w:val="20"/>
                <w:szCs w:val="20"/>
                <w:lang w:eastAsia="en-US"/>
              </w:rPr>
            </w:pPr>
            <w:proofErr w:type="spellStart"/>
            <w:ins w:id="1814" w:author="Blanding, Beau T. (MSFC-HP27)[HOSC SERVICES CONTRACT]" w:date="2021-11-17T00:03:00Z">
              <w:r w:rsidRPr="00CC214F">
                <w:rPr>
                  <w:rFonts w:ascii="Times New Roman" w:eastAsia="Times New Roman" w:hAnsi="Times New Roman" w:cs="Times New Roman"/>
                  <w:sz w:val="20"/>
                  <w:szCs w:val="20"/>
                  <w:lang w:eastAsia="en-US"/>
                </w:rPr>
                <w:t>LateBinding</w:t>
              </w:r>
              <w:proofErr w:type="spellEnd"/>
            </w:ins>
          </w:p>
        </w:tc>
        <w:tc>
          <w:tcPr>
            <w:tcW w:w="1715" w:type="dxa"/>
          </w:tcPr>
          <w:p w14:paraId="24DA36A1" w14:textId="77777777" w:rsidR="00CC214F" w:rsidRPr="00CC214F" w:rsidRDefault="00CC214F" w:rsidP="00CC214F">
            <w:pPr>
              <w:spacing w:after="0" w:line="240" w:lineRule="auto"/>
              <w:rPr>
                <w:ins w:id="1815" w:author="Blanding, Beau T. (MSFC-HP27)[HOSC SERVICES CONTRACT]" w:date="2021-11-17T00:03:00Z"/>
                <w:rFonts w:ascii="Times New Roman" w:eastAsia="Times New Roman" w:hAnsi="Times New Roman" w:cs="Times New Roman"/>
                <w:sz w:val="20"/>
                <w:szCs w:val="20"/>
                <w:lang w:eastAsia="en-US"/>
              </w:rPr>
            </w:pPr>
            <w:ins w:id="1816" w:author="Blanding, Beau T. (MSFC-HP27)[HOSC SERVICES CONTRACT]" w:date="2021-11-17T00:03:00Z">
              <w:r w:rsidRPr="00CC214F">
                <w:rPr>
                  <w:rFonts w:ascii="Times New Roman" w:eastAsia="Times New Roman" w:hAnsi="Times New Roman" w:cs="Times New Roman"/>
                  <w:sz w:val="20"/>
                  <w:szCs w:val="20"/>
                  <w:lang w:eastAsia="en-US"/>
                </w:rPr>
                <w:t>Late Binding</w:t>
              </w:r>
            </w:ins>
          </w:p>
        </w:tc>
        <w:tc>
          <w:tcPr>
            <w:tcW w:w="2766" w:type="dxa"/>
          </w:tcPr>
          <w:p w14:paraId="626E7F00" w14:textId="77777777" w:rsidR="00CC214F" w:rsidRPr="00CC214F" w:rsidRDefault="00CC214F" w:rsidP="00CC214F">
            <w:pPr>
              <w:spacing w:after="0" w:line="240" w:lineRule="auto"/>
              <w:jc w:val="both"/>
              <w:rPr>
                <w:ins w:id="1817" w:author="Blanding, Beau T. (MSFC-HP27)[HOSC SERVICES CONTRACT]" w:date="2021-11-17T00:03:00Z"/>
                <w:rFonts w:ascii="Times New Roman" w:eastAsia="Times New Roman" w:hAnsi="Times New Roman" w:cs="Times New Roman"/>
                <w:sz w:val="20"/>
                <w:szCs w:val="20"/>
                <w:lang w:eastAsia="en-US"/>
              </w:rPr>
            </w:pPr>
            <w:ins w:id="1818" w:author="Blanding, Beau T. (MSFC-HP27)[HOSC SERVICES CONTRACT]" w:date="2021-11-17T00:03:00Z">
              <w:r w:rsidRPr="00CC214F">
                <w:rPr>
                  <w:rFonts w:ascii="Times New Roman" w:eastAsia="Times New Roman" w:hAnsi="Times New Roman" w:cs="Times New Roman"/>
                  <w:sz w:val="20"/>
                  <w:szCs w:val="20"/>
                  <w:lang w:eastAsia="en-US"/>
                </w:rPr>
                <w:t>RFC 5050: section 1</w:t>
              </w:r>
            </w:ins>
          </w:p>
        </w:tc>
        <w:tc>
          <w:tcPr>
            <w:tcW w:w="1571" w:type="dxa"/>
          </w:tcPr>
          <w:p w14:paraId="440B0BE6" w14:textId="77777777" w:rsidR="00CC214F" w:rsidRPr="00CC214F" w:rsidRDefault="00CC214F" w:rsidP="00CC214F">
            <w:pPr>
              <w:spacing w:after="0" w:line="240" w:lineRule="auto"/>
              <w:jc w:val="center"/>
              <w:rPr>
                <w:ins w:id="1819" w:author="Blanding, Beau T. (MSFC-HP27)[HOSC SERVICES CONTRACT]" w:date="2021-11-17T00:03:00Z"/>
                <w:rFonts w:ascii="Times New Roman" w:eastAsia="Times New Roman" w:hAnsi="Times New Roman" w:cs="Times New Roman"/>
                <w:sz w:val="20"/>
                <w:szCs w:val="20"/>
                <w:lang w:eastAsia="en-US"/>
              </w:rPr>
            </w:pPr>
            <w:ins w:id="182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6D45BC8" w14:textId="77777777" w:rsidR="00CC214F" w:rsidRPr="00CC214F" w:rsidRDefault="00CC214F" w:rsidP="00CC214F">
            <w:pPr>
              <w:spacing w:after="0" w:line="240" w:lineRule="auto"/>
              <w:jc w:val="center"/>
              <w:rPr>
                <w:ins w:id="182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E0B8CB6" w14:textId="77777777" w:rsidTr="00CC214F">
        <w:trPr>
          <w:cantSplit/>
          <w:trHeight w:val="20"/>
          <w:ins w:id="1822" w:author="Blanding, Beau T. (MSFC-HP27)[HOSC SERVICES CONTRACT]" w:date="2021-11-17T00:03:00Z"/>
        </w:trPr>
        <w:tc>
          <w:tcPr>
            <w:tcW w:w="2105" w:type="dxa"/>
            <w:tcBorders>
              <w:left w:val="double" w:sz="4" w:space="0" w:color="auto"/>
            </w:tcBorders>
          </w:tcPr>
          <w:p w14:paraId="500C1CB4" w14:textId="77777777" w:rsidR="00CC214F" w:rsidRPr="00CC214F" w:rsidRDefault="00CC214F" w:rsidP="00CC214F">
            <w:pPr>
              <w:spacing w:after="0" w:line="240" w:lineRule="auto"/>
              <w:jc w:val="center"/>
              <w:rPr>
                <w:ins w:id="1823" w:author="Blanding, Beau T. (MSFC-HP27)[HOSC SERVICES CONTRACT]" w:date="2021-11-17T00:03:00Z"/>
                <w:rFonts w:ascii="Times New Roman" w:eastAsia="Times New Roman" w:hAnsi="Times New Roman" w:cs="Times New Roman"/>
                <w:sz w:val="20"/>
                <w:szCs w:val="20"/>
                <w:lang w:eastAsia="en-US"/>
              </w:rPr>
            </w:pPr>
            <w:proofErr w:type="spellStart"/>
            <w:ins w:id="1824" w:author="Blanding, Beau T. (MSFC-HP27)[HOSC SERVICES CONTRACT]" w:date="2021-11-17T00:03:00Z">
              <w:r w:rsidRPr="00CC214F">
                <w:rPr>
                  <w:rFonts w:ascii="Times New Roman" w:eastAsia="Times New Roman" w:hAnsi="Times New Roman" w:cs="Times New Roman"/>
                  <w:sz w:val="20"/>
                  <w:szCs w:val="20"/>
                  <w:lang w:eastAsia="en-US"/>
                </w:rPr>
                <w:t>bpDeliveryFail</w:t>
              </w:r>
              <w:proofErr w:type="spellEnd"/>
            </w:ins>
          </w:p>
        </w:tc>
        <w:tc>
          <w:tcPr>
            <w:tcW w:w="1715" w:type="dxa"/>
          </w:tcPr>
          <w:p w14:paraId="7BB61422" w14:textId="77777777" w:rsidR="00CC214F" w:rsidRPr="00CC214F" w:rsidRDefault="00CC214F" w:rsidP="00CC214F">
            <w:pPr>
              <w:spacing w:after="0" w:line="240" w:lineRule="auto"/>
              <w:rPr>
                <w:ins w:id="1825" w:author="Blanding, Beau T. (MSFC-HP27)[HOSC SERVICES CONTRACT]" w:date="2021-11-17T00:03:00Z"/>
                <w:rFonts w:ascii="Times New Roman" w:eastAsia="Times New Roman" w:hAnsi="Times New Roman" w:cs="Times New Roman"/>
                <w:sz w:val="20"/>
                <w:szCs w:val="20"/>
                <w:lang w:eastAsia="en-US"/>
              </w:rPr>
            </w:pPr>
            <w:ins w:id="1826" w:author="Blanding, Beau T. (MSFC-HP27)[HOSC SERVICES CONTRACT]" w:date="2021-11-17T00:03:00Z">
              <w:r w:rsidRPr="00CC214F">
                <w:rPr>
                  <w:rFonts w:ascii="Times New Roman" w:eastAsia="Times New Roman" w:hAnsi="Times New Roman" w:cs="Times New Roman"/>
                  <w:sz w:val="20"/>
                  <w:szCs w:val="20"/>
                  <w:lang w:eastAsia="en-US"/>
                </w:rPr>
                <w:t>Bundle delivery failure</w:t>
              </w:r>
            </w:ins>
          </w:p>
        </w:tc>
        <w:tc>
          <w:tcPr>
            <w:tcW w:w="2766" w:type="dxa"/>
          </w:tcPr>
          <w:p w14:paraId="132F4807" w14:textId="77777777" w:rsidR="00CC214F" w:rsidRPr="00CC214F" w:rsidRDefault="00CC214F" w:rsidP="00CC214F">
            <w:pPr>
              <w:spacing w:after="0" w:line="240" w:lineRule="auto"/>
              <w:jc w:val="both"/>
              <w:rPr>
                <w:ins w:id="1827" w:author="Blanding, Beau T. (MSFC-HP27)[HOSC SERVICES CONTRACT]" w:date="2021-11-17T00:03:00Z"/>
                <w:rFonts w:ascii="Times New Roman" w:eastAsia="Times New Roman" w:hAnsi="Times New Roman" w:cs="Times New Roman"/>
                <w:sz w:val="20"/>
                <w:szCs w:val="20"/>
                <w:lang w:eastAsia="en-US"/>
              </w:rPr>
            </w:pPr>
            <w:ins w:id="1828" w:author="Blanding, Beau T. (MSFC-HP27)[HOSC SERVICES CONTRACT]" w:date="2021-11-17T00:03:00Z">
              <w:r w:rsidRPr="00CC214F">
                <w:rPr>
                  <w:rFonts w:ascii="Times New Roman" w:eastAsia="Times New Roman" w:hAnsi="Times New Roman" w:cs="Times New Roman"/>
                  <w:sz w:val="20"/>
                  <w:szCs w:val="20"/>
                  <w:lang w:eastAsia="en-US"/>
                </w:rPr>
                <w:t>RFC 5050: section 1</w:t>
              </w:r>
            </w:ins>
          </w:p>
        </w:tc>
        <w:tc>
          <w:tcPr>
            <w:tcW w:w="1571" w:type="dxa"/>
          </w:tcPr>
          <w:p w14:paraId="17EAE8C5" w14:textId="77777777" w:rsidR="00CC214F" w:rsidRPr="00CC214F" w:rsidRDefault="00CC214F" w:rsidP="00CC214F">
            <w:pPr>
              <w:spacing w:after="0" w:line="240" w:lineRule="auto"/>
              <w:jc w:val="center"/>
              <w:rPr>
                <w:ins w:id="1829" w:author="Blanding, Beau T. (MSFC-HP27)[HOSC SERVICES CONTRACT]" w:date="2021-11-17T00:03:00Z"/>
                <w:rFonts w:ascii="Times New Roman" w:eastAsia="Times New Roman" w:hAnsi="Times New Roman" w:cs="Times New Roman"/>
                <w:sz w:val="20"/>
                <w:szCs w:val="20"/>
                <w:lang w:eastAsia="en-US"/>
              </w:rPr>
            </w:pPr>
            <w:ins w:id="183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29F09832" w14:textId="77777777" w:rsidR="00CC214F" w:rsidRPr="00CC214F" w:rsidRDefault="00CC214F" w:rsidP="00CC214F">
            <w:pPr>
              <w:spacing w:after="0" w:line="240" w:lineRule="auto"/>
              <w:jc w:val="center"/>
              <w:rPr>
                <w:ins w:id="183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83531BF" w14:textId="77777777" w:rsidTr="00CC214F">
        <w:trPr>
          <w:cantSplit/>
          <w:trHeight w:val="20"/>
          <w:ins w:id="1832" w:author="Blanding, Beau T. (MSFC-HP27)[HOSC SERVICES CONTRACT]" w:date="2021-11-17T00:03:00Z"/>
        </w:trPr>
        <w:tc>
          <w:tcPr>
            <w:tcW w:w="2105" w:type="dxa"/>
            <w:tcBorders>
              <w:left w:val="double" w:sz="4" w:space="0" w:color="auto"/>
            </w:tcBorders>
          </w:tcPr>
          <w:p w14:paraId="6C21CDB9" w14:textId="77777777" w:rsidR="00CC214F" w:rsidRPr="00CC214F" w:rsidRDefault="00CC214F" w:rsidP="00CC214F">
            <w:pPr>
              <w:spacing w:after="0" w:line="240" w:lineRule="auto"/>
              <w:jc w:val="center"/>
              <w:rPr>
                <w:ins w:id="1833" w:author="Blanding, Beau T. (MSFC-HP27)[HOSC SERVICES CONTRACT]" w:date="2021-11-17T00:03:00Z"/>
                <w:rFonts w:ascii="Times New Roman" w:eastAsia="Times New Roman" w:hAnsi="Times New Roman" w:cs="Times New Roman"/>
                <w:sz w:val="20"/>
                <w:szCs w:val="20"/>
                <w:lang w:eastAsia="en-US"/>
              </w:rPr>
            </w:pPr>
            <w:proofErr w:type="spellStart"/>
            <w:ins w:id="1834" w:author="Blanding, Beau T. (MSFC-HP27)[HOSC SERVICES CONTRACT]" w:date="2021-11-17T00:03:00Z">
              <w:r w:rsidRPr="00CC214F">
                <w:rPr>
                  <w:rFonts w:ascii="Times New Roman" w:eastAsia="Times New Roman" w:hAnsi="Times New Roman" w:cs="Times New Roman"/>
                  <w:sz w:val="20"/>
                  <w:szCs w:val="20"/>
                  <w:lang w:eastAsia="en-US"/>
                </w:rPr>
                <w:t>CustodySigProc</w:t>
              </w:r>
              <w:proofErr w:type="spellEnd"/>
            </w:ins>
          </w:p>
        </w:tc>
        <w:tc>
          <w:tcPr>
            <w:tcW w:w="1715" w:type="dxa"/>
          </w:tcPr>
          <w:p w14:paraId="67DE2778" w14:textId="77777777" w:rsidR="00CC214F" w:rsidRPr="00CC214F" w:rsidRDefault="00CC214F" w:rsidP="00CC214F">
            <w:pPr>
              <w:spacing w:after="0" w:line="240" w:lineRule="auto"/>
              <w:rPr>
                <w:ins w:id="1835" w:author="Blanding, Beau T. (MSFC-HP27)[HOSC SERVICES CONTRACT]" w:date="2021-11-17T00:03:00Z"/>
                <w:rFonts w:ascii="Times New Roman" w:eastAsia="Times New Roman" w:hAnsi="Times New Roman" w:cs="Times New Roman"/>
                <w:sz w:val="20"/>
                <w:szCs w:val="20"/>
                <w:lang w:eastAsia="en-US"/>
              </w:rPr>
            </w:pPr>
            <w:ins w:id="1836" w:author="Blanding, Beau T. (MSFC-HP27)[HOSC SERVICES CONTRACT]" w:date="2021-11-17T00:03:00Z">
              <w:r w:rsidRPr="00CC214F">
                <w:rPr>
                  <w:rFonts w:ascii="Times New Roman" w:eastAsia="Times New Roman" w:hAnsi="Times New Roman" w:cs="Times New Roman"/>
                  <w:sz w:val="20"/>
                  <w:szCs w:val="20"/>
                  <w:lang w:eastAsia="en-US"/>
                </w:rPr>
                <w:t>Custody Signal Processing</w:t>
              </w:r>
            </w:ins>
          </w:p>
        </w:tc>
        <w:tc>
          <w:tcPr>
            <w:tcW w:w="2766" w:type="dxa"/>
          </w:tcPr>
          <w:p w14:paraId="509D0AC6" w14:textId="77777777" w:rsidR="00CC214F" w:rsidRPr="00CC214F" w:rsidRDefault="00CC214F" w:rsidP="00CC214F">
            <w:pPr>
              <w:spacing w:after="0" w:line="240" w:lineRule="auto"/>
              <w:rPr>
                <w:ins w:id="1837" w:author="Blanding, Beau T. (MSFC-HP27)[HOSC SERVICES CONTRACT]" w:date="2021-11-17T00:03:00Z"/>
                <w:rFonts w:ascii="Times New Roman" w:eastAsia="Times New Roman" w:hAnsi="Times New Roman" w:cs="Times New Roman"/>
                <w:sz w:val="20"/>
                <w:szCs w:val="20"/>
                <w:lang w:eastAsia="en-US"/>
              </w:rPr>
            </w:pPr>
            <w:ins w:id="1838"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_Ref311127041 \r \h </w:instrText>
              </w:r>
            </w:ins>
            <w:r w:rsidRPr="00CC214F">
              <w:rPr>
                <w:rFonts w:ascii="Times New Roman" w:eastAsia="Times New Roman" w:hAnsi="Times New Roman" w:cs="Times New Roman"/>
                <w:sz w:val="20"/>
                <w:szCs w:val="20"/>
                <w:lang w:eastAsia="en-US"/>
              </w:rPr>
            </w:r>
            <w:ins w:id="1839"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6.2.1.3</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_Ref311127043 \r \h </w:instrText>
              </w:r>
            </w:ins>
            <w:r w:rsidRPr="00CC214F">
              <w:rPr>
                <w:rFonts w:ascii="Times New Roman" w:eastAsia="Times New Roman" w:hAnsi="Times New Roman" w:cs="Times New Roman"/>
                <w:sz w:val="20"/>
                <w:szCs w:val="20"/>
                <w:lang w:eastAsia="en-US"/>
              </w:rPr>
            </w:r>
            <w:ins w:id="184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w:t>
              </w:r>
              <w:r w:rsidRPr="00CC214F">
                <w:rPr>
                  <w:rFonts w:ascii="Times New Roman" w:eastAsia="Times New Roman" w:hAnsi="Times New Roman" w:cs="Times New Roman"/>
                  <w:sz w:val="20"/>
                  <w:szCs w:val="20"/>
                  <w:lang w:eastAsia="en-US"/>
                </w:rPr>
                <w:fldChar w:fldCharType="end"/>
              </w:r>
            </w:ins>
          </w:p>
        </w:tc>
        <w:tc>
          <w:tcPr>
            <w:tcW w:w="1571" w:type="dxa"/>
          </w:tcPr>
          <w:p w14:paraId="33B32226" w14:textId="77777777" w:rsidR="00CC214F" w:rsidRPr="00CC214F" w:rsidRDefault="00CC214F" w:rsidP="00CC214F">
            <w:pPr>
              <w:spacing w:after="0" w:line="240" w:lineRule="auto"/>
              <w:jc w:val="center"/>
              <w:rPr>
                <w:ins w:id="1841" w:author="Blanding, Beau T. (MSFC-HP27)[HOSC SERVICES CONTRACT]" w:date="2021-11-17T00:03:00Z"/>
                <w:rFonts w:ascii="Times New Roman" w:eastAsia="Times New Roman" w:hAnsi="Times New Roman" w:cs="Times New Roman"/>
                <w:sz w:val="20"/>
                <w:szCs w:val="20"/>
                <w:lang w:eastAsia="en-US"/>
              </w:rPr>
            </w:pPr>
            <w:ins w:id="1842"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7A31EBEF" w14:textId="77777777" w:rsidR="00CC214F" w:rsidRPr="00CC214F" w:rsidRDefault="00CC214F" w:rsidP="00CC214F">
            <w:pPr>
              <w:spacing w:after="0" w:line="240" w:lineRule="auto"/>
              <w:jc w:val="center"/>
              <w:rPr>
                <w:ins w:id="184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757324C" w14:textId="77777777" w:rsidTr="00CC214F">
        <w:trPr>
          <w:cantSplit/>
          <w:trHeight w:val="20"/>
          <w:ins w:id="1844" w:author="Blanding, Beau T. (MSFC-HP27)[HOSC SERVICES CONTRACT]" w:date="2021-11-17T00:03:00Z"/>
        </w:trPr>
        <w:tc>
          <w:tcPr>
            <w:tcW w:w="2105" w:type="dxa"/>
            <w:tcBorders>
              <w:left w:val="double" w:sz="4" w:space="0" w:color="auto"/>
            </w:tcBorders>
          </w:tcPr>
          <w:p w14:paraId="5BC26B64" w14:textId="77777777" w:rsidR="00CC214F" w:rsidRPr="00CC214F" w:rsidRDefault="00CC214F" w:rsidP="00CC214F">
            <w:pPr>
              <w:spacing w:after="0" w:line="240" w:lineRule="auto"/>
              <w:jc w:val="center"/>
              <w:rPr>
                <w:ins w:id="1845" w:author="Blanding, Beau T. (MSFC-HP27)[HOSC SERVICES CONTRACT]" w:date="2021-11-17T00:03:00Z"/>
                <w:rFonts w:ascii="Times New Roman" w:eastAsia="Times New Roman" w:hAnsi="Times New Roman" w:cs="Times New Roman"/>
                <w:sz w:val="20"/>
                <w:szCs w:val="20"/>
                <w:lang w:eastAsia="en-US"/>
              </w:rPr>
            </w:pPr>
          </w:p>
        </w:tc>
        <w:tc>
          <w:tcPr>
            <w:tcW w:w="1715" w:type="dxa"/>
          </w:tcPr>
          <w:p w14:paraId="4C9EB099" w14:textId="77777777" w:rsidR="00CC214F" w:rsidRPr="00CC214F" w:rsidRDefault="00CC214F" w:rsidP="00CC214F">
            <w:pPr>
              <w:spacing w:after="0" w:line="240" w:lineRule="auto"/>
              <w:rPr>
                <w:ins w:id="1846" w:author="Blanding, Beau T. (MSFC-HP27)[HOSC SERVICES CONTRACT]" w:date="2021-11-17T00:03:00Z"/>
                <w:rFonts w:ascii="Times New Roman" w:eastAsia="Times New Roman" w:hAnsi="Times New Roman" w:cs="Times New Roman"/>
                <w:sz w:val="20"/>
                <w:szCs w:val="20"/>
                <w:lang w:eastAsia="en-US"/>
              </w:rPr>
            </w:pPr>
            <w:ins w:id="1847" w:author="Blanding, Beau T. (MSFC-HP27)[HOSC SERVICES CONTRACT]" w:date="2021-11-17T00:03:00Z">
              <w:r w:rsidRPr="00CC214F">
                <w:rPr>
                  <w:rFonts w:ascii="Times New Roman" w:eastAsia="Times New Roman" w:hAnsi="Times New Roman" w:cs="Times New Roman"/>
                  <w:sz w:val="20"/>
                  <w:szCs w:val="20"/>
                  <w:lang w:eastAsia="en-US"/>
                </w:rPr>
                <w:t>Custody countdown timer</w:t>
              </w:r>
            </w:ins>
          </w:p>
        </w:tc>
        <w:tc>
          <w:tcPr>
            <w:tcW w:w="2766" w:type="dxa"/>
          </w:tcPr>
          <w:p w14:paraId="7EE9AC2E" w14:textId="77777777" w:rsidR="00CC214F" w:rsidRPr="00CC214F" w:rsidRDefault="00CC214F" w:rsidP="00CC214F">
            <w:pPr>
              <w:spacing w:after="0" w:line="240" w:lineRule="auto"/>
              <w:jc w:val="both"/>
              <w:rPr>
                <w:ins w:id="1848" w:author="Blanding, Beau T. (MSFC-HP27)[HOSC SERVICES CONTRACT]" w:date="2021-11-17T00:03:00Z"/>
                <w:rFonts w:ascii="Times New Roman" w:eastAsia="Times New Roman" w:hAnsi="Times New Roman" w:cs="Times New Roman"/>
                <w:sz w:val="20"/>
                <w:szCs w:val="20"/>
                <w:lang w:eastAsia="en-US"/>
              </w:rPr>
            </w:pPr>
          </w:p>
        </w:tc>
        <w:tc>
          <w:tcPr>
            <w:tcW w:w="1571" w:type="dxa"/>
          </w:tcPr>
          <w:p w14:paraId="657F4F4E" w14:textId="77777777" w:rsidR="00CC214F" w:rsidRPr="00CC214F" w:rsidRDefault="00CC214F" w:rsidP="00CC214F">
            <w:pPr>
              <w:spacing w:after="0" w:line="240" w:lineRule="auto"/>
              <w:jc w:val="center"/>
              <w:rPr>
                <w:ins w:id="1849" w:author="Blanding, Beau T. (MSFC-HP27)[HOSC SERVICES CONTRACT]" w:date="2021-11-17T00:03:00Z"/>
                <w:rFonts w:ascii="Times New Roman" w:eastAsia="Times New Roman" w:hAnsi="Times New Roman" w:cs="Times New Roman"/>
                <w:sz w:val="20"/>
                <w:szCs w:val="20"/>
                <w:lang w:eastAsia="en-US"/>
              </w:rPr>
            </w:pPr>
            <w:ins w:id="1850"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60124112" w14:textId="77777777" w:rsidR="00CC214F" w:rsidRPr="00CC214F" w:rsidRDefault="00CC214F" w:rsidP="00CC214F">
            <w:pPr>
              <w:spacing w:after="0" w:line="240" w:lineRule="auto"/>
              <w:jc w:val="center"/>
              <w:rPr>
                <w:ins w:id="185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6FF3519" w14:textId="77777777" w:rsidTr="00CC214F">
        <w:trPr>
          <w:cantSplit/>
          <w:trHeight w:val="20"/>
          <w:ins w:id="1852" w:author="Blanding, Beau T. (MSFC-HP27)[HOSC SERVICES CONTRACT]" w:date="2021-11-17T00:03:00Z"/>
        </w:trPr>
        <w:tc>
          <w:tcPr>
            <w:tcW w:w="2105" w:type="dxa"/>
            <w:tcBorders>
              <w:left w:val="double" w:sz="4" w:space="0" w:color="auto"/>
            </w:tcBorders>
          </w:tcPr>
          <w:p w14:paraId="27315086" w14:textId="77777777" w:rsidR="00CC214F" w:rsidRPr="00CC214F" w:rsidRDefault="00CC214F" w:rsidP="00CC214F">
            <w:pPr>
              <w:spacing w:after="0" w:line="240" w:lineRule="auto"/>
              <w:jc w:val="center"/>
              <w:rPr>
                <w:ins w:id="1853" w:author="Blanding, Beau T. (MSFC-HP27)[HOSC SERVICES CONTRACT]" w:date="2021-11-17T00:03:00Z"/>
                <w:rFonts w:ascii="Times New Roman" w:eastAsia="Times New Roman" w:hAnsi="Times New Roman" w:cs="Times New Roman"/>
                <w:sz w:val="20"/>
                <w:szCs w:val="20"/>
                <w:lang w:eastAsia="en-US"/>
              </w:rPr>
            </w:pPr>
          </w:p>
        </w:tc>
        <w:tc>
          <w:tcPr>
            <w:tcW w:w="1715" w:type="dxa"/>
          </w:tcPr>
          <w:p w14:paraId="29EAE006" w14:textId="77777777" w:rsidR="00CC214F" w:rsidRPr="00CC214F" w:rsidRDefault="00CC214F" w:rsidP="00CC214F">
            <w:pPr>
              <w:spacing w:after="0" w:line="240" w:lineRule="auto"/>
              <w:rPr>
                <w:ins w:id="1854" w:author="Blanding, Beau T. (MSFC-HP27)[HOSC SERVICES CONTRACT]" w:date="2021-11-17T00:03:00Z"/>
                <w:rFonts w:ascii="Times New Roman" w:eastAsia="Times New Roman" w:hAnsi="Times New Roman" w:cs="Times New Roman"/>
                <w:sz w:val="20"/>
                <w:szCs w:val="20"/>
                <w:lang w:eastAsia="en-US"/>
              </w:rPr>
            </w:pPr>
            <w:ins w:id="1855" w:author="Blanding, Beau T. (MSFC-HP27)[HOSC SERVICES CONTRACT]" w:date="2021-11-17T00:03:00Z">
              <w:r w:rsidRPr="00CC214F">
                <w:rPr>
                  <w:rFonts w:ascii="Times New Roman" w:eastAsia="Times New Roman" w:hAnsi="Times New Roman" w:cs="Times New Roman"/>
                  <w:sz w:val="20"/>
                  <w:szCs w:val="20"/>
                  <w:lang w:eastAsia="en-US"/>
                </w:rPr>
                <w:t>Custody transfer failure action</w:t>
              </w:r>
            </w:ins>
          </w:p>
        </w:tc>
        <w:tc>
          <w:tcPr>
            <w:tcW w:w="2766" w:type="dxa"/>
          </w:tcPr>
          <w:p w14:paraId="32A11AA0" w14:textId="77777777" w:rsidR="00CC214F" w:rsidRPr="00CC214F" w:rsidRDefault="00CC214F" w:rsidP="00CC214F">
            <w:pPr>
              <w:spacing w:after="0" w:line="240" w:lineRule="auto"/>
              <w:jc w:val="both"/>
              <w:rPr>
                <w:ins w:id="1856" w:author="Blanding, Beau T. (MSFC-HP27)[HOSC SERVICES CONTRACT]" w:date="2021-11-17T00:03:00Z"/>
                <w:rFonts w:ascii="Times New Roman" w:eastAsia="Times New Roman" w:hAnsi="Times New Roman" w:cs="Times New Roman"/>
                <w:sz w:val="20"/>
                <w:szCs w:val="20"/>
                <w:lang w:eastAsia="en-US"/>
              </w:rPr>
            </w:pPr>
          </w:p>
        </w:tc>
        <w:tc>
          <w:tcPr>
            <w:tcW w:w="1571" w:type="dxa"/>
          </w:tcPr>
          <w:p w14:paraId="69873ACC" w14:textId="77777777" w:rsidR="00CC214F" w:rsidRPr="00CC214F" w:rsidRDefault="00CC214F" w:rsidP="00CC214F">
            <w:pPr>
              <w:spacing w:after="0" w:line="240" w:lineRule="auto"/>
              <w:jc w:val="center"/>
              <w:rPr>
                <w:ins w:id="1857" w:author="Blanding, Beau T. (MSFC-HP27)[HOSC SERVICES CONTRACT]" w:date="2021-11-17T00:03:00Z"/>
                <w:rFonts w:ascii="Times New Roman" w:eastAsia="Times New Roman" w:hAnsi="Times New Roman" w:cs="Times New Roman"/>
                <w:sz w:val="20"/>
                <w:szCs w:val="20"/>
                <w:lang w:eastAsia="en-US"/>
              </w:rPr>
            </w:pPr>
            <w:ins w:id="1858"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03E799AD" w14:textId="77777777" w:rsidR="00CC214F" w:rsidRPr="00CC214F" w:rsidRDefault="00CC214F" w:rsidP="00CC214F">
            <w:pPr>
              <w:spacing w:after="0" w:line="240" w:lineRule="auto"/>
              <w:jc w:val="center"/>
              <w:rPr>
                <w:ins w:id="185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7CF36CF6" w14:textId="77777777" w:rsidTr="00CC214F">
        <w:trPr>
          <w:cantSplit/>
          <w:trHeight w:val="20"/>
          <w:ins w:id="1860" w:author="Blanding, Beau T. (MSFC-HP27)[HOSC SERVICES CONTRACT]" w:date="2021-11-17T00:03:00Z"/>
        </w:trPr>
        <w:tc>
          <w:tcPr>
            <w:tcW w:w="2105" w:type="dxa"/>
            <w:tcBorders>
              <w:left w:val="double" w:sz="4" w:space="0" w:color="auto"/>
            </w:tcBorders>
          </w:tcPr>
          <w:p w14:paraId="67A4E336" w14:textId="77777777" w:rsidR="00CC214F" w:rsidRPr="00CC214F" w:rsidRDefault="00CC214F" w:rsidP="00CC214F">
            <w:pPr>
              <w:spacing w:after="0" w:line="240" w:lineRule="auto"/>
              <w:jc w:val="center"/>
              <w:rPr>
                <w:ins w:id="1861" w:author="Blanding, Beau T. (MSFC-HP27)[HOSC SERVICES CONTRACT]" w:date="2021-11-17T00:03:00Z"/>
                <w:rFonts w:ascii="Times New Roman" w:eastAsia="Times New Roman" w:hAnsi="Times New Roman" w:cs="Times New Roman"/>
                <w:sz w:val="20"/>
                <w:szCs w:val="20"/>
                <w:lang w:eastAsia="en-US"/>
              </w:rPr>
            </w:pPr>
            <w:proofErr w:type="spellStart"/>
            <w:ins w:id="1862" w:author="Blanding, Beau T. (MSFC-HP27)[HOSC SERVICES CONTRACT]" w:date="2021-11-17T00:03:00Z">
              <w:r w:rsidRPr="00CC214F">
                <w:rPr>
                  <w:rFonts w:ascii="Times New Roman" w:eastAsia="Times New Roman" w:hAnsi="Times New Roman" w:cs="Times New Roman"/>
                  <w:sz w:val="20"/>
                  <w:szCs w:val="20"/>
                  <w:lang w:eastAsia="en-US"/>
                </w:rPr>
                <w:t>EIDRegisterNode</w:t>
              </w:r>
              <w:proofErr w:type="spellEnd"/>
            </w:ins>
          </w:p>
        </w:tc>
        <w:tc>
          <w:tcPr>
            <w:tcW w:w="1715" w:type="dxa"/>
          </w:tcPr>
          <w:p w14:paraId="3BAD745F" w14:textId="77777777" w:rsidR="00CC214F" w:rsidRPr="00CC214F" w:rsidRDefault="00CC214F" w:rsidP="00CC214F">
            <w:pPr>
              <w:spacing w:after="0" w:line="240" w:lineRule="auto"/>
              <w:rPr>
                <w:ins w:id="1863" w:author="Blanding, Beau T. (MSFC-HP27)[HOSC SERVICES CONTRACT]" w:date="2021-11-17T00:03:00Z"/>
                <w:rFonts w:ascii="Times New Roman" w:eastAsia="Times New Roman" w:hAnsi="Times New Roman" w:cs="Times New Roman"/>
                <w:sz w:val="20"/>
                <w:szCs w:val="20"/>
                <w:lang w:eastAsia="en-US"/>
              </w:rPr>
            </w:pPr>
            <w:ins w:id="1864" w:author="Blanding, Beau T. (MSFC-HP27)[HOSC SERVICES CONTRACT]" w:date="2021-11-17T00:03:00Z">
              <w:r w:rsidRPr="00CC214F">
                <w:rPr>
                  <w:rFonts w:ascii="Times New Roman" w:eastAsia="Times New Roman" w:hAnsi="Times New Roman" w:cs="Times New Roman"/>
                  <w:sz w:val="20"/>
                  <w:szCs w:val="20"/>
                  <w:lang w:eastAsia="en-US"/>
                </w:rPr>
                <w:t>Registration of node in an endpoint</w:t>
              </w:r>
            </w:ins>
          </w:p>
        </w:tc>
        <w:tc>
          <w:tcPr>
            <w:tcW w:w="2766" w:type="dxa"/>
          </w:tcPr>
          <w:p w14:paraId="08562D9E" w14:textId="77777777" w:rsidR="00CC214F" w:rsidRPr="00CC214F" w:rsidRDefault="00CC214F" w:rsidP="00CC214F">
            <w:pPr>
              <w:spacing w:after="0" w:line="240" w:lineRule="auto"/>
              <w:jc w:val="both"/>
              <w:rPr>
                <w:ins w:id="1865" w:author="Blanding, Beau T. (MSFC-HP27)[HOSC SERVICES CONTRACT]" w:date="2021-11-17T00:03:00Z"/>
                <w:rFonts w:ascii="Times New Roman" w:eastAsia="Times New Roman" w:hAnsi="Times New Roman" w:cs="Times New Roman"/>
                <w:sz w:val="20"/>
                <w:szCs w:val="20"/>
                <w:lang w:eastAsia="en-US"/>
              </w:rPr>
            </w:pPr>
            <w:ins w:id="1866" w:author="Blanding, Beau T. (MSFC-HP27)[HOSC SERVICES CONTRACT]" w:date="2021-11-17T00:03:00Z">
              <w:r w:rsidRPr="00CC214F">
                <w:rPr>
                  <w:rFonts w:ascii="Times New Roman" w:eastAsia="Times New Roman" w:hAnsi="Times New Roman" w:cs="Times New Roman"/>
                  <w:sz w:val="20"/>
                  <w:szCs w:val="20"/>
                  <w:lang w:eastAsia="en-US"/>
                </w:rPr>
                <w:t>RFC 5050: section 3.3</w:t>
              </w:r>
            </w:ins>
          </w:p>
        </w:tc>
        <w:tc>
          <w:tcPr>
            <w:tcW w:w="1571" w:type="dxa"/>
          </w:tcPr>
          <w:p w14:paraId="6D20B65A" w14:textId="77777777" w:rsidR="00CC214F" w:rsidRPr="00CC214F" w:rsidRDefault="00CC214F" w:rsidP="00CC214F">
            <w:pPr>
              <w:spacing w:after="0" w:line="240" w:lineRule="auto"/>
              <w:jc w:val="center"/>
              <w:rPr>
                <w:ins w:id="1867" w:author="Blanding, Beau T. (MSFC-HP27)[HOSC SERVICES CONTRACT]" w:date="2021-11-17T00:03:00Z"/>
                <w:rFonts w:ascii="Times New Roman" w:eastAsia="Times New Roman" w:hAnsi="Times New Roman" w:cs="Times New Roman"/>
                <w:sz w:val="20"/>
                <w:szCs w:val="20"/>
                <w:lang w:eastAsia="en-US"/>
              </w:rPr>
            </w:pPr>
            <w:ins w:id="1868"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1B007E21" w14:textId="77777777" w:rsidR="00CC214F" w:rsidRPr="00CC214F" w:rsidRDefault="00CC214F" w:rsidP="00CC214F">
            <w:pPr>
              <w:spacing w:after="0" w:line="240" w:lineRule="auto"/>
              <w:jc w:val="center"/>
              <w:rPr>
                <w:ins w:id="186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7A9CE8B1" w14:textId="77777777" w:rsidTr="00CC214F">
        <w:trPr>
          <w:cantSplit/>
          <w:trHeight w:val="20"/>
          <w:ins w:id="1870" w:author="Blanding, Beau T. (MSFC-HP27)[HOSC SERVICES CONTRACT]" w:date="2021-11-17T00:03:00Z"/>
        </w:trPr>
        <w:tc>
          <w:tcPr>
            <w:tcW w:w="2105" w:type="dxa"/>
            <w:tcBorders>
              <w:left w:val="double" w:sz="4" w:space="0" w:color="auto"/>
            </w:tcBorders>
          </w:tcPr>
          <w:p w14:paraId="21A80351" w14:textId="77777777" w:rsidR="00CC214F" w:rsidRPr="00CC214F" w:rsidRDefault="00CC214F" w:rsidP="00CC214F">
            <w:pPr>
              <w:spacing w:after="0" w:line="240" w:lineRule="auto"/>
              <w:jc w:val="center"/>
              <w:rPr>
                <w:ins w:id="1871" w:author="Blanding, Beau T. (MSFC-HP27)[HOSC SERVICES CONTRACT]" w:date="2021-11-17T00:03:00Z"/>
                <w:rFonts w:ascii="Times New Roman" w:eastAsia="Times New Roman" w:hAnsi="Times New Roman" w:cs="Times New Roman"/>
                <w:sz w:val="20"/>
                <w:szCs w:val="20"/>
                <w:lang w:eastAsia="en-US"/>
              </w:rPr>
            </w:pPr>
            <w:proofErr w:type="spellStart"/>
            <w:ins w:id="1872" w:author="Blanding, Beau T. (MSFC-HP27)[HOSC SERVICES CONTRACT]" w:date="2021-11-17T00:03:00Z">
              <w:r w:rsidRPr="00CC214F">
                <w:rPr>
                  <w:rFonts w:ascii="Times New Roman" w:eastAsia="Times New Roman" w:hAnsi="Times New Roman" w:cs="Times New Roman"/>
                  <w:sz w:val="20"/>
                  <w:szCs w:val="20"/>
                  <w:lang w:eastAsia="en-US"/>
                </w:rPr>
                <w:t>EIDTerminateNode</w:t>
              </w:r>
              <w:proofErr w:type="spellEnd"/>
            </w:ins>
          </w:p>
        </w:tc>
        <w:tc>
          <w:tcPr>
            <w:tcW w:w="1715" w:type="dxa"/>
          </w:tcPr>
          <w:p w14:paraId="45940E45" w14:textId="77777777" w:rsidR="00CC214F" w:rsidRPr="00CC214F" w:rsidRDefault="00CC214F" w:rsidP="00CC214F">
            <w:pPr>
              <w:spacing w:after="0" w:line="240" w:lineRule="auto"/>
              <w:rPr>
                <w:ins w:id="1873" w:author="Blanding, Beau T. (MSFC-HP27)[HOSC SERVICES CONTRACT]" w:date="2021-11-17T00:03:00Z"/>
                <w:rFonts w:ascii="Times New Roman" w:eastAsia="Times New Roman" w:hAnsi="Times New Roman" w:cs="Times New Roman"/>
                <w:sz w:val="20"/>
                <w:szCs w:val="20"/>
                <w:lang w:eastAsia="en-US"/>
              </w:rPr>
            </w:pPr>
            <w:ins w:id="1874" w:author="Blanding, Beau T. (MSFC-HP27)[HOSC SERVICES CONTRACT]" w:date="2021-11-17T00:03:00Z">
              <w:r w:rsidRPr="00CC214F">
                <w:rPr>
                  <w:rFonts w:ascii="Times New Roman" w:eastAsia="Times New Roman" w:hAnsi="Times New Roman" w:cs="Times New Roman"/>
                  <w:sz w:val="20"/>
                  <w:szCs w:val="20"/>
                  <w:lang w:eastAsia="en-US"/>
                </w:rPr>
                <w:t>Termination of node in an endpoint</w:t>
              </w:r>
            </w:ins>
          </w:p>
        </w:tc>
        <w:tc>
          <w:tcPr>
            <w:tcW w:w="2766" w:type="dxa"/>
          </w:tcPr>
          <w:p w14:paraId="5BF450B8" w14:textId="77777777" w:rsidR="00CC214F" w:rsidRPr="00CC214F" w:rsidRDefault="00CC214F" w:rsidP="00CC214F">
            <w:pPr>
              <w:spacing w:after="0" w:line="240" w:lineRule="auto"/>
              <w:jc w:val="both"/>
              <w:rPr>
                <w:ins w:id="1875" w:author="Blanding, Beau T. (MSFC-HP27)[HOSC SERVICES CONTRACT]" w:date="2021-11-17T00:03:00Z"/>
                <w:rFonts w:ascii="Times New Roman" w:eastAsia="Times New Roman" w:hAnsi="Times New Roman" w:cs="Times New Roman"/>
                <w:sz w:val="20"/>
                <w:szCs w:val="20"/>
                <w:lang w:eastAsia="en-US"/>
              </w:rPr>
            </w:pPr>
            <w:ins w:id="1876" w:author="Blanding, Beau T. (MSFC-HP27)[HOSC SERVICES CONTRACT]" w:date="2021-11-17T00:03:00Z">
              <w:r w:rsidRPr="00CC214F">
                <w:rPr>
                  <w:rFonts w:ascii="Times New Roman" w:eastAsia="Times New Roman" w:hAnsi="Times New Roman" w:cs="Times New Roman"/>
                  <w:sz w:val="20"/>
                  <w:szCs w:val="20"/>
                  <w:lang w:eastAsia="en-US"/>
                </w:rPr>
                <w:t>RFC 5050: section 3.3.</w:t>
              </w:r>
            </w:ins>
          </w:p>
        </w:tc>
        <w:tc>
          <w:tcPr>
            <w:tcW w:w="1571" w:type="dxa"/>
          </w:tcPr>
          <w:p w14:paraId="46C99303" w14:textId="77777777" w:rsidR="00CC214F" w:rsidRPr="00CC214F" w:rsidRDefault="00CC214F" w:rsidP="00CC214F">
            <w:pPr>
              <w:spacing w:after="0" w:line="240" w:lineRule="auto"/>
              <w:jc w:val="center"/>
              <w:rPr>
                <w:ins w:id="1877" w:author="Blanding, Beau T. (MSFC-HP27)[HOSC SERVICES CONTRACT]" w:date="2021-11-17T00:03:00Z"/>
                <w:rFonts w:ascii="Times New Roman" w:eastAsia="Times New Roman" w:hAnsi="Times New Roman" w:cs="Times New Roman"/>
                <w:sz w:val="20"/>
                <w:szCs w:val="20"/>
                <w:lang w:eastAsia="en-US"/>
              </w:rPr>
            </w:pPr>
            <w:ins w:id="1878"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3E19B0B5" w14:textId="77777777" w:rsidR="00CC214F" w:rsidRPr="00CC214F" w:rsidRDefault="00CC214F" w:rsidP="00CC214F">
            <w:pPr>
              <w:spacing w:after="0" w:line="240" w:lineRule="auto"/>
              <w:jc w:val="center"/>
              <w:rPr>
                <w:ins w:id="187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A7E552D" w14:textId="77777777" w:rsidTr="00CC214F">
        <w:trPr>
          <w:cantSplit/>
          <w:trHeight w:val="20"/>
          <w:ins w:id="1880" w:author="Blanding, Beau T. (MSFC-HP27)[HOSC SERVICES CONTRACT]" w:date="2021-11-17T00:03:00Z"/>
        </w:trPr>
        <w:tc>
          <w:tcPr>
            <w:tcW w:w="2105" w:type="dxa"/>
            <w:tcBorders>
              <w:left w:val="double" w:sz="4" w:space="0" w:color="auto"/>
            </w:tcBorders>
          </w:tcPr>
          <w:p w14:paraId="7097BF71" w14:textId="77777777" w:rsidR="00CC214F" w:rsidRPr="00CC214F" w:rsidRDefault="00CC214F" w:rsidP="00CC214F">
            <w:pPr>
              <w:spacing w:after="0" w:line="240" w:lineRule="auto"/>
              <w:jc w:val="center"/>
              <w:rPr>
                <w:ins w:id="1881" w:author="Blanding, Beau T. (MSFC-HP27)[HOSC SERVICES CONTRACT]" w:date="2021-11-17T00:03:00Z"/>
                <w:rFonts w:ascii="Times New Roman" w:eastAsia="Times New Roman" w:hAnsi="Times New Roman" w:cs="Times New Roman"/>
                <w:sz w:val="20"/>
                <w:szCs w:val="20"/>
                <w:lang w:eastAsia="en-US"/>
              </w:rPr>
            </w:pPr>
            <w:proofErr w:type="spellStart"/>
            <w:ins w:id="1882" w:author="Blanding, Beau T. (MSFC-HP27)[HOSC SERVICES CONTRACT]" w:date="2021-11-17T00:03:00Z">
              <w:r w:rsidRPr="00CC214F">
                <w:rPr>
                  <w:rFonts w:ascii="Times New Roman" w:eastAsia="Times New Roman" w:hAnsi="Times New Roman" w:cs="Times New Roman"/>
                  <w:sz w:val="20"/>
                  <w:szCs w:val="20"/>
                  <w:lang w:eastAsia="en-US"/>
                </w:rPr>
                <w:t>EIDSwitchNode</w:t>
              </w:r>
              <w:proofErr w:type="spellEnd"/>
            </w:ins>
          </w:p>
        </w:tc>
        <w:tc>
          <w:tcPr>
            <w:tcW w:w="1715" w:type="dxa"/>
          </w:tcPr>
          <w:p w14:paraId="089836AF" w14:textId="77777777" w:rsidR="00CC214F" w:rsidRPr="00CC214F" w:rsidRDefault="00CC214F" w:rsidP="00CC214F">
            <w:pPr>
              <w:spacing w:after="0" w:line="240" w:lineRule="auto"/>
              <w:rPr>
                <w:ins w:id="1883" w:author="Blanding, Beau T. (MSFC-HP27)[HOSC SERVICES CONTRACT]" w:date="2021-11-17T00:03:00Z"/>
                <w:rFonts w:ascii="Times New Roman" w:eastAsia="Times New Roman" w:hAnsi="Times New Roman" w:cs="Times New Roman"/>
                <w:sz w:val="20"/>
                <w:szCs w:val="20"/>
                <w:lang w:eastAsia="en-US"/>
              </w:rPr>
            </w:pPr>
            <w:ins w:id="1884" w:author="Blanding, Beau T. (MSFC-HP27)[HOSC SERVICES CONTRACT]" w:date="2021-11-17T00:03:00Z">
              <w:r w:rsidRPr="00CC214F">
                <w:rPr>
                  <w:rFonts w:ascii="Times New Roman" w:eastAsia="Times New Roman" w:hAnsi="Times New Roman" w:cs="Times New Roman"/>
                  <w:sz w:val="20"/>
                  <w:szCs w:val="20"/>
                  <w:lang w:eastAsia="en-US"/>
                </w:rPr>
                <w:t>Switching node registration between Active &amp; Passive</w:t>
              </w:r>
            </w:ins>
          </w:p>
        </w:tc>
        <w:tc>
          <w:tcPr>
            <w:tcW w:w="2766" w:type="dxa"/>
          </w:tcPr>
          <w:p w14:paraId="527688F3" w14:textId="77777777" w:rsidR="00CC214F" w:rsidRPr="00CC214F" w:rsidRDefault="00CC214F" w:rsidP="00CC214F">
            <w:pPr>
              <w:spacing w:after="0" w:line="240" w:lineRule="auto"/>
              <w:jc w:val="both"/>
              <w:rPr>
                <w:ins w:id="1885" w:author="Blanding, Beau T. (MSFC-HP27)[HOSC SERVICES CONTRACT]" w:date="2021-11-17T00:03:00Z"/>
                <w:rFonts w:ascii="Times New Roman" w:eastAsia="Times New Roman" w:hAnsi="Times New Roman" w:cs="Times New Roman"/>
                <w:sz w:val="20"/>
                <w:szCs w:val="20"/>
                <w:lang w:eastAsia="en-US"/>
              </w:rPr>
            </w:pPr>
            <w:ins w:id="1886" w:author="Blanding, Beau T. (MSFC-HP27)[HOSC SERVICES CONTRACT]" w:date="2021-11-17T00:03:00Z">
              <w:r w:rsidRPr="00CC214F">
                <w:rPr>
                  <w:rFonts w:ascii="Times New Roman" w:eastAsia="Times New Roman" w:hAnsi="Times New Roman" w:cs="Times New Roman"/>
                  <w:sz w:val="20"/>
                  <w:szCs w:val="20"/>
                  <w:lang w:eastAsia="en-US"/>
                </w:rPr>
                <w:t>RFC 5050: section 3.3</w:t>
              </w:r>
            </w:ins>
          </w:p>
        </w:tc>
        <w:tc>
          <w:tcPr>
            <w:tcW w:w="1571" w:type="dxa"/>
          </w:tcPr>
          <w:p w14:paraId="2870C704" w14:textId="77777777" w:rsidR="00CC214F" w:rsidRPr="00CC214F" w:rsidRDefault="00CC214F" w:rsidP="00CC214F">
            <w:pPr>
              <w:spacing w:after="0" w:line="240" w:lineRule="auto"/>
              <w:jc w:val="center"/>
              <w:rPr>
                <w:ins w:id="1887" w:author="Blanding, Beau T. (MSFC-HP27)[HOSC SERVICES CONTRACT]" w:date="2021-11-17T00:03:00Z"/>
                <w:rFonts w:ascii="Times New Roman" w:eastAsia="Times New Roman" w:hAnsi="Times New Roman" w:cs="Times New Roman"/>
                <w:sz w:val="20"/>
                <w:szCs w:val="20"/>
                <w:lang w:eastAsia="en-US"/>
              </w:rPr>
            </w:pPr>
            <w:ins w:id="1888"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98FBE25" w14:textId="77777777" w:rsidR="00CC214F" w:rsidRPr="00CC214F" w:rsidRDefault="00CC214F" w:rsidP="00CC214F">
            <w:pPr>
              <w:spacing w:after="0" w:line="240" w:lineRule="auto"/>
              <w:jc w:val="center"/>
              <w:rPr>
                <w:ins w:id="188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0D494B7" w14:textId="77777777" w:rsidTr="00CC214F">
        <w:trPr>
          <w:cantSplit/>
          <w:trHeight w:val="20"/>
          <w:ins w:id="1890" w:author="Blanding, Beau T. (MSFC-HP27)[HOSC SERVICES CONTRACT]" w:date="2021-11-17T00:03:00Z"/>
        </w:trPr>
        <w:tc>
          <w:tcPr>
            <w:tcW w:w="2105" w:type="dxa"/>
            <w:tcBorders>
              <w:left w:val="double" w:sz="4" w:space="0" w:color="auto"/>
            </w:tcBorders>
          </w:tcPr>
          <w:p w14:paraId="0B9680FC" w14:textId="77777777" w:rsidR="00CC214F" w:rsidRPr="00CC214F" w:rsidRDefault="00CC214F" w:rsidP="00CC214F">
            <w:pPr>
              <w:spacing w:after="0" w:line="240" w:lineRule="auto"/>
              <w:jc w:val="center"/>
              <w:rPr>
                <w:ins w:id="1891" w:author="Blanding, Beau T. (MSFC-HP27)[HOSC SERVICES CONTRACT]" w:date="2021-11-17T00:03:00Z"/>
                <w:rFonts w:ascii="Times New Roman" w:eastAsia="Times New Roman" w:hAnsi="Times New Roman" w:cs="Times New Roman"/>
                <w:sz w:val="20"/>
                <w:szCs w:val="20"/>
                <w:lang w:eastAsia="en-US"/>
              </w:rPr>
            </w:pPr>
            <w:proofErr w:type="spellStart"/>
            <w:ins w:id="1892" w:author="Blanding, Beau T. (MSFC-HP27)[HOSC SERVICES CONTRACT]" w:date="2021-11-17T00:03:00Z">
              <w:r w:rsidRPr="00CC214F">
                <w:rPr>
                  <w:rFonts w:ascii="Times New Roman" w:eastAsia="Times New Roman" w:hAnsi="Times New Roman" w:cs="Times New Roman"/>
                  <w:sz w:val="20"/>
                  <w:szCs w:val="20"/>
                  <w:lang w:eastAsia="en-US"/>
                </w:rPr>
                <w:t>EIDPollNode</w:t>
              </w:r>
              <w:proofErr w:type="spellEnd"/>
            </w:ins>
          </w:p>
        </w:tc>
        <w:tc>
          <w:tcPr>
            <w:tcW w:w="1715" w:type="dxa"/>
          </w:tcPr>
          <w:p w14:paraId="27DEEAA9" w14:textId="77777777" w:rsidR="00CC214F" w:rsidRPr="00CC214F" w:rsidRDefault="00CC214F" w:rsidP="00CC214F">
            <w:pPr>
              <w:spacing w:after="0" w:line="240" w:lineRule="auto"/>
              <w:rPr>
                <w:ins w:id="1893" w:author="Blanding, Beau T. (MSFC-HP27)[HOSC SERVICES CONTRACT]" w:date="2021-11-17T00:03:00Z"/>
                <w:rFonts w:ascii="Times New Roman" w:eastAsia="Times New Roman" w:hAnsi="Times New Roman" w:cs="Times New Roman"/>
                <w:sz w:val="20"/>
                <w:szCs w:val="20"/>
                <w:lang w:eastAsia="en-US"/>
              </w:rPr>
            </w:pPr>
            <w:ins w:id="1894" w:author="Blanding, Beau T. (MSFC-HP27)[HOSC SERVICES CONTRACT]" w:date="2021-11-17T00:03:00Z">
              <w:r w:rsidRPr="00CC214F">
                <w:rPr>
                  <w:rFonts w:ascii="Times New Roman" w:eastAsia="Times New Roman" w:hAnsi="Times New Roman" w:cs="Times New Roman"/>
                  <w:sz w:val="20"/>
                  <w:szCs w:val="20"/>
                  <w:lang w:eastAsia="en-US"/>
                </w:rPr>
                <w:t xml:space="preserve">Polling node registration </w:t>
              </w:r>
            </w:ins>
          </w:p>
        </w:tc>
        <w:tc>
          <w:tcPr>
            <w:tcW w:w="2766" w:type="dxa"/>
          </w:tcPr>
          <w:p w14:paraId="2DDD2831" w14:textId="77777777" w:rsidR="00CC214F" w:rsidRPr="00CC214F" w:rsidRDefault="00CC214F" w:rsidP="00CC214F">
            <w:pPr>
              <w:spacing w:after="0" w:line="240" w:lineRule="auto"/>
              <w:rPr>
                <w:ins w:id="1895" w:author="Blanding, Beau T. (MSFC-HP27)[HOSC SERVICES CONTRACT]" w:date="2021-11-17T00:03:00Z"/>
                <w:rFonts w:ascii="Times New Roman" w:eastAsia="Times New Roman" w:hAnsi="Times New Roman" w:cs="Times New Roman"/>
                <w:sz w:val="20"/>
                <w:szCs w:val="20"/>
                <w:lang w:eastAsia="en-US"/>
              </w:rPr>
            </w:pPr>
            <w:ins w:id="1896" w:author="Blanding, Beau T. (MSFC-HP27)[HOSC SERVICES CONTRACT]" w:date="2021-11-17T00:03:00Z">
              <w:r w:rsidRPr="00CC214F">
                <w:rPr>
                  <w:rFonts w:ascii="Times New Roman" w:eastAsia="Times New Roman" w:hAnsi="Times New Roman" w:cs="Times New Roman"/>
                  <w:sz w:val="20"/>
                  <w:szCs w:val="20"/>
                  <w:lang w:eastAsia="en-US"/>
                </w:rPr>
                <w:t>RFC 5050: sections 3.3 and 5.16</w:t>
              </w:r>
            </w:ins>
          </w:p>
        </w:tc>
        <w:tc>
          <w:tcPr>
            <w:tcW w:w="1571" w:type="dxa"/>
          </w:tcPr>
          <w:p w14:paraId="185BAEA1" w14:textId="77777777" w:rsidR="00CC214F" w:rsidRPr="00CC214F" w:rsidRDefault="00CC214F" w:rsidP="00CC214F">
            <w:pPr>
              <w:spacing w:after="0" w:line="240" w:lineRule="auto"/>
              <w:jc w:val="center"/>
              <w:rPr>
                <w:ins w:id="1897" w:author="Blanding, Beau T. (MSFC-HP27)[HOSC SERVICES CONTRACT]" w:date="2021-11-17T00:03:00Z"/>
                <w:rFonts w:ascii="Times New Roman" w:eastAsia="Times New Roman" w:hAnsi="Times New Roman" w:cs="Times New Roman"/>
                <w:sz w:val="20"/>
                <w:szCs w:val="20"/>
                <w:lang w:eastAsia="en-US"/>
              </w:rPr>
            </w:pPr>
            <w:ins w:id="1898"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10470D44" w14:textId="77777777" w:rsidR="00CC214F" w:rsidRPr="00CC214F" w:rsidRDefault="00CC214F" w:rsidP="00CC214F">
            <w:pPr>
              <w:spacing w:after="0" w:line="240" w:lineRule="auto"/>
              <w:jc w:val="center"/>
              <w:rPr>
                <w:ins w:id="189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07B0C9A" w14:textId="77777777" w:rsidTr="00CC214F">
        <w:trPr>
          <w:cantSplit/>
          <w:trHeight w:val="20"/>
          <w:ins w:id="1900" w:author="Blanding, Beau T. (MSFC-HP27)[HOSC SERVICES CONTRACT]" w:date="2021-11-17T00:03:00Z"/>
        </w:trPr>
        <w:tc>
          <w:tcPr>
            <w:tcW w:w="2105" w:type="dxa"/>
            <w:tcBorders>
              <w:left w:val="double" w:sz="4" w:space="0" w:color="auto"/>
            </w:tcBorders>
          </w:tcPr>
          <w:p w14:paraId="4659EDFF" w14:textId="77777777" w:rsidR="00CC214F" w:rsidRPr="00CC214F" w:rsidRDefault="00CC214F" w:rsidP="00CC214F">
            <w:pPr>
              <w:spacing w:after="0" w:line="240" w:lineRule="auto"/>
              <w:jc w:val="center"/>
              <w:rPr>
                <w:ins w:id="1901" w:author="Blanding, Beau T. (MSFC-HP27)[HOSC SERVICES CONTRACT]" w:date="2021-11-17T00:03:00Z"/>
                <w:rFonts w:ascii="Times New Roman" w:eastAsia="Times New Roman" w:hAnsi="Times New Roman" w:cs="Times New Roman"/>
                <w:sz w:val="20"/>
                <w:szCs w:val="20"/>
                <w:lang w:eastAsia="en-US"/>
              </w:rPr>
            </w:pPr>
            <w:proofErr w:type="spellStart"/>
            <w:ins w:id="1902" w:author="Blanding, Beau T. (MSFC-HP27)[HOSC SERVICES CONTRACT]" w:date="2021-11-17T00:03:00Z">
              <w:r w:rsidRPr="00CC214F">
                <w:rPr>
                  <w:rFonts w:ascii="Times New Roman" w:eastAsia="Times New Roman" w:hAnsi="Times New Roman" w:cs="Times New Roman"/>
                  <w:sz w:val="20"/>
                  <w:szCs w:val="20"/>
                  <w:lang w:eastAsia="en-US"/>
                </w:rPr>
                <w:t>EIDFormat</w:t>
              </w:r>
              <w:proofErr w:type="spellEnd"/>
            </w:ins>
          </w:p>
        </w:tc>
        <w:tc>
          <w:tcPr>
            <w:tcW w:w="1715" w:type="dxa"/>
          </w:tcPr>
          <w:p w14:paraId="030C2E5A" w14:textId="77777777" w:rsidR="00CC214F" w:rsidRPr="00CC214F" w:rsidRDefault="00CC214F" w:rsidP="00CC214F">
            <w:pPr>
              <w:spacing w:after="0" w:line="240" w:lineRule="auto"/>
              <w:rPr>
                <w:ins w:id="1903" w:author="Blanding, Beau T. (MSFC-HP27)[HOSC SERVICES CONTRACT]" w:date="2021-11-17T00:03:00Z"/>
                <w:rFonts w:ascii="Times New Roman" w:eastAsia="Times New Roman" w:hAnsi="Times New Roman" w:cs="Times New Roman"/>
                <w:sz w:val="20"/>
                <w:szCs w:val="20"/>
                <w:lang w:eastAsia="en-US"/>
              </w:rPr>
            </w:pPr>
            <w:ins w:id="1904" w:author="Blanding, Beau T. (MSFC-HP27)[HOSC SERVICES CONTRACT]" w:date="2021-11-17T00:03:00Z">
              <w:r w:rsidRPr="00CC214F">
                <w:rPr>
                  <w:rFonts w:ascii="Times New Roman" w:eastAsia="Times New Roman" w:hAnsi="Times New Roman" w:cs="Times New Roman"/>
                  <w:sz w:val="20"/>
                  <w:szCs w:val="20"/>
                  <w:lang w:eastAsia="en-US"/>
                </w:rPr>
                <w:t>EIDs may be expressed in some internationalized manner (IRI)</w:t>
              </w:r>
            </w:ins>
          </w:p>
        </w:tc>
        <w:tc>
          <w:tcPr>
            <w:tcW w:w="2766" w:type="dxa"/>
          </w:tcPr>
          <w:p w14:paraId="055AD697" w14:textId="77777777" w:rsidR="00CC214F" w:rsidRPr="00CC214F" w:rsidRDefault="00CC214F" w:rsidP="00CC214F">
            <w:pPr>
              <w:spacing w:after="0" w:line="240" w:lineRule="auto"/>
              <w:jc w:val="both"/>
              <w:rPr>
                <w:ins w:id="1905" w:author="Blanding, Beau T. (MSFC-HP27)[HOSC SERVICES CONTRACT]" w:date="2021-11-17T00:03:00Z"/>
                <w:rFonts w:ascii="Times New Roman" w:eastAsia="Times New Roman" w:hAnsi="Times New Roman" w:cs="Times New Roman"/>
                <w:sz w:val="20"/>
                <w:szCs w:val="20"/>
                <w:lang w:eastAsia="en-US"/>
              </w:rPr>
            </w:pPr>
            <w:ins w:id="1906" w:author="Blanding, Beau T. (MSFC-HP27)[HOSC SERVICES CONTRACT]" w:date="2021-11-17T00:03:00Z">
              <w:r w:rsidRPr="00CC214F">
                <w:rPr>
                  <w:rFonts w:ascii="Times New Roman" w:eastAsia="Times New Roman" w:hAnsi="Times New Roman" w:cs="Times New Roman"/>
                  <w:sz w:val="20"/>
                  <w:szCs w:val="20"/>
                  <w:lang w:eastAsia="en-US"/>
                </w:rPr>
                <w:t>RFC 5050: section 4.4</w:t>
              </w:r>
            </w:ins>
          </w:p>
        </w:tc>
        <w:tc>
          <w:tcPr>
            <w:tcW w:w="1571" w:type="dxa"/>
          </w:tcPr>
          <w:p w14:paraId="08E71290" w14:textId="77777777" w:rsidR="00CC214F" w:rsidRPr="00CC214F" w:rsidRDefault="00CC214F" w:rsidP="00CC214F">
            <w:pPr>
              <w:spacing w:after="0" w:line="240" w:lineRule="auto"/>
              <w:jc w:val="center"/>
              <w:rPr>
                <w:ins w:id="1907" w:author="Blanding, Beau T. (MSFC-HP27)[HOSC SERVICES CONTRACT]" w:date="2021-11-17T00:03:00Z"/>
                <w:rFonts w:ascii="Times New Roman" w:eastAsia="Times New Roman" w:hAnsi="Times New Roman" w:cs="Times New Roman"/>
                <w:sz w:val="20"/>
                <w:szCs w:val="20"/>
                <w:lang w:eastAsia="en-US"/>
              </w:rPr>
            </w:pPr>
            <w:ins w:id="1908"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23BFCF29" w14:textId="77777777" w:rsidR="00CC214F" w:rsidRPr="00CC214F" w:rsidRDefault="00CC214F" w:rsidP="00CC214F">
            <w:pPr>
              <w:spacing w:after="0" w:line="240" w:lineRule="auto"/>
              <w:jc w:val="center"/>
              <w:rPr>
                <w:ins w:id="190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29625FB7" w14:textId="77777777" w:rsidTr="00CC214F">
        <w:trPr>
          <w:cantSplit/>
          <w:trHeight w:val="20"/>
          <w:ins w:id="1910" w:author="Blanding, Beau T. (MSFC-HP27)[HOSC SERVICES CONTRACT]" w:date="2021-11-17T00:03:00Z"/>
        </w:trPr>
        <w:tc>
          <w:tcPr>
            <w:tcW w:w="2105" w:type="dxa"/>
            <w:tcBorders>
              <w:left w:val="double" w:sz="4" w:space="0" w:color="auto"/>
            </w:tcBorders>
          </w:tcPr>
          <w:p w14:paraId="5B9F1F13" w14:textId="77777777" w:rsidR="00CC214F" w:rsidRPr="00CC214F" w:rsidRDefault="00CC214F" w:rsidP="00CC214F">
            <w:pPr>
              <w:spacing w:after="0" w:line="240" w:lineRule="auto"/>
              <w:jc w:val="center"/>
              <w:rPr>
                <w:ins w:id="1911" w:author="Blanding, Beau T. (MSFC-HP27)[HOSC SERVICES CONTRACT]" w:date="2021-11-17T00:03:00Z"/>
                <w:rFonts w:ascii="Times New Roman" w:eastAsia="Times New Roman" w:hAnsi="Times New Roman" w:cs="Times New Roman"/>
                <w:sz w:val="20"/>
                <w:szCs w:val="20"/>
                <w:lang w:eastAsia="en-US"/>
              </w:rPr>
            </w:pPr>
            <w:proofErr w:type="spellStart"/>
            <w:ins w:id="1912" w:author="Blanding, Beau T. (MSFC-HP27)[HOSC SERVICES CONTRACT]" w:date="2021-11-17T00:03:00Z">
              <w:r w:rsidRPr="00CC214F">
                <w:rPr>
                  <w:rFonts w:ascii="Times New Roman" w:eastAsia="Times New Roman" w:hAnsi="Times New Roman" w:cs="Times New Roman"/>
                  <w:sz w:val="20"/>
                  <w:szCs w:val="20"/>
                  <w:lang w:eastAsia="en-US"/>
                </w:rPr>
                <w:t>BlkFwdError</w:t>
              </w:r>
              <w:proofErr w:type="spellEnd"/>
            </w:ins>
          </w:p>
        </w:tc>
        <w:tc>
          <w:tcPr>
            <w:tcW w:w="1715" w:type="dxa"/>
          </w:tcPr>
          <w:p w14:paraId="0277FF69" w14:textId="77777777" w:rsidR="00CC214F" w:rsidRPr="00CC214F" w:rsidRDefault="00CC214F" w:rsidP="00CC214F">
            <w:pPr>
              <w:spacing w:after="0" w:line="240" w:lineRule="auto"/>
              <w:rPr>
                <w:ins w:id="1913" w:author="Blanding, Beau T. (MSFC-HP27)[HOSC SERVICES CONTRACT]" w:date="2021-11-17T00:03:00Z"/>
                <w:rFonts w:ascii="Times New Roman" w:eastAsia="Times New Roman" w:hAnsi="Times New Roman" w:cs="Times New Roman"/>
                <w:sz w:val="20"/>
                <w:szCs w:val="20"/>
                <w:lang w:eastAsia="en-US"/>
              </w:rPr>
            </w:pPr>
            <w:ins w:id="1914" w:author="Blanding, Beau T. (MSFC-HP27)[HOSC SERVICES CONTRACT]" w:date="2021-11-17T00:03:00Z">
              <w:r w:rsidRPr="00CC214F">
                <w:rPr>
                  <w:rFonts w:ascii="Times New Roman" w:eastAsia="Times New Roman" w:hAnsi="Times New Roman" w:cs="Times New Roman"/>
                  <w:sz w:val="20"/>
                  <w:szCs w:val="20"/>
                  <w:lang w:eastAsia="en-US"/>
                </w:rPr>
                <w:t>Blk forward w/o processing flag may be optionally cleared by another node that receives the bundle and can process that block</w:t>
              </w:r>
            </w:ins>
          </w:p>
        </w:tc>
        <w:tc>
          <w:tcPr>
            <w:tcW w:w="2766" w:type="dxa"/>
          </w:tcPr>
          <w:p w14:paraId="508E1B03" w14:textId="77777777" w:rsidR="00CC214F" w:rsidRPr="00CC214F" w:rsidRDefault="00CC214F" w:rsidP="00CC214F">
            <w:pPr>
              <w:spacing w:after="0" w:line="240" w:lineRule="auto"/>
              <w:jc w:val="both"/>
              <w:rPr>
                <w:ins w:id="1915" w:author="Blanding, Beau T. (MSFC-HP27)[HOSC SERVICES CONTRACT]" w:date="2021-11-17T00:03:00Z"/>
                <w:rFonts w:ascii="Times New Roman" w:eastAsia="Times New Roman" w:hAnsi="Times New Roman" w:cs="Times New Roman"/>
                <w:sz w:val="20"/>
                <w:szCs w:val="20"/>
                <w:lang w:eastAsia="en-US"/>
              </w:rPr>
            </w:pPr>
            <w:ins w:id="1916" w:author="Blanding, Beau T. (MSFC-HP27)[HOSC SERVICES CONTRACT]" w:date="2021-11-17T00:03:00Z">
              <w:r w:rsidRPr="00CC214F">
                <w:rPr>
                  <w:rFonts w:ascii="Times New Roman" w:eastAsia="Times New Roman" w:hAnsi="Times New Roman" w:cs="Times New Roman"/>
                  <w:sz w:val="20"/>
                  <w:szCs w:val="20"/>
                  <w:lang w:eastAsia="en-US"/>
                </w:rPr>
                <w:t>RFC 5050: section 4.6</w:t>
              </w:r>
            </w:ins>
          </w:p>
        </w:tc>
        <w:tc>
          <w:tcPr>
            <w:tcW w:w="1571" w:type="dxa"/>
          </w:tcPr>
          <w:p w14:paraId="76AF20F3" w14:textId="77777777" w:rsidR="00CC214F" w:rsidRPr="00CC214F" w:rsidRDefault="00CC214F" w:rsidP="00CC214F">
            <w:pPr>
              <w:spacing w:after="0" w:line="240" w:lineRule="auto"/>
              <w:jc w:val="center"/>
              <w:rPr>
                <w:ins w:id="1917" w:author="Blanding, Beau T. (MSFC-HP27)[HOSC SERVICES CONTRACT]" w:date="2021-11-17T00:03:00Z"/>
                <w:rFonts w:ascii="Times New Roman" w:eastAsia="Times New Roman" w:hAnsi="Times New Roman" w:cs="Times New Roman"/>
                <w:sz w:val="20"/>
                <w:szCs w:val="20"/>
                <w:lang w:eastAsia="en-US"/>
              </w:rPr>
            </w:pPr>
            <w:ins w:id="1918"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378FF979" w14:textId="77777777" w:rsidR="00CC214F" w:rsidRPr="00CC214F" w:rsidRDefault="00CC214F" w:rsidP="00CC214F">
            <w:pPr>
              <w:spacing w:after="0" w:line="240" w:lineRule="auto"/>
              <w:jc w:val="center"/>
              <w:rPr>
                <w:ins w:id="1919"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D96A8F4" w14:textId="77777777" w:rsidTr="00CC214F">
        <w:trPr>
          <w:cantSplit/>
          <w:trHeight w:val="20"/>
          <w:ins w:id="1920" w:author="Blanding, Beau T. (MSFC-HP27)[HOSC SERVICES CONTRACT]" w:date="2021-11-17T00:03:00Z"/>
        </w:trPr>
        <w:tc>
          <w:tcPr>
            <w:tcW w:w="2105" w:type="dxa"/>
            <w:tcBorders>
              <w:left w:val="double" w:sz="4" w:space="0" w:color="auto"/>
            </w:tcBorders>
          </w:tcPr>
          <w:p w14:paraId="3DFEB145" w14:textId="77777777" w:rsidR="00CC214F" w:rsidRPr="00CC214F" w:rsidRDefault="00CC214F" w:rsidP="00CC214F">
            <w:pPr>
              <w:spacing w:after="0" w:line="240" w:lineRule="auto"/>
              <w:jc w:val="center"/>
              <w:rPr>
                <w:ins w:id="1921" w:author="Blanding, Beau T. (MSFC-HP27)[HOSC SERVICES CONTRACT]" w:date="2021-11-17T00:03:00Z"/>
                <w:rFonts w:ascii="Times New Roman" w:eastAsia="Times New Roman" w:hAnsi="Times New Roman" w:cs="Times New Roman"/>
                <w:sz w:val="20"/>
                <w:szCs w:val="20"/>
                <w:lang w:eastAsia="en-US"/>
              </w:rPr>
            </w:pPr>
            <w:ins w:id="1922" w:author="Blanding, Beau T. (MSFC-HP27)[HOSC SERVICES CONTRACT]" w:date="2021-11-17T00:03:00Z">
              <w:r w:rsidRPr="00CC214F">
                <w:rPr>
                  <w:rFonts w:ascii="Times New Roman" w:eastAsia="Times New Roman" w:hAnsi="Times New Roman" w:cs="Times New Roman"/>
                  <w:sz w:val="20"/>
                  <w:szCs w:val="20"/>
                  <w:lang w:eastAsia="en-US"/>
                </w:rPr>
                <w:t>Dictionary revision</w:t>
              </w:r>
            </w:ins>
          </w:p>
        </w:tc>
        <w:tc>
          <w:tcPr>
            <w:tcW w:w="1715" w:type="dxa"/>
          </w:tcPr>
          <w:p w14:paraId="6EE369F9" w14:textId="77777777" w:rsidR="00CC214F" w:rsidRPr="00CC214F" w:rsidRDefault="00CC214F" w:rsidP="00CC214F">
            <w:pPr>
              <w:spacing w:after="0" w:line="240" w:lineRule="auto"/>
              <w:rPr>
                <w:ins w:id="1923" w:author="Blanding, Beau T. (MSFC-HP27)[HOSC SERVICES CONTRACT]" w:date="2021-11-17T00:03:00Z"/>
                <w:rFonts w:ascii="Times New Roman" w:eastAsia="Times New Roman" w:hAnsi="Times New Roman" w:cs="Times New Roman"/>
                <w:sz w:val="20"/>
                <w:szCs w:val="20"/>
                <w:lang w:eastAsia="en-US"/>
              </w:rPr>
            </w:pPr>
            <w:ins w:id="1924" w:author="Blanding, Beau T. (MSFC-HP27)[HOSC SERVICES CONTRACT]" w:date="2021-11-17T00:03:00Z">
              <w:r w:rsidRPr="00CC214F">
                <w:rPr>
                  <w:rFonts w:ascii="Times New Roman" w:eastAsia="Times New Roman" w:hAnsi="Times New Roman" w:cs="Times New Roman"/>
                  <w:sz w:val="20"/>
                  <w:szCs w:val="20"/>
                  <w:lang w:eastAsia="en-US"/>
                </w:rPr>
                <w:t>Modification of the BP dictionary to support changes in custodian</w:t>
              </w:r>
            </w:ins>
          </w:p>
        </w:tc>
        <w:tc>
          <w:tcPr>
            <w:tcW w:w="2766" w:type="dxa"/>
          </w:tcPr>
          <w:p w14:paraId="2565615B" w14:textId="77777777" w:rsidR="00CC214F" w:rsidRPr="00CC214F" w:rsidRDefault="00CC214F" w:rsidP="00CC214F">
            <w:pPr>
              <w:spacing w:after="0" w:line="240" w:lineRule="auto"/>
              <w:rPr>
                <w:ins w:id="1925" w:author="Blanding, Beau T. (MSFC-HP27)[HOSC SERVICES CONTRACT]" w:date="2021-11-17T00:03:00Z"/>
                <w:rFonts w:ascii="Times New Roman" w:eastAsia="Times New Roman" w:hAnsi="Times New Roman" w:cs="Times New Roman"/>
                <w:sz w:val="20"/>
                <w:szCs w:val="20"/>
                <w:lang w:eastAsia="en-US"/>
              </w:rPr>
            </w:pPr>
            <w:ins w:id="1926" w:author="Blanding, Beau T. (MSFC-HP27)[HOSC SERVICES CONTRACT]" w:date="2021-11-17T00:03:00Z">
              <w:r w:rsidRPr="00CC214F">
                <w:rPr>
                  <w:rFonts w:ascii="Times New Roman" w:eastAsia="Times New Roman" w:hAnsi="Times New Roman" w:cs="Times New Roman"/>
                  <w:sz w:val="20"/>
                  <w:szCs w:val="20"/>
                  <w:lang w:eastAsia="en-US"/>
                </w:rPr>
                <w:t xml:space="preserve">RFC 5050 section 4.7; 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_Ref428002480 \r \h </w:instrText>
              </w:r>
            </w:ins>
            <w:r w:rsidRPr="00CC214F">
              <w:rPr>
                <w:rFonts w:ascii="Times New Roman" w:eastAsia="Times New Roman" w:hAnsi="Times New Roman" w:cs="Times New Roman"/>
                <w:sz w:val="20"/>
                <w:szCs w:val="20"/>
                <w:lang w:eastAsia="en-US"/>
              </w:rPr>
            </w:r>
            <w:ins w:id="1927"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6.2.1.2.2</w:t>
              </w:r>
              <w:r w:rsidRPr="00CC214F">
                <w:rPr>
                  <w:rFonts w:ascii="Times New Roman" w:eastAsia="Times New Roman" w:hAnsi="Times New Roman" w:cs="Times New Roman"/>
                  <w:sz w:val="20"/>
                  <w:szCs w:val="20"/>
                  <w:lang w:eastAsia="en-US"/>
                </w:rPr>
                <w:fldChar w:fldCharType="end"/>
              </w:r>
            </w:ins>
          </w:p>
        </w:tc>
        <w:tc>
          <w:tcPr>
            <w:tcW w:w="1571" w:type="dxa"/>
          </w:tcPr>
          <w:p w14:paraId="3D54A91D" w14:textId="77777777" w:rsidR="00CC214F" w:rsidRPr="00CC214F" w:rsidRDefault="00CC214F" w:rsidP="00CC214F">
            <w:pPr>
              <w:spacing w:after="0" w:line="240" w:lineRule="auto"/>
              <w:jc w:val="center"/>
              <w:rPr>
                <w:ins w:id="1928" w:author="Blanding, Beau T. (MSFC-HP27)[HOSC SERVICES CONTRACT]" w:date="2021-11-17T00:03:00Z"/>
                <w:rFonts w:ascii="Times New Roman" w:eastAsia="Times New Roman" w:hAnsi="Times New Roman" w:cs="Times New Roman"/>
                <w:sz w:val="20"/>
                <w:szCs w:val="20"/>
                <w:lang w:eastAsia="en-US"/>
              </w:rPr>
            </w:pPr>
            <w:ins w:id="1929"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73E89B31" w14:textId="77777777" w:rsidR="00CC214F" w:rsidRPr="00CC214F" w:rsidRDefault="00CC214F" w:rsidP="00CC214F">
            <w:pPr>
              <w:spacing w:after="0" w:line="240" w:lineRule="auto"/>
              <w:jc w:val="center"/>
              <w:rPr>
                <w:ins w:id="193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6F40EE43" w14:textId="77777777" w:rsidTr="00CC214F">
        <w:trPr>
          <w:cantSplit/>
          <w:trHeight w:val="20"/>
          <w:ins w:id="1931" w:author="Blanding, Beau T. (MSFC-HP27)[HOSC SERVICES CONTRACT]" w:date="2021-11-17T00:03:00Z"/>
        </w:trPr>
        <w:tc>
          <w:tcPr>
            <w:tcW w:w="2105" w:type="dxa"/>
            <w:tcBorders>
              <w:left w:val="double" w:sz="4" w:space="0" w:color="auto"/>
            </w:tcBorders>
          </w:tcPr>
          <w:p w14:paraId="57DC5FBF" w14:textId="77777777" w:rsidR="00CC214F" w:rsidRPr="00CC214F" w:rsidRDefault="00CC214F" w:rsidP="00CC214F">
            <w:pPr>
              <w:spacing w:after="0" w:line="240" w:lineRule="auto"/>
              <w:jc w:val="center"/>
              <w:rPr>
                <w:ins w:id="1932" w:author="Blanding, Beau T. (MSFC-HP27)[HOSC SERVICES CONTRACT]" w:date="2021-11-17T00:03:00Z"/>
                <w:rFonts w:ascii="Times New Roman" w:eastAsia="Times New Roman" w:hAnsi="Times New Roman" w:cs="Times New Roman"/>
                <w:sz w:val="20"/>
                <w:szCs w:val="20"/>
                <w:lang w:eastAsia="en-US"/>
              </w:rPr>
            </w:pPr>
            <w:ins w:id="1933" w:author="Blanding, Beau T. (MSFC-HP27)[HOSC SERVICES CONTRACT]" w:date="2021-11-17T00:03:00Z">
              <w:r w:rsidRPr="00CC214F">
                <w:rPr>
                  <w:rFonts w:ascii="Times New Roman" w:eastAsia="Times New Roman" w:hAnsi="Times New Roman" w:cs="Times New Roman"/>
                  <w:sz w:val="20"/>
                  <w:szCs w:val="20"/>
                  <w:lang w:eastAsia="en-US"/>
                </w:rPr>
                <w:t>Fragmentation</w:t>
              </w:r>
            </w:ins>
          </w:p>
        </w:tc>
        <w:tc>
          <w:tcPr>
            <w:tcW w:w="1715" w:type="dxa"/>
          </w:tcPr>
          <w:p w14:paraId="3C520AB0" w14:textId="77777777" w:rsidR="00CC214F" w:rsidRPr="00CC214F" w:rsidRDefault="00CC214F" w:rsidP="00CC214F">
            <w:pPr>
              <w:spacing w:after="0" w:line="240" w:lineRule="auto"/>
              <w:rPr>
                <w:ins w:id="1934" w:author="Blanding, Beau T. (MSFC-HP27)[HOSC SERVICES CONTRACT]" w:date="2021-11-17T00:03:00Z"/>
                <w:rFonts w:ascii="Times New Roman" w:eastAsia="Times New Roman" w:hAnsi="Times New Roman" w:cs="Times New Roman"/>
                <w:sz w:val="20"/>
                <w:szCs w:val="20"/>
                <w:lang w:eastAsia="en-US"/>
              </w:rPr>
            </w:pPr>
            <w:ins w:id="1935" w:author="Blanding, Beau T. (MSFC-HP27)[HOSC SERVICES CONTRACT]" w:date="2021-11-17T00:03:00Z">
              <w:r w:rsidRPr="00CC214F">
                <w:rPr>
                  <w:rFonts w:ascii="Times New Roman" w:eastAsia="Times New Roman" w:hAnsi="Times New Roman" w:cs="Times New Roman"/>
                  <w:sz w:val="20"/>
                  <w:szCs w:val="20"/>
                  <w:lang w:eastAsia="en-US"/>
                </w:rPr>
                <w:t>Splitting a bundle into multiple fragments (each of which is a bundle in its own right)</w:t>
              </w:r>
            </w:ins>
          </w:p>
        </w:tc>
        <w:tc>
          <w:tcPr>
            <w:tcW w:w="2766" w:type="dxa"/>
          </w:tcPr>
          <w:p w14:paraId="3270D5C9" w14:textId="77777777" w:rsidR="00CC214F" w:rsidRPr="00CC214F" w:rsidRDefault="00CC214F" w:rsidP="00CC214F">
            <w:pPr>
              <w:spacing w:after="0" w:line="240" w:lineRule="auto"/>
              <w:jc w:val="both"/>
              <w:rPr>
                <w:ins w:id="1936" w:author="Blanding, Beau T. (MSFC-HP27)[HOSC SERVICES CONTRACT]" w:date="2021-11-17T00:03:00Z"/>
                <w:rFonts w:ascii="Times New Roman" w:eastAsia="Times New Roman" w:hAnsi="Times New Roman" w:cs="Times New Roman"/>
                <w:sz w:val="20"/>
                <w:szCs w:val="20"/>
                <w:lang w:eastAsia="en-US"/>
              </w:rPr>
            </w:pPr>
            <w:ins w:id="1937" w:author="Blanding, Beau T. (MSFC-HP27)[HOSC SERVICES CONTRACT]" w:date="2021-11-17T00:03:00Z">
              <w:r w:rsidRPr="00CC214F">
                <w:rPr>
                  <w:rFonts w:ascii="Times New Roman" w:eastAsia="Times New Roman" w:hAnsi="Times New Roman" w:cs="Times New Roman"/>
                  <w:sz w:val="20"/>
                  <w:szCs w:val="20"/>
                  <w:lang w:eastAsia="en-US"/>
                </w:rPr>
                <w:t>RFC 5050 section 5.8</w:t>
              </w:r>
            </w:ins>
          </w:p>
        </w:tc>
        <w:tc>
          <w:tcPr>
            <w:tcW w:w="1571" w:type="dxa"/>
          </w:tcPr>
          <w:p w14:paraId="2DC63D50" w14:textId="77777777" w:rsidR="00CC214F" w:rsidRPr="00CC214F" w:rsidRDefault="00CC214F" w:rsidP="00CC214F">
            <w:pPr>
              <w:spacing w:after="0" w:line="240" w:lineRule="auto"/>
              <w:jc w:val="center"/>
              <w:rPr>
                <w:ins w:id="1938" w:author="Blanding, Beau T. (MSFC-HP27)[HOSC SERVICES CONTRACT]" w:date="2021-11-17T00:03:00Z"/>
                <w:rFonts w:ascii="Times New Roman" w:eastAsia="Times New Roman" w:hAnsi="Times New Roman" w:cs="Times New Roman"/>
                <w:sz w:val="20"/>
                <w:szCs w:val="20"/>
                <w:lang w:eastAsia="en-US"/>
              </w:rPr>
            </w:pPr>
            <w:ins w:id="1939" w:author="Blanding, Beau T. (MSFC-HP27)[HOSC SERVICES CONTRACT]" w:date="2021-11-17T00:03:00Z">
              <w:r w:rsidRPr="00CC214F">
                <w:rPr>
                  <w:rFonts w:ascii="Times New Roman" w:eastAsia="Times New Roman" w:hAnsi="Times New Roman" w:cs="Times New Roman"/>
                  <w:sz w:val="20"/>
                  <w:szCs w:val="20"/>
                  <w:lang w:eastAsia="en-US"/>
                </w:rPr>
                <w:t>O</w:t>
              </w:r>
            </w:ins>
          </w:p>
        </w:tc>
        <w:tc>
          <w:tcPr>
            <w:tcW w:w="1059" w:type="dxa"/>
            <w:tcBorders>
              <w:right w:val="double" w:sz="4" w:space="0" w:color="auto"/>
            </w:tcBorders>
          </w:tcPr>
          <w:p w14:paraId="292AEFDE" w14:textId="77777777" w:rsidR="00CC214F" w:rsidRPr="00CC214F" w:rsidRDefault="00CC214F" w:rsidP="00CC214F">
            <w:pPr>
              <w:spacing w:after="0" w:line="240" w:lineRule="auto"/>
              <w:jc w:val="center"/>
              <w:rPr>
                <w:ins w:id="194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975BE2E" w14:textId="77777777" w:rsidTr="00CC214F">
        <w:trPr>
          <w:cantSplit/>
          <w:trHeight w:val="20"/>
          <w:ins w:id="1941" w:author="Blanding, Beau T. (MSFC-HP27)[HOSC SERVICES CONTRACT]" w:date="2021-11-17T00:03:00Z"/>
        </w:trPr>
        <w:tc>
          <w:tcPr>
            <w:tcW w:w="2105" w:type="dxa"/>
            <w:tcBorders>
              <w:left w:val="double" w:sz="4" w:space="0" w:color="auto"/>
            </w:tcBorders>
          </w:tcPr>
          <w:p w14:paraId="29017FA5" w14:textId="77777777" w:rsidR="00CC214F" w:rsidRPr="00CC214F" w:rsidRDefault="00CC214F" w:rsidP="00CC214F">
            <w:pPr>
              <w:spacing w:after="0" w:line="240" w:lineRule="auto"/>
              <w:jc w:val="center"/>
              <w:rPr>
                <w:ins w:id="1942" w:author="Blanding, Beau T. (MSFC-HP27)[HOSC SERVICES CONTRACT]" w:date="2021-11-17T00:03:00Z"/>
                <w:rFonts w:ascii="Times New Roman" w:eastAsia="Times New Roman" w:hAnsi="Times New Roman" w:cs="Times New Roman"/>
                <w:sz w:val="20"/>
                <w:szCs w:val="20"/>
                <w:lang w:eastAsia="en-US"/>
              </w:rPr>
            </w:pPr>
            <w:ins w:id="1943" w:author="Blanding, Beau T. (MSFC-HP27)[HOSC SERVICES CONTRACT]" w:date="2021-11-17T00:03:00Z">
              <w:r w:rsidRPr="00CC214F">
                <w:rPr>
                  <w:rFonts w:ascii="Times New Roman" w:eastAsia="Times New Roman" w:hAnsi="Times New Roman" w:cs="Times New Roman"/>
                  <w:sz w:val="20"/>
                  <w:szCs w:val="20"/>
                  <w:lang w:eastAsia="en-US"/>
                </w:rPr>
                <w:lastRenderedPageBreak/>
                <w:t>Reassembly</w:t>
              </w:r>
            </w:ins>
          </w:p>
        </w:tc>
        <w:tc>
          <w:tcPr>
            <w:tcW w:w="1715" w:type="dxa"/>
          </w:tcPr>
          <w:p w14:paraId="398AA7CC" w14:textId="77777777" w:rsidR="00CC214F" w:rsidRPr="00CC214F" w:rsidRDefault="00CC214F" w:rsidP="00CC214F">
            <w:pPr>
              <w:spacing w:after="0" w:line="240" w:lineRule="auto"/>
              <w:rPr>
                <w:ins w:id="1944" w:author="Blanding, Beau T. (MSFC-HP27)[HOSC SERVICES CONTRACT]" w:date="2021-11-17T00:03:00Z"/>
                <w:rFonts w:ascii="Times New Roman" w:eastAsia="Times New Roman" w:hAnsi="Times New Roman" w:cs="Times New Roman"/>
                <w:sz w:val="20"/>
                <w:szCs w:val="20"/>
                <w:lang w:eastAsia="en-US"/>
              </w:rPr>
            </w:pPr>
            <w:ins w:id="1945" w:author="Blanding, Beau T. (MSFC-HP27)[HOSC SERVICES CONTRACT]" w:date="2021-11-17T00:03:00Z">
              <w:r w:rsidRPr="00CC214F">
                <w:rPr>
                  <w:rFonts w:ascii="Times New Roman" w:eastAsia="Times New Roman" w:hAnsi="Times New Roman" w:cs="Times New Roman"/>
                  <w:sz w:val="20"/>
                  <w:szCs w:val="20"/>
                  <w:lang w:eastAsia="en-US"/>
                </w:rPr>
                <w:t>Reassembly of bundle fragments into the original bundle (performed at the destination)</w:t>
              </w:r>
            </w:ins>
          </w:p>
        </w:tc>
        <w:tc>
          <w:tcPr>
            <w:tcW w:w="2766" w:type="dxa"/>
          </w:tcPr>
          <w:p w14:paraId="17540232" w14:textId="77777777" w:rsidR="00CC214F" w:rsidRPr="00CC214F" w:rsidRDefault="00CC214F" w:rsidP="00CC214F">
            <w:pPr>
              <w:spacing w:after="0" w:line="240" w:lineRule="auto"/>
              <w:jc w:val="both"/>
              <w:rPr>
                <w:ins w:id="1946" w:author="Blanding, Beau T. (MSFC-HP27)[HOSC SERVICES CONTRACT]" w:date="2021-11-17T00:03:00Z"/>
                <w:rFonts w:ascii="Times New Roman" w:eastAsia="Times New Roman" w:hAnsi="Times New Roman" w:cs="Times New Roman"/>
                <w:sz w:val="20"/>
                <w:szCs w:val="20"/>
                <w:lang w:eastAsia="en-US"/>
              </w:rPr>
            </w:pPr>
            <w:ins w:id="1947" w:author="Blanding, Beau T. (MSFC-HP27)[HOSC SERVICES CONTRACT]" w:date="2021-11-17T00:03:00Z">
              <w:r w:rsidRPr="00CC214F">
                <w:rPr>
                  <w:rFonts w:ascii="Times New Roman" w:eastAsia="Times New Roman" w:hAnsi="Times New Roman" w:cs="Times New Roman"/>
                  <w:sz w:val="20"/>
                  <w:szCs w:val="20"/>
                  <w:lang w:eastAsia="en-US"/>
                </w:rPr>
                <w:t>RFC 5050 section 5.9</w:t>
              </w:r>
            </w:ins>
          </w:p>
        </w:tc>
        <w:tc>
          <w:tcPr>
            <w:tcW w:w="1571" w:type="dxa"/>
          </w:tcPr>
          <w:p w14:paraId="0CE4FDC7" w14:textId="77777777" w:rsidR="00CC214F" w:rsidRPr="00CC214F" w:rsidRDefault="00CC214F" w:rsidP="00CC214F">
            <w:pPr>
              <w:spacing w:after="0" w:line="240" w:lineRule="auto"/>
              <w:jc w:val="center"/>
              <w:rPr>
                <w:ins w:id="1948" w:author="Blanding, Beau T. (MSFC-HP27)[HOSC SERVICES CONTRACT]" w:date="2021-11-17T00:03:00Z"/>
                <w:rFonts w:ascii="Times New Roman" w:eastAsia="Times New Roman" w:hAnsi="Times New Roman" w:cs="Times New Roman"/>
                <w:sz w:val="20"/>
                <w:szCs w:val="20"/>
                <w:lang w:eastAsia="en-US"/>
              </w:rPr>
            </w:pPr>
            <w:ins w:id="1949"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47E864F4" w14:textId="77777777" w:rsidR="00CC214F" w:rsidRPr="00CC214F" w:rsidRDefault="00CC214F" w:rsidP="00CC214F">
            <w:pPr>
              <w:spacing w:after="0" w:line="240" w:lineRule="auto"/>
              <w:jc w:val="center"/>
              <w:rPr>
                <w:ins w:id="1950"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3F6E1D9" w14:textId="77777777" w:rsidTr="00CC214F">
        <w:trPr>
          <w:cantSplit/>
          <w:trHeight w:val="20"/>
          <w:ins w:id="1951" w:author="Blanding, Beau T. (MSFC-HP27)[HOSC SERVICES CONTRACT]" w:date="2021-11-17T00:03:00Z"/>
        </w:trPr>
        <w:tc>
          <w:tcPr>
            <w:tcW w:w="2105" w:type="dxa"/>
            <w:tcBorders>
              <w:left w:val="double" w:sz="4" w:space="0" w:color="auto"/>
            </w:tcBorders>
          </w:tcPr>
          <w:p w14:paraId="750DC6DF" w14:textId="77777777" w:rsidR="00CC214F" w:rsidRPr="00CC214F" w:rsidRDefault="00CC214F" w:rsidP="00CC214F">
            <w:pPr>
              <w:spacing w:after="0" w:line="240" w:lineRule="auto"/>
              <w:jc w:val="center"/>
              <w:rPr>
                <w:ins w:id="1952" w:author="Blanding, Beau T. (MSFC-HP27)[HOSC SERVICES CONTRACT]" w:date="2021-11-17T00:03:00Z"/>
                <w:rFonts w:ascii="Times New Roman" w:eastAsia="Times New Roman" w:hAnsi="Times New Roman" w:cs="Times New Roman"/>
                <w:sz w:val="20"/>
                <w:szCs w:val="20"/>
                <w:lang w:eastAsia="en-US"/>
              </w:rPr>
            </w:pPr>
            <w:proofErr w:type="spellStart"/>
            <w:ins w:id="1953" w:author="Blanding, Beau T. (MSFC-HP27)[HOSC SERVICES CONTRACT]" w:date="2021-11-17T00:03:00Z">
              <w:r w:rsidRPr="00CC214F">
                <w:rPr>
                  <w:rFonts w:ascii="Times New Roman" w:eastAsia="Times New Roman" w:hAnsi="Times New Roman" w:cs="Times New Roman"/>
                  <w:sz w:val="20"/>
                  <w:szCs w:val="20"/>
                  <w:lang w:eastAsia="en-US"/>
                </w:rPr>
                <w:t>MIB_state</w:t>
              </w:r>
              <w:proofErr w:type="spellEnd"/>
            </w:ins>
          </w:p>
        </w:tc>
        <w:tc>
          <w:tcPr>
            <w:tcW w:w="1715" w:type="dxa"/>
          </w:tcPr>
          <w:p w14:paraId="2C9342E3" w14:textId="77777777" w:rsidR="00CC214F" w:rsidRPr="00CC214F" w:rsidRDefault="00CC214F" w:rsidP="00CC214F">
            <w:pPr>
              <w:spacing w:after="0" w:line="240" w:lineRule="auto"/>
              <w:rPr>
                <w:ins w:id="1954" w:author="Blanding, Beau T. (MSFC-HP27)[HOSC SERVICES CONTRACT]" w:date="2021-11-17T00:03:00Z"/>
                <w:rFonts w:ascii="Times New Roman" w:eastAsia="Times New Roman" w:hAnsi="Times New Roman" w:cs="Times New Roman"/>
                <w:sz w:val="20"/>
                <w:szCs w:val="20"/>
                <w:lang w:eastAsia="en-US"/>
              </w:rPr>
            </w:pPr>
            <w:ins w:id="1955" w:author="Blanding, Beau T. (MSFC-HP27)[HOSC SERVICES CONTRACT]" w:date="2021-11-17T00:03:00Z">
              <w:r w:rsidRPr="00CC214F">
                <w:rPr>
                  <w:rFonts w:ascii="Times New Roman" w:eastAsia="Times New Roman" w:hAnsi="Times New Roman" w:cs="Times New Roman"/>
                  <w:sz w:val="20"/>
                  <w:szCs w:val="20"/>
                  <w:lang w:eastAsia="en-US"/>
                </w:rPr>
                <w:t>Bundle State Information</w:t>
              </w:r>
            </w:ins>
          </w:p>
        </w:tc>
        <w:tc>
          <w:tcPr>
            <w:tcW w:w="2766" w:type="dxa"/>
          </w:tcPr>
          <w:p w14:paraId="2879CB45" w14:textId="77777777" w:rsidR="00CC214F" w:rsidRPr="00CC214F" w:rsidRDefault="00CC214F" w:rsidP="00CC214F">
            <w:pPr>
              <w:spacing w:after="0" w:line="240" w:lineRule="auto"/>
              <w:jc w:val="both"/>
              <w:rPr>
                <w:ins w:id="1956" w:author="Blanding, Beau T. (MSFC-HP27)[HOSC SERVICES CONTRACT]" w:date="2021-11-17T00:03:00Z"/>
                <w:rFonts w:ascii="Times New Roman" w:eastAsia="Times New Roman" w:hAnsi="Times New Roman" w:cs="Times New Roman"/>
                <w:sz w:val="20"/>
                <w:szCs w:val="20"/>
                <w:lang w:eastAsia="en-US"/>
              </w:rPr>
            </w:pPr>
            <w:ins w:id="1957"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T_F01BundleStateInformation \h  \* MERGEFORMAT </w:instrText>
              </w:r>
            </w:ins>
            <w:r w:rsidRPr="00CC214F">
              <w:rPr>
                <w:rFonts w:ascii="Times New Roman" w:eastAsia="Times New Roman" w:hAnsi="Times New Roman" w:cs="Times New Roman"/>
                <w:sz w:val="20"/>
                <w:szCs w:val="20"/>
                <w:lang w:eastAsia="en-US"/>
              </w:rPr>
            </w:r>
            <w:ins w:id="1958"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1</w:t>
              </w:r>
              <w:r w:rsidRPr="00CC214F">
                <w:rPr>
                  <w:rFonts w:ascii="Times New Roman" w:eastAsia="Times New Roman" w:hAnsi="Times New Roman" w:cs="Times New Roman"/>
                  <w:sz w:val="20"/>
                  <w:szCs w:val="20"/>
                  <w:lang w:eastAsia="en-US"/>
                </w:rPr>
                <w:fldChar w:fldCharType="end"/>
              </w:r>
            </w:ins>
          </w:p>
        </w:tc>
        <w:tc>
          <w:tcPr>
            <w:tcW w:w="1571" w:type="dxa"/>
          </w:tcPr>
          <w:p w14:paraId="6377D082" w14:textId="77777777" w:rsidR="00CC214F" w:rsidRPr="00CC214F" w:rsidRDefault="00CC214F" w:rsidP="00CC214F">
            <w:pPr>
              <w:spacing w:after="0" w:line="240" w:lineRule="auto"/>
              <w:jc w:val="center"/>
              <w:rPr>
                <w:ins w:id="1959" w:author="Blanding, Beau T. (MSFC-HP27)[HOSC SERVICES CONTRACT]" w:date="2021-11-17T00:03:00Z"/>
                <w:rFonts w:ascii="Times New Roman" w:eastAsia="Times New Roman" w:hAnsi="Times New Roman" w:cs="Times New Roman"/>
                <w:sz w:val="20"/>
                <w:szCs w:val="20"/>
                <w:lang w:eastAsia="en-US"/>
              </w:rPr>
            </w:pPr>
            <w:ins w:id="1960"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0686FF25" w14:textId="77777777" w:rsidR="00CC214F" w:rsidRPr="00CC214F" w:rsidRDefault="00CC214F" w:rsidP="00CC214F">
            <w:pPr>
              <w:spacing w:after="0" w:line="240" w:lineRule="auto"/>
              <w:jc w:val="center"/>
              <w:rPr>
                <w:ins w:id="1961"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3CC991CD" w14:textId="77777777" w:rsidTr="00CC214F">
        <w:trPr>
          <w:cantSplit/>
          <w:trHeight w:val="20"/>
          <w:ins w:id="1962" w:author="Blanding, Beau T. (MSFC-HP27)[HOSC SERVICES CONTRACT]" w:date="2021-11-17T00:03:00Z"/>
        </w:trPr>
        <w:tc>
          <w:tcPr>
            <w:tcW w:w="2105" w:type="dxa"/>
            <w:tcBorders>
              <w:left w:val="double" w:sz="4" w:space="0" w:color="auto"/>
            </w:tcBorders>
          </w:tcPr>
          <w:p w14:paraId="3142E62C" w14:textId="77777777" w:rsidR="00CC214F" w:rsidRPr="00CC214F" w:rsidRDefault="00CC214F" w:rsidP="00CC214F">
            <w:pPr>
              <w:spacing w:after="0" w:line="240" w:lineRule="auto"/>
              <w:jc w:val="center"/>
              <w:rPr>
                <w:ins w:id="1963" w:author="Blanding, Beau T. (MSFC-HP27)[HOSC SERVICES CONTRACT]" w:date="2021-11-17T00:03:00Z"/>
                <w:rFonts w:ascii="Times New Roman" w:eastAsia="Times New Roman" w:hAnsi="Times New Roman" w:cs="Times New Roman"/>
                <w:sz w:val="20"/>
                <w:szCs w:val="20"/>
                <w:lang w:eastAsia="en-US"/>
              </w:rPr>
            </w:pPr>
            <w:proofErr w:type="spellStart"/>
            <w:ins w:id="1964" w:author="Blanding, Beau T. (MSFC-HP27)[HOSC SERVICES CONTRACT]" w:date="2021-11-17T00:03:00Z">
              <w:r w:rsidRPr="00CC214F">
                <w:rPr>
                  <w:rFonts w:ascii="Times New Roman" w:eastAsia="Times New Roman" w:hAnsi="Times New Roman" w:cs="Times New Roman"/>
                  <w:sz w:val="20"/>
                  <w:szCs w:val="20"/>
                  <w:lang w:eastAsia="en-US"/>
                </w:rPr>
                <w:t>MIB_errors</w:t>
              </w:r>
              <w:proofErr w:type="spellEnd"/>
            </w:ins>
          </w:p>
        </w:tc>
        <w:tc>
          <w:tcPr>
            <w:tcW w:w="1715" w:type="dxa"/>
          </w:tcPr>
          <w:p w14:paraId="6E85037E" w14:textId="77777777" w:rsidR="00CC214F" w:rsidRPr="00CC214F" w:rsidRDefault="00CC214F" w:rsidP="00CC214F">
            <w:pPr>
              <w:spacing w:after="0" w:line="240" w:lineRule="auto"/>
              <w:rPr>
                <w:ins w:id="1965" w:author="Blanding, Beau T. (MSFC-HP27)[HOSC SERVICES CONTRACT]" w:date="2021-11-17T00:03:00Z"/>
                <w:rFonts w:ascii="Times New Roman" w:eastAsia="Times New Roman" w:hAnsi="Times New Roman" w:cs="Times New Roman"/>
                <w:sz w:val="20"/>
                <w:szCs w:val="20"/>
                <w:lang w:eastAsia="en-US"/>
              </w:rPr>
            </w:pPr>
            <w:ins w:id="1966" w:author="Blanding, Beau T. (MSFC-HP27)[HOSC SERVICES CONTRACT]" w:date="2021-11-17T00:03:00Z">
              <w:r w:rsidRPr="00CC214F">
                <w:rPr>
                  <w:rFonts w:ascii="Times New Roman" w:eastAsia="Times New Roman" w:hAnsi="Times New Roman" w:cs="Times New Roman"/>
                  <w:sz w:val="20"/>
                  <w:szCs w:val="20"/>
                  <w:lang w:eastAsia="en-US"/>
                </w:rPr>
                <w:t>Error and Reporting Information</w:t>
              </w:r>
            </w:ins>
          </w:p>
        </w:tc>
        <w:tc>
          <w:tcPr>
            <w:tcW w:w="2766" w:type="dxa"/>
          </w:tcPr>
          <w:p w14:paraId="7FE3ECFC" w14:textId="77777777" w:rsidR="00CC214F" w:rsidRPr="00CC214F" w:rsidRDefault="00CC214F" w:rsidP="00CC214F">
            <w:pPr>
              <w:spacing w:after="0" w:line="240" w:lineRule="auto"/>
              <w:jc w:val="both"/>
              <w:rPr>
                <w:ins w:id="1967" w:author="Blanding, Beau T. (MSFC-HP27)[HOSC SERVICES CONTRACT]" w:date="2021-11-17T00:03:00Z"/>
                <w:rFonts w:ascii="Times New Roman" w:eastAsia="Times New Roman" w:hAnsi="Times New Roman" w:cs="Times New Roman"/>
                <w:sz w:val="20"/>
                <w:szCs w:val="20"/>
                <w:lang w:eastAsia="en-US"/>
              </w:rPr>
            </w:pPr>
            <w:ins w:id="1968"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T_F02ErrorandReportingInformation \h  \* MERGEFORMAT </w:instrText>
              </w:r>
            </w:ins>
            <w:r w:rsidRPr="00CC214F">
              <w:rPr>
                <w:rFonts w:ascii="Times New Roman" w:eastAsia="Times New Roman" w:hAnsi="Times New Roman" w:cs="Times New Roman"/>
                <w:sz w:val="20"/>
                <w:szCs w:val="20"/>
                <w:lang w:eastAsia="en-US"/>
              </w:rPr>
            </w:r>
            <w:ins w:id="1969"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2</w:t>
              </w:r>
              <w:r w:rsidRPr="00CC214F">
                <w:rPr>
                  <w:rFonts w:ascii="Times New Roman" w:eastAsia="Times New Roman" w:hAnsi="Times New Roman" w:cs="Times New Roman"/>
                  <w:sz w:val="20"/>
                  <w:szCs w:val="20"/>
                  <w:lang w:eastAsia="en-US"/>
                </w:rPr>
                <w:fldChar w:fldCharType="end"/>
              </w:r>
            </w:ins>
          </w:p>
        </w:tc>
        <w:tc>
          <w:tcPr>
            <w:tcW w:w="1571" w:type="dxa"/>
          </w:tcPr>
          <w:p w14:paraId="66077542" w14:textId="77777777" w:rsidR="00CC214F" w:rsidRPr="00CC214F" w:rsidRDefault="00CC214F" w:rsidP="00CC214F">
            <w:pPr>
              <w:spacing w:after="0" w:line="240" w:lineRule="auto"/>
              <w:jc w:val="center"/>
              <w:rPr>
                <w:ins w:id="1970" w:author="Blanding, Beau T. (MSFC-HP27)[HOSC SERVICES CONTRACT]" w:date="2021-11-17T00:03:00Z"/>
                <w:rFonts w:ascii="Times New Roman" w:eastAsia="Times New Roman" w:hAnsi="Times New Roman" w:cs="Times New Roman"/>
                <w:sz w:val="20"/>
                <w:szCs w:val="20"/>
                <w:lang w:eastAsia="en-US"/>
              </w:rPr>
            </w:pPr>
            <w:ins w:id="1971"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472A4C9A" w14:textId="77777777" w:rsidR="00CC214F" w:rsidRPr="00CC214F" w:rsidRDefault="00CC214F" w:rsidP="00CC214F">
            <w:pPr>
              <w:spacing w:after="0" w:line="240" w:lineRule="auto"/>
              <w:jc w:val="center"/>
              <w:rPr>
                <w:ins w:id="1972"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E8E1D68" w14:textId="77777777" w:rsidTr="00CC214F">
        <w:trPr>
          <w:cantSplit/>
          <w:trHeight w:val="20"/>
          <w:ins w:id="1973" w:author="Blanding, Beau T. (MSFC-HP27)[HOSC SERVICES CONTRACT]" w:date="2021-11-17T00:03:00Z"/>
        </w:trPr>
        <w:tc>
          <w:tcPr>
            <w:tcW w:w="2105" w:type="dxa"/>
            <w:tcBorders>
              <w:left w:val="double" w:sz="4" w:space="0" w:color="auto"/>
            </w:tcBorders>
          </w:tcPr>
          <w:p w14:paraId="1BEB47DB" w14:textId="77777777" w:rsidR="00CC214F" w:rsidRPr="00CC214F" w:rsidRDefault="00CC214F" w:rsidP="00CC214F">
            <w:pPr>
              <w:spacing w:after="0" w:line="240" w:lineRule="auto"/>
              <w:jc w:val="center"/>
              <w:rPr>
                <w:ins w:id="1974" w:author="Blanding, Beau T. (MSFC-HP27)[HOSC SERVICES CONTRACT]" w:date="2021-11-17T00:03:00Z"/>
                <w:rFonts w:ascii="Times New Roman" w:eastAsia="Times New Roman" w:hAnsi="Times New Roman" w:cs="Times New Roman"/>
                <w:sz w:val="20"/>
                <w:szCs w:val="20"/>
                <w:lang w:eastAsia="en-US"/>
              </w:rPr>
            </w:pPr>
            <w:proofErr w:type="spellStart"/>
            <w:ins w:id="1975" w:author="Blanding, Beau T. (MSFC-HP27)[HOSC SERVICES CONTRACT]" w:date="2021-11-17T00:03:00Z">
              <w:r w:rsidRPr="00CC214F">
                <w:rPr>
                  <w:rFonts w:ascii="Times New Roman" w:eastAsia="Times New Roman" w:hAnsi="Times New Roman" w:cs="Times New Roman"/>
                  <w:sz w:val="20"/>
                  <w:szCs w:val="20"/>
                  <w:lang w:eastAsia="en-US"/>
                </w:rPr>
                <w:t>MIB_registration</w:t>
              </w:r>
              <w:proofErr w:type="spellEnd"/>
            </w:ins>
          </w:p>
        </w:tc>
        <w:tc>
          <w:tcPr>
            <w:tcW w:w="1715" w:type="dxa"/>
          </w:tcPr>
          <w:p w14:paraId="2C3062FE" w14:textId="77777777" w:rsidR="00CC214F" w:rsidRPr="00CC214F" w:rsidRDefault="00CC214F" w:rsidP="00CC214F">
            <w:pPr>
              <w:spacing w:after="0" w:line="240" w:lineRule="auto"/>
              <w:rPr>
                <w:ins w:id="1976" w:author="Blanding, Beau T. (MSFC-HP27)[HOSC SERVICES CONTRACT]" w:date="2021-11-17T00:03:00Z"/>
                <w:rFonts w:ascii="Times New Roman" w:eastAsia="Times New Roman" w:hAnsi="Times New Roman" w:cs="Times New Roman"/>
                <w:sz w:val="20"/>
                <w:szCs w:val="20"/>
                <w:lang w:eastAsia="en-US"/>
              </w:rPr>
            </w:pPr>
            <w:ins w:id="1977" w:author="Blanding, Beau T. (MSFC-HP27)[HOSC SERVICES CONTRACT]" w:date="2021-11-17T00:03:00Z">
              <w:r w:rsidRPr="00CC214F">
                <w:rPr>
                  <w:rFonts w:ascii="Times New Roman" w:eastAsia="Times New Roman" w:hAnsi="Times New Roman" w:cs="Times New Roman"/>
                  <w:sz w:val="20"/>
                  <w:szCs w:val="20"/>
                  <w:lang w:eastAsia="en-US"/>
                </w:rPr>
                <w:t>Registration Information</w:t>
              </w:r>
            </w:ins>
          </w:p>
        </w:tc>
        <w:tc>
          <w:tcPr>
            <w:tcW w:w="2766" w:type="dxa"/>
          </w:tcPr>
          <w:p w14:paraId="57527A39" w14:textId="77777777" w:rsidR="00CC214F" w:rsidRPr="00CC214F" w:rsidRDefault="00CC214F" w:rsidP="00CC214F">
            <w:pPr>
              <w:spacing w:after="0" w:line="240" w:lineRule="auto"/>
              <w:jc w:val="both"/>
              <w:rPr>
                <w:ins w:id="1978" w:author="Blanding, Beau T. (MSFC-HP27)[HOSC SERVICES CONTRACT]" w:date="2021-11-17T00:03:00Z"/>
                <w:rFonts w:ascii="Times New Roman" w:eastAsia="Times New Roman" w:hAnsi="Times New Roman" w:cs="Times New Roman"/>
                <w:sz w:val="20"/>
                <w:szCs w:val="20"/>
                <w:lang w:eastAsia="en-US"/>
              </w:rPr>
            </w:pPr>
            <w:ins w:id="1979"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T_F03RegistrationInformation \h  \* MERGEFORMAT </w:instrText>
              </w:r>
            </w:ins>
            <w:r w:rsidRPr="00CC214F">
              <w:rPr>
                <w:rFonts w:ascii="Times New Roman" w:eastAsia="Times New Roman" w:hAnsi="Times New Roman" w:cs="Times New Roman"/>
                <w:sz w:val="20"/>
                <w:szCs w:val="20"/>
                <w:lang w:eastAsia="en-US"/>
              </w:rPr>
            </w:r>
            <w:ins w:id="1980"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3</w:t>
              </w:r>
              <w:r w:rsidRPr="00CC214F">
                <w:rPr>
                  <w:rFonts w:ascii="Times New Roman" w:eastAsia="Times New Roman" w:hAnsi="Times New Roman" w:cs="Times New Roman"/>
                  <w:sz w:val="20"/>
                  <w:szCs w:val="20"/>
                  <w:lang w:eastAsia="en-US"/>
                </w:rPr>
                <w:fldChar w:fldCharType="end"/>
              </w:r>
            </w:ins>
          </w:p>
        </w:tc>
        <w:tc>
          <w:tcPr>
            <w:tcW w:w="1571" w:type="dxa"/>
          </w:tcPr>
          <w:p w14:paraId="1227AF48" w14:textId="77777777" w:rsidR="00CC214F" w:rsidRPr="00CC214F" w:rsidRDefault="00CC214F" w:rsidP="00CC214F">
            <w:pPr>
              <w:spacing w:after="0" w:line="240" w:lineRule="auto"/>
              <w:jc w:val="center"/>
              <w:rPr>
                <w:ins w:id="1981" w:author="Blanding, Beau T. (MSFC-HP27)[HOSC SERVICES CONTRACT]" w:date="2021-11-17T00:03:00Z"/>
                <w:rFonts w:ascii="Times New Roman" w:eastAsia="Times New Roman" w:hAnsi="Times New Roman" w:cs="Times New Roman"/>
                <w:sz w:val="20"/>
                <w:szCs w:val="20"/>
                <w:lang w:eastAsia="en-US"/>
              </w:rPr>
            </w:pPr>
            <w:ins w:id="1982"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177C1714" w14:textId="77777777" w:rsidR="00CC214F" w:rsidRPr="00CC214F" w:rsidRDefault="00CC214F" w:rsidP="00CC214F">
            <w:pPr>
              <w:spacing w:after="0" w:line="240" w:lineRule="auto"/>
              <w:jc w:val="center"/>
              <w:rPr>
                <w:ins w:id="1983"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111C4091" w14:textId="77777777" w:rsidTr="00CC214F">
        <w:trPr>
          <w:cantSplit/>
          <w:trHeight w:val="20"/>
          <w:ins w:id="1984" w:author="Blanding, Beau T. (MSFC-HP27)[HOSC SERVICES CONTRACT]" w:date="2021-11-17T00:03:00Z"/>
        </w:trPr>
        <w:tc>
          <w:tcPr>
            <w:tcW w:w="2105" w:type="dxa"/>
            <w:tcBorders>
              <w:left w:val="double" w:sz="4" w:space="0" w:color="auto"/>
            </w:tcBorders>
          </w:tcPr>
          <w:p w14:paraId="7D0AC8AA" w14:textId="77777777" w:rsidR="00CC214F" w:rsidRPr="00CC214F" w:rsidRDefault="00CC214F" w:rsidP="00CC214F">
            <w:pPr>
              <w:spacing w:after="0" w:line="240" w:lineRule="auto"/>
              <w:jc w:val="center"/>
              <w:rPr>
                <w:ins w:id="1985" w:author="Blanding, Beau T. (MSFC-HP27)[HOSC SERVICES CONTRACT]" w:date="2021-11-17T00:03:00Z"/>
                <w:rFonts w:ascii="Times New Roman" w:eastAsia="Times New Roman" w:hAnsi="Times New Roman" w:cs="Times New Roman"/>
                <w:sz w:val="20"/>
                <w:szCs w:val="20"/>
                <w:lang w:eastAsia="en-US"/>
              </w:rPr>
            </w:pPr>
            <w:proofErr w:type="spellStart"/>
            <w:ins w:id="1986" w:author="Blanding, Beau T. (MSFC-HP27)[HOSC SERVICES CONTRACT]" w:date="2021-11-17T00:03:00Z">
              <w:r w:rsidRPr="00CC214F">
                <w:rPr>
                  <w:rFonts w:ascii="Times New Roman" w:eastAsia="Times New Roman" w:hAnsi="Times New Roman" w:cs="Times New Roman"/>
                  <w:sz w:val="20"/>
                  <w:szCs w:val="20"/>
                  <w:lang w:eastAsia="en-US"/>
                </w:rPr>
                <w:t>MIB_CL_info</w:t>
              </w:r>
              <w:proofErr w:type="spellEnd"/>
            </w:ins>
          </w:p>
        </w:tc>
        <w:tc>
          <w:tcPr>
            <w:tcW w:w="1715" w:type="dxa"/>
          </w:tcPr>
          <w:p w14:paraId="21C11034" w14:textId="77777777" w:rsidR="00CC214F" w:rsidRPr="00CC214F" w:rsidRDefault="00CC214F" w:rsidP="00CC214F">
            <w:pPr>
              <w:spacing w:after="0" w:line="240" w:lineRule="auto"/>
              <w:rPr>
                <w:ins w:id="1987" w:author="Blanding, Beau T. (MSFC-HP27)[HOSC SERVICES CONTRACT]" w:date="2021-11-17T00:03:00Z"/>
                <w:rFonts w:ascii="Times New Roman" w:eastAsia="Times New Roman" w:hAnsi="Times New Roman" w:cs="Times New Roman"/>
                <w:sz w:val="20"/>
                <w:szCs w:val="20"/>
                <w:lang w:eastAsia="en-US"/>
              </w:rPr>
            </w:pPr>
            <w:ins w:id="1988" w:author="Blanding, Beau T. (MSFC-HP27)[HOSC SERVICES CONTRACT]" w:date="2021-11-17T00:03:00Z">
              <w:r w:rsidRPr="00CC214F">
                <w:rPr>
                  <w:rFonts w:ascii="Times New Roman" w:eastAsia="Times New Roman" w:hAnsi="Times New Roman" w:cs="Times New Roman"/>
                  <w:sz w:val="20"/>
                  <w:szCs w:val="20"/>
                  <w:lang w:eastAsia="en-US"/>
                </w:rPr>
                <w:t>Convergence-Layer Information</w:t>
              </w:r>
            </w:ins>
          </w:p>
        </w:tc>
        <w:tc>
          <w:tcPr>
            <w:tcW w:w="2766" w:type="dxa"/>
          </w:tcPr>
          <w:p w14:paraId="06976AD8" w14:textId="77777777" w:rsidR="00CC214F" w:rsidRPr="00CC214F" w:rsidRDefault="00CC214F" w:rsidP="00CC214F">
            <w:pPr>
              <w:spacing w:after="0" w:line="240" w:lineRule="auto"/>
              <w:jc w:val="both"/>
              <w:rPr>
                <w:ins w:id="1989" w:author="Blanding, Beau T. (MSFC-HP27)[HOSC SERVICES CONTRACT]" w:date="2021-11-17T00:03:00Z"/>
                <w:rFonts w:ascii="Times New Roman" w:eastAsia="Times New Roman" w:hAnsi="Times New Roman" w:cs="Times New Roman"/>
                <w:sz w:val="20"/>
                <w:szCs w:val="20"/>
                <w:lang w:eastAsia="en-US"/>
              </w:rPr>
            </w:pPr>
            <w:ins w:id="1990"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T_F04NodeStateInformation \h  \* MERGEFORMAT </w:instrText>
              </w:r>
            </w:ins>
            <w:r w:rsidRPr="00CC214F">
              <w:rPr>
                <w:rFonts w:ascii="Times New Roman" w:eastAsia="Times New Roman" w:hAnsi="Times New Roman" w:cs="Times New Roman"/>
                <w:sz w:val="20"/>
                <w:szCs w:val="20"/>
                <w:lang w:eastAsia="en-US"/>
              </w:rPr>
            </w:r>
            <w:ins w:id="1991"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4</w:t>
              </w:r>
              <w:r w:rsidRPr="00CC214F">
                <w:rPr>
                  <w:rFonts w:ascii="Times New Roman" w:eastAsia="Times New Roman" w:hAnsi="Times New Roman" w:cs="Times New Roman"/>
                  <w:sz w:val="20"/>
                  <w:szCs w:val="20"/>
                  <w:lang w:eastAsia="en-US"/>
                </w:rPr>
                <w:fldChar w:fldCharType="end"/>
              </w:r>
            </w:ins>
          </w:p>
        </w:tc>
        <w:tc>
          <w:tcPr>
            <w:tcW w:w="1571" w:type="dxa"/>
          </w:tcPr>
          <w:p w14:paraId="79EA8CAC" w14:textId="77777777" w:rsidR="00CC214F" w:rsidRPr="00CC214F" w:rsidRDefault="00CC214F" w:rsidP="00CC214F">
            <w:pPr>
              <w:spacing w:after="0" w:line="240" w:lineRule="auto"/>
              <w:jc w:val="center"/>
              <w:rPr>
                <w:ins w:id="1992" w:author="Blanding, Beau T. (MSFC-HP27)[HOSC SERVICES CONTRACT]" w:date="2021-11-17T00:03:00Z"/>
                <w:rFonts w:ascii="Times New Roman" w:eastAsia="Times New Roman" w:hAnsi="Times New Roman" w:cs="Times New Roman"/>
                <w:sz w:val="20"/>
                <w:szCs w:val="20"/>
                <w:lang w:eastAsia="en-US"/>
              </w:rPr>
            </w:pPr>
            <w:ins w:id="1993"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3623A922" w14:textId="77777777" w:rsidR="00CC214F" w:rsidRPr="00CC214F" w:rsidRDefault="00CC214F" w:rsidP="00CC214F">
            <w:pPr>
              <w:spacing w:after="0" w:line="240" w:lineRule="auto"/>
              <w:jc w:val="center"/>
              <w:rPr>
                <w:ins w:id="1994" w:author="Blanding, Beau T. (MSFC-HP27)[HOSC SERVICES CONTRACT]" w:date="2021-11-17T00:03:00Z"/>
                <w:rFonts w:ascii="Times New Roman" w:eastAsia="Times New Roman" w:hAnsi="Times New Roman" w:cs="Times New Roman"/>
                <w:sz w:val="20"/>
                <w:szCs w:val="20"/>
                <w:lang w:eastAsia="en-US"/>
              </w:rPr>
            </w:pPr>
          </w:p>
        </w:tc>
      </w:tr>
      <w:tr w:rsidR="00CC214F" w:rsidRPr="00CC214F" w14:paraId="0469AD63" w14:textId="77777777" w:rsidTr="00CC214F">
        <w:trPr>
          <w:cantSplit/>
          <w:trHeight w:val="20"/>
          <w:ins w:id="1995" w:author="Blanding, Beau T. (MSFC-HP27)[HOSC SERVICES CONTRACT]" w:date="2021-11-17T00:03:00Z"/>
        </w:trPr>
        <w:tc>
          <w:tcPr>
            <w:tcW w:w="2105" w:type="dxa"/>
            <w:tcBorders>
              <w:left w:val="double" w:sz="4" w:space="0" w:color="auto"/>
            </w:tcBorders>
          </w:tcPr>
          <w:p w14:paraId="03E5AB88" w14:textId="77777777" w:rsidR="00CC214F" w:rsidRPr="00CC214F" w:rsidRDefault="00CC214F" w:rsidP="00CC214F">
            <w:pPr>
              <w:spacing w:after="0" w:line="240" w:lineRule="auto"/>
              <w:jc w:val="center"/>
              <w:rPr>
                <w:ins w:id="1996" w:author="Blanding, Beau T. (MSFC-HP27)[HOSC SERVICES CONTRACT]" w:date="2021-11-17T00:03:00Z"/>
                <w:rFonts w:ascii="Times New Roman" w:eastAsia="Times New Roman" w:hAnsi="Times New Roman" w:cs="Times New Roman"/>
                <w:sz w:val="20"/>
                <w:szCs w:val="20"/>
                <w:lang w:eastAsia="en-US"/>
              </w:rPr>
            </w:pPr>
            <w:proofErr w:type="spellStart"/>
            <w:ins w:id="1997" w:author="Blanding, Beau T. (MSFC-HP27)[HOSC SERVICES CONTRACT]" w:date="2021-11-17T00:03:00Z">
              <w:r w:rsidRPr="00CC214F">
                <w:rPr>
                  <w:rFonts w:ascii="Times New Roman" w:eastAsia="Times New Roman" w:hAnsi="Times New Roman" w:cs="Times New Roman"/>
                  <w:sz w:val="20"/>
                  <w:szCs w:val="20"/>
                  <w:lang w:eastAsia="en-US"/>
                </w:rPr>
                <w:t>MIB_Config</w:t>
              </w:r>
              <w:proofErr w:type="spellEnd"/>
            </w:ins>
          </w:p>
        </w:tc>
        <w:tc>
          <w:tcPr>
            <w:tcW w:w="1715" w:type="dxa"/>
          </w:tcPr>
          <w:p w14:paraId="1CF2445E" w14:textId="77777777" w:rsidR="00CC214F" w:rsidRPr="00CC214F" w:rsidRDefault="00CC214F" w:rsidP="00CC214F">
            <w:pPr>
              <w:spacing w:after="0" w:line="240" w:lineRule="auto"/>
              <w:rPr>
                <w:ins w:id="1998" w:author="Blanding, Beau T. (MSFC-HP27)[HOSC SERVICES CONTRACT]" w:date="2021-11-17T00:03:00Z"/>
                <w:rFonts w:ascii="Times New Roman" w:eastAsia="Times New Roman" w:hAnsi="Times New Roman" w:cs="Times New Roman"/>
                <w:sz w:val="20"/>
                <w:szCs w:val="20"/>
                <w:lang w:eastAsia="en-US"/>
              </w:rPr>
            </w:pPr>
            <w:ins w:id="1999" w:author="Blanding, Beau T. (MSFC-HP27)[HOSC SERVICES CONTRACT]" w:date="2021-11-17T00:03:00Z">
              <w:r w:rsidRPr="00CC214F">
                <w:rPr>
                  <w:rFonts w:ascii="Times New Roman" w:eastAsia="Times New Roman" w:hAnsi="Times New Roman" w:cs="Times New Roman"/>
                  <w:sz w:val="20"/>
                  <w:szCs w:val="20"/>
                  <w:lang w:eastAsia="en-US"/>
                </w:rPr>
                <w:t>General Configuration Information</w:t>
              </w:r>
            </w:ins>
          </w:p>
        </w:tc>
        <w:tc>
          <w:tcPr>
            <w:tcW w:w="2766" w:type="dxa"/>
          </w:tcPr>
          <w:p w14:paraId="15359A53" w14:textId="77777777" w:rsidR="00CC214F" w:rsidRPr="00CC214F" w:rsidRDefault="00CC214F" w:rsidP="00CC214F">
            <w:pPr>
              <w:spacing w:after="0" w:line="240" w:lineRule="auto"/>
              <w:jc w:val="both"/>
              <w:rPr>
                <w:ins w:id="2000" w:author="Blanding, Beau T. (MSFC-HP27)[HOSC SERVICES CONTRACT]" w:date="2021-11-17T00:03:00Z"/>
                <w:rFonts w:ascii="Times New Roman" w:eastAsia="Times New Roman" w:hAnsi="Times New Roman" w:cs="Times New Roman"/>
                <w:sz w:val="20"/>
                <w:szCs w:val="20"/>
                <w:lang w:eastAsia="en-US"/>
              </w:rPr>
            </w:pPr>
            <w:ins w:id="2001" w:author="Blanding, Beau T. (MSFC-HP27)[HOSC SERVICES CONTRACT]" w:date="2021-11-17T00:03:00Z">
              <w:r w:rsidRPr="00CC214F">
                <w:rPr>
                  <w:rFonts w:ascii="Times New Roman" w:eastAsia="Times New Roman" w:hAnsi="Times New Roman" w:cs="Times New Roman"/>
                  <w:sz w:val="20"/>
                  <w:szCs w:val="20"/>
                  <w:lang w:eastAsia="en-US"/>
                </w:rPr>
                <w:t xml:space="preserve">This document: annex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_Ref313014663 \r\n\t \h </w:instrText>
              </w:r>
            </w:ins>
            <w:r w:rsidRPr="00CC214F">
              <w:rPr>
                <w:rFonts w:ascii="Times New Roman" w:eastAsia="Times New Roman" w:hAnsi="Times New Roman" w:cs="Times New Roman"/>
                <w:sz w:val="20"/>
                <w:szCs w:val="20"/>
                <w:lang w:eastAsia="en-US"/>
              </w:rPr>
            </w:r>
            <w:ins w:id="2002" w:author="Blanding, Beau T. (MSFC-HP27)[HOSC SERVICES CONTRACT]" w:date="2021-11-17T00:03:00Z">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fldChar w:fldCharType="end"/>
              </w:r>
            </w:ins>
          </w:p>
        </w:tc>
        <w:tc>
          <w:tcPr>
            <w:tcW w:w="1571" w:type="dxa"/>
          </w:tcPr>
          <w:p w14:paraId="446E2344" w14:textId="77777777" w:rsidR="00CC214F" w:rsidRPr="00CC214F" w:rsidRDefault="00CC214F" w:rsidP="00CC214F">
            <w:pPr>
              <w:spacing w:after="0" w:line="240" w:lineRule="auto"/>
              <w:jc w:val="center"/>
              <w:rPr>
                <w:ins w:id="2003" w:author="Blanding, Beau T. (MSFC-HP27)[HOSC SERVICES CONTRACT]" w:date="2021-11-17T00:03:00Z"/>
                <w:rFonts w:ascii="Times New Roman" w:eastAsia="Times New Roman" w:hAnsi="Times New Roman" w:cs="Times New Roman"/>
                <w:sz w:val="20"/>
                <w:szCs w:val="20"/>
                <w:lang w:eastAsia="en-US"/>
              </w:rPr>
            </w:pPr>
            <w:ins w:id="2004" w:author="Blanding, Beau T. (MSFC-HP27)[HOSC SERVICES CONTRACT]" w:date="2021-11-17T00:03:00Z">
              <w:r w:rsidRPr="00CC214F">
                <w:rPr>
                  <w:rFonts w:ascii="Times New Roman" w:eastAsia="Times New Roman" w:hAnsi="Times New Roman" w:cs="Times New Roman"/>
                  <w:sz w:val="20"/>
                  <w:szCs w:val="20"/>
                  <w:lang w:eastAsia="en-US"/>
                </w:rPr>
                <w:t>M</w:t>
              </w:r>
            </w:ins>
          </w:p>
        </w:tc>
        <w:tc>
          <w:tcPr>
            <w:tcW w:w="1059" w:type="dxa"/>
            <w:tcBorders>
              <w:right w:val="double" w:sz="4" w:space="0" w:color="auto"/>
            </w:tcBorders>
          </w:tcPr>
          <w:p w14:paraId="504BBB9F" w14:textId="77777777" w:rsidR="00CC214F" w:rsidRPr="00CC214F" w:rsidRDefault="00CC214F" w:rsidP="00CC214F">
            <w:pPr>
              <w:spacing w:after="0" w:line="240" w:lineRule="auto"/>
              <w:jc w:val="center"/>
              <w:rPr>
                <w:ins w:id="2005" w:author="Blanding, Beau T. (MSFC-HP27)[HOSC SERVICES CONTRACT]" w:date="2021-11-17T00:03:00Z"/>
                <w:rFonts w:ascii="Times New Roman" w:eastAsia="Times New Roman" w:hAnsi="Times New Roman" w:cs="Times New Roman"/>
                <w:sz w:val="20"/>
                <w:szCs w:val="20"/>
                <w:lang w:eastAsia="en-US"/>
              </w:rPr>
            </w:pPr>
          </w:p>
        </w:tc>
      </w:tr>
    </w:tbl>
    <w:p w14:paraId="19753B40" w14:textId="77777777" w:rsidR="009F3E58" w:rsidRPr="009F3E58" w:rsidRDefault="009F3E58"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p>
    <w:p w14:paraId="112345AB" w14:textId="77777777" w:rsidR="009F3E58" w:rsidRPr="004820B7" w:rsidRDefault="009F3E58" w:rsidP="004820B7">
      <w:pPr>
        <w:spacing w:before="180" w:after="0" w:line="240" w:lineRule="auto"/>
        <w:jc w:val="both"/>
        <w:rPr>
          <w:rFonts w:ascii="Times New Roman" w:eastAsia="Times New Roman" w:hAnsi="Times New Roman" w:cs="Times New Roman"/>
          <w:b/>
          <w:bCs/>
          <w:sz w:val="24"/>
          <w:szCs w:val="20"/>
          <w:lang w:eastAsia="en-US"/>
        </w:rPr>
      </w:pPr>
    </w:p>
    <w:p w14:paraId="6403DA51" w14:textId="77777777" w:rsidR="0049565B" w:rsidRPr="0049565B" w:rsidRDefault="0049565B" w:rsidP="0049565B"/>
    <w:p w14:paraId="5B8A922B" w14:textId="77777777" w:rsidR="00CC214F" w:rsidRDefault="00CC214F">
      <w:pPr>
        <w:rPr>
          <w:ins w:id="2006" w:author="Blanding, Beau T. (MSFC-HP27)[HOSC SERVICES CONTRACT]" w:date="2021-11-17T00:03:00Z"/>
          <w:rFonts w:ascii="Times New Roman" w:eastAsia="Times New Roman" w:hAnsi="Times New Roman" w:cs="Times New Roman"/>
          <w:b/>
          <w:iCs/>
          <w:caps/>
          <w:sz w:val="28"/>
          <w:szCs w:val="24"/>
          <w:lang w:eastAsia="en-US"/>
        </w:rPr>
      </w:pPr>
      <w:ins w:id="2007" w:author="Blanding, Beau T. (MSFC-HP27)[HOSC SERVICES CONTRACT]" w:date="2021-11-17T00:03:00Z">
        <w:r>
          <w:rPr>
            <w:rFonts w:ascii="Times New Roman" w:eastAsia="Times New Roman" w:hAnsi="Times New Roman" w:cs="Times New Roman"/>
            <w:b/>
            <w:iCs/>
            <w:caps/>
            <w:sz w:val="28"/>
            <w:szCs w:val="24"/>
            <w:lang w:eastAsia="en-US"/>
          </w:rPr>
          <w:br w:type="page"/>
        </w:r>
      </w:ins>
    </w:p>
    <w:p w14:paraId="1D3C59E6" w14:textId="41B518F0" w:rsidR="007E5AF6" w:rsidRPr="00B85CA6" w:rsidRDefault="007E5AF6" w:rsidP="00B85CA6">
      <w:pPr>
        <w:pStyle w:val="Heading1"/>
        <w:jc w:val="center"/>
        <w:rPr>
          <w:rFonts w:ascii="Times New Roman" w:eastAsia="Times New Roman" w:hAnsi="Times New Roman" w:cs="Times New Roman"/>
          <w:b/>
          <w:iCs/>
          <w:caps/>
          <w:color w:val="auto"/>
          <w:sz w:val="28"/>
          <w:szCs w:val="24"/>
          <w:lang w:eastAsia="en-US"/>
        </w:rPr>
      </w:pPr>
      <w:bookmarkStart w:id="2008" w:name="_Toc88481865"/>
      <w:r w:rsidRPr="00B85CA6">
        <w:rPr>
          <w:rFonts w:ascii="Times New Roman" w:eastAsia="Times New Roman" w:hAnsi="Times New Roman" w:cs="Times New Roman"/>
          <w:b/>
          <w:iCs/>
          <w:caps/>
          <w:color w:val="auto"/>
          <w:sz w:val="28"/>
          <w:szCs w:val="24"/>
          <w:lang w:eastAsia="en-US"/>
        </w:rPr>
        <w:lastRenderedPageBreak/>
        <w:t>ANNEX B</w:t>
      </w:r>
      <w:r w:rsidRPr="00B85CA6">
        <w:rPr>
          <w:rFonts w:ascii="Times New Roman" w:eastAsia="Times New Roman" w:hAnsi="Times New Roman" w:cs="Times New Roman"/>
          <w:b/>
          <w:iCs/>
          <w:caps/>
          <w:color w:val="auto"/>
          <w:sz w:val="28"/>
          <w:szCs w:val="24"/>
          <w:lang w:eastAsia="en-US"/>
        </w:rPr>
        <w:br/>
      </w:r>
      <w:bookmarkStart w:id="2009" w:name="_Ref311112611"/>
      <w:bookmarkStart w:id="2010" w:name="_Toc351011084"/>
      <w:bookmarkStart w:id="2011" w:name="_Toc313014307"/>
      <w:bookmarkStart w:id="2012" w:name="_Toc370054553"/>
      <w:bookmarkStart w:id="2013" w:name="_Toc393979519"/>
      <w:bookmarkStart w:id="2014" w:name="_Toc427853819"/>
      <w:r w:rsidRPr="00B85CA6">
        <w:rPr>
          <w:rFonts w:ascii="Times New Roman" w:eastAsia="Times New Roman" w:hAnsi="Times New Roman" w:cs="Times New Roman"/>
          <w:b/>
          <w:iCs/>
          <w:caps/>
          <w:color w:val="auto"/>
          <w:sz w:val="28"/>
          <w:szCs w:val="24"/>
          <w:lang w:eastAsia="en-US"/>
        </w:rPr>
        <w:t xml:space="preserve">Convergence LAyer aDapters </w:t>
      </w:r>
      <w:r w:rsidRPr="00B85CA6">
        <w:rPr>
          <w:rFonts w:ascii="Times New Roman" w:eastAsia="Times New Roman" w:hAnsi="Times New Roman" w:cs="Times New Roman"/>
          <w:b/>
          <w:iCs/>
          <w:caps/>
          <w:color w:val="auto"/>
          <w:sz w:val="28"/>
          <w:szCs w:val="24"/>
          <w:lang w:eastAsia="en-US"/>
        </w:rPr>
        <w:br/>
      </w:r>
      <w:r w:rsidRPr="00B85CA6">
        <w:rPr>
          <w:rFonts w:ascii="Times New Roman" w:eastAsia="Times New Roman" w:hAnsi="Times New Roman" w:cs="Times New Roman"/>
          <w:b/>
          <w:iCs/>
          <w:caps/>
          <w:color w:val="auto"/>
          <w:sz w:val="28"/>
          <w:szCs w:val="24"/>
          <w:lang w:eastAsia="en-US"/>
        </w:rPr>
        <w:br/>
        <w:t>(Normative</w:t>
      </w:r>
      <w:bookmarkEnd w:id="2009"/>
      <w:r w:rsidRPr="00B85CA6">
        <w:rPr>
          <w:rFonts w:ascii="Times New Roman" w:eastAsia="Times New Roman" w:hAnsi="Times New Roman" w:cs="Times New Roman"/>
          <w:b/>
          <w:iCs/>
          <w:caps/>
          <w:color w:val="auto"/>
          <w:sz w:val="28"/>
          <w:szCs w:val="24"/>
          <w:lang w:eastAsia="en-US"/>
        </w:rPr>
        <w:t>)</w:t>
      </w:r>
      <w:bookmarkEnd w:id="2008"/>
      <w:bookmarkEnd w:id="2010"/>
      <w:bookmarkEnd w:id="2011"/>
      <w:bookmarkEnd w:id="2012"/>
      <w:bookmarkEnd w:id="2013"/>
      <w:bookmarkEnd w:id="2014"/>
    </w:p>
    <w:p w14:paraId="2F519BE8" w14:textId="726FEEEE" w:rsidR="007E5AF6" w:rsidRPr="00B865D4" w:rsidRDefault="007E5AF6">
      <w:pPr>
        <w:pStyle w:val="Heading2"/>
        <w:rPr>
          <w:rFonts w:ascii="Times New Roman" w:eastAsia="Times New Roman" w:hAnsi="Times New Roman" w:cs="Times New Roman"/>
          <w:b/>
          <w:iCs/>
          <w:caps/>
          <w:sz w:val="24"/>
          <w:szCs w:val="24"/>
          <w:lang w:eastAsia="en-US"/>
        </w:rPr>
        <w:pPrChange w:id="2015" w:author="Blanding, Beau T. (MSFC-HP27)[HOSC SERVICES CONTRACT]" w:date="2021-11-22T13:25:00Z">
          <w:pPr>
            <w:keepNext/>
            <w:numPr>
              <w:ilvl w:val="1"/>
            </w:numPr>
            <w:tabs>
              <w:tab w:val="num" w:pos="547"/>
            </w:tabs>
            <w:spacing w:before="480" w:after="0" w:line="240" w:lineRule="auto"/>
            <w:ind w:left="547" w:hanging="547"/>
          </w:pPr>
        </w:pPrChange>
      </w:pPr>
      <w:bookmarkStart w:id="2016" w:name="_Toc88481866"/>
      <w:r w:rsidRPr="00B865D4">
        <w:rPr>
          <w:rFonts w:ascii="Times New Roman" w:eastAsia="Times New Roman" w:hAnsi="Times New Roman" w:cs="Times New Roman"/>
          <w:b/>
          <w:iCs/>
          <w:caps/>
          <w:color w:val="auto"/>
          <w:sz w:val="24"/>
          <w:szCs w:val="24"/>
          <w:lang w:eastAsia="en-US"/>
        </w:rPr>
        <w:t>B1</w:t>
      </w:r>
      <w:r w:rsidRPr="00B865D4">
        <w:rPr>
          <w:rFonts w:ascii="Times New Roman" w:eastAsia="Times New Roman" w:hAnsi="Times New Roman" w:cs="Times New Roman"/>
          <w:b/>
          <w:iCs/>
          <w:caps/>
          <w:color w:val="auto"/>
          <w:sz w:val="24"/>
          <w:szCs w:val="24"/>
          <w:lang w:eastAsia="en-US"/>
        </w:rPr>
        <w:tab/>
        <w:t>Overview</w:t>
      </w:r>
      <w:bookmarkEnd w:id="2016"/>
    </w:p>
    <w:p w14:paraId="68D6D477" w14:textId="0398A222" w:rsidR="007E5AF6" w:rsidRPr="007E5AF6" w:rsidRDefault="007E5AF6" w:rsidP="007E5AF6">
      <w:pPr>
        <w:spacing w:before="240" w:after="0" w:line="280" w:lineRule="atLeast"/>
        <w:jc w:val="both"/>
        <w:rPr>
          <w:rFonts w:ascii="Times New Roman" w:eastAsia="Times New Roman" w:hAnsi="Times New Roman" w:cs="Courier"/>
          <w:sz w:val="24"/>
          <w:szCs w:val="20"/>
          <w:lang w:eastAsia="en-US"/>
        </w:rPr>
      </w:pPr>
      <w:r w:rsidRPr="007E5AF6">
        <w:rPr>
          <w:rFonts w:ascii="Times New Roman" w:eastAsia="Times New Roman" w:hAnsi="Times New Roman" w:cs="Times New Roman"/>
          <w:sz w:val="24"/>
          <w:szCs w:val="20"/>
          <w:lang w:eastAsia="en-US"/>
        </w:rPr>
        <w:t xml:space="preserve">This annex describes various </w:t>
      </w:r>
      <w:r w:rsidRPr="007E5AF6">
        <w:rPr>
          <w:rFonts w:ascii="Times New Roman" w:eastAsia="Times New Roman" w:hAnsi="Times New Roman" w:cs="Courier"/>
          <w:sz w:val="24"/>
          <w:szCs w:val="20"/>
          <w:lang w:eastAsia="en-US"/>
        </w:rPr>
        <w:t xml:space="preserve">Convergence Layer Adapters (CLAs) </w:t>
      </w:r>
      <w:r w:rsidRPr="007E5AF6">
        <w:rPr>
          <w:rFonts w:ascii="Times New Roman" w:eastAsia="Times New Roman" w:hAnsi="Times New Roman" w:cs="Times New Roman"/>
          <w:sz w:val="24"/>
          <w:szCs w:val="20"/>
          <w:lang w:eastAsia="en-US"/>
        </w:rPr>
        <w:t xml:space="preserve">to </w:t>
      </w:r>
      <w:r w:rsidRPr="007E5AF6">
        <w:rPr>
          <w:rFonts w:ascii="Times New Roman" w:eastAsia="Times New Roman" w:hAnsi="Times New Roman" w:cs="Courier"/>
          <w:sz w:val="24"/>
          <w:szCs w:val="20"/>
          <w:lang w:eastAsia="en-US"/>
        </w:rPr>
        <w:t>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14A1DA7C" w14:textId="62CE1890" w:rsidR="007E5AF6" w:rsidRDefault="007E5AF6" w:rsidP="007E5AF6">
      <w:pPr>
        <w:spacing w:before="240" w:after="0" w:line="280" w:lineRule="atLeast"/>
        <w:jc w:val="both"/>
        <w:rPr>
          <w:ins w:id="2017" w:author="Blanding, Beau T. (MSFC-HP27)[HOSC SERVICES CONTRACT]" w:date="2021-11-22T13:26:00Z"/>
          <w:rFonts w:ascii="Times New Roman" w:eastAsia="Times New Roman" w:hAnsi="Times New Roman" w:cs="Times New Roman"/>
          <w:sz w:val="24"/>
          <w:szCs w:val="20"/>
          <w:lang w:eastAsia="en-US"/>
        </w:rPr>
      </w:pPr>
      <w:r w:rsidRPr="007E5AF6">
        <w:rPr>
          <w:rFonts w:ascii="Times New Roman" w:eastAsia="Times New Roman" w:hAnsi="Times New Roman" w:cs="Times New Roman"/>
          <w:sz w:val="24"/>
          <w:szCs w:val="20"/>
          <w:lang w:eastAsia="en-US"/>
        </w:rPr>
        <w:t xml:space="preserve">When a specific CLA appears to contradict the specification for that specific convergence layer or the Bundle </w:t>
      </w:r>
      <w:r w:rsidRPr="007E5AF6">
        <w:rPr>
          <w:rFonts w:ascii="Times New Roman" w:eastAsia="Times New Roman" w:hAnsi="Times New Roman" w:cs="Courier"/>
          <w:sz w:val="24"/>
          <w:szCs w:val="20"/>
          <w:lang w:eastAsia="en-US"/>
        </w:rPr>
        <w:t xml:space="preserve">Protocol </w:t>
      </w:r>
      <w:r w:rsidRPr="007E5AF6">
        <w:rPr>
          <w:rFonts w:ascii="Times New Roman" w:eastAsia="Times New Roman" w:hAnsi="Times New Roman" w:cs="Times New Roman"/>
          <w:sz w:val="24"/>
          <w:szCs w:val="20"/>
          <w:lang w:eastAsia="en-US"/>
        </w:rPr>
        <w:t>specification, the CLA will be assumed to be invalid.</w:t>
      </w:r>
    </w:p>
    <w:p w14:paraId="179133A4" w14:textId="77777777" w:rsidR="00B865D4" w:rsidRPr="007E5AF6" w:rsidRDefault="00B865D4" w:rsidP="007E5AF6">
      <w:pPr>
        <w:spacing w:before="240" w:after="0" w:line="280" w:lineRule="atLeast"/>
        <w:jc w:val="both"/>
        <w:rPr>
          <w:rFonts w:ascii="Times New Roman" w:eastAsia="Times New Roman" w:hAnsi="Times New Roman" w:cs="Times New Roman"/>
          <w:sz w:val="24"/>
          <w:szCs w:val="20"/>
          <w:lang w:eastAsia="en-US"/>
        </w:rPr>
      </w:pPr>
    </w:p>
    <w:p w14:paraId="298B845E" w14:textId="479E527A" w:rsidR="00820854" w:rsidRPr="00B865D4" w:rsidRDefault="00820854">
      <w:pPr>
        <w:pStyle w:val="Heading2"/>
        <w:rPr>
          <w:rFonts w:ascii="Times New Roman" w:eastAsia="Times New Roman" w:hAnsi="Times New Roman" w:cs="Times New Roman"/>
          <w:b/>
          <w:iCs/>
          <w:caps/>
          <w:sz w:val="24"/>
          <w:szCs w:val="24"/>
          <w:lang w:eastAsia="en-US"/>
        </w:rPr>
        <w:pPrChange w:id="2018" w:author="Blanding, Beau T. (MSFC-HP27)[HOSC SERVICES CONTRACT]" w:date="2021-11-22T13:25:00Z">
          <w:pPr>
            <w:keepNext/>
            <w:numPr>
              <w:ilvl w:val="1"/>
            </w:numPr>
            <w:tabs>
              <w:tab w:val="num" w:pos="547"/>
            </w:tabs>
            <w:spacing w:before="480" w:after="0" w:line="240" w:lineRule="auto"/>
            <w:ind w:left="547" w:hanging="547"/>
          </w:pPr>
        </w:pPrChange>
      </w:pPr>
      <w:bookmarkStart w:id="2019" w:name="_Toc88481867"/>
      <w:r w:rsidRPr="00B865D4">
        <w:rPr>
          <w:rFonts w:ascii="Times New Roman" w:eastAsia="Times New Roman" w:hAnsi="Times New Roman" w:cs="Times New Roman"/>
          <w:b/>
          <w:iCs/>
          <w:caps/>
          <w:color w:val="auto"/>
          <w:sz w:val="24"/>
          <w:szCs w:val="24"/>
          <w:lang w:eastAsia="en-US"/>
        </w:rPr>
        <w:t>B2</w:t>
      </w:r>
      <w:r w:rsidRPr="00B865D4">
        <w:rPr>
          <w:rFonts w:ascii="Times New Roman" w:eastAsia="Times New Roman" w:hAnsi="Times New Roman" w:cs="Times New Roman"/>
          <w:b/>
          <w:iCs/>
          <w:caps/>
          <w:color w:val="auto"/>
          <w:sz w:val="24"/>
          <w:szCs w:val="24"/>
          <w:lang w:eastAsia="en-US"/>
        </w:rPr>
        <w:tab/>
        <w:t>Convergence Layer Adapters</w:t>
      </w:r>
      <w:bookmarkEnd w:id="2019"/>
    </w:p>
    <w:p w14:paraId="6861D1A1" w14:textId="37C2B6D9" w:rsidR="00820854" w:rsidRPr="00820854" w:rsidRDefault="00820854" w:rsidP="00820854">
      <w:pPr>
        <w:keepNext/>
        <w:numPr>
          <w:ilvl w:val="2"/>
          <w:numId w:val="0"/>
        </w:numPr>
        <w:tabs>
          <w:tab w:val="num" w:pos="720"/>
        </w:tabs>
        <w:spacing w:before="24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B2.1</w:t>
      </w:r>
      <w:r>
        <w:rPr>
          <w:rFonts w:ascii="Times New Roman" w:eastAsia="Times New Roman" w:hAnsi="Times New Roman" w:cs="Times New Roman"/>
          <w:b/>
          <w:caps/>
          <w:sz w:val="24"/>
          <w:szCs w:val="20"/>
          <w:lang w:eastAsia="en-US"/>
        </w:rPr>
        <w:tab/>
      </w:r>
      <w:r w:rsidRPr="00820854">
        <w:rPr>
          <w:rFonts w:ascii="Times New Roman" w:eastAsia="Times New Roman" w:hAnsi="Times New Roman" w:cs="Times New Roman"/>
          <w:b/>
          <w:caps/>
          <w:sz w:val="24"/>
          <w:szCs w:val="20"/>
          <w:lang w:eastAsia="en-US"/>
        </w:rPr>
        <w:t>Available CL ADAPTERs</w:t>
      </w:r>
    </w:p>
    <w:p w14:paraId="0BB3F245" w14:textId="1F433402" w:rsidR="00820854" w:rsidRPr="00820854" w:rsidRDefault="00820854" w:rsidP="00820854">
      <w:pPr>
        <w:spacing w:before="240" w:after="0" w:line="280" w:lineRule="atLeast"/>
        <w:jc w:val="both"/>
        <w:rPr>
          <w:rFonts w:ascii="Times New Roman" w:eastAsia="Times New Roman" w:hAnsi="Times New Roman" w:cs="Times New Roman"/>
          <w:sz w:val="24"/>
          <w:szCs w:val="20"/>
          <w:lang w:eastAsia="en-US"/>
        </w:rPr>
      </w:pPr>
      <w:r w:rsidRPr="00820854">
        <w:rPr>
          <w:rFonts w:ascii="Times New Roman" w:eastAsia="Times New Roman" w:hAnsi="Times New Roman" w:cs="Times New Roman"/>
          <w:sz w:val="24"/>
          <w:szCs w:val="20"/>
          <w:lang w:eastAsia="en-US"/>
        </w:rPr>
        <w:t>Compliant implementations shall implement at least one of the CLAs in this section.</w:t>
      </w:r>
      <w:r w:rsidR="004A02E3">
        <w:rPr>
          <w:rFonts w:ascii="Times New Roman" w:eastAsia="Times New Roman" w:hAnsi="Times New Roman" w:cs="Times New Roman"/>
          <w:sz w:val="24"/>
          <w:szCs w:val="20"/>
          <w:lang w:eastAsia="en-US"/>
        </w:rPr>
        <w:t xml:space="preserve"> </w:t>
      </w:r>
    </w:p>
    <w:p w14:paraId="5AEE3CCB" w14:textId="16DB3C41" w:rsidR="00273618" w:rsidRPr="00273618" w:rsidRDefault="00273618" w:rsidP="00273618">
      <w:pPr>
        <w:keepNext/>
        <w:numPr>
          <w:ilvl w:val="2"/>
          <w:numId w:val="0"/>
        </w:numPr>
        <w:tabs>
          <w:tab w:val="num" w:pos="720"/>
        </w:tabs>
        <w:spacing w:before="480" w:after="0" w:line="240" w:lineRule="auto"/>
        <w:ind w:left="720" w:hanging="720"/>
        <w:rPr>
          <w:rFonts w:ascii="Times New Roman" w:eastAsia="Times New Roman" w:hAnsi="Times New Roman" w:cs="Times New Roman"/>
          <w:b/>
          <w:caps/>
          <w:sz w:val="24"/>
          <w:szCs w:val="20"/>
          <w:lang w:eastAsia="en-US"/>
        </w:rPr>
      </w:pPr>
      <w:bookmarkStart w:id="2020" w:name="_Ref338068477"/>
      <w:r>
        <w:rPr>
          <w:rFonts w:ascii="Times New Roman" w:eastAsia="Times New Roman" w:hAnsi="Times New Roman" w:cs="Times New Roman"/>
          <w:b/>
          <w:caps/>
          <w:sz w:val="24"/>
          <w:szCs w:val="20"/>
          <w:lang w:eastAsia="en-US"/>
        </w:rPr>
        <w:t>B2.2</w:t>
      </w:r>
      <w:r>
        <w:rPr>
          <w:rFonts w:ascii="Times New Roman" w:eastAsia="Times New Roman" w:hAnsi="Times New Roman" w:cs="Times New Roman"/>
          <w:b/>
          <w:caps/>
          <w:sz w:val="24"/>
          <w:szCs w:val="20"/>
          <w:lang w:eastAsia="en-US"/>
        </w:rPr>
        <w:tab/>
      </w:r>
      <w:r w:rsidRPr="00273618">
        <w:rPr>
          <w:rFonts w:ascii="Times New Roman" w:eastAsia="Times New Roman" w:hAnsi="Times New Roman" w:cs="Times New Roman"/>
          <w:b/>
          <w:caps/>
          <w:sz w:val="24"/>
          <w:szCs w:val="20"/>
          <w:lang w:eastAsia="en-US"/>
        </w:rPr>
        <w:t>Compressed Bundle Header Encoding</w:t>
      </w:r>
      <w:bookmarkEnd w:id="2020"/>
    </w:p>
    <w:p w14:paraId="009F1D5A" w14:textId="25CF33A4" w:rsidR="00273618" w:rsidRDefault="00273618" w:rsidP="00273618">
      <w:pPr>
        <w:spacing w:before="240" w:after="0" w:line="280" w:lineRule="atLeast"/>
        <w:jc w:val="both"/>
        <w:rPr>
          <w:ins w:id="2021" w:author="Blanding, Beau T. (MSFC-HP27)[HOSC SERVICES CONTRACT]" w:date="2021-11-22T14:52:00Z"/>
          <w:rFonts w:ascii="Times New Roman" w:eastAsia="Times New Roman" w:hAnsi="Times New Roman" w:cs="Times New Roman"/>
          <w:sz w:val="24"/>
          <w:szCs w:val="20"/>
          <w:lang w:eastAsia="en-US"/>
        </w:rPr>
      </w:pPr>
      <w:r w:rsidRPr="00273618">
        <w:rPr>
          <w:rFonts w:ascii="Times New Roman" w:eastAsia="Times New Roman" w:hAnsi="Times New Roman" w:cs="Times New Roman"/>
          <w:sz w:val="24"/>
          <w:szCs w:val="20"/>
          <w:lang w:eastAsia="en-US"/>
        </w:rPr>
        <w:t>Convergence Layer Adapters shall support the compressed bundle header encoding mechanisms of RFC 6260</w:t>
      </w:r>
      <w:r w:rsidR="00E672F2">
        <w:rPr>
          <w:rFonts w:ascii="Times New Roman" w:eastAsia="Times New Roman" w:hAnsi="Times New Roman" w:cs="Times New Roman"/>
          <w:sz w:val="24"/>
          <w:szCs w:val="20"/>
          <w:lang w:eastAsia="en-US"/>
        </w:rPr>
        <w:t xml:space="preserve"> [5]</w:t>
      </w:r>
      <w:r w:rsidRPr="00273618">
        <w:rPr>
          <w:rFonts w:ascii="Times New Roman" w:eastAsia="Times New Roman" w:hAnsi="Times New Roman" w:cs="Times New Roman"/>
          <w:sz w:val="24"/>
          <w:szCs w:val="20"/>
          <w:lang w:eastAsia="en-US"/>
        </w:rPr>
        <w:t>.</w:t>
      </w:r>
    </w:p>
    <w:p w14:paraId="31A90DF4" w14:textId="4386C949" w:rsidR="00EE2106" w:rsidRPr="00EE2106" w:rsidRDefault="00EE2106">
      <w:pPr>
        <w:spacing w:before="240" w:after="0" w:line="280" w:lineRule="atLeast"/>
        <w:jc w:val="both"/>
        <w:rPr>
          <w:ins w:id="2022" w:author="Blanding, Beau T. (MSFC-HP27)[HOSC SERVICES CONTRACT]" w:date="2021-11-22T14:53:00Z"/>
          <w:b/>
          <w:bCs/>
          <w:sz w:val="24"/>
          <w:szCs w:val="20"/>
          <w:rPrChange w:id="2023" w:author="Blanding, Beau T. (MSFC-HP27)[HOSC SERVICES CONTRACT]" w:date="2021-11-22T14:53:00Z">
            <w:rPr>
              <w:ins w:id="2024" w:author="Blanding, Beau T. (MSFC-HP27)[HOSC SERVICES CONTRACT]" w:date="2021-11-22T14:53:00Z"/>
              <w:sz w:val="22"/>
              <w:szCs w:val="18"/>
            </w:rPr>
          </w:rPrChange>
        </w:rPr>
        <w:pPrChange w:id="2025" w:author="Blanding, Beau T. (MSFC-HP27)[HOSC SERVICES CONTRACT]" w:date="2021-11-22T14:53:00Z">
          <w:pPr>
            <w:pStyle w:val="List"/>
            <w:tabs>
              <w:tab w:val="left" w:pos="720"/>
            </w:tabs>
            <w:ind w:left="360" w:firstLine="0"/>
          </w:pPr>
        </w:pPrChange>
      </w:pPr>
      <w:commentRangeStart w:id="2026"/>
      <w:ins w:id="2027" w:author="Blanding, Beau T. (MSFC-HP27)[HOSC SERVICES CONTRACT]" w:date="2021-11-22T14:52:00Z">
        <w:r>
          <w:rPr>
            <w:rFonts w:ascii="Times New Roman" w:eastAsia="Times New Roman" w:hAnsi="Times New Roman" w:cs="Times New Roman"/>
            <w:b/>
            <w:bCs/>
            <w:sz w:val="24"/>
            <w:szCs w:val="20"/>
            <w:lang w:eastAsia="en-US"/>
          </w:rPr>
          <w:t>B2.3</w:t>
        </w:r>
        <w:r>
          <w:rPr>
            <w:rFonts w:ascii="Times New Roman" w:eastAsia="Times New Roman" w:hAnsi="Times New Roman" w:cs="Times New Roman"/>
            <w:b/>
            <w:bCs/>
            <w:sz w:val="24"/>
            <w:szCs w:val="20"/>
            <w:lang w:eastAsia="en-US"/>
          </w:rPr>
          <w:tab/>
          <w:t xml:space="preserve">Layering </w:t>
        </w:r>
        <w:proofErr w:type="spellStart"/>
        <w:r>
          <w:rPr>
            <w:rFonts w:ascii="Times New Roman" w:eastAsia="Times New Roman" w:hAnsi="Times New Roman" w:cs="Times New Roman"/>
            <w:b/>
            <w:bCs/>
            <w:sz w:val="24"/>
            <w:szCs w:val="20"/>
            <w:lang w:eastAsia="en-US"/>
          </w:rPr>
          <w:t>Covergence</w:t>
        </w:r>
        <w:proofErr w:type="spellEnd"/>
        <w:r>
          <w:rPr>
            <w:rFonts w:ascii="Times New Roman" w:eastAsia="Times New Roman" w:hAnsi="Times New Roman" w:cs="Times New Roman"/>
            <w:b/>
            <w:bCs/>
            <w:sz w:val="24"/>
            <w:szCs w:val="20"/>
            <w:lang w:eastAsia="en-US"/>
          </w:rPr>
          <w:t xml:space="preserve"> </w:t>
        </w:r>
        <w:proofErr w:type="spellStart"/>
        <w:r>
          <w:rPr>
            <w:rFonts w:ascii="Times New Roman" w:eastAsia="Times New Roman" w:hAnsi="Times New Roman" w:cs="Times New Roman"/>
            <w:b/>
            <w:bCs/>
            <w:sz w:val="24"/>
            <w:szCs w:val="20"/>
            <w:lang w:eastAsia="en-US"/>
          </w:rPr>
          <w:t>Layers</w:t>
        </w:r>
      </w:ins>
      <w:ins w:id="2028" w:author="Blanding, Beau T. (MSFC-HP27)[HOSC SERVICES CONTRACT]" w:date="2021-11-22T14:53:00Z">
        <w:r>
          <w:rPr>
            <w:rFonts w:ascii="Times New Roman" w:hAnsi="Times New Roman" w:cs="Times New Roman"/>
          </w:rPr>
          <w:t>In</w:t>
        </w:r>
        <w:proofErr w:type="spellEnd"/>
        <w:r>
          <w:rPr>
            <w:rFonts w:ascii="Times New Roman" w:hAnsi="Times New Roman" w:cs="Times New Roman"/>
          </w:rPr>
          <w:t xml:space="preserve"> order to utilize DTN protocols across the Internet, whether for testing purposes or as part of a larger network path, it is highly recommended to encapsulate them into a standard Internet Protocol so that they travel easily across the Internet. This is particularly true for LTP, which provides no endpoint addressing. This encapsulation choice needs to be made carefully in order to avoid redundancy, since DTN protocols may provide their own reliability mechanisms. See RFC 7122 for more </w:t>
        </w:r>
        <w:commentRangeStart w:id="2029"/>
        <w:commentRangeStart w:id="2030"/>
        <w:r>
          <w:rPr>
            <w:rFonts w:ascii="Times New Roman" w:hAnsi="Times New Roman" w:cs="Times New Roman"/>
          </w:rPr>
          <w:t>details</w:t>
        </w:r>
        <w:commentRangeEnd w:id="2029"/>
        <w:r>
          <w:rPr>
            <w:rStyle w:val="CommentReference"/>
          </w:rPr>
          <w:commentReference w:id="2029"/>
        </w:r>
      </w:ins>
      <w:commentRangeEnd w:id="2030"/>
      <w:r w:rsidR="00970EDB">
        <w:rPr>
          <w:rStyle w:val="CommentReference"/>
        </w:rPr>
        <w:commentReference w:id="2030"/>
      </w:r>
      <w:ins w:id="2031" w:author="Blanding, Beau T. (MSFC-HP27)[HOSC SERVICES CONTRACT]" w:date="2021-11-22T14:53:00Z">
        <w:r>
          <w:rPr>
            <w:rFonts w:ascii="Times New Roman" w:hAnsi="Times New Roman" w:cs="Times New Roman"/>
          </w:rPr>
          <w:t>.</w:t>
        </w:r>
      </w:ins>
      <w:commentRangeEnd w:id="2026"/>
      <w:r w:rsidR="00970EDB">
        <w:rPr>
          <w:rStyle w:val="CommentReference"/>
        </w:rPr>
        <w:commentReference w:id="2026"/>
      </w:r>
    </w:p>
    <w:p w14:paraId="0F28F76F" w14:textId="77777777" w:rsidR="00EE2106" w:rsidRPr="00EE2106" w:rsidRDefault="00EE2106" w:rsidP="00273618">
      <w:pPr>
        <w:spacing w:before="240" w:after="0" w:line="280" w:lineRule="atLeast"/>
        <w:jc w:val="both"/>
        <w:rPr>
          <w:rFonts w:ascii="Times New Roman" w:eastAsia="Times New Roman" w:hAnsi="Times New Roman" w:cs="Times New Roman"/>
          <w:b/>
          <w:bCs/>
          <w:sz w:val="24"/>
          <w:szCs w:val="20"/>
          <w:lang w:eastAsia="en-US"/>
          <w:rPrChange w:id="2032" w:author="Blanding, Beau T. (MSFC-HP27)[HOSC SERVICES CONTRACT]" w:date="2021-11-22T14:52:00Z">
            <w:rPr>
              <w:rFonts w:ascii="Times New Roman" w:eastAsia="Times New Roman" w:hAnsi="Times New Roman" w:cs="Times New Roman"/>
              <w:sz w:val="24"/>
              <w:szCs w:val="20"/>
              <w:lang w:eastAsia="en-US"/>
            </w:rPr>
          </w:rPrChange>
        </w:rPr>
      </w:pPr>
    </w:p>
    <w:p w14:paraId="7E2F0BF1" w14:textId="71A72015" w:rsidR="00273618" w:rsidRDefault="00273618" w:rsidP="00AB6DEA">
      <w:pPr>
        <w:pStyle w:val="Annex2"/>
        <w:tabs>
          <w:tab w:val="clear" w:pos="547"/>
        </w:tabs>
        <w:spacing w:before="480"/>
        <w:ind w:left="0" w:firstLine="0"/>
        <w:outlineLvl w:val="1"/>
        <w:rPr>
          <w:ins w:id="2033" w:author="Blanding, Beau T. (MSFC-HP27)[HOSC SERVICES CONTRACT]" w:date="2021-11-30T11:16:00Z"/>
        </w:rPr>
      </w:pPr>
      <w:bookmarkStart w:id="2034" w:name="_Toc88481868"/>
      <w:commentRangeStart w:id="2035"/>
      <w:r>
        <w:t>B3</w:t>
      </w:r>
      <w:r>
        <w:tab/>
        <w:t>TCP</w:t>
      </w:r>
      <w:r w:rsidRPr="00EA1E33">
        <w:t xml:space="preserve"> convergence Layer adapter</w:t>
      </w:r>
      <w:bookmarkEnd w:id="2034"/>
      <w:commentRangeEnd w:id="2035"/>
      <w:r w:rsidR="003265D3">
        <w:rPr>
          <w:rStyle w:val="CommentReference"/>
          <w:rFonts w:asciiTheme="minorHAnsi" w:eastAsiaTheme="minorEastAsia" w:hAnsiTheme="minorHAnsi" w:cstheme="minorBidi"/>
          <w:b w:val="0"/>
          <w:iCs w:val="0"/>
          <w:caps w:val="0"/>
          <w:lang w:eastAsia="ja-JP"/>
        </w:rPr>
        <w:commentReference w:id="2035"/>
      </w:r>
    </w:p>
    <w:p w14:paraId="3386B93F" w14:textId="527D63DA" w:rsidR="00467CD3" w:rsidRDefault="00467CD3" w:rsidP="00467CD3">
      <w:pPr>
        <w:rPr>
          <w:ins w:id="2036" w:author="Blanding, Beau T. (MSFC-HP27)[HOSC SERVICES CONTRACT]" w:date="2021-11-30T11:16:00Z"/>
          <w:lang w:eastAsia="en-US"/>
        </w:rPr>
      </w:pPr>
    </w:p>
    <w:p w14:paraId="2F6C845A" w14:textId="40E0257B" w:rsidR="00467CD3" w:rsidRPr="006563D2" w:rsidRDefault="00467CD3">
      <w:pPr>
        <w:pPrChange w:id="2037" w:author="Blanding, Beau T. (MSFC-HP27)[HOSC SERVICES CONTRACT]" w:date="2021-11-30T11:16:00Z">
          <w:pPr>
            <w:pStyle w:val="Annex2"/>
            <w:tabs>
              <w:tab w:val="clear" w:pos="547"/>
            </w:tabs>
            <w:spacing w:before="480"/>
            <w:ind w:left="0" w:firstLine="0"/>
          </w:pPr>
        </w:pPrChange>
      </w:pPr>
      <w:ins w:id="2038" w:author="Blanding, Beau T. (MSFC-HP27)[HOSC SERVICES CONTRACT]" w:date="2021-11-30T11:16:00Z">
        <w:r>
          <w:rPr>
            <w:rFonts w:ascii="Times New Roman" w:hAnsi="Times New Roman" w:cs="Times New Roman"/>
            <w:lang w:eastAsia="en-US"/>
          </w:rPr>
          <w:t xml:space="preserve">When sending/receiving bundles using UDP at the convergence layer, bundles shall be encapsulated in </w:t>
        </w:r>
      </w:ins>
      <w:ins w:id="2039" w:author="Blanding, Beau T. (MSFC-HP27)[HOSC SERVICES CONTRACT]" w:date="2021-11-30T11:17:00Z">
        <w:r>
          <w:rPr>
            <w:rFonts w:ascii="Times New Roman" w:hAnsi="Times New Roman" w:cs="Times New Roman"/>
            <w:lang w:eastAsia="en-US"/>
          </w:rPr>
          <w:t>TCP packets a</w:t>
        </w:r>
      </w:ins>
      <w:ins w:id="2040" w:author="Blanding, Beau T. (MSFC-HP27)[HOSC SERVICES CONTRACT]" w:date="2022-03-01T22:32:00Z">
        <w:r w:rsidR="008A6B85">
          <w:rPr>
            <w:rFonts w:ascii="Times New Roman" w:hAnsi="Times New Roman" w:cs="Times New Roman"/>
            <w:lang w:eastAsia="en-US"/>
          </w:rPr>
          <w:t>ccording to</w:t>
        </w:r>
      </w:ins>
      <w:ins w:id="2041" w:author="Blanding, Beau T. (MSFC-HP27)[HOSC SERVICES CONTRACT]" w:date="2022-03-01T22:34:00Z">
        <w:r w:rsidR="008A6B85">
          <w:rPr>
            <w:rFonts w:ascii="Times New Roman" w:hAnsi="Times New Roman" w:cs="Times New Roman"/>
            <w:lang w:eastAsia="en-US"/>
          </w:rPr>
          <w:t xml:space="preserve"> the Delay-Tolerant Networking TCP Convergence-Layer Protocol </w:t>
        </w:r>
      </w:ins>
      <w:ins w:id="2042" w:author="Blanding, Beau T. (MSFC-HP27)[HOSC SERVICES CONTRACT]" w:date="2022-03-01T22:35:00Z">
        <w:r w:rsidR="008A6B85">
          <w:rPr>
            <w:rFonts w:ascii="Times New Roman" w:hAnsi="Times New Roman" w:cs="Times New Roman"/>
            <w:lang w:eastAsia="en-US"/>
          </w:rPr>
          <w:t>[RFC 9174].</w:t>
        </w:r>
      </w:ins>
    </w:p>
    <w:p w14:paraId="455C8B0A" w14:textId="413AD382" w:rsidR="00273618" w:rsidRDefault="00273618">
      <w:pPr>
        <w:pStyle w:val="Annex2"/>
        <w:tabs>
          <w:tab w:val="clear" w:pos="547"/>
        </w:tabs>
        <w:spacing w:before="480"/>
        <w:ind w:left="720" w:hanging="720"/>
        <w:outlineLvl w:val="1"/>
        <w:pPrChange w:id="2043" w:author="Blanding, Beau T. (MSFC-HP27)[HOSC SERVICES CONTRACT]" w:date="2021-11-22T13:26:00Z">
          <w:pPr>
            <w:pStyle w:val="Annex2"/>
            <w:tabs>
              <w:tab w:val="clear" w:pos="547"/>
            </w:tabs>
            <w:spacing w:before="480"/>
            <w:ind w:left="720" w:hanging="720"/>
          </w:pPr>
        </w:pPrChange>
      </w:pPr>
      <w:bookmarkStart w:id="2044" w:name="_Toc88481869"/>
      <w:r>
        <w:lastRenderedPageBreak/>
        <w:t>B4</w:t>
      </w:r>
      <w:r>
        <w:tab/>
        <w:t>UDP</w:t>
      </w:r>
      <w:r w:rsidRPr="00EA1E33">
        <w:t xml:space="preserve"> convergence Layer adapter</w:t>
      </w:r>
      <w:r w:rsidR="00C65AC6">
        <w:t xml:space="preserve"> – Encapsulation of bundles in udP datagrams</w:t>
      </w:r>
      <w:bookmarkEnd w:id="2044"/>
    </w:p>
    <w:p w14:paraId="08D0F5A0" w14:textId="144CE369" w:rsidR="00C65AC6" w:rsidRDefault="00C65AC6" w:rsidP="00C65AC6">
      <w:pPr>
        <w:rPr>
          <w:rFonts w:ascii="Times New Roman" w:hAnsi="Times New Roman" w:cs="Times New Roman"/>
          <w:lang w:eastAsia="en-US"/>
        </w:rPr>
      </w:pPr>
    </w:p>
    <w:p w14:paraId="6EE3A76F" w14:textId="77777777" w:rsidR="00C65AC6" w:rsidRPr="00C65AC6" w:rsidRDefault="00C65AC6" w:rsidP="00C65AC6">
      <w:pPr>
        <w:rPr>
          <w:rFonts w:ascii="Times New Roman" w:hAnsi="Times New Roman" w:cs="Times New Roman"/>
          <w:lang w:eastAsia="en-US"/>
        </w:rPr>
      </w:pPr>
      <w:r w:rsidRPr="00C65AC6">
        <w:rPr>
          <w:rFonts w:ascii="Times New Roman" w:hAnsi="Times New Roman" w:cs="Times New Roman"/>
          <w:lang w:eastAsia="en-US"/>
        </w:rPr>
        <w:t>When sending/receiving bundles using UDP at the convergence layer, bundles shall be encapsulated in UDP datagrams as follows:</w:t>
      </w:r>
    </w:p>
    <w:p w14:paraId="2E9B44E9" w14:textId="6B80973F" w:rsidR="00C65AC6" w:rsidRPr="00C65AC6" w:rsidDel="00120E99" w:rsidRDefault="00C65AC6">
      <w:pPr>
        <w:ind w:left="720"/>
        <w:rPr>
          <w:del w:id="2045" w:author="Blanding, Beau T. (MSFC-HP27)[HOSC SERVICES CONTRACT]" w:date="2021-11-17T00:12:00Z"/>
          <w:rFonts w:ascii="Times New Roman" w:hAnsi="Times New Roman" w:cs="Times New Roman"/>
          <w:lang w:eastAsia="en-US"/>
        </w:rPr>
        <w:pPrChange w:id="2046" w:author="Blanding, Beau T. (MSFC-HP27)[HOSC SERVICES CONTRACT]" w:date="2021-11-17T00:11:00Z">
          <w:pPr/>
        </w:pPrChange>
      </w:pPr>
      <w:del w:id="2047" w:author="Blanding, Beau T. (MSFC-HP27)[HOSC SERVICES CONTRACT]" w:date="2021-11-17T00:12:00Z">
        <w:r w:rsidRPr="00C65AC6" w:rsidDel="00120E99">
          <w:rPr>
            <w:rFonts w:ascii="Times New Roman" w:hAnsi="Times New Roman" w:cs="Times New Roman"/>
            <w:lang w:eastAsia="en-US"/>
          </w:rPr>
          <w:delText>a)</w:delText>
        </w:r>
        <w:r w:rsidRPr="00C65AC6" w:rsidDel="00120E99">
          <w:rPr>
            <w:rFonts w:ascii="Times New Roman" w:hAnsi="Times New Roman" w:cs="Times New Roman"/>
            <w:lang w:eastAsia="en-US"/>
          </w:rPr>
          <w:tab/>
          <w:delText>UDP checksums shall be enabled;</w:delText>
        </w:r>
      </w:del>
    </w:p>
    <w:p w14:paraId="15AF7497" w14:textId="77777777" w:rsidR="00C65AC6" w:rsidRPr="00C65AC6" w:rsidRDefault="00C65AC6">
      <w:pPr>
        <w:ind w:left="720"/>
        <w:rPr>
          <w:rFonts w:ascii="Times New Roman" w:hAnsi="Times New Roman" w:cs="Times New Roman"/>
          <w:lang w:eastAsia="en-US"/>
        </w:rPr>
        <w:pPrChange w:id="2048" w:author="Blanding, Beau T. (MSFC-HP27)[HOSC SERVICES CONTRACT]" w:date="2021-11-17T00:11:00Z">
          <w:pPr/>
        </w:pPrChange>
      </w:pPr>
      <w:r w:rsidRPr="00C65AC6">
        <w:rPr>
          <w:rFonts w:ascii="Times New Roman" w:hAnsi="Times New Roman" w:cs="Times New Roman"/>
          <w:lang w:eastAsia="en-US"/>
        </w:rPr>
        <w:t>b)</w:t>
      </w:r>
      <w:r w:rsidRPr="00C65AC6">
        <w:rPr>
          <w:rFonts w:ascii="Times New Roman" w:hAnsi="Times New Roman" w:cs="Times New Roman"/>
          <w:lang w:eastAsia="en-US"/>
        </w:rPr>
        <w:tab/>
        <w:t xml:space="preserve">each bundle shall be encapsulated into one UDP datagram with no additional </w:t>
      </w:r>
      <w:proofErr w:type="gramStart"/>
      <w:r w:rsidRPr="00C65AC6">
        <w:rPr>
          <w:rFonts w:ascii="Times New Roman" w:hAnsi="Times New Roman" w:cs="Times New Roman"/>
          <w:lang w:eastAsia="en-US"/>
        </w:rPr>
        <w:t>bytes;</w:t>
      </w:r>
      <w:proofErr w:type="gramEnd"/>
    </w:p>
    <w:p w14:paraId="07188573" w14:textId="1FB5ACC8" w:rsidR="00C65AC6" w:rsidRPr="00C65AC6" w:rsidRDefault="00C65AC6">
      <w:pPr>
        <w:ind w:left="720"/>
        <w:rPr>
          <w:rFonts w:ascii="Times New Roman" w:hAnsi="Times New Roman" w:cs="Times New Roman"/>
          <w:lang w:eastAsia="en-US"/>
        </w:rPr>
        <w:pPrChange w:id="2049" w:author="Blanding, Beau T. (MSFC-HP27)[HOSC SERVICES CONTRACT]" w:date="2021-11-17T00:11:00Z">
          <w:pPr/>
        </w:pPrChange>
      </w:pPr>
      <w:r w:rsidRPr="00C65AC6">
        <w:rPr>
          <w:rFonts w:ascii="Times New Roman" w:hAnsi="Times New Roman" w:cs="Times New Roman"/>
          <w:lang w:eastAsia="en-US"/>
        </w:rPr>
        <w:t>NOTE</w:t>
      </w:r>
      <w:ins w:id="2050" w:author="Blanding, Beau T. (MSFC-HP27)[HOSC SERVICES CONTRACT]" w:date="2021-11-17T00:11:00Z">
        <w:r w:rsidR="00120E99">
          <w:rPr>
            <w:rFonts w:ascii="Times New Roman" w:hAnsi="Times New Roman" w:cs="Times New Roman"/>
            <w:lang w:eastAsia="en-US"/>
          </w:rPr>
          <w:t xml:space="preserve"> </w:t>
        </w:r>
      </w:ins>
      <w:del w:id="2051" w:author="Blanding, Beau T. (MSFC-HP27)[HOSC SERVICES CONTRACT]" w:date="2021-11-17T00:11:00Z">
        <w:r w:rsidRPr="00C65AC6" w:rsidDel="00120E99">
          <w:rPr>
            <w:rFonts w:ascii="Times New Roman" w:hAnsi="Times New Roman" w:cs="Times New Roman"/>
            <w:lang w:eastAsia="en-US"/>
          </w:rPr>
          <w:tab/>
        </w:r>
      </w:del>
      <w:r w:rsidRPr="00C65AC6">
        <w:rPr>
          <w:rFonts w:ascii="Times New Roman" w:hAnsi="Times New Roman" w:cs="Times New Roman"/>
          <w:lang w:eastAsia="en-US"/>
        </w:rPr>
        <w:t>–</w:t>
      </w:r>
      <w:ins w:id="2052" w:author="Blanding, Beau T. (MSFC-HP27)[HOSC SERVICES CONTRACT]" w:date="2021-11-17T00:11:00Z">
        <w:r w:rsidR="00120E99">
          <w:rPr>
            <w:rFonts w:ascii="Times New Roman" w:hAnsi="Times New Roman" w:cs="Times New Roman"/>
            <w:lang w:eastAsia="en-US"/>
          </w:rPr>
          <w:t xml:space="preserve"> </w:t>
        </w:r>
      </w:ins>
      <w:del w:id="2053" w:author="Blanding, Beau T. (MSFC-HP27)[HOSC SERVICES CONTRACT]" w:date="2021-11-17T00:11:00Z">
        <w:r w:rsidRPr="00C65AC6" w:rsidDel="00120E99">
          <w:rPr>
            <w:rFonts w:ascii="Times New Roman" w:hAnsi="Times New Roman" w:cs="Times New Roman"/>
            <w:lang w:eastAsia="en-US"/>
          </w:rPr>
          <w:tab/>
        </w:r>
      </w:del>
      <w:ins w:id="2054" w:author="Blanding, Beau T. (MSFC-HP27)[HOSC SERVICES CONTRACT]" w:date="2021-11-17T00:22:00Z">
        <w:r w:rsidR="000772E6">
          <w:rPr>
            <w:rFonts w:ascii="Times New Roman" w:hAnsi="Times New Roman" w:cs="Times New Roman"/>
            <w:lang w:eastAsia="en-US"/>
          </w:rPr>
          <w:t>Bundle protocol agents should endeavor to bound the upper limit of transmitted bundles to the underlying network MTU (minus overheads).</w:t>
        </w:r>
      </w:ins>
      <w:ins w:id="2055" w:author="Blanding, Beau T. (MSFC-HP27)[HOSC SERVICES CONTRACT]" w:date="2021-11-17T00:23:00Z">
        <w:r w:rsidR="000772E6">
          <w:rPr>
            <w:rFonts w:ascii="Times New Roman" w:hAnsi="Times New Roman" w:cs="Times New Roman"/>
            <w:lang w:eastAsia="en-US"/>
          </w:rPr>
          <w:t xml:space="preserve"> </w:t>
        </w:r>
      </w:ins>
      <w:r w:rsidRPr="00C65AC6">
        <w:rPr>
          <w:rFonts w:ascii="Times New Roman" w:hAnsi="Times New Roman" w:cs="Times New Roman"/>
          <w:lang w:eastAsia="en-US"/>
        </w:rPr>
        <w:t>If the bundle to be encapsulated is larger than the maximum UDP MTU size, the bundle needs to be fragmented at the bundle layer before transmission.</w:t>
      </w:r>
    </w:p>
    <w:p w14:paraId="52C42FEB" w14:textId="77777777" w:rsidR="00C65AC6" w:rsidRPr="00C65AC6" w:rsidRDefault="00C65AC6">
      <w:pPr>
        <w:ind w:left="720"/>
        <w:rPr>
          <w:rFonts w:ascii="Times New Roman" w:hAnsi="Times New Roman" w:cs="Times New Roman"/>
          <w:lang w:eastAsia="en-US"/>
        </w:rPr>
        <w:pPrChange w:id="2056" w:author="Blanding, Beau T. (MSFC-HP27)[HOSC SERVICES CONTRACT]" w:date="2021-11-17T00:11:00Z">
          <w:pPr/>
        </w:pPrChange>
      </w:pPr>
      <w:r w:rsidRPr="00C65AC6">
        <w:rPr>
          <w:rFonts w:ascii="Times New Roman" w:hAnsi="Times New Roman" w:cs="Times New Roman"/>
          <w:lang w:eastAsia="en-US"/>
        </w:rPr>
        <w:t>c)</w:t>
      </w:r>
      <w:r w:rsidRPr="00C65AC6">
        <w:rPr>
          <w:rFonts w:ascii="Times New Roman" w:hAnsi="Times New Roman" w:cs="Times New Roman"/>
          <w:lang w:eastAsia="en-US"/>
        </w:rPr>
        <w:tab/>
      </w:r>
      <w:commentRangeStart w:id="2057"/>
      <w:r w:rsidRPr="00C65AC6">
        <w:rPr>
          <w:rFonts w:ascii="Times New Roman" w:hAnsi="Times New Roman" w:cs="Times New Roman"/>
          <w:lang w:eastAsia="en-US"/>
        </w:rPr>
        <w:t>all implementations should use UDP port 4556/UDP;</w:t>
      </w:r>
      <w:commentRangeEnd w:id="2057"/>
      <w:r w:rsidR="003265D3">
        <w:rPr>
          <w:rStyle w:val="CommentReference"/>
        </w:rPr>
        <w:commentReference w:id="2057"/>
      </w:r>
    </w:p>
    <w:p w14:paraId="4B6F2B7A" w14:textId="77777777" w:rsidR="00C65AC6" w:rsidRPr="00C65AC6" w:rsidRDefault="00C65AC6">
      <w:pPr>
        <w:ind w:left="720"/>
        <w:rPr>
          <w:rFonts w:ascii="Times New Roman" w:hAnsi="Times New Roman" w:cs="Times New Roman"/>
          <w:lang w:eastAsia="en-US"/>
        </w:rPr>
        <w:pPrChange w:id="2058" w:author="Blanding, Beau T. (MSFC-HP27)[HOSC SERVICES CONTRACT]" w:date="2021-11-17T00:11:00Z">
          <w:pPr/>
        </w:pPrChange>
      </w:pPr>
      <w:commentRangeStart w:id="2059"/>
      <w:r w:rsidRPr="00C65AC6">
        <w:rPr>
          <w:rFonts w:ascii="Times New Roman" w:hAnsi="Times New Roman" w:cs="Times New Roman"/>
          <w:lang w:eastAsia="en-US"/>
        </w:rPr>
        <w:t>d)</w:t>
      </w:r>
      <w:r w:rsidRPr="00C65AC6">
        <w:rPr>
          <w:rFonts w:ascii="Times New Roman" w:hAnsi="Times New Roman" w:cs="Times New Roman"/>
          <w:lang w:eastAsia="en-US"/>
        </w:rPr>
        <w:tab/>
        <w:t>all implementations should ensure that the traffic sent by the UDP convergence layer adaptor does not adversely affect other traffic on the network;</w:t>
      </w:r>
      <w:commentRangeEnd w:id="2059"/>
      <w:r w:rsidR="003265D3">
        <w:rPr>
          <w:rStyle w:val="CommentReference"/>
        </w:rPr>
        <w:commentReference w:id="2059"/>
      </w:r>
    </w:p>
    <w:p w14:paraId="02E3D0C0" w14:textId="7BB16999" w:rsidR="00C65AC6" w:rsidRPr="00C65AC6" w:rsidRDefault="00C65AC6">
      <w:pPr>
        <w:ind w:left="720"/>
        <w:rPr>
          <w:rFonts w:ascii="Times New Roman" w:hAnsi="Times New Roman" w:cs="Times New Roman"/>
          <w:lang w:eastAsia="en-US"/>
        </w:rPr>
        <w:pPrChange w:id="2060" w:author="Blanding, Beau T. (MSFC-HP27)[HOSC SERVICES CONTRACT]" w:date="2021-11-17T00:11:00Z">
          <w:pPr/>
        </w:pPrChange>
      </w:pPr>
      <w:r w:rsidRPr="00C65AC6">
        <w:rPr>
          <w:rFonts w:ascii="Times New Roman" w:hAnsi="Times New Roman" w:cs="Times New Roman"/>
          <w:lang w:eastAsia="en-US"/>
        </w:rPr>
        <w:t>NOTE</w:t>
      </w:r>
      <w:r w:rsidRPr="00C65AC6">
        <w:rPr>
          <w:rFonts w:ascii="Times New Roman" w:hAnsi="Times New Roman" w:cs="Times New Roman"/>
          <w:lang w:eastAsia="en-US"/>
        </w:rPr>
        <w:tab/>
        <w:t>–</w:t>
      </w:r>
      <w:del w:id="2061" w:author="Blanding, Beau T. (MSFC-HP27)[HOSC SERVICES CONTRACT]" w:date="2021-11-17T00:21:00Z">
        <w:r w:rsidRPr="00C65AC6" w:rsidDel="00120E99">
          <w:rPr>
            <w:rFonts w:ascii="Times New Roman" w:hAnsi="Times New Roman" w:cs="Times New Roman"/>
            <w:lang w:eastAsia="en-US"/>
          </w:rPr>
          <w:tab/>
        </w:r>
      </w:del>
      <w:r w:rsidRPr="00C65AC6">
        <w:rPr>
          <w:rFonts w:ascii="Times New Roman" w:hAnsi="Times New Roman" w:cs="Times New Roman"/>
          <w:lang w:eastAsia="en-US"/>
        </w:rPr>
        <w:t>Network characteristics can best be managed on a closed network or a network with reserved bandwidth; or the utilization of congestion control procedures as described in RFC 5405 (reference [</w:t>
      </w:r>
      <w:r w:rsidR="00E672F2">
        <w:rPr>
          <w:rFonts w:ascii="Times New Roman" w:hAnsi="Times New Roman" w:cs="Times New Roman"/>
          <w:lang w:eastAsia="en-US"/>
        </w:rPr>
        <w:t>8</w:t>
      </w:r>
      <w:r w:rsidRPr="00C65AC6">
        <w:rPr>
          <w:rFonts w:ascii="Times New Roman" w:hAnsi="Times New Roman" w:cs="Times New Roman"/>
          <w:lang w:eastAsia="en-US"/>
        </w:rPr>
        <w:t>]) can be adopted.</w:t>
      </w:r>
    </w:p>
    <w:p w14:paraId="78CBF8AA" w14:textId="40FF6D68" w:rsidR="00C65AC6" w:rsidRPr="00C65AC6" w:rsidRDefault="000772E6">
      <w:pPr>
        <w:ind w:left="720"/>
        <w:rPr>
          <w:rFonts w:ascii="Times New Roman" w:hAnsi="Times New Roman" w:cs="Times New Roman"/>
          <w:lang w:eastAsia="en-US"/>
        </w:rPr>
        <w:pPrChange w:id="2062" w:author="Blanding, Beau T. (MSFC-HP27)[HOSC SERVICES CONTRACT]" w:date="2021-11-17T00:11:00Z">
          <w:pPr/>
        </w:pPrChange>
      </w:pPr>
      <w:commentRangeStart w:id="2063"/>
      <w:commentRangeStart w:id="2064"/>
      <w:proofErr w:type="spellStart"/>
      <w:ins w:id="2065" w:author="Blanding, Beau T. (MSFC-HP27)[HOSC SERVICES CONTRACT]" w:date="2021-11-17T00:23:00Z">
        <w:r>
          <w:rPr>
            <w:rFonts w:ascii="Times New Roman" w:hAnsi="Times New Roman" w:cs="Times New Roman"/>
            <w:lang w:eastAsia="en-US"/>
          </w:rPr>
          <w:t>NOTE</w:t>
        </w:r>
      </w:ins>
      <w:del w:id="2066" w:author="Blanding, Beau T. (MSFC-HP27)[HOSC SERVICES CONTRACT]" w:date="2021-11-17T00:23:00Z">
        <w:r w:rsidR="00C65AC6" w:rsidRPr="00C65AC6" w:rsidDel="000772E6">
          <w:rPr>
            <w:rFonts w:ascii="Times New Roman" w:hAnsi="Times New Roman" w:cs="Times New Roman"/>
            <w:lang w:eastAsia="en-US"/>
          </w:rPr>
          <w:delText>e)</w:delText>
        </w:r>
        <w:r w:rsidR="00C65AC6" w:rsidRPr="00C65AC6" w:rsidDel="000772E6">
          <w:rPr>
            <w:rFonts w:ascii="Times New Roman" w:hAnsi="Times New Roman" w:cs="Times New Roman"/>
            <w:lang w:eastAsia="en-US"/>
          </w:rPr>
          <w:tab/>
        </w:r>
      </w:del>
      <w:r w:rsidR="00C65AC6" w:rsidRPr="00C65AC6">
        <w:rPr>
          <w:rFonts w:ascii="Times New Roman" w:hAnsi="Times New Roman" w:cs="Times New Roman"/>
          <w:lang w:eastAsia="en-US"/>
        </w:rPr>
        <w:t>bundle</w:t>
      </w:r>
      <w:proofErr w:type="spellEnd"/>
      <w:r w:rsidR="00C65AC6" w:rsidRPr="00C65AC6">
        <w:rPr>
          <w:rFonts w:ascii="Times New Roman" w:hAnsi="Times New Roman" w:cs="Times New Roman"/>
          <w:lang w:eastAsia="en-US"/>
        </w:rPr>
        <w:t xml:space="preserve"> protocol agents should endeavor to send bundles of such a size as not to require fragmentation by the IP</w:t>
      </w:r>
      <w:r w:rsidR="00CB5ECA">
        <w:rPr>
          <w:rFonts w:ascii="Times New Roman" w:hAnsi="Times New Roman" w:cs="Times New Roman"/>
          <w:lang w:eastAsia="en-US"/>
        </w:rPr>
        <w:t xml:space="preserve"> (Internet Protocol)</w:t>
      </w:r>
      <w:r w:rsidR="00C65AC6" w:rsidRPr="00C65AC6">
        <w:rPr>
          <w:rFonts w:ascii="Times New Roman" w:hAnsi="Times New Roman" w:cs="Times New Roman"/>
          <w:lang w:eastAsia="en-US"/>
        </w:rPr>
        <w:t xml:space="preserve"> layer.</w:t>
      </w:r>
    </w:p>
    <w:p w14:paraId="64BCE6EB" w14:textId="2F9B4B18" w:rsidR="00C65AC6" w:rsidRPr="00C65AC6" w:rsidRDefault="00C65AC6">
      <w:pPr>
        <w:ind w:left="720"/>
        <w:rPr>
          <w:rFonts w:ascii="Times New Roman" w:hAnsi="Times New Roman" w:cs="Times New Roman"/>
          <w:lang w:eastAsia="en-US"/>
        </w:rPr>
        <w:pPrChange w:id="2067" w:author="Blanding, Beau T. (MSFC-HP27)[HOSC SERVICES CONTRACT]" w:date="2021-11-17T00:11:00Z">
          <w:pPr/>
        </w:pPrChange>
      </w:pPr>
      <w:r w:rsidRPr="00C65AC6">
        <w:rPr>
          <w:rFonts w:ascii="Times New Roman" w:hAnsi="Times New Roman" w:cs="Times New Roman"/>
          <w:lang w:eastAsia="en-US"/>
        </w:rPr>
        <w:t>NOTE</w:t>
      </w:r>
      <w:r w:rsidRPr="00C65AC6">
        <w:rPr>
          <w:rFonts w:ascii="Times New Roman" w:hAnsi="Times New Roman" w:cs="Times New Roman"/>
          <w:lang w:eastAsia="en-US"/>
        </w:rPr>
        <w:tab/>
        <w:t>–</w:t>
      </w:r>
      <w:r w:rsidR="00B85CA6">
        <w:rPr>
          <w:rFonts w:ascii="Times New Roman" w:hAnsi="Times New Roman" w:cs="Times New Roman"/>
          <w:lang w:eastAsia="en-US"/>
        </w:rPr>
        <w:t xml:space="preserve">   </w:t>
      </w:r>
      <w:r w:rsidRPr="00C65AC6">
        <w:rPr>
          <w:rFonts w:ascii="Times New Roman" w:hAnsi="Times New Roman" w:cs="Times New Roman"/>
          <w:lang w:eastAsia="en-US"/>
        </w:rPr>
        <w:t>In practice this generally means keeping the size of the IP datagram (including the IP and UDP headers, plus the bundle) to less than 1500 bytes.  When using UDP as the convergence layer protocol, bundles are limited to a maximum size of 65,535 bytes (including all of the bundle blocks, the 8-byte UDP header, and the IP header (20 bytes for IPv4, 40 bytes for IPv6).</w:t>
      </w:r>
      <w:commentRangeEnd w:id="2063"/>
      <w:r w:rsidR="001C6C80">
        <w:rPr>
          <w:rStyle w:val="CommentReference"/>
        </w:rPr>
        <w:commentReference w:id="2063"/>
      </w:r>
      <w:commentRangeEnd w:id="2064"/>
      <w:r w:rsidR="008A6B85">
        <w:rPr>
          <w:rStyle w:val="CommentReference"/>
        </w:rPr>
        <w:commentReference w:id="2064"/>
      </w:r>
    </w:p>
    <w:p w14:paraId="55DF4627" w14:textId="4831131F" w:rsidR="001E7EB1" w:rsidRDefault="004A02E3">
      <w:pPr>
        <w:pStyle w:val="Annex2"/>
        <w:tabs>
          <w:tab w:val="clear" w:pos="547"/>
        </w:tabs>
        <w:spacing w:before="480"/>
        <w:ind w:left="0" w:firstLine="0"/>
        <w:outlineLvl w:val="1"/>
        <w:pPrChange w:id="2068" w:author="Blanding, Beau T. (MSFC-HP27)[HOSC SERVICES CONTRACT]" w:date="2021-11-22T13:26:00Z">
          <w:pPr>
            <w:pStyle w:val="Annex2"/>
            <w:tabs>
              <w:tab w:val="clear" w:pos="547"/>
            </w:tabs>
            <w:spacing w:before="480"/>
            <w:ind w:left="0" w:firstLine="0"/>
          </w:pPr>
        </w:pPrChange>
      </w:pPr>
      <w:bookmarkStart w:id="2069" w:name="_Toc88481870"/>
      <w:r>
        <w:t>B5</w:t>
      </w:r>
      <w:r>
        <w:tab/>
        <w:t>LTP</w:t>
      </w:r>
      <w:r w:rsidRPr="00EA1E33">
        <w:t xml:space="preserve"> convergence Layer adapter</w:t>
      </w:r>
      <w:bookmarkEnd w:id="2069"/>
    </w:p>
    <w:p w14:paraId="1F053095" w14:textId="33FAEAFA" w:rsidR="0083120A" w:rsidRPr="0034470D" w:rsidRDefault="0083120A" w:rsidP="0083120A">
      <w:pPr>
        <w:rPr>
          <w:rFonts w:ascii="Times New Roman" w:hAnsi="Times New Roman" w:cs="Times New Roman"/>
        </w:rPr>
      </w:pPr>
      <w:r w:rsidRPr="0034470D">
        <w:rPr>
          <w:rFonts w:ascii="Times New Roman" w:hAnsi="Times New Roman" w:cs="Times New Roman"/>
        </w:rPr>
        <w:t>Convergence Layer Adapters shall support the compressed bundle header encoding mechanisms of RFC 6260</w:t>
      </w:r>
      <w:r w:rsidR="00E672F2">
        <w:rPr>
          <w:rFonts w:ascii="Times New Roman" w:hAnsi="Times New Roman" w:cs="Times New Roman"/>
        </w:rPr>
        <w:t xml:space="preserve"> [5]</w:t>
      </w:r>
      <w:r w:rsidRPr="0034470D">
        <w:rPr>
          <w:rFonts w:ascii="Times New Roman" w:hAnsi="Times New Roman" w:cs="Times New Roman"/>
        </w:rPr>
        <w:t>.</w:t>
      </w:r>
      <w:bookmarkStart w:id="2070" w:name="_Hlk85582655"/>
    </w:p>
    <w:bookmarkEnd w:id="2070"/>
    <w:p w14:paraId="25259188" w14:textId="5A70CF76" w:rsidR="0083120A" w:rsidRPr="00EA1E33" w:rsidRDefault="0083120A" w:rsidP="0083120A">
      <w:pPr>
        <w:pStyle w:val="Annex3"/>
        <w:tabs>
          <w:tab w:val="clear" w:pos="720"/>
        </w:tabs>
        <w:ind w:left="0" w:firstLine="0"/>
      </w:pPr>
      <w:r>
        <w:t>B5.1</w:t>
      </w:r>
      <w:r>
        <w:tab/>
      </w:r>
      <w:r w:rsidRPr="00EA1E33">
        <w:t>Encapsulation of Bundles in LTP Blocks</w:t>
      </w:r>
    </w:p>
    <w:p w14:paraId="2D4CDA3C" w14:textId="2E96BAB5" w:rsidR="0083120A" w:rsidRPr="00EA1E33" w:rsidRDefault="001652C0" w:rsidP="001652C0">
      <w:pPr>
        <w:pStyle w:val="Annex4"/>
        <w:tabs>
          <w:tab w:val="clear" w:pos="907"/>
        </w:tabs>
        <w:ind w:left="0" w:firstLine="0"/>
      </w:pPr>
      <w:r>
        <w:t>B5.1.1</w:t>
      </w:r>
      <w:r>
        <w:tab/>
      </w:r>
      <w:r w:rsidR="0083120A" w:rsidRPr="00EA1E33">
        <w:t>General</w:t>
      </w:r>
    </w:p>
    <w:p w14:paraId="785D02BD" w14:textId="7E719E35" w:rsidR="0083120A" w:rsidRPr="0034470D" w:rsidRDefault="0083120A" w:rsidP="0083120A">
      <w:pPr>
        <w:keepLines/>
        <w:widowControl w:val="0"/>
        <w:autoSpaceDE w:val="0"/>
        <w:autoSpaceDN w:val="0"/>
        <w:adjustRightInd w:val="0"/>
        <w:rPr>
          <w:rFonts w:ascii="Times New Roman" w:hAnsi="Times New Roman" w:cs="Times New Roman"/>
        </w:rPr>
      </w:pPr>
      <w:r w:rsidRPr="0034470D">
        <w:rPr>
          <w:rFonts w:ascii="Times New Roman" w:hAnsi="Times New Roman" w:cs="Times New Roman"/>
        </w:rPr>
        <w:t xml:space="preserve">When sending/receiving bundles using LTP (reference </w:t>
      </w:r>
      <w:r w:rsidRPr="0034470D">
        <w:rPr>
          <w:rFonts w:ascii="Times New Roman" w:hAnsi="Times New Roman" w:cs="Times New Roman"/>
        </w:rPr>
        <w:fldChar w:fldCharType="begin"/>
      </w:r>
      <w:r w:rsidRPr="0034470D">
        <w:rPr>
          <w:rFonts w:ascii="Times New Roman" w:hAnsi="Times New Roman" w:cs="Times New Roman"/>
        </w:rPr>
        <w:instrText xml:space="preserve"> REF R_RFC5326LickliderTransmissionProtocolSp \h </w:instrText>
      </w:r>
      <w:r w:rsidR="0034470D">
        <w:rPr>
          <w:rFonts w:ascii="Times New Roman" w:hAnsi="Times New Roman" w:cs="Times New Roman"/>
        </w:rPr>
        <w:instrText xml:space="preserve"> \* MERGEFORMAT </w:instrText>
      </w:r>
      <w:r w:rsidRPr="0034470D">
        <w:rPr>
          <w:rFonts w:ascii="Times New Roman" w:hAnsi="Times New Roman" w:cs="Times New Roman"/>
        </w:rPr>
      </w:r>
      <w:r w:rsidRPr="0034470D">
        <w:rPr>
          <w:rFonts w:ascii="Times New Roman" w:hAnsi="Times New Roman" w:cs="Times New Roman"/>
        </w:rPr>
        <w:fldChar w:fldCharType="separate"/>
      </w:r>
      <w:r w:rsidRPr="0034470D">
        <w:rPr>
          <w:rFonts w:ascii="Times New Roman" w:hAnsi="Times New Roman" w:cs="Times New Roman"/>
        </w:rPr>
        <w:t>[</w:t>
      </w:r>
      <w:r w:rsidR="0081046C">
        <w:rPr>
          <w:rFonts w:ascii="Times New Roman" w:hAnsi="Times New Roman" w:cs="Times New Roman"/>
          <w:noProof/>
        </w:rPr>
        <w:t>11</w:t>
      </w:r>
      <w:r w:rsidRPr="0034470D">
        <w:rPr>
          <w:rFonts w:ascii="Times New Roman" w:hAnsi="Times New Roman" w:cs="Times New Roman"/>
        </w:rPr>
        <w:t>]</w:t>
      </w:r>
      <w:r w:rsidRPr="0034470D">
        <w:rPr>
          <w:rFonts w:ascii="Times New Roman" w:hAnsi="Times New Roman" w:cs="Times New Roman"/>
        </w:rPr>
        <w:fldChar w:fldCharType="end"/>
      </w:r>
      <w:r w:rsidRPr="0034470D">
        <w:rPr>
          <w:rFonts w:ascii="Times New Roman" w:hAnsi="Times New Roman" w:cs="Times New Roman"/>
        </w:rPr>
        <w:t>) at the convergence layer, bundles shall be encapsulated in LTP blocks as described in the following subsections.</w:t>
      </w:r>
    </w:p>
    <w:p w14:paraId="233F0FC9" w14:textId="1CC30DFF" w:rsidR="0083120A" w:rsidRPr="00EA1E33" w:rsidRDefault="001652C0" w:rsidP="001652C0">
      <w:pPr>
        <w:pStyle w:val="Annex4"/>
        <w:tabs>
          <w:tab w:val="clear" w:pos="907"/>
        </w:tabs>
        <w:spacing w:before="480"/>
        <w:ind w:left="0" w:firstLine="0"/>
      </w:pPr>
      <w:commentRangeStart w:id="2071"/>
      <w:r>
        <w:t>B5.1.2</w:t>
      </w:r>
      <w:r>
        <w:tab/>
      </w:r>
      <w:r w:rsidR="0083120A" w:rsidRPr="00EA1E33">
        <w:t>RELIABLE TRANSMISSION VIA LTP</w:t>
      </w:r>
    </w:p>
    <w:p w14:paraId="454D6710" w14:textId="4CCA3C6C" w:rsidR="0083120A" w:rsidRPr="0034470D" w:rsidRDefault="001652C0" w:rsidP="001652C0">
      <w:pPr>
        <w:pStyle w:val="XParagraph5"/>
        <w:numPr>
          <w:ilvl w:val="0"/>
          <w:numId w:val="0"/>
        </w:numPr>
        <w:rPr>
          <w:sz w:val="22"/>
          <w:szCs w:val="18"/>
        </w:rPr>
      </w:pPr>
      <w:bookmarkStart w:id="2072" w:name="_Ref338068298"/>
      <w:r w:rsidRPr="0034470D">
        <w:rPr>
          <w:b/>
          <w:bCs/>
          <w:sz w:val="22"/>
          <w:szCs w:val="18"/>
        </w:rPr>
        <w:t>B5.1.2.1</w:t>
      </w:r>
      <w:r w:rsidRPr="0034470D">
        <w:rPr>
          <w:b/>
          <w:bCs/>
          <w:sz w:val="22"/>
          <w:szCs w:val="18"/>
        </w:rPr>
        <w:tab/>
      </w:r>
      <w:r w:rsidR="0083120A" w:rsidRPr="0034470D">
        <w:rPr>
          <w:sz w:val="22"/>
          <w:szCs w:val="18"/>
        </w:rPr>
        <w:t>For reliable bundle transmission, bundles shall be encapsulated in LTP blocks containing only red-part (reliable) data.</w:t>
      </w:r>
      <w:bookmarkEnd w:id="2072"/>
    </w:p>
    <w:p w14:paraId="4577B0DF" w14:textId="2001CCEF" w:rsidR="0083120A" w:rsidRPr="0034470D" w:rsidRDefault="00F91D11" w:rsidP="00F91D11">
      <w:pPr>
        <w:pStyle w:val="XParagraph5"/>
        <w:numPr>
          <w:ilvl w:val="0"/>
          <w:numId w:val="0"/>
        </w:numPr>
        <w:rPr>
          <w:sz w:val="22"/>
          <w:szCs w:val="18"/>
        </w:rPr>
      </w:pPr>
      <w:r w:rsidRPr="00F91D11">
        <w:rPr>
          <w:b/>
          <w:bCs/>
          <w:sz w:val="22"/>
          <w:szCs w:val="18"/>
        </w:rPr>
        <w:t>B5.1.2.1.1</w:t>
      </w:r>
      <w:r>
        <w:rPr>
          <w:sz w:val="22"/>
          <w:szCs w:val="18"/>
        </w:rPr>
        <w:tab/>
      </w:r>
      <w:r w:rsidR="0083120A" w:rsidRPr="0034470D">
        <w:rPr>
          <w:sz w:val="22"/>
          <w:szCs w:val="18"/>
        </w:rPr>
        <w:t>Bundles shall be encapsulated either</w:t>
      </w:r>
    </w:p>
    <w:p w14:paraId="1BC92F9C" w14:textId="6E84EC32" w:rsidR="0083120A" w:rsidRPr="0034470D" w:rsidRDefault="0083120A" w:rsidP="0083120A">
      <w:pPr>
        <w:pStyle w:val="List"/>
        <w:numPr>
          <w:ilvl w:val="0"/>
          <w:numId w:val="25"/>
        </w:numPr>
        <w:tabs>
          <w:tab w:val="clear" w:pos="360"/>
          <w:tab w:val="num" w:pos="720"/>
        </w:tabs>
        <w:ind w:left="720"/>
        <w:rPr>
          <w:sz w:val="22"/>
          <w:szCs w:val="18"/>
        </w:rPr>
      </w:pPr>
      <w:bookmarkStart w:id="2073" w:name="_Ref338068307"/>
      <w:r w:rsidRPr="0034470D">
        <w:rPr>
          <w:sz w:val="22"/>
          <w:szCs w:val="18"/>
        </w:rPr>
        <w:lastRenderedPageBreak/>
        <w:t xml:space="preserve">as a single bundle per LTP block with no leading or trailing bytes: in this case the Destination LTP Client Service ID shall be the service ID for ‘Bundle Protocol’ as specified in the SANA LTP Client Service ID Number Registry (reference </w:t>
      </w:r>
      <w:r w:rsidRPr="0034470D">
        <w:rPr>
          <w:sz w:val="22"/>
          <w:szCs w:val="18"/>
        </w:rPr>
        <w:fldChar w:fldCharType="begin"/>
      </w:r>
      <w:r w:rsidRPr="0034470D">
        <w:rPr>
          <w:sz w:val="22"/>
          <w:szCs w:val="18"/>
        </w:rPr>
        <w:instrText xml:space="preserve"> REF R_SpaceAssignedNumbersAuthority \h </w:instrText>
      </w:r>
      <w:r w:rsidR="0034470D">
        <w:rPr>
          <w:sz w:val="22"/>
          <w:szCs w:val="18"/>
        </w:rPr>
        <w:instrText xml:space="preserve"> \* MERGEFORMAT </w:instrText>
      </w:r>
      <w:r w:rsidRPr="0034470D">
        <w:rPr>
          <w:sz w:val="22"/>
          <w:szCs w:val="18"/>
        </w:rPr>
      </w:r>
      <w:r w:rsidRPr="0034470D">
        <w:rPr>
          <w:sz w:val="22"/>
          <w:szCs w:val="18"/>
        </w:rPr>
        <w:fldChar w:fldCharType="separate"/>
      </w:r>
      <w:r w:rsidRPr="0034470D">
        <w:rPr>
          <w:sz w:val="22"/>
          <w:szCs w:val="18"/>
        </w:rPr>
        <w:t>[</w:t>
      </w:r>
      <w:r w:rsidR="00E672F2">
        <w:rPr>
          <w:noProof/>
          <w:sz w:val="22"/>
          <w:szCs w:val="18"/>
        </w:rPr>
        <w:t>7</w:t>
      </w:r>
      <w:r w:rsidRPr="0034470D">
        <w:rPr>
          <w:sz w:val="22"/>
          <w:szCs w:val="18"/>
        </w:rPr>
        <w:t>]</w:t>
      </w:r>
      <w:r w:rsidRPr="0034470D">
        <w:rPr>
          <w:sz w:val="22"/>
          <w:szCs w:val="18"/>
        </w:rPr>
        <w:fldChar w:fldCharType="end"/>
      </w:r>
      <w:proofErr w:type="gramStart"/>
      <w:r w:rsidRPr="0034470D">
        <w:rPr>
          <w:sz w:val="22"/>
          <w:szCs w:val="18"/>
        </w:rPr>
        <w:t>)</w:t>
      </w:r>
      <w:bookmarkEnd w:id="2073"/>
      <w:r w:rsidRPr="0034470D">
        <w:rPr>
          <w:sz w:val="22"/>
          <w:szCs w:val="18"/>
        </w:rPr>
        <w:t>;</w:t>
      </w:r>
      <w:proofErr w:type="gramEnd"/>
    </w:p>
    <w:p w14:paraId="103429EC" w14:textId="4D27F764" w:rsidR="0083120A" w:rsidRPr="0034470D" w:rsidRDefault="0083120A" w:rsidP="0083120A">
      <w:pPr>
        <w:pStyle w:val="List"/>
        <w:numPr>
          <w:ilvl w:val="0"/>
          <w:numId w:val="25"/>
        </w:numPr>
        <w:tabs>
          <w:tab w:val="clear" w:pos="360"/>
          <w:tab w:val="num" w:pos="720"/>
        </w:tabs>
        <w:ind w:left="720"/>
        <w:rPr>
          <w:sz w:val="22"/>
          <w:szCs w:val="18"/>
        </w:rPr>
      </w:pPr>
      <w:bookmarkStart w:id="2074" w:name="_Ref338068323"/>
      <w:r w:rsidRPr="0034470D">
        <w:rPr>
          <w:sz w:val="22"/>
          <w:szCs w:val="18"/>
        </w:rPr>
        <w:t xml:space="preserve">according to the Client Operations section (section 7) of the LTP-for-CCSDS Book (reference </w:t>
      </w:r>
      <w:r w:rsidRPr="0034470D">
        <w:rPr>
          <w:sz w:val="22"/>
          <w:szCs w:val="18"/>
        </w:rPr>
        <w:fldChar w:fldCharType="begin"/>
      </w:r>
      <w:r w:rsidRPr="0034470D">
        <w:rPr>
          <w:sz w:val="22"/>
          <w:szCs w:val="18"/>
        </w:rPr>
        <w:instrText xml:space="preserve"> REF R_734x1b1LickliderTransmissionProtocolLT \h </w:instrText>
      </w:r>
      <w:r w:rsidR="0034470D">
        <w:rPr>
          <w:sz w:val="22"/>
          <w:szCs w:val="18"/>
        </w:rPr>
        <w:instrText xml:space="preserve"> \* MERGEFORMAT </w:instrText>
      </w:r>
      <w:r w:rsidRPr="0034470D">
        <w:rPr>
          <w:sz w:val="22"/>
          <w:szCs w:val="18"/>
        </w:rPr>
      </w:r>
      <w:r w:rsidRPr="0034470D">
        <w:rPr>
          <w:sz w:val="22"/>
          <w:szCs w:val="18"/>
        </w:rPr>
        <w:fldChar w:fldCharType="separate"/>
      </w:r>
      <w:r w:rsidRPr="0034470D">
        <w:rPr>
          <w:sz w:val="22"/>
          <w:szCs w:val="18"/>
        </w:rPr>
        <w:t>[</w:t>
      </w:r>
      <w:r w:rsidR="00E672F2">
        <w:rPr>
          <w:noProof/>
          <w:sz w:val="22"/>
          <w:szCs w:val="18"/>
        </w:rPr>
        <w:t>9</w:t>
      </w:r>
      <w:r w:rsidRPr="0034470D">
        <w:rPr>
          <w:sz w:val="22"/>
          <w:szCs w:val="18"/>
        </w:rPr>
        <w:t>]</w:t>
      </w:r>
      <w:r w:rsidRPr="0034470D">
        <w:rPr>
          <w:sz w:val="22"/>
          <w:szCs w:val="18"/>
        </w:rPr>
        <w:fldChar w:fldCharType="end"/>
      </w:r>
      <w:r w:rsidRPr="0034470D">
        <w:rPr>
          <w:sz w:val="22"/>
          <w:szCs w:val="18"/>
        </w:rPr>
        <w:t xml:space="preserve">): the Destination LTP Client Service ID provided by the LTP CLA to the LTP service shall be the service ID for ‘Bundle Protocol’ as specified in the SANA LTP Client Service ID Number Registry (reference </w:t>
      </w:r>
      <w:r w:rsidRPr="0034470D">
        <w:rPr>
          <w:sz w:val="22"/>
          <w:szCs w:val="18"/>
        </w:rPr>
        <w:fldChar w:fldCharType="begin"/>
      </w:r>
      <w:r w:rsidRPr="0034470D">
        <w:rPr>
          <w:sz w:val="22"/>
          <w:szCs w:val="18"/>
        </w:rPr>
        <w:instrText xml:space="preserve"> REF R_SpaceAssignedNumbersAuthority \h </w:instrText>
      </w:r>
      <w:r w:rsidR="0034470D">
        <w:rPr>
          <w:sz w:val="22"/>
          <w:szCs w:val="18"/>
        </w:rPr>
        <w:instrText xml:space="preserve"> \* MERGEFORMAT </w:instrText>
      </w:r>
      <w:r w:rsidRPr="0034470D">
        <w:rPr>
          <w:sz w:val="22"/>
          <w:szCs w:val="18"/>
        </w:rPr>
      </w:r>
      <w:r w:rsidRPr="0034470D">
        <w:rPr>
          <w:sz w:val="22"/>
          <w:szCs w:val="18"/>
        </w:rPr>
        <w:fldChar w:fldCharType="separate"/>
      </w:r>
      <w:r w:rsidRPr="0034470D">
        <w:rPr>
          <w:sz w:val="22"/>
          <w:szCs w:val="18"/>
        </w:rPr>
        <w:t>[</w:t>
      </w:r>
      <w:r w:rsidR="00E672F2">
        <w:rPr>
          <w:noProof/>
          <w:sz w:val="22"/>
          <w:szCs w:val="18"/>
        </w:rPr>
        <w:t>7</w:t>
      </w:r>
      <w:r w:rsidRPr="0034470D">
        <w:rPr>
          <w:sz w:val="22"/>
          <w:szCs w:val="18"/>
        </w:rPr>
        <w:t>]</w:t>
      </w:r>
      <w:r w:rsidRPr="0034470D">
        <w:rPr>
          <w:sz w:val="22"/>
          <w:szCs w:val="18"/>
        </w:rPr>
        <w:fldChar w:fldCharType="end"/>
      </w:r>
      <w:r w:rsidRPr="0034470D">
        <w:rPr>
          <w:sz w:val="22"/>
          <w:szCs w:val="18"/>
        </w:rPr>
        <w:t>).</w:t>
      </w:r>
      <w:bookmarkEnd w:id="2074"/>
    </w:p>
    <w:p w14:paraId="3C3909B1" w14:textId="7E523CF3" w:rsidR="0083120A" w:rsidRPr="0034470D" w:rsidRDefault="0083120A" w:rsidP="0083120A">
      <w:pPr>
        <w:pStyle w:val="Notelevel2"/>
        <w:rPr>
          <w:sz w:val="22"/>
          <w:szCs w:val="18"/>
        </w:rPr>
      </w:pPr>
      <w:r w:rsidRPr="0034470D">
        <w:rPr>
          <w:sz w:val="22"/>
          <w:szCs w:val="18"/>
        </w:rPr>
        <w:t>NOTE</w:t>
      </w:r>
      <w:r w:rsidRPr="0034470D">
        <w:rPr>
          <w:sz w:val="22"/>
          <w:szCs w:val="18"/>
        </w:rPr>
        <w:tab/>
        <w:t>–</w:t>
      </w:r>
      <w:r w:rsidRPr="0034470D">
        <w:rPr>
          <w:sz w:val="22"/>
          <w:szCs w:val="18"/>
        </w:rPr>
        <w:tab/>
        <w:t>In this case the LTP SDA</w:t>
      </w:r>
      <w:r w:rsidR="00F91D11">
        <w:rPr>
          <w:sz w:val="22"/>
          <w:szCs w:val="18"/>
        </w:rPr>
        <w:t xml:space="preserve"> (Service Data Aggregation)</w:t>
      </w:r>
      <w:r w:rsidRPr="0034470D">
        <w:rPr>
          <w:sz w:val="22"/>
          <w:szCs w:val="18"/>
        </w:rPr>
        <w:t xml:space="preserve"> service will use Client Service ID 2 (Service Data Aggregation) as the client service ID for the LTP block; the transmitted LTP block will contain the LTP Client Service ID for ‘Bundle Protocol’ as the first bytes of the payload.</w:t>
      </w:r>
      <w:commentRangeEnd w:id="2071"/>
      <w:r w:rsidR="004F00EA">
        <w:rPr>
          <w:rStyle w:val="CommentReference"/>
          <w:rFonts w:asciiTheme="minorHAnsi" w:eastAsiaTheme="minorEastAsia" w:hAnsiTheme="minorHAnsi" w:cstheme="minorBidi"/>
          <w:lang w:eastAsia="ja-JP"/>
        </w:rPr>
        <w:commentReference w:id="2071"/>
      </w:r>
    </w:p>
    <w:p w14:paraId="7335A5A9" w14:textId="5C74376B" w:rsidR="0083120A" w:rsidRPr="00EA1E33" w:rsidRDefault="00F91D11" w:rsidP="00F91D11">
      <w:pPr>
        <w:pStyle w:val="Annex4"/>
        <w:tabs>
          <w:tab w:val="clear" w:pos="907"/>
        </w:tabs>
        <w:spacing w:before="480"/>
        <w:ind w:left="0" w:firstLine="0"/>
      </w:pPr>
      <w:r>
        <w:t>B5.1.3</w:t>
      </w:r>
      <w:r>
        <w:tab/>
      </w:r>
      <w:r w:rsidR="0083120A" w:rsidRPr="00EA1E33">
        <w:t>UNRELIABLE TRANSMISSION VIA LTP</w:t>
      </w:r>
    </w:p>
    <w:p w14:paraId="6C2146D8" w14:textId="29FF12C9" w:rsidR="0083120A" w:rsidRDefault="0083120A" w:rsidP="0083120A">
      <w:pPr>
        <w:rPr>
          <w:rFonts w:ascii="Times New Roman" w:hAnsi="Times New Roman" w:cs="Times New Roman"/>
        </w:rPr>
      </w:pPr>
      <w:r w:rsidRPr="00C65AC6">
        <w:rPr>
          <w:rFonts w:ascii="Times New Roman" w:hAnsi="Times New Roman" w:cs="Times New Roman"/>
        </w:rPr>
        <w:t xml:space="preserve">For unreliable bundle transmission, bundles shall be encapsulated into LTP blocks containing only green-part (unreliable) data.  In this case one bundle shall be encapsulated in each LTP block with no leading or trailing bytes.  The LTP Client Service ID shall be the service ID for ‘Bundle Protocol’ as specified in the SANA LTP Client Service ID Number Registry (reference </w:t>
      </w:r>
      <w:r w:rsidRPr="00C65AC6">
        <w:rPr>
          <w:rFonts w:ascii="Times New Roman" w:hAnsi="Times New Roman" w:cs="Times New Roman"/>
        </w:rPr>
        <w:fldChar w:fldCharType="begin"/>
      </w:r>
      <w:r w:rsidRPr="00C65AC6">
        <w:rPr>
          <w:rFonts w:ascii="Times New Roman" w:hAnsi="Times New Roman" w:cs="Times New Roman"/>
        </w:rPr>
        <w:instrText xml:space="preserve"> REF R_SpaceAssignedNumbersAuthority \h </w:instrText>
      </w:r>
      <w:r w:rsidR="00C65AC6">
        <w:rPr>
          <w:rFonts w:ascii="Times New Roman" w:hAnsi="Times New Roman" w:cs="Times New Roman"/>
        </w:rPr>
        <w:instrText xml:space="preserve"> \* MERGEFORMAT </w:instrText>
      </w:r>
      <w:r w:rsidRPr="00C65AC6">
        <w:rPr>
          <w:rFonts w:ascii="Times New Roman" w:hAnsi="Times New Roman" w:cs="Times New Roman"/>
        </w:rPr>
      </w:r>
      <w:r w:rsidRPr="00C65AC6">
        <w:rPr>
          <w:rFonts w:ascii="Times New Roman" w:hAnsi="Times New Roman" w:cs="Times New Roman"/>
        </w:rPr>
        <w:fldChar w:fldCharType="separate"/>
      </w:r>
      <w:r w:rsidRPr="00C65AC6">
        <w:rPr>
          <w:rFonts w:ascii="Times New Roman" w:hAnsi="Times New Roman" w:cs="Times New Roman"/>
        </w:rPr>
        <w:t>[</w:t>
      </w:r>
      <w:r w:rsidR="00E672F2">
        <w:rPr>
          <w:rFonts w:ascii="Times New Roman" w:hAnsi="Times New Roman" w:cs="Times New Roman"/>
          <w:noProof/>
        </w:rPr>
        <w:t>7</w:t>
      </w:r>
      <w:r w:rsidRPr="00C65AC6">
        <w:rPr>
          <w:rFonts w:ascii="Times New Roman" w:hAnsi="Times New Roman" w:cs="Times New Roman"/>
        </w:rPr>
        <w:t>]</w:t>
      </w:r>
      <w:r w:rsidRPr="00C65AC6">
        <w:rPr>
          <w:rFonts w:ascii="Times New Roman" w:hAnsi="Times New Roman" w:cs="Times New Roman"/>
        </w:rPr>
        <w:fldChar w:fldCharType="end"/>
      </w:r>
      <w:r w:rsidRPr="00C65AC6">
        <w:rPr>
          <w:rFonts w:ascii="Times New Roman" w:hAnsi="Times New Roman" w:cs="Times New Roman"/>
        </w:rPr>
        <w:t>).</w:t>
      </w:r>
    </w:p>
    <w:p w14:paraId="0ACF1FEB" w14:textId="470834BD" w:rsidR="0034470D" w:rsidRDefault="0034470D" w:rsidP="0083120A">
      <w:pPr>
        <w:rPr>
          <w:rFonts w:ascii="Times New Roman" w:hAnsi="Times New Roman" w:cs="Times New Roman"/>
        </w:rPr>
      </w:pPr>
    </w:p>
    <w:p w14:paraId="20DC239C" w14:textId="089532AE" w:rsidR="0034470D" w:rsidRPr="006563D2" w:rsidRDefault="0034470D">
      <w:pPr>
        <w:pStyle w:val="Heading2"/>
        <w:rPr>
          <w:rFonts w:ascii="Times New Roman" w:hAnsi="Times New Roman" w:cs="Times New Roman"/>
          <w:b/>
          <w:bCs/>
          <w:sz w:val="24"/>
          <w:szCs w:val="24"/>
        </w:rPr>
        <w:pPrChange w:id="2075" w:author="Blanding, Beau T. (MSFC-HP27)[HOSC SERVICES CONTRACT]" w:date="2021-11-22T13:27:00Z">
          <w:pPr>
            <w:ind w:left="720" w:hanging="720"/>
          </w:pPr>
        </w:pPrChange>
      </w:pPr>
      <w:bookmarkStart w:id="2076" w:name="_Toc88481871"/>
      <w:r w:rsidRPr="00AB6DEA">
        <w:rPr>
          <w:rFonts w:ascii="Times New Roman" w:hAnsi="Times New Roman" w:cs="Times New Roman"/>
          <w:b/>
          <w:bCs/>
          <w:color w:val="auto"/>
          <w:sz w:val="24"/>
          <w:szCs w:val="24"/>
          <w:rPrChange w:id="2077" w:author="Blanding, Beau T. (MSFC-HP27)[HOSC SERVICES CONTRACT]" w:date="2021-11-22T13:27:00Z">
            <w:rPr>
              <w:rFonts w:ascii="Times New Roman" w:hAnsi="Times New Roman" w:cs="Times New Roman"/>
              <w:b/>
              <w:bCs/>
              <w:sz w:val="24"/>
              <w:szCs w:val="24"/>
            </w:rPr>
          </w:rPrChange>
        </w:rPr>
        <w:t>B</w:t>
      </w:r>
      <w:r w:rsidR="00DA191B" w:rsidRPr="00AB6DEA">
        <w:rPr>
          <w:rFonts w:ascii="Times New Roman" w:hAnsi="Times New Roman" w:cs="Times New Roman"/>
          <w:b/>
          <w:bCs/>
          <w:color w:val="auto"/>
          <w:sz w:val="24"/>
          <w:szCs w:val="24"/>
          <w:rPrChange w:id="2078" w:author="Blanding, Beau T. (MSFC-HP27)[HOSC SERVICES CONTRACT]" w:date="2021-11-22T13:27:00Z">
            <w:rPr>
              <w:rFonts w:ascii="Times New Roman" w:hAnsi="Times New Roman" w:cs="Times New Roman"/>
              <w:b/>
              <w:bCs/>
              <w:sz w:val="24"/>
              <w:szCs w:val="24"/>
            </w:rPr>
          </w:rPrChange>
        </w:rPr>
        <w:t>6</w:t>
      </w:r>
      <w:r w:rsidRPr="00AB6DEA">
        <w:rPr>
          <w:rFonts w:ascii="Times New Roman" w:hAnsi="Times New Roman" w:cs="Times New Roman"/>
          <w:b/>
          <w:bCs/>
          <w:color w:val="auto"/>
          <w:sz w:val="24"/>
          <w:szCs w:val="24"/>
          <w:rPrChange w:id="2079" w:author="Blanding, Beau T. (MSFC-HP27)[HOSC SERVICES CONTRACT]" w:date="2021-11-22T13:27:00Z">
            <w:rPr>
              <w:rFonts w:ascii="Times New Roman" w:hAnsi="Times New Roman" w:cs="Times New Roman"/>
              <w:b/>
              <w:bCs/>
              <w:sz w:val="24"/>
              <w:szCs w:val="24"/>
            </w:rPr>
          </w:rPrChange>
        </w:rPr>
        <w:tab/>
      </w:r>
      <w:commentRangeStart w:id="2080"/>
      <w:r w:rsidRPr="00AB6DEA">
        <w:rPr>
          <w:rFonts w:ascii="Times New Roman" w:hAnsi="Times New Roman" w:cs="Times New Roman"/>
          <w:b/>
          <w:bCs/>
          <w:color w:val="auto"/>
          <w:sz w:val="24"/>
          <w:szCs w:val="24"/>
          <w:rPrChange w:id="2081" w:author="Blanding, Beau T. (MSFC-HP27)[HOSC SERVICES CONTRACT]" w:date="2021-11-22T13:27:00Z">
            <w:rPr>
              <w:rFonts w:ascii="Times New Roman" w:hAnsi="Times New Roman" w:cs="Times New Roman"/>
              <w:b/>
              <w:bCs/>
              <w:sz w:val="24"/>
              <w:szCs w:val="24"/>
            </w:rPr>
          </w:rPrChange>
        </w:rPr>
        <w:t>CCSDS ENCAPSULATION SERVICE CONVERGENCE LAYER ADAPTER—ENCAPSULATION OF BUNDLES VIA THE CCSDS ENCAPSULATION SERVICE</w:t>
      </w:r>
      <w:bookmarkEnd w:id="2076"/>
      <w:commentRangeEnd w:id="2080"/>
      <w:r w:rsidR="00E61846">
        <w:rPr>
          <w:rStyle w:val="CommentReference"/>
          <w:rFonts w:asciiTheme="minorHAnsi" w:eastAsiaTheme="minorEastAsia" w:hAnsiTheme="minorHAnsi" w:cstheme="minorBidi"/>
          <w:color w:val="auto"/>
        </w:rPr>
        <w:commentReference w:id="2080"/>
      </w:r>
    </w:p>
    <w:p w14:paraId="5A275AEA" w14:textId="38562E52" w:rsidR="0034470D" w:rsidRPr="0034470D" w:rsidRDefault="0034470D" w:rsidP="0034470D">
      <w:pPr>
        <w:rPr>
          <w:rFonts w:ascii="Times New Roman" w:hAnsi="Times New Roman" w:cs="Times New Roman"/>
        </w:rPr>
      </w:pPr>
      <w:r w:rsidRPr="0034470D">
        <w:rPr>
          <w:rFonts w:ascii="Times New Roman" w:hAnsi="Times New Roman" w:cs="Times New Roman"/>
        </w:rPr>
        <w:t xml:space="preserve">When sending/receiving bundles using the CCSDS Encapsulation Service (reference </w:t>
      </w:r>
      <w:r w:rsidRPr="0034470D">
        <w:rPr>
          <w:rFonts w:ascii="Times New Roman" w:hAnsi="Times New Roman" w:cs="Times New Roman"/>
        </w:rPr>
        <w:fldChar w:fldCharType="begin"/>
      </w:r>
      <w:r w:rsidRPr="0034470D">
        <w:rPr>
          <w:rFonts w:ascii="Times New Roman" w:hAnsi="Times New Roman" w:cs="Times New Roman"/>
        </w:rPr>
        <w:instrText xml:space="preserve"> REF R_133x1b2EncapsulationService \h </w:instrText>
      </w:r>
      <w:r>
        <w:rPr>
          <w:rFonts w:ascii="Times New Roman" w:hAnsi="Times New Roman" w:cs="Times New Roman"/>
        </w:rPr>
        <w:instrText xml:space="preserve"> \* MERGEFORMAT </w:instrText>
      </w:r>
      <w:r w:rsidRPr="0034470D">
        <w:rPr>
          <w:rFonts w:ascii="Times New Roman" w:hAnsi="Times New Roman" w:cs="Times New Roman"/>
        </w:rPr>
      </w:r>
      <w:r w:rsidRPr="0034470D">
        <w:rPr>
          <w:rFonts w:ascii="Times New Roman" w:hAnsi="Times New Roman" w:cs="Times New Roman"/>
        </w:rPr>
        <w:fldChar w:fldCharType="separate"/>
      </w:r>
      <w:r w:rsidRPr="0034470D">
        <w:rPr>
          <w:rFonts w:ascii="Times New Roman" w:hAnsi="Times New Roman" w:cs="Times New Roman"/>
        </w:rPr>
        <w:t>[</w:t>
      </w:r>
      <w:r w:rsidR="0081046C">
        <w:rPr>
          <w:rFonts w:ascii="Times New Roman" w:hAnsi="Times New Roman" w:cs="Times New Roman"/>
          <w:noProof/>
        </w:rPr>
        <w:t>10</w:t>
      </w:r>
      <w:r w:rsidRPr="0034470D">
        <w:rPr>
          <w:rFonts w:ascii="Times New Roman" w:hAnsi="Times New Roman" w:cs="Times New Roman"/>
        </w:rPr>
        <w:t>]</w:t>
      </w:r>
      <w:r w:rsidRPr="0034470D">
        <w:rPr>
          <w:rFonts w:ascii="Times New Roman" w:hAnsi="Times New Roman" w:cs="Times New Roman"/>
        </w:rPr>
        <w:fldChar w:fldCharType="end"/>
      </w:r>
      <w:r w:rsidRPr="0034470D">
        <w:rPr>
          <w:rFonts w:ascii="Times New Roman" w:hAnsi="Times New Roman" w:cs="Times New Roman"/>
        </w:rPr>
        <w:t xml:space="preserve">) at the convergence layer, bundles shall be encapsulated via the Encapsulation Service specified in the SANA Protocol Identifier for Encapsulation Service Registry (reference </w:t>
      </w:r>
      <w:r w:rsidRPr="0034470D">
        <w:rPr>
          <w:rFonts w:ascii="Times New Roman" w:hAnsi="Times New Roman" w:cs="Times New Roman"/>
        </w:rPr>
        <w:fldChar w:fldCharType="begin"/>
      </w:r>
      <w:r w:rsidRPr="0034470D">
        <w:rPr>
          <w:rFonts w:ascii="Times New Roman" w:hAnsi="Times New Roman" w:cs="Times New Roman"/>
        </w:rPr>
        <w:instrText xml:space="preserve"> REF R_SpaceAssignedNumbersAuthority \h </w:instrText>
      </w:r>
      <w:r>
        <w:rPr>
          <w:rFonts w:ascii="Times New Roman" w:hAnsi="Times New Roman" w:cs="Times New Roman"/>
        </w:rPr>
        <w:instrText xml:space="preserve"> \* MERGEFORMAT </w:instrText>
      </w:r>
      <w:r w:rsidRPr="0034470D">
        <w:rPr>
          <w:rFonts w:ascii="Times New Roman" w:hAnsi="Times New Roman" w:cs="Times New Roman"/>
        </w:rPr>
      </w:r>
      <w:r w:rsidRPr="0034470D">
        <w:rPr>
          <w:rFonts w:ascii="Times New Roman" w:hAnsi="Times New Roman" w:cs="Times New Roman"/>
        </w:rPr>
        <w:fldChar w:fldCharType="separate"/>
      </w:r>
      <w:r w:rsidRPr="0034470D">
        <w:rPr>
          <w:rFonts w:ascii="Times New Roman" w:hAnsi="Times New Roman" w:cs="Times New Roman"/>
        </w:rPr>
        <w:t>[</w:t>
      </w:r>
      <w:r w:rsidR="00E672F2">
        <w:rPr>
          <w:rFonts w:ascii="Times New Roman" w:hAnsi="Times New Roman" w:cs="Times New Roman"/>
          <w:noProof/>
        </w:rPr>
        <w:t>7</w:t>
      </w:r>
      <w:r w:rsidRPr="0034470D">
        <w:rPr>
          <w:rFonts w:ascii="Times New Roman" w:hAnsi="Times New Roman" w:cs="Times New Roman"/>
        </w:rPr>
        <w:t>]</w:t>
      </w:r>
      <w:r w:rsidRPr="0034470D">
        <w:rPr>
          <w:rFonts w:ascii="Times New Roman" w:hAnsi="Times New Roman" w:cs="Times New Roman"/>
        </w:rPr>
        <w:fldChar w:fldCharType="end"/>
      </w:r>
      <w:r w:rsidRPr="0034470D">
        <w:rPr>
          <w:rFonts w:ascii="Times New Roman" w:hAnsi="Times New Roman" w:cs="Times New Roman"/>
        </w:rPr>
        <w:t>) as follows:</w:t>
      </w:r>
    </w:p>
    <w:p w14:paraId="32D799B3" w14:textId="77777777" w:rsidR="0034470D" w:rsidRPr="0034470D" w:rsidRDefault="0034470D" w:rsidP="0034470D">
      <w:pPr>
        <w:pStyle w:val="List"/>
        <w:numPr>
          <w:ilvl w:val="0"/>
          <w:numId w:val="26"/>
        </w:numPr>
        <w:tabs>
          <w:tab w:val="left" w:pos="720"/>
        </w:tabs>
        <w:rPr>
          <w:sz w:val="22"/>
          <w:szCs w:val="18"/>
        </w:rPr>
      </w:pPr>
      <w:r w:rsidRPr="0034470D">
        <w:rPr>
          <w:sz w:val="22"/>
          <w:szCs w:val="18"/>
        </w:rPr>
        <w:t xml:space="preserve">each bundle shall be presented as the data unit of one invocation of one </w:t>
      </w:r>
      <w:proofErr w:type="spellStart"/>
      <w:r w:rsidRPr="0034470D">
        <w:rPr>
          <w:sz w:val="22"/>
          <w:szCs w:val="18"/>
        </w:rPr>
        <w:t>ENCAPSULATION.request</w:t>
      </w:r>
      <w:proofErr w:type="spellEnd"/>
      <w:r w:rsidRPr="0034470D">
        <w:rPr>
          <w:sz w:val="22"/>
          <w:szCs w:val="18"/>
        </w:rPr>
        <w:t xml:space="preserve"> function of the Encapsulation Service with no additional leading or trailing </w:t>
      </w:r>
      <w:proofErr w:type="gramStart"/>
      <w:r w:rsidRPr="0034470D">
        <w:rPr>
          <w:sz w:val="22"/>
          <w:szCs w:val="18"/>
        </w:rPr>
        <w:t>bytes;</w:t>
      </w:r>
      <w:proofErr w:type="gramEnd"/>
    </w:p>
    <w:p w14:paraId="2EC43082" w14:textId="66B40950" w:rsidR="00EE2106" w:rsidRDefault="0034470D" w:rsidP="00EE2106">
      <w:pPr>
        <w:pStyle w:val="List"/>
        <w:numPr>
          <w:ilvl w:val="0"/>
          <w:numId w:val="26"/>
        </w:numPr>
        <w:tabs>
          <w:tab w:val="left" w:pos="720"/>
        </w:tabs>
        <w:rPr>
          <w:ins w:id="2082" w:author="Blanding, Beau T. (MSFC-HP27)[HOSC SERVICES CONTRACT]" w:date="2021-11-22T14:50:00Z"/>
          <w:sz w:val="22"/>
          <w:szCs w:val="18"/>
        </w:rPr>
      </w:pPr>
      <w:r w:rsidRPr="0034470D">
        <w:rPr>
          <w:sz w:val="22"/>
          <w:szCs w:val="18"/>
        </w:rPr>
        <w:t>the Data Unit Loss Flag (if present at the receiver) may be used by the receiving CLA in an implementation-specific manner.</w:t>
      </w:r>
    </w:p>
    <w:p w14:paraId="23D62592" w14:textId="2CA95EB2" w:rsidR="00EE2106" w:rsidRPr="00EE2106" w:rsidDel="00EE2106" w:rsidRDefault="00EE2106">
      <w:pPr>
        <w:pStyle w:val="List"/>
        <w:tabs>
          <w:tab w:val="left" w:pos="720"/>
        </w:tabs>
        <w:ind w:left="360" w:firstLine="0"/>
        <w:rPr>
          <w:del w:id="2083" w:author="Blanding, Beau T. (MSFC-HP27)[HOSC SERVICES CONTRACT]" w:date="2021-11-22T14:53:00Z"/>
          <w:sz w:val="22"/>
          <w:szCs w:val="18"/>
        </w:rPr>
        <w:pPrChange w:id="2084" w:author="Blanding, Beau T. (MSFC-HP27)[HOSC SERVICES CONTRACT]" w:date="2021-11-22T14:50:00Z">
          <w:pPr>
            <w:pStyle w:val="List"/>
            <w:numPr>
              <w:numId w:val="26"/>
            </w:numPr>
            <w:tabs>
              <w:tab w:val="left" w:pos="720"/>
            </w:tabs>
          </w:pPr>
        </w:pPrChange>
      </w:pPr>
    </w:p>
    <w:p w14:paraId="632FA90B" w14:textId="77777777" w:rsidR="0034470D" w:rsidRPr="0034470D" w:rsidRDefault="0034470D" w:rsidP="0034470D">
      <w:pPr>
        <w:ind w:left="720" w:hanging="720"/>
        <w:rPr>
          <w:rFonts w:ascii="Times New Roman" w:hAnsi="Times New Roman" w:cs="Times New Roman"/>
          <w:b/>
          <w:bCs/>
          <w:sz w:val="24"/>
          <w:szCs w:val="24"/>
        </w:rPr>
      </w:pPr>
    </w:p>
    <w:p w14:paraId="1C0DC6C9" w14:textId="71F384D8" w:rsidR="008269E0" w:rsidRDefault="00AB7D5E" w:rsidP="00AB7D5E">
      <w:pPr>
        <w:pStyle w:val="Heading2"/>
        <w:rPr>
          <w:ins w:id="2085" w:author="Blanding, Beau T. (MSFC-HP27)[HOSC SERVICES CONTRACT]" w:date="2021-11-30T11:20:00Z"/>
          <w:rFonts w:ascii="Times New Roman" w:hAnsi="Times New Roman" w:cs="Times New Roman"/>
          <w:b/>
          <w:bCs/>
          <w:sz w:val="24"/>
          <w:szCs w:val="24"/>
        </w:rPr>
      </w:pPr>
      <w:bookmarkStart w:id="2086" w:name="_Toc88481872"/>
      <w:commentRangeStart w:id="2087"/>
      <w:ins w:id="2088" w:author="Blanding, Beau T. (MSFC-HP27)[HOSC SERVICES CONTRACT]" w:date="2021-11-17T08:05:00Z">
        <w:r w:rsidRPr="00AB7D5E">
          <w:rPr>
            <w:rFonts w:ascii="Times New Roman" w:hAnsi="Times New Roman" w:cs="Times New Roman"/>
            <w:b/>
            <w:bCs/>
            <w:sz w:val="24"/>
            <w:szCs w:val="24"/>
            <w:rPrChange w:id="2089" w:author="Blanding, Beau T. (MSFC-HP27)[HOSC SERVICES CONTRACT]" w:date="2021-11-17T08:07:00Z">
              <w:rPr/>
            </w:rPrChange>
          </w:rPr>
          <w:t>B7</w:t>
        </w:r>
        <w:r w:rsidRPr="00AB7D5E">
          <w:rPr>
            <w:rFonts w:ascii="Times New Roman" w:hAnsi="Times New Roman" w:cs="Times New Roman"/>
            <w:b/>
            <w:bCs/>
            <w:sz w:val="24"/>
            <w:szCs w:val="24"/>
            <w:rPrChange w:id="2090" w:author="Blanding, Beau T. (MSFC-HP27)[HOSC SERVICES CONTRACT]" w:date="2021-11-17T08:07:00Z">
              <w:rPr/>
            </w:rPrChange>
          </w:rPr>
          <w:tab/>
        </w:r>
      </w:ins>
      <w:ins w:id="2091" w:author="Blanding, Beau T. (MSFC-HP27)[HOSC SERVICES CONTRACT]" w:date="2021-11-17T08:07:00Z">
        <w:r w:rsidRPr="00AB7D5E">
          <w:rPr>
            <w:rFonts w:ascii="Times New Roman" w:hAnsi="Times New Roman" w:cs="Times New Roman"/>
            <w:b/>
            <w:bCs/>
            <w:sz w:val="24"/>
            <w:szCs w:val="24"/>
            <w:rPrChange w:id="2092" w:author="Blanding, Beau T. (MSFC-HP27)[HOSC SERVICES CONTRACT]" w:date="2021-11-17T08:07:00Z">
              <w:rPr/>
            </w:rPrChange>
          </w:rPr>
          <w:t>USLP CONVERGENCE LAYER ADAPTER</w:t>
        </w:r>
      </w:ins>
      <w:bookmarkEnd w:id="2086"/>
      <w:commentRangeEnd w:id="2087"/>
      <w:r w:rsidR="007A5BAF">
        <w:rPr>
          <w:rStyle w:val="CommentReference"/>
          <w:rFonts w:asciiTheme="minorHAnsi" w:eastAsiaTheme="minorEastAsia" w:hAnsiTheme="minorHAnsi" w:cstheme="minorBidi"/>
          <w:color w:val="auto"/>
        </w:rPr>
        <w:commentReference w:id="2087"/>
      </w:r>
    </w:p>
    <w:p w14:paraId="263C36F3" w14:textId="6F14D214" w:rsidR="00467CD3" w:rsidRDefault="00467CD3" w:rsidP="00467CD3">
      <w:pPr>
        <w:rPr>
          <w:ins w:id="2093" w:author="Blanding, Beau T. (MSFC-HP27)[HOSC SERVICES CONTRACT]" w:date="2021-11-30T11:21:00Z"/>
        </w:rPr>
      </w:pPr>
    </w:p>
    <w:p w14:paraId="0CCC4640" w14:textId="76978633" w:rsidR="00467CD3" w:rsidRPr="006C4542" w:rsidRDefault="00467CD3">
      <w:pPr>
        <w:rPr>
          <w:ins w:id="2094" w:author="Blanding, Beau T. (MSFC-HP27)[HOSC SERVICES CONTRACT]" w:date="2021-11-17T08:31:00Z"/>
          <w:rFonts w:ascii="Times New Roman" w:hAnsi="Times New Roman" w:cs="Times New Roman"/>
          <w:rPrChange w:id="2095" w:author="Blanding, Beau T. (MSFC-HP27)[HOSC SERVICES CONTRACT]" w:date="2021-11-30T11:29:00Z">
            <w:rPr>
              <w:ins w:id="2096" w:author="Blanding, Beau T. (MSFC-HP27)[HOSC SERVICES CONTRACT]" w:date="2021-11-17T08:31:00Z"/>
              <w:rFonts w:ascii="Times New Roman" w:hAnsi="Times New Roman" w:cs="Times New Roman"/>
              <w:b/>
              <w:bCs/>
            </w:rPr>
          </w:rPrChange>
        </w:rPr>
        <w:pPrChange w:id="2097" w:author="Blanding, Beau T. (MSFC-HP27)[HOSC SERVICES CONTRACT]" w:date="2021-11-30T11:20:00Z">
          <w:pPr>
            <w:pStyle w:val="Heading2"/>
          </w:pPr>
        </w:pPrChange>
      </w:pPr>
      <w:ins w:id="2098" w:author="Blanding, Beau T. (MSFC-HP27)[HOSC SERVICES CONTRACT]" w:date="2021-11-30T11:21:00Z">
        <w:r w:rsidRPr="006C4542">
          <w:rPr>
            <w:rFonts w:ascii="Times New Roman" w:hAnsi="Times New Roman" w:cs="Times New Roman"/>
            <w:rPrChange w:id="2099" w:author="Blanding, Beau T. (MSFC-HP27)[HOSC SERVICES CONTRACT]" w:date="2021-11-30T11:29:00Z">
              <w:rPr/>
            </w:rPrChange>
          </w:rPr>
          <w:t>When sending/receiving bundles using the Uni</w:t>
        </w:r>
      </w:ins>
      <w:ins w:id="2100" w:author="Blanding, Beau T. (MSFC-HP27)[HOSC SERVICES CONTRACT]" w:date="2021-11-30T11:22:00Z">
        <w:r w:rsidRPr="006C4542">
          <w:rPr>
            <w:rFonts w:ascii="Times New Roman" w:hAnsi="Times New Roman" w:cs="Times New Roman"/>
            <w:rPrChange w:id="2101" w:author="Blanding, Beau T. (MSFC-HP27)[HOSC SERVICES CONTRACT]" w:date="2021-11-30T11:29:00Z">
              <w:rPr/>
            </w:rPrChange>
          </w:rPr>
          <w:t>fied Space Link Protocol (USLP) at the convergence layer, bundles shall be encapsulated</w:t>
        </w:r>
      </w:ins>
      <w:ins w:id="2102" w:author="Blanding, Beau T. (MSFC-HP27)[HOSC SERVICES CONTRACT]" w:date="2021-11-30T11:24:00Z">
        <w:r w:rsidRPr="006C4542">
          <w:rPr>
            <w:rFonts w:ascii="Times New Roman" w:hAnsi="Times New Roman" w:cs="Times New Roman"/>
            <w:rPrChange w:id="2103" w:author="Blanding, Beau T. (MSFC-HP27)[HOSC SERVICES CONTRACT]" w:date="2021-11-30T11:29:00Z">
              <w:rPr/>
            </w:rPrChange>
          </w:rPr>
          <w:t xml:space="preserve"> in </w:t>
        </w:r>
      </w:ins>
      <w:ins w:id="2104" w:author="Blanding, Beau T. (MSFC-HP27)[HOSC SERVICES CONTRACT]" w:date="2021-11-30T11:25:00Z">
        <w:r w:rsidRPr="006C4542">
          <w:rPr>
            <w:rFonts w:ascii="Times New Roman" w:hAnsi="Times New Roman" w:cs="Times New Roman"/>
            <w:rPrChange w:id="2105" w:author="Blanding, Beau T. (MSFC-HP27)[HOSC SERVICES CONTRACT]" w:date="2021-11-30T11:29:00Z">
              <w:rPr/>
            </w:rPrChange>
          </w:rPr>
          <w:t>USLP packets as follows:</w:t>
        </w:r>
      </w:ins>
    </w:p>
    <w:p w14:paraId="406E3E98" w14:textId="4ED2FD8F" w:rsidR="008269E0" w:rsidRDefault="00304E50" w:rsidP="00AB6DEA">
      <w:pPr>
        <w:rPr>
          <w:ins w:id="2106" w:author="Blanding, Beau T. (MSFC-HP27)[HOSC SERVICES CONTRACT]" w:date="2021-11-22T15:00:00Z"/>
        </w:rPr>
      </w:pPr>
      <w:ins w:id="2107" w:author="Blanding, Beau T. (MSFC-HP27)[HOSC SERVICES CONTRACT]" w:date="2021-11-22T15:00:00Z">
        <w:r>
          <w:t>Should be like AOS, but with more options.</w:t>
        </w:r>
      </w:ins>
      <w:ins w:id="2108" w:author="Blanding, Beau T. (MSFC-HP27)[HOSC SERVICES CONTRACT]" w:date="2021-11-22T15:01:00Z">
        <w:r>
          <w:t xml:space="preserve"> </w:t>
        </w:r>
        <w:proofErr w:type="gramStart"/>
        <w:r>
          <w:t>Degenerative case,</w:t>
        </w:r>
        <w:proofErr w:type="gramEnd"/>
        <w:r>
          <w:t xml:space="preserve"> looks like AOS.</w:t>
        </w:r>
      </w:ins>
      <w:ins w:id="2109" w:author="Blanding, Beau T. (MSFC-HP27)[HOSC SERVICES CONTRACT]" w:date="2021-11-22T15:02:00Z">
        <w:r>
          <w:t xml:space="preserve"> General case, offers:</w:t>
        </w:r>
      </w:ins>
    </w:p>
    <w:p w14:paraId="718F809B" w14:textId="6BCAD9D3" w:rsidR="00304E50" w:rsidRDefault="00304E50" w:rsidP="00AB6DEA">
      <w:pPr>
        <w:rPr>
          <w:ins w:id="2110" w:author="Blanding, Beau T. (MSFC-HP27)[HOSC SERVICES CONTRACT]" w:date="2021-11-22T15:02:00Z"/>
        </w:rPr>
      </w:pPr>
      <w:ins w:id="2111" w:author="Blanding, Beau T. (MSFC-HP27)[HOSC SERVICES CONTRACT]" w:date="2021-11-22T15:00:00Z">
        <w:r>
          <w:t>Big or small bundles</w:t>
        </w:r>
      </w:ins>
      <w:ins w:id="2112" w:author="Blanding, Beau T. (MSFC-HP27)[HOSC SERVICES CONTRACT]" w:date="2021-11-22T15:02:00Z">
        <w:r>
          <w:t xml:space="preserve"> allowance</w:t>
        </w:r>
      </w:ins>
      <w:ins w:id="2113" w:author="Blanding, Beau T. (MSFC-HP27)[HOSC SERVICES CONTRACT]" w:date="2021-11-22T15:00:00Z">
        <w:r>
          <w:t xml:space="preserve"> (variable frames)</w:t>
        </w:r>
      </w:ins>
    </w:p>
    <w:p w14:paraId="60135C40" w14:textId="2829496B" w:rsidR="00304E50" w:rsidRDefault="00304E50" w:rsidP="00AB6DEA">
      <w:pPr>
        <w:rPr>
          <w:ins w:id="2114" w:author="Blanding, Beau T. (MSFC-HP27)[HOSC SERVICES CONTRACT]" w:date="2021-11-22T15:02:00Z"/>
        </w:rPr>
      </w:pPr>
      <w:ins w:id="2115" w:author="Blanding, Beau T. (MSFC-HP27)[HOSC SERVICES CONTRACT]" w:date="2021-11-22T15:02:00Z">
        <w:r>
          <w:t>Alerts (High priority)</w:t>
        </w:r>
      </w:ins>
    </w:p>
    <w:p w14:paraId="52F24AC9" w14:textId="75497EB3" w:rsidR="00304E50" w:rsidRPr="00AB6DEA" w:rsidRDefault="00304E50">
      <w:pPr>
        <w:rPr>
          <w:ins w:id="2116" w:author="Blanding, Beau T. (MSFC-HP27)[HOSC SERVICES CONTRACT]" w:date="2021-11-17T08:31:00Z"/>
        </w:rPr>
        <w:pPrChange w:id="2117" w:author="Blanding, Beau T. (MSFC-HP27)[HOSC SERVICES CONTRACT]" w:date="2021-11-22T13:27:00Z">
          <w:pPr>
            <w:pStyle w:val="Heading2"/>
          </w:pPr>
        </w:pPrChange>
      </w:pPr>
      <w:ins w:id="2118" w:author="Blanding, Beau T. (MSFC-HP27)[HOSC SERVICES CONTRACT]" w:date="2021-11-22T15:02:00Z">
        <w:r>
          <w:t>Security for different bundles.</w:t>
        </w:r>
      </w:ins>
    </w:p>
    <w:p w14:paraId="5CF5919B" w14:textId="77777777" w:rsidR="008269E0" w:rsidRDefault="008269E0" w:rsidP="008269E0">
      <w:pPr>
        <w:pStyle w:val="Heading2"/>
        <w:rPr>
          <w:ins w:id="2119" w:author="Blanding, Beau T. (MSFC-HP27)[HOSC SERVICES CONTRACT]" w:date="2021-11-17T08:36:00Z"/>
          <w:rFonts w:ascii="Times New Roman" w:hAnsi="Times New Roman" w:cs="Times New Roman"/>
          <w:b/>
          <w:bCs/>
        </w:rPr>
      </w:pPr>
      <w:bookmarkStart w:id="2120" w:name="_Toc88481873"/>
      <w:ins w:id="2121" w:author="Blanding, Beau T. (MSFC-HP27)[HOSC SERVICES CONTRACT]" w:date="2021-11-17T08:31:00Z">
        <w:r>
          <w:rPr>
            <w:rFonts w:ascii="Times New Roman" w:hAnsi="Times New Roman" w:cs="Times New Roman"/>
            <w:b/>
            <w:bCs/>
          </w:rPr>
          <w:lastRenderedPageBreak/>
          <w:t>B8</w:t>
        </w:r>
        <w:r>
          <w:rPr>
            <w:rFonts w:ascii="Times New Roman" w:hAnsi="Times New Roman" w:cs="Times New Roman"/>
            <w:b/>
            <w:bCs/>
          </w:rPr>
          <w:tab/>
          <w:t>SPACE PACKETS</w:t>
        </w:r>
      </w:ins>
      <w:bookmarkEnd w:id="2120"/>
    </w:p>
    <w:p w14:paraId="4C96C2BB" w14:textId="77777777" w:rsidR="008269E0" w:rsidRDefault="008269E0" w:rsidP="008269E0">
      <w:pPr>
        <w:pStyle w:val="Heading2"/>
        <w:rPr>
          <w:ins w:id="2122" w:author="Blanding, Beau T. (MSFC-HP27)[HOSC SERVICES CONTRACT]" w:date="2021-11-17T08:37:00Z"/>
          <w:rFonts w:ascii="Times New Roman" w:hAnsi="Times New Roman" w:cs="Times New Roman"/>
          <w:b/>
          <w:bCs/>
        </w:rPr>
      </w:pPr>
    </w:p>
    <w:p w14:paraId="2212D98F" w14:textId="3AFAD881" w:rsidR="004A02E3" w:rsidRPr="00AB7D5E" w:rsidRDefault="001E7EB1" w:rsidP="00BF59BB">
      <w:pPr>
        <w:rPr>
          <w:rFonts w:eastAsia="Times New Roman"/>
          <w:sz w:val="24"/>
          <w:szCs w:val="24"/>
          <w:lang w:eastAsia="en-US"/>
        </w:rPr>
      </w:pPr>
      <w:r w:rsidRPr="008269E0">
        <w:br w:type="page"/>
      </w:r>
    </w:p>
    <w:p w14:paraId="637CFEBD" w14:textId="35C22577" w:rsidR="001E7EB1" w:rsidRPr="00B85CA6" w:rsidRDefault="001E7EB1" w:rsidP="00B85CA6">
      <w:pPr>
        <w:pStyle w:val="Heading1"/>
        <w:jc w:val="center"/>
        <w:rPr>
          <w:rFonts w:ascii="Times New Roman" w:eastAsia="Times New Roman" w:hAnsi="Times New Roman" w:cs="Times New Roman"/>
          <w:b/>
          <w:iCs/>
          <w:caps/>
          <w:color w:val="auto"/>
          <w:sz w:val="28"/>
          <w:szCs w:val="24"/>
          <w:lang w:eastAsia="en-US"/>
        </w:rPr>
      </w:pPr>
      <w:bookmarkStart w:id="2123" w:name="_Toc88481874"/>
      <w:r w:rsidRPr="00B85CA6">
        <w:rPr>
          <w:rFonts w:ascii="Times New Roman" w:eastAsia="Times New Roman" w:hAnsi="Times New Roman" w:cs="Times New Roman"/>
          <w:b/>
          <w:iCs/>
          <w:caps/>
          <w:color w:val="auto"/>
          <w:sz w:val="28"/>
          <w:szCs w:val="24"/>
          <w:lang w:eastAsia="en-US"/>
        </w:rPr>
        <w:lastRenderedPageBreak/>
        <w:t>Annex C</w:t>
      </w:r>
      <w:r w:rsidRPr="00B85CA6">
        <w:rPr>
          <w:rFonts w:ascii="Times New Roman" w:eastAsia="Times New Roman" w:hAnsi="Times New Roman" w:cs="Times New Roman"/>
          <w:b/>
          <w:iCs/>
          <w:caps/>
          <w:color w:val="auto"/>
          <w:sz w:val="28"/>
          <w:szCs w:val="24"/>
          <w:lang w:eastAsia="en-US"/>
        </w:rPr>
        <w:br/>
      </w:r>
      <w:bookmarkStart w:id="2124" w:name="_Toc351011086"/>
      <w:bookmarkStart w:id="2125" w:name="_Ref369070881"/>
      <w:bookmarkStart w:id="2126" w:name="_Toc370054555"/>
      <w:bookmarkStart w:id="2127" w:name="_Ref370134846"/>
      <w:bookmarkStart w:id="2128" w:name="_Ref370134857"/>
      <w:bookmarkStart w:id="2129" w:name="_Toc393979521"/>
      <w:bookmarkStart w:id="2130" w:name="_Toc427853821"/>
      <w:commentRangeStart w:id="2131"/>
      <w:r w:rsidRPr="00B85CA6">
        <w:rPr>
          <w:rFonts w:ascii="Times New Roman" w:eastAsia="Times New Roman" w:hAnsi="Times New Roman" w:cs="Times New Roman"/>
          <w:b/>
          <w:iCs/>
          <w:caps/>
          <w:color w:val="auto"/>
          <w:sz w:val="28"/>
          <w:szCs w:val="24"/>
          <w:lang w:eastAsia="en-US"/>
        </w:rPr>
        <w:t>AGGREGATE CUSTODY SIGNAL Specification</w:t>
      </w:r>
      <w:commentRangeEnd w:id="2131"/>
      <w:r w:rsidR="007A5BAF">
        <w:rPr>
          <w:rStyle w:val="CommentReference"/>
          <w:rFonts w:asciiTheme="minorHAnsi" w:eastAsiaTheme="minorEastAsia" w:hAnsiTheme="minorHAnsi" w:cstheme="minorBidi"/>
          <w:color w:val="auto"/>
        </w:rPr>
        <w:commentReference w:id="2131"/>
      </w:r>
      <w:r w:rsidRPr="00B85CA6">
        <w:rPr>
          <w:rFonts w:ascii="Times New Roman" w:eastAsia="Times New Roman" w:hAnsi="Times New Roman" w:cs="Times New Roman"/>
          <w:b/>
          <w:iCs/>
          <w:caps/>
          <w:color w:val="auto"/>
          <w:sz w:val="28"/>
          <w:szCs w:val="24"/>
          <w:lang w:eastAsia="en-US"/>
        </w:rPr>
        <w:br/>
      </w:r>
      <w:r w:rsidRPr="00B85CA6">
        <w:rPr>
          <w:rFonts w:ascii="Times New Roman" w:eastAsia="Times New Roman" w:hAnsi="Times New Roman" w:cs="Times New Roman"/>
          <w:b/>
          <w:iCs/>
          <w:caps/>
          <w:color w:val="auto"/>
          <w:sz w:val="28"/>
          <w:szCs w:val="24"/>
          <w:lang w:eastAsia="en-US"/>
        </w:rPr>
        <w:br/>
        <w:t>(Normative)</w:t>
      </w:r>
      <w:bookmarkEnd w:id="2123"/>
      <w:bookmarkEnd w:id="2124"/>
      <w:bookmarkEnd w:id="2125"/>
      <w:bookmarkEnd w:id="2126"/>
      <w:bookmarkEnd w:id="2127"/>
      <w:bookmarkEnd w:id="2128"/>
      <w:bookmarkEnd w:id="2129"/>
      <w:bookmarkEnd w:id="2130"/>
    </w:p>
    <w:p w14:paraId="4E816A7E" w14:textId="77777777" w:rsidR="004A02E3" w:rsidRPr="004A02E3" w:rsidRDefault="004A02E3" w:rsidP="004A02E3">
      <w:pPr>
        <w:rPr>
          <w:lang w:eastAsia="en-US"/>
        </w:rPr>
      </w:pPr>
    </w:p>
    <w:p w14:paraId="7F175674" w14:textId="27B609CF" w:rsidR="00BE11CC" w:rsidRDefault="002946A5" w:rsidP="00AB6DEA">
      <w:pPr>
        <w:pStyle w:val="Heading2"/>
        <w:rPr>
          <w:ins w:id="2132" w:author="Blanding, Beau T. (MSFC-HP27)[HOSC SERVICES CONTRACT]" w:date="2021-11-22T13:32:00Z"/>
          <w:rFonts w:ascii="Times New Roman" w:hAnsi="Times New Roman" w:cs="Times New Roman"/>
          <w:b/>
          <w:bCs/>
          <w:color w:val="auto"/>
          <w:sz w:val="24"/>
          <w:szCs w:val="24"/>
          <w:lang w:eastAsia="en-US"/>
        </w:rPr>
      </w:pPr>
      <w:bookmarkStart w:id="2133" w:name="_Toc88481875"/>
      <w:r w:rsidRPr="00AB6DEA">
        <w:rPr>
          <w:rFonts w:ascii="Times New Roman" w:hAnsi="Times New Roman" w:cs="Times New Roman"/>
          <w:b/>
          <w:bCs/>
          <w:color w:val="auto"/>
          <w:sz w:val="24"/>
          <w:szCs w:val="24"/>
          <w:lang w:eastAsia="en-US"/>
          <w:rPrChange w:id="2134" w:author="Blanding, Beau T. (MSFC-HP27)[HOSC SERVICES CONTRACT]" w:date="2021-11-22T13:32:00Z">
            <w:rPr>
              <w:rFonts w:ascii="Times New Roman" w:hAnsi="Times New Roman" w:cs="Times New Roman"/>
              <w:b/>
              <w:bCs/>
              <w:sz w:val="24"/>
              <w:szCs w:val="24"/>
              <w:lang w:eastAsia="en-US"/>
            </w:rPr>
          </w:rPrChange>
        </w:rPr>
        <w:t>C</w:t>
      </w:r>
      <w:r w:rsidR="00BE11CC" w:rsidRPr="00AB6DEA">
        <w:rPr>
          <w:rFonts w:ascii="Times New Roman" w:hAnsi="Times New Roman" w:cs="Times New Roman"/>
          <w:b/>
          <w:bCs/>
          <w:color w:val="auto"/>
          <w:sz w:val="24"/>
          <w:szCs w:val="24"/>
          <w:lang w:eastAsia="en-US"/>
          <w:rPrChange w:id="2135" w:author="Blanding, Beau T. (MSFC-HP27)[HOSC SERVICES CONTRACT]" w:date="2021-11-22T13:32:00Z">
            <w:rPr>
              <w:rFonts w:ascii="Times New Roman" w:hAnsi="Times New Roman" w:cs="Times New Roman"/>
              <w:b/>
              <w:bCs/>
              <w:sz w:val="24"/>
              <w:szCs w:val="24"/>
              <w:lang w:eastAsia="en-US"/>
            </w:rPr>
          </w:rPrChange>
        </w:rPr>
        <w:t>1</w:t>
      </w:r>
      <w:r w:rsidR="00BE11CC" w:rsidRPr="00AB6DEA">
        <w:rPr>
          <w:rFonts w:ascii="Times New Roman" w:hAnsi="Times New Roman" w:cs="Times New Roman"/>
          <w:b/>
          <w:bCs/>
          <w:color w:val="auto"/>
          <w:sz w:val="24"/>
          <w:szCs w:val="24"/>
          <w:lang w:eastAsia="en-US"/>
          <w:rPrChange w:id="2136" w:author="Blanding, Beau T. (MSFC-HP27)[HOSC SERVICES CONTRACT]" w:date="2021-11-22T13:32:00Z">
            <w:rPr>
              <w:rFonts w:ascii="Times New Roman" w:hAnsi="Times New Roman" w:cs="Times New Roman"/>
              <w:b/>
              <w:bCs/>
              <w:sz w:val="24"/>
              <w:szCs w:val="24"/>
              <w:lang w:eastAsia="en-US"/>
            </w:rPr>
          </w:rPrChange>
        </w:rPr>
        <w:tab/>
        <w:t>OVERVIEW</w:t>
      </w:r>
      <w:bookmarkEnd w:id="2133"/>
    </w:p>
    <w:p w14:paraId="0DA317FA" w14:textId="77777777" w:rsidR="00AB6DEA" w:rsidRPr="00AB6DEA" w:rsidRDefault="00AB6DEA" w:rsidP="00AB6DEA">
      <w:pPr>
        <w:rPr>
          <w:lang w:eastAsia="en-US"/>
          <w:rPrChange w:id="2137" w:author="Blanding, Beau T. (MSFC-HP27)[HOSC SERVICES CONTRACT]" w:date="2021-11-22T13:32:00Z">
            <w:rPr>
              <w:rFonts w:ascii="Times New Roman" w:hAnsi="Times New Roman" w:cs="Times New Roman"/>
              <w:b/>
              <w:bCs/>
              <w:sz w:val="24"/>
              <w:szCs w:val="24"/>
              <w:lang w:eastAsia="en-US"/>
            </w:rPr>
          </w:rPrChange>
        </w:rPr>
      </w:pPr>
    </w:p>
    <w:p w14:paraId="3D5C9C86" w14:textId="060A8A33"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1.1</w:t>
      </w:r>
      <w:r w:rsidR="00BE11CC" w:rsidRPr="00BE11CC">
        <w:rPr>
          <w:rFonts w:ascii="Times New Roman" w:hAnsi="Times New Roman" w:cs="Times New Roman"/>
          <w:b/>
          <w:bCs/>
          <w:sz w:val="24"/>
          <w:szCs w:val="24"/>
          <w:lang w:eastAsia="en-US"/>
        </w:rPr>
        <w:tab/>
        <w:t>GENERAL</w:t>
      </w:r>
    </w:p>
    <w:p w14:paraId="24ED883D" w14:textId="34EB3BE0"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This annex defines a</w:t>
      </w:r>
      <w:r w:rsidR="00E44DF9">
        <w:rPr>
          <w:rFonts w:ascii="Times New Roman" w:hAnsi="Times New Roman" w:cs="Times New Roman"/>
          <w:lang w:eastAsia="en-US"/>
        </w:rPr>
        <w:t>n</w:t>
      </w:r>
      <w:r w:rsidRPr="00BE11CC">
        <w:rPr>
          <w:rFonts w:ascii="Times New Roman" w:hAnsi="Times New Roman" w:cs="Times New Roman"/>
          <w:lang w:eastAsia="en-US"/>
        </w:rPr>
        <w:t xml:space="preserve"> administrative bundle type and a complementary bundle block that carries extra information and enhances custody transfer of BP as </w:t>
      </w:r>
      <w:r w:rsidR="00E44DF9">
        <w:rPr>
          <w:rFonts w:ascii="Times New Roman" w:hAnsi="Times New Roman" w:cs="Times New Roman"/>
          <w:lang w:eastAsia="en-US"/>
        </w:rPr>
        <w:t>introduced</w:t>
      </w:r>
      <w:r w:rsidRPr="00BE11CC">
        <w:rPr>
          <w:rFonts w:ascii="Times New Roman" w:hAnsi="Times New Roman" w:cs="Times New Roman"/>
          <w:lang w:eastAsia="en-US"/>
        </w:rPr>
        <w:t xml:space="preserve"> in RFC 5050</w:t>
      </w:r>
      <w:r w:rsidR="00E44DF9">
        <w:rPr>
          <w:rFonts w:ascii="Times New Roman" w:hAnsi="Times New Roman" w:cs="Times New Roman"/>
          <w:lang w:eastAsia="en-US"/>
        </w:rPr>
        <w:t xml:space="preserve"> and </w:t>
      </w:r>
      <w:r w:rsidR="00B204C8">
        <w:rPr>
          <w:rFonts w:ascii="Times New Roman" w:hAnsi="Times New Roman" w:cs="Times New Roman"/>
          <w:lang w:eastAsia="en-US"/>
        </w:rPr>
        <w:t>adapted</w:t>
      </w:r>
      <w:r w:rsidR="00E44DF9">
        <w:rPr>
          <w:rFonts w:ascii="Times New Roman" w:hAnsi="Times New Roman" w:cs="Times New Roman"/>
          <w:lang w:eastAsia="en-US"/>
        </w:rPr>
        <w:t xml:space="preserve"> for RFC </w:t>
      </w:r>
      <w:r w:rsidR="00B204C8" w:rsidRPr="00B204C8">
        <w:rPr>
          <w:rFonts w:ascii="Times New Roman" w:hAnsi="Times New Roman" w:cs="Times New Roman"/>
          <w:color w:val="FF0000"/>
          <w:lang w:eastAsia="en-US"/>
        </w:rPr>
        <w:t>BIBECT</w:t>
      </w:r>
      <w:r w:rsidRPr="00BE11CC">
        <w:rPr>
          <w:rFonts w:ascii="Times New Roman" w:hAnsi="Times New Roman" w:cs="Times New Roman"/>
          <w:lang w:eastAsia="en-US"/>
        </w:rPr>
        <w:t>.  Enhanced custody transfer is particularly important with asymmetric routing and data rates between forward (uplink) and return (downlink) paths in many environments including human and robotic spaceflight.</w:t>
      </w:r>
    </w:p>
    <w:p w14:paraId="4790518B" w14:textId="70CEFF5F"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1.2</w:t>
      </w:r>
      <w:r w:rsidR="00BE11CC" w:rsidRPr="00BE11CC">
        <w:rPr>
          <w:rFonts w:ascii="Times New Roman" w:hAnsi="Times New Roman" w:cs="Times New Roman"/>
          <w:b/>
          <w:bCs/>
          <w:sz w:val="24"/>
          <w:szCs w:val="24"/>
          <w:lang w:eastAsia="en-US"/>
        </w:rPr>
        <w:tab/>
        <w:t>INTRODUCTION</w:t>
      </w:r>
    </w:p>
    <w:p w14:paraId="069522FB"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In order to guarantee delivery of data, BP provides for the capability to positively identify a bundle and acknowledge the receipt of that bundle.  This capability is provided for each bundle discretely.  For links with asymmetric data rates, the acknowledgement on a bundle-by-bundle basis with link asymmetries of two or three orders of magnitude may be onerous.  By the aggregation of custody signals, link efficiencies of more than one order of magnitude can be realized.</w:t>
      </w:r>
    </w:p>
    <w:p w14:paraId="226BB6B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Aggregate Custody Signal (ACS) is similar to a normal custody signal in that it signals acceptance or rejection of custody and a reason for this acceptance or rejection.  An ACS extends the BP custody mechanism by identifying one or more bundles in a compressed format.</w:t>
      </w:r>
    </w:p>
    <w:p w14:paraId="194DB23F"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 identification is in the form of blocks or fills, like TCP selective acknowledgments.  The ACS block is a contiguous sequence of custody IDs that identify specific bundles.  These custody IDs are provided in each bundle’s Custody Transfer Enhancement Block (CTEB).  An aggregate custody signal is the payload of a bundle with the ‘Administrative Record’ flag set.  As a payload, it is contained inside a payload block.  The aggregate custody signal is a new Administrative Record, number 4.</w:t>
      </w:r>
    </w:p>
    <w:p w14:paraId="54BBE8F6" w14:textId="3528AC02" w:rsidR="00BE11CC" w:rsidRDefault="002946A5" w:rsidP="00AB6DEA">
      <w:pPr>
        <w:pStyle w:val="Heading2"/>
        <w:rPr>
          <w:ins w:id="2138" w:author="Blanding, Beau T. (MSFC-HP27)[HOSC SERVICES CONTRACT]" w:date="2021-11-22T13:32:00Z"/>
          <w:rFonts w:ascii="Times New Roman" w:hAnsi="Times New Roman" w:cs="Times New Roman"/>
          <w:b/>
          <w:bCs/>
          <w:color w:val="auto"/>
          <w:sz w:val="24"/>
          <w:szCs w:val="24"/>
          <w:lang w:eastAsia="en-US"/>
        </w:rPr>
      </w:pPr>
      <w:bookmarkStart w:id="2139" w:name="_Toc88481876"/>
      <w:r w:rsidRPr="00AB6DEA">
        <w:rPr>
          <w:rFonts w:ascii="Times New Roman" w:hAnsi="Times New Roman" w:cs="Times New Roman"/>
          <w:b/>
          <w:bCs/>
          <w:color w:val="auto"/>
          <w:sz w:val="24"/>
          <w:szCs w:val="24"/>
          <w:lang w:eastAsia="en-US"/>
          <w:rPrChange w:id="2140" w:author="Blanding, Beau T. (MSFC-HP27)[HOSC SERVICES CONTRACT]" w:date="2021-11-22T13:32:00Z">
            <w:rPr>
              <w:rFonts w:ascii="Times New Roman" w:hAnsi="Times New Roman" w:cs="Times New Roman"/>
              <w:b/>
              <w:bCs/>
              <w:sz w:val="24"/>
              <w:szCs w:val="24"/>
              <w:lang w:eastAsia="en-US"/>
            </w:rPr>
          </w:rPrChange>
        </w:rPr>
        <w:t>C</w:t>
      </w:r>
      <w:r w:rsidR="00BE11CC" w:rsidRPr="00AB6DEA">
        <w:rPr>
          <w:rFonts w:ascii="Times New Roman" w:hAnsi="Times New Roman" w:cs="Times New Roman"/>
          <w:b/>
          <w:bCs/>
          <w:color w:val="auto"/>
          <w:sz w:val="24"/>
          <w:szCs w:val="24"/>
          <w:lang w:eastAsia="en-US"/>
          <w:rPrChange w:id="2141" w:author="Blanding, Beau T. (MSFC-HP27)[HOSC SERVICES CONTRACT]" w:date="2021-11-22T13:32:00Z">
            <w:rPr>
              <w:rFonts w:ascii="Times New Roman" w:hAnsi="Times New Roman" w:cs="Times New Roman"/>
              <w:b/>
              <w:bCs/>
              <w:sz w:val="24"/>
              <w:szCs w:val="24"/>
              <w:lang w:eastAsia="en-US"/>
            </w:rPr>
          </w:rPrChange>
        </w:rPr>
        <w:t>2</w:t>
      </w:r>
      <w:r w:rsidR="00BE11CC" w:rsidRPr="00AB6DEA">
        <w:rPr>
          <w:rFonts w:ascii="Times New Roman" w:hAnsi="Times New Roman" w:cs="Times New Roman"/>
          <w:b/>
          <w:bCs/>
          <w:color w:val="auto"/>
          <w:sz w:val="24"/>
          <w:szCs w:val="24"/>
          <w:lang w:eastAsia="en-US"/>
          <w:rPrChange w:id="2142" w:author="Blanding, Beau T. (MSFC-HP27)[HOSC SERVICES CONTRACT]" w:date="2021-11-22T13:32:00Z">
            <w:rPr>
              <w:rFonts w:ascii="Times New Roman" w:hAnsi="Times New Roman" w:cs="Times New Roman"/>
              <w:b/>
              <w:bCs/>
              <w:sz w:val="24"/>
              <w:szCs w:val="24"/>
              <w:lang w:eastAsia="en-US"/>
            </w:rPr>
          </w:rPrChange>
        </w:rPr>
        <w:tab/>
        <w:t>DEFINITION OF TERMS</w:t>
      </w:r>
      <w:bookmarkEnd w:id="2139"/>
    </w:p>
    <w:p w14:paraId="745BA842" w14:textId="77777777" w:rsidR="00AB6DEA" w:rsidRPr="00AB6DEA" w:rsidRDefault="00AB6DEA" w:rsidP="00AB6DEA">
      <w:pPr>
        <w:rPr>
          <w:lang w:eastAsia="en-US"/>
          <w:rPrChange w:id="2143" w:author="Blanding, Beau T. (MSFC-HP27)[HOSC SERVICES CONTRACT]" w:date="2021-11-22T13:32:00Z">
            <w:rPr>
              <w:rFonts w:ascii="Times New Roman" w:hAnsi="Times New Roman" w:cs="Times New Roman"/>
              <w:b/>
              <w:bCs/>
              <w:sz w:val="24"/>
              <w:szCs w:val="24"/>
              <w:lang w:eastAsia="en-US"/>
            </w:rPr>
          </w:rPrChange>
        </w:rPr>
      </w:pPr>
    </w:p>
    <w:p w14:paraId="47E5098C"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 pending ACS is a logical entity that shall contain the following:</w:t>
      </w:r>
    </w:p>
    <w:p w14:paraId="38AC141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custodian </w:t>
      </w:r>
      <w:proofErr w:type="gramStart"/>
      <w:r w:rsidRPr="00BE11CC">
        <w:rPr>
          <w:rFonts w:ascii="Times New Roman" w:hAnsi="Times New Roman" w:cs="Times New Roman"/>
          <w:lang w:eastAsia="en-US"/>
        </w:rPr>
        <w:t>EID;</w:t>
      </w:r>
      <w:proofErr w:type="gramEnd"/>
    </w:p>
    <w:p w14:paraId="3C8B2366"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 xml:space="preserve">reason </w:t>
      </w:r>
      <w:proofErr w:type="gramStart"/>
      <w:r w:rsidRPr="00BE11CC">
        <w:rPr>
          <w:rFonts w:ascii="Times New Roman" w:hAnsi="Times New Roman" w:cs="Times New Roman"/>
          <w:lang w:eastAsia="en-US"/>
        </w:rPr>
        <w:t>code;</w:t>
      </w:r>
      <w:proofErr w:type="gramEnd"/>
    </w:p>
    <w:p w14:paraId="40D9DB9E"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 xml:space="preserve">‘successful’ </w:t>
      </w:r>
      <w:proofErr w:type="gramStart"/>
      <w:r w:rsidRPr="00BE11CC">
        <w:rPr>
          <w:rFonts w:ascii="Times New Roman" w:hAnsi="Times New Roman" w:cs="Times New Roman"/>
          <w:lang w:eastAsia="en-US"/>
        </w:rPr>
        <w:t>flag;</w:t>
      </w:r>
      <w:proofErr w:type="gramEnd"/>
    </w:p>
    <w:p w14:paraId="00CB14E5"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d)</w:t>
      </w:r>
      <w:r w:rsidRPr="00BE11CC">
        <w:rPr>
          <w:rFonts w:ascii="Times New Roman" w:hAnsi="Times New Roman" w:cs="Times New Roman"/>
          <w:lang w:eastAsia="en-US"/>
        </w:rPr>
        <w:tab/>
        <w:t xml:space="preserve">ACS generation countdown </w:t>
      </w:r>
      <w:proofErr w:type="gramStart"/>
      <w:r w:rsidRPr="00BE11CC">
        <w:rPr>
          <w:rFonts w:ascii="Times New Roman" w:hAnsi="Times New Roman" w:cs="Times New Roman"/>
          <w:lang w:eastAsia="en-US"/>
        </w:rPr>
        <w:t>timer;</w:t>
      </w:r>
      <w:proofErr w:type="gramEnd"/>
    </w:p>
    <w:p w14:paraId="09ED362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e)</w:t>
      </w:r>
      <w:r w:rsidRPr="00BE11CC">
        <w:rPr>
          <w:rFonts w:ascii="Times New Roman" w:hAnsi="Times New Roman" w:cs="Times New Roman"/>
          <w:lang w:eastAsia="en-US"/>
        </w:rPr>
        <w:tab/>
        <w:t>bundle IDs.</w:t>
      </w:r>
    </w:p>
    <w:p w14:paraId="6C4399BC"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Aggregate Custody Signal is an administrative record that shall have:</w:t>
      </w:r>
    </w:p>
    <w:p w14:paraId="786DBAA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lastRenderedPageBreak/>
        <w:t>a)</w:t>
      </w:r>
      <w:r w:rsidRPr="00BE11CC">
        <w:rPr>
          <w:rFonts w:ascii="Times New Roman" w:hAnsi="Times New Roman" w:cs="Times New Roman"/>
          <w:lang w:eastAsia="en-US"/>
        </w:rPr>
        <w:tab/>
        <w:t>an administrative record type 4 for ‘Aggregate Custody Signal</w:t>
      </w:r>
      <w:proofErr w:type="gramStart"/>
      <w:r w:rsidRPr="00BE11CC">
        <w:rPr>
          <w:rFonts w:ascii="Times New Roman" w:hAnsi="Times New Roman" w:cs="Times New Roman"/>
          <w:lang w:eastAsia="en-US"/>
        </w:rPr>
        <w:t>’;</w:t>
      </w:r>
      <w:proofErr w:type="gramEnd"/>
    </w:p>
    <w:p w14:paraId="249E190B"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Administrative Record Flag ‘record is for a fragment’ cleared.</w:t>
      </w:r>
    </w:p>
    <w:p w14:paraId="60339163" w14:textId="00A56422" w:rsidR="00BE11CC" w:rsidRDefault="002946A5" w:rsidP="00AB6DEA">
      <w:pPr>
        <w:pStyle w:val="Heading2"/>
        <w:rPr>
          <w:ins w:id="2144" w:author="Blanding, Beau T. (MSFC-HP27)[HOSC SERVICES CONTRACT]" w:date="2021-11-22T13:33:00Z"/>
          <w:rFonts w:ascii="Times New Roman" w:hAnsi="Times New Roman" w:cs="Times New Roman"/>
          <w:b/>
          <w:bCs/>
          <w:color w:val="auto"/>
          <w:sz w:val="24"/>
          <w:szCs w:val="24"/>
          <w:lang w:eastAsia="en-US"/>
        </w:rPr>
      </w:pPr>
      <w:bookmarkStart w:id="2145" w:name="_Toc88481877"/>
      <w:r w:rsidRPr="00AB6DEA">
        <w:rPr>
          <w:rFonts w:ascii="Times New Roman" w:hAnsi="Times New Roman" w:cs="Times New Roman"/>
          <w:b/>
          <w:bCs/>
          <w:color w:val="auto"/>
          <w:sz w:val="24"/>
          <w:szCs w:val="24"/>
          <w:lang w:eastAsia="en-US"/>
          <w:rPrChange w:id="2146" w:author="Blanding, Beau T. (MSFC-HP27)[HOSC SERVICES CONTRACT]" w:date="2021-11-22T13:32:00Z">
            <w:rPr>
              <w:rFonts w:ascii="Times New Roman" w:hAnsi="Times New Roman" w:cs="Times New Roman"/>
              <w:b/>
              <w:bCs/>
              <w:sz w:val="24"/>
              <w:szCs w:val="24"/>
              <w:lang w:eastAsia="en-US"/>
            </w:rPr>
          </w:rPrChange>
        </w:rPr>
        <w:t>C</w:t>
      </w:r>
      <w:r w:rsidR="00BE11CC" w:rsidRPr="00AB6DEA">
        <w:rPr>
          <w:rFonts w:ascii="Times New Roman" w:hAnsi="Times New Roman" w:cs="Times New Roman"/>
          <w:b/>
          <w:bCs/>
          <w:color w:val="auto"/>
          <w:sz w:val="24"/>
          <w:szCs w:val="24"/>
          <w:lang w:eastAsia="en-US"/>
          <w:rPrChange w:id="2147" w:author="Blanding, Beau T. (MSFC-HP27)[HOSC SERVICES CONTRACT]" w:date="2021-11-22T13:32:00Z">
            <w:rPr>
              <w:rFonts w:ascii="Times New Roman" w:hAnsi="Times New Roman" w:cs="Times New Roman"/>
              <w:b/>
              <w:bCs/>
              <w:sz w:val="24"/>
              <w:szCs w:val="24"/>
              <w:lang w:eastAsia="en-US"/>
            </w:rPr>
          </w:rPrChange>
        </w:rPr>
        <w:t>3</w:t>
      </w:r>
      <w:r w:rsidR="00BE11CC" w:rsidRPr="00AB6DEA">
        <w:rPr>
          <w:rFonts w:ascii="Times New Roman" w:hAnsi="Times New Roman" w:cs="Times New Roman"/>
          <w:b/>
          <w:bCs/>
          <w:color w:val="auto"/>
          <w:sz w:val="24"/>
          <w:szCs w:val="24"/>
          <w:lang w:eastAsia="en-US"/>
          <w:rPrChange w:id="2148" w:author="Blanding, Beau T. (MSFC-HP27)[HOSC SERVICES CONTRACT]" w:date="2021-11-22T13:32:00Z">
            <w:rPr>
              <w:rFonts w:ascii="Times New Roman" w:hAnsi="Times New Roman" w:cs="Times New Roman"/>
              <w:b/>
              <w:bCs/>
              <w:sz w:val="24"/>
              <w:szCs w:val="24"/>
              <w:lang w:eastAsia="en-US"/>
            </w:rPr>
          </w:rPrChange>
        </w:rPr>
        <w:tab/>
        <w:t>ACS COMPONENT FORMATS</w:t>
      </w:r>
      <w:bookmarkEnd w:id="2145"/>
    </w:p>
    <w:p w14:paraId="63FF2FA3" w14:textId="77777777" w:rsidR="00AB6DEA" w:rsidRPr="00AB6DEA" w:rsidRDefault="00AB6DEA" w:rsidP="00AB6DEA">
      <w:pPr>
        <w:rPr>
          <w:lang w:eastAsia="en-US"/>
          <w:rPrChange w:id="2149" w:author="Blanding, Beau T. (MSFC-HP27)[HOSC SERVICES CONTRACT]" w:date="2021-11-22T13:33:00Z">
            <w:rPr>
              <w:rFonts w:ascii="Times New Roman" w:hAnsi="Times New Roman" w:cs="Times New Roman"/>
              <w:b/>
              <w:bCs/>
              <w:sz w:val="24"/>
              <w:szCs w:val="24"/>
              <w:lang w:eastAsia="en-US"/>
            </w:rPr>
          </w:rPrChange>
        </w:rPr>
      </w:pPr>
    </w:p>
    <w:p w14:paraId="355D6D5D" w14:textId="4D3A0A2D"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3.1</w:t>
      </w:r>
      <w:r w:rsidR="00BE11CC" w:rsidRPr="00BE11CC">
        <w:rPr>
          <w:rFonts w:ascii="Times New Roman" w:hAnsi="Times New Roman" w:cs="Times New Roman"/>
          <w:b/>
          <w:bCs/>
          <w:sz w:val="24"/>
          <w:szCs w:val="24"/>
          <w:lang w:eastAsia="en-US"/>
        </w:rPr>
        <w:tab/>
        <w:t>OVERVIEW</w:t>
      </w:r>
    </w:p>
    <w:p w14:paraId="5C395FED"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ACS function is similar to a normal custody signal in signaling acceptance or rejection of custody and a reason for this acceptance or rejection.  An ACS provides additional benefits by providing custody signals for one or more bundles in a compressed format.</w:t>
      </w:r>
    </w:p>
    <w:p w14:paraId="2021EA7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 identification is in the form of blocks or fills, like TCP selective acknowledgments.  A block is a contiguous sequence of custody IDs that identify bundles.  The custody IDs come from Custody Transfer Enhancement Blocks.</w:t>
      </w:r>
    </w:p>
    <w:p w14:paraId="502C386F" w14:textId="78D86830" w:rsid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All block formats and behavior are consistent with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w:t>
      </w:r>
    </w:p>
    <w:p w14:paraId="3D57DD2E" w14:textId="77777777" w:rsidR="00656375" w:rsidRPr="00BE11CC" w:rsidRDefault="00656375" w:rsidP="00BE11CC">
      <w:pPr>
        <w:rPr>
          <w:rFonts w:ascii="Times New Roman" w:hAnsi="Times New Roman" w:cs="Times New Roman"/>
          <w:lang w:eastAsia="en-US"/>
        </w:rPr>
      </w:pPr>
    </w:p>
    <w:p w14:paraId="4B7DE16D" w14:textId="4BBEB4B9" w:rsidR="00BE11CC" w:rsidRPr="00E44DF9"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E44DF9">
        <w:rPr>
          <w:rFonts w:ascii="Times New Roman" w:hAnsi="Times New Roman" w:cs="Times New Roman"/>
          <w:b/>
          <w:bCs/>
          <w:sz w:val="24"/>
          <w:szCs w:val="24"/>
          <w:lang w:eastAsia="en-US"/>
        </w:rPr>
        <w:t>3.2</w:t>
      </w:r>
      <w:r w:rsidR="00BE11CC" w:rsidRPr="00E44DF9">
        <w:rPr>
          <w:rFonts w:ascii="Times New Roman" w:hAnsi="Times New Roman" w:cs="Times New Roman"/>
          <w:b/>
          <w:bCs/>
          <w:sz w:val="24"/>
          <w:szCs w:val="24"/>
          <w:lang w:eastAsia="en-US"/>
        </w:rPr>
        <w:tab/>
        <w:t>AGGREGATE CUSTODY SIGNAL</w:t>
      </w:r>
    </w:p>
    <w:p w14:paraId="373DEA0A" w14:textId="0C51CF26" w:rsidR="00BE11CC" w:rsidRPr="00656375" w:rsidRDefault="002946A5" w:rsidP="00BE11CC">
      <w:pPr>
        <w:rPr>
          <w:rFonts w:ascii="Times New Roman" w:hAnsi="Times New Roman" w:cs="Times New Roman"/>
          <w:b/>
          <w:bCs/>
          <w:lang w:eastAsia="en-US"/>
        </w:rPr>
      </w:pPr>
      <w:r>
        <w:rPr>
          <w:rFonts w:ascii="Times New Roman" w:hAnsi="Times New Roman" w:cs="Times New Roman"/>
          <w:b/>
          <w:bCs/>
          <w:lang w:eastAsia="en-US"/>
        </w:rPr>
        <w:t>C</w:t>
      </w:r>
      <w:r w:rsidR="00BE11CC" w:rsidRPr="00656375">
        <w:rPr>
          <w:rFonts w:ascii="Times New Roman" w:hAnsi="Times New Roman" w:cs="Times New Roman"/>
          <w:b/>
          <w:bCs/>
          <w:lang w:eastAsia="en-US"/>
        </w:rPr>
        <w:t>3.2.1</w:t>
      </w:r>
      <w:r w:rsidR="00BE11CC" w:rsidRPr="00656375">
        <w:rPr>
          <w:rFonts w:ascii="Times New Roman" w:hAnsi="Times New Roman" w:cs="Times New Roman"/>
          <w:b/>
          <w:bCs/>
          <w:lang w:eastAsia="en-US"/>
        </w:rPr>
        <w:tab/>
      </w:r>
      <w:r w:rsidR="00BE11CC" w:rsidRPr="00656375">
        <w:rPr>
          <w:rFonts w:ascii="Times New Roman" w:hAnsi="Times New Roman" w:cs="Times New Roman"/>
          <w:lang w:eastAsia="en-US"/>
        </w:rPr>
        <w:t>An aggregate custody signal shall be the payload of a bundle with the ‘Administrative Record’ flag set.</w:t>
      </w:r>
    </w:p>
    <w:p w14:paraId="5D485A7F" w14:textId="72B52118"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NOTE</w:t>
      </w:r>
      <w:r w:rsidR="00656375">
        <w:rPr>
          <w:rFonts w:ascii="Times New Roman" w:hAnsi="Times New Roman" w:cs="Times New Roman"/>
          <w:lang w:eastAsia="en-US"/>
        </w:rPr>
        <w:tab/>
      </w:r>
      <w:r w:rsidRPr="00BE11CC">
        <w:rPr>
          <w:rFonts w:ascii="Times New Roman" w:hAnsi="Times New Roman" w:cs="Times New Roman"/>
          <w:lang w:eastAsia="en-US"/>
        </w:rPr>
        <w:t>–</w:t>
      </w:r>
      <w:r w:rsidR="00656375">
        <w:rPr>
          <w:rFonts w:ascii="Times New Roman" w:hAnsi="Times New Roman" w:cs="Times New Roman"/>
          <w:lang w:eastAsia="en-US"/>
        </w:rPr>
        <w:t xml:space="preserve">   </w:t>
      </w:r>
      <w:r w:rsidRPr="00BE11CC">
        <w:rPr>
          <w:rFonts w:ascii="Times New Roman" w:hAnsi="Times New Roman" w:cs="Times New Roman"/>
          <w:lang w:eastAsia="en-US"/>
        </w:rPr>
        <w:t>As a payload, it is contained inside a payload block.</w:t>
      </w:r>
    </w:p>
    <w:p w14:paraId="3BC4A450" w14:textId="30E3BC09"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656375">
        <w:rPr>
          <w:rFonts w:ascii="Times New Roman" w:hAnsi="Times New Roman" w:cs="Times New Roman"/>
          <w:b/>
          <w:bCs/>
          <w:lang w:eastAsia="en-US"/>
        </w:rPr>
        <w:t>3.2.2</w:t>
      </w:r>
      <w:r w:rsidR="00BE11CC" w:rsidRPr="00BE11CC">
        <w:rPr>
          <w:rFonts w:ascii="Times New Roman" w:hAnsi="Times New Roman" w:cs="Times New Roman"/>
          <w:lang w:eastAsia="en-US"/>
        </w:rPr>
        <w:tab/>
        <w:t>The aggregate custody signal shall be the Administrative Record, number 4.</w:t>
      </w:r>
    </w:p>
    <w:tbl>
      <w:tblPr>
        <w:tblStyle w:val="TableGrid"/>
        <w:tblW w:w="0" w:type="auto"/>
        <w:tblLook w:val="04A0" w:firstRow="1" w:lastRow="0" w:firstColumn="1" w:lastColumn="0" w:noHBand="0" w:noVBand="1"/>
      </w:tblPr>
      <w:tblGrid>
        <w:gridCol w:w="2337"/>
        <w:gridCol w:w="2337"/>
        <w:gridCol w:w="4676"/>
      </w:tblGrid>
      <w:tr w:rsidR="00656375" w14:paraId="4B6DC9CB" w14:textId="77777777" w:rsidTr="0031301B">
        <w:tc>
          <w:tcPr>
            <w:tcW w:w="2337" w:type="dxa"/>
            <w:shd w:val="clear" w:color="auto" w:fill="BDD6EE" w:themeFill="accent5" w:themeFillTint="66"/>
          </w:tcPr>
          <w:p w14:paraId="528AB819" w14:textId="19512A7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0x04</w:t>
            </w:r>
          </w:p>
        </w:tc>
        <w:tc>
          <w:tcPr>
            <w:tcW w:w="2337" w:type="dxa"/>
            <w:shd w:val="clear" w:color="auto" w:fill="BDD6EE" w:themeFill="accent5" w:themeFillTint="66"/>
          </w:tcPr>
          <w:p w14:paraId="2EC58634" w14:textId="0BC4FF4C"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Status</w:t>
            </w:r>
          </w:p>
        </w:tc>
        <w:tc>
          <w:tcPr>
            <w:tcW w:w="4676" w:type="dxa"/>
            <w:shd w:val="clear" w:color="auto" w:fill="BFBFBF" w:themeFill="background1" w:themeFillShade="BF"/>
          </w:tcPr>
          <w:p w14:paraId="0569EB1F" w14:textId="77777777" w:rsidR="00656375" w:rsidRDefault="00656375" w:rsidP="00656375">
            <w:pPr>
              <w:jc w:val="center"/>
              <w:rPr>
                <w:rFonts w:ascii="Times New Roman" w:hAnsi="Times New Roman" w:cs="Times New Roman"/>
                <w:lang w:eastAsia="en-US"/>
              </w:rPr>
            </w:pPr>
          </w:p>
        </w:tc>
      </w:tr>
      <w:tr w:rsidR="00656375" w14:paraId="4C98D76E" w14:textId="77777777" w:rsidTr="0031301B">
        <w:tc>
          <w:tcPr>
            <w:tcW w:w="4674" w:type="dxa"/>
            <w:gridSpan w:val="2"/>
            <w:shd w:val="clear" w:color="auto" w:fill="BDD6EE" w:themeFill="accent5" w:themeFillTint="66"/>
          </w:tcPr>
          <w:p w14:paraId="26ED08EC" w14:textId="7F669C4E"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Left edge of first fill*</w:t>
            </w:r>
          </w:p>
        </w:tc>
        <w:tc>
          <w:tcPr>
            <w:tcW w:w="4676" w:type="dxa"/>
            <w:shd w:val="clear" w:color="auto" w:fill="BDD6EE" w:themeFill="accent5" w:themeFillTint="66"/>
          </w:tcPr>
          <w:p w14:paraId="255F1AEE" w14:textId="5FE877C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first fill*</w:t>
            </w:r>
          </w:p>
        </w:tc>
      </w:tr>
      <w:tr w:rsidR="00656375" w14:paraId="0C9AD8D7" w14:textId="77777777" w:rsidTr="0031301B">
        <w:tc>
          <w:tcPr>
            <w:tcW w:w="4674" w:type="dxa"/>
            <w:gridSpan w:val="2"/>
            <w:shd w:val="clear" w:color="auto" w:fill="BDD6EE" w:themeFill="accent5" w:themeFillTint="66"/>
          </w:tcPr>
          <w:p w14:paraId="32E55D61" w14:textId="2E128CB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Difference between right edge of first fill and left edge of second fill*</w:t>
            </w:r>
          </w:p>
        </w:tc>
        <w:tc>
          <w:tcPr>
            <w:tcW w:w="4676" w:type="dxa"/>
            <w:shd w:val="clear" w:color="auto" w:fill="BDD6EE" w:themeFill="accent5" w:themeFillTint="66"/>
          </w:tcPr>
          <w:p w14:paraId="3193C289" w14:textId="185A29C9"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second fill*</w:t>
            </w:r>
          </w:p>
        </w:tc>
      </w:tr>
      <w:tr w:rsidR="00656375" w14:paraId="2B4028E4" w14:textId="77777777" w:rsidTr="0031301B">
        <w:tc>
          <w:tcPr>
            <w:tcW w:w="9350" w:type="dxa"/>
            <w:gridSpan w:val="3"/>
            <w:shd w:val="clear" w:color="auto" w:fill="BFBFBF" w:themeFill="background1" w:themeFillShade="BF"/>
          </w:tcPr>
          <w:p w14:paraId="255E3C68" w14:textId="5DB3AE56" w:rsidR="00656375" w:rsidRDefault="00656375" w:rsidP="00656375">
            <w:pPr>
              <w:jc w:val="center"/>
              <w:rPr>
                <w:rFonts w:ascii="Times New Roman" w:hAnsi="Times New Roman" w:cs="Times New Roman"/>
                <w:lang w:eastAsia="en-US"/>
              </w:rPr>
            </w:pPr>
            <w:r w:rsidRPr="00BE11CC">
              <w:rPr>
                <w:rFonts w:ascii="Times New Roman" w:hAnsi="Times New Roman" w:cs="Times New Roman"/>
                <w:lang w:eastAsia="en-US"/>
              </w:rPr>
              <w:t>• • •</w:t>
            </w:r>
          </w:p>
        </w:tc>
      </w:tr>
      <w:tr w:rsidR="00656375" w14:paraId="44D09498" w14:textId="77777777" w:rsidTr="0031301B">
        <w:tc>
          <w:tcPr>
            <w:tcW w:w="4674" w:type="dxa"/>
            <w:gridSpan w:val="2"/>
            <w:shd w:val="clear" w:color="auto" w:fill="BDD6EE" w:themeFill="accent5" w:themeFillTint="66"/>
          </w:tcPr>
          <w:p w14:paraId="1D25570D" w14:textId="6E95B48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Difference between right edge first N-1 and left edge of fill N*</w:t>
            </w:r>
          </w:p>
        </w:tc>
        <w:tc>
          <w:tcPr>
            <w:tcW w:w="4676" w:type="dxa"/>
            <w:shd w:val="clear" w:color="auto" w:fill="BDD6EE" w:themeFill="accent5" w:themeFillTint="66"/>
          </w:tcPr>
          <w:p w14:paraId="7A0FA241" w14:textId="77719795"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fill N*</w:t>
            </w:r>
          </w:p>
        </w:tc>
      </w:tr>
    </w:tbl>
    <w:p w14:paraId="613F39C3" w14:textId="3DD85415" w:rsidR="00BE11CC" w:rsidRPr="00BE11CC" w:rsidRDefault="00BE11CC" w:rsidP="00656375">
      <w:pPr>
        <w:jc w:val="center"/>
        <w:rPr>
          <w:rFonts w:ascii="Times New Roman" w:hAnsi="Times New Roman" w:cs="Times New Roman"/>
          <w:lang w:eastAsia="en-US"/>
        </w:rPr>
      </w:pPr>
      <w:r w:rsidRPr="00BE11CC">
        <w:rPr>
          <w:rFonts w:ascii="Times New Roman" w:hAnsi="Times New Roman" w:cs="Times New Roman"/>
          <w:lang w:eastAsia="en-US"/>
        </w:rPr>
        <w:t xml:space="preserve">*  Field is a </w:t>
      </w:r>
      <w:r w:rsidR="0031301B" w:rsidRPr="0031301B">
        <w:rPr>
          <w:rFonts w:ascii="Times New Roman" w:hAnsi="Times New Roman" w:cs="Times New Roman"/>
          <w:color w:val="FF0000"/>
          <w:lang w:eastAsia="en-US"/>
        </w:rPr>
        <w:t>Concise Binary Object Representation (</w:t>
      </w:r>
      <w:r w:rsidR="00656375" w:rsidRPr="0031301B">
        <w:rPr>
          <w:rFonts w:ascii="Times New Roman" w:hAnsi="Times New Roman" w:cs="Times New Roman"/>
          <w:color w:val="FF0000"/>
          <w:lang w:eastAsia="en-US"/>
        </w:rPr>
        <w:t>CBOR</w:t>
      </w:r>
      <w:r w:rsidR="0031301B" w:rsidRPr="0031301B">
        <w:rPr>
          <w:rFonts w:ascii="Times New Roman" w:hAnsi="Times New Roman" w:cs="Times New Roman"/>
          <w:color w:val="FF0000"/>
          <w:lang w:eastAsia="en-US"/>
        </w:rPr>
        <w:t>)</w:t>
      </w:r>
    </w:p>
    <w:p w14:paraId="5197E666" w14:textId="22CE4A28" w:rsidR="00BE11CC" w:rsidRPr="00656375" w:rsidRDefault="00BE11CC" w:rsidP="00656375">
      <w:pPr>
        <w:jc w:val="center"/>
        <w:rPr>
          <w:rFonts w:ascii="Times New Roman" w:hAnsi="Times New Roman" w:cs="Times New Roman"/>
          <w:b/>
          <w:bCs/>
          <w:lang w:eastAsia="en-US"/>
        </w:rPr>
      </w:pPr>
      <w:r w:rsidRPr="00656375">
        <w:rPr>
          <w:rFonts w:ascii="Times New Roman" w:hAnsi="Times New Roman" w:cs="Times New Roman"/>
          <w:b/>
          <w:bCs/>
          <w:lang w:eastAsia="en-US"/>
        </w:rPr>
        <w:t xml:space="preserve">Figure </w:t>
      </w:r>
      <w:r w:rsidR="002946A5">
        <w:rPr>
          <w:rFonts w:ascii="Times New Roman" w:hAnsi="Times New Roman" w:cs="Times New Roman"/>
          <w:b/>
          <w:bCs/>
          <w:lang w:eastAsia="en-US"/>
        </w:rPr>
        <w:t>C</w:t>
      </w:r>
      <w:r w:rsidR="00656375">
        <w:rPr>
          <w:rFonts w:ascii="Times New Roman" w:hAnsi="Times New Roman" w:cs="Times New Roman"/>
          <w:b/>
          <w:bCs/>
          <w:lang w:eastAsia="en-US"/>
        </w:rPr>
        <w:t>-</w:t>
      </w:r>
      <w:r w:rsidRPr="00656375">
        <w:rPr>
          <w:rFonts w:ascii="Times New Roman" w:hAnsi="Times New Roman" w:cs="Times New Roman"/>
          <w:b/>
          <w:bCs/>
          <w:lang w:eastAsia="en-US"/>
        </w:rPr>
        <w:t>1:  ACS Payload Block Definition</w:t>
      </w:r>
    </w:p>
    <w:p w14:paraId="4B6EBADC" w14:textId="4EEE1A51"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3.2.3</w:t>
      </w:r>
      <w:r w:rsidR="00BE11CC" w:rsidRPr="00BE11CC">
        <w:rPr>
          <w:rFonts w:ascii="Times New Roman" w:hAnsi="Times New Roman" w:cs="Times New Roman"/>
          <w:lang w:eastAsia="en-US"/>
        </w:rPr>
        <w:tab/>
        <w:t>The first field shall identify administrative record type 4.</w:t>
      </w:r>
    </w:p>
    <w:p w14:paraId="720361A9" w14:textId="1D6A0D1F"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3.2.4</w:t>
      </w:r>
      <w:r w:rsidR="00BE11CC" w:rsidRPr="00BE11CC">
        <w:rPr>
          <w:rFonts w:ascii="Times New Roman" w:hAnsi="Times New Roman" w:cs="Times New Roman"/>
          <w:lang w:eastAsia="en-US"/>
        </w:rPr>
        <w:tab/>
        <w:t xml:space="preserve">The second field shall be a ‘Status’ byte encoded in the same way as the status byte for administrative records in </w:t>
      </w:r>
      <w:del w:id="2150" w:author="Blanding, Beau T. (MSFC-HP27)[HOSC SERVICES CONTRACT]" w:date="2022-03-01T22:18:00Z">
        <w:r w:rsidR="00BE11CC" w:rsidRPr="00BE11CC" w:rsidDel="001E5696">
          <w:rPr>
            <w:rFonts w:ascii="Times New Roman" w:hAnsi="Times New Roman" w:cs="Times New Roman"/>
            <w:lang w:eastAsia="en-US"/>
          </w:rPr>
          <w:delText xml:space="preserve">RFC </w:delText>
        </w:r>
        <w:r w:rsidR="0031301B" w:rsidDel="001E5696">
          <w:rPr>
            <w:rFonts w:ascii="Times New Roman" w:hAnsi="Times New Roman" w:cs="Times New Roman"/>
            <w:lang w:eastAsia="en-US"/>
          </w:rPr>
          <w:delText>BPv7</w:delText>
        </w:r>
      </w:del>
      <w:ins w:id="2151" w:author="Blanding, Beau T. (MSFC-HP27)[HOSC SERVICES CONTRACT]" w:date="2022-03-01T22:18:00Z">
        <w:r w:rsidR="001E5696">
          <w:rPr>
            <w:rFonts w:ascii="Times New Roman" w:hAnsi="Times New Roman" w:cs="Times New Roman"/>
            <w:lang w:eastAsia="en-US"/>
          </w:rPr>
          <w:t>RFC 9171</w:t>
        </w:r>
      </w:ins>
      <w:r w:rsidR="00BE11CC" w:rsidRPr="00BE11CC">
        <w:rPr>
          <w:rFonts w:ascii="Times New Roman" w:hAnsi="Times New Roman" w:cs="Times New Roman"/>
          <w:lang w:eastAsia="en-US"/>
        </w:rPr>
        <w:t>, using the same reason codes.</w:t>
      </w:r>
    </w:p>
    <w:p w14:paraId="06C68523" w14:textId="1C132D2A"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3.2.5</w:t>
      </w:r>
      <w:r w:rsidR="00BE11CC" w:rsidRPr="00BE11CC">
        <w:rPr>
          <w:rFonts w:ascii="Times New Roman" w:hAnsi="Times New Roman" w:cs="Times New Roman"/>
          <w:lang w:eastAsia="en-US"/>
        </w:rPr>
        <w:tab/>
        <w:t>The third field shall be the custody ID of the left edge of the first fill, encoded as a</w:t>
      </w:r>
      <w:r w:rsidR="0031301B">
        <w:rPr>
          <w:rFonts w:ascii="Times New Roman" w:hAnsi="Times New Roman" w:cs="Times New Roman"/>
          <w:lang w:eastAsia="en-US"/>
        </w:rPr>
        <w:t xml:space="preserve"> </w:t>
      </w:r>
      <w:r w:rsidR="0031301B" w:rsidRP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08EE4332" w14:textId="0D5A6750"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3.2.6</w:t>
      </w:r>
      <w:r w:rsidR="00BE11CC" w:rsidRPr="00BE11CC">
        <w:rPr>
          <w:rFonts w:ascii="Times New Roman" w:hAnsi="Times New Roman" w:cs="Times New Roman"/>
          <w:lang w:eastAsia="en-US"/>
        </w:rPr>
        <w:tab/>
        <w:t xml:space="preserve">The fourth field shall be the length of the first fill, encoded as an </w:t>
      </w:r>
      <w:r w:rsidR="0031301B" w:rsidRPr="0031301B">
        <w:rPr>
          <w:rFonts w:ascii="Times New Roman" w:hAnsi="Times New Roman" w:cs="Times New Roman"/>
          <w:color w:val="FF0000"/>
          <w:lang w:eastAsia="en-US"/>
        </w:rPr>
        <w:t>CBOR</w:t>
      </w:r>
      <w:r w:rsidR="00BE11CC" w:rsidRPr="00BE11CC">
        <w:rPr>
          <w:rFonts w:ascii="Times New Roman" w:hAnsi="Times New Roman" w:cs="Times New Roman"/>
          <w:lang w:eastAsia="en-US"/>
        </w:rPr>
        <w:t>, indicating the number of contiguous custody IDs described by this fill.</w:t>
      </w:r>
    </w:p>
    <w:p w14:paraId="37948079"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NOTE</w:t>
      </w:r>
      <w:r w:rsidRPr="00BE11CC">
        <w:rPr>
          <w:rFonts w:ascii="Times New Roman" w:hAnsi="Times New Roman" w:cs="Times New Roman"/>
          <w:lang w:eastAsia="en-US"/>
        </w:rPr>
        <w:tab/>
        <w:t>–</w:t>
      </w:r>
      <w:r w:rsidRPr="00BE11CC">
        <w:rPr>
          <w:rFonts w:ascii="Times New Roman" w:hAnsi="Times New Roman" w:cs="Times New Roman"/>
          <w:lang w:eastAsia="en-US"/>
        </w:rPr>
        <w:tab/>
        <w:t>All fields beyond this are optional: if there is only one fill in this ACS, then the payload block ends.  After this, fills continue with a difference field and a length field.</w:t>
      </w:r>
    </w:p>
    <w:p w14:paraId="57117B58" w14:textId="2EBE2023"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lastRenderedPageBreak/>
        <w:t>C</w:t>
      </w:r>
      <w:r w:rsidR="00BE11CC" w:rsidRPr="0031301B">
        <w:rPr>
          <w:rFonts w:ascii="Times New Roman" w:hAnsi="Times New Roman" w:cs="Times New Roman"/>
          <w:b/>
          <w:bCs/>
          <w:lang w:eastAsia="en-US"/>
        </w:rPr>
        <w:t>3.2.7</w:t>
      </w:r>
      <w:r w:rsidR="00BE11CC" w:rsidRPr="00BE11CC">
        <w:rPr>
          <w:rFonts w:ascii="Times New Roman" w:hAnsi="Times New Roman" w:cs="Times New Roman"/>
          <w:lang w:eastAsia="en-US"/>
        </w:rPr>
        <w:tab/>
        <w:t xml:space="preserve">The next field shall be the difference between the right edge of the first block and the left edge of the second block.  It is encoded as an </w:t>
      </w:r>
      <w:r w:rsid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54B5D38E" w14:textId="0D9F9A21" w:rsid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3.2.8</w:t>
      </w:r>
      <w:r w:rsidR="00BE11CC" w:rsidRPr="00BE11CC">
        <w:rPr>
          <w:rFonts w:ascii="Times New Roman" w:hAnsi="Times New Roman" w:cs="Times New Roman"/>
          <w:lang w:eastAsia="en-US"/>
        </w:rPr>
        <w:tab/>
        <w:t xml:space="preserve">The next field shall be the length of the second block, encoded as an </w:t>
      </w:r>
      <w:r w:rsid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45C77CCA" w14:textId="77777777" w:rsidR="0031301B" w:rsidRPr="00BE11CC" w:rsidRDefault="0031301B" w:rsidP="00BE11CC">
      <w:pPr>
        <w:rPr>
          <w:rFonts w:ascii="Times New Roman" w:hAnsi="Times New Roman" w:cs="Times New Roman"/>
          <w:lang w:eastAsia="en-US"/>
        </w:rPr>
      </w:pPr>
    </w:p>
    <w:p w14:paraId="5E81E0B3" w14:textId="7BA5C64C" w:rsidR="00BE11CC" w:rsidRPr="0031301B"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31301B">
        <w:rPr>
          <w:rFonts w:ascii="Times New Roman" w:hAnsi="Times New Roman" w:cs="Times New Roman"/>
          <w:b/>
          <w:bCs/>
          <w:sz w:val="24"/>
          <w:szCs w:val="24"/>
          <w:lang w:eastAsia="en-US"/>
        </w:rPr>
        <w:t>3.3</w:t>
      </w:r>
      <w:r w:rsidR="00BE11CC" w:rsidRPr="0031301B">
        <w:rPr>
          <w:rFonts w:ascii="Times New Roman" w:hAnsi="Times New Roman" w:cs="Times New Roman"/>
          <w:b/>
          <w:bCs/>
          <w:sz w:val="24"/>
          <w:szCs w:val="24"/>
          <w:lang w:eastAsia="en-US"/>
        </w:rPr>
        <w:tab/>
        <w:t>CUSTODY TRANSFER ENHANCEMENT BLOCK</w:t>
      </w:r>
    </w:p>
    <w:p w14:paraId="3796255E" w14:textId="41FF821B"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3.3.1</w:t>
      </w:r>
      <w:r w:rsidR="00BE11CC" w:rsidRPr="00BE11CC">
        <w:rPr>
          <w:rFonts w:ascii="Times New Roman" w:hAnsi="Times New Roman" w:cs="Times New Roman"/>
          <w:lang w:eastAsia="en-US"/>
        </w:rPr>
        <w:tab/>
        <w:t>A CTEB is required for each bundle that is to be supported by ACS and is the responsibility of the accepting bundle protocol agent that supports ACS processing.</w:t>
      </w:r>
    </w:p>
    <w:p w14:paraId="16246809" w14:textId="647F193E" w:rsid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3.3.2</w:t>
      </w:r>
      <w:r w:rsidR="00BE11CC" w:rsidRPr="00BE11CC">
        <w:rPr>
          <w:rFonts w:ascii="Times New Roman" w:hAnsi="Times New Roman" w:cs="Times New Roman"/>
          <w:lang w:eastAsia="en-US"/>
        </w:rPr>
        <w:tab/>
        <w:t>For bundle protocol agents in the network which are not ACS aware, the block flags must be set to ensure that the block is passed through the network unimpeded.</w:t>
      </w:r>
    </w:p>
    <w:tbl>
      <w:tblPr>
        <w:tblStyle w:val="TableGrid"/>
        <w:tblW w:w="0" w:type="auto"/>
        <w:tblLook w:val="04A0" w:firstRow="1" w:lastRow="0" w:firstColumn="1" w:lastColumn="0" w:noHBand="0" w:noVBand="1"/>
      </w:tblPr>
      <w:tblGrid>
        <w:gridCol w:w="2337"/>
        <w:gridCol w:w="2337"/>
        <w:gridCol w:w="4676"/>
      </w:tblGrid>
      <w:tr w:rsidR="0031301B" w14:paraId="70B77B47" w14:textId="77777777" w:rsidTr="00A543B0">
        <w:tc>
          <w:tcPr>
            <w:tcW w:w="2337" w:type="dxa"/>
            <w:tcBorders>
              <w:bottom w:val="single" w:sz="4" w:space="0" w:color="auto"/>
            </w:tcBorders>
            <w:shd w:val="clear" w:color="auto" w:fill="BDD6EE" w:themeFill="accent5" w:themeFillTint="66"/>
          </w:tcPr>
          <w:p w14:paraId="11F3ED6B" w14:textId="2B135383"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0x0a</w:t>
            </w:r>
          </w:p>
        </w:tc>
        <w:tc>
          <w:tcPr>
            <w:tcW w:w="2337" w:type="dxa"/>
            <w:tcBorders>
              <w:bottom w:val="single" w:sz="4" w:space="0" w:color="auto"/>
            </w:tcBorders>
            <w:shd w:val="clear" w:color="auto" w:fill="BDD6EE" w:themeFill="accent5" w:themeFillTint="66"/>
          </w:tcPr>
          <w:p w14:paraId="55E7CE4D" w14:textId="3EA74789"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Block Flags*</w:t>
            </w:r>
          </w:p>
        </w:tc>
        <w:tc>
          <w:tcPr>
            <w:tcW w:w="4676" w:type="dxa"/>
            <w:tcBorders>
              <w:bottom w:val="single" w:sz="4" w:space="0" w:color="auto"/>
            </w:tcBorders>
            <w:shd w:val="clear" w:color="auto" w:fill="BDD6EE" w:themeFill="accent5" w:themeFillTint="66"/>
          </w:tcPr>
          <w:p w14:paraId="5DE9E307" w14:textId="4657AD42"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Block Length</w:t>
            </w:r>
          </w:p>
        </w:tc>
      </w:tr>
      <w:tr w:rsidR="0031301B" w14:paraId="14FBF8AF" w14:textId="77777777" w:rsidTr="00A543B0">
        <w:tc>
          <w:tcPr>
            <w:tcW w:w="4674" w:type="dxa"/>
            <w:gridSpan w:val="2"/>
            <w:tcBorders>
              <w:bottom w:val="single" w:sz="4" w:space="0" w:color="auto"/>
            </w:tcBorders>
            <w:shd w:val="clear" w:color="auto" w:fill="BDD6EE" w:themeFill="accent5" w:themeFillTint="66"/>
          </w:tcPr>
          <w:p w14:paraId="2B9B4345" w14:textId="1299B9C8"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Custody ID*</w:t>
            </w:r>
          </w:p>
        </w:tc>
        <w:tc>
          <w:tcPr>
            <w:tcW w:w="4676" w:type="dxa"/>
            <w:tcBorders>
              <w:bottom w:val="single" w:sz="4" w:space="0" w:color="auto"/>
            </w:tcBorders>
            <w:shd w:val="clear" w:color="auto" w:fill="BDD6EE" w:themeFill="accent5" w:themeFillTint="66"/>
          </w:tcPr>
          <w:p w14:paraId="3CD00FD3" w14:textId="3A2110D8"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CTEB Creator Custodian EID</w:t>
            </w:r>
            <w:r w:rsidR="007452EE" w:rsidRPr="007452EE">
              <w:rPr>
                <w:rFonts w:ascii="Times New Roman" w:hAnsi="Times New Roman" w:cs="Times New Roman"/>
                <w:lang w:eastAsia="en-US"/>
              </w:rPr>
              <w:t>†</w:t>
            </w:r>
          </w:p>
        </w:tc>
      </w:tr>
      <w:tr w:rsidR="007452EE" w14:paraId="3B2F2D43" w14:textId="77777777" w:rsidTr="007452EE">
        <w:trPr>
          <w:trHeight w:val="377"/>
        </w:trPr>
        <w:tc>
          <w:tcPr>
            <w:tcW w:w="4674" w:type="dxa"/>
            <w:gridSpan w:val="2"/>
            <w:tcBorders>
              <w:top w:val="single" w:sz="4" w:space="0" w:color="auto"/>
              <w:left w:val="nil"/>
              <w:bottom w:val="nil"/>
              <w:right w:val="nil"/>
            </w:tcBorders>
            <w:shd w:val="clear" w:color="auto" w:fill="auto"/>
          </w:tcPr>
          <w:p w14:paraId="2622C951" w14:textId="67C7DE39" w:rsidR="007452EE" w:rsidRDefault="007452EE" w:rsidP="0031301B">
            <w:pPr>
              <w:jc w:val="center"/>
              <w:rPr>
                <w:rFonts w:ascii="Times New Roman" w:hAnsi="Times New Roman" w:cs="Times New Roman"/>
                <w:lang w:eastAsia="en-US"/>
              </w:rPr>
            </w:pPr>
            <w:r>
              <w:rPr>
                <w:rFonts w:ascii="Times New Roman" w:hAnsi="Times New Roman" w:cs="Times New Roman"/>
                <w:lang w:eastAsia="en-US"/>
              </w:rPr>
              <w:t xml:space="preserve">*Field is a </w:t>
            </w:r>
            <w:r w:rsidRPr="007452EE">
              <w:rPr>
                <w:rFonts w:ascii="Times New Roman" w:hAnsi="Times New Roman" w:cs="Times New Roman"/>
                <w:color w:val="FF0000"/>
                <w:lang w:eastAsia="en-US"/>
              </w:rPr>
              <w:t>CBOR</w:t>
            </w:r>
          </w:p>
        </w:tc>
        <w:tc>
          <w:tcPr>
            <w:tcW w:w="4676" w:type="dxa"/>
            <w:tcBorders>
              <w:top w:val="single" w:sz="4" w:space="0" w:color="auto"/>
              <w:left w:val="nil"/>
              <w:bottom w:val="nil"/>
              <w:right w:val="nil"/>
            </w:tcBorders>
            <w:shd w:val="clear" w:color="auto" w:fill="auto"/>
          </w:tcPr>
          <w:p w14:paraId="1F91E5F2" w14:textId="4A57E13A" w:rsidR="007452EE" w:rsidRDefault="007452EE" w:rsidP="0031301B">
            <w:pPr>
              <w:jc w:val="center"/>
              <w:rPr>
                <w:rFonts w:ascii="Times New Roman" w:hAnsi="Times New Roman" w:cs="Times New Roman"/>
                <w:lang w:eastAsia="en-US"/>
              </w:rPr>
            </w:pPr>
            <w:r w:rsidRPr="007452EE">
              <w:rPr>
                <w:rFonts w:ascii="Times New Roman" w:hAnsi="Times New Roman" w:cs="Times New Roman"/>
                <w:lang w:eastAsia="en-US"/>
              </w:rPr>
              <w:t>†</w:t>
            </w:r>
            <w:r>
              <w:rPr>
                <w:rFonts w:ascii="Times New Roman" w:hAnsi="Times New Roman" w:cs="Times New Roman"/>
                <w:lang w:eastAsia="en-US"/>
              </w:rPr>
              <w:t>Field is variable length</w:t>
            </w:r>
          </w:p>
        </w:tc>
      </w:tr>
    </w:tbl>
    <w:p w14:paraId="1C3C5CF0" w14:textId="105645F3" w:rsidR="00BE11CC" w:rsidRPr="007452EE" w:rsidRDefault="00BE11CC" w:rsidP="007452EE">
      <w:pPr>
        <w:jc w:val="center"/>
        <w:rPr>
          <w:rFonts w:ascii="Times New Roman" w:hAnsi="Times New Roman" w:cs="Times New Roman"/>
          <w:b/>
          <w:bCs/>
          <w:lang w:eastAsia="en-US"/>
        </w:rPr>
      </w:pPr>
      <w:r w:rsidRPr="007452EE">
        <w:rPr>
          <w:rFonts w:ascii="Times New Roman" w:hAnsi="Times New Roman" w:cs="Times New Roman"/>
          <w:b/>
          <w:bCs/>
          <w:lang w:eastAsia="en-US"/>
        </w:rPr>
        <w:t xml:space="preserve">Figure </w:t>
      </w:r>
      <w:r w:rsidR="002946A5">
        <w:rPr>
          <w:rFonts w:ascii="Times New Roman" w:hAnsi="Times New Roman" w:cs="Times New Roman"/>
          <w:b/>
          <w:bCs/>
          <w:lang w:eastAsia="en-US"/>
        </w:rPr>
        <w:t>C</w:t>
      </w:r>
      <w:r w:rsidR="007452EE">
        <w:rPr>
          <w:rFonts w:ascii="Times New Roman" w:hAnsi="Times New Roman" w:cs="Times New Roman"/>
          <w:b/>
          <w:bCs/>
          <w:lang w:eastAsia="en-US"/>
        </w:rPr>
        <w:t>-</w:t>
      </w:r>
      <w:r w:rsidRPr="007452EE">
        <w:rPr>
          <w:rFonts w:ascii="Times New Roman" w:hAnsi="Times New Roman" w:cs="Times New Roman"/>
          <w:b/>
          <w:bCs/>
          <w:lang w:eastAsia="en-US"/>
        </w:rPr>
        <w:t>2:  CTEB Block Definition</w:t>
      </w:r>
    </w:p>
    <w:p w14:paraId="52C61C6F" w14:textId="48079C3F"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3.3.3</w:t>
      </w:r>
      <w:r w:rsidR="00BE11CC" w:rsidRPr="00BE11CC">
        <w:rPr>
          <w:rFonts w:ascii="Times New Roman" w:hAnsi="Times New Roman" w:cs="Times New Roman"/>
          <w:lang w:eastAsia="en-US"/>
        </w:rPr>
        <w:tab/>
        <w:t>There shall be only one CTEB per bundle.</w:t>
      </w:r>
    </w:p>
    <w:p w14:paraId="153D9F79" w14:textId="53E6F246"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3.3.4</w:t>
      </w:r>
      <w:r w:rsidR="00BE11CC" w:rsidRPr="00BE11CC">
        <w:rPr>
          <w:rFonts w:ascii="Times New Roman" w:hAnsi="Times New Roman" w:cs="Times New Roman"/>
          <w:lang w:eastAsia="en-US"/>
        </w:rPr>
        <w:tab/>
        <w:t>The first field shall identify block type 0x0a.</w:t>
      </w:r>
    </w:p>
    <w:p w14:paraId="781BB3EE" w14:textId="580C8AA7"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3.3.5</w:t>
      </w:r>
      <w:r w:rsidR="00BE11CC" w:rsidRPr="00BE11CC">
        <w:rPr>
          <w:rFonts w:ascii="Times New Roman" w:hAnsi="Times New Roman" w:cs="Times New Roman"/>
          <w:lang w:eastAsia="en-US"/>
        </w:rPr>
        <w:tab/>
        <w:t>The second field shall be block flags encoded as a</w:t>
      </w:r>
      <w:r w:rsidR="007452EE">
        <w:rPr>
          <w:rFonts w:ascii="Times New Roman" w:hAnsi="Times New Roman" w:cs="Times New Roman"/>
          <w:lang w:eastAsia="en-US"/>
        </w:rPr>
        <w:t xml:space="preserve"> </w:t>
      </w:r>
      <w:r w:rsidR="007452EE" w:rsidRPr="007452EE">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59D29C88" w14:textId="7144823D"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3.3.6</w:t>
      </w:r>
      <w:r w:rsidR="00BE11CC" w:rsidRPr="00BE11CC">
        <w:rPr>
          <w:rFonts w:ascii="Times New Roman" w:hAnsi="Times New Roman" w:cs="Times New Roman"/>
          <w:lang w:eastAsia="en-US"/>
        </w:rPr>
        <w:tab/>
        <w:t xml:space="preserve">The third field shall be the block length encoded as an </w:t>
      </w:r>
      <w:r w:rsidR="007452EE">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7FCBFCF9" w14:textId="3CF9DF41"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3.3.7</w:t>
      </w:r>
      <w:r w:rsidR="00BE11CC" w:rsidRPr="00BE11CC">
        <w:rPr>
          <w:rFonts w:ascii="Times New Roman" w:hAnsi="Times New Roman" w:cs="Times New Roman"/>
          <w:lang w:eastAsia="en-US"/>
        </w:rPr>
        <w:tab/>
        <w:t xml:space="preserve">The fourth field shall be a non-negative integer, an identifier encoded as an </w:t>
      </w:r>
      <w:r w:rsidR="007452EE">
        <w:rPr>
          <w:rFonts w:ascii="Times New Roman" w:hAnsi="Times New Roman" w:cs="Times New Roman"/>
          <w:color w:val="FF0000"/>
          <w:lang w:eastAsia="en-US"/>
        </w:rPr>
        <w:t>CBOR</w:t>
      </w:r>
      <w:r w:rsidR="00BE11CC" w:rsidRPr="00BE11CC">
        <w:rPr>
          <w:rFonts w:ascii="Times New Roman" w:hAnsi="Times New Roman" w:cs="Times New Roman"/>
          <w:lang w:eastAsia="en-US"/>
        </w:rPr>
        <w:t>, which uniquely identifies a bundle for this custodian at this instant in time.</w:t>
      </w:r>
    </w:p>
    <w:p w14:paraId="4FB4C80E" w14:textId="09451229"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3.3.8</w:t>
      </w:r>
      <w:r w:rsidR="00BE11CC" w:rsidRPr="00BE11CC">
        <w:rPr>
          <w:rFonts w:ascii="Times New Roman" w:hAnsi="Times New Roman" w:cs="Times New Roman"/>
          <w:lang w:eastAsia="en-US"/>
        </w:rPr>
        <w:tab/>
        <w:t>The fifth field shall be the custodian ID of the creator of the CTEB.</w:t>
      </w:r>
    </w:p>
    <w:p w14:paraId="656B94A1" w14:textId="1A5B86E7" w:rsidR="00BE11CC" w:rsidRDefault="002946A5" w:rsidP="00AB6DEA">
      <w:pPr>
        <w:pStyle w:val="Heading2"/>
        <w:rPr>
          <w:ins w:id="2152" w:author="Blanding, Beau T. (MSFC-HP27)[HOSC SERVICES CONTRACT]" w:date="2021-11-22T13:36:00Z"/>
          <w:rFonts w:ascii="Times New Roman" w:hAnsi="Times New Roman" w:cs="Times New Roman"/>
          <w:b/>
          <w:bCs/>
          <w:color w:val="auto"/>
          <w:sz w:val="24"/>
          <w:szCs w:val="24"/>
          <w:lang w:eastAsia="en-US"/>
        </w:rPr>
      </w:pPr>
      <w:bookmarkStart w:id="2153" w:name="_Toc88481878"/>
      <w:r w:rsidRPr="00AB6DEA">
        <w:rPr>
          <w:rFonts w:ascii="Times New Roman" w:hAnsi="Times New Roman" w:cs="Times New Roman"/>
          <w:b/>
          <w:bCs/>
          <w:color w:val="auto"/>
          <w:sz w:val="24"/>
          <w:szCs w:val="24"/>
          <w:lang w:eastAsia="en-US"/>
          <w:rPrChange w:id="2154" w:author="Blanding, Beau T. (MSFC-HP27)[HOSC SERVICES CONTRACT]" w:date="2021-11-22T13:36:00Z">
            <w:rPr>
              <w:rFonts w:ascii="Times New Roman" w:hAnsi="Times New Roman" w:cs="Times New Roman"/>
              <w:b/>
              <w:bCs/>
              <w:sz w:val="24"/>
              <w:szCs w:val="24"/>
              <w:lang w:eastAsia="en-US"/>
            </w:rPr>
          </w:rPrChange>
        </w:rPr>
        <w:t>C</w:t>
      </w:r>
      <w:r w:rsidR="00BE11CC" w:rsidRPr="00AB6DEA">
        <w:rPr>
          <w:rFonts w:ascii="Times New Roman" w:hAnsi="Times New Roman" w:cs="Times New Roman"/>
          <w:b/>
          <w:bCs/>
          <w:color w:val="auto"/>
          <w:sz w:val="24"/>
          <w:szCs w:val="24"/>
          <w:lang w:eastAsia="en-US"/>
          <w:rPrChange w:id="2155" w:author="Blanding, Beau T. (MSFC-HP27)[HOSC SERVICES CONTRACT]" w:date="2021-11-22T13:36:00Z">
            <w:rPr>
              <w:rFonts w:ascii="Times New Roman" w:hAnsi="Times New Roman" w:cs="Times New Roman"/>
              <w:b/>
              <w:bCs/>
              <w:sz w:val="24"/>
              <w:szCs w:val="24"/>
              <w:lang w:eastAsia="en-US"/>
            </w:rPr>
          </w:rPrChange>
        </w:rPr>
        <w:t>4</w:t>
      </w:r>
      <w:r w:rsidR="00BE11CC" w:rsidRPr="00AB6DEA">
        <w:rPr>
          <w:rFonts w:ascii="Times New Roman" w:hAnsi="Times New Roman" w:cs="Times New Roman"/>
          <w:b/>
          <w:bCs/>
          <w:color w:val="auto"/>
          <w:sz w:val="24"/>
          <w:szCs w:val="24"/>
          <w:lang w:eastAsia="en-US"/>
          <w:rPrChange w:id="2156" w:author="Blanding, Beau T. (MSFC-HP27)[HOSC SERVICES CONTRACT]" w:date="2021-11-22T13:36:00Z">
            <w:rPr>
              <w:rFonts w:ascii="Times New Roman" w:hAnsi="Times New Roman" w:cs="Times New Roman"/>
              <w:b/>
              <w:bCs/>
              <w:sz w:val="24"/>
              <w:szCs w:val="24"/>
              <w:lang w:eastAsia="en-US"/>
            </w:rPr>
          </w:rPrChange>
        </w:rPr>
        <w:tab/>
        <w:t>ACS BEHAVIOR</w:t>
      </w:r>
      <w:bookmarkEnd w:id="2153"/>
    </w:p>
    <w:p w14:paraId="44531C3E" w14:textId="77777777" w:rsidR="00AB6DEA" w:rsidRPr="00AB6DEA" w:rsidRDefault="00AB6DEA" w:rsidP="00AB6DEA">
      <w:pPr>
        <w:rPr>
          <w:lang w:eastAsia="en-US"/>
          <w:rPrChange w:id="2157" w:author="Blanding, Beau T. (MSFC-HP27)[HOSC SERVICES CONTRACT]" w:date="2021-11-22T13:36:00Z">
            <w:rPr>
              <w:rFonts w:ascii="Times New Roman" w:hAnsi="Times New Roman" w:cs="Times New Roman"/>
              <w:b/>
              <w:bCs/>
              <w:sz w:val="24"/>
              <w:szCs w:val="24"/>
              <w:lang w:eastAsia="en-US"/>
            </w:rPr>
          </w:rPrChange>
        </w:rPr>
      </w:pPr>
    </w:p>
    <w:p w14:paraId="6B31D2A1" w14:textId="3EA5DC40" w:rsidR="00BE11CC" w:rsidRPr="007452EE"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7452EE">
        <w:rPr>
          <w:rFonts w:ascii="Times New Roman" w:hAnsi="Times New Roman" w:cs="Times New Roman"/>
          <w:b/>
          <w:bCs/>
          <w:sz w:val="24"/>
          <w:szCs w:val="24"/>
          <w:lang w:eastAsia="en-US"/>
        </w:rPr>
        <w:t>4.1</w:t>
      </w:r>
      <w:r w:rsidR="00BE11CC" w:rsidRPr="007452EE">
        <w:rPr>
          <w:rFonts w:ascii="Times New Roman" w:hAnsi="Times New Roman" w:cs="Times New Roman"/>
          <w:b/>
          <w:bCs/>
          <w:sz w:val="24"/>
          <w:szCs w:val="24"/>
          <w:lang w:eastAsia="en-US"/>
        </w:rPr>
        <w:tab/>
        <w:t>DISCUSSION</w:t>
      </w:r>
    </w:p>
    <w:p w14:paraId="716A6B23" w14:textId="6B6168DA"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Custody signals are a verbose form of bundle acknowledgement.  Whereas a minimum custody signal is composed of 43 bytes, of which 20 bytes are the primary bundle block, 22 bytes are custody signal for a single bundle, and a single byte can represent a scheme specific node, as defined by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w:t>
      </w:r>
    </w:p>
    <w:p w14:paraId="1A9D1946"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The use of ACS allows for a high degree of compression because of two factors: Custody ID from a CTEB, and the exclusion of the overhead of a primary bundle block for each custody signal. Time is omitted since it is not used for processing but is logged and can be approximated by the ACS bundle creation time.  </w:t>
      </w:r>
      <w:proofErr w:type="gramStart"/>
      <w:r w:rsidRPr="00BE11CC">
        <w:rPr>
          <w:rFonts w:ascii="Times New Roman" w:hAnsi="Times New Roman" w:cs="Times New Roman"/>
          <w:lang w:eastAsia="en-US"/>
        </w:rPr>
        <w:t>Therefore</w:t>
      </w:r>
      <w:proofErr w:type="gramEnd"/>
      <w:r w:rsidRPr="00BE11CC">
        <w:rPr>
          <w:rFonts w:ascii="Times New Roman" w:hAnsi="Times New Roman" w:cs="Times New Roman"/>
          <w:lang w:eastAsia="en-US"/>
        </w:rPr>
        <w:t xml:space="preserve"> an ACS bundle single acknowledgement is at most 13 bytes:</w:t>
      </w:r>
    </w:p>
    <w:p w14:paraId="17DF5A24" w14:textId="0886138A"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 byte for the Administrative Record Type and Flags per </w:t>
      </w:r>
      <w:del w:id="2158" w:author="Blanding, Beau T. (MSFC-HP27)[HOSC SERVICES CONTRACT]" w:date="2022-03-01T22:18:00Z">
        <w:r w:rsidRPr="00BE11CC" w:rsidDel="001E5696">
          <w:rPr>
            <w:rFonts w:ascii="Times New Roman" w:hAnsi="Times New Roman" w:cs="Times New Roman"/>
            <w:lang w:eastAsia="en-US"/>
          </w:rPr>
          <w:delText xml:space="preserve">RFC </w:delText>
        </w:r>
        <w:r w:rsidR="007452EE" w:rsidDel="001E5696">
          <w:rPr>
            <w:rFonts w:ascii="Times New Roman" w:hAnsi="Times New Roman" w:cs="Times New Roman"/>
            <w:lang w:eastAsia="en-US"/>
          </w:rPr>
          <w:delText>BPv7</w:delText>
        </w:r>
      </w:del>
      <w:ins w:id="2159" w:author="Blanding, Beau T. (MSFC-HP27)[HOSC SERVICES CONTRACT]" w:date="2022-03-01T22:18:00Z">
        <w:r w:rsidR="001E5696">
          <w:rPr>
            <w:rFonts w:ascii="Times New Roman" w:hAnsi="Times New Roman" w:cs="Times New Roman"/>
            <w:lang w:eastAsia="en-US"/>
          </w:rPr>
          <w:t xml:space="preserve">RFC </w:t>
        </w:r>
        <w:proofErr w:type="gramStart"/>
        <w:r w:rsidR="001E5696">
          <w:rPr>
            <w:rFonts w:ascii="Times New Roman" w:hAnsi="Times New Roman" w:cs="Times New Roman"/>
            <w:lang w:eastAsia="en-US"/>
          </w:rPr>
          <w:t>9171</w:t>
        </w:r>
      </w:ins>
      <w:r w:rsidRPr="00BE11CC">
        <w:rPr>
          <w:rFonts w:ascii="Times New Roman" w:hAnsi="Times New Roman" w:cs="Times New Roman"/>
          <w:lang w:eastAsia="en-US"/>
        </w:rPr>
        <w:t>;</w:t>
      </w:r>
      <w:proofErr w:type="gramEnd"/>
    </w:p>
    <w:p w14:paraId="6E91C408" w14:textId="1AA84E3B"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 byte for status per </w:t>
      </w:r>
      <w:del w:id="2160" w:author="Blanding, Beau T. (MSFC-HP27)[HOSC SERVICES CONTRACT]" w:date="2022-03-01T22:18:00Z">
        <w:r w:rsidRPr="00BE11CC" w:rsidDel="001E5696">
          <w:rPr>
            <w:rFonts w:ascii="Times New Roman" w:hAnsi="Times New Roman" w:cs="Times New Roman"/>
            <w:lang w:eastAsia="en-US"/>
          </w:rPr>
          <w:delText xml:space="preserve">RFC </w:delText>
        </w:r>
        <w:r w:rsidR="007452EE" w:rsidDel="001E5696">
          <w:rPr>
            <w:rFonts w:ascii="Times New Roman" w:hAnsi="Times New Roman" w:cs="Times New Roman"/>
            <w:lang w:eastAsia="en-US"/>
          </w:rPr>
          <w:delText>BPv7</w:delText>
        </w:r>
      </w:del>
      <w:ins w:id="2161" w:author="Blanding, Beau T. (MSFC-HP27)[HOSC SERVICES CONTRACT]" w:date="2022-03-01T22:18:00Z">
        <w:r w:rsidR="001E5696">
          <w:rPr>
            <w:rFonts w:ascii="Times New Roman" w:hAnsi="Times New Roman" w:cs="Times New Roman"/>
            <w:lang w:eastAsia="en-US"/>
          </w:rPr>
          <w:t xml:space="preserve">RFC </w:t>
        </w:r>
        <w:proofErr w:type="gramStart"/>
        <w:r w:rsidR="001E5696">
          <w:rPr>
            <w:rFonts w:ascii="Times New Roman" w:hAnsi="Times New Roman" w:cs="Times New Roman"/>
            <w:lang w:eastAsia="en-US"/>
          </w:rPr>
          <w:t>9171</w:t>
        </w:r>
      </w:ins>
      <w:r w:rsidRPr="00BE11CC">
        <w:rPr>
          <w:rFonts w:ascii="Times New Roman" w:hAnsi="Times New Roman" w:cs="Times New Roman"/>
          <w:lang w:eastAsia="en-US"/>
        </w:rPr>
        <w:t>;</w:t>
      </w:r>
      <w:proofErr w:type="gramEnd"/>
    </w:p>
    <w:p w14:paraId="691A6682"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10 bytes for the left edge of the first fill assuming that 262−1 is the largest Custody </w:t>
      </w:r>
      <w:proofErr w:type="gramStart"/>
      <w:r w:rsidRPr="00BE11CC">
        <w:rPr>
          <w:rFonts w:ascii="Times New Roman" w:hAnsi="Times New Roman" w:cs="Times New Roman"/>
          <w:lang w:eastAsia="en-US"/>
        </w:rPr>
        <w:t>ID;</w:t>
      </w:r>
      <w:proofErr w:type="gramEnd"/>
    </w:p>
    <w:p w14:paraId="34DB6FF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1 byte for the length of the first fill of a single aggregated bundle.</w:t>
      </w:r>
    </w:p>
    <w:p w14:paraId="6162BE9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lastRenderedPageBreak/>
        <w:t>Additional bundles aggregated will increase the compression by only adding the aggregated bundle custody signal without the overhead of the primary bundle block.</w:t>
      </w:r>
    </w:p>
    <w:p w14:paraId="2437076B" w14:textId="092E2583"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Fragmentation of a bundle creates additional bundles of a smaller size with proportionate fragment offsets and fragment lengths as identified in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 xml:space="preserve">.  </w:t>
      </w:r>
      <w:proofErr w:type="gramStart"/>
      <w:r w:rsidRPr="00BE11CC">
        <w:rPr>
          <w:rFonts w:ascii="Times New Roman" w:hAnsi="Times New Roman" w:cs="Times New Roman"/>
          <w:lang w:eastAsia="en-US"/>
        </w:rPr>
        <w:t>Therefore</w:t>
      </w:r>
      <w:proofErr w:type="gramEnd"/>
      <w:r w:rsidRPr="00BE11CC">
        <w:rPr>
          <w:rFonts w:ascii="Times New Roman" w:hAnsi="Times New Roman" w:cs="Times New Roman"/>
          <w:lang w:eastAsia="en-US"/>
        </w:rPr>
        <w:t xml:space="preserve"> a fragmented ACS is consistent with a fragmented bundle where the payload is the ACS ‘Failed’ or ‘Succeeded’ list fragment.</w:t>
      </w:r>
    </w:p>
    <w:p w14:paraId="6E2455CE" w14:textId="2B954030" w:rsidR="00BE11CC" w:rsidRPr="007452EE" w:rsidRDefault="000F492D"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7452EE">
        <w:rPr>
          <w:rFonts w:ascii="Times New Roman" w:hAnsi="Times New Roman" w:cs="Times New Roman"/>
          <w:b/>
          <w:bCs/>
          <w:sz w:val="24"/>
          <w:szCs w:val="24"/>
          <w:lang w:eastAsia="en-US"/>
        </w:rPr>
        <w:t>4.2</w:t>
      </w:r>
      <w:r w:rsidR="00BE11CC" w:rsidRPr="007452EE">
        <w:rPr>
          <w:rFonts w:ascii="Times New Roman" w:hAnsi="Times New Roman" w:cs="Times New Roman"/>
          <w:b/>
          <w:bCs/>
          <w:sz w:val="24"/>
          <w:szCs w:val="24"/>
          <w:lang w:eastAsia="en-US"/>
        </w:rPr>
        <w:tab/>
        <w:t>ACS IMPLEMENTATION</w:t>
      </w:r>
    </w:p>
    <w:p w14:paraId="02FCBA0C" w14:textId="1006DBC8" w:rsidR="00BE11CC" w:rsidRPr="007452EE" w:rsidRDefault="000F492D" w:rsidP="00BE11CC">
      <w:pPr>
        <w:rPr>
          <w:rFonts w:ascii="Times New Roman" w:hAnsi="Times New Roman" w:cs="Times New Roman"/>
          <w:b/>
          <w:bCs/>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4.2.1</w:t>
      </w:r>
      <w:r w:rsidR="00BE11CC" w:rsidRPr="007452EE">
        <w:rPr>
          <w:rFonts w:ascii="Times New Roman" w:hAnsi="Times New Roman" w:cs="Times New Roman"/>
          <w:b/>
          <w:bCs/>
          <w:lang w:eastAsia="en-US"/>
        </w:rPr>
        <w:tab/>
        <w:t>Discussion</w:t>
      </w:r>
    </w:p>
    <w:p w14:paraId="347A1BB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There are four possibilities when a bundle protocol agent accepts a bundle with a CTEB.</w:t>
      </w:r>
    </w:p>
    <w:p w14:paraId="4B867F58"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For an intermediate node which is not ACS capable and accepts custody, the bundle protocol agent ignores the CTEB and updates the custodian field in the primary bundle block.  Since the CTEB custodian is not updated, the CTEB is invalid, and the next ACS-capable bundle protocol agent will delete the CTEB.</w:t>
      </w:r>
    </w:p>
    <w:p w14:paraId="01D03C79"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For an intermediate node which is not ACS capable and does not accept custody, the bundle protocol agent forwards the bundle without change.  The CTEB is not recognized.</w:t>
      </w:r>
    </w:p>
    <w:p w14:paraId="2CAC97D8"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For an intermediate node which is ACS capable and does not accept custody, possibility b) is the mode of operation.  A node may not accept a bundle for any of a number of reasons as defined in RFC 5050.</w:t>
      </w:r>
    </w:p>
    <w:p w14:paraId="744A018D"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d)</w:t>
      </w:r>
      <w:r w:rsidRPr="00BE11CC">
        <w:rPr>
          <w:rFonts w:ascii="Times New Roman" w:hAnsi="Times New Roman" w:cs="Times New Roman"/>
          <w:lang w:eastAsia="en-US"/>
        </w:rPr>
        <w:tab/>
        <w:t>For an intermediate node which is ACS capable and accepts custody, the bundle protocol agent compares the CTEB custodian with the primary bundle block custodian.  If they are different, the CTEB is invalid and deleted.  For identical custodians, the primary bundle block and CTEB are updated with the new custodian by the bundle protocol agent, and custody aggregation is utilized to improve link efficiency.</w:t>
      </w:r>
    </w:p>
    <w:p w14:paraId="562A6506" w14:textId="17370331"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Item d) bounds the defining set of capabilities unique to ACS.  By accepting a bundle for custody transfer, an ACS-capable bundle protocol agent will process the bundle per RFC </w:t>
      </w:r>
      <w:r w:rsidR="00B204C8">
        <w:rPr>
          <w:rFonts w:ascii="Times New Roman" w:hAnsi="Times New Roman" w:cs="Times New Roman"/>
          <w:color w:val="FF0000"/>
          <w:lang w:eastAsia="en-US"/>
        </w:rPr>
        <w:t>5050</w:t>
      </w:r>
      <w:r w:rsidRPr="00BE11CC">
        <w:rPr>
          <w:rFonts w:ascii="Times New Roman" w:hAnsi="Times New Roman" w:cs="Times New Roman"/>
          <w:lang w:eastAsia="en-US"/>
        </w:rPr>
        <w:t>, section 5.10.1.  However, instead of the normal custody signaling, the CTEB identifies in shortened form the specific bundle by custody ID.  Figure D</w:t>
      </w:r>
      <w:r w:rsidR="007452EE">
        <w:rPr>
          <w:rFonts w:ascii="Times New Roman" w:hAnsi="Times New Roman" w:cs="Times New Roman"/>
          <w:lang w:eastAsia="en-US"/>
        </w:rPr>
        <w:t>-</w:t>
      </w:r>
      <w:r w:rsidRPr="00BE11CC">
        <w:rPr>
          <w:rFonts w:ascii="Times New Roman" w:hAnsi="Times New Roman" w:cs="Times New Roman"/>
          <w:lang w:eastAsia="en-US"/>
        </w:rPr>
        <w:t>3 features a detailed ACS processing flow of the following requirements.</w:t>
      </w:r>
    </w:p>
    <w:p w14:paraId="3372791D" w14:textId="5CDFEE5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w:t>
      </w:r>
      <w:r w:rsidR="00BE11CC" w:rsidRPr="00BE11CC">
        <w:rPr>
          <w:rFonts w:ascii="Times New Roman" w:hAnsi="Times New Roman" w:cs="Times New Roman"/>
          <w:lang w:eastAsia="en-US"/>
        </w:rPr>
        <w:tab/>
        <w:t>Requirements</w:t>
      </w:r>
    </w:p>
    <w:p w14:paraId="499D1085" w14:textId="45CDF0A5" w:rsidR="00BE11CC" w:rsidRPr="00BE11CC" w:rsidRDefault="000F492D" w:rsidP="00A543B0">
      <w:pPr>
        <w:ind w:left="1440" w:hanging="1440"/>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4.2.2.1</w:t>
      </w:r>
      <w:r w:rsidR="00BE11CC" w:rsidRPr="00BE11CC">
        <w:rPr>
          <w:rFonts w:ascii="Times New Roman" w:hAnsi="Times New Roman" w:cs="Times New Roman"/>
          <w:lang w:eastAsia="en-US"/>
        </w:rPr>
        <w:tab/>
        <w:t xml:space="preserve">Non-ACS-aware bundle protocol agents shall process ACS-supporting bundles per </w:t>
      </w:r>
      <w:del w:id="2162" w:author="Blanding, Beau T. (MSFC-HP27)[HOSC SERVICES CONTRACT]" w:date="2022-03-01T22:18:00Z">
        <w:r w:rsidR="00BE11CC" w:rsidRPr="00BE11CC" w:rsidDel="001E5696">
          <w:rPr>
            <w:rFonts w:ascii="Times New Roman" w:hAnsi="Times New Roman" w:cs="Times New Roman"/>
            <w:lang w:eastAsia="en-US"/>
          </w:rPr>
          <w:delText xml:space="preserve">RFC </w:delText>
        </w:r>
        <w:r w:rsidR="00A543B0" w:rsidDel="001E5696">
          <w:rPr>
            <w:rFonts w:ascii="Times New Roman" w:hAnsi="Times New Roman" w:cs="Times New Roman"/>
            <w:lang w:eastAsia="en-US"/>
          </w:rPr>
          <w:delText>BPv7</w:delText>
        </w:r>
      </w:del>
      <w:ins w:id="2163" w:author="Blanding, Beau T. (MSFC-HP27)[HOSC SERVICES CONTRACT]" w:date="2022-03-01T22:18:00Z">
        <w:r w:rsidR="001E5696">
          <w:rPr>
            <w:rFonts w:ascii="Times New Roman" w:hAnsi="Times New Roman" w:cs="Times New Roman"/>
            <w:lang w:eastAsia="en-US"/>
          </w:rPr>
          <w:t>RFC 9171</w:t>
        </w:r>
      </w:ins>
      <w:r w:rsidR="00BE11CC" w:rsidRPr="00BE11CC">
        <w:rPr>
          <w:rFonts w:ascii="Times New Roman" w:hAnsi="Times New Roman" w:cs="Times New Roman"/>
          <w:lang w:eastAsia="en-US"/>
        </w:rPr>
        <w:t xml:space="preserve"> section 5.10.</w:t>
      </w:r>
    </w:p>
    <w:p w14:paraId="298FA6FE" w14:textId="38CFEA9B"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4.2.2.2</w:t>
      </w:r>
      <w:r w:rsidR="00BE11CC" w:rsidRPr="00BE11CC">
        <w:rPr>
          <w:rFonts w:ascii="Times New Roman" w:hAnsi="Times New Roman" w:cs="Times New Roman"/>
          <w:lang w:eastAsia="en-US"/>
        </w:rPr>
        <w:tab/>
        <w:t>For ACS-aware bundle protocol agents which do not accept custody of ACS:</w:t>
      </w:r>
    </w:p>
    <w:p w14:paraId="07062E9A"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for bundles without a valid CTEB block as identified in RFC </w:t>
      </w:r>
      <w:r w:rsidRPr="00B204C8">
        <w:rPr>
          <w:rFonts w:ascii="Times New Roman" w:hAnsi="Times New Roman" w:cs="Times New Roman"/>
          <w:color w:val="FF0000"/>
          <w:lang w:eastAsia="en-US"/>
        </w:rPr>
        <w:t>5050</w:t>
      </w:r>
      <w:r w:rsidRPr="00BE11CC">
        <w:rPr>
          <w:rFonts w:ascii="Times New Roman" w:hAnsi="Times New Roman" w:cs="Times New Roman"/>
          <w:lang w:eastAsia="en-US"/>
        </w:rPr>
        <w:t xml:space="preserve"> section 5.10, the bundle protocol agent shall generate a ‘Failed’ </w:t>
      </w:r>
      <w:proofErr w:type="gramStart"/>
      <w:r w:rsidRPr="00BE11CC">
        <w:rPr>
          <w:rFonts w:ascii="Times New Roman" w:hAnsi="Times New Roman" w:cs="Times New Roman"/>
          <w:lang w:eastAsia="en-US"/>
        </w:rPr>
        <w:t>status;</w:t>
      </w:r>
      <w:proofErr w:type="gramEnd"/>
    </w:p>
    <w:p w14:paraId="133672A2"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for bundles with a valid CTEB:</w:t>
      </w:r>
    </w:p>
    <w:p w14:paraId="2AD87C88"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1)</w:t>
      </w:r>
      <w:r w:rsidRPr="00BE11CC">
        <w:rPr>
          <w:rFonts w:ascii="Times New Roman" w:hAnsi="Times New Roman" w:cs="Times New Roman"/>
          <w:lang w:eastAsia="en-US"/>
        </w:rPr>
        <w:tab/>
        <w:t>the bundle protocol agent shall aggregate ‘Failed’ status into a single bundle as identified in D3.2:</w:t>
      </w:r>
    </w:p>
    <w:p w14:paraId="4E2E326A"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w:t>
      </w:r>
      <w:r w:rsidRPr="00BE11CC">
        <w:rPr>
          <w:rFonts w:ascii="Times New Roman" w:hAnsi="Times New Roman" w:cs="Times New Roman"/>
          <w:lang w:eastAsia="en-US"/>
        </w:rPr>
        <w:tab/>
        <w:t xml:space="preserve">the aggregation of ‘Failed’ status shall not exceed the maximum allowed bundle </w:t>
      </w:r>
      <w:proofErr w:type="gramStart"/>
      <w:r w:rsidRPr="00BE11CC">
        <w:rPr>
          <w:rFonts w:ascii="Times New Roman" w:hAnsi="Times New Roman" w:cs="Times New Roman"/>
          <w:lang w:eastAsia="en-US"/>
        </w:rPr>
        <w:t>size;</w:t>
      </w:r>
      <w:proofErr w:type="gramEnd"/>
    </w:p>
    <w:p w14:paraId="5D50F182"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lastRenderedPageBreak/>
        <w:t>ii)</w:t>
      </w:r>
      <w:r w:rsidRPr="00BE11CC">
        <w:rPr>
          <w:rFonts w:ascii="Times New Roman" w:hAnsi="Times New Roman" w:cs="Times New Roman"/>
          <w:lang w:eastAsia="en-US"/>
        </w:rPr>
        <w:tab/>
        <w:t xml:space="preserve">the time period for aggregation of bundle status shall not exceed the maximum </w:t>
      </w:r>
      <w:proofErr w:type="gramStart"/>
      <w:r w:rsidRPr="00BE11CC">
        <w:rPr>
          <w:rFonts w:ascii="Times New Roman" w:hAnsi="Times New Roman" w:cs="Times New Roman"/>
          <w:lang w:eastAsia="en-US"/>
        </w:rPr>
        <w:t>allowed;</w:t>
      </w:r>
      <w:proofErr w:type="gramEnd"/>
    </w:p>
    <w:p w14:paraId="054E02BD" w14:textId="77777777" w:rsidR="00BE11CC" w:rsidRPr="00BE11CC" w:rsidRDefault="00BE11CC" w:rsidP="00B204C8">
      <w:pPr>
        <w:ind w:firstLine="720"/>
        <w:rPr>
          <w:rFonts w:ascii="Times New Roman" w:hAnsi="Times New Roman" w:cs="Times New Roman"/>
          <w:lang w:eastAsia="en-US"/>
        </w:rPr>
      </w:pPr>
      <w:r w:rsidRPr="00BE11CC">
        <w:rPr>
          <w:rFonts w:ascii="Times New Roman" w:hAnsi="Times New Roman" w:cs="Times New Roman"/>
          <w:lang w:eastAsia="en-US"/>
        </w:rPr>
        <w:t>2)</w:t>
      </w:r>
      <w:r w:rsidRPr="00BE11CC">
        <w:rPr>
          <w:rFonts w:ascii="Times New Roman" w:hAnsi="Times New Roman" w:cs="Times New Roman"/>
          <w:lang w:eastAsia="en-US"/>
        </w:rPr>
        <w:tab/>
        <w:t xml:space="preserve">the bundle protocol agent shall transmit an ACS as identified in RFC 5050 section </w:t>
      </w:r>
      <w:proofErr w:type="gramStart"/>
      <w:r w:rsidRPr="00BE11CC">
        <w:rPr>
          <w:rFonts w:ascii="Times New Roman" w:hAnsi="Times New Roman" w:cs="Times New Roman"/>
          <w:lang w:eastAsia="en-US"/>
        </w:rPr>
        <w:t>5.10;</w:t>
      </w:r>
      <w:proofErr w:type="gramEnd"/>
    </w:p>
    <w:p w14:paraId="1CCBBF77"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3)</w:t>
      </w:r>
      <w:r w:rsidRPr="00BE11CC">
        <w:rPr>
          <w:rFonts w:ascii="Times New Roman" w:hAnsi="Times New Roman" w:cs="Times New Roman"/>
          <w:lang w:eastAsia="en-US"/>
        </w:rPr>
        <w:tab/>
        <w:t>the bundle protocol agent shall delete, upon successful transmission of an ACS signal, the associated timer and pending ACS ‘Failed’.</w:t>
      </w:r>
    </w:p>
    <w:p w14:paraId="4F7CF18D" w14:textId="04DB84D3"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4.2.2.3</w:t>
      </w:r>
      <w:r w:rsidR="00BE11CC" w:rsidRPr="00BE11CC">
        <w:rPr>
          <w:rFonts w:ascii="Times New Roman" w:hAnsi="Times New Roman" w:cs="Times New Roman"/>
          <w:lang w:eastAsia="en-US"/>
        </w:rPr>
        <w:tab/>
        <w:t>For ACS-aware bundle protocol agents which do accept custody of ACS:</w:t>
      </w:r>
    </w:p>
    <w:p w14:paraId="074B8658"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the bundle protocol agent shall generate a ‘Succeeded’ status for bundles without a valid CTEB block as identified in RFC 5050 section </w:t>
      </w:r>
      <w:proofErr w:type="gramStart"/>
      <w:r w:rsidRPr="00BE11CC">
        <w:rPr>
          <w:rFonts w:ascii="Times New Roman" w:hAnsi="Times New Roman" w:cs="Times New Roman"/>
          <w:lang w:eastAsia="en-US"/>
        </w:rPr>
        <w:t>5.10;</w:t>
      </w:r>
      <w:proofErr w:type="gramEnd"/>
    </w:p>
    <w:p w14:paraId="776D8275"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the bundle protocol agent shall update the custodian of the Primary Bundle Block and the CTEB as identified in D3.</w:t>
      </w:r>
      <w:proofErr w:type="gramStart"/>
      <w:r w:rsidRPr="00BE11CC">
        <w:rPr>
          <w:rFonts w:ascii="Times New Roman" w:hAnsi="Times New Roman" w:cs="Times New Roman"/>
          <w:lang w:eastAsia="en-US"/>
        </w:rPr>
        <w:t>3;</w:t>
      </w:r>
      <w:proofErr w:type="gramEnd"/>
    </w:p>
    <w:p w14:paraId="3F32ADF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for bundles with a valid CTEB:</w:t>
      </w:r>
    </w:p>
    <w:p w14:paraId="16482F67"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1)</w:t>
      </w:r>
      <w:r w:rsidRPr="00BE11CC">
        <w:rPr>
          <w:rFonts w:ascii="Times New Roman" w:hAnsi="Times New Roman" w:cs="Times New Roman"/>
          <w:lang w:eastAsia="en-US"/>
        </w:rPr>
        <w:tab/>
        <w:t>the bundle protocol agent shall aggregate ‘Succeeded’ status into a single bundle as identified in D3.2:</w:t>
      </w:r>
    </w:p>
    <w:p w14:paraId="6A4F3A03"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w:t>
      </w:r>
      <w:r w:rsidRPr="00BE11CC">
        <w:rPr>
          <w:rFonts w:ascii="Times New Roman" w:hAnsi="Times New Roman" w:cs="Times New Roman"/>
          <w:lang w:eastAsia="en-US"/>
        </w:rPr>
        <w:tab/>
        <w:t xml:space="preserve">the aggregation of ‘Succeeded’ status shall not exceed maximum allowed bundle </w:t>
      </w:r>
      <w:proofErr w:type="gramStart"/>
      <w:r w:rsidRPr="00BE11CC">
        <w:rPr>
          <w:rFonts w:ascii="Times New Roman" w:hAnsi="Times New Roman" w:cs="Times New Roman"/>
          <w:lang w:eastAsia="en-US"/>
        </w:rPr>
        <w:t>size;</w:t>
      </w:r>
      <w:proofErr w:type="gramEnd"/>
    </w:p>
    <w:p w14:paraId="7C717CBF"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ii)</w:t>
      </w:r>
      <w:r w:rsidRPr="00BE11CC">
        <w:rPr>
          <w:rFonts w:ascii="Times New Roman" w:hAnsi="Times New Roman" w:cs="Times New Roman"/>
          <w:lang w:eastAsia="en-US"/>
        </w:rPr>
        <w:tab/>
        <w:t xml:space="preserve">the time period for aggregation of bundle status shall not exceed the maximum </w:t>
      </w:r>
      <w:proofErr w:type="gramStart"/>
      <w:r w:rsidRPr="00BE11CC">
        <w:rPr>
          <w:rFonts w:ascii="Times New Roman" w:hAnsi="Times New Roman" w:cs="Times New Roman"/>
          <w:lang w:eastAsia="en-US"/>
        </w:rPr>
        <w:t>allowed;</w:t>
      </w:r>
      <w:proofErr w:type="gramEnd"/>
    </w:p>
    <w:p w14:paraId="28CBAEAA"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2)</w:t>
      </w:r>
      <w:r w:rsidRPr="00BE11CC">
        <w:rPr>
          <w:rFonts w:ascii="Times New Roman" w:hAnsi="Times New Roman" w:cs="Times New Roman"/>
          <w:lang w:eastAsia="en-US"/>
        </w:rPr>
        <w:tab/>
        <w:t>the bundle protocol agent shall delete, upon successful transmission of an ACS signal, the associated timer and pending ACS ‘Succeeded’.</w:t>
      </w:r>
    </w:p>
    <w:p w14:paraId="28F86C3A" w14:textId="6D95F59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4.2.2.4</w:t>
      </w:r>
      <w:r w:rsidR="00BE11CC" w:rsidRPr="00BE11CC">
        <w:rPr>
          <w:rFonts w:ascii="Times New Roman" w:hAnsi="Times New Roman" w:cs="Times New Roman"/>
          <w:lang w:eastAsia="en-US"/>
        </w:rPr>
        <w:tab/>
        <w:t>A non-ACS-aware bundle protocol agent shall forward unchanged an ACS to the originating Custody EID.</w:t>
      </w:r>
    </w:p>
    <w:p w14:paraId="5D5CB6F3" w14:textId="506D3E31"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4.2.2.5</w:t>
      </w:r>
      <w:r w:rsidR="00BE11CC" w:rsidRPr="00BE11CC">
        <w:rPr>
          <w:rFonts w:ascii="Times New Roman" w:hAnsi="Times New Roman" w:cs="Times New Roman"/>
          <w:lang w:eastAsia="en-US"/>
        </w:rPr>
        <w:tab/>
        <w:t xml:space="preserve"> An ACS-aware bundle protocol agent that receives an ACS shall retrieve each bundle ID associated with each Custody ID.</w:t>
      </w:r>
    </w:p>
    <w:p w14:paraId="48E365DD" w14:textId="7E138E5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4.2.2.6</w:t>
      </w:r>
      <w:r w:rsidR="00BE11CC" w:rsidRPr="00BE11CC">
        <w:rPr>
          <w:rFonts w:ascii="Times New Roman" w:hAnsi="Times New Roman" w:cs="Times New Roman"/>
          <w:lang w:eastAsia="en-US"/>
        </w:rPr>
        <w:tab/>
        <w:t>An ACS-aware bundle protocol agent that receives an ACS shall execute RFC 5050 section 6.3 for each bundle ID of the ACS signal.</w:t>
      </w:r>
    </w:p>
    <w:p w14:paraId="56C7A41A" w14:textId="3429CBB4"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4.2.2.7</w:t>
      </w:r>
      <w:r w:rsidR="00BE11CC" w:rsidRPr="00BE11CC">
        <w:rPr>
          <w:rFonts w:ascii="Times New Roman" w:hAnsi="Times New Roman" w:cs="Times New Roman"/>
          <w:lang w:eastAsia="en-US"/>
        </w:rPr>
        <w:tab/>
        <w:t>An ACS-aware bundle protocol agent shall utilize the ACS bundle timestamp time as the ‘Time of Signal’ when executing RFC 5050 section 6.3.</w:t>
      </w:r>
    </w:p>
    <w:p w14:paraId="43EF6AF6" w14:textId="77777777" w:rsidR="00BE11CC" w:rsidRPr="00BE11CC" w:rsidRDefault="00BE11CC" w:rsidP="00BE11CC">
      <w:pPr>
        <w:rPr>
          <w:rFonts w:ascii="Times New Roman" w:hAnsi="Times New Roman" w:cs="Times New Roman"/>
          <w:lang w:eastAsia="en-US"/>
        </w:rPr>
      </w:pPr>
    </w:p>
    <w:p w14:paraId="52E74053"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 </w:t>
      </w:r>
    </w:p>
    <w:p w14:paraId="64ACE45E" w14:textId="77777777" w:rsidR="002946A5" w:rsidRDefault="002946A5">
      <w:pPr>
        <w:rPr>
          <w:rFonts w:ascii="Times New Roman" w:hAnsi="Times New Roman" w:cs="Times New Roman"/>
          <w:lang w:eastAsia="en-US"/>
        </w:rPr>
      </w:pPr>
      <w:r>
        <w:rPr>
          <w:rFonts w:ascii="Times New Roman" w:hAnsi="Times New Roman" w:cs="Times New Roman"/>
          <w:lang w:eastAsia="en-US"/>
        </w:rPr>
        <w:br w:type="page"/>
      </w:r>
    </w:p>
    <w:p w14:paraId="34728311" w14:textId="26F65042" w:rsidR="002946A5" w:rsidRDefault="002946A5" w:rsidP="00BE11CC">
      <w:pPr>
        <w:rPr>
          <w:rFonts w:ascii="Times New Roman" w:hAnsi="Times New Roman" w:cs="Times New Roman"/>
          <w:lang w:eastAsia="en-US"/>
        </w:rPr>
        <w:sectPr w:rsidR="002946A5">
          <w:pgSz w:w="12240" w:h="15840"/>
          <w:pgMar w:top="1440" w:right="1440" w:bottom="1440" w:left="1440" w:header="720" w:footer="720" w:gutter="0"/>
          <w:cols w:space="720"/>
          <w:docGrid w:linePitch="360"/>
        </w:sectPr>
      </w:pPr>
    </w:p>
    <w:p w14:paraId="7363455B" w14:textId="6D33085A" w:rsidR="002946A5" w:rsidRDefault="002946A5" w:rsidP="002946A5">
      <w:pPr>
        <w:jc w:val="center"/>
        <w:rPr>
          <w:rFonts w:ascii="Times New Roman" w:hAnsi="Times New Roman" w:cs="Times New Roman"/>
          <w:lang w:eastAsia="en-US"/>
        </w:rPr>
      </w:pPr>
      <w:r w:rsidRPr="00EA1E33">
        <w:object w:dxaOrig="14689" w:dyaOrig="11585" w14:anchorId="3BFBE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75pt;height:444pt" o:ole="">
            <v:imagedata r:id="rId21" o:title=""/>
          </v:shape>
          <o:OLEObject Type="Embed" ProgID="Visio.Drawing.11" ShapeID="_x0000_i1025" DrawAspect="Content" ObjectID="_1707806868" r:id="rId22"/>
        </w:object>
      </w:r>
    </w:p>
    <w:p w14:paraId="4648E41A" w14:textId="247AEB08" w:rsidR="00BE11CC" w:rsidRPr="002946A5" w:rsidRDefault="00BE11CC" w:rsidP="002946A5">
      <w:pPr>
        <w:jc w:val="center"/>
        <w:rPr>
          <w:rFonts w:ascii="Times New Roman" w:hAnsi="Times New Roman" w:cs="Times New Roman"/>
          <w:b/>
          <w:bCs/>
          <w:lang w:eastAsia="en-US"/>
        </w:rPr>
      </w:pPr>
      <w:r w:rsidRPr="002946A5">
        <w:rPr>
          <w:rFonts w:ascii="Times New Roman" w:hAnsi="Times New Roman" w:cs="Times New Roman"/>
          <w:b/>
          <w:bCs/>
          <w:lang w:eastAsia="en-US"/>
        </w:rPr>
        <w:t xml:space="preserve">Figure </w:t>
      </w:r>
      <w:r w:rsidR="000F492D">
        <w:rPr>
          <w:rFonts w:ascii="Times New Roman" w:hAnsi="Times New Roman" w:cs="Times New Roman"/>
          <w:b/>
          <w:bCs/>
          <w:lang w:eastAsia="en-US"/>
        </w:rPr>
        <w:t>C</w:t>
      </w:r>
      <w:r w:rsidR="002946A5" w:rsidRPr="002946A5">
        <w:rPr>
          <w:rFonts w:ascii="Times New Roman" w:hAnsi="Times New Roman" w:cs="Times New Roman"/>
          <w:b/>
          <w:bCs/>
          <w:lang w:eastAsia="en-US"/>
        </w:rPr>
        <w:t>-</w:t>
      </w:r>
      <w:r w:rsidRPr="002946A5">
        <w:rPr>
          <w:rFonts w:ascii="Times New Roman" w:hAnsi="Times New Roman" w:cs="Times New Roman"/>
          <w:b/>
          <w:bCs/>
          <w:lang w:eastAsia="en-US"/>
        </w:rPr>
        <w:t>3:  ACS Processing Flow</w:t>
      </w:r>
    </w:p>
    <w:p w14:paraId="2D1EC300" w14:textId="77777777" w:rsidR="002946A5" w:rsidRDefault="002946A5" w:rsidP="00273618">
      <w:pPr>
        <w:rPr>
          <w:lang w:eastAsia="en-US"/>
        </w:rPr>
        <w:sectPr w:rsidR="002946A5" w:rsidSect="002946A5">
          <w:pgSz w:w="15840" w:h="12240" w:orient="landscape" w:code="1"/>
          <w:pgMar w:top="1440" w:right="1440" w:bottom="1440" w:left="1440" w:header="720" w:footer="720" w:gutter="0"/>
          <w:cols w:space="720"/>
          <w:docGrid w:linePitch="360"/>
        </w:sectPr>
      </w:pPr>
    </w:p>
    <w:p w14:paraId="020123D2" w14:textId="5DEC82E4" w:rsidR="00EE6958" w:rsidRPr="00B85CA6" w:rsidDel="00D1298B" w:rsidRDefault="00EE6958" w:rsidP="00B85CA6">
      <w:pPr>
        <w:pStyle w:val="Heading1"/>
        <w:jc w:val="center"/>
        <w:rPr>
          <w:del w:id="2164" w:author="Blanding, Beau T. (MSFC-HP27)[HOSC SERVICES CONTRACT]" w:date="2021-11-17T09:39:00Z"/>
          <w:rFonts w:ascii="Times New Roman" w:eastAsia="Times New Roman" w:hAnsi="Times New Roman" w:cs="Times New Roman"/>
          <w:b/>
          <w:iCs/>
          <w:caps/>
          <w:color w:val="auto"/>
          <w:sz w:val="28"/>
          <w:szCs w:val="24"/>
          <w:lang w:eastAsia="en-US"/>
        </w:rPr>
      </w:pPr>
      <w:del w:id="2165" w:author="Blanding, Beau T. (MSFC-HP27)[HOSC SERVICES CONTRACT]" w:date="2021-11-17T09:39:00Z">
        <w:r w:rsidRPr="00B85CA6" w:rsidDel="00D1298B">
          <w:rPr>
            <w:rFonts w:ascii="Times New Roman" w:eastAsia="Times New Roman" w:hAnsi="Times New Roman" w:cs="Times New Roman"/>
            <w:b/>
            <w:iCs/>
            <w:caps/>
            <w:color w:val="auto"/>
            <w:sz w:val="28"/>
            <w:szCs w:val="24"/>
            <w:lang w:eastAsia="en-US"/>
          </w:rPr>
          <w:lastRenderedPageBreak/>
          <w:delText>ANNEX D</w:delText>
        </w:r>
        <w:r w:rsidRPr="00B85CA6" w:rsidDel="00D1298B">
          <w:rPr>
            <w:rFonts w:ascii="Times New Roman" w:eastAsia="Times New Roman" w:hAnsi="Times New Roman" w:cs="Times New Roman"/>
            <w:b/>
            <w:iCs/>
            <w:caps/>
            <w:color w:val="auto"/>
            <w:sz w:val="28"/>
            <w:szCs w:val="24"/>
            <w:lang w:eastAsia="en-US"/>
          </w:rPr>
          <w:br/>
          <w:delText>Bundle-In-Bundle Encapsulation specification</w:delText>
        </w:r>
        <w:r w:rsidRPr="00B85CA6" w:rsidDel="00D1298B">
          <w:rPr>
            <w:rFonts w:ascii="Times New Roman" w:eastAsia="Times New Roman" w:hAnsi="Times New Roman" w:cs="Times New Roman"/>
            <w:b/>
            <w:iCs/>
            <w:caps/>
            <w:color w:val="auto"/>
            <w:sz w:val="28"/>
            <w:szCs w:val="24"/>
            <w:lang w:eastAsia="en-US"/>
          </w:rPr>
          <w:br/>
        </w:r>
        <w:r w:rsidRPr="00B85CA6" w:rsidDel="00D1298B">
          <w:rPr>
            <w:rFonts w:ascii="Times New Roman" w:eastAsia="Times New Roman" w:hAnsi="Times New Roman" w:cs="Times New Roman"/>
            <w:b/>
            <w:iCs/>
            <w:caps/>
            <w:color w:val="auto"/>
            <w:sz w:val="28"/>
            <w:szCs w:val="24"/>
            <w:lang w:eastAsia="en-US"/>
          </w:rPr>
          <w:br/>
          <w:delText>(Normative)</w:delText>
        </w:r>
      </w:del>
    </w:p>
    <w:p w14:paraId="2A48C93A" w14:textId="55665658" w:rsidR="00273618" w:rsidRPr="00273618" w:rsidDel="00D1298B" w:rsidRDefault="00273618" w:rsidP="00273618">
      <w:pPr>
        <w:rPr>
          <w:del w:id="2166" w:author="Blanding, Beau T. (MSFC-HP27)[HOSC SERVICES CONTRACT]" w:date="2021-11-17T09:39:00Z"/>
          <w:lang w:eastAsia="en-US"/>
        </w:rPr>
      </w:pPr>
    </w:p>
    <w:p w14:paraId="58CD28A1" w14:textId="5D6E1DE8" w:rsidR="00273618" w:rsidDel="00D1298B" w:rsidRDefault="00EE6958" w:rsidP="00273618">
      <w:pPr>
        <w:spacing w:before="240" w:after="0" w:line="280" w:lineRule="atLeast"/>
        <w:jc w:val="both"/>
        <w:rPr>
          <w:del w:id="2167" w:author="Blanding, Beau T. (MSFC-HP27)[HOSC SERVICES CONTRACT]" w:date="2021-11-17T09:39:00Z"/>
          <w:rFonts w:ascii="Times New Roman" w:eastAsia="Times New Roman" w:hAnsi="Times New Roman" w:cs="Times New Roman"/>
          <w:b/>
          <w:bCs/>
          <w:sz w:val="24"/>
          <w:szCs w:val="20"/>
          <w:lang w:eastAsia="en-US"/>
        </w:rPr>
      </w:pPr>
      <w:del w:id="2168" w:author="Blanding, Beau T. (MSFC-HP27)[HOSC SERVICES CONTRACT]" w:date="2021-11-17T09:39:00Z">
        <w:r w:rsidRPr="00EE6958" w:rsidDel="00D1298B">
          <w:rPr>
            <w:rFonts w:ascii="Times New Roman" w:eastAsia="Times New Roman" w:hAnsi="Times New Roman" w:cs="Times New Roman"/>
            <w:b/>
            <w:bCs/>
            <w:sz w:val="24"/>
            <w:szCs w:val="20"/>
            <w:lang w:eastAsia="en-US"/>
          </w:rPr>
          <w:delText>D1</w:delText>
        </w:r>
        <w:r w:rsidRPr="00EE6958" w:rsidDel="00D1298B">
          <w:rPr>
            <w:rFonts w:ascii="Times New Roman" w:eastAsia="Times New Roman" w:hAnsi="Times New Roman" w:cs="Times New Roman"/>
            <w:b/>
            <w:bCs/>
            <w:sz w:val="24"/>
            <w:szCs w:val="20"/>
            <w:lang w:eastAsia="en-US"/>
          </w:rPr>
          <w:tab/>
        </w:r>
        <w:r w:rsidR="00812501" w:rsidDel="00D1298B">
          <w:rPr>
            <w:rFonts w:ascii="Times New Roman" w:eastAsia="Times New Roman" w:hAnsi="Times New Roman" w:cs="Times New Roman"/>
            <w:b/>
            <w:bCs/>
            <w:sz w:val="24"/>
            <w:szCs w:val="20"/>
            <w:lang w:eastAsia="en-US"/>
          </w:rPr>
          <w:delText>OVERVIEW</w:delText>
        </w:r>
      </w:del>
    </w:p>
    <w:p w14:paraId="3320D040" w14:textId="562E47C1" w:rsidR="00CA7168" w:rsidRPr="00CA7168" w:rsidDel="00D1298B" w:rsidRDefault="00CA7168" w:rsidP="00273618">
      <w:pPr>
        <w:spacing w:before="240" w:after="0" w:line="280" w:lineRule="atLeast"/>
        <w:jc w:val="both"/>
        <w:rPr>
          <w:del w:id="2169" w:author="Blanding, Beau T. (MSFC-HP27)[HOSC SERVICES CONTRACT]" w:date="2021-11-17T09:39:00Z"/>
          <w:rFonts w:ascii="Times New Roman" w:eastAsia="Times New Roman" w:hAnsi="Times New Roman" w:cs="Times New Roman"/>
          <w:b/>
          <w:bCs/>
          <w:sz w:val="24"/>
          <w:szCs w:val="20"/>
          <w:lang w:eastAsia="en-US"/>
        </w:rPr>
      </w:pPr>
      <w:del w:id="2170" w:author="Blanding, Beau T. (MSFC-HP27)[HOSC SERVICES CONTRACT]" w:date="2021-11-17T09:39:00Z">
        <w:r w:rsidDel="00D1298B">
          <w:rPr>
            <w:rFonts w:ascii="Times New Roman" w:eastAsia="Times New Roman" w:hAnsi="Times New Roman" w:cs="Times New Roman"/>
            <w:b/>
            <w:bCs/>
            <w:sz w:val="24"/>
            <w:szCs w:val="20"/>
            <w:lang w:eastAsia="en-US"/>
          </w:rPr>
          <w:delText>D1.1</w:delText>
        </w:r>
        <w:r w:rsidDel="00D1298B">
          <w:rPr>
            <w:rFonts w:ascii="Times New Roman" w:eastAsia="Times New Roman" w:hAnsi="Times New Roman" w:cs="Times New Roman"/>
            <w:b/>
            <w:bCs/>
            <w:sz w:val="24"/>
            <w:szCs w:val="20"/>
            <w:lang w:eastAsia="en-US"/>
          </w:rPr>
          <w:tab/>
          <w:delText>GENERAL</w:delText>
        </w:r>
      </w:del>
    </w:p>
    <w:p w14:paraId="794218B7" w14:textId="34D0C657" w:rsidR="00EE6958" w:rsidRPr="00EE6958" w:rsidDel="00D1298B" w:rsidRDefault="00EE6958" w:rsidP="00273618">
      <w:pPr>
        <w:spacing w:before="240" w:after="0" w:line="280" w:lineRule="atLeast"/>
        <w:jc w:val="both"/>
        <w:rPr>
          <w:del w:id="2171" w:author="Blanding, Beau T. (MSFC-HP27)[HOSC SERVICES CONTRACT]" w:date="2021-11-17T09:39:00Z"/>
          <w:rFonts w:ascii="Times New Roman" w:eastAsia="Times New Roman" w:hAnsi="Times New Roman" w:cs="Times New Roman"/>
          <w:szCs w:val="18"/>
          <w:lang w:eastAsia="en-US"/>
        </w:rPr>
      </w:pPr>
      <w:del w:id="2172" w:author="Blanding, Beau T. (MSFC-HP27)[HOSC SERVICES CONTRACT]" w:date="2021-11-17T09:39:00Z">
        <w:r w:rsidDel="00D1298B">
          <w:rPr>
            <w:rFonts w:ascii="Times New Roman" w:eastAsia="Times New Roman" w:hAnsi="Times New Roman" w:cs="Times New Roman"/>
            <w:szCs w:val="18"/>
            <w:lang w:eastAsia="en-US"/>
          </w:rPr>
          <w:delText>This annex describes Bundle-in Bundle Encapsulation (BIBE), a</w:delText>
        </w:r>
        <w:r w:rsidR="00CA7168" w:rsidDel="00D1298B">
          <w:rPr>
            <w:rFonts w:ascii="Times New Roman" w:eastAsia="Times New Roman" w:hAnsi="Times New Roman" w:cs="Times New Roman"/>
            <w:szCs w:val="18"/>
            <w:lang w:eastAsia="en-US"/>
          </w:rPr>
          <w:delText>n extensible</w:delText>
        </w:r>
        <w:r w:rsidDel="00D1298B">
          <w:rPr>
            <w:rFonts w:ascii="Times New Roman" w:eastAsia="Times New Roman" w:hAnsi="Times New Roman" w:cs="Times New Roman"/>
            <w:szCs w:val="18"/>
            <w:lang w:eastAsia="en-US"/>
          </w:rPr>
          <w:delText xml:space="preserve"> DTN “convergence layer” protocol that tunnels BP “bundles” through encapsulation bundles</w:delText>
        </w:r>
        <w:r w:rsidR="00812501" w:rsidDel="00D1298B">
          <w:rPr>
            <w:rFonts w:ascii="Times New Roman" w:eastAsia="Times New Roman" w:hAnsi="Times New Roman" w:cs="Times New Roman"/>
            <w:szCs w:val="18"/>
            <w:lang w:eastAsia="en-US"/>
          </w:rPr>
          <w:delText xml:space="preserve"> as defined in </w:delText>
        </w:r>
        <w:r w:rsidR="00812501" w:rsidRPr="00812501" w:rsidDel="00D1298B">
          <w:rPr>
            <w:rFonts w:ascii="Times New Roman" w:eastAsia="Times New Roman" w:hAnsi="Times New Roman" w:cs="Times New Roman"/>
            <w:color w:val="FF0000"/>
            <w:szCs w:val="18"/>
            <w:lang w:eastAsia="en-US"/>
          </w:rPr>
          <w:delText>RFC BIBECT</w:delText>
        </w:r>
        <w:r w:rsidDel="00D1298B">
          <w:rPr>
            <w:rFonts w:ascii="Times New Roman" w:eastAsia="Times New Roman" w:hAnsi="Times New Roman" w:cs="Times New Roman"/>
            <w:szCs w:val="18"/>
            <w:lang w:eastAsia="en-US"/>
          </w:rPr>
          <w:delText xml:space="preserve">. The services provided by the BIBE convergence-layer protocol adapter encapsulate an outbound BP “bundle” in a BIBE convergence-layer protocol data unit for transmission as the payload. </w:delText>
        </w:r>
      </w:del>
    </w:p>
    <w:p w14:paraId="13D9D177" w14:textId="7091E547" w:rsidR="009D45EE" w:rsidDel="00D1298B" w:rsidRDefault="00812501" w:rsidP="009D45EE">
      <w:pPr>
        <w:keepLines/>
        <w:tabs>
          <w:tab w:val="left" w:pos="806"/>
        </w:tabs>
        <w:spacing w:before="240" w:after="0" w:line="280" w:lineRule="atLeast"/>
        <w:jc w:val="both"/>
        <w:rPr>
          <w:del w:id="2173" w:author="Blanding, Beau T. (MSFC-HP27)[HOSC SERVICES CONTRACT]" w:date="2021-11-17T09:39:00Z"/>
          <w:rFonts w:ascii="Times New Roman" w:hAnsi="Times New Roman" w:cs="Times New Roman"/>
          <w:b/>
          <w:bCs/>
        </w:rPr>
      </w:pPr>
      <w:del w:id="2174" w:author="Blanding, Beau T. (MSFC-HP27)[HOSC SERVICES CONTRACT]" w:date="2021-11-17T09:39:00Z">
        <w:r w:rsidDel="00D1298B">
          <w:rPr>
            <w:rFonts w:ascii="Times New Roman" w:hAnsi="Times New Roman" w:cs="Times New Roman"/>
            <w:b/>
            <w:bCs/>
          </w:rPr>
          <w:delText>D1.</w:delText>
        </w:r>
        <w:r w:rsidR="00CA7168" w:rsidDel="00D1298B">
          <w:rPr>
            <w:rFonts w:ascii="Times New Roman" w:hAnsi="Times New Roman" w:cs="Times New Roman"/>
            <w:b/>
            <w:bCs/>
          </w:rPr>
          <w:delText>2</w:delText>
        </w:r>
        <w:r w:rsidDel="00D1298B">
          <w:rPr>
            <w:rFonts w:ascii="Times New Roman" w:hAnsi="Times New Roman" w:cs="Times New Roman"/>
            <w:b/>
            <w:bCs/>
          </w:rPr>
          <w:tab/>
          <w:delText>INTRODUCTION</w:delText>
        </w:r>
      </w:del>
    </w:p>
    <w:p w14:paraId="14E73303" w14:textId="287F4288" w:rsidR="00812501" w:rsidRPr="00812501" w:rsidDel="00D1298B" w:rsidRDefault="00812501" w:rsidP="00812501">
      <w:pPr>
        <w:keepLines/>
        <w:tabs>
          <w:tab w:val="left" w:pos="806"/>
        </w:tabs>
        <w:spacing w:before="240" w:after="0" w:line="280" w:lineRule="atLeast"/>
        <w:jc w:val="both"/>
        <w:rPr>
          <w:del w:id="2175" w:author="Blanding, Beau T. (MSFC-HP27)[HOSC SERVICES CONTRACT]" w:date="2021-11-17T09:39:00Z"/>
          <w:rFonts w:ascii="Times New Roman" w:hAnsi="Times New Roman" w:cs="Times New Roman"/>
        </w:rPr>
      </w:pPr>
      <w:del w:id="2176" w:author="Blanding, Beau T. (MSFC-HP27)[HOSC SERVICES CONTRACT]" w:date="2021-11-17T09:39:00Z">
        <w:r w:rsidRPr="00812501" w:rsidDel="00D1298B">
          <w:rPr>
            <w:rFonts w:ascii="Times New Roman" w:hAnsi="Times New Roman" w:cs="Times New Roman"/>
          </w:rPr>
          <w:delText>Each BP node that conforms</w:delText>
        </w:r>
        <w:r w:rsidDel="00D1298B">
          <w:rPr>
            <w:rFonts w:ascii="Times New Roman" w:hAnsi="Times New Roman" w:cs="Times New Roman"/>
          </w:rPr>
          <w:delText xml:space="preserve"> </w:delText>
        </w:r>
        <w:r w:rsidRPr="00812501" w:rsidDel="00D1298B">
          <w:rPr>
            <w:rFonts w:ascii="Times New Roman" w:hAnsi="Times New Roman" w:cs="Times New Roman"/>
          </w:rPr>
          <w:delText>to the BIBE specification provides a BIBE convergence-layer adapter</w:delText>
        </w:r>
        <w:r w:rsidDel="00D1298B">
          <w:rPr>
            <w:rFonts w:ascii="Times New Roman" w:hAnsi="Times New Roman" w:cs="Times New Roman"/>
          </w:rPr>
          <w:delText xml:space="preserve"> </w:delText>
        </w:r>
        <w:r w:rsidRPr="00812501" w:rsidDel="00D1298B">
          <w:rPr>
            <w:rFonts w:ascii="Times New Roman" w:hAnsi="Times New Roman" w:cs="Times New Roman"/>
          </w:rPr>
          <w:delText>(CLA) that is implemented by the administrative element of the BP</w:delText>
        </w:r>
        <w:r w:rsidDel="00D1298B">
          <w:rPr>
            <w:rFonts w:ascii="Times New Roman" w:hAnsi="Times New Roman" w:cs="Times New Roman"/>
          </w:rPr>
          <w:delText xml:space="preserve"> </w:delText>
        </w:r>
        <w:r w:rsidRPr="00812501" w:rsidDel="00D1298B">
          <w:rPr>
            <w:rFonts w:ascii="Times New Roman" w:hAnsi="Times New Roman" w:cs="Times New Roman"/>
          </w:rPr>
          <w:delText>node's application agent.  Like any convergence-layer adapter,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BIBE CLA provides:</w:delText>
        </w:r>
      </w:del>
    </w:p>
    <w:p w14:paraId="29FB4BBB" w14:textId="17661AAA" w:rsidR="00812501" w:rsidRPr="00812501" w:rsidDel="00D1298B" w:rsidRDefault="00812501" w:rsidP="00812501">
      <w:pPr>
        <w:pStyle w:val="ListParagraph"/>
        <w:keepLines/>
        <w:numPr>
          <w:ilvl w:val="0"/>
          <w:numId w:val="27"/>
        </w:numPr>
        <w:tabs>
          <w:tab w:val="left" w:pos="806"/>
        </w:tabs>
        <w:spacing w:before="240" w:after="0" w:line="280" w:lineRule="atLeast"/>
        <w:jc w:val="both"/>
        <w:rPr>
          <w:del w:id="2177" w:author="Blanding, Beau T. (MSFC-HP27)[HOSC SERVICES CONTRACT]" w:date="2021-11-17T09:39:00Z"/>
          <w:rFonts w:ascii="Times New Roman" w:hAnsi="Times New Roman" w:cs="Times New Roman"/>
        </w:rPr>
      </w:pPr>
      <w:del w:id="2178" w:author="Blanding, Beau T. (MSFC-HP27)[HOSC SERVICES CONTRACT]" w:date="2021-11-17T09:39:00Z">
        <w:r w:rsidRPr="00812501" w:rsidDel="00D1298B">
          <w:rPr>
            <w:rFonts w:ascii="Times New Roman" w:hAnsi="Times New Roman" w:cs="Times New Roman"/>
          </w:rPr>
          <w:delText>A transmission service that sends an outbound bundle (from the bundle protocol agent) to a peer CLA.  In the case of BIBE, the sending CLA and receiving peer CLA are both BP nodes.</w:delText>
        </w:r>
      </w:del>
    </w:p>
    <w:p w14:paraId="2357FAD5" w14:textId="4BA4FF73" w:rsidR="00812501" w:rsidDel="00D1298B" w:rsidRDefault="00812501" w:rsidP="00812501">
      <w:pPr>
        <w:pStyle w:val="ListParagraph"/>
        <w:keepLines/>
        <w:numPr>
          <w:ilvl w:val="0"/>
          <w:numId w:val="27"/>
        </w:numPr>
        <w:tabs>
          <w:tab w:val="left" w:pos="806"/>
        </w:tabs>
        <w:spacing w:before="240" w:after="0" w:line="280" w:lineRule="atLeast"/>
        <w:jc w:val="both"/>
        <w:rPr>
          <w:del w:id="2179" w:author="Blanding, Beau T. (MSFC-HP27)[HOSC SERVICES CONTRACT]" w:date="2021-11-17T09:39:00Z"/>
          <w:rFonts w:ascii="Times New Roman" w:hAnsi="Times New Roman" w:cs="Times New Roman"/>
        </w:rPr>
      </w:pPr>
      <w:del w:id="2180" w:author="Blanding, Beau T. (MSFC-HP27)[HOSC SERVICES CONTRACT]" w:date="2021-11-17T09:39:00Z">
        <w:r w:rsidRPr="00812501" w:rsidDel="00D1298B">
          <w:rPr>
            <w:rFonts w:ascii="Times New Roman" w:hAnsi="Times New Roman" w:cs="Times New Roman"/>
          </w:rPr>
          <w:delText>A reception service that delivers to the bundle protocol agent an inbound bundle that was sent by a peer CLA (itself a BP node) via the BIBE convergence layer protocol.</w:delText>
        </w:r>
      </w:del>
    </w:p>
    <w:p w14:paraId="0FA871BC" w14:textId="7C35DFF1" w:rsidR="00812501" w:rsidRPr="00812501" w:rsidDel="00D1298B" w:rsidRDefault="00812501" w:rsidP="00812501">
      <w:pPr>
        <w:keepLines/>
        <w:tabs>
          <w:tab w:val="left" w:pos="806"/>
        </w:tabs>
        <w:spacing w:before="240" w:after="0" w:line="280" w:lineRule="atLeast"/>
        <w:jc w:val="both"/>
        <w:rPr>
          <w:del w:id="2181" w:author="Blanding, Beau T. (MSFC-HP27)[HOSC SERVICES CONTRACT]" w:date="2021-11-17T09:39:00Z"/>
          <w:rFonts w:ascii="Times New Roman" w:hAnsi="Times New Roman" w:cs="Times New Roman"/>
        </w:rPr>
      </w:pPr>
      <w:del w:id="2182" w:author="Blanding, Beau T. (MSFC-HP27)[HOSC SERVICES CONTRACT]" w:date="2021-11-17T09:39:00Z">
        <w:r w:rsidRPr="00812501" w:rsidDel="00D1298B">
          <w:rPr>
            <w:rFonts w:ascii="Times New Roman" w:hAnsi="Times New Roman" w:cs="Times New Roman"/>
          </w:rPr>
          <w:delText>The BIBE CLA performs these services by:</w:delText>
        </w:r>
      </w:del>
    </w:p>
    <w:p w14:paraId="328CBF71" w14:textId="47A49AF5" w:rsidR="00812501" w:rsidRPr="00812501" w:rsidDel="00D1298B" w:rsidRDefault="00812501" w:rsidP="00812501">
      <w:pPr>
        <w:pStyle w:val="ListParagraph"/>
        <w:keepLines/>
        <w:numPr>
          <w:ilvl w:val="0"/>
          <w:numId w:val="28"/>
        </w:numPr>
        <w:tabs>
          <w:tab w:val="left" w:pos="806"/>
        </w:tabs>
        <w:spacing w:before="240" w:after="0" w:line="280" w:lineRule="atLeast"/>
        <w:jc w:val="both"/>
        <w:rPr>
          <w:del w:id="2183" w:author="Blanding, Beau T. (MSFC-HP27)[HOSC SERVICES CONTRACT]" w:date="2021-11-17T09:39:00Z"/>
          <w:rFonts w:ascii="Times New Roman" w:hAnsi="Times New Roman" w:cs="Times New Roman"/>
        </w:rPr>
      </w:pPr>
      <w:del w:id="2184" w:author="Blanding, Beau T. (MSFC-HP27)[HOSC SERVICES CONTRACT]" w:date="2021-11-17T09:39:00Z">
        <w:r w:rsidRPr="00812501" w:rsidDel="00D1298B">
          <w:rPr>
            <w:rFonts w:ascii="Times New Roman" w:hAnsi="Times New Roman" w:cs="Times New Roman"/>
          </w:rPr>
          <w:delText>Encapsulating outbound bundles in BIBE protocol data units, which take the form of Bundle Protocol administrative records as described later.</w:delText>
        </w:r>
      </w:del>
    </w:p>
    <w:p w14:paraId="7B91975C" w14:textId="32C8BD03" w:rsidR="00812501" w:rsidRPr="00812501" w:rsidDel="00D1298B" w:rsidRDefault="00812501" w:rsidP="00812501">
      <w:pPr>
        <w:pStyle w:val="ListParagraph"/>
        <w:keepLines/>
        <w:numPr>
          <w:ilvl w:val="0"/>
          <w:numId w:val="28"/>
        </w:numPr>
        <w:tabs>
          <w:tab w:val="left" w:pos="806"/>
        </w:tabs>
        <w:spacing w:before="240" w:after="0" w:line="280" w:lineRule="atLeast"/>
        <w:jc w:val="both"/>
        <w:rPr>
          <w:del w:id="2185" w:author="Blanding, Beau T. (MSFC-HP27)[HOSC SERVICES CONTRACT]" w:date="2021-11-17T09:39:00Z"/>
          <w:rFonts w:ascii="Times New Roman" w:hAnsi="Times New Roman" w:cs="Times New Roman"/>
        </w:rPr>
      </w:pPr>
      <w:del w:id="2186" w:author="Blanding, Beau T. (MSFC-HP27)[HOSC SERVICES CONTRACT]" w:date="2021-11-17T09:39:00Z">
        <w:r w:rsidRPr="00812501" w:rsidDel="00D1298B">
          <w:rPr>
            <w:rFonts w:ascii="Times New Roman" w:hAnsi="Times New Roman" w:cs="Times New Roman"/>
          </w:rPr>
          <w:delText>Requesting that the bundle protocol agent transmit bundles whose payloads are BIBE protocol data units.</w:delText>
        </w:r>
      </w:del>
    </w:p>
    <w:p w14:paraId="15EB3D9F" w14:textId="7241773A" w:rsidR="00812501" w:rsidRPr="00812501" w:rsidDel="00D1298B" w:rsidRDefault="00812501" w:rsidP="00812501">
      <w:pPr>
        <w:pStyle w:val="ListParagraph"/>
        <w:keepLines/>
        <w:numPr>
          <w:ilvl w:val="0"/>
          <w:numId w:val="28"/>
        </w:numPr>
        <w:tabs>
          <w:tab w:val="left" w:pos="806"/>
        </w:tabs>
        <w:spacing w:before="240" w:after="0" w:line="280" w:lineRule="atLeast"/>
        <w:jc w:val="both"/>
        <w:rPr>
          <w:del w:id="2187" w:author="Blanding, Beau T. (MSFC-HP27)[HOSC SERVICES CONTRACT]" w:date="2021-11-17T09:39:00Z"/>
          <w:rFonts w:ascii="Times New Roman" w:hAnsi="Times New Roman" w:cs="Times New Roman"/>
        </w:rPr>
      </w:pPr>
      <w:del w:id="2188" w:author="Blanding, Beau T. (MSFC-HP27)[HOSC SERVICES CONTRACT]" w:date="2021-11-17T09:39:00Z">
        <w:r w:rsidRPr="00812501" w:rsidDel="00D1298B">
          <w:rPr>
            <w:rFonts w:ascii="Times New Roman" w:hAnsi="Times New Roman" w:cs="Times New Roman"/>
          </w:rPr>
          <w:delText>Taking delivery of BIBE protocol data units that are the payloads of bundles received by the bundle protocol agent.</w:delText>
        </w:r>
      </w:del>
    </w:p>
    <w:p w14:paraId="476BCDFB" w14:textId="7CF33196" w:rsidR="00812501" w:rsidRPr="00812501" w:rsidDel="00D1298B" w:rsidRDefault="00812501" w:rsidP="00812501">
      <w:pPr>
        <w:pStyle w:val="ListParagraph"/>
        <w:keepLines/>
        <w:numPr>
          <w:ilvl w:val="0"/>
          <w:numId w:val="28"/>
        </w:numPr>
        <w:tabs>
          <w:tab w:val="left" w:pos="806"/>
        </w:tabs>
        <w:spacing w:before="240" w:after="0" w:line="280" w:lineRule="atLeast"/>
        <w:jc w:val="both"/>
        <w:rPr>
          <w:del w:id="2189" w:author="Blanding, Beau T. (MSFC-HP27)[HOSC SERVICES CONTRACT]" w:date="2021-11-17T09:39:00Z"/>
          <w:rFonts w:ascii="Times New Roman" w:hAnsi="Times New Roman" w:cs="Times New Roman"/>
        </w:rPr>
      </w:pPr>
      <w:del w:id="2190" w:author="Blanding, Beau T. (MSFC-HP27)[HOSC SERVICES CONTRACT]" w:date="2021-11-17T09:39:00Z">
        <w:r w:rsidRPr="00812501" w:rsidDel="00D1298B">
          <w:rPr>
            <w:rFonts w:ascii="Times New Roman" w:hAnsi="Times New Roman" w:cs="Times New Roman"/>
          </w:rPr>
          <w:delText>Delivering to the bundle protocol agent the bundles that are encapsulated in delivered BIBE protocol data units.</w:delText>
        </w:r>
      </w:del>
    </w:p>
    <w:p w14:paraId="449BD3D9" w14:textId="13F108D4" w:rsidR="00812501" w:rsidRPr="00812501" w:rsidDel="00D1298B" w:rsidRDefault="00812501" w:rsidP="00812501">
      <w:pPr>
        <w:keepLines/>
        <w:tabs>
          <w:tab w:val="left" w:pos="806"/>
        </w:tabs>
        <w:spacing w:before="240" w:after="0" w:line="280" w:lineRule="atLeast"/>
        <w:jc w:val="both"/>
        <w:rPr>
          <w:del w:id="2191" w:author="Blanding, Beau T. (MSFC-HP27)[HOSC SERVICES CONTRACT]" w:date="2021-11-17T09:39:00Z"/>
          <w:rFonts w:ascii="Times New Roman" w:hAnsi="Times New Roman" w:cs="Times New Roman"/>
        </w:rPr>
      </w:pPr>
      <w:del w:id="2192" w:author="Blanding, Beau T. (MSFC-HP27)[HOSC SERVICES CONTRACT]" w:date="2021-11-17T09:39:00Z">
        <w:r w:rsidRPr="00812501" w:rsidDel="00D1298B">
          <w:rPr>
            <w:rFonts w:ascii="Times New Roman" w:hAnsi="Times New Roman" w:cs="Times New Roman"/>
          </w:rPr>
          <w:delText>Bundle-in-bundle encapsulation may have broad utility, but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principal motivating use case is the deployment of "cross domain</w:delText>
        </w:r>
        <w:r w:rsidDel="00D1298B">
          <w:rPr>
            <w:rFonts w:ascii="Times New Roman" w:hAnsi="Times New Roman" w:cs="Times New Roman"/>
          </w:rPr>
          <w:delText xml:space="preserve"> </w:delText>
        </w:r>
        <w:r w:rsidRPr="00812501" w:rsidDel="00D1298B">
          <w:rPr>
            <w:rFonts w:ascii="Times New Roman" w:hAnsi="Times New Roman" w:cs="Times New Roman"/>
          </w:rPr>
          <w:delText>solutions" in secure communications.  Under some circumstances a</w:delText>
        </w:r>
        <w:r w:rsidDel="00D1298B">
          <w:rPr>
            <w:rFonts w:ascii="Times New Roman" w:hAnsi="Times New Roman" w:cs="Times New Roman"/>
          </w:rPr>
          <w:delText xml:space="preserve"> </w:delText>
        </w:r>
        <w:r w:rsidRPr="00812501" w:rsidDel="00D1298B">
          <w:rPr>
            <w:rFonts w:ascii="Times New Roman" w:hAnsi="Times New Roman" w:cs="Times New Roman"/>
          </w:rPr>
          <w:delText>bundle may arrive at a node that is on the frontier of a sector of</w:delText>
        </w:r>
        <w:r w:rsidDel="00D1298B">
          <w:rPr>
            <w:rFonts w:ascii="Times New Roman" w:hAnsi="Times New Roman" w:cs="Times New Roman"/>
          </w:rPr>
          <w:delText xml:space="preserve"> </w:delText>
        </w:r>
        <w:r w:rsidRPr="00812501" w:rsidDel="00D1298B">
          <w:rPr>
            <w:rFonts w:ascii="Times New Roman" w:hAnsi="Times New Roman" w:cs="Times New Roman"/>
          </w:rPr>
          <w:delText>network topology in which augmented security is required, from which</w:delText>
        </w:r>
        <w:r w:rsidDel="00D1298B">
          <w:rPr>
            <w:rFonts w:ascii="Times New Roman" w:hAnsi="Times New Roman" w:cs="Times New Roman"/>
          </w:rPr>
          <w:delText xml:space="preserve"> </w:delText>
        </w:r>
        <w:r w:rsidRPr="00812501" w:rsidDel="00D1298B">
          <w:rPr>
            <w:rFonts w:ascii="Times New Roman" w:hAnsi="Times New Roman" w:cs="Times New Roman"/>
          </w:rPr>
          <w:delText>the bundle must egress at some other designated node.  In that case,</w:delText>
        </w:r>
        <w:r w:rsidDel="00D1298B">
          <w:rPr>
            <w:rFonts w:ascii="Times New Roman" w:hAnsi="Times New Roman" w:cs="Times New Roman"/>
          </w:rPr>
          <w:delText xml:space="preserve"> </w:delText>
        </w:r>
        <w:r w:rsidRPr="00812501" w:rsidDel="00D1298B">
          <w:rPr>
            <w:rFonts w:ascii="Times New Roman" w:hAnsi="Times New Roman" w:cs="Times New Roman"/>
          </w:rPr>
          <w:delText>the bundle may be encapsulated within a bundle to which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requisite additional BP Security (BPS</w:delText>
        </w:r>
        <w:r w:rsidR="0081046C" w:rsidDel="00D1298B">
          <w:rPr>
            <w:rFonts w:ascii="Times New Roman" w:hAnsi="Times New Roman" w:cs="Times New Roman"/>
          </w:rPr>
          <w:delText>ec</w:delText>
        </w:r>
        <w:r w:rsidRPr="00812501" w:rsidDel="00D1298B">
          <w:rPr>
            <w:rFonts w:ascii="Times New Roman" w:hAnsi="Times New Roman" w:cs="Times New Roman"/>
          </w:rPr>
          <w:delText>) extension block(s)</w:delText>
        </w:r>
        <w:r w:rsidDel="00D1298B">
          <w:rPr>
            <w:rFonts w:ascii="Times New Roman" w:hAnsi="Times New Roman" w:cs="Times New Roman"/>
          </w:rPr>
          <w:delText xml:space="preserve"> </w:delText>
        </w:r>
        <w:r w:rsidRPr="00812501" w:rsidDel="00D1298B">
          <w:rPr>
            <w:rFonts w:ascii="Times New Roman" w:hAnsi="Times New Roman" w:cs="Times New Roman"/>
          </w:rPr>
          <w:delText>can be attached, whose source is the point of entry into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insecure region (the "security source") and whose destination is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point of egress from the insecure region (the "security</w:delText>
        </w:r>
        <w:r w:rsidDel="00D1298B">
          <w:rPr>
            <w:rFonts w:ascii="Times New Roman" w:hAnsi="Times New Roman" w:cs="Times New Roman"/>
          </w:rPr>
          <w:delText xml:space="preserve"> </w:delText>
        </w:r>
        <w:r w:rsidRPr="00812501" w:rsidDel="00D1298B">
          <w:rPr>
            <w:rFonts w:ascii="Times New Roman" w:hAnsi="Times New Roman" w:cs="Times New Roman"/>
          </w:rPr>
          <w:delText>destination").</w:delText>
        </w:r>
      </w:del>
    </w:p>
    <w:p w14:paraId="19069C58" w14:textId="20EC59E6" w:rsidR="00812501" w:rsidDel="00D1298B" w:rsidRDefault="00812501" w:rsidP="00812501">
      <w:pPr>
        <w:keepLines/>
        <w:tabs>
          <w:tab w:val="left" w:pos="806"/>
        </w:tabs>
        <w:spacing w:before="240" w:after="0" w:line="280" w:lineRule="atLeast"/>
        <w:jc w:val="both"/>
        <w:rPr>
          <w:del w:id="2193" w:author="Blanding, Beau T. (MSFC-HP27)[HOSC SERVICES CONTRACT]" w:date="2021-11-17T09:39:00Z"/>
          <w:rFonts w:ascii="Times New Roman" w:hAnsi="Times New Roman" w:cs="Times New Roman"/>
        </w:rPr>
      </w:pPr>
    </w:p>
    <w:p w14:paraId="36F8758F" w14:textId="26419ED4" w:rsidR="00812501" w:rsidDel="00D1298B" w:rsidRDefault="00812501" w:rsidP="00812501">
      <w:pPr>
        <w:keepLines/>
        <w:tabs>
          <w:tab w:val="left" w:pos="806"/>
        </w:tabs>
        <w:spacing w:before="240" w:after="0" w:line="280" w:lineRule="atLeast"/>
        <w:jc w:val="both"/>
        <w:rPr>
          <w:del w:id="2194" w:author="Blanding, Beau T. (MSFC-HP27)[HOSC SERVICES CONTRACT]" w:date="2021-11-17T09:39:00Z"/>
          <w:rFonts w:ascii="Times New Roman" w:hAnsi="Times New Roman" w:cs="Times New Roman"/>
        </w:rPr>
      </w:pPr>
    </w:p>
    <w:p w14:paraId="2CE03AA6" w14:textId="73CBFC37" w:rsidR="00812501" w:rsidRPr="00812501" w:rsidDel="00D1298B" w:rsidRDefault="00812501" w:rsidP="00812501">
      <w:pPr>
        <w:keepLines/>
        <w:tabs>
          <w:tab w:val="left" w:pos="806"/>
        </w:tabs>
        <w:spacing w:before="240" w:after="0" w:line="280" w:lineRule="atLeast"/>
        <w:jc w:val="both"/>
        <w:rPr>
          <w:del w:id="2195" w:author="Blanding, Beau T. (MSFC-HP27)[HOSC SERVICES CONTRACT]" w:date="2021-11-17T09:39:00Z"/>
          <w:rFonts w:ascii="Times New Roman" w:hAnsi="Times New Roman" w:cs="Times New Roman"/>
        </w:rPr>
      </w:pPr>
      <w:del w:id="2196" w:author="Blanding, Beau T. (MSFC-HP27)[HOSC SERVICES CONTRACT]" w:date="2021-11-17T09:39:00Z">
        <w:r w:rsidRPr="00812501" w:rsidDel="00D1298B">
          <w:rPr>
            <w:rFonts w:ascii="Times New Roman" w:hAnsi="Times New Roman" w:cs="Times New Roman"/>
          </w:rPr>
          <w:delText>Note that:</w:delText>
        </w:r>
      </w:del>
    </w:p>
    <w:p w14:paraId="51D77486" w14:textId="738F7F8C" w:rsidR="00812501" w:rsidRPr="00812501" w:rsidDel="00D1298B" w:rsidRDefault="00812501" w:rsidP="00812501">
      <w:pPr>
        <w:pStyle w:val="ListParagraph"/>
        <w:keepLines/>
        <w:numPr>
          <w:ilvl w:val="0"/>
          <w:numId w:val="29"/>
        </w:numPr>
        <w:tabs>
          <w:tab w:val="left" w:pos="806"/>
        </w:tabs>
        <w:spacing w:before="240" w:after="0" w:line="280" w:lineRule="atLeast"/>
        <w:jc w:val="both"/>
        <w:rPr>
          <w:del w:id="2197" w:author="Blanding, Beau T. (MSFC-HP27)[HOSC SERVICES CONTRACT]" w:date="2021-11-17T09:39:00Z"/>
          <w:rFonts w:ascii="Times New Roman" w:hAnsi="Times New Roman" w:cs="Times New Roman"/>
        </w:rPr>
      </w:pPr>
      <w:del w:id="2198" w:author="Blanding, Beau T. (MSFC-HP27)[HOSC SERVICES CONTRACT]" w:date="2021-11-17T09:39:00Z">
        <w:r w:rsidRPr="00812501" w:rsidDel="00D1298B">
          <w:rPr>
            <w:rFonts w:ascii="Times New Roman" w:hAnsi="Times New Roman" w:cs="Times New Roman"/>
          </w:rPr>
          <w:delText>If the payload of the encapsulating bundle is protected by a Bundle Confidentiality Block (BCB), then the source and destination of the encapsulated bundle are encrypted, providing defense against traffic analysis that BPSEC alone cannot offer.</w:delText>
        </w:r>
      </w:del>
    </w:p>
    <w:p w14:paraId="7EE3A6E7" w14:textId="2A272352" w:rsidR="00812501" w:rsidDel="00D1298B" w:rsidRDefault="00812501" w:rsidP="00812501">
      <w:pPr>
        <w:pStyle w:val="ListParagraph"/>
        <w:keepLines/>
        <w:numPr>
          <w:ilvl w:val="0"/>
          <w:numId w:val="29"/>
        </w:numPr>
        <w:tabs>
          <w:tab w:val="left" w:pos="806"/>
        </w:tabs>
        <w:spacing w:before="240" w:after="0" w:line="280" w:lineRule="atLeast"/>
        <w:jc w:val="both"/>
        <w:rPr>
          <w:del w:id="2199" w:author="Blanding, Beau T. (MSFC-HP27)[HOSC SERVICES CONTRACT]" w:date="2021-11-17T09:39:00Z"/>
          <w:rFonts w:ascii="Times New Roman" w:hAnsi="Times New Roman" w:cs="Times New Roman"/>
        </w:rPr>
      </w:pPr>
      <w:del w:id="2200" w:author="Blanding, Beau T. (MSFC-HP27)[HOSC SERVICES CONTRACT]" w:date="2021-11-17T09:39:00Z">
        <w:r w:rsidRPr="00812501" w:rsidDel="00D1298B">
          <w:rPr>
            <w:rFonts w:ascii="Times New Roman" w:hAnsi="Times New Roman" w:cs="Times New Roman"/>
          </w:rPr>
          <w:delText>Bundles whose payloads are BIBE protocol data units may themselves be forwarded via a BIBE convergence-layer adapter,</w:delText>
        </w:r>
        <w:r w:rsidDel="00D1298B">
          <w:rPr>
            <w:rFonts w:ascii="Times New Roman" w:hAnsi="Times New Roman" w:cs="Times New Roman"/>
          </w:rPr>
          <w:delText xml:space="preserve"> </w:delText>
        </w:r>
        <w:r w:rsidRPr="00812501" w:rsidDel="00D1298B">
          <w:rPr>
            <w:rFonts w:ascii="Times New Roman" w:hAnsi="Times New Roman" w:cs="Times New Roman"/>
          </w:rPr>
          <w:delText>enabling nested bundle encapsulation to arbitrary depth as</w:delText>
        </w:r>
        <w:r w:rsidDel="00D1298B">
          <w:rPr>
            <w:rFonts w:ascii="Times New Roman" w:hAnsi="Times New Roman" w:cs="Times New Roman"/>
          </w:rPr>
          <w:delText xml:space="preserve"> </w:delText>
        </w:r>
        <w:r w:rsidRPr="00812501" w:rsidDel="00D1298B">
          <w:rPr>
            <w:rFonts w:ascii="Times New Roman" w:hAnsi="Times New Roman" w:cs="Times New Roman"/>
          </w:rPr>
          <w:delText>required by security policy.</w:delText>
        </w:r>
      </w:del>
    </w:p>
    <w:p w14:paraId="174C435C" w14:textId="379904D5" w:rsidR="00812501" w:rsidDel="00D1298B" w:rsidRDefault="00812501" w:rsidP="00812501">
      <w:pPr>
        <w:pStyle w:val="ListParagraph"/>
        <w:keepLines/>
        <w:numPr>
          <w:ilvl w:val="0"/>
          <w:numId w:val="29"/>
        </w:numPr>
        <w:tabs>
          <w:tab w:val="left" w:pos="806"/>
        </w:tabs>
        <w:spacing w:before="240" w:after="0" w:line="280" w:lineRule="atLeast"/>
        <w:jc w:val="both"/>
        <w:rPr>
          <w:del w:id="2201" w:author="Blanding, Beau T. (MSFC-HP27)[HOSC SERVICES CONTRACT]" w:date="2021-11-17T09:39:00Z"/>
          <w:rFonts w:ascii="Times New Roman" w:hAnsi="Times New Roman" w:cs="Times New Roman"/>
        </w:rPr>
      </w:pPr>
      <w:del w:id="2202" w:author="Blanding, Beau T. (MSFC-HP27)[HOSC SERVICES CONTRACT]" w:date="2021-11-17T09:39:00Z">
        <w:r w:rsidRPr="00812501" w:rsidDel="00D1298B">
          <w:rPr>
            <w:rFonts w:ascii="Times New Roman" w:hAnsi="Times New Roman" w:cs="Times New Roman"/>
          </w:rPr>
          <w:delText>Moreover, in the event that no single point of egress from an</w:delText>
        </w:r>
        <w:r w:rsidDel="00D1298B">
          <w:rPr>
            <w:rFonts w:ascii="Times New Roman" w:hAnsi="Times New Roman" w:cs="Times New Roman"/>
          </w:rPr>
          <w:delText xml:space="preserve"> </w:delText>
        </w:r>
        <w:r w:rsidRPr="00812501" w:rsidDel="00D1298B">
          <w:rPr>
            <w:rFonts w:ascii="Times New Roman" w:hAnsi="Times New Roman" w:cs="Times New Roman"/>
          </w:rPr>
          <w:delText>insecure region of network topology can be determined at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moment a bundle is to be encapsulated, multiple copies of the</w:delText>
        </w:r>
        <w:r w:rsidDel="00D1298B">
          <w:rPr>
            <w:rFonts w:ascii="Times New Roman" w:hAnsi="Times New Roman" w:cs="Times New Roman"/>
          </w:rPr>
          <w:delText xml:space="preserve"> </w:delText>
        </w:r>
        <w:r w:rsidRPr="00812501" w:rsidDel="00D1298B">
          <w:rPr>
            <w:rFonts w:ascii="Times New Roman" w:hAnsi="Times New Roman" w:cs="Times New Roman"/>
          </w:rPr>
          <w:delText>bundle may be encapsulated individually and forwarded to all</w:delText>
        </w:r>
        <w:r w:rsidDel="00D1298B">
          <w:rPr>
            <w:rFonts w:ascii="Times New Roman" w:hAnsi="Times New Roman" w:cs="Times New Roman"/>
          </w:rPr>
          <w:delText xml:space="preserve"> </w:delText>
        </w:r>
        <w:r w:rsidRPr="00812501" w:rsidDel="00D1298B">
          <w:rPr>
            <w:rFonts w:ascii="Times New Roman" w:hAnsi="Times New Roman" w:cs="Times New Roman"/>
          </w:rPr>
          <w:delText>candidate points of egress.</w:delText>
        </w:r>
      </w:del>
    </w:p>
    <w:p w14:paraId="097DCB4A" w14:textId="3ADCE8F2" w:rsidR="00CA7168" w:rsidDel="00D1298B" w:rsidRDefault="00CA7168" w:rsidP="00CA7168">
      <w:pPr>
        <w:keepLines/>
        <w:tabs>
          <w:tab w:val="left" w:pos="806"/>
        </w:tabs>
        <w:spacing w:before="240" w:after="0" w:line="280" w:lineRule="atLeast"/>
        <w:jc w:val="both"/>
        <w:rPr>
          <w:del w:id="2203" w:author="Blanding, Beau T. (MSFC-HP27)[HOSC SERVICES CONTRACT]" w:date="2021-11-17T09:39:00Z"/>
          <w:rFonts w:ascii="Times New Roman" w:hAnsi="Times New Roman" w:cs="Times New Roman"/>
          <w:b/>
          <w:bCs/>
          <w:sz w:val="24"/>
          <w:szCs w:val="24"/>
        </w:rPr>
      </w:pPr>
      <w:del w:id="2204" w:author="Blanding, Beau T. (MSFC-HP27)[HOSC SERVICES CONTRACT]" w:date="2021-11-17T09:39:00Z">
        <w:r w:rsidDel="00D1298B">
          <w:rPr>
            <w:rFonts w:ascii="Times New Roman" w:hAnsi="Times New Roman" w:cs="Times New Roman"/>
            <w:b/>
            <w:bCs/>
            <w:sz w:val="24"/>
            <w:szCs w:val="24"/>
          </w:rPr>
          <w:delText>D2</w:delText>
        </w:r>
        <w:r w:rsidDel="00D1298B">
          <w:rPr>
            <w:rFonts w:ascii="Times New Roman" w:hAnsi="Times New Roman" w:cs="Times New Roman"/>
            <w:b/>
            <w:bCs/>
            <w:sz w:val="24"/>
            <w:szCs w:val="24"/>
          </w:rPr>
          <w:tab/>
          <w:delText>DEFINITION OF TERMS</w:delText>
        </w:r>
      </w:del>
    </w:p>
    <w:p w14:paraId="41B07978" w14:textId="4FE10352" w:rsidR="00040C54" w:rsidDel="00D1298B" w:rsidRDefault="00040C54" w:rsidP="00CA7168">
      <w:pPr>
        <w:keepLines/>
        <w:tabs>
          <w:tab w:val="left" w:pos="806"/>
        </w:tabs>
        <w:spacing w:before="240" w:after="0" w:line="280" w:lineRule="atLeast"/>
        <w:jc w:val="both"/>
        <w:rPr>
          <w:del w:id="2205" w:author="Blanding, Beau T. (MSFC-HP27)[HOSC SERVICES CONTRACT]" w:date="2021-11-17T09:39:00Z"/>
          <w:rFonts w:ascii="Times New Roman" w:hAnsi="Times New Roman" w:cs="Times New Roman"/>
          <w:b/>
          <w:bCs/>
          <w:sz w:val="24"/>
          <w:szCs w:val="24"/>
        </w:rPr>
      </w:pPr>
      <w:del w:id="2206" w:author="Blanding, Beau T. (MSFC-HP27)[HOSC SERVICES CONTRACT]" w:date="2021-11-17T09:39:00Z">
        <w:r w:rsidDel="00D1298B">
          <w:rPr>
            <w:rFonts w:ascii="Times New Roman" w:hAnsi="Times New Roman" w:cs="Times New Roman"/>
            <w:b/>
            <w:bCs/>
            <w:sz w:val="24"/>
            <w:szCs w:val="24"/>
          </w:rPr>
          <w:delText>D3</w:delText>
        </w:r>
        <w:r w:rsidDel="00D1298B">
          <w:rPr>
            <w:rFonts w:ascii="Times New Roman" w:hAnsi="Times New Roman" w:cs="Times New Roman"/>
            <w:b/>
            <w:bCs/>
            <w:sz w:val="24"/>
            <w:szCs w:val="24"/>
          </w:rPr>
          <w:tab/>
          <w:delText xml:space="preserve">BIBE </w:delText>
        </w:r>
        <w:r w:rsidR="009159A2" w:rsidDel="00D1298B">
          <w:rPr>
            <w:rFonts w:ascii="Times New Roman" w:hAnsi="Times New Roman" w:cs="Times New Roman"/>
            <w:b/>
            <w:bCs/>
            <w:sz w:val="24"/>
            <w:szCs w:val="24"/>
          </w:rPr>
          <w:delText>DISCUSSION</w:delText>
        </w:r>
      </w:del>
    </w:p>
    <w:p w14:paraId="1C46CB7A" w14:textId="429D2130" w:rsidR="009159A2" w:rsidDel="00D1298B" w:rsidRDefault="009159A2" w:rsidP="00CA7168">
      <w:pPr>
        <w:keepLines/>
        <w:tabs>
          <w:tab w:val="left" w:pos="806"/>
        </w:tabs>
        <w:spacing w:before="240" w:after="0" w:line="280" w:lineRule="atLeast"/>
        <w:jc w:val="both"/>
        <w:rPr>
          <w:del w:id="2207" w:author="Blanding, Beau T. (MSFC-HP27)[HOSC SERVICES CONTRACT]" w:date="2021-11-17T09:39:00Z"/>
          <w:rFonts w:ascii="Times New Roman" w:hAnsi="Times New Roman" w:cs="Times New Roman"/>
          <w:b/>
          <w:bCs/>
          <w:sz w:val="24"/>
          <w:szCs w:val="24"/>
        </w:rPr>
      </w:pPr>
      <w:del w:id="2208" w:author="Blanding, Beau T. (MSFC-HP27)[HOSC SERVICES CONTRACT]" w:date="2021-11-17T09:39:00Z">
        <w:r w:rsidDel="00D1298B">
          <w:rPr>
            <w:rFonts w:ascii="Times New Roman" w:hAnsi="Times New Roman" w:cs="Times New Roman"/>
            <w:b/>
            <w:bCs/>
            <w:sz w:val="24"/>
            <w:szCs w:val="24"/>
          </w:rPr>
          <w:delText>D3.1</w:delText>
        </w:r>
        <w:r w:rsidDel="00D1298B">
          <w:rPr>
            <w:rFonts w:ascii="Times New Roman" w:hAnsi="Times New Roman" w:cs="Times New Roman"/>
            <w:b/>
            <w:bCs/>
            <w:sz w:val="24"/>
            <w:szCs w:val="24"/>
          </w:rPr>
          <w:tab/>
          <w:delText>BIBE</w:delText>
        </w:r>
      </w:del>
    </w:p>
    <w:p w14:paraId="3BE753DD" w14:textId="0DC74CA1" w:rsidR="009159A2" w:rsidDel="00D1298B" w:rsidRDefault="009159A2" w:rsidP="00CA7168">
      <w:pPr>
        <w:keepLines/>
        <w:tabs>
          <w:tab w:val="left" w:pos="806"/>
        </w:tabs>
        <w:spacing w:before="240" w:after="0" w:line="280" w:lineRule="atLeast"/>
        <w:jc w:val="both"/>
        <w:rPr>
          <w:del w:id="2209" w:author="Blanding, Beau T. (MSFC-HP27)[HOSC SERVICES CONTRACT]" w:date="2021-11-17T09:39:00Z"/>
          <w:rFonts w:ascii="Times New Roman" w:hAnsi="Times New Roman" w:cs="Times New Roman"/>
          <w:b/>
          <w:bCs/>
          <w:sz w:val="24"/>
          <w:szCs w:val="24"/>
        </w:rPr>
      </w:pPr>
      <w:del w:id="2210" w:author="Blanding, Beau T. (MSFC-HP27)[HOSC SERVICES CONTRACT]" w:date="2021-11-17T09:39:00Z">
        <w:r w:rsidDel="00D1298B">
          <w:rPr>
            <w:rFonts w:ascii="Times New Roman" w:hAnsi="Times New Roman" w:cs="Times New Roman"/>
            <w:b/>
            <w:bCs/>
            <w:sz w:val="24"/>
            <w:szCs w:val="24"/>
          </w:rPr>
          <w:delText>D3.1.1</w:delText>
        </w:r>
        <w:r w:rsidR="00D97CE4" w:rsidDel="00D1298B">
          <w:rPr>
            <w:rFonts w:ascii="Times New Roman" w:hAnsi="Times New Roman" w:cs="Times New Roman"/>
            <w:b/>
            <w:bCs/>
            <w:sz w:val="24"/>
            <w:szCs w:val="24"/>
          </w:rPr>
          <w:tab/>
          <w:delText>BIBE DESIGN ELEMENTS</w:delText>
        </w:r>
      </w:del>
    </w:p>
    <w:p w14:paraId="6ECE5C70" w14:textId="4EF234D8" w:rsidR="00D97CE4" w:rsidDel="00D1298B" w:rsidRDefault="00D97CE4" w:rsidP="00CA7168">
      <w:pPr>
        <w:keepLines/>
        <w:tabs>
          <w:tab w:val="left" w:pos="806"/>
        </w:tabs>
        <w:spacing w:before="240" w:after="0" w:line="280" w:lineRule="atLeast"/>
        <w:jc w:val="both"/>
        <w:rPr>
          <w:del w:id="2211" w:author="Blanding, Beau T. (MSFC-HP27)[HOSC SERVICES CONTRACT]" w:date="2021-11-17T09:39:00Z"/>
          <w:rFonts w:ascii="Times New Roman" w:hAnsi="Times New Roman" w:cs="Times New Roman"/>
          <w:b/>
          <w:bCs/>
          <w:sz w:val="24"/>
          <w:szCs w:val="24"/>
        </w:rPr>
      </w:pPr>
      <w:del w:id="2212" w:author="Blanding, Beau T. (MSFC-HP27)[HOSC SERVICES CONTRACT]" w:date="2021-11-17T09:39:00Z">
        <w:r w:rsidDel="00D1298B">
          <w:rPr>
            <w:rFonts w:ascii="Times New Roman" w:hAnsi="Times New Roman" w:cs="Times New Roman"/>
            <w:b/>
            <w:bCs/>
            <w:sz w:val="24"/>
            <w:szCs w:val="24"/>
          </w:rPr>
          <w:delText>D3.1.2</w:delText>
        </w:r>
        <w:r w:rsidDel="00D1298B">
          <w:rPr>
            <w:rFonts w:ascii="Times New Roman" w:hAnsi="Times New Roman" w:cs="Times New Roman"/>
            <w:b/>
            <w:bCs/>
            <w:sz w:val="24"/>
            <w:szCs w:val="24"/>
          </w:rPr>
          <w:tab/>
          <w:delText>BIBE PROCEDURES</w:delText>
        </w:r>
      </w:del>
    </w:p>
    <w:p w14:paraId="010FFD60" w14:textId="6556A53F" w:rsidR="00040C54" w:rsidDel="00D1298B" w:rsidRDefault="00040C54" w:rsidP="00CA7168">
      <w:pPr>
        <w:keepLines/>
        <w:tabs>
          <w:tab w:val="left" w:pos="806"/>
        </w:tabs>
        <w:spacing w:before="240" w:after="0" w:line="280" w:lineRule="atLeast"/>
        <w:jc w:val="both"/>
        <w:rPr>
          <w:del w:id="2213" w:author="Blanding, Beau T. (MSFC-HP27)[HOSC SERVICES CONTRACT]" w:date="2021-11-17T09:39:00Z"/>
          <w:rFonts w:ascii="Times New Roman" w:hAnsi="Times New Roman" w:cs="Times New Roman"/>
          <w:b/>
          <w:bCs/>
          <w:sz w:val="24"/>
          <w:szCs w:val="24"/>
        </w:rPr>
      </w:pPr>
      <w:del w:id="2214" w:author="Blanding, Beau T. (MSFC-HP27)[HOSC SERVICES CONTRACT]" w:date="2021-11-17T09:39:00Z">
        <w:r w:rsidDel="00D1298B">
          <w:rPr>
            <w:rFonts w:ascii="Times New Roman" w:hAnsi="Times New Roman" w:cs="Times New Roman"/>
            <w:b/>
            <w:bCs/>
            <w:sz w:val="24"/>
            <w:szCs w:val="24"/>
          </w:rPr>
          <w:delText>D3.</w:delText>
        </w:r>
        <w:r w:rsidR="009159A2" w:rsidDel="00D1298B">
          <w:rPr>
            <w:rFonts w:ascii="Times New Roman" w:hAnsi="Times New Roman" w:cs="Times New Roman"/>
            <w:b/>
            <w:bCs/>
            <w:sz w:val="24"/>
            <w:szCs w:val="24"/>
          </w:rPr>
          <w:delText>2</w:delText>
        </w:r>
        <w:r w:rsidDel="00D1298B">
          <w:rPr>
            <w:rFonts w:ascii="Times New Roman" w:hAnsi="Times New Roman" w:cs="Times New Roman"/>
            <w:b/>
            <w:bCs/>
            <w:sz w:val="24"/>
            <w:szCs w:val="24"/>
          </w:rPr>
          <w:tab/>
          <w:delText>BIBE</w:delText>
        </w:r>
        <w:r w:rsidR="009159A2" w:rsidDel="00D1298B">
          <w:rPr>
            <w:rFonts w:ascii="Times New Roman" w:hAnsi="Times New Roman" w:cs="Times New Roman"/>
            <w:b/>
            <w:bCs/>
            <w:sz w:val="24"/>
            <w:szCs w:val="24"/>
          </w:rPr>
          <w:delText xml:space="preserve"> </w:delText>
        </w:r>
        <w:r w:rsidDel="00D1298B">
          <w:rPr>
            <w:rFonts w:ascii="Times New Roman" w:hAnsi="Times New Roman" w:cs="Times New Roman"/>
            <w:b/>
            <w:bCs/>
            <w:sz w:val="24"/>
            <w:szCs w:val="24"/>
          </w:rPr>
          <w:delText>CT</w:delText>
        </w:r>
      </w:del>
    </w:p>
    <w:p w14:paraId="1564AB2C" w14:textId="75F29AC1" w:rsidR="00040C54" w:rsidDel="00D1298B" w:rsidRDefault="00040C54" w:rsidP="00CA7168">
      <w:pPr>
        <w:keepLines/>
        <w:tabs>
          <w:tab w:val="left" w:pos="806"/>
        </w:tabs>
        <w:spacing w:before="240" w:after="0" w:line="280" w:lineRule="atLeast"/>
        <w:jc w:val="both"/>
        <w:rPr>
          <w:del w:id="2215" w:author="Blanding, Beau T. (MSFC-HP27)[HOSC SERVICES CONTRACT]" w:date="2021-11-17T09:39:00Z"/>
          <w:rFonts w:ascii="Times New Roman" w:hAnsi="Times New Roman" w:cs="Times New Roman"/>
        </w:rPr>
      </w:pPr>
      <w:del w:id="2216" w:author="Blanding, Beau T. (MSFC-HP27)[HOSC SERVICES CONTRACT]" w:date="2021-11-17T09:39:00Z">
        <w:r w:rsidDel="00D1298B">
          <w:rPr>
            <w:rFonts w:ascii="Times New Roman" w:hAnsi="Times New Roman" w:cs="Times New Roman"/>
          </w:rPr>
          <w:delText>Implementations wishing to use the BIBE CT will follow</w:delText>
        </w:r>
        <w:r w:rsidR="009159A2" w:rsidDel="00D1298B">
          <w:rPr>
            <w:rFonts w:ascii="Times New Roman" w:hAnsi="Times New Roman" w:cs="Times New Roman"/>
          </w:rPr>
          <w:delText xml:space="preserve"> Section</w:delText>
        </w:r>
        <w:r w:rsidR="00D97CE4" w:rsidDel="00D1298B">
          <w:rPr>
            <w:rFonts w:ascii="Times New Roman" w:hAnsi="Times New Roman" w:cs="Times New Roman"/>
          </w:rPr>
          <w:delText>s</w:delText>
        </w:r>
        <w:r w:rsidR="009159A2" w:rsidDel="00D1298B">
          <w:rPr>
            <w:rFonts w:ascii="Times New Roman" w:hAnsi="Times New Roman" w:cs="Times New Roman"/>
          </w:rPr>
          <w:delText xml:space="preserve"> D3.1 and D3.2.</w:delText>
        </w:r>
      </w:del>
    </w:p>
    <w:p w14:paraId="7E4F9877" w14:textId="77777777" w:rsidR="00535A1E" w:rsidRDefault="00535A1E">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9A5A7A7" w14:textId="5953C8EA" w:rsidR="0014487E" w:rsidRPr="00B85CA6" w:rsidRDefault="0014487E" w:rsidP="00B85CA6">
      <w:pPr>
        <w:pStyle w:val="Heading1"/>
        <w:jc w:val="center"/>
        <w:rPr>
          <w:rFonts w:ascii="Times New Roman" w:hAnsi="Times New Roman" w:cs="Times New Roman"/>
          <w:b/>
          <w:bCs/>
          <w:color w:val="auto"/>
          <w:sz w:val="28"/>
          <w:szCs w:val="28"/>
        </w:rPr>
      </w:pPr>
      <w:bookmarkStart w:id="2217" w:name="_Toc88481879"/>
      <w:r w:rsidRPr="00B85CA6">
        <w:rPr>
          <w:rFonts w:ascii="Times New Roman" w:hAnsi="Times New Roman" w:cs="Times New Roman"/>
          <w:b/>
          <w:bCs/>
          <w:color w:val="auto"/>
          <w:sz w:val="28"/>
          <w:szCs w:val="28"/>
        </w:rPr>
        <w:lastRenderedPageBreak/>
        <w:t xml:space="preserve">ANNEX </w:t>
      </w:r>
      <w:r w:rsidR="00F44089" w:rsidRPr="00B85CA6">
        <w:rPr>
          <w:rFonts w:ascii="Times New Roman" w:hAnsi="Times New Roman" w:cs="Times New Roman"/>
          <w:b/>
          <w:bCs/>
          <w:color w:val="auto"/>
          <w:sz w:val="28"/>
          <w:szCs w:val="28"/>
        </w:rPr>
        <w:t>E</w:t>
      </w:r>
      <w:bookmarkEnd w:id="2217"/>
    </w:p>
    <w:p w14:paraId="4D7E22EB" w14:textId="77777777" w:rsidR="0014487E" w:rsidRPr="00B85CA6" w:rsidRDefault="0014487E"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BP MANAGED INFORMATION</w:t>
      </w:r>
    </w:p>
    <w:p w14:paraId="73D4C10B" w14:textId="77777777" w:rsidR="0014487E" w:rsidRPr="00B85CA6" w:rsidRDefault="0014487E"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(NORMATIVE)</w:t>
      </w:r>
    </w:p>
    <w:p w14:paraId="43FEC24D" w14:textId="5F09F3E1" w:rsidR="0014487E" w:rsidRPr="006563D2" w:rsidRDefault="00F44089">
      <w:pPr>
        <w:pStyle w:val="Heading2"/>
        <w:rPr>
          <w:rFonts w:ascii="Times New Roman" w:hAnsi="Times New Roman" w:cs="Times New Roman"/>
          <w:b/>
          <w:bCs/>
          <w:sz w:val="24"/>
          <w:szCs w:val="24"/>
        </w:rPr>
        <w:pPrChange w:id="2218" w:author="Blanding, Beau T. (MSFC-HP27)[HOSC SERVICES CONTRACT]" w:date="2021-11-22T13:39:00Z">
          <w:pPr>
            <w:keepLines/>
            <w:tabs>
              <w:tab w:val="left" w:pos="806"/>
            </w:tabs>
            <w:spacing w:before="240" w:after="0" w:line="280" w:lineRule="atLeast"/>
            <w:jc w:val="both"/>
          </w:pPr>
        </w:pPrChange>
      </w:pPr>
      <w:bookmarkStart w:id="2219" w:name="_Toc88481880"/>
      <w:r w:rsidRPr="00C45843">
        <w:rPr>
          <w:rFonts w:ascii="Times New Roman" w:hAnsi="Times New Roman" w:cs="Times New Roman"/>
          <w:b/>
          <w:bCs/>
          <w:color w:val="auto"/>
          <w:sz w:val="24"/>
          <w:szCs w:val="24"/>
          <w:rPrChange w:id="2220" w:author="Blanding, Beau T. (MSFC-HP27)[HOSC SERVICES CONTRACT]" w:date="2021-11-22T13:39:00Z">
            <w:rPr>
              <w:rFonts w:ascii="Times New Roman" w:hAnsi="Times New Roman" w:cs="Times New Roman"/>
              <w:b/>
              <w:bCs/>
              <w:sz w:val="24"/>
              <w:szCs w:val="24"/>
            </w:rPr>
          </w:rPrChange>
        </w:rPr>
        <w:t>E</w:t>
      </w:r>
      <w:r w:rsidR="0014487E" w:rsidRPr="00C45843">
        <w:rPr>
          <w:rFonts w:ascii="Times New Roman" w:hAnsi="Times New Roman" w:cs="Times New Roman"/>
          <w:b/>
          <w:bCs/>
          <w:color w:val="auto"/>
          <w:sz w:val="24"/>
          <w:szCs w:val="24"/>
          <w:rPrChange w:id="2221" w:author="Blanding, Beau T. (MSFC-HP27)[HOSC SERVICES CONTRACT]" w:date="2021-11-22T13:39:00Z">
            <w:rPr>
              <w:rFonts w:ascii="Times New Roman" w:hAnsi="Times New Roman" w:cs="Times New Roman"/>
              <w:b/>
              <w:bCs/>
              <w:sz w:val="24"/>
              <w:szCs w:val="24"/>
            </w:rPr>
          </w:rPrChange>
        </w:rPr>
        <w:t>1</w:t>
      </w:r>
      <w:r w:rsidR="0014487E" w:rsidRPr="00C45843">
        <w:rPr>
          <w:rFonts w:ascii="Times New Roman" w:hAnsi="Times New Roman" w:cs="Times New Roman"/>
          <w:b/>
          <w:bCs/>
          <w:color w:val="auto"/>
          <w:sz w:val="24"/>
          <w:szCs w:val="24"/>
          <w:rPrChange w:id="2222" w:author="Blanding, Beau T. (MSFC-HP27)[HOSC SERVICES CONTRACT]" w:date="2021-11-22T13:39:00Z">
            <w:rPr>
              <w:rFonts w:ascii="Times New Roman" w:hAnsi="Times New Roman" w:cs="Times New Roman"/>
              <w:b/>
              <w:bCs/>
              <w:sz w:val="24"/>
              <w:szCs w:val="24"/>
            </w:rPr>
          </w:rPrChange>
        </w:rPr>
        <w:tab/>
        <w:t>BASIC REQUIREMENTS</w:t>
      </w:r>
      <w:bookmarkEnd w:id="2219"/>
    </w:p>
    <w:p w14:paraId="1F70CED4" w14:textId="29153414" w:rsidR="0014487E" w:rsidRPr="0014487E" w:rsidRDefault="00F44089" w:rsidP="0014487E">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b/>
          <w:bCs/>
        </w:rPr>
        <w:t>E</w:t>
      </w:r>
      <w:r w:rsidR="0014487E" w:rsidRPr="0014487E">
        <w:rPr>
          <w:rFonts w:ascii="Times New Roman" w:hAnsi="Times New Roman" w:cs="Times New Roman"/>
          <w:b/>
          <w:bCs/>
        </w:rPr>
        <w:t>1.1</w:t>
      </w:r>
      <w:r w:rsidR="0014487E" w:rsidRPr="0014487E">
        <w:rPr>
          <w:rFonts w:ascii="Times New Roman" w:hAnsi="Times New Roman" w:cs="Times New Roman"/>
        </w:rPr>
        <w:tab/>
        <w:t>Each BP node shall support a set of managed information that represents the state of the node at a particular time.  The minimal set of such information contains those data items identified by RFC 5050 and collected in this annex.  This collection of managed information is shown as the MIB on the right of figure 1</w:t>
      </w:r>
      <w:r w:rsidR="0014487E">
        <w:rPr>
          <w:rFonts w:ascii="Times New Roman" w:hAnsi="Times New Roman" w:cs="Times New Roman"/>
        </w:rPr>
        <w:t>-</w:t>
      </w:r>
      <w:r w:rsidR="0014487E" w:rsidRPr="0014487E">
        <w:rPr>
          <w:rFonts w:ascii="Times New Roman" w:hAnsi="Times New Roman" w:cs="Times New Roman"/>
        </w:rPr>
        <w:t>1.</w:t>
      </w:r>
    </w:p>
    <w:p w14:paraId="45BB6019" w14:textId="7A723BC2" w:rsidR="0014487E" w:rsidRPr="0014487E" w:rsidRDefault="00F44089" w:rsidP="0014487E">
      <w:pPr>
        <w:keepLines/>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b/>
          <w:bCs/>
          <w:sz w:val="24"/>
          <w:szCs w:val="24"/>
        </w:rPr>
        <w:t>E</w:t>
      </w:r>
      <w:r w:rsidR="0014487E" w:rsidRPr="00F44089">
        <w:rPr>
          <w:rFonts w:ascii="Times New Roman" w:hAnsi="Times New Roman" w:cs="Times New Roman"/>
          <w:b/>
          <w:bCs/>
          <w:sz w:val="24"/>
          <w:szCs w:val="24"/>
        </w:rPr>
        <w:t>1.2</w:t>
      </w:r>
      <w:r w:rsidR="0014487E" w:rsidRPr="0014487E">
        <w:rPr>
          <w:rFonts w:ascii="Times New Roman" w:hAnsi="Times New Roman" w:cs="Times New Roman"/>
          <w:sz w:val="24"/>
          <w:szCs w:val="24"/>
        </w:rPr>
        <w:tab/>
        <w:t>BP nodes shall support five types of managed information:</w:t>
      </w:r>
    </w:p>
    <w:p w14:paraId="40628B0E"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a)</w:t>
      </w:r>
      <w:r w:rsidRPr="0014487E">
        <w:rPr>
          <w:rFonts w:ascii="Times New Roman" w:hAnsi="Times New Roman" w:cs="Times New Roman"/>
          <w:sz w:val="24"/>
          <w:szCs w:val="24"/>
        </w:rPr>
        <w:tab/>
        <w:t xml:space="preserve">bundle state </w:t>
      </w:r>
      <w:proofErr w:type="gramStart"/>
      <w:r w:rsidRPr="0014487E">
        <w:rPr>
          <w:rFonts w:ascii="Times New Roman" w:hAnsi="Times New Roman" w:cs="Times New Roman"/>
          <w:sz w:val="24"/>
          <w:szCs w:val="24"/>
        </w:rPr>
        <w:t>information;</w:t>
      </w:r>
      <w:proofErr w:type="gramEnd"/>
    </w:p>
    <w:p w14:paraId="1F7D681D"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b)</w:t>
      </w:r>
      <w:r w:rsidRPr="0014487E">
        <w:rPr>
          <w:rFonts w:ascii="Times New Roman" w:hAnsi="Times New Roman" w:cs="Times New Roman"/>
          <w:sz w:val="24"/>
          <w:szCs w:val="24"/>
        </w:rPr>
        <w:tab/>
        <w:t xml:space="preserve">error and reporting </w:t>
      </w:r>
      <w:proofErr w:type="gramStart"/>
      <w:r w:rsidRPr="0014487E">
        <w:rPr>
          <w:rFonts w:ascii="Times New Roman" w:hAnsi="Times New Roman" w:cs="Times New Roman"/>
          <w:sz w:val="24"/>
          <w:szCs w:val="24"/>
        </w:rPr>
        <w:t>information;</w:t>
      </w:r>
      <w:proofErr w:type="gramEnd"/>
    </w:p>
    <w:p w14:paraId="290FD3B7"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c)</w:t>
      </w:r>
      <w:r w:rsidRPr="0014487E">
        <w:rPr>
          <w:rFonts w:ascii="Times New Roman" w:hAnsi="Times New Roman" w:cs="Times New Roman"/>
          <w:sz w:val="24"/>
          <w:szCs w:val="24"/>
        </w:rPr>
        <w:tab/>
        <w:t xml:space="preserve">registration </w:t>
      </w:r>
      <w:proofErr w:type="gramStart"/>
      <w:r w:rsidRPr="0014487E">
        <w:rPr>
          <w:rFonts w:ascii="Times New Roman" w:hAnsi="Times New Roman" w:cs="Times New Roman"/>
          <w:sz w:val="24"/>
          <w:szCs w:val="24"/>
        </w:rPr>
        <w:t>information;</w:t>
      </w:r>
      <w:proofErr w:type="gramEnd"/>
    </w:p>
    <w:p w14:paraId="5F39C947"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d)</w:t>
      </w:r>
      <w:r w:rsidRPr="0014487E">
        <w:rPr>
          <w:rFonts w:ascii="Times New Roman" w:hAnsi="Times New Roman" w:cs="Times New Roman"/>
          <w:sz w:val="24"/>
          <w:szCs w:val="24"/>
        </w:rPr>
        <w:tab/>
        <w:t xml:space="preserve">convergence layer </w:t>
      </w:r>
      <w:proofErr w:type="gramStart"/>
      <w:r w:rsidRPr="0014487E">
        <w:rPr>
          <w:rFonts w:ascii="Times New Roman" w:hAnsi="Times New Roman" w:cs="Times New Roman"/>
          <w:sz w:val="24"/>
          <w:szCs w:val="24"/>
        </w:rPr>
        <w:t>information;</w:t>
      </w:r>
      <w:proofErr w:type="gramEnd"/>
    </w:p>
    <w:p w14:paraId="46EB92AB"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e)</w:t>
      </w:r>
      <w:r w:rsidRPr="0014487E">
        <w:rPr>
          <w:rFonts w:ascii="Times New Roman" w:hAnsi="Times New Roman" w:cs="Times New Roman"/>
          <w:sz w:val="24"/>
          <w:szCs w:val="24"/>
        </w:rPr>
        <w:tab/>
        <w:t>node state information.</w:t>
      </w:r>
    </w:p>
    <w:p w14:paraId="566676D9" w14:textId="37C4F1AA" w:rsidR="0014487E" w:rsidRPr="0014487E" w:rsidRDefault="00F44089" w:rsidP="0014487E">
      <w:pPr>
        <w:keepLines/>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b/>
          <w:bCs/>
          <w:sz w:val="24"/>
          <w:szCs w:val="24"/>
        </w:rPr>
        <w:t>E</w:t>
      </w:r>
      <w:r w:rsidR="0014487E" w:rsidRPr="00F44089">
        <w:rPr>
          <w:rFonts w:ascii="Times New Roman" w:hAnsi="Times New Roman" w:cs="Times New Roman"/>
          <w:b/>
          <w:bCs/>
          <w:sz w:val="24"/>
          <w:szCs w:val="24"/>
        </w:rPr>
        <w:t>1.3</w:t>
      </w:r>
      <w:r w:rsidR="0014487E" w:rsidRPr="0014487E">
        <w:rPr>
          <w:rFonts w:ascii="Times New Roman" w:hAnsi="Times New Roman" w:cs="Times New Roman"/>
          <w:sz w:val="24"/>
          <w:szCs w:val="24"/>
        </w:rPr>
        <w:tab/>
        <w:t>In addition to required information, each BP node may choose to provide supplementary information.  Each identified managed information item shall identify whether its collection and accurate reporting is required or recommended.</w:t>
      </w:r>
    </w:p>
    <w:p w14:paraId="33EA3CAC"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NOTES</w:t>
      </w:r>
    </w:p>
    <w:p w14:paraId="3C266428"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1</w:t>
      </w:r>
      <w:r w:rsidRPr="0014487E">
        <w:rPr>
          <w:rFonts w:ascii="Times New Roman" w:hAnsi="Times New Roman" w:cs="Times New Roman"/>
          <w:sz w:val="24"/>
          <w:szCs w:val="24"/>
        </w:rPr>
        <w:tab/>
        <w:t>Representation of, and mechanisms for access to, managed information items will be implementation matters.</w:t>
      </w:r>
    </w:p>
    <w:p w14:paraId="27DD2BEC"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2</w:t>
      </w:r>
      <w:r w:rsidRPr="0014487E">
        <w:rPr>
          <w:rFonts w:ascii="Times New Roman" w:hAnsi="Times New Roman" w:cs="Times New Roman"/>
          <w:sz w:val="24"/>
          <w:szCs w:val="24"/>
        </w:rPr>
        <w:tab/>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6AEACAF5" w14:textId="12433B37" w:rsidR="0014487E" w:rsidRPr="0014487E" w:rsidRDefault="00C45843" w:rsidP="0014487E">
      <w:pPr>
        <w:keepLines/>
        <w:tabs>
          <w:tab w:val="left" w:pos="806"/>
        </w:tabs>
        <w:spacing w:before="240" w:after="0" w:line="280" w:lineRule="atLeast"/>
        <w:jc w:val="both"/>
        <w:rPr>
          <w:rFonts w:ascii="Times New Roman" w:hAnsi="Times New Roman" w:cs="Times New Roman"/>
          <w:sz w:val="24"/>
          <w:szCs w:val="24"/>
        </w:rPr>
      </w:pPr>
      <w:ins w:id="2223" w:author="Blanding, Beau T. (MSFC-HP27)[HOSC SERVICES CONTRACT]" w:date="2021-11-22T13:39:00Z">
        <w:r>
          <w:rPr>
            <w:rFonts w:ascii="Times New Roman" w:hAnsi="Times New Roman" w:cs="Times New Roman"/>
            <w:b/>
            <w:bCs/>
            <w:sz w:val="24"/>
            <w:szCs w:val="24"/>
          </w:rPr>
          <w:t>E</w:t>
        </w:r>
      </w:ins>
      <w:del w:id="2224" w:author="Blanding, Beau T. (MSFC-HP27)[HOSC SERVICES CONTRACT]" w:date="2021-11-22T13:39:00Z">
        <w:r w:rsidR="0014487E" w:rsidRPr="00F44089" w:rsidDel="00C45843">
          <w:rPr>
            <w:rFonts w:ascii="Times New Roman" w:hAnsi="Times New Roman" w:cs="Times New Roman"/>
            <w:b/>
            <w:bCs/>
            <w:sz w:val="24"/>
            <w:szCs w:val="24"/>
          </w:rPr>
          <w:delText>F</w:delText>
        </w:r>
      </w:del>
      <w:r w:rsidR="0014487E" w:rsidRPr="00F44089">
        <w:rPr>
          <w:rFonts w:ascii="Times New Roman" w:hAnsi="Times New Roman" w:cs="Times New Roman"/>
          <w:b/>
          <w:bCs/>
          <w:sz w:val="24"/>
          <w:szCs w:val="24"/>
        </w:rPr>
        <w:t>2</w:t>
      </w:r>
      <w:r w:rsidR="0014487E" w:rsidRPr="0014487E">
        <w:rPr>
          <w:rFonts w:ascii="Times New Roman" w:hAnsi="Times New Roman" w:cs="Times New Roman"/>
          <w:sz w:val="24"/>
          <w:szCs w:val="24"/>
        </w:rPr>
        <w:tab/>
      </w:r>
      <w:r w:rsidR="0014487E" w:rsidRPr="00F44089">
        <w:rPr>
          <w:rFonts w:ascii="Times New Roman" w:hAnsi="Times New Roman" w:cs="Times New Roman"/>
          <w:b/>
          <w:bCs/>
          <w:sz w:val="24"/>
          <w:szCs w:val="24"/>
        </w:rPr>
        <w:t>BUNDLE STATE INFORMATION</w:t>
      </w:r>
    </w:p>
    <w:p w14:paraId="4C790B1F" w14:textId="3843742A" w:rsidR="0014487E" w:rsidRPr="0014487E" w:rsidRDefault="00C45843" w:rsidP="0014487E">
      <w:pPr>
        <w:keepLines/>
        <w:tabs>
          <w:tab w:val="left" w:pos="806"/>
        </w:tabs>
        <w:spacing w:before="240" w:after="0" w:line="280" w:lineRule="atLeast"/>
        <w:jc w:val="both"/>
        <w:rPr>
          <w:rFonts w:ascii="Times New Roman" w:hAnsi="Times New Roman" w:cs="Times New Roman"/>
          <w:sz w:val="24"/>
          <w:szCs w:val="24"/>
        </w:rPr>
      </w:pPr>
      <w:ins w:id="2225" w:author="Blanding, Beau T. (MSFC-HP27)[HOSC SERVICES CONTRACT]" w:date="2021-11-22T13:39:00Z">
        <w:r>
          <w:rPr>
            <w:rFonts w:ascii="Times New Roman" w:hAnsi="Times New Roman" w:cs="Times New Roman"/>
            <w:b/>
            <w:bCs/>
            <w:sz w:val="24"/>
            <w:szCs w:val="24"/>
          </w:rPr>
          <w:t>E</w:t>
        </w:r>
      </w:ins>
      <w:del w:id="2226" w:author="Blanding, Beau T. (MSFC-HP27)[HOSC SERVICES CONTRACT]" w:date="2021-11-22T13:39:00Z">
        <w:r w:rsidR="0014487E" w:rsidRPr="00F44089" w:rsidDel="00C45843">
          <w:rPr>
            <w:rFonts w:ascii="Times New Roman" w:hAnsi="Times New Roman" w:cs="Times New Roman"/>
            <w:b/>
            <w:bCs/>
            <w:sz w:val="24"/>
            <w:szCs w:val="24"/>
          </w:rPr>
          <w:delText>F</w:delText>
        </w:r>
      </w:del>
      <w:r w:rsidR="0014487E" w:rsidRPr="00F44089">
        <w:rPr>
          <w:rFonts w:ascii="Times New Roman" w:hAnsi="Times New Roman" w:cs="Times New Roman"/>
          <w:b/>
          <w:bCs/>
          <w:sz w:val="24"/>
          <w:szCs w:val="24"/>
        </w:rPr>
        <w:t>2.1</w:t>
      </w:r>
      <w:r w:rsidR="0014487E" w:rsidRPr="0014487E">
        <w:rPr>
          <w:rFonts w:ascii="Times New Roman" w:hAnsi="Times New Roman" w:cs="Times New Roman"/>
          <w:sz w:val="24"/>
          <w:szCs w:val="24"/>
        </w:rPr>
        <w:tab/>
      </w:r>
      <w:r w:rsidR="0014487E" w:rsidRPr="00F44089">
        <w:rPr>
          <w:rFonts w:ascii="Times New Roman" w:hAnsi="Times New Roman" w:cs="Times New Roman"/>
          <w:b/>
          <w:bCs/>
          <w:sz w:val="24"/>
          <w:szCs w:val="24"/>
        </w:rPr>
        <w:t>OVERVIEW</w:t>
      </w:r>
    </w:p>
    <w:p w14:paraId="46AE36AB" w14:textId="706D1A02" w:rsidR="005D351C"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Bundles do not have a natural end state within a node: they are forwarded, delivered, or deleted.  As such, bundles at rest within a node exist pending a particular action. This set of managed information describes these bundle states and the transitions between them.</w:t>
      </w:r>
    </w:p>
    <w:p w14:paraId="25E54836" w14:textId="77777777" w:rsidR="00C45843" w:rsidRDefault="00C45843">
      <w:pPr>
        <w:rPr>
          <w:ins w:id="2227" w:author="Blanding, Beau T. (MSFC-HP27)[HOSC SERVICES CONTRACT]" w:date="2021-11-22T13:40:00Z"/>
          <w:rFonts w:ascii="Times New Roman" w:hAnsi="Times New Roman" w:cs="Times New Roman"/>
          <w:sz w:val="24"/>
          <w:szCs w:val="24"/>
        </w:rPr>
      </w:pPr>
    </w:p>
    <w:p w14:paraId="49284DC4" w14:textId="76BE660A" w:rsidR="00C45843" w:rsidRPr="00C45843" w:rsidRDefault="00C45843" w:rsidP="00C45843">
      <w:pPr>
        <w:keepNext/>
        <w:numPr>
          <w:ilvl w:val="2"/>
          <w:numId w:val="0"/>
        </w:numPr>
        <w:tabs>
          <w:tab w:val="num" w:pos="720"/>
        </w:tabs>
        <w:spacing w:before="480" w:after="0" w:line="240" w:lineRule="auto"/>
        <w:ind w:left="720" w:hanging="720"/>
        <w:rPr>
          <w:ins w:id="2228" w:author="Blanding, Beau T. (MSFC-HP27)[HOSC SERVICES CONTRACT]" w:date="2021-11-22T13:41:00Z"/>
          <w:rFonts w:ascii="Times New Roman" w:eastAsia="Times New Roman" w:hAnsi="Times New Roman" w:cs="Times New Roman"/>
          <w:b/>
          <w:caps/>
          <w:sz w:val="24"/>
          <w:szCs w:val="20"/>
          <w:lang w:eastAsia="en-US"/>
        </w:rPr>
      </w:pPr>
      <w:ins w:id="2229" w:author="Blanding, Beau T. (MSFC-HP27)[HOSC SERVICES CONTRACT]" w:date="2021-11-22T13:46:00Z">
        <w:r>
          <w:rPr>
            <w:rFonts w:ascii="Times New Roman" w:eastAsia="Times New Roman" w:hAnsi="Times New Roman" w:cs="Times New Roman"/>
            <w:b/>
            <w:caps/>
            <w:sz w:val="24"/>
            <w:szCs w:val="20"/>
            <w:lang w:eastAsia="en-US"/>
          </w:rPr>
          <w:lastRenderedPageBreak/>
          <w:t>E</w:t>
        </w:r>
      </w:ins>
      <w:ins w:id="2230" w:author="Blanding, Beau T. (MSFC-HP27)[HOSC SERVICES CONTRACT]" w:date="2021-11-22T13:44:00Z">
        <w:r>
          <w:rPr>
            <w:rFonts w:ascii="Times New Roman" w:eastAsia="Times New Roman" w:hAnsi="Times New Roman" w:cs="Times New Roman"/>
            <w:b/>
            <w:caps/>
            <w:sz w:val="24"/>
            <w:szCs w:val="20"/>
            <w:lang w:eastAsia="en-US"/>
          </w:rPr>
          <w:t>2.2</w:t>
        </w:r>
        <w:r>
          <w:rPr>
            <w:rFonts w:ascii="Times New Roman" w:eastAsia="Times New Roman" w:hAnsi="Times New Roman" w:cs="Times New Roman"/>
            <w:b/>
            <w:caps/>
            <w:sz w:val="24"/>
            <w:szCs w:val="20"/>
            <w:lang w:eastAsia="en-US"/>
          </w:rPr>
          <w:tab/>
        </w:r>
      </w:ins>
      <w:ins w:id="2231" w:author="Blanding, Beau T. (MSFC-HP27)[HOSC SERVICES CONTRACT]" w:date="2021-11-22T13:41:00Z">
        <w:r w:rsidRPr="00C45843">
          <w:rPr>
            <w:rFonts w:ascii="Times New Roman" w:eastAsia="Times New Roman" w:hAnsi="Times New Roman" w:cs="Times New Roman"/>
            <w:b/>
            <w:caps/>
            <w:sz w:val="24"/>
            <w:szCs w:val="20"/>
            <w:lang w:eastAsia="en-US"/>
          </w:rPr>
          <w:t>Supported Types of Bundle State Information</w:t>
        </w:r>
      </w:ins>
    </w:p>
    <w:p w14:paraId="2A3C308C" w14:textId="57E1A33B" w:rsidR="00C45843" w:rsidRPr="00C45843" w:rsidRDefault="00C45843" w:rsidP="00C45843">
      <w:pPr>
        <w:spacing w:before="240" w:after="0" w:line="280" w:lineRule="atLeast"/>
        <w:jc w:val="both"/>
        <w:rPr>
          <w:ins w:id="2232" w:author="Blanding, Beau T. (MSFC-HP27)[HOSC SERVICES CONTRACT]" w:date="2021-11-22T13:41:00Z"/>
          <w:rFonts w:ascii="Times New Roman" w:eastAsia="Times New Roman" w:hAnsi="Times New Roman" w:cs="Times New Roman"/>
          <w:sz w:val="24"/>
          <w:szCs w:val="20"/>
          <w:lang w:eastAsia="en-US"/>
        </w:rPr>
      </w:pPr>
      <w:ins w:id="2233" w:author="Blanding, Beau T. (MSFC-HP27)[HOSC SERVICES CONTRACT]" w:date="2021-11-22T13:41:00Z">
        <w:r w:rsidRPr="00C45843">
          <w:rPr>
            <w:rFonts w:ascii="Times New Roman" w:eastAsia="Times New Roman" w:hAnsi="Times New Roman" w:cs="Times New Roman"/>
            <w:sz w:val="24"/>
            <w:szCs w:val="20"/>
            <w:lang w:eastAsia="en-US"/>
          </w:rPr>
          <w:t xml:space="preserve">BP nodes shall support the bundle state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T_F01BundleStateInformation \h </w:instrText>
        </w:r>
      </w:ins>
      <w:r w:rsidRPr="00C45843">
        <w:rPr>
          <w:rFonts w:ascii="Times New Roman" w:eastAsia="Times New Roman" w:hAnsi="Times New Roman" w:cs="Times New Roman"/>
          <w:sz w:val="24"/>
          <w:szCs w:val="20"/>
          <w:lang w:eastAsia="en-US"/>
        </w:rPr>
      </w:r>
      <w:ins w:id="2234" w:author="Blanding, Beau T. (MSFC-HP27)[HOSC SERVICES CONTRACT]" w:date="2021-11-22T13:41:00Z">
        <w:r w:rsidRPr="00C45843">
          <w:rPr>
            <w:rFonts w:ascii="Times New Roman" w:eastAsia="Times New Roman" w:hAnsi="Times New Roman" w:cs="Times New Roman"/>
            <w:sz w:val="24"/>
            <w:szCs w:val="20"/>
            <w:lang w:eastAsia="en-US"/>
          </w:rPr>
          <w:fldChar w:fldCharType="separate"/>
        </w:r>
      </w:ins>
      <w:ins w:id="2235" w:author="Blanding, Beau T. (MSFC-HP27)[HOSC SERVICES CONTRACT]" w:date="2021-11-22T13:46:00Z">
        <w:r>
          <w:rPr>
            <w:rFonts w:ascii="Times New Roman" w:eastAsia="Times New Roman" w:hAnsi="Times New Roman" w:cs="Times New Roman"/>
            <w:noProof/>
            <w:sz w:val="24"/>
            <w:szCs w:val="20"/>
            <w:lang w:eastAsia="en-US"/>
          </w:rPr>
          <w:t>E</w:t>
        </w:r>
      </w:ins>
      <w:ins w:id="2236" w:author="Blanding, Beau T. (MSFC-HP27)[HOSC SERVICES CONTRACT]" w:date="2021-11-22T13:41:00Z">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1</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ins>
    </w:p>
    <w:p w14:paraId="621F2441" w14:textId="7E5BEDCC" w:rsidR="00C45843" w:rsidRPr="00C45843" w:rsidRDefault="00C45843" w:rsidP="00C45843">
      <w:pPr>
        <w:keepNext/>
        <w:keepLines/>
        <w:suppressAutoHyphens/>
        <w:spacing w:before="480" w:after="240" w:line="240" w:lineRule="auto"/>
        <w:jc w:val="center"/>
        <w:rPr>
          <w:ins w:id="2237" w:author="Blanding, Beau T. (MSFC-HP27)[HOSC SERVICES CONTRACT]" w:date="2021-11-22T13:41:00Z"/>
          <w:rFonts w:ascii="Times New Roman" w:eastAsia="Times New Roman" w:hAnsi="Times New Roman" w:cs="Times New Roman"/>
          <w:b/>
          <w:sz w:val="24"/>
          <w:szCs w:val="24"/>
          <w:lang w:eastAsia="en-US"/>
        </w:rPr>
      </w:pPr>
      <w:ins w:id="2238" w:author="Blanding, Beau T. (MSFC-HP27)[HOSC SERVICES CONTRACT]" w:date="2021-11-22T13:41:00Z">
        <w:r w:rsidRPr="00C45843">
          <w:rPr>
            <w:rFonts w:ascii="Times New Roman" w:eastAsia="Times New Roman" w:hAnsi="Times New Roman" w:cs="Times New Roman"/>
            <w:b/>
            <w:sz w:val="24"/>
            <w:szCs w:val="24"/>
            <w:lang w:eastAsia="en-US"/>
          </w:rPr>
          <w:t xml:space="preserve">Table </w:t>
        </w:r>
      </w:ins>
      <w:bookmarkStart w:id="2239" w:name="T_F01BundleStateInformation"/>
      <w:ins w:id="2240" w:author="Blanding, Beau T. (MSFC-HP27)[HOSC SERVICES CONTRACT]" w:date="2021-11-22T13:46:00Z">
        <w:r>
          <w:rPr>
            <w:rFonts w:ascii="Times New Roman" w:eastAsia="Times New Roman" w:hAnsi="Times New Roman" w:cs="Times New Roman"/>
            <w:b/>
            <w:sz w:val="24"/>
            <w:szCs w:val="24"/>
            <w:lang w:eastAsia="en-US"/>
          </w:rPr>
          <w:t>E</w:t>
        </w:r>
      </w:ins>
      <w:ins w:id="2241" w:author="Blanding, Beau T. (MSFC-HP27)[HOSC SERVICES CONTRACT]" w:date="2021-11-22T13:41:00Z">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1</w:t>
        </w:r>
        <w:r w:rsidRPr="00C45843">
          <w:rPr>
            <w:rFonts w:ascii="Times New Roman" w:eastAsia="Times New Roman" w:hAnsi="Times New Roman" w:cs="Times New Roman"/>
            <w:b/>
            <w:noProof/>
            <w:sz w:val="24"/>
            <w:szCs w:val="24"/>
            <w:lang w:eastAsia="en-US"/>
          </w:rPr>
          <w:fldChar w:fldCharType="end"/>
        </w:r>
        <w:bookmarkEnd w:id="2239"/>
        <w:r w:rsidRPr="00C45843">
          <w:rPr>
            <w:rFonts w:ascii="Times New Roman" w:eastAsia="Times New Roman" w:hAnsi="Times New Roman" w:cs="Times New Roman"/>
            <w:b/>
            <w:sz w:val="24"/>
            <w:szCs w:val="24"/>
            <w:lang w:eastAsia="en-US"/>
          </w:rPr>
          <w:t>:  Bundle State Information</w:t>
        </w:r>
      </w:ins>
    </w:p>
    <w:tbl>
      <w:tblPr>
        <w:tblW w:w="90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86" w:type="dxa"/>
          <w:bottom w:w="29" w:type="dxa"/>
          <w:right w:w="86" w:type="dxa"/>
        </w:tblCellMar>
        <w:tblLook w:val="00A0" w:firstRow="1" w:lastRow="0" w:firstColumn="1" w:lastColumn="0" w:noHBand="0" w:noVBand="0"/>
      </w:tblPr>
      <w:tblGrid>
        <w:gridCol w:w="1656"/>
        <w:gridCol w:w="4410"/>
        <w:gridCol w:w="2070"/>
        <w:gridCol w:w="900"/>
      </w:tblGrid>
      <w:tr w:rsidR="00C45843" w:rsidRPr="00C45843" w14:paraId="5253230F" w14:textId="77777777" w:rsidTr="00C45843">
        <w:trPr>
          <w:cantSplit/>
          <w:trHeight w:val="20"/>
          <w:jc w:val="center"/>
          <w:ins w:id="2242" w:author="Blanding, Beau T. (MSFC-HP27)[HOSC SERVICES CONTRACT]" w:date="2021-11-22T13:41:00Z"/>
        </w:trPr>
        <w:tc>
          <w:tcPr>
            <w:tcW w:w="1656" w:type="dxa"/>
            <w:tcBorders>
              <w:bottom w:val="single" w:sz="12" w:space="0" w:color="auto"/>
            </w:tcBorders>
            <w:shd w:val="clear" w:color="FFFF00" w:fill="4F81BD"/>
            <w:vAlign w:val="bottom"/>
          </w:tcPr>
          <w:p w14:paraId="5FBEB0B2" w14:textId="77777777" w:rsidR="00C45843" w:rsidRPr="00C45843" w:rsidRDefault="00C45843" w:rsidP="00C45843">
            <w:pPr>
              <w:spacing w:after="0" w:line="240" w:lineRule="auto"/>
              <w:jc w:val="center"/>
              <w:rPr>
                <w:ins w:id="2243" w:author="Blanding, Beau T. (MSFC-HP27)[HOSC SERVICES CONTRACT]" w:date="2021-11-22T13:41:00Z"/>
                <w:rFonts w:ascii="Arial" w:eastAsia="Times New Roman" w:hAnsi="Arial" w:cs="Times New Roman"/>
                <w:b/>
                <w:color w:val="FFFFFF"/>
                <w:sz w:val="20"/>
                <w:szCs w:val="20"/>
                <w:lang w:eastAsia="en-US"/>
              </w:rPr>
            </w:pPr>
            <w:ins w:id="2244" w:author="Blanding, Beau T. (MSFC-HP27)[HOSC SERVICES CONTRACT]" w:date="2021-11-22T13:41:00Z">
              <w:r w:rsidRPr="00C45843">
                <w:rPr>
                  <w:rFonts w:ascii="Arial" w:eastAsia="Times New Roman" w:hAnsi="Arial" w:cs="Times New Roman"/>
                  <w:b/>
                  <w:color w:val="FFFFFF"/>
                  <w:sz w:val="20"/>
                  <w:szCs w:val="20"/>
                  <w:lang w:eastAsia="en-US"/>
                </w:rPr>
                <w:t>Managed Information Item</w:t>
              </w:r>
            </w:ins>
          </w:p>
        </w:tc>
        <w:tc>
          <w:tcPr>
            <w:tcW w:w="6480" w:type="dxa"/>
            <w:gridSpan w:val="2"/>
            <w:tcBorders>
              <w:bottom w:val="single" w:sz="12" w:space="0" w:color="auto"/>
            </w:tcBorders>
            <w:shd w:val="clear" w:color="FFFF00" w:fill="4F81BD"/>
            <w:vAlign w:val="bottom"/>
          </w:tcPr>
          <w:p w14:paraId="318D89C3" w14:textId="77777777" w:rsidR="00C45843" w:rsidRPr="00C45843" w:rsidRDefault="00C45843" w:rsidP="00C45843">
            <w:pPr>
              <w:spacing w:after="0" w:line="240" w:lineRule="auto"/>
              <w:jc w:val="center"/>
              <w:rPr>
                <w:ins w:id="2245" w:author="Blanding, Beau T. (MSFC-HP27)[HOSC SERVICES CONTRACT]" w:date="2021-11-22T13:41:00Z"/>
                <w:rFonts w:ascii="Arial" w:eastAsia="Times New Roman" w:hAnsi="Arial" w:cs="Times New Roman"/>
                <w:b/>
                <w:color w:val="FFFFFF"/>
                <w:sz w:val="20"/>
                <w:szCs w:val="20"/>
                <w:lang w:eastAsia="en-US"/>
              </w:rPr>
            </w:pPr>
            <w:ins w:id="2246" w:author="Blanding, Beau T. (MSFC-HP27)[HOSC SERVICES CONTRACT]" w:date="2021-11-22T13:41:00Z">
              <w:r w:rsidRPr="00C45843">
                <w:rPr>
                  <w:rFonts w:ascii="Arial" w:eastAsia="Times New Roman" w:hAnsi="Arial" w:cs="Times New Roman"/>
                  <w:b/>
                  <w:color w:val="FFFFFF"/>
                  <w:sz w:val="20"/>
                  <w:szCs w:val="20"/>
                  <w:lang w:eastAsia="en-US"/>
                </w:rPr>
                <w:t>Description</w:t>
              </w:r>
            </w:ins>
          </w:p>
        </w:tc>
        <w:tc>
          <w:tcPr>
            <w:tcW w:w="900" w:type="dxa"/>
            <w:tcBorders>
              <w:bottom w:val="single" w:sz="12" w:space="0" w:color="auto"/>
            </w:tcBorders>
            <w:shd w:val="clear" w:color="FFFF00" w:fill="4F81BD"/>
            <w:vAlign w:val="bottom"/>
          </w:tcPr>
          <w:p w14:paraId="1DEAC34D" w14:textId="77777777" w:rsidR="00C45843" w:rsidRPr="00C45843" w:rsidRDefault="00C45843" w:rsidP="00C45843">
            <w:pPr>
              <w:spacing w:after="0" w:line="240" w:lineRule="auto"/>
              <w:jc w:val="center"/>
              <w:rPr>
                <w:ins w:id="2247" w:author="Blanding, Beau T. (MSFC-HP27)[HOSC SERVICES CONTRACT]" w:date="2021-11-22T13:41:00Z"/>
                <w:rFonts w:ascii="Arial" w:eastAsia="Times New Roman" w:hAnsi="Arial" w:cs="Times New Roman"/>
                <w:b/>
                <w:color w:val="FFFFFF"/>
                <w:sz w:val="20"/>
                <w:szCs w:val="20"/>
                <w:lang w:eastAsia="en-US"/>
              </w:rPr>
            </w:pPr>
            <w:ins w:id="2248" w:author="Blanding, Beau T. (MSFC-HP27)[HOSC SERVICES CONTRACT]" w:date="2021-11-22T13:41:00Z">
              <w:r w:rsidRPr="00C45843">
                <w:rPr>
                  <w:rFonts w:ascii="Arial" w:eastAsia="Times New Roman" w:hAnsi="Arial" w:cs="Times New Roman"/>
                  <w:b/>
                  <w:color w:val="FFFFFF"/>
                  <w:sz w:val="20"/>
                  <w:szCs w:val="20"/>
                  <w:lang w:eastAsia="en-US"/>
                </w:rPr>
                <w:t>Req?</w:t>
              </w:r>
            </w:ins>
          </w:p>
        </w:tc>
      </w:tr>
      <w:tr w:rsidR="00C45843" w:rsidRPr="00C45843" w14:paraId="4F982AD8" w14:textId="77777777" w:rsidTr="00C45843">
        <w:trPr>
          <w:cantSplit/>
          <w:trHeight w:val="20"/>
          <w:jc w:val="center"/>
          <w:ins w:id="2249" w:author="Blanding, Beau T. (MSFC-HP27)[HOSC SERVICES CONTRACT]" w:date="2021-11-22T13:41:00Z"/>
        </w:trPr>
        <w:tc>
          <w:tcPr>
            <w:tcW w:w="9036" w:type="dxa"/>
            <w:gridSpan w:val="4"/>
            <w:shd w:val="clear" w:color="auto" w:fill="DBE5F1"/>
          </w:tcPr>
          <w:p w14:paraId="5A74D83B" w14:textId="77777777" w:rsidR="00C45843" w:rsidRPr="00C45843" w:rsidRDefault="00C45843" w:rsidP="00C45843">
            <w:pPr>
              <w:spacing w:after="0" w:line="240" w:lineRule="auto"/>
              <w:jc w:val="center"/>
              <w:rPr>
                <w:ins w:id="2250" w:author="Blanding, Beau T. (MSFC-HP27)[HOSC SERVICES CONTRACT]" w:date="2021-11-22T13:41:00Z"/>
                <w:rFonts w:ascii="Arial" w:eastAsia="Times New Roman" w:hAnsi="Arial" w:cs="Times New Roman"/>
                <w:b/>
                <w:sz w:val="20"/>
                <w:szCs w:val="20"/>
                <w:lang w:eastAsia="en-US"/>
              </w:rPr>
            </w:pPr>
            <w:ins w:id="2251" w:author="Blanding, Beau T. (MSFC-HP27)[HOSC SERVICES CONTRACT]" w:date="2021-11-22T13:41:00Z">
              <w:r w:rsidRPr="00C45843">
                <w:rPr>
                  <w:rFonts w:ascii="Arial" w:eastAsia="Times New Roman" w:hAnsi="Arial" w:cs="Times New Roman"/>
                  <w:b/>
                  <w:sz w:val="20"/>
                  <w:szCs w:val="20"/>
                  <w:lang w:eastAsia="en-US"/>
                </w:rPr>
                <w:t>Retention Constraints</w:t>
              </w:r>
            </w:ins>
          </w:p>
        </w:tc>
      </w:tr>
      <w:tr w:rsidR="00C45843" w:rsidRPr="00C45843" w14:paraId="0F810FD9" w14:textId="77777777" w:rsidTr="00C45843">
        <w:trPr>
          <w:cantSplit/>
          <w:trHeight w:val="20"/>
          <w:jc w:val="center"/>
          <w:ins w:id="2252" w:author="Blanding, Beau T. (MSFC-HP27)[HOSC SERVICES CONTRACT]" w:date="2021-11-22T13:41:00Z"/>
        </w:trPr>
        <w:tc>
          <w:tcPr>
            <w:tcW w:w="1656" w:type="dxa"/>
            <w:vMerge w:val="restart"/>
          </w:tcPr>
          <w:p w14:paraId="1BB09163" w14:textId="77777777" w:rsidR="00C45843" w:rsidRPr="00C45843" w:rsidRDefault="00C45843" w:rsidP="00C45843">
            <w:pPr>
              <w:spacing w:after="0" w:line="240" w:lineRule="auto"/>
              <w:rPr>
                <w:ins w:id="2253" w:author="Blanding, Beau T. (MSFC-HP27)[HOSC SERVICES CONTRACT]" w:date="2021-11-22T13:41:00Z"/>
                <w:rFonts w:ascii="Arial" w:eastAsia="Times New Roman" w:hAnsi="Arial" w:cs="Times New Roman"/>
                <w:sz w:val="20"/>
                <w:szCs w:val="20"/>
                <w:lang w:eastAsia="en-US"/>
              </w:rPr>
            </w:pPr>
            <w:ins w:id="2254" w:author="Blanding, Beau T. (MSFC-HP27)[HOSC SERVICES CONTRACT]" w:date="2021-11-22T13:41:00Z">
              <w:r w:rsidRPr="00C45843">
                <w:rPr>
                  <w:rFonts w:ascii="Arial" w:eastAsia="Times New Roman" w:hAnsi="Arial" w:cs="Times New Roman"/>
                  <w:sz w:val="20"/>
                  <w:szCs w:val="20"/>
                  <w:lang w:eastAsia="en-US"/>
                </w:rPr>
                <w:t>Bundles Retained for Forwarding</w:t>
              </w:r>
            </w:ins>
          </w:p>
        </w:tc>
        <w:tc>
          <w:tcPr>
            <w:tcW w:w="4410" w:type="dxa"/>
            <w:vMerge w:val="restart"/>
            <w:tcBorders>
              <w:right w:val="single" w:sz="12" w:space="0" w:color="auto"/>
            </w:tcBorders>
          </w:tcPr>
          <w:p w14:paraId="5FC65289" w14:textId="77777777" w:rsidR="00C45843" w:rsidRPr="00C45843" w:rsidRDefault="00C45843" w:rsidP="00C45843">
            <w:pPr>
              <w:spacing w:after="0" w:line="240" w:lineRule="auto"/>
              <w:jc w:val="both"/>
              <w:rPr>
                <w:ins w:id="2255" w:author="Blanding, Beau T. (MSFC-HP27)[HOSC SERVICES CONTRACT]" w:date="2021-11-22T13:41:00Z"/>
                <w:rFonts w:ascii="Arial" w:eastAsia="Times New Roman" w:hAnsi="Arial" w:cs="Times New Roman"/>
                <w:sz w:val="20"/>
                <w:szCs w:val="20"/>
                <w:lang w:eastAsia="en-US"/>
              </w:rPr>
            </w:pPr>
            <w:ins w:id="2256" w:author="Blanding, Beau T. (MSFC-HP27)[HOSC SERVICES CONTRACT]" w:date="2021-11-22T13:41:00Z">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forward pending</w:t>
              </w:r>
              <w:r w:rsidRPr="00C45843">
                <w:rPr>
                  <w:rFonts w:ascii="Arial" w:eastAsia="Times New Roman" w:hAnsi="Arial" w:cs="Times New Roman"/>
                  <w:sz w:val="20"/>
                  <w:szCs w:val="20"/>
                  <w:lang w:eastAsia="en-US"/>
                </w:rPr>
                <w:t xml:space="preserve"> at this node.</w:t>
              </w:r>
            </w:ins>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56594E39" w14:textId="77777777" w:rsidR="00C45843" w:rsidRPr="00C45843" w:rsidDel="00B853EB" w:rsidRDefault="00C45843" w:rsidP="00C45843">
            <w:pPr>
              <w:spacing w:after="0" w:line="240" w:lineRule="auto"/>
              <w:jc w:val="both"/>
              <w:rPr>
                <w:ins w:id="2257" w:author="Blanding, Beau T. (MSFC-HP27)[HOSC SERVICES CONTRACT]" w:date="2021-11-22T13:41:00Z"/>
                <w:rFonts w:ascii="Arial" w:eastAsia="Times New Roman" w:hAnsi="Arial" w:cs="Times New Roman"/>
                <w:sz w:val="20"/>
                <w:szCs w:val="20"/>
                <w:lang w:eastAsia="en-US"/>
              </w:rPr>
            </w:pPr>
            <w:ins w:id="2258"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Borders>
              <w:left w:val="single" w:sz="12" w:space="0" w:color="auto"/>
            </w:tcBorders>
          </w:tcPr>
          <w:p w14:paraId="3B1AD599" w14:textId="77777777" w:rsidR="00C45843" w:rsidRPr="00C45843" w:rsidRDefault="00C45843" w:rsidP="00C45843">
            <w:pPr>
              <w:spacing w:after="0" w:line="240" w:lineRule="auto"/>
              <w:jc w:val="both"/>
              <w:rPr>
                <w:ins w:id="2259" w:author="Blanding, Beau T. (MSFC-HP27)[HOSC SERVICES CONTRACT]" w:date="2021-11-22T13:41:00Z"/>
                <w:rFonts w:ascii="Arial" w:eastAsia="Times New Roman" w:hAnsi="Arial" w:cs="Times New Roman"/>
                <w:sz w:val="20"/>
                <w:szCs w:val="20"/>
                <w:lang w:eastAsia="en-US"/>
              </w:rPr>
            </w:pPr>
            <w:ins w:id="2260"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33FFF7AD" w14:textId="77777777" w:rsidTr="00C45843">
        <w:trPr>
          <w:cantSplit/>
          <w:trHeight w:val="20"/>
          <w:jc w:val="center"/>
          <w:ins w:id="2261" w:author="Blanding, Beau T. (MSFC-HP27)[HOSC SERVICES CONTRACT]" w:date="2021-11-22T13:41:00Z"/>
        </w:trPr>
        <w:tc>
          <w:tcPr>
            <w:tcW w:w="1656" w:type="dxa"/>
            <w:vMerge/>
          </w:tcPr>
          <w:p w14:paraId="6549B353" w14:textId="77777777" w:rsidR="00C45843" w:rsidRPr="00C45843" w:rsidRDefault="00C45843" w:rsidP="00C45843">
            <w:pPr>
              <w:spacing w:after="0" w:line="240" w:lineRule="auto"/>
              <w:rPr>
                <w:ins w:id="2262" w:author="Blanding, Beau T. (MSFC-HP27)[HOSC SERVICES CONTRACT]" w:date="2021-11-22T13:41:00Z"/>
                <w:rFonts w:ascii="Arial" w:eastAsia="Times New Roman" w:hAnsi="Arial" w:cs="Times New Roman"/>
                <w:sz w:val="20"/>
                <w:szCs w:val="20"/>
                <w:lang w:eastAsia="en-US"/>
              </w:rPr>
            </w:pPr>
          </w:p>
        </w:tc>
        <w:tc>
          <w:tcPr>
            <w:tcW w:w="4410" w:type="dxa"/>
            <w:vMerge/>
            <w:tcBorders>
              <w:right w:val="single" w:sz="12" w:space="0" w:color="auto"/>
            </w:tcBorders>
          </w:tcPr>
          <w:p w14:paraId="57715988" w14:textId="77777777" w:rsidR="00C45843" w:rsidRPr="00C45843" w:rsidRDefault="00C45843" w:rsidP="00C45843">
            <w:pPr>
              <w:spacing w:after="0" w:line="240" w:lineRule="auto"/>
              <w:jc w:val="both"/>
              <w:rPr>
                <w:ins w:id="2263" w:author="Blanding, Beau T. (MSFC-HP27)[HOSC SERVICES CONTRACT]" w:date="2021-11-22T13:41:00Z"/>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3284A334" w14:textId="77777777" w:rsidR="00C45843" w:rsidRPr="00C45843" w:rsidRDefault="00C45843" w:rsidP="00C45843">
            <w:pPr>
              <w:spacing w:after="0" w:line="240" w:lineRule="auto"/>
              <w:jc w:val="both"/>
              <w:rPr>
                <w:ins w:id="2264" w:author="Blanding, Beau T. (MSFC-HP27)[HOSC SERVICES CONTRACT]" w:date="2021-11-22T13:41:00Z"/>
                <w:rFonts w:ascii="Arial" w:eastAsia="Times New Roman" w:hAnsi="Arial" w:cs="Times New Roman"/>
                <w:sz w:val="20"/>
                <w:szCs w:val="20"/>
                <w:lang w:eastAsia="en-US"/>
              </w:rPr>
            </w:pPr>
            <w:ins w:id="2265"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Borders>
              <w:left w:val="single" w:sz="12" w:space="0" w:color="auto"/>
            </w:tcBorders>
          </w:tcPr>
          <w:p w14:paraId="2575D1D7" w14:textId="77777777" w:rsidR="00C45843" w:rsidRPr="00C45843" w:rsidRDefault="00C45843" w:rsidP="00C45843">
            <w:pPr>
              <w:spacing w:after="0" w:line="240" w:lineRule="auto"/>
              <w:jc w:val="both"/>
              <w:rPr>
                <w:ins w:id="2266" w:author="Blanding, Beau T. (MSFC-HP27)[HOSC SERVICES CONTRACT]" w:date="2021-11-22T13:41:00Z"/>
                <w:rFonts w:ascii="Arial" w:eastAsia="Times New Roman" w:hAnsi="Arial" w:cs="Times New Roman"/>
                <w:sz w:val="20"/>
                <w:szCs w:val="20"/>
                <w:lang w:eastAsia="en-US"/>
              </w:rPr>
            </w:pPr>
            <w:ins w:id="2267"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4C51591E" w14:textId="77777777" w:rsidTr="00C45843">
        <w:trPr>
          <w:cantSplit/>
          <w:trHeight w:val="20"/>
          <w:jc w:val="center"/>
          <w:ins w:id="2268" w:author="Blanding, Beau T. (MSFC-HP27)[HOSC SERVICES CONTRACT]" w:date="2021-11-22T13:41:00Z"/>
        </w:trPr>
        <w:tc>
          <w:tcPr>
            <w:tcW w:w="1656" w:type="dxa"/>
            <w:vMerge w:val="restart"/>
          </w:tcPr>
          <w:p w14:paraId="7DCD8821" w14:textId="77777777" w:rsidR="00C45843" w:rsidRPr="00C45843" w:rsidRDefault="00C45843" w:rsidP="00C45843">
            <w:pPr>
              <w:spacing w:after="0" w:line="240" w:lineRule="auto"/>
              <w:rPr>
                <w:ins w:id="2269" w:author="Blanding, Beau T. (MSFC-HP27)[HOSC SERVICES CONTRACT]" w:date="2021-11-22T13:41:00Z"/>
                <w:rFonts w:ascii="Arial" w:eastAsia="Times New Roman" w:hAnsi="Arial" w:cs="Times New Roman"/>
                <w:sz w:val="20"/>
                <w:szCs w:val="20"/>
                <w:lang w:eastAsia="en-US"/>
              </w:rPr>
            </w:pPr>
            <w:ins w:id="2270" w:author="Blanding, Beau T. (MSFC-HP27)[HOSC SERVICES CONTRACT]" w:date="2021-11-22T13:41:00Z">
              <w:r w:rsidRPr="00C45843">
                <w:rPr>
                  <w:rFonts w:ascii="Arial" w:eastAsia="Times New Roman" w:hAnsi="Arial" w:cs="Times New Roman"/>
                  <w:sz w:val="20"/>
                  <w:szCs w:val="20"/>
                  <w:lang w:eastAsia="en-US"/>
                </w:rPr>
                <w:t>Bundles Retained for Transmission</w:t>
              </w:r>
            </w:ins>
          </w:p>
        </w:tc>
        <w:tc>
          <w:tcPr>
            <w:tcW w:w="4410" w:type="dxa"/>
            <w:vMerge w:val="restart"/>
            <w:tcBorders>
              <w:right w:val="single" w:sz="12" w:space="0" w:color="auto"/>
            </w:tcBorders>
          </w:tcPr>
          <w:p w14:paraId="50EC437D" w14:textId="77777777" w:rsidR="00C45843" w:rsidRPr="00C45843" w:rsidRDefault="00C45843" w:rsidP="00C45843">
            <w:pPr>
              <w:spacing w:after="0" w:line="240" w:lineRule="auto"/>
              <w:jc w:val="both"/>
              <w:rPr>
                <w:ins w:id="2271" w:author="Blanding, Beau T. (MSFC-HP27)[HOSC SERVICES CONTRACT]" w:date="2021-11-22T13:41:00Z"/>
                <w:rFonts w:ascii="Arial" w:eastAsia="Times New Roman" w:hAnsi="Arial" w:cs="Times New Roman"/>
                <w:sz w:val="20"/>
                <w:szCs w:val="20"/>
                <w:lang w:eastAsia="en-US"/>
              </w:rPr>
            </w:pPr>
            <w:ins w:id="2272" w:author="Blanding, Beau T. (MSFC-HP27)[HOSC SERVICES CONTRACT]" w:date="2021-11-22T13:41:00Z">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dispatch pending</w:t>
              </w:r>
              <w:r w:rsidRPr="00C45843">
                <w:rPr>
                  <w:rFonts w:ascii="Arial" w:eastAsia="Times New Roman" w:hAnsi="Arial" w:cs="Times New Roman"/>
                  <w:sz w:val="20"/>
                  <w:szCs w:val="20"/>
                  <w:lang w:eastAsia="en-US"/>
                </w:rPr>
                <w:t xml:space="preserve"> at this node.</w:t>
              </w:r>
            </w:ins>
          </w:p>
        </w:tc>
        <w:tc>
          <w:tcPr>
            <w:tcW w:w="2070" w:type="dxa"/>
            <w:tcBorders>
              <w:top w:val="single" w:sz="12" w:space="0" w:color="auto"/>
              <w:left w:val="single" w:sz="12" w:space="0" w:color="auto"/>
              <w:bottom w:val="single" w:sz="12" w:space="0" w:color="auto"/>
            </w:tcBorders>
            <w:shd w:val="clear" w:color="auto" w:fill="auto"/>
          </w:tcPr>
          <w:p w14:paraId="12E5E2A9" w14:textId="77777777" w:rsidR="00C45843" w:rsidRPr="00C45843" w:rsidDel="00B853EB" w:rsidRDefault="00C45843" w:rsidP="00C45843">
            <w:pPr>
              <w:spacing w:after="0" w:line="240" w:lineRule="auto"/>
              <w:jc w:val="both"/>
              <w:rPr>
                <w:ins w:id="2273" w:author="Blanding, Beau T. (MSFC-HP27)[HOSC SERVICES CONTRACT]" w:date="2021-11-22T13:41:00Z"/>
                <w:rFonts w:ascii="Arial" w:eastAsia="Times New Roman" w:hAnsi="Arial" w:cs="Times New Roman"/>
                <w:sz w:val="20"/>
                <w:szCs w:val="20"/>
                <w:lang w:eastAsia="en-US"/>
              </w:rPr>
            </w:pPr>
            <w:ins w:id="2274"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1835357A" w14:textId="77777777" w:rsidR="00C45843" w:rsidRPr="00C45843" w:rsidRDefault="00C45843" w:rsidP="00C45843">
            <w:pPr>
              <w:spacing w:after="0" w:line="240" w:lineRule="auto"/>
              <w:jc w:val="both"/>
              <w:rPr>
                <w:ins w:id="2275" w:author="Blanding, Beau T. (MSFC-HP27)[HOSC SERVICES CONTRACT]" w:date="2021-11-22T13:41:00Z"/>
                <w:rFonts w:ascii="Arial" w:eastAsia="Times New Roman" w:hAnsi="Arial" w:cs="Times New Roman"/>
                <w:sz w:val="20"/>
                <w:szCs w:val="20"/>
                <w:lang w:eastAsia="en-US"/>
              </w:rPr>
            </w:pPr>
            <w:ins w:id="2276"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32DDD880" w14:textId="77777777" w:rsidTr="00C45843">
        <w:trPr>
          <w:cantSplit/>
          <w:trHeight w:val="20"/>
          <w:jc w:val="center"/>
          <w:ins w:id="2277" w:author="Blanding, Beau T. (MSFC-HP27)[HOSC SERVICES CONTRACT]" w:date="2021-11-22T13:41:00Z"/>
        </w:trPr>
        <w:tc>
          <w:tcPr>
            <w:tcW w:w="1656" w:type="dxa"/>
            <w:vMerge/>
          </w:tcPr>
          <w:p w14:paraId="67D4BEE5" w14:textId="77777777" w:rsidR="00C45843" w:rsidRPr="00C45843" w:rsidRDefault="00C45843" w:rsidP="00C45843">
            <w:pPr>
              <w:spacing w:after="0" w:line="240" w:lineRule="auto"/>
              <w:rPr>
                <w:ins w:id="2278" w:author="Blanding, Beau T. (MSFC-HP27)[HOSC SERVICES CONTRACT]" w:date="2021-11-22T13:41:00Z"/>
                <w:rFonts w:ascii="Arial" w:eastAsia="Times New Roman" w:hAnsi="Arial" w:cs="Times New Roman"/>
                <w:sz w:val="20"/>
                <w:szCs w:val="20"/>
                <w:lang w:eastAsia="en-US"/>
              </w:rPr>
            </w:pPr>
          </w:p>
        </w:tc>
        <w:tc>
          <w:tcPr>
            <w:tcW w:w="4410" w:type="dxa"/>
            <w:vMerge/>
            <w:tcBorders>
              <w:right w:val="single" w:sz="12" w:space="0" w:color="auto"/>
            </w:tcBorders>
          </w:tcPr>
          <w:p w14:paraId="67AC3FB7" w14:textId="77777777" w:rsidR="00C45843" w:rsidRPr="00C45843" w:rsidRDefault="00C45843" w:rsidP="00C45843">
            <w:pPr>
              <w:spacing w:after="0" w:line="240" w:lineRule="auto"/>
              <w:jc w:val="both"/>
              <w:rPr>
                <w:ins w:id="2279" w:author="Blanding, Beau T. (MSFC-HP27)[HOSC SERVICES CONTRACT]" w:date="2021-11-22T13:41:00Z"/>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tcBorders>
            <w:shd w:val="clear" w:color="auto" w:fill="auto"/>
          </w:tcPr>
          <w:p w14:paraId="5615383B" w14:textId="77777777" w:rsidR="00C45843" w:rsidRPr="00C45843" w:rsidRDefault="00C45843" w:rsidP="00C45843">
            <w:pPr>
              <w:spacing w:after="0" w:line="240" w:lineRule="auto"/>
              <w:jc w:val="both"/>
              <w:rPr>
                <w:ins w:id="2280" w:author="Blanding, Beau T. (MSFC-HP27)[HOSC SERVICES CONTRACT]" w:date="2021-11-22T13:41:00Z"/>
                <w:rFonts w:ascii="Arial" w:eastAsia="Times New Roman" w:hAnsi="Arial" w:cs="Times New Roman"/>
                <w:sz w:val="20"/>
                <w:szCs w:val="20"/>
                <w:lang w:eastAsia="en-US"/>
              </w:rPr>
            </w:pPr>
            <w:ins w:id="2281"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071B06BB" w14:textId="77777777" w:rsidR="00C45843" w:rsidRPr="00C45843" w:rsidRDefault="00C45843" w:rsidP="00C45843">
            <w:pPr>
              <w:spacing w:after="0" w:line="240" w:lineRule="auto"/>
              <w:jc w:val="both"/>
              <w:rPr>
                <w:ins w:id="2282" w:author="Blanding, Beau T. (MSFC-HP27)[HOSC SERVICES CONTRACT]" w:date="2021-11-22T13:41:00Z"/>
                <w:rFonts w:ascii="Arial" w:eastAsia="Times New Roman" w:hAnsi="Arial" w:cs="Times New Roman"/>
                <w:sz w:val="20"/>
                <w:szCs w:val="20"/>
                <w:lang w:eastAsia="en-US"/>
              </w:rPr>
            </w:pPr>
            <w:ins w:id="2283"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27EF92C4" w14:textId="77777777" w:rsidTr="00C45843">
        <w:trPr>
          <w:cantSplit/>
          <w:trHeight w:val="20"/>
          <w:jc w:val="center"/>
          <w:ins w:id="2284" w:author="Blanding, Beau T. (MSFC-HP27)[HOSC SERVICES CONTRACT]" w:date="2021-11-22T13:41:00Z"/>
        </w:trPr>
        <w:tc>
          <w:tcPr>
            <w:tcW w:w="1656" w:type="dxa"/>
            <w:vMerge w:val="restart"/>
          </w:tcPr>
          <w:p w14:paraId="03C7728E" w14:textId="77777777" w:rsidR="00C45843" w:rsidRPr="00C45843" w:rsidRDefault="00C45843" w:rsidP="00C45843">
            <w:pPr>
              <w:spacing w:after="0" w:line="240" w:lineRule="auto"/>
              <w:rPr>
                <w:ins w:id="2285" w:author="Blanding, Beau T. (MSFC-HP27)[HOSC SERVICES CONTRACT]" w:date="2021-11-22T13:41:00Z"/>
                <w:rFonts w:ascii="Arial" w:eastAsia="Times New Roman" w:hAnsi="Arial" w:cs="Times New Roman"/>
                <w:sz w:val="20"/>
                <w:szCs w:val="20"/>
                <w:lang w:eastAsia="en-US"/>
              </w:rPr>
            </w:pPr>
            <w:ins w:id="2286" w:author="Blanding, Beau T. (MSFC-HP27)[HOSC SERVICES CONTRACT]" w:date="2021-11-22T13:41:00Z">
              <w:r w:rsidRPr="00C45843">
                <w:rPr>
                  <w:rFonts w:ascii="Arial" w:eastAsia="Times New Roman" w:hAnsi="Arial" w:cs="Times New Roman"/>
                  <w:sz w:val="20"/>
                  <w:szCs w:val="20"/>
                  <w:lang w:eastAsia="en-US"/>
                </w:rPr>
                <w:t>Bundles Retained for Custody Acceptance</w:t>
              </w:r>
            </w:ins>
          </w:p>
        </w:tc>
        <w:tc>
          <w:tcPr>
            <w:tcW w:w="4410" w:type="dxa"/>
            <w:vMerge w:val="restart"/>
            <w:tcBorders>
              <w:right w:val="single" w:sz="12" w:space="0" w:color="auto"/>
            </w:tcBorders>
          </w:tcPr>
          <w:p w14:paraId="15827314" w14:textId="77777777" w:rsidR="00C45843" w:rsidRPr="00C45843" w:rsidDel="00B853EB" w:rsidRDefault="00C45843" w:rsidP="00C45843">
            <w:pPr>
              <w:spacing w:after="0" w:line="240" w:lineRule="auto"/>
              <w:jc w:val="both"/>
              <w:rPr>
                <w:ins w:id="2287" w:author="Blanding, Beau T. (MSFC-HP27)[HOSC SERVICES CONTRACT]" w:date="2021-11-22T13:41:00Z"/>
                <w:rFonts w:ascii="Arial" w:eastAsia="Times New Roman" w:hAnsi="Arial" w:cs="Times New Roman"/>
                <w:sz w:val="20"/>
                <w:szCs w:val="20"/>
                <w:lang w:eastAsia="en-US"/>
              </w:rPr>
            </w:pPr>
            <w:ins w:id="2288" w:author="Blanding, Beau T. (MSFC-HP27)[HOSC SERVICES CONTRACT]" w:date="2021-11-22T13:41:00Z">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custody accepted</w:t>
              </w:r>
              <w:r w:rsidRPr="00C45843">
                <w:rPr>
                  <w:rFonts w:ascii="Arial" w:eastAsia="Times New Roman" w:hAnsi="Arial" w:cs="Times New Roman"/>
                  <w:sz w:val="20"/>
                  <w:szCs w:val="20"/>
                  <w:lang w:eastAsia="en-US"/>
                </w:rPr>
                <w:t xml:space="preserve"> at this node.</w:t>
              </w:r>
            </w:ins>
          </w:p>
          <w:p w14:paraId="4885704D" w14:textId="77777777" w:rsidR="00C45843" w:rsidRPr="00C45843" w:rsidRDefault="00C45843" w:rsidP="00C45843">
            <w:pPr>
              <w:tabs>
                <w:tab w:val="left" w:pos="2265"/>
              </w:tabs>
              <w:spacing w:after="0" w:line="240" w:lineRule="auto"/>
              <w:jc w:val="both"/>
              <w:rPr>
                <w:ins w:id="2289" w:author="Blanding, Beau T. (MSFC-HP27)[HOSC SERVICES CONTRACT]" w:date="2021-11-22T13:41:00Z"/>
                <w:rFonts w:ascii="Arial" w:eastAsia="Times New Roman" w:hAnsi="Arial" w:cs="Times New Roman"/>
                <w:sz w:val="20"/>
                <w:szCs w:val="20"/>
                <w:lang w:eastAsia="en-US"/>
              </w:rPr>
            </w:pPr>
          </w:p>
        </w:tc>
        <w:tc>
          <w:tcPr>
            <w:tcW w:w="2070" w:type="dxa"/>
            <w:tcBorders>
              <w:left w:val="single" w:sz="12" w:space="0" w:color="auto"/>
              <w:bottom w:val="single" w:sz="12" w:space="0" w:color="auto"/>
            </w:tcBorders>
            <w:shd w:val="clear" w:color="auto" w:fill="auto"/>
          </w:tcPr>
          <w:p w14:paraId="42320FFE" w14:textId="77777777" w:rsidR="00C45843" w:rsidRPr="00C45843" w:rsidDel="00B853EB" w:rsidRDefault="00C45843" w:rsidP="00C45843">
            <w:pPr>
              <w:spacing w:after="0" w:line="240" w:lineRule="auto"/>
              <w:jc w:val="both"/>
              <w:rPr>
                <w:ins w:id="2290" w:author="Blanding, Beau T. (MSFC-HP27)[HOSC SERVICES CONTRACT]" w:date="2021-11-22T13:41:00Z"/>
                <w:rFonts w:ascii="Arial" w:eastAsia="Times New Roman" w:hAnsi="Arial" w:cs="Times New Roman"/>
                <w:sz w:val="20"/>
                <w:szCs w:val="20"/>
                <w:lang w:eastAsia="en-US"/>
              </w:rPr>
            </w:pPr>
            <w:ins w:id="2291"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159C4AD5" w14:textId="77777777" w:rsidR="00C45843" w:rsidRPr="00C45843" w:rsidRDefault="00C45843" w:rsidP="00C45843">
            <w:pPr>
              <w:spacing w:after="0" w:line="240" w:lineRule="auto"/>
              <w:jc w:val="both"/>
              <w:rPr>
                <w:ins w:id="2292" w:author="Blanding, Beau T. (MSFC-HP27)[HOSC SERVICES CONTRACT]" w:date="2021-11-22T13:41:00Z"/>
                <w:rFonts w:ascii="Arial" w:eastAsia="Times New Roman" w:hAnsi="Arial" w:cs="Times New Roman"/>
                <w:sz w:val="20"/>
                <w:szCs w:val="20"/>
                <w:lang w:eastAsia="en-US"/>
              </w:rPr>
            </w:pPr>
            <w:ins w:id="2293"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0098A65" w14:textId="77777777" w:rsidTr="00C45843">
        <w:trPr>
          <w:cantSplit/>
          <w:trHeight w:val="20"/>
          <w:jc w:val="center"/>
          <w:ins w:id="2294" w:author="Blanding, Beau T. (MSFC-HP27)[HOSC SERVICES CONTRACT]" w:date="2021-11-22T13:41:00Z"/>
        </w:trPr>
        <w:tc>
          <w:tcPr>
            <w:tcW w:w="1656" w:type="dxa"/>
            <w:vMerge/>
          </w:tcPr>
          <w:p w14:paraId="2CDE2453" w14:textId="77777777" w:rsidR="00C45843" w:rsidRPr="00C45843" w:rsidRDefault="00C45843" w:rsidP="00C45843">
            <w:pPr>
              <w:spacing w:after="0" w:line="240" w:lineRule="auto"/>
              <w:rPr>
                <w:ins w:id="2295" w:author="Blanding, Beau T. (MSFC-HP27)[HOSC SERVICES CONTRACT]" w:date="2021-11-22T13:41:00Z"/>
                <w:rFonts w:ascii="Arial" w:eastAsia="Times New Roman" w:hAnsi="Arial" w:cs="Times New Roman"/>
                <w:sz w:val="20"/>
                <w:szCs w:val="20"/>
                <w:lang w:eastAsia="en-US"/>
              </w:rPr>
            </w:pPr>
          </w:p>
        </w:tc>
        <w:tc>
          <w:tcPr>
            <w:tcW w:w="4410" w:type="dxa"/>
            <w:vMerge/>
            <w:tcBorders>
              <w:right w:val="single" w:sz="12" w:space="0" w:color="auto"/>
            </w:tcBorders>
          </w:tcPr>
          <w:p w14:paraId="612443B1" w14:textId="77777777" w:rsidR="00C45843" w:rsidRPr="00C45843" w:rsidRDefault="00C45843" w:rsidP="00C45843">
            <w:pPr>
              <w:spacing w:after="0" w:line="240" w:lineRule="auto"/>
              <w:jc w:val="both"/>
              <w:rPr>
                <w:ins w:id="2296" w:author="Blanding, Beau T. (MSFC-HP27)[HOSC SERVICES CONTRACT]" w:date="2021-11-22T13:41:00Z"/>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4745B857" w14:textId="77777777" w:rsidR="00C45843" w:rsidRPr="00C45843" w:rsidRDefault="00C45843" w:rsidP="00C45843">
            <w:pPr>
              <w:spacing w:after="0" w:line="240" w:lineRule="auto"/>
              <w:jc w:val="both"/>
              <w:rPr>
                <w:ins w:id="2297" w:author="Blanding, Beau T. (MSFC-HP27)[HOSC SERVICES CONTRACT]" w:date="2021-11-22T13:41:00Z"/>
                <w:rFonts w:ascii="Arial" w:eastAsia="Times New Roman" w:hAnsi="Arial" w:cs="Times New Roman"/>
                <w:sz w:val="20"/>
                <w:szCs w:val="20"/>
                <w:lang w:eastAsia="en-US"/>
              </w:rPr>
            </w:pPr>
            <w:ins w:id="2298"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Borders>
              <w:left w:val="single" w:sz="12" w:space="0" w:color="auto"/>
            </w:tcBorders>
          </w:tcPr>
          <w:p w14:paraId="58BDAFAE" w14:textId="77777777" w:rsidR="00C45843" w:rsidRPr="00C45843" w:rsidRDefault="00C45843" w:rsidP="00C45843">
            <w:pPr>
              <w:spacing w:after="0" w:line="240" w:lineRule="auto"/>
              <w:jc w:val="both"/>
              <w:rPr>
                <w:ins w:id="2299" w:author="Blanding, Beau T. (MSFC-HP27)[HOSC SERVICES CONTRACT]" w:date="2021-11-22T13:41:00Z"/>
                <w:rFonts w:ascii="Arial" w:eastAsia="Times New Roman" w:hAnsi="Arial" w:cs="Times New Roman"/>
                <w:sz w:val="20"/>
                <w:szCs w:val="20"/>
                <w:lang w:eastAsia="en-US"/>
              </w:rPr>
            </w:pPr>
            <w:ins w:id="2300"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3EC748BC" w14:textId="77777777" w:rsidTr="00C45843">
        <w:trPr>
          <w:cantSplit/>
          <w:trHeight w:val="20"/>
          <w:jc w:val="center"/>
          <w:ins w:id="2301" w:author="Blanding, Beau T. (MSFC-HP27)[HOSC SERVICES CONTRACT]" w:date="2021-11-22T13:41:00Z"/>
        </w:trPr>
        <w:tc>
          <w:tcPr>
            <w:tcW w:w="1656" w:type="dxa"/>
            <w:vMerge w:val="restart"/>
          </w:tcPr>
          <w:p w14:paraId="090EF28D" w14:textId="77777777" w:rsidR="00C45843" w:rsidRPr="00C45843" w:rsidRDefault="00C45843" w:rsidP="00C45843">
            <w:pPr>
              <w:spacing w:after="0" w:line="240" w:lineRule="auto"/>
              <w:rPr>
                <w:ins w:id="2302" w:author="Blanding, Beau T. (MSFC-HP27)[HOSC SERVICES CONTRACT]" w:date="2021-11-22T13:41:00Z"/>
                <w:rFonts w:ascii="Arial" w:eastAsia="Times New Roman" w:hAnsi="Arial" w:cs="Times New Roman"/>
                <w:sz w:val="20"/>
                <w:szCs w:val="20"/>
                <w:lang w:eastAsia="en-US"/>
              </w:rPr>
            </w:pPr>
            <w:ins w:id="2303" w:author="Blanding, Beau T. (MSFC-HP27)[HOSC SERVICES CONTRACT]" w:date="2021-11-22T13:41:00Z">
              <w:r w:rsidRPr="00C45843">
                <w:rPr>
                  <w:rFonts w:ascii="Arial" w:eastAsia="Times New Roman" w:hAnsi="Arial" w:cs="Times New Roman"/>
                  <w:sz w:val="20"/>
                  <w:szCs w:val="20"/>
                  <w:lang w:eastAsia="en-US"/>
                </w:rPr>
                <w:t>Bundles Retained for Reassembly</w:t>
              </w:r>
            </w:ins>
          </w:p>
        </w:tc>
        <w:tc>
          <w:tcPr>
            <w:tcW w:w="4410" w:type="dxa"/>
            <w:vMerge w:val="restart"/>
            <w:tcBorders>
              <w:right w:val="single" w:sz="12" w:space="0" w:color="auto"/>
            </w:tcBorders>
          </w:tcPr>
          <w:p w14:paraId="1D7BC4FF" w14:textId="77777777" w:rsidR="00C45843" w:rsidRPr="00C45843" w:rsidRDefault="00C45843" w:rsidP="00C45843">
            <w:pPr>
              <w:spacing w:after="0" w:line="240" w:lineRule="auto"/>
              <w:jc w:val="both"/>
              <w:rPr>
                <w:ins w:id="2304" w:author="Blanding, Beau T. (MSFC-HP27)[HOSC SERVICES CONTRACT]" w:date="2021-11-22T13:41:00Z"/>
                <w:rFonts w:ascii="Arial" w:eastAsia="Times New Roman" w:hAnsi="Arial" w:cs="Times New Roman"/>
                <w:sz w:val="20"/>
                <w:szCs w:val="20"/>
                <w:lang w:eastAsia="en-US"/>
              </w:rPr>
            </w:pPr>
            <w:ins w:id="2305" w:author="Blanding, Beau T. (MSFC-HP27)[HOSC SERVICES CONTRACT]" w:date="2021-11-22T13:41:00Z">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reassembly pending</w:t>
              </w:r>
              <w:r w:rsidRPr="00C45843">
                <w:rPr>
                  <w:rFonts w:ascii="Arial" w:eastAsia="Times New Roman" w:hAnsi="Arial" w:cs="Times New Roman"/>
                  <w:sz w:val="20"/>
                  <w:szCs w:val="20"/>
                  <w:lang w:eastAsia="en-US"/>
                </w:rPr>
                <w:t xml:space="preserve"> at this node.</w:t>
              </w:r>
            </w:ins>
          </w:p>
        </w:tc>
        <w:tc>
          <w:tcPr>
            <w:tcW w:w="2070" w:type="dxa"/>
            <w:tcBorders>
              <w:left w:val="single" w:sz="12" w:space="0" w:color="auto"/>
              <w:bottom w:val="single" w:sz="12" w:space="0" w:color="auto"/>
            </w:tcBorders>
            <w:shd w:val="clear" w:color="auto" w:fill="auto"/>
          </w:tcPr>
          <w:p w14:paraId="30412D7E" w14:textId="77777777" w:rsidR="00C45843" w:rsidRPr="00C45843" w:rsidDel="00B853EB" w:rsidRDefault="00C45843" w:rsidP="00C45843">
            <w:pPr>
              <w:spacing w:after="0" w:line="240" w:lineRule="auto"/>
              <w:jc w:val="both"/>
              <w:rPr>
                <w:ins w:id="2306" w:author="Blanding, Beau T. (MSFC-HP27)[HOSC SERVICES CONTRACT]" w:date="2021-11-22T13:41:00Z"/>
                <w:rFonts w:ascii="Arial" w:eastAsia="Times New Roman" w:hAnsi="Arial" w:cs="Times New Roman"/>
                <w:sz w:val="20"/>
                <w:szCs w:val="20"/>
                <w:lang w:eastAsia="en-US"/>
              </w:rPr>
            </w:pPr>
            <w:ins w:id="2307"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4F7B0DA5" w14:textId="77777777" w:rsidR="00C45843" w:rsidRPr="00C45843" w:rsidRDefault="00C45843" w:rsidP="00C45843">
            <w:pPr>
              <w:spacing w:after="0" w:line="240" w:lineRule="auto"/>
              <w:jc w:val="both"/>
              <w:rPr>
                <w:ins w:id="2308" w:author="Blanding, Beau T. (MSFC-HP27)[HOSC SERVICES CONTRACT]" w:date="2021-11-22T13:41:00Z"/>
                <w:rFonts w:ascii="Arial" w:eastAsia="Times New Roman" w:hAnsi="Arial" w:cs="Times New Roman"/>
                <w:sz w:val="20"/>
                <w:szCs w:val="20"/>
                <w:lang w:eastAsia="en-US"/>
              </w:rPr>
            </w:pPr>
            <w:ins w:id="2309"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78E5371A" w14:textId="77777777" w:rsidTr="00C45843">
        <w:trPr>
          <w:cantSplit/>
          <w:trHeight w:val="20"/>
          <w:jc w:val="center"/>
          <w:ins w:id="2310" w:author="Blanding, Beau T. (MSFC-HP27)[HOSC SERVICES CONTRACT]" w:date="2021-11-22T13:41:00Z"/>
        </w:trPr>
        <w:tc>
          <w:tcPr>
            <w:tcW w:w="1656" w:type="dxa"/>
            <w:vMerge/>
          </w:tcPr>
          <w:p w14:paraId="7E3E2D4F" w14:textId="77777777" w:rsidR="00C45843" w:rsidRPr="00C45843" w:rsidRDefault="00C45843" w:rsidP="00C45843">
            <w:pPr>
              <w:spacing w:after="0" w:line="240" w:lineRule="auto"/>
              <w:jc w:val="both"/>
              <w:rPr>
                <w:ins w:id="2311" w:author="Blanding, Beau T. (MSFC-HP27)[HOSC SERVICES CONTRACT]" w:date="2021-11-22T13:41:00Z"/>
                <w:rFonts w:ascii="Arial" w:eastAsia="Times New Roman" w:hAnsi="Arial" w:cs="Times New Roman"/>
                <w:sz w:val="20"/>
                <w:szCs w:val="20"/>
                <w:lang w:eastAsia="en-US"/>
              </w:rPr>
            </w:pPr>
          </w:p>
        </w:tc>
        <w:tc>
          <w:tcPr>
            <w:tcW w:w="4410" w:type="dxa"/>
            <w:vMerge/>
            <w:tcBorders>
              <w:right w:val="single" w:sz="12" w:space="0" w:color="auto"/>
            </w:tcBorders>
          </w:tcPr>
          <w:p w14:paraId="325D27CF" w14:textId="77777777" w:rsidR="00C45843" w:rsidRPr="00C45843" w:rsidRDefault="00C45843" w:rsidP="00C45843">
            <w:pPr>
              <w:spacing w:after="0" w:line="240" w:lineRule="auto"/>
              <w:jc w:val="both"/>
              <w:rPr>
                <w:ins w:id="2312" w:author="Blanding, Beau T. (MSFC-HP27)[HOSC SERVICES CONTRACT]" w:date="2021-11-22T13:41:00Z"/>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3ACD10A2" w14:textId="77777777" w:rsidR="00C45843" w:rsidRPr="00C45843" w:rsidRDefault="00C45843" w:rsidP="00C45843">
            <w:pPr>
              <w:spacing w:after="0" w:line="240" w:lineRule="auto"/>
              <w:jc w:val="both"/>
              <w:rPr>
                <w:ins w:id="2313" w:author="Blanding, Beau T. (MSFC-HP27)[HOSC SERVICES CONTRACT]" w:date="2021-11-22T13:41:00Z"/>
                <w:rFonts w:ascii="Arial" w:eastAsia="Times New Roman" w:hAnsi="Arial" w:cs="Times New Roman"/>
                <w:sz w:val="20"/>
                <w:szCs w:val="20"/>
                <w:lang w:eastAsia="en-US"/>
              </w:rPr>
            </w:pPr>
            <w:ins w:id="2314"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Borders>
              <w:left w:val="single" w:sz="12" w:space="0" w:color="auto"/>
            </w:tcBorders>
          </w:tcPr>
          <w:p w14:paraId="6803E7EC" w14:textId="77777777" w:rsidR="00C45843" w:rsidRPr="00C45843" w:rsidRDefault="00C45843" w:rsidP="00C45843">
            <w:pPr>
              <w:spacing w:after="0" w:line="240" w:lineRule="auto"/>
              <w:jc w:val="both"/>
              <w:rPr>
                <w:ins w:id="2315" w:author="Blanding, Beau T. (MSFC-HP27)[HOSC SERVICES CONTRACT]" w:date="2021-11-22T13:41:00Z"/>
                <w:rFonts w:ascii="Arial" w:eastAsia="Times New Roman" w:hAnsi="Arial" w:cs="Times New Roman"/>
                <w:sz w:val="20"/>
                <w:szCs w:val="20"/>
                <w:lang w:eastAsia="en-US"/>
              </w:rPr>
            </w:pPr>
            <w:ins w:id="2316"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1E4D8F56" w14:textId="77777777" w:rsidTr="00C45843">
        <w:trPr>
          <w:cantSplit/>
          <w:trHeight w:val="20"/>
          <w:jc w:val="center"/>
          <w:ins w:id="2317" w:author="Blanding, Beau T. (MSFC-HP27)[HOSC SERVICES CONTRACT]" w:date="2021-11-22T13:41:00Z"/>
        </w:trPr>
        <w:tc>
          <w:tcPr>
            <w:tcW w:w="9036" w:type="dxa"/>
            <w:gridSpan w:val="4"/>
            <w:shd w:val="clear" w:color="auto" w:fill="DBE5F1"/>
          </w:tcPr>
          <w:p w14:paraId="0C7FCFA4" w14:textId="77777777" w:rsidR="00C45843" w:rsidRPr="00C45843" w:rsidRDefault="00C45843" w:rsidP="00C45843">
            <w:pPr>
              <w:spacing w:after="0" w:line="240" w:lineRule="auto"/>
              <w:jc w:val="center"/>
              <w:rPr>
                <w:ins w:id="2318" w:author="Blanding, Beau T. (MSFC-HP27)[HOSC SERVICES CONTRACT]" w:date="2021-11-22T13:41:00Z"/>
                <w:rFonts w:ascii="Arial" w:eastAsia="Times New Roman" w:hAnsi="Arial" w:cs="Times New Roman"/>
                <w:b/>
                <w:sz w:val="20"/>
                <w:szCs w:val="20"/>
                <w:lang w:eastAsia="en-US"/>
              </w:rPr>
            </w:pPr>
            <w:ins w:id="2319" w:author="Blanding, Beau T. (MSFC-HP27)[HOSC SERVICES CONTRACT]" w:date="2021-11-22T13:41:00Z">
              <w:r w:rsidRPr="00C45843">
                <w:rPr>
                  <w:rFonts w:ascii="Arial" w:eastAsia="Times New Roman" w:hAnsi="Arial" w:cs="Times New Roman"/>
                  <w:b/>
                  <w:sz w:val="20"/>
                  <w:szCs w:val="20"/>
                  <w:lang w:eastAsia="en-US"/>
                </w:rPr>
                <w:t>Priority Counters</w:t>
              </w:r>
            </w:ins>
          </w:p>
        </w:tc>
      </w:tr>
      <w:tr w:rsidR="00C45843" w:rsidRPr="00C45843" w14:paraId="25AE83C8" w14:textId="77777777" w:rsidTr="00C45843">
        <w:trPr>
          <w:cantSplit/>
          <w:trHeight w:val="20"/>
          <w:jc w:val="center"/>
          <w:ins w:id="2320" w:author="Blanding, Beau T. (MSFC-HP27)[HOSC SERVICES CONTRACT]" w:date="2021-11-22T13:41:00Z"/>
        </w:trPr>
        <w:tc>
          <w:tcPr>
            <w:tcW w:w="1656" w:type="dxa"/>
            <w:vMerge w:val="restart"/>
          </w:tcPr>
          <w:p w14:paraId="20809808" w14:textId="77777777" w:rsidR="00C45843" w:rsidRPr="00C45843" w:rsidRDefault="00C45843" w:rsidP="00C45843">
            <w:pPr>
              <w:spacing w:after="0" w:line="240" w:lineRule="auto"/>
              <w:rPr>
                <w:ins w:id="2321" w:author="Blanding, Beau T. (MSFC-HP27)[HOSC SERVICES CONTRACT]" w:date="2021-11-22T13:41:00Z"/>
                <w:rFonts w:ascii="Arial" w:eastAsia="Times New Roman" w:hAnsi="Arial" w:cs="Times New Roman"/>
                <w:sz w:val="20"/>
                <w:szCs w:val="20"/>
                <w:lang w:eastAsia="en-US"/>
              </w:rPr>
            </w:pPr>
            <w:ins w:id="2322" w:author="Blanding, Beau T. (MSFC-HP27)[HOSC SERVICES CONTRACT]" w:date="2021-11-22T13:41:00Z">
              <w:r w:rsidRPr="00C45843">
                <w:rPr>
                  <w:rFonts w:ascii="Arial" w:eastAsia="Times New Roman" w:hAnsi="Arial" w:cs="Times New Roman"/>
                  <w:sz w:val="20"/>
                  <w:szCs w:val="20"/>
                  <w:lang w:eastAsia="en-US"/>
                </w:rPr>
                <w:t>Bulk Bundles Sourced</w:t>
              </w:r>
            </w:ins>
          </w:p>
        </w:tc>
        <w:tc>
          <w:tcPr>
            <w:tcW w:w="4410" w:type="dxa"/>
            <w:vMerge w:val="restart"/>
          </w:tcPr>
          <w:p w14:paraId="005530D2" w14:textId="77777777" w:rsidR="00C45843" w:rsidRPr="00C45843" w:rsidRDefault="00C45843" w:rsidP="00C45843">
            <w:pPr>
              <w:spacing w:after="0" w:line="240" w:lineRule="auto"/>
              <w:jc w:val="both"/>
              <w:rPr>
                <w:ins w:id="2323" w:author="Blanding, Beau T. (MSFC-HP27)[HOSC SERVICES CONTRACT]" w:date="2021-11-22T13:41:00Z"/>
                <w:rFonts w:ascii="Arial" w:eastAsia="Times New Roman" w:hAnsi="Arial" w:cs="Times New Roman"/>
                <w:sz w:val="20"/>
                <w:szCs w:val="20"/>
                <w:lang w:eastAsia="en-US"/>
              </w:rPr>
            </w:pPr>
            <w:ins w:id="2324" w:author="Blanding, Beau T. (MSFC-HP27)[HOSC SERVICES CONTRACT]" w:date="2021-11-22T13:41:00Z">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bulk</w:t>
              </w:r>
              <w:r w:rsidRPr="00C45843">
                <w:rPr>
                  <w:rFonts w:ascii="Arial" w:eastAsia="Times New Roman" w:hAnsi="Arial" w:cs="Times New Roman"/>
                  <w:sz w:val="20"/>
                  <w:szCs w:val="20"/>
                  <w:lang w:eastAsia="en-US"/>
                </w:rPr>
                <w:t xml:space="preserve"> priority.</w:t>
              </w:r>
            </w:ins>
          </w:p>
        </w:tc>
        <w:tc>
          <w:tcPr>
            <w:tcW w:w="2070" w:type="dxa"/>
          </w:tcPr>
          <w:p w14:paraId="5F3E8775" w14:textId="77777777" w:rsidR="00C45843" w:rsidRPr="00C45843" w:rsidDel="00B853EB" w:rsidRDefault="00C45843" w:rsidP="00C45843">
            <w:pPr>
              <w:spacing w:after="0" w:line="240" w:lineRule="auto"/>
              <w:jc w:val="both"/>
              <w:rPr>
                <w:ins w:id="2325" w:author="Blanding, Beau T. (MSFC-HP27)[HOSC SERVICES CONTRACT]" w:date="2021-11-22T13:41:00Z"/>
                <w:rFonts w:ascii="Arial" w:eastAsia="Times New Roman" w:hAnsi="Arial" w:cs="Times New Roman"/>
                <w:sz w:val="20"/>
                <w:szCs w:val="20"/>
                <w:lang w:eastAsia="en-US"/>
              </w:rPr>
            </w:pPr>
            <w:ins w:id="2326"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7CDF82EC" w14:textId="77777777" w:rsidR="00C45843" w:rsidRPr="00C45843" w:rsidRDefault="00C45843" w:rsidP="00C45843">
            <w:pPr>
              <w:spacing w:after="0" w:line="240" w:lineRule="auto"/>
              <w:jc w:val="both"/>
              <w:rPr>
                <w:ins w:id="2327" w:author="Blanding, Beau T. (MSFC-HP27)[HOSC SERVICES CONTRACT]" w:date="2021-11-22T13:41:00Z"/>
                <w:rFonts w:ascii="Arial" w:eastAsia="Times New Roman" w:hAnsi="Arial" w:cs="Times New Roman"/>
                <w:sz w:val="20"/>
                <w:szCs w:val="20"/>
                <w:lang w:eastAsia="en-US"/>
              </w:rPr>
            </w:pPr>
            <w:ins w:id="2328"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26831EF8" w14:textId="77777777" w:rsidTr="00C45843">
        <w:trPr>
          <w:cantSplit/>
          <w:trHeight w:val="20"/>
          <w:jc w:val="center"/>
          <w:ins w:id="2329" w:author="Blanding, Beau T. (MSFC-HP27)[HOSC SERVICES CONTRACT]" w:date="2021-11-22T13:41:00Z"/>
        </w:trPr>
        <w:tc>
          <w:tcPr>
            <w:tcW w:w="1656" w:type="dxa"/>
            <w:vMerge/>
          </w:tcPr>
          <w:p w14:paraId="330266CD" w14:textId="77777777" w:rsidR="00C45843" w:rsidRPr="00C45843" w:rsidRDefault="00C45843" w:rsidP="00C45843">
            <w:pPr>
              <w:spacing w:after="0" w:line="240" w:lineRule="auto"/>
              <w:rPr>
                <w:ins w:id="2330" w:author="Blanding, Beau T. (MSFC-HP27)[HOSC SERVICES CONTRACT]" w:date="2021-11-22T13:41:00Z"/>
                <w:rFonts w:ascii="Arial" w:eastAsia="Times New Roman" w:hAnsi="Arial" w:cs="Times New Roman"/>
                <w:sz w:val="20"/>
                <w:szCs w:val="20"/>
                <w:lang w:eastAsia="en-US"/>
              </w:rPr>
            </w:pPr>
          </w:p>
        </w:tc>
        <w:tc>
          <w:tcPr>
            <w:tcW w:w="4410" w:type="dxa"/>
            <w:vMerge/>
          </w:tcPr>
          <w:p w14:paraId="7E2E8376" w14:textId="77777777" w:rsidR="00C45843" w:rsidRPr="00C45843" w:rsidRDefault="00C45843" w:rsidP="00C45843">
            <w:pPr>
              <w:spacing w:after="0" w:line="240" w:lineRule="auto"/>
              <w:jc w:val="both"/>
              <w:rPr>
                <w:ins w:id="2331" w:author="Blanding, Beau T. (MSFC-HP27)[HOSC SERVICES CONTRACT]" w:date="2021-11-22T13:41:00Z"/>
                <w:rFonts w:ascii="Arial" w:eastAsia="Times New Roman" w:hAnsi="Arial" w:cs="Times New Roman"/>
                <w:sz w:val="20"/>
                <w:szCs w:val="20"/>
                <w:lang w:eastAsia="en-US"/>
              </w:rPr>
            </w:pPr>
          </w:p>
        </w:tc>
        <w:tc>
          <w:tcPr>
            <w:tcW w:w="2070" w:type="dxa"/>
          </w:tcPr>
          <w:p w14:paraId="59764086" w14:textId="77777777" w:rsidR="00C45843" w:rsidRPr="00C45843" w:rsidRDefault="00C45843" w:rsidP="00C45843">
            <w:pPr>
              <w:spacing w:after="0" w:line="240" w:lineRule="auto"/>
              <w:jc w:val="both"/>
              <w:rPr>
                <w:ins w:id="2332" w:author="Blanding, Beau T. (MSFC-HP27)[HOSC SERVICES CONTRACT]" w:date="2021-11-22T13:41:00Z"/>
                <w:rFonts w:ascii="Arial" w:eastAsia="Times New Roman" w:hAnsi="Arial" w:cs="Times New Roman"/>
                <w:sz w:val="20"/>
                <w:szCs w:val="20"/>
                <w:lang w:eastAsia="en-US"/>
              </w:rPr>
            </w:pPr>
            <w:ins w:id="2333"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28963BDC" w14:textId="77777777" w:rsidR="00C45843" w:rsidRPr="00C45843" w:rsidRDefault="00C45843" w:rsidP="00C45843">
            <w:pPr>
              <w:spacing w:after="0" w:line="240" w:lineRule="auto"/>
              <w:jc w:val="both"/>
              <w:rPr>
                <w:ins w:id="2334" w:author="Blanding, Beau T. (MSFC-HP27)[HOSC SERVICES CONTRACT]" w:date="2021-11-22T13:41:00Z"/>
                <w:rFonts w:ascii="Arial" w:eastAsia="Times New Roman" w:hAnsi="Arial" w:cs="Times New Roman"/>
                <w:sz w:val="20"/>
                <w:szCs w:val="20"/>
                <w:lang w:eastAsia="en-US"/>
              </w:rPr>
            </w:pPr>
            <w:ins w:id="2335"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63D03EBA" w14:textId="77777777" w:rsidTr="00C45843">
        <w:trPr>
          <w:cantSplit/>
          <w:trHeight w:val="20"/>
          <w:jc w:val="center"/>
          <w:ins w:id="2336" w:author="Blanding, Beau T. (MSFC-HP27)[HOSC SERVICES CONTRACT]" w:date="2021-11-22T13:41:00Z"/>
        </w:trPr>
        <w:tc>
          <w:tcPr>
            <w:tcW w:w="1656" w:type="dxa"/>
            <w:vMerge w:val="restart"/>
          </w:tcPr>
          <w:p w14:paraId="0F47E4D7" w14:textId="77777777" w:rsidR="00C45843" w:rsidRPr="00C45843" w:rsidRDefault="00C45843" w:rsidP="00C45843">
            <w:pPr>
              <w:spacing w:after="0" w:line="240" w:lineRule="auto"/>
              <w:rPr>
                <w:ins w:id="2337" w:author="Blanding, Beau T. (MSFC-HP27)[HOSC SERVICES CONTRACT]" w:date="2021-11-22T13:41:00Z"/>
                <w:rFonts w:ascii="Arial" w:eastAsia="Times New Roman" w:hAnsi="Arial" w:cs="Times New Roman"/>
                <w:sz w:val="20"/>
                <w:szCs w:val="20"/>
                <w:lang w:eastAsia="en-US"/>
              </w:rPr>
            </w:pPr>
            <w:ins w:id="2338" w:author="Blanding, Beau T. (MSFC-HP27)[HOSC SERVICES CONTRACT]" w:date="2021-11-22T13:41:00Z">
              <w:r w:rsidRPr="00C45843">
                <w:rPr>
                  <w:rFonts w:ascii="Arial" w:eastAsia="Times New Roman" w:hAnsi="Arial" w:cs="Times New Roman"/>
                  <w:sz w:val="20"/>
                  <w:szCs w:val="20"/>
                  <w:lang w:eastAsia="en-US"/>
                </w:rPr>
                <w:t>Normal Bundles Sourced</w:t>
              </w:r>
            </w:ins>
          </w:p>
        </w:tc>
        <w:tc>
          <w:tcPr>
            <w:tcW w:w="4410" w:type="dxa"/>
            <w:vMerge w:val="restart"/>
          </w:tcPr>
          <w:p w14:paraId="5422D04A" w14:textId="77777777" w:rsidR="00C45843" w:rsidRPr="00C45843" w:rsidRDefault="00C45843" w:rsidP="00C45843">
            <w:pPr>
              <w:spacing w:after="0" w:line="240" w:lineRule="auto"/>
              <w:jc w:val="both"/>
              <w:rPr>
                <w:ins w:id="2339" w:author="Blanding, Beau T. (MSFC-HP27)[HOSC SERVICES CONTRACT]" w:date="2021-11-22T13:41:00Z"/>
                <w:rFonts w:ascii="Arial" w:eastAsia="Times New Roman" w:hAnsi="Arial" w:cs="Times New Roman"/>
                <w:sz w:val="20"/>
                <w:szCs w:val="20"/>
                <w:lang w:eastAsia="en-US"/>
              </w:rPr>
            </w:pPr>
            <w:ins w:id="2340" w:author="Blanding, Beau T. (MSFC-HP27)[HOSC SERVICES CONTRACT]" w:date="2021-11-22T13:41:00Z">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normal</w:t>
              </w:r>
              <w:r w:rsidRPr="00C45843">
                <w:rPr>
                  <w:rFonts w:ascii="Arial" w:eastAsia="Times New Roman" w:hAnsi="Arial" w:cs="Times New Roman"/>
                  <w:sz w:val="20"/>
                  <w:szCs w:val="20"/>
                  <w:lang w:eastAsia="en-US"/>
                </w:rPr>
                <w:t xml:space="preserve"> priority.</w:t>
              </w:r>
            </w:ins>
          </w:p>
        </w:tc>
        <w:tc>
          <w:tcPr>
            <w:tcW w:w="2070" w:type="dxa"/>
          </w:tcPr>
          <w:p w14:paraId="569D8BF6" w14:textId="77777777" w:rsidR="00C45843" w:rsidRPr="00C45843" w:rsidDel="00B853EB" w:rsidRDefault="00C45843" w:rsidP="00C45843">
            <w:pPr>
              <w:spacing w:after="0" w:line="240" w:lineRule="auto"/>
              <w:jc w:val="both"/>
              <w:rPr>
                <w:ins w:id="2341" w:author="Blanding, Beau T. (MSFC-HP27)[HOSC SERVICES CONTRACT]" w:date="2021-11-22T13:41:00Z"/>
                <w:rFonts w:ascii="Arial" w:eastAsia="Times New Roman" w:hAnsi="Arial" w:cs="Times New Roman"/>
                <w:sz w:val="20"/>
                <w:szCs w:val="20"/>
                <w:lang w:eastAsia="en-US"/>
              </w:rPr>
            </w:pPr>
            <w:ins w:id="2342"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750F377A" w14:textId="77777777" w:rsidR="00C45843" w:rsidRPr="00C45843" w:rsidRDefault="00C45843" w:rsidP="00C45843">
            <w:pPr>
              <w:spacing w:after="0" w:line="240" w:lineRule="auto"/>
              <w:jc w:val="both"/>
              <w:rPr>
                <w:ins w:id="2343" w:author="Blanding, Beau T. (MSFC-HP27)[HOSC SERVICES CONTRACT]" w:date="2021-11-22T13:41:00Z"/>
                <w:rFonts w:ascii="Arial" w:eastAsia="Times New Roman" w:hAnsi="Arial" w:cs="Times New Roman"/>
                <w:sz w:val="20"/>
                <w:szCs w:val="20"/>
                <w:lang w:eastAsia="en-US"/>
              </w:rPr>
            </w:pPr>
            <w:ins w:id="2344"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EE4FD6B" w14:textId="77777777" w:rsidTr="00C45843">
        <w:trPr>
          <w:cantSplit/>
          <w:trHeight w:val="20"/>
          <w:jc w:val="center"/>
          <w:ins w:id="2345" w:author="Blanding, Beau T. (MSFC-HP27)[HOSC SERVICES CONTRACT]" w:date="2021-11-22T13:41:00Z"/>
        </w:trPr>
        <w:tc>
          <w:tcPr>
            <w:tcW w:w="1656" w:type="dxa"/>
            <w:vMerge/>
          </w:tcPr>
          <w:p w14:paraId="470345B4" w14:textId="77777777" w:rsidR="00C45843" w:rsidRPr="00C45843" w:rsidRDefault="00C45843" w:rsidP="00C45843">
            <w:pPr>
              <w:spacing w:after="0" w:line="240" w:lineRule="auto"/>
              <w:rPr>
                <w:ins w:id="2346" w:author="Blanding, Beau T. (MSFC-HP27)[HOSC SERVICES CONTRACT]" w:date="2021-11-22T13:41:00Z"/>
                <w:rFonts w:ascii="Arial" w:eastAsia="Times New Roman" w:hAnsi="Arial" w:cs="Times New Roman"/>
                <w:sz w:val="20"/>
                <w:szCs w:val="20"/>
                <w:lang w:eastAsia="en-US"/>
              </w:rPr>
            </w:pPr>
          </w:p>
        </w:tc>
        <w:tc>
          <w:tcPr>
            <w:tcW w:w="4410" w:type="dxa"/>
            <w:vMerge/>
          </w:tcPr>
          <w:p w14:paraId="6395E5F3" w14:textId="77777777" w:rsidR="00C45843" w:rsidRPr="00C45843" w:rsidRDefault="00C45843" w:rsidP="00C45843">
            <w:pPr>
              <w:spacing w:after="0" w:line="240" w:lineRule="auto"/>
              <w:jc w:val="both"/>
              <w:rPr>
                <w:ins w:id="2347" w:author="Blanding, Beau T. (MSFC-HP27)[HOSC SERVICES CONTRACT]" w:date="2021-11-22T13:41:00Z"/>
                <w:rFonts w:ascii="Arial" w:eastAsia="Times New Roman" w:hAnsi="Arial" w:cs="Times New Roman"/>
                <w:sz w:val="20"/>
                <w:szCs w:val="20"/>
                <w:lang w:eastAsia="en-US"/>
              </w:rPr>
            </w:pPr>
          </w:p>
        </w:tc>
        <w:tc>
          <w:tcPr>
            <w:tcW w:w="2070" w:type="dxa"/>
          </w:tcPr>
          <w:p w14:paraId="08A39A22" w14:textId="77777777" w:rsidR="00C45843" w:rsidRPr="00C45843" w:rsidRDefault="00C45843" w:rsidP="00C45843">
            <w:pPr>
              <w:spacing w:after="0" w:line="240" w:lineRule="auto"/>
              <w:jc w:val="both"/>
              <w:rPr>
                <w:ins w:id="2348" w:author="Blanding, Beau T. (MSFC-HP27)[HOSC SERVICES CONTRACT]" w:date="2021-11-22T13:41:00Z"/>
                <w:rFonts w:ascii="Arial" w:eastAsia="Times New Roman" w:hAnsi="Arial" w:cs="Times New Roman"/>
                <w:sz w:val="20"/>
                <w:szCs w:val="20"/>
                <w:lang w:eastAsia="en-US"/>
              </w:rPr>
            </w:pPr>
            <w:ins w:id="2349"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075CD1B0" w14:textId="77777777" w:rsidR="00C45843" w:rsidRPr="00C45843" w:rsidRDefault="00C45843" w:rsidP="00C45843">
            <w:pPr>
              <w:spacing w:after="0" w:line="240" w:lineRule="auto"/>
              <w:jc w:val="both"/>
              <w:rPr>
                <w:ins w:id="2350" w:author="Blanding, Beau T. (MSFC-HP27)[HOSC SERVICES CONTRACT]" w:date="2021-11-22T13:41:00Z"/>
                <w:rFonts w:ascii="Arial" w:eastAsia="Times New Roman" w:hAnsi="Arial" w:cs="Times New Roman"/>
                <w:sz w:val="20"/>
                <w:szCs w:val="20"/>
                <w:lang w:eastAsia="en-US"/>
              </w:rPr>
            </w:pPr>
            <w:ins w:id="2351"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392F332D" w14:textId="77777777" w:rsidTr="00C45843">
        <w:trPr>
          <w:cantSplit/>
          <w:trHeight w:val="20"/>
          <w:jc w:val="center"/>
          <w:ins w:id="2352" w:author="Blanding, Beau T. (MSFC-HP27)[HOSC SERVICES CONTRACT]" w:date="2021-11-22T13:41:00Z"/>
        </w:trPr>
        <w:tc>
          <w:tcPr>
            <w:tcW w:w="1656" w:type="dxa"/>
            <w:vMerge w:val="restart"/>
          </w:tcPr>
          <w:p w14:paraId="01DAB95B" w14:textId="77777777" w:rsidR="00C45843" w:rsidRPr="00C45843" w:rsidRDefault="00C45843" w:rsidP="00C45843">
            <w:pPr>
              <w:spacing w:after="0" w:line="240" w:lineRule="auto"/>
              <w:rPr>
                <w:ins w:id="2353" w:author="Blanding, Beau T. (MSFC-HP27)[HOSC SERVICES CONTRACT]" w:date="2021-11-22T13:41:00Z"/>
                <w:rFonts w:ascii="Arial" w:eastAsia="Times New Roman" w:hAnsi="Arial" w:cs="Times New Roman"/>
                <w:sz w:val="20"/>
                <w:szCs w:val="20"/>
                <w:lang w:eastAsia="en-US"/>
              </w:rPr>
            </w:pPr>
            <w:ins w:id="2354" w:author="Blanding, Beau T. (MSFC-HP27)[HOSC SERVICES CONTRACT]" w:date="2021-11-22T13:41:00Z">
              <w:r w:rsidRPr="00C45843">
                <w:rPr>
                  <w:rFonts w:ascii="Arial" w:eastAsia="Times New Roman" w:hAnsi="Arial" w:cs="Times New Roman"/>
                  <w:sz w:val="20"/>
                  <w:szCs w:val="20"/>
                  <w:lang w:eastAsia="en-US"/>
                </w:rPr>
                <w:t>Expedited Bundles Sourced</w:t>
              </w:r>
            </w:ins>
          </w:p>
        </w:tc>
        <w:tc>
          <w:tcPr>
            <w:tcW w:w="4410" w:type="dxa"/>
            <w:vMerge w:val="restart"/>
          </w:tcPr>
          <w:p w14:paraId="3F059679" w14:textId="77777777" w:rsidR="00C45843" w:rsidRPr="00C45843" w:rsidRDefault="00C45843" w:rsidP="00C45843">
            <w:pPr>
              <w:spacing w:after="0" w:line="240" w:lineRule="auto"/>
              <w:jc w:val="both"/>
              <w:rPr>
                <w:ins w:id="2355" w:author="Blanding, Beau T. (MSFC-HP27)[HOSC SERVICES CONTRACT]" w:date="2021-11-22T13:41:00Z"/>
                <w:rFonts w:ascii="Arial" w:eastAsia="Times New Roman" w:hAnsi="Arial" w:cs="Times New Roman"/>
                <w:sz w:val="20"/>
                <w:szCs w:val="20"/>
                <w:lang w:eastAsia="en-US"/>
              </w:rPr>
            </w:pPr>
            <w:ins w:id="2356" w:author="Blanding, Beau T. (MSFC-HP27)[HOSC SERVICES CONTRACT]" w:date="2021-11-22T13:41:00Z">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expedited</w:t>
              </w:r>
              <w:r w:rsidRPr="00C45843">
                <w:rPr>
                  <w:rFonts w:ascii="Arial" w:eastAsia="Times New Roman" w:hAnsi="Arial" w:cs="Times New Roman"/>
                  <w:sz w:val="20"/>
                  <w:szCs w:val="20"/>
                  <w:lang w:eastAsia="en-US"/>
                </w:rPr>
                <w:t xml:space="preserve"> priority.</w:t>
              </w:r>
            </w:ins>
          </w:p>
        </w:tc>
        <w:tc>
          <w:tcPr>
            <w:tcW w:w="2070" w:type="dxa"/>
          </w:tcPr>
          <w:p w14:paraId="546A8590" w14:textId="77777777" w:rsidR="00C45843" w:rsidRPr="00C45843" w:rsidDel="00B853EB" w:rsidRDefault="00C45843" w:rsidP="00C45843">
            <w:pPr>
              <w:spacing w:after="0" w:line="240" w:lineRule="auto"/>
              <w:jc w:val="both"/>
              <w:rPr>
                <w:ins w:id="2357" w:author="Blanding, Beau T. (MSFC-HP27)[HOSC SERVICES CONTRACT]" w:date="2021-11-22T13:41:00Z"/>
                <w:rFonts w:ascii="Arial" w:eastAsia="Times New Roman" w:hAnsi="Arial" w:cs="Times New Roman"/>
                <w:sz w:val="20"/>
                <w:szCs w:val="20"/>
                <w:lang w:eastAsia="en-US"/>
              </w:rPr>
            </w:pPr>
            <w:ins w:id="2358"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1592BB7C" w14:textId="77777777" w:rsidR="00C45843" w:rsidRPr="00C45843" w:rsidRDefault="00C45843" w:rsidP="00C45843">
            <w:pPr>
              <w:spacing w:after="0" w:line="240" w:lineRule="auto"/>
              <w:jc w:val="both"/>
              <w:rPr>
                <w:ins w:id="2359" w:author="Blanding, Beau T. (MSFC-HP27)[HOSC SERVICES CONTRACT]" w:date="2021-11-22T13:41:00Z"/>
                <w:rFonts w:ascii="Arial" w:eastAsia="Times New Roman" w:hAnsi="Arial" w:cs="Times New Roman"/>
                <w:sz w:val="20"/>
                <w:szCs w:val="20"/>
                <w:lang w:eastAsia="en-US"/>
              </w:rPr>
            </w:pPr>
            <w:ins w:id="2360"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56C19B7C" w14:textId="77777777" w:rsidTr="00C45843">
        <w:trPr>
          <w:cantSplit/>
          <w:trHeight w:val="20"/>
          <w:jc w:val="center"/>
          <w:ins w:id="2361" w:author="Blanding, Beau T. (MSFC-HP27)[HOSC SERVICES CONTRACT]" w:date="2021-11-22T13:41:00Z"/>
        </w:trPr>
        <w:tc>
          <w:tcPr>
            <w:tcW w:w="1656" w:type="dxa"/>
            <w:vMerge/>
          </w:tcPr>
          <w:p w14:paraId="62CB28DA" w14:textId="77777777" w:rsidR="00C45843" w:rsidRPr="00C45843" w:rsidRDefault="00C45843" w:rsidP="00C45843">
            <w:pPr>
              <w:spacing w:after="0" w:line="240" w:lineRule="auto"/>
              <w:rPr>
                <w:ins w:id="2362" w:author="Blanding, Beau T. (MSFC-HP27)[HOSC SERVICES CONTRACT]" w:date="2021-11-22T13:41:00Z"/>
                <w:rFonts w:ascii="Arial" w:eastAsia="Times New Roman" w:hAnsi="Arial" w:cs="Times New Roman"/>
                <w:sz w:val="20"/>
                <w:szCs w:val="20"/>
                <w:lang w:eastAsia="en-US"/>
              </w:rPr>
            </w:pPr>
          </w:p>
        </w:tc>
        <w:tc>
          <w:tcPr>
            <w:tcW w:w="4410" w:type="dxa"/>
            <w:vMerge/>
          </w:tcPr>
          <w:p w14:paraId="26EB156E" w14:textId="77777777" w:rsidR="00C45843" w:rsidRPr="00C45843" w:rsidRDefault="00C45843" w:rsidP="00C45843">
            <w:pPr>
              <w:spacing w:after="0" w:line="240" w:lineRule="auto"/>
              <w:jc w:val="both"/>
              <w:rPr>
                <w:ins w:id="2363" w:author="Blanding, Beau T. (MSFC-HP27)[HOSC SERVICES CONTRACT]" w:date="2021-11-22T13:41:00Z"/>
                <w:rFonts w:ascii="Arial" w:eastAsia="Times New Roman" w:hAnsi="Arial" w:cs="Times New Roman"/>
                <w:sz w:val="20"/>
                <w:szCs w:val="20"/>
                <w:lang w:eastAsia="en-US"/>
              </w:rPr>
            </w:pPr>
          </w:p>
        </w:tc>
        <w:tc>
          <w:tcPr>
            <w:tcW w:w="2070" w:type="dxa"/>
          </w:tcPr>
          <w:p w14:paraId="23A1D575" w14:textId="77777777" w:rsidR="00C45843" w:rsidRPr="00C45843" w:rsidRDefault="00C45843" w:rsidP="00C45843">
            <w:pPr>
              <w:spacing w:after="0" w:line="240" w:lineRule="auto"/>
              <w:jc w:val="both"/>
              <w:rPr>
                <w:ins w:id="2364" w:author="Blanding, Beau T. (MSFC-HP27)[HOSC SERVICES CONTRACT]" w:date="2021-11-22T13:41:00Z"/>
                <w:rFonts w:ascii="Arial" w:eastAsia="Times New Roman" w:hAnsi="Arial" w:cs="Times New Roman"/>
                <w:sz w:val="20"/>
                <w:szCs w:val="20"/>
                <w:lang w:eastAsia="en-US"/>
              </w:rPr>
            </w:pPr>
            <w:ins w:id="2365"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1286C1B3" w14:textId="77777777" w:rsidR="00C45843" w:rsidRPr="00C45843" w:rsidRDefault="00C45843" w:rsidP="00C45843">
            <w:pPr>
              <w:spacing w:after="0" w:line="240" w:lineRule="auto"/>
              <w:jc w:val="both"/>
              <w:rPr>
                <w:ins w:id="2366" w:author="Blanding, Beau T. (MSFC-HP27)[HOSC SERVICES CONTRACT]" w:date="2021-11-22T13:41:00Z"/>
                <w:rFonts w:ascii="Arial" w:eastAsia="Times New Roman" w:hAnsi="Arial" w:cs="Times New Roman"/>
                <w:sz w:val="20"/>
                <w:szCs w:val="20"/>
                <w:lang w:eastAsia="en-US"/>
              </w:rPr>
            </w:pPr>
            <w:ins w:id="2367"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02A31872" w14:textId="77777777" w:rsidTr="00C45843">
        <w:trPr>
          <w:cantSplit/>
          <w:trHeight w:val="20"/>
          <w:jc w:val="center"/>
          <w:ins w:id="2368" w:author="Blanding, Beau T. (MSFC-HP27)[HOSC SERVICES CONTRACT]" w:date="2021-11-22T13:41:00Z"/>
        </w:trPr>
        <w:tc>
          <w:tcPr>
            <w:tcW w:w="1656" w:type="dxa"/>
            <w:vMerge w:val="restart"/>
          </w:tcPr>
          <w:p w14:paraId="5C76CB5F" w14:textId="77777777" w:rsidR="00C45843" w:rsidRPr="00C45843" w:rsidRDefault="00C45843" w:rsidP="00C45843">
            <w:pPr>
              <w:spacing w:after="0" w:line="240" w:lineRule="auto"/>
              <w:rPr>
                <w:ins w:id="2369" w:author="Blanding, Beau T. (MSFC-HP27)[HOSC SERVICES CONTRACT]" w:date="2021-11-22T13:41:00Z"/>
                <w:rFonts w:ascii="Arial" w:eastAsia="Times New Roman" w:hAnsi="Arial" w:cs="Times New Roman"/>
                <w:sz w:val="20"/>
                <w:szCs w:val="20"/>
                <w:lang w:eastAsia="en-US"/>
              </w:rPr>
            </w:pPr>
            <w:ins w:id="2370" w:author="Blanding, Beau T. (MSFC-HP27)[HOSC SERVICES CONTRACT]" w:date="2021-11-22T13:41:00Z">
              <w:r w:rsidRPr="00C45843">
                <w:rPr>
                  <w:rFonts w:ascii="Arial" w:eastAsia="Times New Roman" w:hAnsi="Arial" w:cs="Times New Roman"/>
                  <w:sz w:val="20"/>
                  <w:szCs w:val="20"/>
                  <w:lang w:eastAsia="en-US"/>
                </w:rPr>
                <w:t>Bulk Bundles Queued</w:t>
              </w:r>
            </w:ins>
          </w:p>
        </w:tc>
        <w:tc>
          <w:tcPr>
            <w:tcW w:w="4410" w:type="dxa"/>
            <w:vMerge w:val="restart"/>
          </w:tcPr>
          <w:p w14:paraId="5464E7DB" w14:textId="77777777" w:rsidR="00C45843" w:rsidRPr="00C45843" w:rsidRDefault="00C45843" w:rsidP="00C45843">
            <w:pPr>
              <w:spacing w:after="0" w:line="240" w:lineRule="auto"/>
              <w:jc w:val="both"/>
              <w:rPr>
                <w:ins w:id="2371" w:author="Blanding, Beau T. (MSFC-HP27)[HOSC SERVICES CONTRACT]" w:date="2021-11-22T13:41:00Z"/>
                <w:rFonts w:ascii="Arial" w:eastAsia="Times New Roman" w:hAnsi="Arial" w:cs="Times New Roman"/>
                <w:sz w:val="20"/>
                <w:szCs w:val="20"/>
                <w:lang w:eastAsia="en-US"/>
              </w:rPr>
            </w:pPr>
            <w:ins w:id="2372" w:author="Blanding, Beau T. (MSFC-HP27)[HOSC SERVICES CONTRACT]" w:date="2021-11-22T13:41:00Z">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bulk</w:t>
              </w:r>
              <w:r w:rsidRPr="00C45843">
                <w:rPr>
                  <w:rFonts w:ascii="Arial" w:eastAsia="Times New Roman" w:hAnsi="Arial" w:cs="Times New Roman"/>
                  <w:sz w:val="20"/>
                  <w:szCs w:val="20"/>
                  <w:lang w:eastAsia="en-US"/>
                </w:rPr>
                <w:t xml:space="preserve"> priority currently resident on this node.</w:t>
              </w:r>
            </w:ins>
          </w:p>
        </w:tc>
        <w:tc>
          <w:tcPr>
            <w:tcW w:w="2070" w:type="dxa"/>
          </w:tcPr>
          <w:p w14:paraId="3E1FAF6D" w14:textId="77777777" w:rsidR="00C45843" w:rsidRPr="00C45843" w:rsidDel="00B853EB" w:rsidRDefault="00C45843" w:rsidP="00C45843">
            <w:pPr>
              <w:spacing w:after="0" w:line="240" w:lineRule="auto"/>
              <w:jc w:val="both"/>
              <w:rPr>
                <w:ins w:id="2373" w:author="Blanding, Beau T. (MSFC-HP27)[HOSC SERVICES CONTRACT]" w:date="2021-11-22T13:41:00Z"/>
                <w:rFonts w:ascii="Arial" w:eastAsia="Times New Roman" w:hAnsi="Arial" w:cs="Times New Roman"/>
                <w:sz w:val="20"/>
                <w:szCs w:val="20"/>
                <w:lang w:eastAsia="en-US"/>
              </w:rPr>
            </w:pPr>
            <w:ins w:id="2374"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6099AD88" w14:textId="77777777" w:rsidR="00C45843" w:rsidRPr="00C45843" w:rsidRDefault="00C45843" w:rsidP="00C45843">
            <w:pPr>
              <w:spacing w:after="0" w:line="240" w:lineRule="auto"/>
              <w:jc w:val="both"/>
              <w:rPr>
                <w:ins w:id="2375" w:author="Blanding, Beau T. (MSFC-HP27)[HOSC SERVICES CONTRACT]" w:date="2021-11-22T13:41:00Z"/>
                <w:rFonts w:ascii="Arial" w:eastAsia="Times New Roman" w:hAnsi="Arial" w:cs="Times New Roman"/>
                <w:sz w:val="20"/>
                <w:szCs w:val="20"/>
                <w:lang w:eastAsia="en-US"/>
              </w:rPr>
            </w:pPr>
            <w:ins w:id="2376"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67D59685" w14:textId="77777777" w:rsidTr="00C45843">
        <w:trPr>
          <w:cantSplit/>
          <w:trHeight w:val="20"/>
          <w:jc w:val="center"/>
          <w:ins w:id="2377" w:author="Blanding, Beau T. (MSFC-HP27)[HOSC SERVICES CONTRACT]" w:date="2021-11-22T13:41:00Z"/>
        </w:trPr>
        <w:tc>
          <w:tcPr>
            <w:tcW w:w="1656" w:type="dxa"/>
            <w:vMerge/>
          </w:tcPr>
          <w:p w14:paraId="45ED7F51" w14:textId="77777777" w:rsidR="00C45843" w:rsidRPr="00C45843" w:rsidRDefault="00C45843" w:rsidP="00C45843">
            <w:pPr>
              <w:spacing w:after="0" w:line="240" w:lineRule="auto"/>
              <w:rPr>
                <w:ins w:id="2378" w:author="Blanding, Beau T. (MSFC-HP27)[HOSC SERVICES CONTRACT]" w:date="2021-11-22T13:41:00Z"/>
                <w:rFonts w:ascii="Arial" w:eastAsia="Times New Roman" w:hAnsi="Arial" w:cs="Times New Roman"/>
                <w:sz w:val="20"/>
                <w:szCs w:val="20"/>
                <w:lang w:eastAsia="en-US"/>
              </w:rPr>
            </w:pPr>
          </w:p>
        </w:tc>
        <w:tc>
          <w:tcPr>
            <w:tcW w:w="4410" w:type="dxa"/>
            <w:vMerge/>
          </w:tcPr>
          <w:p w14:paraId="433A1F38" w14:textId="77777777" w:rsidR="00C45843" w:rsidRPr="00C45843" w:rsidRDefault="00C45843" w:rsidP="00C45843">
            <w:pPr>
              <w:spacing w:after="0" w:line="240" w:lineRule="auto"/>
              <w:jc w:val="both"/>
              <w:rPr>
                <w:ins w:id="2379" w:author="Blanding, Beau T. (MSFC-HP27)[HOSC SERVICES CONTRACT]" w:date="2021-11-22T13:41:00Z"/>
                <w:rFonts w:ascii="Arial" w:eastAsia="Times New Roman" w:hAnsi="Arial" w:cs="Times New Roman"/>
                <w:sz w:val="20"/>
                <w:szCs w:val="20"/>
                <w:lang w:eastAsia="en-US"/>
              </w:rPr>
            </w:pPr>
          </w:p>
        </w:tc>
        <w:tc>
          <w:tcPr>
            <w:tcW w:w="2070" w:type="dxa"/>
          </w:tcPr>
          <w:p w14:paraId="27CC7B31" w14:textId="77777777" w:rsidR="00C45843" w:rsidRPr="00C45843" w:rsidRDefault="00C45843" w:rsidP="00C45843">
            <w:pPr>
              <w:spacing w:after="0" w:line="240" w:lineRule="auto"/>
              <w:jc w:val="both"/>
              <w:rPr>
                <w:ins w:id="2380" w:author="Blanding, Beau T. (MSFC-HP27)[HOSC SERVICES CONTRACT]" w:date="2021-11-22T13:41:00Z"/>
                <w:rFonts w:ascii="Arial" w:eastAsia="Times New Roman" w:hAnsi="Arial" w:cs="Times New Roman"/>
                <w:sz w:val="20"/>
                <w:szCs w:val="20"/>
                <w:lang w:eastAsia="en-US"/>
              </w:rPr>
            </w:pPr>
            <w:ins w:id="2381"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6A9EC417" w14:textId="77777777" w:rsidR="00C45843" w:rsidRPr="00C45843" w:rsidRDefault="00C45843" w:rsidP="00C45843">
            <w:pPr>
              <w:spacing w:after="0" w:line="240" w:lineRule="auto"/>
              <w:jc w:val="both"/>
              <w:rPr>
                <w:ins w:id="2382" w:author="Blanding, Beau T. (MSFC-HP27)[HOSC SERVICES CONTRACT]" w:date="2021-11-22T13:41:00Z"/>
                <w:rFonts w:ascii="Arial" w:eastAsia="Times New Roman" w:hAnsi="Arial" w:cs="Times New Roman"/>
                <w:sz w:val="20"/>
                <w:szCs w:val="20"/>
                <w:lang w:eastAsia="en-US"/>
              </w:rPr>
            </w:pPr>
            <w:ins w:id="2383"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6333FD27" w14:textId="77777777" w:rsidTr="00C45843">
        <w:trPr>
          <w:cantSplit/>
          <w:trHeight w:val="20"/>
          <w:jc w:val="center"/>
          <w:ins w:id="2384" w:author="Blanding, Beau T. (MSFC-HP27)[HOSC SERVICES CONTRACT]" w:date="2021-11-22T13:41:00Z"/>
        </w:trPr>
        <w:tc>
          <w:tcPr>
            <w:tcW w:w="1656" w:type="dxa"/>
            <w:vMerge w:val="restart"/>
          </w:tcPr>
          <w:p w14:paraId="07FC694D" w14:textId="77777777" w:rsidR="00C45843" w:rsidRPr="00C45843" w:rsidRDefault="00C45843" w:rsidP="00C45843">
            <w:pPr>
              <w:spacing w:after="0" w:line="240" w:lineRule="auto"/>
              <w:rPr>
                <w:ins w:id="2385" w:author="Blanding, Beau T. (MSFC-HP27)[HOSC SERVICES CONTRACT]" w:date="2021-11-22T13:41:00Z"/>
                <w:rFonts w:ascii="Arial" w:eastAsia="Times New Roman" w:hAnsi="Arial" w:cs="Times New Roman"/>
                <w:sz w:val="20"/>
                <w:szCs w:val="20"/>
                <w:lang w:eastAsia="en-US"/>
              </w:rPr>
            </w:pPr>
            <w:ins w:id="2386" w:author="Blanding, Beau T. (MSFC-HP27)[HOSC SERVICES CONTRACT]" w:date="2021-11-22T13:41:00Z">
              <w:r w:rsidRPr="00C45843">
                <w:rPr>
                  <w:rFonts w:ascii="Arial" w:eastAsia="Times New Roman" w:hAnsi="Arial" w:cs="Times New Roman"/>
                  <w:sz w:val="20"/>
                  <w:szCs w:val="20"/>
                  <w:lang w:eastAsia="en-US"/>
                </w:rPr>
                <w:t>Normal Bundles Queued</w:t>
              </w:r>
            </w:ins>
          </w:p>
        </w:tc>
        <w:tc>
          <w:tcPr>
            <w:tcW w:w="4410" w:type="dxa"/>
            <w:vMerge w:val="restart"/>
          </w:tcPr>
          <w:p w14:paraId="7960618C" w14:textId="77777777" w:rsidR="00C45843" w:rsidRPr="00C45843" w:rsidRDefault="00C45843" w:rsidP="00C45843">
            <w:pPr>
              <w:spacing w:after="0" w:line="240" w:lineRule="auto"/>
              <w:jc w:val="both"/>
              <w:rPr>
                <w:ins w:id="2387" w:author="Blanding, Beau T. (MSFC-HP27)[HOSC SERVICES CONTRACT]" w:date="2021-11-22T13:41:00Z"/>
                <w:rFonts w:ascii="Arial" w:eastAsia="Times New Roman" w:hAnsi="Arial" w:cs="Times New Roman"/>
                <w:sz w:val="20"/>
                <w:szCs w:val="20"/>
                <w:lang w:eastAsia="en-US"/>
              </w:rPr>
            </w:pPr>
            <w:ins w:id="2388" w:author="Blanding, Beau T. (MSFC-HP27)[HOSC SERVICES CONTRACT]" w:date="2021-11-22T13:41:00Z">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normal</w:t>
              </w:r>
              <w:r w:rsidRPr="00C45843">
                <w:rPr>
                  <w:rFonts w:ascii="Arial" w:eastAsia="Times New Roman" w:hAnsi="Arial" w:cs="Times New Roman"/>
                  <w:sz w:val="20"/>
                  <w:szCs w:val="20"/>
                  <w:lang w:eastAsia="en-US"/>
                </w:rPr>
                <w:t xml:space="preserve"> priority currently resident on this node.</w:t>
              </w:r>
            </w:ins>
          </w:p>
        </w:tc>
        <w:tc>
          <w:tcPr>
            <w:tcW w:w="2070" w:type="dxa"/>
          </w:tcPr>
          <w:p w14:paraId="018B2901" w14:textId="77777777" w:rsidR="00C45843" w:rsidRPr="00C45843" w:rsidDel="00B853EB" w:rsidRDefault="00C45843" w:rsidP="00C45843">
            <w:pPr>
              <w:spacing w:after="0" w:line="240" w:lineRule="auto"/>
              <w:jc w:val="both"/>
              <w:rPr>
                <w:ins w:id="2389" w:author="Blanding, Beau T. (MSFC-HP27)[HOSC SERVICES CONTRACT]" w:date="2021-11-22T13:41:00Z"/>
                <w:rFonts w:ascii="Arial" w:eastAsia="Times New Roman" w:hAnsi="Arial" w:cs="Times New Roman"/>
                <w:sz w:val="20"/>
                <w:szCs w:val="20"/>
                <w:lang w:eastAsia="en-US"/>
              </w:rPr>
            </w:pPr>
            <w:ins w:id="2390"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52B0C9A1" w14:textId="77777777" w:rsidR="00C45843" w:rsidRPr="00C45843" w:rsidRDefault="00C45843" w:rsidP="00C45843">
            <w:pPr>
              <w:spacing w:after="0" w:line="240" w:lineRule="auto"/>
              <w:jc w:val="both"/>
              <w:rPr>
                <w:ins w:id="2391" w:author="Blanding, Beau T. (MSFC-HP27)[HOSC SERVICES CONTRACT]" w:date="2021-11-22T13:41:00Z"/>
                <w:rFonts w:ascii="Arial" w:eastAsia="Times New Roman" w:hAnsi="Arial" w:cs="Times New Roman"/>
                <w:sz w:val="20"/>
                <w:szCs w:val="20"/>
                <w:lang w:eastAsia="en-US"/>
              </w:rPr>
            </w:pPr>
            <w:ins w:id="2392"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5A428F2" w14:textId="77777777" w:rsidTr="00C45843">
        <w:trPr>
          <w:cantSplit/>
          <w:trHeight w:val="20"/>
          <w:jc w:val="center"/>
          <w:ins w:id="2393" w:author="Blanding, Beau T. (MSFC-HP27)[HOSC SERVICES CONTRACT]" w:date="2021-11-22T13:41:00Z"/>
        </w:trPr>
        <w:tc>
          <w:tcPr>
            <w:tcW w:w="1656" w:type="dxa"/>
            <w:vMerge/>
          </w:tcPr>
          <w:p w14:paraId="5C83BA67" w14:textId="77777777" w:rsidR="00C45843" w:rsidRPr="00C45843" w:rsidRDefault="00C45843" w:rsidP="00C45843">
            <w:pPr>
              <w:spacing w:after="0" w:line="240" w:lineRule="auto"/>
              <w:rPr>
                <w:ins w:id="2394" w:author="Blanding, Beau T. (MSFC-HP27)[HOSC SERVICES CONTRACT]" w:date="2021-11-22T13:41:00Z"/>
                <w:rFonts w:ascii="Arial" w:eastAsia="Times New Roman" w:hAnsi="Arial" w:cs="Times New Roman"/>
                <w:sz w:val="20"/>
                <w:szCs w:val="20"/>
                <w:lang w:eastAsia="en-US"/>
              </w:rPr>
            </w:pPr>
          </w:p>
        </w:tc>
        <w:tc>
          <w:tcPr>
            <w:tcW w:w="4410" w:type="dxa"/>
            <w:vMerge/>
          </w:tcPr>
          <w:p w14:paraId="4492D736" w14:textId="77777777" w:rsidR="00C45843" w:rsidRPr="00C45843" w:rsidRDefault="00C45843" w:rsidP="00C45843">
            <w:pPr>
              <w:spacing w:after="0" w:line="240" w:lineRule="auto"/>
              <w:jc w:val="both"/>
              <w:rPr>
                <w:ins w:id="2395" w:author="Blanding, Beau T. (MSFC-HP27)[HOSC SERVICES CONTRACT]" w:date="2021-11-22T13:41:00Z"/>
                <w:rFonts w:ascii="Arial" w:eastAsia="Times New Roman" w:hAnsi="Arial" w:cs="Times New Roman"/>
                <w:sz w:val="20"/>
                <w:szCs w:val="20"/>
                <w:lang w:eastAsia="en-US"/>
              </w:rPr>
            </w:pPr>
          </w:p>
        </w:tc>
        <w:tc>
          <w:tcPr>
            <w:tcW w:w="2070" w:type="dxa"/>
          </w:tcPr>
          <w:p w14:paraId="50570BA2" w14:textId="77777777" w:rsidR="00C45843" w:rsidRPr="00C45843" w:rsidRDefault="00C45843" w:rsidP="00C45843">
            <w:pPr>
              <w:spacing w:after="0" w:line="240" w:lineRule="auto"/>
              <w:jc w:val="both"/>
              <w:rPr>
                <w:ins w:id="2396" w:author="Blanding, Beau T. (MSFC-HP27)[HOSC SERVICES CONTRACT]" w:date="2021-11-22T13:41:00Z"/>
                <w:rFonts w:ascii="Arial" w:eastAsia="Times New Roman" w:hAnsi="Arial" w:cs="Times New Roman"/>
                <w:sz w:val="20"/>
                <w:szCs w:val="20"/>
                <w:lang w:eastAsia="en-US"/>
              </w:rPr>
            </w:pPr>
            <w:ins w:id="2397"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36661799" w14:textId="77777777" w:rsidR="00C45843" w:rsidRPr="00C45843" w:rsidRDefault="00C45843" w:rsidP="00C45843">
            <w:pPr>
              <w:spacing w:after="0" w:line="240" w:lineRule="auto"/>
              <w:jc w:val="both"/>
              <w:rPr>
                <w:ins w:id="2398" w:author="Blanding, Beau T. (MSFC-HP27)[HOSC SERVICES CONTRACT]" w:date="2021-11-22T13:41:00Z"/>
                <w:rFonts w:ascii="Arial" w:eastAsia="Times New Roman" w:hAnsi="Arial" w:cs="Times New Roman"/>
                <w:sz w:val="20"/>
                <w:szCs w:val="20"/>
                <w:lang w:eastAsia="en-US"/>
              </w:rPr>
            </w:pPr>
            <w:ins w:id="2399"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0BBFDFDA" w14:textId="77777777" w:rsidTr="00C45843">
        <w:trPr>
          <w:cantSplit/>
          <w:trHeight w:val="20"/>
          <w:jc w:val="center"/>
          <w:ins w:id="2400" w:author="Blanding, Beau T. (MSFC-HP27)[HOSC SERVICES CONTRACT]" w:date="2021-11-22T13:41:00Z"/>
        </w:trPr>
        <w:tc>
          <w:tcPr>
            <w:tcW w:w="1656" w:type="dxa"/>
            <w:vMerge w:val="restart"/>
          </w:tcPr>
          <w:p w14:paraId="05C36FA9" w14:textId="77777777" w:rsidR="00C45843" w:rsidRPr="00C45843" w:rsidRDefault="00C45843" w:rsidP="00C45843">
            <w:pPr>
              <w:spacing w:after="0" w:line="240" w:lineRule="auto"/>
              <w:rPr>
                <w:ins w:id="2401" w:author="Blanding, Beau T. (MSFC-HP27)[HOSC SERVICES CONTRACT]" w:date="2021-11-22T13:41:00Z"/>
                <w:rFonts w:ascii="Arial" w:eastAsia="Times New Roman" w:hAnsi="Arial" w:cs="Times New Roman"/>
                <w:sz w:val="20"/>
                <w:szCs w:val="20"/>
                <w:lang w:eastAsia="en-US"/>
              </w:rPr>
            </w:pPr>
            <w:ins w:id="2402" w:author="Blanding, Beau T. (MSFC-HP27)[HOSC SERVICES CONTRACT]" w:date="2021-11-22T13:41:00Z">
              <w:r w:rsidRPr="00C45843">
                <w:rPr>
                  <w:rFonts w:ascii="Arial" w:eastAsia="Times New Roman" w:hAnsi="Arial" w:cs="Times New Roman"/>
                  <w:sz w:val="20"/>
                  <w:szCs w:val="20"/>
                  <w:lang w:eastAsia="en-US"/>
                </w:rPr>
                <w:t>Expedited Bundles Queued</w:t>
              </w:r>
            </w:ins>
          </w:p>
        </w:tc>
        <w:tc>
          <w:tcPr>
            <w:tcW w:w="4410" w:type="dxa"/>
            <w:vMerge w:val="restart"/>
          </w:tcPr>
          <w:p w14:paraId="359F4C29" w14:textId="77777777" w:rsidR="00C45843" w:rsidRPr="00C45843" w:rsidRDefault="00C45843" w:rsidP="00C45843">
            <w:pPr>
              <w:spacing w:after="0" w:line="240" w:lineRule="auto"/>
              <w:jc w:val="both"/>
              <w:rPr>
                <w:ins w:id="2403" w:author="Blanding, Beau T. (MSFC-HP27)[HOSC SERVICES CONTRACT]" w:date="2021-11-22T13:41:00Z"/>
                <w:rFonts w:ascii="Arial" w:eastAsia="Times New Roman" w:hAnsi="Arial" w:cs="Times New Roman"/>
                <w:sz w:val="20"/>
                <w:szCs w:val="20"/>
                <w:lang w:eastAsia="en-US"/>
              </w:rPr>
            </w:pPr>
            <w:ins w:id="2404" w:author="Blanding, Beau T. (MSFC-HP27)[HOSC SERVICES CONTRACT]" w:date="2021-11-22T13:41:00Z">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expedited</w:t>
              </w:r>
              <w:r w:rsidRPr="00C45843">
                <w:rPr>
                  <w:rFonts w:ascii="Arial" w:eastAsia="Times New Roman" w:hAnsi="Arial" w:cs="Times New Roman"/>
                  <w:sz w:val="20"/>
                  <w:szCs w:val="20"/>
                  <w:lang w:eastAsia="en-US"/>
                </w:rPr>
                <w:t xml:space="preserve"> priority currently resident on this node.</w:t>
              </w:r>
            </w:ins>
          </w:p>
        </w:tc>
        <w:tc>
          <w:tcPr>
            <w:tcW w:w="2070" w:type="dxa"/>
          </w:tcPr>
          <w:p w14:paraId="3B39895A" w14:textId="77777777" w:rsidR="00C45843" w:rsidRPr="00C45843" w:rsidDel="00B853EB" w:rsidRDefault="00C45843" w:rsidP="00C45843">
            <w:pPr>
              <w:spacing w:after="0" w:line="240" w:lineRule="auto"/>
              <w:jc w:val="both"/>
              <w:rPr>
                <w:ins w:id="2405" w:author="Blanding, Beau T. (MSFC-HP27)[HOSC SERVICES CONTRACT]" w:date="2021-11-22T13:41:00Z"/>
                <w:rFonts w:ascii="Arial" w:eastAsia="Times New Roman" w:hAnsi="Arial" w:cs="Times New Roman"/>
                <w:sz w:val="20"/>
                <w:szCs w:val="20"/>
                <w:lang w:eastAsia="en-US"/>
              </w:rPr>
            </w:pPr>
            <w:ins w:id="2406"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900" w:type="dxa"/>
          </w:tcPr>
          <w:p w14:paraId="29570DF9" w14:textId="77777777" w:rsidR="00C45843" w:rsidRPr="00C45843" w:rsidRDefault="00C45843" w:rsidP="00C45843">
            <w:pPr>
              <w:spacing w:after="0" w:line="240" w:lineRule="auto"/>
              <w:jc w:val="both"/>
              <w:rPr>
                <w:ins w:id="2407" w:author="Blanding, Beau T. (MSFC-HP27)[HOSC SERVICES CONTRACT]" w:date="2021-11-22T13:41:00Z"/>
                <w:rFonts w:ascii="Arial" w:eastAsia="Times New Roman" w:hAnsi="Arial" w:cs="Times New Roman"/>
                <w:sz w:val="20"/>
                <w:szCs w:val="20"/>
                <w:lang w:eastAsia="en-US"/>
              </w:rPr>
            </w:pPr>
            <w:ins w:id="2408"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703AEC68" w14:textId="77777777" w:rsidTr="00C45843">
        <w:trPr>
          <w:cantSplit/>
          <w:trHeight w:val="20"/>
          <w:jc w:val="center"/>
          <w:ins w:id="2409" w:author="Blanding, Beau T. (MSFC-HP27)[HOSC SERVICES CONTRACT]" w:date="2021-11-22T13:41:00Z"/>
        </w:trPr>
        <w:tc>
          <w:tcPr>
            <w:tcW w:w="1656" w:type="dxa"/>
            <w:vMerge/>
          </w:tcPr>
          <w:p w14:paraId="5AFB723B" w14:textId="77777777" w:rsidR="00C45843" w:rsidRPr="00C45843" w:rsidRDefault="00C45843" w:rsidP="00C45843">
            <w:pPr>
              <w:spacing w:after="0" w:line="240" w:lineRule="auto"/>
              <w:jc w:val="both"/>
              <w:rPr>
                <w:ins w:id="2410" w:author="Blanding, Beau T. (MSFC-HP27)[HOSC SERVICES CONTRACT]" w:date="2021-11-22T13:41:00Z"/>
                <w:rFonts w:ascii="Arial" w:eastAsia="Times New Roman" w:hAnsi="Arial" w:cs="Times New Roman"/>
                <w:sz w:val="20"/>
                <w:szCs w:val="20"/>
                <w:lang w:eastAsia="en-US"/>
              </w:rPr>
            </w:pPr>
          </w:p>
        </w:tc>
        <w:tc>
          <w:tcPr>
            <w:tcW w:w="4410" w:type="dxa"/>
            <w:vMerge/>
          </w:tcPr>
          <w:p w14:paraId="7B5A1892" w14:textId="77777777" w:rsidR="00C45843" w:rsidRPr="00C45843" w:rsidRDefault="00C45843" w:rsidP="00C45843">
            <w:pPr>
              <w:spacing w:after="0" w:line="240" w:lineRule="auto"/>
              <w:jc w:val="both"/>
              <w:rPr>
                <w:ins w:id="2411" w:author="Blanding, Beau T. (MSFC-HP27)[HOSC SERVICES CONTRACT]" w:date="2021-11-22T13:41:00Z"/>
                <w:rFonts w:ascii="Arial" w:eastAsia="Times New Roman" w:hAnsi="Arial" w:cs="Times New Roman"/>
                <w:sz w:val="20"/>
                <w:szCs w:val="20"/>
                <w:lang w:eastAsia="en-US"/>
              </w:rPr>
            </w:pPr>
          </w:p>
        </w:tc>
        <w:tc>
          <w:tcPr>
            <w:tcW w:w="2070" w:type="dxa"/>
          </w:tcPr>
          <w:p w14:paraId="4A6DA2C2" w14:textId="77777777" w:rsidR="00C45843" w:rsidRPr="00C45843" w:rsidRDefault="00C45843" w:rsidP="00C45843">
            <w:pPr>
              <w:spacing w:after="0" w:line="240" w:lineRule="auto"/>
              <w:jc w:val="both"/>
              <w:rPr>
                <w:ins w:id="2412" w:author="Blanding, Beau T. (MSFC-HP27)[HOSC SERVICES CONTRACT]" w:date="2021-11-22T13:41:00Z"/>
                <w:rFonts w:ascii="Arial" w:eastAsia="Times New Roman" w:hAnsi="Arial" w:cs="Times New Roman"/>
                <w:sz w:val="20"/>
                <w:szCs w:val="20"/>
                <w:lang w:eastAsia="en-US"/>
              </w:rPr>
            </w:pPr>
            <w:ins w:id="2413"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6B09C0EB" w14:textId="77777777" w:rsidR="00C45843" w:rsidRPr="00C45843" w:rsidRDefault="00C45843" w:rsidP="00C45843">
            <w:pPr>
              <w:spacing w:after="0" w:line="240" w:lineRule="auto"/>
              <w:jc w:val="both"/>
              <w:rPr>
                <w:ins w:id="2414" w:author="Blanding, Beau T. (MSFC-HP27)[HOSC SERVICES CONTRACT]" w:date="2021-11-22T13:41:00Z"/>
                <w:rFonts w:ascii="Arial" w:eastAsia="Times New Roman" w:hAnsi="Arial" w:cs="Times New Roman"/>
                <w:sz w:val="20"/>
                <w:szCs w:val="20"/>
                <w:lang w:eastAsia="en-US"/>
              </w:rPr>
            </w:pPr>
            <w:ins w:id="2415"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639F9466" w14:textId="77777777" w:rsidTr="00C45843">
        <w:trPr>
          <w:cantSplit/>
          <w:trHeight w:val="20"/>
          <w:jc w:val="center"/>
          <w:ins w:id="2416" w:author="Blanding, Beau T. (MSFC-HP27)[HOSC SERVICES CONTRACT]" w:date="2021-11-22T13:41:00Z"/>
        </w:trPr>
        <w:tc>
          <w:tcPr>
            <w:tcW w:w="9036" w:type="dxa"/>
            <w:gridSpan w:val="4"/>
            <w:shd w:val="clear" w:color="auto" w:fill="DBE5F1"/>
          </w:tcPr>
          <w:p w14:paraId="1F8C477F" w14:textId="77777777" w:rsidR="00C45843" w:rsidRPr="00C45843" w:rsidRDefault="00C45843" w:rsidP="00C45843">
            <w:pPr>
              <w:spacing w:after="0" w:line="240" w:lineRule="auto"/>
              <w:jc w:val="center"/>
              <w:rPr>
                <w:ins w:id="2417" w:author="Blanding, Beau T. (MSFC-HP27)[HOSC SERVICES CONTRACT]" w:date="2021-11-22T13:41:00Z"/>
                <w:rFonts w:ascii="Arial" w:eastAsia="Times New Roman" w:hAnsi="Arial" w:cs="Times New Roman"/>
                <w:b/>
                <w:sz w:val="20"/>
                <w:szCs w:val="20"/>
                <w:lang w:eastAsia="en-US"/>
              </w:rPr>
            </w:pPr>
            <w:ins w:id="2418" w:author="Blanding, Beau T. (MSFC-HP27)[HOSC SERVICES CONTRACT]" w:date="2021-11-22T13:41:00Z">
              <w:r w:rsidRPr="00C45843">
                <w:rPr>
                  <w:rFonts w:ascii="Arial" w:eastAsia="Times New Roman" w:hAnsi="Arial" w:cs="Times New Roman"/>
                  <w:b/>
                  <w:sz w:val="20"/>
                  <w:szCs w:val="20"/>
                  <w:lang w:eastAsia="en-US"/>
                </w:rPr>
                <w:t>Fragmentation</w:t>
              </w:r>
            </w:ins>
          </w:p>
        </w:tc>
      </w:tr>
      <w:tr w:rsidR="00C45843" w:rsidRPr="00C45843" w14:paraId="12636108" w14:textId="77777777" w:rsidTr="00C45843">
        <w:trPr>
          <w:cantSplit/>
          <w:trHeight w:val="20"/>
          <w:jc w:val="center"/>
          <w:ins w:id="2419" w:author="Blanding, Beau T. (MSFC-HP27)[HOSC SERVICES CONTRACT]" w:date="2021-11-22T13:41:00Z"/>
        </w:trPr>
        <w:tc>
          <w:tcPr>
            <w:tcW w:w="1656" w:type="dxa"/>
          </w:tcPr>
          <w:p w14:paraId="7C0CEEE8" w14:textId="77777777" w:rsidR="00C45843" w:rsidRPr="00C45843" w:rsidRDefault="00C45843" w:rsidP="00C45843">
            <w:pPr>
              <w:spacing w:after="0" w:line="240" w:lineRule="auto"/>
              <w:rPr>
                <w:ins w:id="2420" w:author="Blanding, Beau T. (MSFC-HP27)[HOSC SERVICES CONTRACT]" w:date="2021-11-22T13:41:00Z"/>
                <w:rFonts w:ascii="Arial" w:eastAsia="Times New Roman" w:hAnsi="Arial" w:cs="Times New Roman"/>
                <w:sz w:val="20"/>
                <w:szCs w:val="20"/>
                <w:lang w:eastAsia="en-US"/>
              </w:rPr>
            </w:pPr>
            <w:ins w:id="2421" w:author="Blanding, Beau T. (MSFC-HP27)[HOSC SERVICES CONTRACT]" w:date="2021-11-22T13:41:00Z">
              <w:r w:rsidRPr="00C45843">
                <w:rPr>
                  <w:rFonts w:ascii="Arial" w:eastAsia="Times New Roman" w:hAnsi="Arial" w:cs="Times New Roman"/>
                  <w:sz w:val="20"/>
                  <w:szCs w:val="20"/>
                  <w:lang w:eastAsia="en-US"/>
                </w:rPr>
                <w:t>Fragmentation</w:t>
              </w:r>
            </w:ins>
          </w:p>
        </w:tc>
        <w:tc>
          <w:tcPr>
            <w:tcW w:w="4410" w:type="dxa"/>
          </w:tcPr>
          <w:p w14:paraId="17364307" w14:textId="77777777" w:rsidR="00C45843" w:rsidRPr="00C45843" w:rsidRDefault="00C45843" w:rsidP="00C45843">
            <w:pPr>
              <w:spacing w:after="0" w:line="240" w:lineRule="auto"/>
              <w:jc w:val="both"/>
              <w:rPr>
                <w:ins w:id="2422" w:author="Blanding, Beau T. (MSFC-HP27)[HOSC SERVICES CONTRACT]" w:date="2021-11-22T13:41:00Z"/>
                <w:rFonts w:ascii="Arial" w:eastAsia="Times New Roman" w:hAnsi="Arial" w:cs="Times New Roman"/>
                <w:sz w:val="20"/>
                <w:szCs w:val="20"/>
                <w:lang w:eastAsia="en-US"/>
              </w:rPr>
            </w:pPr>
            <w:ins w:id="2423" w:author="Blanding, Beau T. (MSFC-HP27)[HOSC SERVICES CONTRACT]" w:date="2021-11-22T13:41:00Z">
              <w:r w:rsidRPr="00C45843">
                <w:rPr>
                  <w:rFonts w:ascii="Arial" w:eastAsia="Times New Roman" w:hAnsi="Arial" w:cs="Times New Roman"/>
                  <w:sz w:val="20"/>
                  <w:szCs w:val="20"/>
                  <w:lang w:eastAsia="en-US"/>
                </w:rPr>
                <w:t>The number of bundles that have been fragmented by this node.</w:t>
              </w:r>
            </w:ins>
          </w:p>
        </w:tc>
        <w:tc>
          <w:tcPr>
            <w:tcW w:w="2070" w:type="dxa"/>
          </w:tcPr>
          <w:p w14:paraId="17B62A0E" w14:textId="77777777" w:rsidR="00C45843" w:rsidRPr="00C45843" w:rsidRDefault="00C45843" w:rsidP="00C45843">
            <w:pPr>
              <w:spacing w:after="0" w:line="240" w:lineRule="auto"/>
              <w:jc w:val="both"/>
              <w:rPr>
                <w:ins w:id="2424" w:author="Blanding, Beau T. (MSFC-HP27)[HOSC SERVICES CONTRACT]" w:date="2021-11-22T13:41:00Z"/>
                <w:rFonts w:ascii="Arial" w:eastAsia="Times New Roman" w:hAnsi="Arial" w:cs="Times New Roman"/>
                <w:sz w:val="20"/>
                <w:szCs w:val="20"/>
                <w:lang w:eastAsia="en-US"/>
              </w:rPr>
            </w:pPr>
            <w:ins w:id="2425"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42780BA4" w14:textId="77777777" w:rsidR="00C45843" w:rsidRPr="00C45843" w:rsidRDefault="00C45843" w:rsidP="00C45843">
            <w:pPr>
              <w:spacing w:after="0" w:line="240" w:lineRule="auto"/>
              <w:jc w:val="both"/>
              <w:rPr>
                <w:ins w:id="2426" w:author="Blanding, Beau T. (MSFC-HP27)[HOSC SERVICES CONTRACT]" w:date="2021-11-22T13:41:00Z"/>
                <w:rFonts w:ascii="Arial" w:eastAsia="Times New Roman" w:hAnsi="Arial" w:cs="Times New Roman"/>
                <w:sz w:val="20"/>
                <w:szCs w:val="20"/>
                <w:lang w:eastAsia="en-US"/>
              </w:rPr>
            </w:pPr>
            <w:ins w:id="2427"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46082E49" w14:textId="77777777" w:rsidTr="00C45843">
        <w:trPr>
          <w:cantSplit/>
          <w:trHeight w:val="20"/>
          <w:jc w:val="center"/>
          <w:ins w:id="2428" w:author="Blanding, Beau T. (MSFC-HP27)[HOSC SERVICES CONTRACT]" w:date="2021-11-22T13:41:00Z"/>
        </w:trPr>
        <w:tc>
          <w:tcPr>
            <w:tcW w:w="1656" w:type="dxa"/>
          </w:tcPr>
          <w:p w14:paraId="098E2A34" w14:textId="77777777" w:rsidR="00C45843" w:rsidRPr="00C45843" w:rsidRDefault="00C45843" w:rsidP="00C45843">
            <w:pPr>
              <w:spacing w:after="0" w:line="240" w:lineRule="auto"/>
              <w:rPr>
                <w:ins w:id="2429" w:author="Blanding, Beau T. (MSFC-HP27)[HOSC SERVICES CONTRACT]" w:date="2021-11-22T13:41:00Z"/>
                <w:rFonts w:ascii="Arial" w:eastAsia="Times New Roman" w:hAnsi="Arial" w:cs="Times New Roman"/>
                <w:sz w:val="20"/>
                <w:szCs w:val="20"/>
                <w:lang w:eastAsia="en-US"/>
              </w:rPr>
            </w:pPr>
            <w:ins w:id="2430" w:author="Blanding, Beau T. (MSFC-HP27)[HOSC SERVICES CONTRACT]" w:date="2021-11-22T13:41:00Z">
              <w:r w:rsidRPr="00C45843">
                <w:rPr>
                  <w:rFonts w:ascii="Arial" w:eastAsia="Times New Roman" w:hAnsi="Arial" w:cs="Times New Roman"/>
                  <w:sz w:val="20"/>
                  <w:szCs w:val="20"/>
                  <w:lang w:eastAsia="en-US"/>
                </w:rPr>
                <w:t>Number of Fragments</w:t>
              </w:r>
            </w:ins>
          </w:p>
        </w:tc>
        <w:tc>
          <w:tcPr>
            <w:tcW w:w="4410" w:type="dxa"/>
          </w:tcPr>
          <w:p w14:paraId="2DF5CC82" w14:textId="77777777" w:rsidR="00C45843" w:rsidRPr="00C45843" w:rsidRDefault="00C45843" w:rsidP="00C45843">
            <w:pPr>
              <w:spacing w:after="0" w:line="240" w:lineRule="auto"/>
              <w:jc w:val="both"/>
              <w:rPr>
                <w:ins w:id="2431" w:author="Blanding, Beau T. (MSFC-HP27)[HOSC SERVICES CONTRACT]" w:date="2021-11-22T13:41:00Z"/>
                <w:rFonts w:ascii="Arial" w:eastAsia="Times New Roman" w:hAnsi="Arial" w:cs="Times New Roman"/>
                <w:sz w:val="20"/>
                <w:szCs w:val="20"/>
                <w:lang w:eastAsia="en-US"/>
              </w:rPr>
            </w:pPr>
            <w:ins w:id="2432" w:author="Blanding, Beau T. (MSFC-HP27)[HOSC SERVICES CONTRACT]" w:date="2021-11-22T13:41:00Z">
              <w:r w:rsidRPr="00C45843">
                <w:rPr>
                  <w:rFonts w:ascii="Arial" w:eastAsia="Times New Roman" w:hAnsi="Arial" w:cs="Times New Roman"/>
                  <w:sz w:val="20"/>
                  <w:szCs w:val="20"/>
                  <w:lang w:eastAsia="en-US"/>
                </w:rPr>
                <w:t>The number of fragments created by this bundle.</w:t>
              </w:r>
            </w:ins>
          </w:p>
        </w:tc>
        <w:tc>
          <w:tcPr>
            <w:tcW w:w="2070" w:type="dxa"/>
          </w:tcPr>
          <w:p w14:paraId="49B352DF" w14:textId="77777777" w:rsidR="00C45843" w:rsidRPr="00C45843" w:rsidRDefault="00C45843" w:rsidP="00C45843">
            <w:pPr>
              <w:spacing w:after="0" w:line="240" w:lineRule="auto"/>
              <w:jc w:val="both"/>
              <w:rPr>
                <w:ins w:id="2433" w:author="Blanding, Beau T. (MSFC-HP27)[HOSC SERVICES CONTRACT]" w:date="2021-11-22T13:41:00Z"/>
                <w:rFonts w:ascii="Arial" w:eastAsia="Times New Roman" w:hAnsi="Arial" w:cs="Times New Roman"/>
                <w:sz w:val="20"/>
                <w:szCs w:val="20"/>
                <w:lang w:eastAsia="en-US"/>
              </w:rPr>
            </w:pPr>
            <w:ins w:id="2434"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900" w:type="dxa"/>
          </w:tcPr>
          <w:p w14:paraId="7F7EFEF6" w14:textId="77777777" w:rsidR="00C45843" w:rsidRPr="00C45843" w:rsidRDefault="00C45843" w:rsidP="00C45843">
            <w:pPr>
              <w:spacing w:after="0" w:line="240" w:lineRule="auto"/>
              <w:jc w:val="both"/>
              <w:rPr>
                <w:ins w:id="2435" w:author="Blanding, Beau T. (MSFC-HP27)[HOSC SERVICES CONTRACT]" w:date="2021-11-22T13:41:00Z"/>
                <w:rFonts w:ascii="Arial" w:eastAsia="Times New Roman" w:hAnsi="Arial" w:cs="Times New Roman"/>
                <w:sz w:val="20"/>
                <w:szCs w:val="20"/>
                <w:lang w:eastAsia="en-US"/>
              </w:rPr>
            </w:pPr>
            <w:ins w:id="2436" w:author="Blanding, Beau T. (MSFC-HP27)[HOSC SERVICES CONTRACT]" w:date="2021-11-22T13:41:00Z">
              <w:r w:rsidRPr="00C45843">
                <w:rPr>
                  <w:rFonts w:ascii="Arial" w:eastAsia="Times New Roman" w:hAnsi="Arial" w:cs="Times New Roman"/>
                  <w:sz w:val="20"/>
                  <w:szCs w:val="20"/>
                  <w:lang w:eastAsia="en-US"/>
                </w:rPr>
                <w:t>Yes</w:t>
              </w:r>
            </w:ins>
          </w:p>
        </w:tc>
      </w:tr>
    </w:tbl>
    <w:p w14:paraId="42E4775E" w14:textId="7657E2A0" w:rsidR="00C45843" w:rsidRPr="00C45843" w:rsidRDefault="0072250E" w:rsidP="00C45843">
      <w:pPr>
        <w:keepNext/>
        <w:numPr>
          <w:ilvl w:val="1"/>
          <w:numId w:val="0"/>
        </w:numPr>
        <w:tabs>
          <w:tab w:val="num" w:pos="547"/>
        </w:tabs>
        <w:spacing w:before="480" w:after="0" w:line="240" w:lineRule="auto"/>
        <w:ind w:left="547" w:hanging="547"/>
        <w:rPr>
          <w:ins w:id="2437" w:author="Blanding, Beau T. (MSFC-HP27)[HOSC SERVICES CONTRACT]" w:date="2021-11-22T13:41:00Z"/>
          <w:rFonts w:ascii="Times New Roman" w:eastAsia="Times New Roman" w:hAnsi="Times New Roman" w:cs="Times New Roman"/>
          <w:b/>
          <w:iCs/>
          <w:caps/>
          <w:sz w:val="24"/>
          <w:szCs w:val="24"/>
          <w:lang w:eastAsia="en-US"/>
        </w:rPr>
      </w:pPr>
      <w:ins w:id="2438" w:author="Blanding, Beau T. (MSFC-HP27)[HOSC SERVICES CONTRACT]" w:date="2021-11-22T13:46:00Z">
        <w:r>
          <w:rPr>
            <w:rFonts w:ascii="Times New Roman" w:eastAsia="Times New Roman" w:hAnsi="Times New Roman" w:cs="Times New Roman"/>
            <w:b/>
            <w:iCs/>
            <w:caps/>
            <w:sz w:val="24"/>
            <w:szCs w:val="24"/>
            <w:lang w:eastAsia="en-US"/>
          </w:rPr>
          <w:lastRenderedPageBreak/>
          <w:t>E3</w:t>
        </w:r>
        <w:r>
          <w:rPr>
            <w:rFonts w:ascii="Times New Roman" w:eastAsia="Times New Roman" w:hAnsi="Times New Roman" w:cs="Times New Roman"/>
            <w:b/>
            <w:iCs/>
            <w:caps/>
            <w:sz w:val="24"/>
            <w:szCs w:val="24"/>
            <w:lang w:eastAsia="en-US"/>
          </w:rPr>
          <w:tab/>
        </w:r>
      </w:ins>
      <w:ins w:id="2439" w:author="Blanding, Beau T. (MSFC-HP27)[HOSC SERVICES CONTRACT]" w:date="2021-11-22T13:41:00Z">
        <w:r w:rsidR="00C45843" w:rsidRPr="00C45843">
          <w:rPr>
            <w:rFonts w:ascii="Times New Roman" w:eastAsia="Times New Roman" w:hAnsi="Times New Roman" w:cs="Times New Roman"/>
            <w:b/>
            <w:iCs/>
            <w:caps/>
            <w:sz w:val="24"/>
            <w:szCs w:val="24"/>
            <w:lang w:eastAsia="en-US"/>
          </w:rPr>
          <w:t>NODE ERROR AND REPORTING INFORMATION</w:t>
        </w:r>
      </w:ins>
    </w:p>
    <w:p w14:paraId="51C42A9D" w14:textId="60F45B73" w:rsidR="00C45843" w:rsidRPr="00C45843" w:rsidRDefault="0072250E" w:rsidP="00C45843">
      <w:pPr>
        <w:keepNext/>
        <w:numPr>
          <w:ilvl w:val="2"/>
          <w:numId w:val="0"/>
        </w:numPr>
        <w:tabs>
          <w:tab w:val="num" w:pos="720"/>
        </w:tabs>
        <w:spacing w:before="240" w:after="0" w:line="240" w:lineRule="auto"/>
        <w:ind w:left="720" w:hanging="720"/>
        <w:rPr>
          <w:ins w:id="2440" w:author="Blanding, Beau T. (MSFC-HP27)[HOSC SERVICES CONTRACT]" w:date="2021-11-22T13:41:00Z"/>
          <w:rFonts w:ascii="Times New Roman" w:eastAsia="Times New Roman" w:hAnsi="Times New Roman" w:cs="Times New Roman"/>
          <w:b/>
          <w:caps/>
          <w:sz w:val="24"/>
          <w:szCs w:val="20"/>
          <w:lang w:eastAsia="en-US"/>
        </w:rPr>
      </w:pPr>
      <w:ins w:id="2441" w:author="Blanding, Beau T. (MSFC-HP27)[HOSC SERVICES CONTRACT]" w:date="2021-11-22T13:47:00Z">
        <w:r>
          <w:rPr>
            <w:rFonts w:ascii="Times New Roman" w:eastAsia="Times New Roman" w:hAnsi="Times New Roman" w:cs="Times New Roman"/>
            <w:b/>
            <w:caps/>
            <w:sz w:val="24"/>
            <w:szCs w:val="20"/>
            <w:lang w:eastAsia="en-US"/>
          </w:rPr>
          <w:t>E</w:t>
        </w:r>
      </w:ins>
      <w:ins w:id="2442" w:author="Blanding, Beau T. (MSFC-HP27)[HOSC SERVICES CONTRACT]" w:date="2021-11-22T13:46:00Z">
        <w:r>
          <w:rPr>
            <w:rFonts w:ascii="Times New Roman" w:eastAsia="Times New Roman" w:hAnsi="Times New Roman" w:cs="Times New Roman"/>
            <w:b/>
            <w:caps/>
            <w:sz w:val="24"/>
            <w:szCs w:val="20"/>
            <w:lang w:eastAsia="en-US"/>
          </w:rPr>
          <w:t>3.1</w:t>
        </w:r>
        <w:r>
          <w:rPr>
            <w:rFonts w:ascii="Times New Roman" w:eastAsia="Times New Roman" w:hAnsi="Times New Roman" w:cs="Times New Roman"/>
            <w:b/>
            <w:caps/>
            <w:sz w:val="24"/>
            <w:szCs w:val="20"/>
            <w:lang w:eastAsia="en-US"/>
          </w:rPr>
          <w:tab/>
        </w:r>
      </w:ins>
      <w:ins w:id="2443" w:author="Blanding, Beau T. (MSFC-HP27)[HOSC SERVICES CONTRACT]" w:date="2021-11-22T13:41:00Z">
        <w:r w:rsidR="00C45843" w:rsidRPr="00C45843">
          <w:rPr>
            <w:rFonts w:ascii="Times New Roman" w:eastAsia="Times New Roman" w:hAnsi="Times New Roman" w:cs="Times New Roman"/>
            <w:b/>
            <w:caps/>
            <w:sz w:val="24"/>
            <w:szCs w:val="20"/>
            <w:lang w:eastAsia="en-US"/>
          </w:rPr>
          <w:t>Overview</w:t>
        </w:r>
      </w:ins>
    </w:p>
    <w:p w14:paraId="6DA39E3A" w14:textId="77777777" w:rsidR="00C45843" w:rsidRPr="00C45843" w:rsidRDefault="00C45843" w:rsidP="00C45843">
      <w:pPr>
        <w:spacing w:before="240" w:after="0" w:line="280" w:lineRule="atLeast"/>
        <w:jc w:val="both"/>
        <w:rPr>
          <w:ins w:id="2444" w:author="Blanding, Beau T. (MSFC-HP27)[HOSC SERVICES CONTRACT]" w:date="2021-11-22T13:41:00Z"/>
          <w:rFonts w:ascii="Times New Roman" w:eastAsia="Times New Roman" w:hAnsi="Times New Roman" w:cs="Times New Roman"/>
          <w:sz w:val="24"/>
          <w:szCs w:val="20"/>
          <w:lang w:eastAsia="en-US"/>
        </w:rPr>
      </w:pPr>
      <w:ins w:id="2445" w:author="Blanding, Beau T. (MSFC-HP27)[HOSC SERVICES CONTRACT]" w:date="2021-11-22T13:41:00Z">
        <w:r w:rsidRPr="00C45843">
          <w:rPr>
            <w:rFonts w:ascii="Times New Roman" w:eastAsia="Times New Roman" w:hAnsi="Times New Roman" w:cs="Times New Roman"/>
            <w:sz w:val="24"/>
            <w:szCs w:val="20"/>
            <w:lang w:eastAsia="en-US"/>
          </w:rPr>
          <w:t>Nodes generate reports in response to both anomalous and special events.  This set of managed information reports on the number of errors and reports constructed at the node.</w:t>
        </w:r>
      </w:ins>
    </w:p>
    <w:p w14:paraId="38FA0511" w14:textId="5968657D" w:rsidR="00C45843" w:rsidRPr="00C45843" w:rsidRDefault="0072250E" w:rsidP="00C45843">
      <w:pPr>
        <w:keepNext/>
        <w:numPr>
          <w:ilvl w:val="2"/>
          <w:numId w:val="0"/>
        </w:numPr>
        <w:tabs>
          <w:tab w:val="num" w:pos="720"/>
        </w:tabs>
        <w:spacing w:before="480" w:after="0" w:line="240" w:lineRule="auto"/>
        <w:ind w:left="720" w:hanging="720"/>
        <w:rPr>
          <w:ins w:id="2446" w:author="Blanding, Beau T. (MSFC-HP27)[HOSC SERVICES CONTRACT]" w:date="2021-11-22T13:41:00Z"/>
          <w:rFonts w:ascii="Times New Roman" w:eastAsia="Times New Roman" w:hAnsi="Times New Roman" w:cs="Times New Roman"/>
          <w:b/>
          <w:caps/>
          <w:sz w:val="24"/>
          <w:szCs w:val="20"/>
          <w:lang w:eastAsia="en-US"/>
        </w:rPr>
      </w:pPr>
      <w:ins w:id="2447" w:author="Blanding, Beau T. (MSFC-HP27)[HOSC SERVICES CONTRACT]" w:date="2021-11-22T13:47:00Z">
        <w:r>
          <w:rPr>
            <w:rFonts w:ascii="Times New Roman" w:eastAsia="Times New Roman" w:hAnsi="Times New Roman" w:cs="Times New Roman"/>
            <w:b/>
            <w:caps/>
            <w:sz w:val="24"/>
            <w:szCs w:val="20"/>
            <w:lang w:eastAsia="en-US"/>
          </w:rPr>
          <w:t>E</w:t>
        </w:r>
      </w:ins>
      <w:ins w:id="2448" w:author="Blanding, Beau T. (MSFC-HP27)[HOSC SERVICES CONTRACT]" w:date="2021-11-22T13:46:00Z">
        <w:r>
          <w:rPr>
            <w:rFonts w:ascii="Times New Roman" w:eastAsia="Times New Roman" w:hAnsi="Times New Roman" w:cs="Times New Roman"/>
            <w:b/>
            <w:caps/>
            <w:sz w:val="24"/>
            <w:szCs w:val="20"/>
            <w:lang w:eastAsia="en-US"/>
          </w:rPr>
          <w:t>3.2</w:t>
        </w:r>
        <w:r>
          <w:rPr>
            <w:rFonts w:ascii="Times New Roman" w:eastAsia="Times New Roman" w:hAnsi="Times New Roman" w:cs="Times New Roman"/>
            <w:b/>
            <w:caps/>
            <w:sz w:val="24"/>
            <w:szCs w:val="20"/>
            <w:lang w:eastAsia="en-US"/>
          </w:rPr>
          <w:tab/>
        </w:r>
      </w:ins>
      <w:ins w:id="2449" w:author="Blanding, Beau T. (MSFC-HP27)[HOSC SERVICES CONTRACT]" w:date="2021-11-22T13:41:00Z">
        <w:r w:rsidR="00C45843" w:rsidRPr="00C45843">
          <w:rPr>
            <w:rFonts w:ascii="Times New Roman" w:eastAsia="Times New Roman" w:hAnsi="Times New Roman" w:cs="Times New Roman"/>
            <w:b/>
            <w:caps/>
            <w:sz w:val="24"/>
            <w:szCs w:val="20"/>
            <w:lang w:eastAsia="en-US"/>
          </w:rPr>
          <w:t>Supported Types of Error and Reporting Information</w:t>
        </w:r>
      </w:ins>
    </w:p>
    <w:p w14:paraId="6AA12987" w14:textId="4A4947FA" w:rsidR="00C45843" w:rsidRPr="00C45843" w:rsidRDefault="00C45843" w:rsidP="00C45843">
      <w:pPr>
        <w:spacing w:before="240" w:after="0" w:line="280" w:lineRule="atLeast"/>
        <w:jc w:val="both"/>
        <w:rPr>
          <w:ins w:id="2450" w:author="Blanding, Beau T. (MSFC-HP27)[HOSC SERVICES CONTRACT]" w:date="2021-11-22T13:41:00Z"/>
          <w:rFonts w:ascii="Times New Roman" w:eastAsia="Times New Roman" w:hAnsi="Times New Roman" w:cs="Times New Roman"/>
          <w:sz w:val="24"/>
          <w:szCs w:val="20"/>
          <w:lang w:eastAsia="en-US"/>
        </w:rPr>
      </w:pPr>
      <w:ins w:id="2451" w:author="Blanding, Beau T. (MSFC-HP27)[HOSC SERVICES CONTRACT]" w:date="2021-11-22T13:41:00Z">
        <w:r w:rsidRPr="00C45843">
          <w:rPr>
            <w:rFonts w:ascii="Times New Roman" w:eastAsia="Times New Roman" w:hAnsi="Times New Roman" w:cs="Times New Roman"/>
            <w:sz w:val="24"/>
            <w:szCs w:val="20"/>
            <w:lang w:eastAsia="en-US"/>
          </w:rPr>
          <w:t xml:space="preserve">BP nodes shall support the error and reporting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T_F02ErrorandReportingInformation \h </w:instrText>
        </w:r>
      </w:ins>
      <w:r w:rsidRPr="00C45843">
        <w:rPr>
          <w:rFonts w:ascii="Times New Roman" w:eastAsia="Times New Roman" w:hAnsi="Times New Roman" w:cs="Times New Roman"/>
          <w:sz w:val="24"/>
          <w:szCs w:val="20"/>
          <w:lang w:eastAsia="en-US"/>
        </w:rPr>
      </w:r>
      <w:ins w:id="2452" w:author="Blanding, Beau T. (MSFC-HP27)[HOSC SERVICES CONTRACT]" w:date="2021-11-22T13:41:00Z">
        <w:r w:rsidRPr="00C45843">
          <w:rPr>
            <w:rFonts w:ascii="Times New Roman" w:eastAsia="Times New Roman" w:hAnsi="Times New Roman" w:cs="Times New Roman"/>
            <w:sz w:val="24"/>
            <w:szCs w:val="20"/>
            <w:lang w:eastAsia="en-US"/>
          </w:rPr>
          <w:fldChar w:fldCharType="separate"/>
        </w:r>
      </w:ins>
      <w:ins w:id="2453" w:author="Blanding, Beau T. (MSFC-HP27)[HOSC SERVICES CONTRACT]" w:date="2021-11-22T13:47:00Z">
        <w:r w:rsidR="0072250E">
          <w:rPr>
            <w:rFonts w:ascii="Times New Roman" w:eastAsia="Times New Roman" w:hAnsi="Times New Roman" w:cs="Times New Roman"/>
            <w:noProof/>
            <w:sz w:val="24"/>
            <w:szCs w:val="20"/>
            <w:lang w:eastAsia="en-US"/>
          </w:rPr>
          <w:t>E</w:t>
        </w:r>
      </w:ins>
      <w:ins w:id="2454" w:author="Blanding, Beau T. (MSFC-HP27)[HOSC SERVICES CONTRACT]" w:date="2021-11-22T13:41:00Z">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2</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ins>
    </w:p>
    <w:p w14:paraId="43C2FD67" w14:textId="5A385474" w:rsidR="00C45843" w:rsidRPr="00C45843" w:rsidRDefault="00C45843" w:rsidP="00C45843">
      <w:pPr>
        <w:keepNext/>
        <w:keepLines/>
        <w:suppressAutoHyphens/>
        <w:spacing w:before="480" w:after="240" w:line="240" w:lineRule="auto"/>
        <w:jc w:val="center"/>
        <w:rPr>
          <w:ins w:id="2455" w:author="Blanding, Beau T. (MSFC-HP27)[HOSC SERVICES CONTRACT]" w:date="2021-11-22T13:41:00Z"/>
          <w:rFonts w:ascii="Times New Roman" w:eastAsia="Times New Roman" w:hAnsi="Times New Roman" w:cs="Times New Roman"/>
          <w:b/>
          <w:sz w:val="24"/>
          <w:szCs w:val="24"/>
          <w:lang w:eastAsia="en-US"/>
        </w:rPr>
      </w:pPr>
      <w:ins w:id="2456" w:author="Blanding, Beau T. (MSFC-HP27)[HOSC SERVICES CONTRACT]" w:date="2021-11-22T13:41:00Z">
        <w:r w:rsidRPr="00C45843">
          <w:rPr>
            <w:rFonts w:ascii="Times New Roman" w:eastAsia="Times New Roman" w:hAnsi="Times New Roman" w:cs="Times New Roman"/>
            <w:b/>
            <w:sz w:val="24"/>
            <w:szCs w:val="24"/>
            <w:lang w:eastAsia="en-US"/>
          </w:rPr>
          <w:t xml:space="preserve">Table </w:t>
        </w:r>
      </w:ins>
      <w:bookmarkStart w:id="2457" w:name="T_F02ErrorandReportingInformation"/>
      <w:ins w:id="2458" w:author="Blanding, Beau T. (MSFC-HP27)[HOSC SERVICES CONTRACT]" w:date="2021-11-22T13:47:00Z">
        <w:r w:rsidR="0072250E">
          <w:rPr>
            <w:rFonts w:ascii="Times New Roman" w:eastAsia="Times New Roman" w:hAnsi="Times New Roman" w:cs="Times New Roman"/>
            <w:b/>
            <w:sz w:val="24"/>
            <w:szCs w:val="24"/>
            <w:lang w:eastAsia="en-US"/>
          </w:rPr>
          <w:t>E</w:t>
        </w:r>
      </w:ins>
      <w:ins w:id="2459" w:author="Blanding, Beau T. (MSFC-HP27)[HOSC SERVICES CONTRACT]" w:date="2021-11-22T13:41:00Z">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2</w:t>
        </w:r>
        <w:r w:rsidRPr="00C45843">
          <w:rPr>
            <w:rFonts w:ascii="Times New Roman" w:eastAsia="Times New Roman" w:hAnsi="Times New Roman" w:cs="Times New Roman"/>
            <w:b/>
            <w:noProof/>
            <w:sz w:val="24"/>
            <w:szCs w:val="24"/>
            <w:lang w:eastAsia="en-US"/>
          </w:rPr>
          <w:fldChar w:fldCharType="end"/>
        </w:r>
        <w:bookmarkEnd w:id="2457"/>
        <w:r w:rsidRPr="00C45843">
          <w:rPr>
            <w:rFonts w:ascii="Times New Roman" w:eastAsia="Times New Roman" w:hAnsi="Times New Roman" w:cs="Times New Roman"/>
            <w:b/>
            <w:sz w:val="24"/>
            <w:szCs w:val="24"/>
            <w:lang w:eastAsia="en-US"/>
          </w:rPr>
          <w:t>:  Error and Reporting Information</w:t>
        </w:r>
      </w:ins>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56"/>
        <w:gridCol w:w="4410"/>
        <w:gridCol w:w="2070"/>
        <w:gridCol w:w="756"/>
      </w:tblGrid>
      <w:tr w:rsidR="00C45843" w:rsidRPr="00C45843" w14:paraId="79D3C88C" w14:textId="77777777" w:rsidTr="00C45843">
        <w:trPr>
          <w:cantSplit/>
          <w:tblHeader/>
          <w:jc w:val="center"/>
          <w:ins w:id="2460" w:author="Blanding, Beau T. (MSFC-HP27)[HOSC SERVICES CONTRACT]" w:date="2021-11-22T13:41:00Z"/>
        </w:trPr>
        <w:tc>
          <w:tcPr>
            <w:tcW w:w="1656" w:type="dxa"/>
            <w:tcBorders>
              <w:bottom w:val="single" w:sz="12" w:space="0" w:color="auto"/>
            </w:tcBorders>
            <w:shd w:val="clear" w:color="FFFF00" w:fill="4F81BD"/>
            <w:vAlign w:val="bottom"/>
          </w:tcPr>
          <w:p w14:paraId="2A803EB2" w14:textId="77777777" w:rsidR="00C45843" w:rsidRPr="00C45843" w:rsidRDefault="00C45843" w:rsidP="00C45843">
            <w:pPr>
              <w:spacing w:before="60" w:after="60" w:line="240" w:lineRule="auto"/>
              <w:jc w:val="center"/>
              <w:rPr>
                <w:ins w:id="2461" w:author="Blanding, Beau T. (MSFC-HP27)[HOSC SERVICES CONTRACT]" w:date="2021-11-22T13:41:00Z"/>
                <w:rFonts w:ascii="Arial" w:eastAsia="Times New Roman" w:hAnsi="Arial" w:cs="Times New Roman"/>
                <w:b/>
                <w:color w:val="FFFFFF"/>
                <w:sz w:val="20"/>
                <w:szCs w:val="20"/>
                <w:lang w:eastAsia="en-US"/>
              </w:rPr>
            </w:pPr>
            <w:ins w:id="2462" w:author="Blanding, Beau T. (MSFC-HP27)[HOSC SERVICES CONTRACT]" w:date="2021-11-22T13:41:00Z">
              <w:r w:rsidRPr="00C45843">
                <w:rPr>
                  <w:rFonts w:ascii="Arial" w:eastAsia="Times New Roman" w:hAnsi="Arial" w:cs="Times New Roman"/>
                  <w:b/>
                  <w:color w:val="FFFFFF"/>
                  <w:sz w:val="20"/>
                  <w:szCs w:val="20"/>
                  <w:lang w:eastAsia="en-US"/>
                </w:rPr>
                <w:t>Managed Information Item</w:t>
              </w:r>
            </w:ins>
          </w:p>
        </w:tc>
        <w:tc>
          <w:tcPr>
            <w:tcW w:w="6480" w:type="dxa"/>
            <w:gridSpan w:val="2"/>
            <w:tcBorders>
              <w:bottom w:val="single" w:sz="12" w:space="0" w:color="auto"/>
            </w:tcBorders>
            <w:shd w:val="clear" w:color="FFFF00" w:fill="4F81BD"/>
            <w:vAlign w:val="bottom"/>
          </w:tcPr>
          <w:p w14:paraId="14F20A2F" w14:textId="77777777" w:rsidR="00C45843" w:rsidRPr="00C45843" w:rsidRDefault="00C45843" w:rsidP="00C45843">
            <w:pPr>
              <w:spacing w:before="60" w:after="60" w:line="240" w:lineRule="auto"/>
              <w:jc w:val="center"/>
              <w:rPr>
                <w:ins w:id="2463" w:author="Blanding, Beau T. (MSFC-HP27)[HOSC SERVICES CONTRACT]" w:date="2021-11-22T13:41:00Z"/>
                <w:rFonts w:ascii="Arial" w:eastAsia="Times New Roman" w:hAnsi="Arial" w:cs="Times New Roman"/>
                <w:b/>
                <w:color w:val="FFFFFF"/>
                <w:sz w:val="20"/>
                <w:szCs w:val="20"/>
                <w:lang w:eastAsia="en-US"/>
              </w:rPr>
            </w:pPr>
            <w:ins w:id="2464" w:author="Blanding, Beau T. (MSFC-HP27)[HOSC SERVICES CONTRACT]" w:date="2021-11-22T13:41:00Z">
              <w:r w:rsidRPr="00C45843">
                <w:rPr>
                  <w:rFonts w:ascii="Arial" w:eastAsia="Times New Roman" w:hAnsi="Arial" w:cs="Times New Roman"/>
                  <w:b/>
                  <w:color w:val="FFFFFF"/>
                  <w:sz w:val="20"/>
                  <w:szCs w:val="20"/>
                  <w:lang w:eastAsia="en-US"/>
                </w:rPr>
                <w:t>Description</w:t>
              </w:r>
            </w:ins>
          </w:p>
        </w:tc>
        <w:tc>
          <w:tcPr>
            <w:tcW w:w="756" w:type="dxa"/>
            <w:tcBorders>
              <w:bottom w:val="single" w:sz="12" w:space="0" w:color="auto"/>
            </w:tcBorders>
            <w:shd w:val="clear" w:color="FFFF00" w:fill="4F81BD"/>
            <w:vAlign w:val="bottom"/>
          </w:tcPr>
          <w:p w14:paraId="247D668C" w14:textId="77777777" w:rsidR="00C45843" w:rsidRPr="00C45843" w:rsidRDefault="00C45843" w:rsidP="00C45843">
            <w:pPr>
              <w:spacing w:before="60" w:after="60" w:line="240" w:lineRule="auto"/>
              <w:jc w:val="center"/>
              <w:rPr>
                <w:ins w:id="2465" w:author="Blanding, Beau T. (MSFC-HP27)[HOSC SERVICES CONTRACT]" w:date="2021-11-22T13:41:00Z"/>
                <w:rFonts w:ascii="Arial" w:eastAsia="Times New Roman" w:hAnsi="Arial" w:cs="Times New Roman"/>
                <w:b/>
                <w:color w:val="FFFFFF"/>
                <w:sz w:val="20"/>
                <w:szCs w:val="20"/>
                <w:lang w:eastAsia="en-US"/>
              </w:rPr>
            </w:pPr>
            <w:ins w:id="2466" w:author="Blanding, Beau T. (MSFC-HP27)[HOSC SERVICES CONTRACT]" w:date="2021-11-22T13:41:00Z">
              <w:r w:rsidRPr="00C45843">
                <w:rPr>
                  <w:rFonts w:ascii="Arial" w:eastAsia="Times New Roman" w:hAnsi="Arial" w:cs="Times New Roman"/>
                  <w:b/>
                  <w:color w:val="FFFFFF"/>
                  <w:sz w:val="20"/>
                  <w:szCs w:val="20"/>
                  <w:lang w:eastAsia="en-US"/>
                </w:rPr>
                <w:t>Req?</w:t>
              </w:r>
            </w:ins>
          </w:p>
        </w:tc>
      </w:tr>
      <w:tr w:rsidR="00C45843" w:rsidRPr="00C45843" w14:paraId="381E56A7" w14:textId="77777777" w:rsidTr="00C45843">
        <w:trPr>
          <w:cantSplit/>
          <w:jc w:val="center"/>
          <w:ins w:id="2467" w:author="Blanding, Beau T. (MSFC-HP27)[HOSC SERVICES CONTRACT]" w:date="2021-11-22T13:41:00Z"/>
        </w:trPr>
        <w:tc>
          <w:tcPr>
            <w:tcW w:w="8892" w:type="dxa"/>
            <w:gridSpan w:val="4"/>
            <w:tcBorders>
              <w:bottom w:val="single" w:sz="12" w:space="0" w:color="auto"/>
            </w:tcBorders>
            <w:shd w:val="clear" w:color="auto" w:fill="DBE5F1"/>
          </w:tcPr>
          <w:p w14:paraId="4CC18BD5" w14:textId="77777777" w:rsidR="00C45843" w:rsidRPr="00C45843" w:rsidRDefault="00C45843" w:rsidP="00C45843">
            <w:pPr>
              <w:spacing w:before="60" w:after="60" w:line="240" w:lineRule="auto"/>
              <w:jc w:val="center"/>
              <w:rPr>
                <w:ins w:id="2468" w:author="Blanding, Beau T. (MSFC-HP27)[HOSC SERVICES CONTRACT]" w:date="2021-11-22T13:41:00Z"/>
                <w:rFonts w:ascii="Arial" w:eastAsia="Times New Roman" w:hAnsi="Arial" w:cs="Times New Roman"/>
                <w:sz w:val="20"/>
                <w:szCs w:val="20"/>
                <w:lang w:eastAsia="en-US"/>
              </w:rPr>
            </w:pPr>
            <w:ins w:id="2469" w:author="Blanding, Beau T. (MSFC-HP27)[HOSC SERVICES CONTRACT]" w:date="2021-11-22T13:41:00Z">
              <w:r w:rsidRPr="00C45843">
                <w:rPr>
                  <w:rFonts w:ascii="Arial" w:eastAsia="Times New Roman" w:hAnsi="Arial" w:cs="Times New Roman"/>
                  <w:b/>
                  <w:sz w:val="20"/>
                  <w:szCs w:val="20"/>
                  <w:lang w:eastAsia="en-US"/>
                </w:rPr>
                <w:t>Bundle Deletions</w:t>
              </w:r>
            </w:ins>
          </w:p>
        </w:tc>
      </w:tr>
      <w:tr w:rsidR="00C45843" w:rsidRPr="00C45843" w14:paraId="2214F1BA" w14:textId="77777777" w:rsidTr="00C45843">
        <w:trPr>
          <w:cantSplit/>
          <w:jc w:val="center"/>
          <w:ins w:id="2470" w:author="Blanding, Beau T. (MSFC-HP27)[HOSC SERVICES CONTRACT]" w:date="2021-11-22T13:41:00Z"/>
        </w:trPr>
        <w:tc>
          <w:tcPr>
            <w:tcW w:w="1656" w:type="dxa"/>
            <w:shd w:val="clear" w:color="auto" w:fill="auto"/>
          </w:tcPr>
          <w:p w14:paraId="7EEF0A33" w14:textId="77777777" w:rsidR="00C45843" w:rsidRPr="00C45843" w:rsidRDefault="00C45843" w:rsidP="00C45843">
            <w:pPr>
              <w:tabs>
                <w:tab w:val="center" w:pos="2106"/>
              </w:tabs>
              <w:spacing w:before="60" w:after="60" w:line="240" w:lineRule="auto"/>
              <w:rPr>
                <w:ins w:id="2471" w:author="Blanding, Beau T. (MSFC-HP27)[HOSC SERVICES CONTRACT]" w:date="2021-11-22T13:41:00Z"/>
                <w:rFonts w:ascii="Arial" w:eastAsia="Times New Roman" w:hAnsi="Arial" w:cs="Times New Roman"/>
                <w:sz w:val="20"/>
                <w:szCs w:val="20"/>
                <w:lang w:eastAsia="en-US"/>
              </w:rPr>
            </w:pPr>
            <w:ins w:id="2472" w:author="Blanding, Beau T. (MSFC-HP27)[HOSC SERVICES CONTRACT]" w:date="2021-11-22T13:41:00Z">
              <w:r w:rsidRPr="00C45843">
                <w:rPr>
                  <w:rFonts w:ascii="Arial" w:eastAsia="Times New Roman" w:hAnsi="Arial" w:cs="Times New Roman"/>
                  <w:sz w:val="20"/>
                  <w:szCs w:val="20"/>
                  <w:lang w:eastAsia="en-US"/>
                </w:rPr>
                <w:t>No Info Deletions</w:t>
              </w:r>
            </w:ins>
          </w:p>
        </w:tc>
        <w:tc>
          <w:tcPr>
            <w:tcW w:w="4410" w:type="dxa"/>
          </w:tcPr>
          <w:p w14:paraId="336735F2" w14:textId="77777777" w:rsidR="00C45843" w:rsidRPr="00C45843" w:rsidRDefault="00C45843" w:rsidP="00C45843">
            <w:pPr>
              <w:spacing w:before="60" w:after="60" w:line="240" w:lineRule="auto"/>
              <w:jc w:val="both"/>
              <w:rPr>
                <w:ins w:id="2473" w:author="Blanding, Beau T. (MSFC-HP27)[HOSC SERVICES CONTRACT]" w:date="2021-11-22T13:41:00Z"/>
                <w:rFonts w:ascii="Arial" w:eastAsia="Times New Roman" w:hAnsi="Arial" w:cs="Times New Roman"/>
                <w:sz w:val="20"/>
                <w:szCs w:val="20"/>
                <w:lang w:eastAsia="en-US"/>
              </w:rPr>
            </w:pPr>
            <w:ins w:id="2474"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additional information</w:t>
              </w:r>
              <w:r w:rsidRPr="00C45843">
                <w:rPr>
                  <w:rFonts w:ascii="Arial" w:eastAsia="Times New Roman" w:hAnsi="Arial" w:cs="Times New Roman"/>
                  <w:sz w:val="20"/>
                  <w:szCs w:val="20"/>
                  <w:lang w:eastAsia="en-US"/>
                </w:rPr>
                <w:t xml:space="preserve"> reason code.</w:t>
              </w:r>
            </w:ins>
          </w:p>
        </w:tc>
        <w:tc>
          <w:tcPr>
            <w:tcW w:w="2070" w:type="dxa"/>
          </w:tcPr>
          <w:p w14:paraId="198D62A7" w14:textId="77777777" w:rsidR="00C45843" w:rsidRPr="00C45843" w:rsidRDefault="00C45843" w:rsidP="00C45843">
            <w:pPr>
              <w:spacing w:before="60" w:after="60" w:line="240" w:lineRule="auto"/>
              <w:jc w:val="both"/>
              <w:rPr>
                <w:ins w:id="2475" w:author="Blanding, Beau T. (MSFC-HP27)[HOSC SERVICES CONTRACT]" w:date="2021-11-22T13:41:00Z"/>
                <w:rFonts w:ascii="Arial" w:eastAsia="Times New Roman" w:hAnsi="Arial" w:cs="Times New Roman"/>
                <w:sz w:val="20"/>
                <w:szCs w:val="20"/>
                <w:lang w:eastAsia="en-US"/>
              </w:rPr>
            </w:pPr>
            <w:ins w:id="2476"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600E5D0F" w14:textId="77777777" w:rsidR="00C45843" w:rsidRPr="00C45843" w:rsidRDefault="00C45843" w:rsidP="00C45843">
            <w:pPr>
              <w:spacing w:before="60" w:after="60" w:line="240" w:lineRule="auto"/>
              <w:jc w:val="both"/>
              <w:rPr>
                <w:ins w:id="2477" w:author="Blanding, Beau T. (MSFC-HP27)[HOSC SERVICES CONTRACT]" w:date="2021-11-22T13:41:00Z"/>
                <w:rFonts w:ascii="Arial" w:eastAsia="Times New Roman" w:hAnsi="Arial" w:cs="Times New Roman"/>
                <w:sz w:val="20"/>
                <w:szCs w:val="20"/>
                <w:lang w:eastAsia="en-US"/>
              </w:rPr>
            </w:pPr>
            <w:ins w:id="2478"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1B75A251" w14:textId="77777777" w:rsidTr="00C45843">
        <w:trPr>
          <w:cantSplit/>
          <w:jc w:val="center"/>
          <w:ins w:id="2479" w:author="Blanding, Beau T. (MSFC-HP27)[HOSC SERVICES CONTRACT]" w:date="2021-11-22T13:41:00Z"/>
        </w:trPr>
        <w:tc>
          <w:tcPr>
            <w:tcW w:w="1656" w:type="dxa"/>
            <w:shd w:val="clear" w:color="auto" w:fill="auto"/>
          </w:tcPr>
          <w:p w14:paraId="188A27EB" w14:textId="77777777" w:rsidR="00C45843" w:rsidRPr="00C45843" w:rsidRDefault="00C45843" w:rsidP="00C45843">
            <w:pPr>
              <w:tabs>
                <w:tab w:val="center" w:pos="2106"/>
              </w:tabs>
              <w:spacing w:before="60" w:after="60" w:line="240" w:lineRule="auto"/>
              <w:rPr>
                <w:ins w:id="2480" w:author="Blanding, Beau T. (MSFC-HP27)[HOSC SERVICES CONTRACT]" w:date="2021-11-22T13:41:00Z"/>
                <w:rFonts w:ascii="Arial" w:eastAsia="Times New Roman" w:hAnsi="Arial" w:cs="Times New Roman"/>
                <w:sz w:val="20"/>
                <w:szCs w:val="20"/>
                <w:lang w:eastAsia="en-US"/>
              </w:rPr>
            </w:pPr>
            <w:ins w:id="2481" w:author="Blanding, Beau T. (MSFC-HP27)[HOSC SERVICES CONTRACT]" w:date="2021-11-22T13:41:00Z">
              <w:r w:rsidRPr="00C45843">
                <w:rPr>
                  <w:rFonts w:ascii="Arial" w:eastAsia="Times New Roman" w:hAnsi="Arial" w:cs="Times New Roman"/>
                  <w:sz w:val="20"/>
                  <w:szCs w:val="20"/>
                  <w:lang w:eastAsia="en-US"/>
                </w:rPr>
                <w:t>Expired Deletions</w:t>
              </w:r>
            </w:ins>
          </w:p>
        </w:tc>
        <w:tc>
          <w:tcPr>
            <w:tcW w:w="4410" w:type="dxa"/>
          </w:tcPr>
          <w:p w14:paraId="072A1075" w14:textId="77777777" w:rsidR="00C45843" w:rsidRPr="00C45843" w:rsidRDefault="00C45843" w:rsidP="00C45843">
            <w:pPr>
              <w:spacing w:before="60" w:after="60" w:line="240" w:lineRule="auto"/>
              <w:jc w:val="both"/>
              <w:rPr>
                <w:ins w:id="2482" w:author="Blanding, Beau T. (MSFC-HP27)[HOSC SERVICES CONTRACT]" w:date="2021-11-22T13:41:00Z"/>
                <w:rFonts w:ascii="Arial" w:eastAsia="Times New Roman" w:hAnsi="Arial" w:cs="Times New Roman"/>
                <w:sz w:val="20"/>
                <w:szCs w:val="20"/>
                <w:lang w:eastAsia="en-US"/>
              </w:rPr>
            </w:pPr>
            <w:ins w:id="2483"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Lifetime expired</w:t>
              </w:r>
              <w:r w:rsidRPr="00C45843">
                <w:rPr>
                  <w:rFonts w:ascii="Arial" w:eastAsia="Times New Roman" w:hAnsi="Arial" w:cs="Times New Roman"/>
                  <w:sz w:val="20"/>
                  <w:szCs w:val="20"/>
                  <w:lang w:eastAsia="en-US"/>
                </w:rPr>
                <w:t xml:space="preserve"> reason code.</w:t>
              </w:r>
            </w:ins>
          </w:p>
        </w:tc>
        <w:tc>
          <w:tcPr>
            <w:tcW w:w="2070" w:type="dxa"/>
          </w:tcPr>
          <w:p w14:paraId="73C600D0" w14:textId="77777777" w:rsidR="00C45843" w:rsidRPr="00C45843" w:rsidRDefault="00C45843" w:rsidP="00C45843">
            <w:pPr>
              <w:spacing w:before="60" w:after="60" w:line="240" w:lineRule="auto"/>
              <w:jc w:val="both"/>
              <w:rPr>
                <w:ins w:id="2484" w:author="Blanding, Beau T. (MSFC-HP27)[HOSC SERVICES CONTRACT]" w:date="2021-11-22T13:41:00Z"/>
                <w:rFonts w:ascii="Arial" w:eastAsia="Times New Roman" w:hAnsi="Arial" w:cs="Times New Roman"/>
                <w:sz w:val="20"/>
                <w:szCs w:val="20"/>
                <w:lang w:eastAsia="en-US"/>
              </w:rPr>
            </w:pPr>
            <w:ins w:id="2485"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0E1A2121" w14:textId="77777777" w:rsidR="00C45843" w:rsidRPr="00C45843" w:rsidRDefault="00C45843" w:rsidP="00C45843">
            <w:pPr>
              <w:spacing w:before="60" w:after="60" w:line="240" w:lineRule="auto"/>
              <w:jc w:val="both"/>
              <w:rPr>
                <w:ins w:id="2486" w:author="Blanding, Beau T. (MSFC-HP27)[HOSC SERVICES CONTRACT]" w:date="2021-11-22T13:41:00Z"/>
                <w:rFonts w:ascii="Arial" w:eastAsia="Times New Roman" w:hAnsi="Arial" w:cs="Times New Roman"/>
                <w:sz w:val="20"/>
                <w:szCs w:val="20"/>
                <w:lang w:eastAsia="en-US"/>
              </w:rPr>
            </w:pPr>
            <w:ins w:id="2487"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3FADFB1A" w14:textId="77777777" w:rsidTr="00C45843">
        <w:trPr>
          <w:cantSplit/>
          <w:jc w:val="center"/>
          <w:ins w:id="2488" w:author="Blanding, Beau T. (MSFC-HP27)[HOSC SERVICES CONTRACT]" w:date="2021-11-22T13:41:00Z"/>
        </w:trPr>
        <w:tc>
          <w:tcPr>
            <w:tcW w:w="1656" w:type="dxa"/>
            <w:shd w:val="clear" w:color="auto" w:fill="auto"/>
          </w:tcPr>
          <w:p w14:paraId="0AE0C12A" w14:textId="77777777" w:rsidR="00C45843" w:rsidRPr="00C45843" w:rsidRDefault="00C45843" w:rsidP="00C45843">
            <w:pPr>
              <w:tabs>
                <w:tab w:val="center" w:pos="2106"/>
              </w:tabs>
              <w:spacing w:before="60" w:after="60" w:line="240" w:lineRule="auto"/>
              <w:rPr>
                <w:ins w:id="2489" w:author="Blanding, Beau T. (MSFC-HP27)[HOSC SERVICES CONTRACT]" w:date="2021-11-22T13:41:00Z"/>
                <w:rFonts w:ascii="Arial" w:eastAsia="Times New Roman" w:hAnsi="Arial" w:cs="Times New Roman"/>
                <w:sz w:val="20"/>
                <w:szCs w:val="20"/>
                <w:lang w:eastAsia="en-US"/>
              </w:rPr>
            </w:pPr>
            <w:ins w:id="2490" w:author="Blanding, Beau T. (MSFC-HP27)[HOSC SERVICES CONTRACT]" w:date="2021-11-22T13:41:00Z">
              <w:r w:rsidRPr="00C45843">
                <w:rPr>
                  <w:rFonts w:ascii="Arial" w:eastAsia="Times New Roman" w:hAnsi="Arial" w:cs="Times New Roman"/>
                  <w:sz w:val="20"/>
                  <w:szCs w:val="20"/>
                  <w:lang w:eastAsia="en-US"/>
                </w:rPr>
                <w:t>Uni-forwarded Deletions</w:t>
              </w:r>
            </w:ins>
          </w:p>
        </w:tc>
        <w:tc>
          <w:tcPr>
            <w:tcW w:w="4410" w:type="dxa"/>
          </w:tcPr>
          <w:p w14:paraId="6B5F2386" w14:textId="77777777" w:rsidR="00C45843" w:rsidRPr="00C45843" w:rsidRDefault="00C45843" w:rsidP="00C45843">
            <w:pPr>
              <w:spacing w:before="60" w:after="60" w:line="240" w:lineRule="auto"/>
              <w:jc w:val="both"/>
              <w:rPr>
                <w:ins w:id="2491" w:author="Blanding, Beau T. (MSFC-HP27)[HOSC SERVICES CONTRACT]" w:date="2021-11-22T13:41:00Z"/>
                <w:rFonts w:ascii="Arial" w:eastAsia="Times New Roman" w:hAnsi="Arial" w:cs="Times New Roman"/>
                <w:sz w:val="20"/>
                <w:szCs w:val="20"/>
                <w:lang w:eastAsia="en-US"/>
              </w:rPr>
            </w:pPr>
            <w:ins w:id="2492"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Forwarded over unidirectional link</w:t>
              </w:r>
              <w:r w:rsidRPr="00C45843">
                <w:rPr>
                  <w:rFonts w:ascii="Arial" w:eastAsia="Times New Roman" w:hAnsi="Arial" w:cs="Times New Roman"/>
                  <w:sz w:val="20"/>
                  <w:szCs w:val="20"/>
                  <w:lang w:eastAsia="en-US"/>
                </w:rPr>
                <w:t xml:space="preserve"> reason code.</w:t>
              </w:r>
            </w:ins>
          </w:p>
        </w:tc>
        <w:tc>
          <w:tcPr>
            <w:tcW w:w="2070" w:type="dxa"/>
          </w:tcPr>
          <w:p w14:paraId="3BE2BF85" w14:textId="77777777" w:rsidR="00C45843" w:rsidRPr="00C45843" w:rsidRDefault="00C45843" w:rsidP="00C45843">
            <w:pPr>
              <w:spacing w:before="60" w:after="60" w:line="240" w:lineRule="auto"/>
              <w:jc w:val="both"/>
              <w:rPr>
                <w:ins w:id="2493" w:author="Blanding, Beau T. (MSFC-HP27)[HOSC SERVICES CONTRACT]" w:date="2021-11-22T13:41:00Z"/>
                <w:rFonts w:ascii="Arial" w:eastAsia="Times New Roman" w:hAnsi="Arial" w:cs="Times New Roman"/>
                <w:sz w:val="20"/>
                <w:szCs w:val="20"/>
                <w:lang w:eastAsia="en-US"/>
              </w:rPr>
            </w:pPr>
            <w:ins w:id="2494"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04DA2444" w14:textId="77777777" w:rsidR="00C45843" w:rsidRPr="00C45843" w:rsidRDefault="00C45843" w:rsidP="00C45843">
            <w:pPr>
              <w:spacing w:before="60" w:after="60" w:line="240" w:lineRule="auto"/>
              <w:jc w:val="both"/>
              <w:rPr>
                <w:ins w:id="2495" w:author="Blanding, Beau T. (MSFC-HP27)[HOSC SERVICES CONTRACT]" w:date="2021-11-22T13:41:00Z"/>
                <w:rFonts w:ascii="Arial" w:eastAsia="Times New Roman" w:hAnsi="Arial" w:cs="Times New Roman"/>
                <w:sz w:val="20"/>
                <w:szCs w:val="20"/>
                <w:lang w:eastAsia="en-US"/>
              </w:rPr>
            </w:pPr>
            <w:ins w:id="2496"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7884B0F0" w14:textId="77777777" w:rsidTr="00C45843">
        <w:trPr>
          <w:cantSplit/>
          <w:jc w:val="center"/>
          <w:ins w:id="2497" w:author="Blanding, Beau T. (MSFC-HP27)[HOSC SERVICES CONTRACT]" w:date="2021-11-22T13:41:00Z"/>
        </w:trPr>
        <w:tc>
          <w:tcPr>
            <w:tcW w:w="1656" w:type="dxa"/>
            <w:shd w:val="clear" w:color="auto" w:fill="auto"/>
          </w:tcPr>
          <w:p w14:paraId="1086E958" w14:textId="77777777" w:rsidR="00C45843" w:rsidRPr="00C45843" w:rsidRDefault="00C45843" w:rsidP="00C45843">
            <w:pPr>
              <w:tabs>
                <w:tab w:val="center" w:pos="2106"/>
              </w:tabs>
              <w:spacing w:before="60" w:after="60" w:line="240" w:lineRule="auto"/>
              <w:rPr>
                <w:ins w:id="2498" w:author="Blanding, Beau T. (MSFC-HP27)[HOSC SERVICES CONTRACT]" w:date="2021-11-22T13:41:00Z"/>
                <w:rFonts w:ascii="Arial" w:eastAsia="Times New Roman" w:hAnsi="Arial" w:cs="Times New Roman"/>
                <w:sz w:val="20"/>
                <w:szCs w:val="20"/>
                <w:lang w:eastAsia="en-US"/>
              </w:rPr>
            </w:pPr>
            <w:ins w:id="2499" w:author="Blanding, Beau T. (MSFC-HP27)[HOSC SERVICES CONTRACT]" w:date="2021-11-22T13:41:00Z">
              <w:r w:rsidRPr="00C45843">
                <w:rPr>
                  <w:rFonts w:ascii="Arial" w:eastAsia="Times New Roman" w:hAnsi="Arial" w:cs="Times New Roman"/>
                  <w:sz w:val="20"/>
                  <w:szCs w:val="20"/>
                  <w:lang w:eastAsia="en-US"/>
                </w:rPr>
                <w:t>Cancellation Deletions</w:t>
              </w:r>
            </w:ins>
          </w:p>
        </w:tc>
        <w:tc>
          <w:tcPr>
            <w:tcW w:w="4410" w:type="dxa"/>
          </w:tcPr>
          <w:p w14:paraId="22B280BB" w14:textId="77777777" w:rsidR="00C45843" w:rsidRPr="00C45843" w:rsidRDefault="00C45843" w:rsidP="00C45843">
            <w:pPr>
              <w:spacing w:before="60" w:after="60" w:line="240" w:lineRule="auto"/>
              <w:jc w:val="both"/>
              <w:rPr>
                <w:ins w:id="2500" w:author="Blanding, Beau T. (MSFC-HP27)[HOSC SERVICES CONTRACT]" w:date="2021-11-22T13:41:00Z"/>
                <w:rFonts w:ascii="Arial" w:eastAsia="Times New Roman" w:hAnsi="Arial" w:cs="Times New Roman"/>
                <w:sz w:val="20"/>
                <w:szCs w:val="20"/>
                <w:lang w:eastAsia="en-US"/>
              </w:rPr>
            </w:pPr>
            <w:ins w:id="2501"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Transmission canceled</w:t>
              </w:r>
              <w:r w:rsidRPr="00C45843">
                <w:rPr>
                  <w:rFonts w:ascii="Arial" w:eastAsia="Times New Roman" w:hAnsi="Arial" w:cs="Times New Roman"/>
                  <w:sz w:val="20"/>
                  <w:szCs w:val="20"/>
                  <w:lang w:eastAsia="en-US"/>
                </w:rPr>
                <w:t xml:space="preserve"> reason code.</w:t>
              </w:r>
            </w:ins>
          </w:p>
        </w:tc>
        <w:tc>
          <w:tcPr>
            <w:tcW w:w="2070" w:type="dxa"/>
          </w:tcPr>
          <w:p w14:paraId="35013C68" w14:textId="77777777" w:rsidR="00C45843" w:rsidRPr="00C45843" w:rsidRDefault="00C45843" w:rsidP="00C45843">
            <w:pPr>
              <w:spacing w:before="60" w:after="60" w:line="240" w:lineRule="auto"/>
              <w:jc w:val="both"/>
              <w:rPr>
                <w:ins w:id="2502" w:author="Blanding, Beau T. (MSFC-HP27)[HOSC SERVICES CONTRACT]" w:date="2021-11-22T13:41:00Z"/>
                <w:rFonts w:ascii="Arial" w:eastAsia="Times New Roman" w:hAnsi="Arial" w:cs="Times New Roman"/>
                <w:sz w:val="20"/>
                <w:szCs w:val="20"/>
                <w:lang w:eastAsia="en-US"/>
              </w:rPr>
            </w:pPr>
            <w:ins w:id="2503"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0B773DA6" w14:textId="77777777" w:rsidR="00C45843" w:rsidRPr="00C45843" w:rsidRDefault="00C45843" w:rsidP="00C45843">
            <w:pPr>
              <w:spacing w:before="60" w:after="60" w:line="240" w:lineRule="auto"/>
              <w:jc w:val="both"/>
              <w:rPr>
                <w:ins w:id="2504" w:author="Blanding, Beau T. (MSFC-HP27)[HOSC SERVICES CONTRACT]" w:date="2021-11-22T13:41:00Z"/>
                <w:rFonts w:ascii="Arial" w:eastAsia="Times New Roman" w:hAnsi="Arial" w:cs="Times New Roman"/>
                <w:sz w:val="20"/>
                <w:szCs w:val="20"/>
                <w:lang w:eastAsia="en-US"/>
              </w:rPr>
            </w:pPr>
            <w:ins w:id="2505"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53B44EF1" w14:textId="77777777" w:rsidTr="00C45843">
        <w:trPr>
          <w:cantSplit/>
          <w:jc w:val="center"/>
          <w:ins w:id="2506" w:author="Blanding, Beau T. (MSFC-HP27)[HOSC SERVICES CONTRACT]" w:date="2021-11-22T13:41:00Z"/>
        </w:trPr>
        <w:tc>
          <w:tcPr>
            <w:tcW w:w="1656" w:type="dxa"/>
            <w:shd w:val="clear" w:color="auto" w:fill="auto"/>
          </w:tcPr>
          <w:p w14:paraId="1584EAC4" w14:textId="77777777" w:rsidR="00C45843" w:rsidRPr="00C45843" w:rsidRDefault="00C45843" w:rsidP="00C45843">
            <w:pPr>
              <w:tabs>
                <w:tab w:val="center" w:pos="2106"/>
              </w:tabs>
              <w:spacing w:before="60" w:after="60" w:line="240" w:lineRule="auto"/>
              <w:rPr>
                <w:ins w:id="2507" w:author="Blanding, Beau T. (MSFC-HP27)[HOSC SERVICES CONTRACT]" w:date="2021-11-22T13:41:00Z"/>
                <w:rFonts w:ascii="Arial" w:eastAsia="Times New Roman" w:hAnsi="Arial" w:cs="Times New Roman"/>
                <w:sz w:val="20"/>
                <w:szCs w:val="20"/>
                <w:lang w:eastAsia="en-US"/>
              </w:rPr>
            </w:pPr>
            <w:ins w:id="2508" w:author="Blanding, Beau T. (MSFC-HP27)[HOSC SERVICES CONTRACT]" w:date="2021-11-22T13:41:00Z">
              <w:r w:rsidRPr="00C45843">
                <w:rPr>
                  <w:rFonts w:ascii="Arial" w:eastAsia="Times New Roman" w:hAnsi="Arial" w:cs="Times New Roman"/>
                  <w:sz w:val="20"/>
                  <w:szCs w:val="20"/>
                  <w:lang w:eastAsia="en-US"/>
                </w:rPr>
                <w:t>No Storage Deletions</w:t>
              </w:r>
            </w:ins>
          </w:p>
        </w:tc>
        <w:tc>
          <w:tcPr>
            <w:tcW w:w="4410" w:type="dxa"/>
          </w:tcPr>
          <w:p w14:paraId="272F132F" w14:textId="77777777" w:rsidR="00C45843" w:rsidRPr="00C45843" w:rsidRDefault="00C45843" w:rsidP="00C45843">
            <w:pPr>
              <w:spacing w:before="60" w:after="60" w:line="240" w:lineRule="auto"/>
              <w:jc w:val="both"/>
              <w:rPr>
                <w:ins w:id="2509" w:author="Blanding, Beau T. (MSFC-HP27)[HOSC SERVICES CONTRACT]" w:date="2021-11-22T13:41:00Z"/>
                <w:rFonts w:ascii="Arial" w:eastAsia="Times New Roman" w:hAnsi="Arial" w:cs="Times New Roman"/>
                <w:sz w:val="20"/>
                <w:szCs w:val="20"/>
                <w:lang w:eastAsia="en-US"/>
              </w:rPr>
            </w:pPr>
            <w:ins w:id="2510"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Depleted Storage</w:t>
              </w:r>
              <w:r w:rsidRPr="00C45843">
                <w:rPr>
                  <w:rFonts w:ascii="Arial" w:eastAsia="Times New Roman" w:hAnsi="Arial" w:cs="Times New Roman"/>
                  <w:sz w:val="20"/>
                  <w:szCs w:val="20"/>
                  <w:lang w:eastAsia="en-US"/>
                </w:rPr>
                <w:t xml:space="preserve"> reason code.</w:t>
              </w:r>
            </w:ins>
          </w:p>
        </w:tc>
        <w:tc>
          <w:tcPr>
            <w:tcW w:w="2070" w:type="dxa"/>
          </w:tcPr>
          <w:p w14:paraId="53FFAB78" w14:textId="77777777" w:rsidR="00C45843" w:rsidRPr="00C45843" w:rsidRDefault="00C45843" w:rsidP="00C45843">
            <w:pPr>
              <w:spacing w:before="60" w:after="60" w:line="240" w:lineRule="auto"/>
              <w:jc w:val="both"/>
              <w:rPr>
                <w:ins w:id="2511" w:author="Blanding, Beau T. (MSFC-HP27)[HOSC SERVICES CONTRACT]" w:date="2021-11-22T13:41:00Z"/>
                <w:rFonts w:ascii="Arial" w:eastAsia="Times New Roman" w:hAnsi="Arial" w:cs="Times New Roman"/>
                <w:sz w:val="20"/>
                <w:szCs w:val="20"/>
                <w:lang w:eastAsia="en-US"/>
              </w:rPr>
            </w:pPr>
            <w:ins w:id="2512"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1261F9AE" w14:textId="77777777" w:rsidR="00C45843" w:rsidRPr="00C45843" w:rsidRDefault="00C45843" w:rsidP="00C45843">
            <w:pPr>
              <w:spacing w:before="60" w:after="60" w:line="240" w:lineRule="auto"/>
              <w:jc w:val="both"/>
              <w:rPr>
                <w:ins w:id="2513" w:author="Blanding, Beau T. (MSFC-HP27)[HOSC SERVICES CONTRACT]" w:date="2021-11-22T13:41:00Z"/>
                <w:rFonts w:ascii="Arial" w:eastAsia="Times New Roman" w:hAnsi="Arial" w:cs="Times New Roman"/>
                <w:sz w:val="20"/>
                <w:szCs w:val="20"/>
                <w:lang w:eastAsia="en-US"/>
              </w:rPr>
            </w:pPr>
            <w:ins w:id="2514"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2755A1E6" w14:textId="77777777" w:rsidTr="00C45843">
        <w:trPr>
          <w:cantSplit/>
          <w:jc w:val="center"/>
          <w:ins w:id="2515" w:author="Blanding, Beau T. (MSFC-HP27)[HOSC SERVICES CONTRACT]" w:date="2021-11-22T13:41:00Z"/>
        </w:trPr>
        <w:tc>
          <w:tcPr>
            <w:tcW w:w="1656" w:type="dxa"/>
            <w:shd w:val="clear" w:color="auto" w:fill="auto"/>
          </w:tcPr>
          <w:p w14:paraId="47455F5F" w14:textId="77777777" w:rsidR="00C45843" w:rsidRPr="00C45843" w:rsidRDefault="00C45843" w:rsidP="00C45843">
            <w:pPr>
              <w:tabs>
                <w:tab w:val="center" w:pos="2106"/>
              </w:tabs>
              <w:spacing w:before="60" w:after="60" w:line="240" w:lineRule="auto"/>
              <w:rPr>
                <w:ins w:id="2516" w:author="Blanding, Beau T. (MSFC-HP27)[HOSC SERVICES CONTRACT]" w:date="2021-11-22T13:41:00Z"/>
                <w:rFonts w:ascii="Arial" w:eastAsia="Times New Roman" w:hAnsi="Arial" w:cs="Times New Roman"/>
                <w:sz w:val="20"/>
                <w:szCs w:val="20"/>
                <w:lang w:eastAsia="en-US"/>
              </w:rPr>
            </w:pPr>
            <w:ins w:id="2517" w:author="Blanding, Beau T. (MSFC-HP27)[HOSC SERVICES CONTRACT]" w:date="2021-11-22T13:41:00Z">
              <w:r w:rsidRPr="00C45843">
                <w:rPr>
                  <w:rFonts w:ascii="Arial" w:eastAsia="Times New Roman" w:hAnsi="Arial" w:cs="Times New Roman"/>
                  <w:sz w:val="20"/>
                  <w:szCs w:val="20"/>
                  <w:lang w:eastAsia="en-US"/>
                </w:rPr>
                <w:t>Bad EID Deletions</w:t>
              </w:r>
            </w:ins>
          </w:p>
        </w:tc>
        <w:tc>
          <w:tcPr>
            <w:tcW w:w="4410" w:type="dxa"/>
          </w:tcPr>
          <w:p w14:paraId="4B68A7F6" w14:textId="77777777" w:rsidR="00C45843" w:rsidRPr="00C45843" w:rsidRDefault="00C45843" w:rsidP="00C45843">
            <w:pPr>
              <w:spacing w:before="60" w:after="60" w:line="240" w:lineRule="auto"/>
              <w:jc w:val="both"/>
              <w:rPr>
                <w:ins w:id="2518" w:author="Blanding, Beau T. (MSFC-HP27)[HOSC SERVICES CONTRACT]" w:date="2021-11-22T13:41:00Z"/>
                <w:rFonts w:ascii="Arial" w:eastAsia="Times New Roman" w:hAnsi="Arial" w:cs="Times New Roman"/>
                <w:sz w:val="20"/>
                <w:szCs w:val="20"/>
                <w:lang w:eastAsia="en-US"/>
              </w:rPr>
            </w:pPr>
            <w:ins w:id="2519"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Destination endpoint ID unintelligible</w:t>
              </w:r>
              <w:r w:rsidRPr="00C45843">
                <w:rPr>
                  <w:rFonts w:ascii="Arial" w:eastAsia="Times New Roman" w:hAnsi="Arial" w:cs="Times New Roman"/>
                  <w:sz w:val="20"/>
                  <w:szCs w:val="20"/>
                  <w:lang w:eastAsia="en-US"/>
                </w:rPr>
                <w:t xml:space="preserve"> reason code.</w:t>
              </w:r>
            </w:ins>
          </w:p>
        </w:tc>
        <w:tc>
          <w:tcPr>
            <w:tcW w:w="2070" w:type="dxa"/>
          </w:tcPr>
          <w:p w14:paraId="09006A27" w14:textId="77777777" w:rsidR="00C45843" w:rsidRPr="00C45843" w:rsidRDefault="00C45843" w:rsidP="00C45843">
            <w:pPr>
              <w:spacing w:before="60" w:after="60" w:line="240" w:lineRule="auto"/>
              <w:jc w:val="both"/>
              <w:rPr>
                <w:ins w:id="2520" w:author="Blanding, Beau T. (MSFC-HP27)[HOSC SERVICES CONTRACT]" w:date="2021-11-22T13:41:00Z"/>
                <w:rFonts w:ascii="Arial" w:eastAsia="Times New Roman" w:hAnsi="Arial" w:cs="Times New Roman"/>
                <w:sz w:val="20"/>
                <w:szCs w:val="20"/>
                <w:lang w:eastAsia="en-US"/>
              </w:rPr>
            </w:pPr>
            <w:ins w:id="2521"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6FF50F37" w14:textId="77777777" w:rsidR="00C45843" w:rsidRPr="00C45843" w:rsidRDefault="00C45843" w:rsidP="00C45843">
            <w:pPr>
              <w:spacing w:before="60" w:after="60" w:line="240" w:lineRule="auto"/>
              <w:jc w:val="both"/>
              <w:rPr>
                <w:ins w:id="2522" w:author="Blanding, Beau T. (MSFC-HP27)[HOSC SERVICES CONTRACT]" w:date="2021-11-22T13:41:00Z"/>
                <w:rFonts w:ascii="Arial" w:eastAsia="Times New Roman" w:hAnsi="Arial" w:cs="Times New Roman"/>
                <w:sz w:val="20"/>
                <w:szCs w:val="20"/>
                <w:lang w:eastAsia="en-US"/>
              </w:rPr>
            </w:pPr>
            <w:ins w:id="2523"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67E507F8" w14:textId="77777777" w:rsidTr="00C45843">
        <w:trPr>
          <w:cantSplit/>
          <w:jc w:val="center"/>
          <w:ins w:id="2524" w:author="Blanding, Beau T. (MSFC-HP27)[HOSC SERVICES CONTRACT]" w:date="2021-11-22T13:41:00Z"/>
        </w:trPr>
        <w:tc>
          <w:tcPr>
            <w:tcW w:w="1656" w:type="dxa"/>
            <w:shd w:val="clear" w:color="auto" w:fill="auto"/>
          </w:tcPr>
          <w:p w14:paraId="1B30C435" w14:textId="77777777" w:rsidR="00C45843" w:rsidRPr="00C45843" w:rsidRDefault="00C45843" w:rsidP="00C45843">
            <w:pPr>
              <w:tabs>
                <w:tab w:val="center" w:pos="2106"/>
              </w:tabs>
              <w:spacing w:before="60" w:after="60" w:line="240" w:lineRule="auto"/>
              <w:rPr>
                <w:ins w:id="2525" w:author="Blanding, Beau T. (MSFC-HP27)[HOSC SERVICES CONTRACT]" w:date="2021-11-22T13:41:00Z"/>
                <w:rFonts w:ascii="Arial" w:eastAsia="Times New Roman" w:hAnsi="Arial" w:cs="Times New Roman"/>
                <w:sz w:val="20"/>
                <w:szCs w:val="20"/>
                <w:lang w:eastAsia="en-US"/>
              </w:rPr>
            </w:pPr>
            <w:ins w:id="2526" w:author="Blanding, Beau T. (MSFC-HP27)[HOSC SERVICES CONTRACT]" w:date="2021-11-22T13:41:00Z">
              <w:r w:rsidRPr="00C45843">
                <w:rPr>
                  <w:rFonts w:ascii="Arial" w:eastAsia="Times New Roman" w:hAnsi="Arial" w:cs="Times New Roman"/>
                  <w:sz w:val="20"/>
                  <w:szCs w:val="20"/>
                  <w:lang w:eastAsia="en-US"/>
                </w:rPr>
                <w:t>No Route Deletions</w:t>
              </w:r>
            </w:ins>
          </w:p>
        </w:tc>
        <w:tc>
          <w:tcPr>
            <w:tcW w:w="4410" w:type="dxa"/>
          </w:tcPr>
          <w:p w14:paraId="38E3DBF4" w14:textId="77777777" w:rsidR="00C45843" w:rsidRPr="00C45843" w:rsidRDefault="00C45843" w:rsidP="00C45843">
            <w:pPr>
              <w:spacing w:before="60" w:after="60" w:line="240" w:lineRule="auto"/>
              <w:jc w:val="both"/>
              <w:rPr>
                <w:ins w:id="2527" w:author="Blanding, Beau T. (MSFC-HP27)[HOSC SERVICES CONTRACT]" w:date="2021-11-22T13:41:00Z"/>
                <w:rFonts w:ascii="Arial" w:eastAsia="Times New Roman" w:hAnsi="Arial" w:cs="Times New Roman"/>
                <w:sz w:val="20"/>
                <w:szCs w:val="20"/>
                <w:lang w:eastAsia="en-US"/>
              </w:rPr>
            </w:pPr>
            <w:ins w:id="2528"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known route to destination from here</w:t>
              </w:r>
              <w:r w:rsidRPr="00C45843">
                <w:rPr>
                  <w:rFonts w:ascii="Arial" w:eastAsia="Times New Roman" w:hAnsi="Arial" w:cs="Times New Roman"/>
                  <w:sz w:val="20"/>
                  <w:szCs w:val="20"/>
                  <w:lang w:eastAsia="en-US"/>
                </w:rPr>
                <w:t xml:space="preserve"> reason code.</w:t>
              </w:r>
            </w:ins>
          </w:p>
        </w:tc>
        <w:tc>
          <w:tcPr>
            <w:tcW w:w="2070" w:type="dxa"/>
          </w:tcPr>
          <w:p w14:paraId="1879EA0C" w14:textId="77777777" w:rsidR="00C45843" w:rsidRPr="00C45843" w:rsidRDefault="00C45843" w:rsidP="00C45843">
            <w:pPr>
              <w:spacing w:before="60" w:after="60" w:line="240" w:lineRule="auto"/>
              <w:jc w:val="both"/>
              <w:rPr>
                <w:ins w:id="2529" w:author="Blanding, Beau T. (MSFC-HP27)[HOSC SERVICES CONTRACT]" w:date="2021-11-22T13:41:00Z"/>
                <w:rFonts w:ascii="Arial" w:eastAsia="Times New Roman" w:hAnsi="Arial" w:cs="Times New Roman"/>
                <w:sz w:val="20"/>
                <w:szCs w:val="20"/>
                <w:lang w:eastAsia="en-US"/>
              </w:rPr>
            </w:pPr>
            <w:ins w:id="2530"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18149000" w14:textId="77777777" w:rsidR="00C45843" w:rsidRPr="00C45843" w:rsidRDefault="00C45843" w:rsidP="00C45843">
            <w:pPr>
              <w:spacing w:before="60" w:after="60" w:line="240" w:lineRule="auto"/>
              <w:jc w:val="both"/>
              <w:rPr>
                <w:ins w:id="2531" w:author="Blanding, Beau T. (MSFC-HP27)[HOSC SERVICES CONTRACT]" w:date="2021-11-22T13:41:00Z"/>
                <w:rFonts w:ascii="Arial" w:eastAsia="Times New Roman" w:hAnsi="Arial" w:cs="Times New Roman"/>
                <w:sz w:val="20"/>
                <w:szCs w:val="20"/>
                <w:lang w:eastAsia="en-US"/>
              </w:rPr>
            </w:pPr>
            <w:ins w:id="2532"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9D17357" w14:textId="77777777" w:rsidTr="00C45843">
        <w:trPr>
          <w:cantSplit/>
          <w:jc w:val="center"/>
          <w:ins w:id="2533" w:author="Blanding, Beau T. (MSFC-HP27)[HOSC SERVICES CONTRACT]" w:date="2021-11-22T13:41:00Z"/>
        </w:trPr>
        <w:tc>
          <w:tcPr>
            <w:tcW w:w="1656" w:type="dxa"/>
            <w:shd w:val="clear" w:color="auto" w:fill="auto"/>
          </w:tcPr>
          <w:p w14:paraId="586FA93B" w14:textId="77777777" w:rsidR="00C45843" w:rsidRPr="00C45843" w:rsidRDefault="00C45843" w:rsidP="00C45843">
            <w:pPr>
              <w:tabs>
                <w:tab w:val="center" w:pos="2106"/>
              </w:tabs>
              <w:spacing w:before="60" w:after="60" w:line="240" w:lineRule="auto"/>
              <w:rPr>
                <w:ins w:id="2534" w:author="Blanding, Beau T. (MSFC-HP27)[HOSC SERVICES CONTRACT]" w:date="2021-11-22T13:41:00Z"/>
                <w:rFonts w:ascii="Arial" w:eastAsia="Times New Roman" w:hAnsi="Arial" w:cs="Times New Roman"/>
                <w:sz w:val="20"/>
                <w:szCs w:val="20"/>
                <w:lang w:eastAsia="en-US"/>
              </w:rPr>
            </w:pPr>
            <w:ins w:id="2535" w:author="Blanding, Beau T. (MSFC-HP27)[HOSC SERVICES CONTRACT]" w:date="2021-11-22T13:41:00Z">
              <w:r w:rsidRPr="00C45843">
                <w:rPr>
                  <w:rFonts w:ascii="Arial" w:eastAsia="Times New Roman" w:hAnsi="Arial" w:cs="Times New Roman"/>
                  <w:sz w:val="20"/>
                  <w:szCs w:val="20"/>
                  <w:lang w:eastAsia="en-US"/>
                </w:rPr>
                <w:t>No Timely Contact Deletions</w:t>
              </w:r>
            </w:ins>
          </w:p>
        </w:tc>
        <w:tc>
          <w:tcPr>
            <w:tcW w:w="4410" w:type="dxa"/>
          </w:tcPr>
          <w:p w14:paraId="4EBC2B1A" w14:textId="77777777" w:rsidR="00C45843" w:rsidRPr="00C45843" w:rsidRDefault="00C45843" w:rsidP="00C45843">
            <w:pPr>
              <w:spacing w:before="60" w:after="60" w:line="240" w:lineRule="auto"/>
              <w:jc w:val="both"/>
              <w:rPr>
                <w:ins w:id="2536" w:author="Blanding, Beau T. (MSFC-HP27)[HOSC SERVICES CONTRACT]" w:date="2021-11-22T13:41:00Z"/>
                <w:rFonts w:ascii="Arial" w:eastAsia="Times New Roman" w:hAnsi="Arial" w:cs="Times New Roman"/>
                <w:sz w:val="20"/>
                <w:szCs w:val="20"/>
                <w:lang w:eastAsia="en-US"/>
              </w:rPr>
            </w:pPr>
            <w:ins w:id="2537"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timely contact with next node on route</w:t>
              </w:r>
              <w:r w:rsidRPr="00C45843">
                <w:rPr>
                  <w:rFonts w:ascii="Arial" w:eastAsia="Times New Roman" w:hAnsi="Arial" w:cs="Times New Roman"/>
                  <w:sz w:val="20"/>
                  <w:szCs w:val="20"/>
                  <w:lang w:eastAsia="en-US"/>
                </w:rPr>
                <w:t xml:space="preserve"> reason code.</w:t>
              </w:r>
            </w:ins>
          </w:p>
        </w:tc>
        <w:tc>
          <w:tcPr>
            <w:tcW w:w="2070" w:type="dxa"/>
          </w:tcPr>
          <w:p w14:paraId="23CE6927" w14:textId="77777777" w:rsidR="00C45843" w:rsidRPr="00C45843" w:rsidRDefault="00C45843" w:rsidP="00C45843">
            <w:pPr>
              <w:spacing w:before="60" w:after="60" w:line="240" w:lineRule="auto"/>
              <w:jc w:val="both"/>
              <w:rPr>
                <w:ins w:id="2538" w:author="Blanding, Beau T. (MSFC-HP27)[HOSC SERVICES CONTRACT]" w:date="2021-11-22T13:41:00Z"/>
                <w:rFonts w:ascii="Arial" w:eastAsia="Times New Roman" w:hAnsi="Arial" w:cs="Times New Roman"/>
                <w:sz w:val="20"/>
                <w:szCs w:val="20"/>
                <w:lang w:eastAsia="en-US"/>
              </w:rPr>
            </w:pPr>
            <w:ins w:id="2539"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40A4B570" w14:textId="77777777" w:rsidR="00C45843" w:rsidRPr="00C45843" w:rsidRDefault="00C45843" w:rsidP="00C45843">
            <w:pPr>
              <w:spacing w:before="60" w:after="60" w:line="240" w:lineRule="auto"/>
              <w:jc w:val="both"/>
              <w:rPr>
                <w:ins w:id="2540" w:author="Blanding, Beau T. (MSFC-HP27)[HOSC SERVICES CONTRACT]" w:date="2021-11-22T13:41:00Z"/>
                <w:rFonts w:ascii="Arial" w:eastAsia="Times New Roman" w:hAnsi="Arial" w:cs="Times New Roman"/>
                <w:sz w:val="20"/>
                <w:szCs w:val="20"/>
                <w:lang w:eastAsia="en-US"/>
              </w:rPr>
            </w:pPr>
            <w:ins w:id="2541"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5257623E" w14:textId="77777777" w:rsidTr="00C45843">
        <w:trPr>
          <w:cantSplit/>
          <w:jc w:val="center"/>
          <w:ins w:id="2542" w:author="Blanding, Beau T. (MSFC-HP27)[HOSC SERVICES CONTRACT]" w:date="2021-11-22T13:41:00Z"/>
        </w:trPr>
        <w:tc>
          <w:tcPr>
            <w:tcW w:w="1656" w:type="dxa"/>
            <w:shd w:val="clear" w:color="auto" w:fill="auto"/>
          </w:tcPr>
          <w:p w14:paraId="4342886D" w14:textId="77777777" w:rsidR="00C45843" w:rsidRPr="00C45843" w:rsidRDefault="00C45843" w:rsidP="00C45843">
            <w:pPr>
              <w:tabs>
                <w:tab w:val="center" w:pos="2106"/>
              </w:tabs>
              <w:spacing w:before="60" w:after="60" w:line="240" w:lineRule="auto"/>
              <w:rPr>
                <w:ins w:id="2543" w:author="Blanding, Beau T. (MSFC-HP27)[HOSC SERVICES CONTRACT]" w:date="2021-11-22T13:41:00Z"/>
                <w:rFonts w:ascii="Arial" w:eastAsia="Times New Roman" w:hAnsi="Arial" w:cs="Times New Roman"/>
                <w:sz w:val="20"/>
                <w:szCs w:val="20"/>
                <w:lang w:eastAsia="en-US"/>
              </w:rPr>
            </w:pPr>
            <w:ins w:id="2544" w:author="Blanding, Beau T. (MSFC-HP27)[HOSC SERVICES CONTRACT]" w:date="2021-11-22T13:41:00Z">
              <w:r w:rsidRPr="00C45843">
                <w:rPr>
                  <w:rFonts w:ascii="Arial" w:eastAsia="Times New Roman" w:hAnsi="Arial" w:cs="Times New Roman"/>
                  <w:sz w:val="20"/>
                  <w:szCs w:val="20"/>
                  <w:lang w:eastAsia="en-US"/>
                </w:rPr>
                <w:t>Bad Block Deletions</w:t>
              </w:r>
            </w:ins>
          </w:p>
        </w:tc>
        <w:tc>
          <w:tcPr>
            <w:tcW w:w="4410" w:type="dxa"/>
          </w:tcPr>
          <w:p w14:paraId="6A78A3CC" w14:textId="77777777" w:rsidR="00C45843" w:rsidRPr="00C45843" w:rsidRDefault="00C45843" w:rsidP="00C45843">
            <w:pPr>
              <w:spacing w:before="60" w:after="60" w:line="240" w:lineRule="auto"/>
              <w:jc w:val="both"/>
              <w:rPr>
                <w:ins w:id="2545" w:author="Blanding, Beau T. (MSFC-HP27)[HOSC SERVICES CONTRACT]" w:date="2021-11-22T13:41:00Z"/>
                <w:rFonts w:ascii="Arial" w:eastAsia="Times New Roman" w:hAnsi="Arial" w:cs="Times New Roman"/>
                <w:sz w:val="20"/>
                <w:szCs w:val="20"/>
                <w:lang w:eastAsia="en-US"/>
              </w:rPr>
            </w:pPr>
            <w:ins w:id="2546" w:author="Blanding, Beau T. (MSFC-HP27)[HOSC SERVICES CONTRACT]" w:date="2021-11-22T13:41:00Z">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Block unintelligible</w:t>
              </w:r>
              <w:r w:rsidRPr="00C45843">
                <w:rPr>
                  <w:rFonts w:ascii="Arial" w:eastAsia="Times New Roman" w:hAnsi="Arial" w:cs="Times New Roman"/>
                  <w:sz w:val="20"/>
                  <w:szCs w:val="20"/>
                  <w:lang w:eastAsia="en-US"/>
                </w:rPr>
                <w:t xml:space="preserve"> reason code.</w:t>
              </w:r>
            </w:ins>
          </w:p>
        </w:tc>
        <w:tc>
          <w:tcPr>
            <w:tcW w:w="2070" w:type="dxa"/>
          </w:tcPr>
          <w:p w14:paraId="3130C006" w14:textId="77777777" w:rsidR="00C45843" w:rsidRPr="00C45843" w:rsidRDefault="00C45843" w:rsidP="00C45843">
            <w:pPr>
              <w:spacing w:before="60" w:after="60" w:line="240" w:lineRule="auto"/>
              <w:jc w:val="both"/>
              <w:rPr>
                <w:ins w:id="2547" w:author="Blanding, Beau T. (MSFC-HP27)[HOSC SERVICES CONTRACT]" w:date="2021-11-22T13:41:00Z"/>
                <w:rFonts w:ascii="Arial" w:eastAsia="Times New Roman" w:hAnsi="Arial" w:cs="Times New Roman"/>
                <w:sz w:val="20"/>
                <w:szCs w:val="20"/>
                <w:lang w:eastAsia="en-US"/>
              </w:rPr>
            </w:pPr>
            <w:ins w:id="2548"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364363C6" w14:textId="77777777" w:rsidR="00C45843" w:rsidRPr="00C45843" w:rsidRDefault="00C45843" w:rsidP="00C45843">
            <w:pPr>
              <w:spacing w:before="60" w:after="60" w:line="240" w:lineRule="auto"/>
              <w:jc w:val="both"/>
              <w:rPr>
                <w:ins w:id="2549" w:author="Blanding, Beau T. (MSFC-HP27)[HOSC SERVICES CONTRACT]" w:date="2021-11-22T13:41:00Z"/>
                <w:rFonts w:ascii="Arial" w:eastAsia="Times New Roman" w:hAnsi="Arial" w:cs="Times New Roman"/>
                <w:sz w:val="20"/>
                <w:szCs w:val="20"/>
                <w:lang w:eastAsia="en-US"/>
              </w:rPr>
            </w:pPr>
            <w:ins w:id="2550"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7BBF0864" w14:textId="77777777" w:rsidTr="00C45843">
        <w:trPr>
          <w:cantSplit/>
          <w:jc w:val="center"/>
          <w:ins w:id="2551" w:author="Blanding, Beau T. (MSFC-HP27)[HOSC SERVICES CONTRACT]" w:date="2021-11-22T13:41:00Z"/>
        </w:trPr>
        <w:tc>
          <w:tcPr>
            <w:tcW w:w="1656" w:type="dxa"/>
            <w:shd w:val="clear" w:color="auto" w:fill="auto"/>
          </w:tcPr>
          <w:p w14:paraId="7D60D104" w14:textId="77777777" w:rsidR="00C45843" w:rsidRPr="00C45843" w:rsidRDefault="00C45843" w:rsidP="00C45843">
            <w:pPr>
              <w:tabs>
                <w:tab w:val="center" w:pos="2106"/>
              </w:tabs>
              <w:spacing w:before="60" w:after="60" w:line="240" w:lineRule="auto"/>
              <w:rPr>
                <w:ins w:id="2552" w:author="Blanding, Beau T. (MSFC-HP27)[HOSC SERVICES CONTRACT]" w:date="2021-11-22T13:41:00Z"/>
                <w:rFonts w:ascii="Arial" w:eastAsia="Times New Roman" w:hAnsi="Arial" w:cs="Times New Roman"/>
                <w:sz w:val="20"/>
                <w:szCs w:val="20"/>
                <w:lang w:eastAsia="en-US"/>
              </w:rPr>
            </w:pPr>
            <w:ins w:id="2553" w:author="Blanding, Beau T. (MSFC-HP27)[HOSC SERVICES CONTRACT]" w:date="2021-11-22T13:41:00Z">
              <w:r w:rsidRPr="00C45843">
                <w:rPr>
                  <w:rFonts w:ascii="Arial" w:eastAsia="Times New Roman" w:hAnsi="Arial" w:cs="Times New Roman"/>
                  <w:sz w:val="20"/>
                  <w:szCs w:val="20"/>
                  <w:lang w:eastAsia="en-US"/>
                </w:rPr>
                <w:t>Bytes deleted</w:t>
              </w:r>
            </w:ins>
          </w:p>
        </w:tc>
        <w:tc>
          <w:tcPr>
            <w:tcW w:w="4410" w:type="dxa"/>
          </w:tcPr>
          <w:p w14:paraId="063F8742" w14:textId="77777777" w:rsidR="00C45843" w:rsidRPr="00C45843" w:rsidRDefault="00C45843" w:rsidP="00C45843">
            <w:pPr>
              <w:spacing w:before="60" w:after="60" w:line="240" w:lineRule="auto"/>
              <w:jc w:val="both"/>
              <w:rPr>
                <w:ins w:id="2554" w:author="Blanding, Beau T. (MSFC-HP27)[HOSC SERVICES CONTRACT]" w:date="2021-11-22T13:41:00Z"/>
                <w:rFonts w:ascii="Arial" w:eastAsia="Times New Roman" w:hAnsi="Arial" w:cs="Times New Roman"/>
                <w:sz w:val="20"/>
                <w:szCs w:val="20"/>
                <w:lang w:eastAsia="en-US"/>
              </w:rPr>
            </w:pPr>
            <w:ins w:id="2555" w:author="Blanding, Beau T. (MSFC-HP27)[HOSC SERVICES CONTRACT]" w:date="2021-11-22T13:41:00Z">
              <w:r w:rsidRPr="00C45843">
                <w:rPr>
                  <w:rFonts w:ascii="Arial" w:eastAsia="Times New Roman" w:hAnsi="Arial" w:cs="Times New Roman"/>
                  <w:sz w:val="20"/>
                  <w:szCs w:val="20"/>
                  <w:lang w:eastAsia="en-US"/>
                </w:rPr>
                <w:t>The total number of bytes in all bundles deleted at this node.</w:t>
              </w:r>
            </w:ins>
          </w:p>
        </w:tc>
        <w:tc>
          <w:tcPr>
            <w:tcW w:w="2070" w:type="dxa"/>
          </w:tcPr>
          <w:p w14:paraId="4E34ABBE" w14:textId="77777777" w:rsidR="00C45843" w:rsidRPr="00C45843" w:rsidRDefault="00C45843" w:rsidP="00C45843">
            <w:pPr>
              <w:spacing w:before="60" w:after="60" w:line="240" w:lineRule="auto"/>
              <w:jc w:val="both"/>
              <w:rPr>
                <w:ins w:id="2556" w:author="Blanding, Beau T. (MSFC-HP27)[HOSC SERVICES CONTRACT]" w:date="2021-11-22T13:41:00Z"/>
                <w:rFonts w:ascii="Arial" w:eastAsia="Times New Roman" w:hAnsi="Arial" w:cs="Times New Roman"/>
                <w:sz w:val="20"/>
                <w:szCs w:val="20"/>
                <w:lang w:eastAsia="en-US"/>
              </w:rPr>
            </w:pPr>
            <w:ins w:id="2557"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756" w:type="dxa"/>
          </w:tcPr>
          <w:p w14:paraId="55AD7DC6" w14:textId="77777777" w:rsidR="00C45843" w:rsidRPr="00C45843" w:rsidRDefault="00C45843" w:rsidP="00C45843">
            <w:pPr>
              <w:spacing w:before="60" w:after="60" w:line="240" w:lineRule="auto"/>
              <w:jc w:val="both"/>
              <w:rPr>
                <w:ins w:id="2558" w:author="Blanding, Beau T. (MSFC-HP27)[HOSC SERVICES CONTRACT]" w:date="2021-11-22T13:41:00Z"/>
                <w:rFonts w:ascii="Arial" w:eastAsia="Times New Roman" w:hAnsi="Arial" w:cs="Times New Roman"/>
                <w:sz w:val="20"/>
                <w:szCs w:val="20"/>
                <w:lang w:eastAsia="en-US"/>
              </w:rPr>
            </w:pPr>
            <w:ins w:id="2559"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4511ED28" w14:textId="77777777" w:rsidTr="00C45843">
        <w:trPr>
          <w:cantSplit/>
          <w:jc w:val="center"/>
          <w:ins w:id="2560" w:author="Blanding, Beau T. (MSFC-HP27)[HOSC SERVICES CONTRACT]" w:date="2021-11-22T13:41:00Z"/>
        </w:trPr>
        <w:tc>
          <w:tcPr>
            <w:tcW w:w="8892" w:type="dxa"/>
            <w:gridSpan w:val="4"/>
            <w:shd w:val="clear" w:color="auto" w:fill="DBE5F1"/>
          </w:tcPr>
          <w:p w14:paraId="6AB1E102" w14:textId="77777777" w:rsidR="00C45843" w:rsidRPr="00C45843" w:rsidRDefault="00C45843" w:rsidP="00C45843">
            <w:pPr>
              <w:keepNext/>
              <w:spacing w:before="60" w:after="60" w:line="240" w:lineRule="auto"/>
              <w:jc w:val="center"/>
              <w:rPr>
                <w:ins w:id="2561" w:author="Blanding, Beau T. (MSFC-HP27)[HOSC SERVICES CONTRACT]" w:date="2021-11-22T13:41:00Z"/>
                <w:rFonts w:ascii="Arial" w:eastAsia="Times New Roman" w:hAnsi="Arial" w:cs="Times New Roman"/>
                <w:b/>
                <w:sz w:val="20"/>
                <w:szCs w:val="20"/>
                <w:lang w:eastAsia="en-US"/>
              </w:rPr>
            </w:pPr>
            <w:ins w:id="2562" w:author="Blanding, Beau T. (MSFC-HP27)[HOSC SERVICES CONTRACT]" w:date="2021-11-22T13:41:00Z">
              <w:r w:rsidRPr="00C45843">
                <w:rPr>
                  <w:rFonts w:ascii="Arial" w:eastAsia="Times New Roman" w:hAnsi="Arial" w:cs="Times New Roman"/>
                  <w:b/>
                  <w:sz w:val="20"/>
                  <w:szCs w:val="20"/>
                  <w:lang w:eastAsia="en-US"/>
                </w:rPr>
                <w:t>Bundle Processing Errors</w:t>
              </w:r>
            </w:ins>
          </w:p>
        </w:tc>
      </w:tr>
      <w:tr w:rsidR="00C45843" w:rsidRPr="00C45843" w14:paraId="22B99245" w14:textId="77777777" w:rsidTr="00C45843">
        <w:trPr>
          <w:cantSplit/>
          <w:jc w:val="center"/>
          <w:ins w:id="2563" w:author="Blanding, Beau T. (MSFC-HP27)[HOSC SERVICES CONTRACT]" w:date="2021-11-22T13:41:00Z"/>
        </w:trPr>
        <w:tc>
          <w:tcPr>
            <w:tcW w:w="1656" w:type="dxa"/>
            <w:vMerge w:val="restart"/>
            <w:shd w:val="clear" w:color="auto" w:fill="auto"/>
          </w:tcPr>
          <w:p w14:paraId="5BC3F2CB" w14:textId="77777777" w:rsidR="00C45843" w:rsidRPr="00C45843" w:rsidRDefault="00C45843" w:rsidP="00C45843">
            <w:pPr>
              <w:tabs>
                <w:tab w:val="center" w:pos="2106"/>
              </w:tabs>
              <w:spacing w:before="60" w:after="60" w:line="240" w:lineRule="auto"/>
              <w:rPr>
                <w:ins w:id="2564" w:author="Blanding, Beau T. (MSFC-HP27)[HOSC SERVICES CONTRACT]" w:date="2021-11-22T13:41:00Z"/>
                <w:rFonts w:ascii="Arial" w:eastAsia="Times New Roman" w:hAnsi="Arial" w:cs="Times New Roman"/>
                <w:sz w:val="20"/>
                <w:szCs w:val="20"/>
                <w:lang w:eastAsia="en-US"/>
              </w:rPr>
            </w:pPr>
            <w:ins w:id="2565" w:author="Blanding, Beau T. (MSFC-HP27)[HOSC SERVICES CONTRACT]" w:date="2021-11-22T13:41:00Z">
              <w:r w:rsidRPr="00C45843">
                <w:rPr>
                  <w:rFonts w:ascii="Arial" w:eastAsia="Times New Roman" w:hAnsi="Arial" w:cs="Times New Roman"/>
                  <w:sz w:val="20"/>
                  <w:szCs w:val="20"/>
                  <w:lang w:eastAsia="en-US"/>
                </w:rPr>
                <w:t>Failed Custody Transfers</w:t>
              </w:r>
            </w:ins>
          </w:p>
        </w:tc>
        <w:tc>
          <w:tcPr>
            <w:tcW w:w="4410" w:type="dxa"/>
            <w:vMerge w:val="restart"/>
          </w:tcPr>
          <w:p w14:paraId="074638BB" w14:textId="77777777" w:rsidR="00C45843" w:rsidRPr="00C45843" w:rsidRDefault="00C45843" w:rsidP="00C45843">
            <w:pPr>
              <w:spacing w:before="60" w:after="60" w:line="240" w:lineRule="auto"/>
              <w:jc w:val="both"/>
              <w:rPr>
                <w:ins w:id="2566" w:author="Blanding, Beau T. (MSFC-HP27)[HOSC SERVICES CONTRACT]" w:date="2021-11-22T13:41:00Z"/>
                <w:rFonts w:ascii="Arial" w:eastAsia="Times New Roman" w:hAnsi="Arial" w:cs="Times New Roman"/>
                <w:sz w:val="20"/>
                <w:szCs w:val="20"/>
                <w:lang w:eastAsia="en-US"/>
              </w:rPr>
            </w:pPr>
            <w:ins w:id="2567" w:author="Blanding, Beau T. (MSFC-HP27)[HOSC SERVICES CONTRACT]" w:date="2021-11-22T13:41:00Z">
              <w:r w:rsidRPr="00C45843">
                <w:rPr>
                  <w:rFonts w:ascii="Arial" w:eastAsia="Times New Roman" w:hAnsi="Arial" w:cs="Times New Roman"/>
                  <w:sz w:val="20"/>
                  <w:szCs w:val="20"/>
                  <w:lang w:eastAsia="en-US"/>
                </w:rPr>
                <w:t>The number of incoming bundles/bytes whose request for custody was not successful at this node.</w:t>
              </w:r>
            </w:ins>
          </w:p>
        </w:tc>
        <w:tc>
          <w:tcPr>
            <w:tcW w:w="2070" w:type="dxa"/>
          </w:tcPr>
          <w:p w14:paraId="2BFB0F63" w14:textId="77777777" w:rsidR="00C45843" w:rsidRPr="00C45843" w:rsidDel="00B853EB" w:rsidRDefault="00C45843" w:rsidP="00C45843">
            <w:pPr>
              <w:spacing w:before="60" w:after="60" w:line="240" w:lineRule="auto"/>
              <w:jc w:val="both"/>
              <w:rPr>
                <w:ins w:id="2568" w:author="Blanding, Beau T. (MSFC-HP27)[HOSC SERVICES CONTRACT]" w:date="2021-11-22T13:41:00Z"/>
                <w:rFonts w:ascii="Arial" w:eastAsia="Times New Roman" w:hAnsi="Arial" w:cs="Times New Roman"/>
                <w:sz w:val="20"/>
                <w:szCs w:val="20"/>
                <w:lang w:eastAsia="en-US"/>
              </w:rPr>
            </w:pPr>
            <w:ins w:id="2569"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756" w:type="dxa"/>
          </w:tcPr>
          <w:p w14:paraId="598A1E4F" w14:textId="77777777" w:rsidR="00C45843" w:rsidRPr="00C45843" w:rsidRDefault="00C45843" w:rsidP="00C45843">
            <w:pPr>
              <w:spacing w:before="60" w:after="60" w:line="240" w:lineRule="auto"/>
              <w:jc w:val="both"/>
              <w:rPr>
                <w:ins w:id="2570" w:author="Blanding, Beau T. (MSFC-HP27)[HOSC SERVICES CONTRACT]" w:date="2021-11-22T13:41:00Z"/>
                <w:rFonts w:ascii="Arial" w:eastAsia="Times New Roman" w:hAnsi="Arial" w:cs="Times New Roman"/>
                <w:sz w:val="20"/>
                <w:szCs w:val="20"/>
                <w:lang w:eastAsia="en-US"/>
              </w:rPr>
            </w:pPr>
            <w:ins w:id="2571"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AC0C519" w14:textId="77777777" w:rsidTr="00C45843">
        <w:trPr>
          <w:cantSplit/>
          <w:jc w:val="center"/>
          <w:ins w:id="2572" w:author="Blanding, Beau T. (MSFC-HP27)[HOSC SERVICES CONTRACT]" w:date="2021-11-22T13:41:00Z"/>
        </w:trPr>
        <w:tc>
          <w:tcPr>
            <w:tcW w:w="1656" w:type="dxa"/>
            <w:vMerge/>
            <w:shd w:val="clear" w:color="auto" w:fill="auto"/>
          </w:tcPr>
          <w:p w14:paraId="442D252D" w14:textId="77777777" w:rsidR="00C45843" w:rsidRPr="00C45843" w:rsidRDefault="00C45843" w:rsidP="00C45843">
            <w:pPr>
              <w:tabs>
                <w:tab w:val="center" w:pos="2106"/>
              </w:tabs>
              <w:spacing w:before="60" w:after="60" w:line="240" w:lineRule="auto"/>
              <w:rPr>
                <w:ins w:id="2573" w:author="Blanding, Beau T. (MSFC-HP27)[HOSC SERVICES CONTRACT]" w:date="2021-11-22T13:41:00Z"/>
                <w:rFonts w:ascii="Arial" w:eastAsia="Times New Roman" w:hAnsi="Arial" w:cs="Times New Roman"/>
                <w:sz w:val="20"/>
                <w:szCs w:val="20"/>
                <w:lang w:eastAsia="en-US"/>
              </w:rPr>
            </w:pPr>
          </w:p>
        </w:tc>
        <w:tc>
          <w:tcPr>
            <w:tcW w:w="4410" w:type="dxa"/>
            <w:vMerge/>
          </w:tcPr>
          <w:p w14:paraId="12F80D76" w14:textId="77777777" w:rsidR="00C45843" w:rsidRPr="00C45843" w:rsidRDefault="00C45843" w:rsidP="00C45843">
            <w:pPr>
              <w:spacing w:before="60" w:after="60" w:line="240" w:lineRule="auto"/>
              <w:jc w:val="both"/>
              <w:rPr>
                <w:ins w:id="2574" w:author="Blanding, Beau T. (MSFC-HP27)[HOSC SERVICES CONTRACT]" w:date="2021-11-22T13:41:00Z"/>
                <w:rFonts w:ascii="Arial" w:eastAsia="Times New Roman" w:hAnsi="Arial" w:cs="Times New Roman"/>
                <w:sz w:val="20"/>
                <w:szCs w:val="20"/>
                <w:lang w:eastAsia="en-US"/>
              </w:rPr>
            </w:pPr>
          </w:p>
        </w:tc>
        <w:tc>
          <w:tcPr>
            <w:tcW w:w="2070" w:type="dxa"/>
          </w:tcPr>
          <w:p w14:paraId="512920BD" w14:textId="77777777" w:rsidR="00C45843" w:rsidRPr="00C45843" w:rsidRDefault="00C45843" w:rsidP="00C45843">
            <w:pPr>
              <w:spacing w:before="60" w:after="60" w:line="240" w:lineRule="auto"/>
              <w:jc w:val="both"/>
              <w:rPr>
                <w:ins w:id="2575" w:author="Blanding, Beau T. (MSFC-HP27)[HOSC SERVICES CONTRACT]" w:date="2021-11-22T13:41:00Z"/>
                <w:rFonts w:ascii="Arial" w:eastAsia="Times New Roman" w:hAnsi="Arial" w:cs="Times New Roman"/>
                <w:sz w:val="20"/>
                <w:szCs w:val="20"/>
                <w:lang w:eastAsia="en-US"/>
              </w:rPr>
            </w:pPr>
            <w:ins w:id="2576"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31D9C755" w14:textId="77777777" w:rsidR="00C45843" w:rsidRPr="00C45843" w:rsidRDefault="00C45843" w:rsidP="00C45843">
            <w:pPr>
              <w:spacing w:before="60" w:after="60" w:line="240" w:lineRule="auto"/>
              <w:jc w:val="both"/>
              <w:rPr>
                <w:ins w:id="2577" w:author="Blanding, Beau T. (MSFC-HP27)[HOSC SERVICES CONTRACT]" w:date="2021-11-22T13:41:00Z"/>
                <w:rFonts w:ascii="Arial" w:eastAsia="Times New Roman" w:hAnsi="Arial" w:cs="Times New Roman"/>
                <w:sz w:val="20"/>
                <w:szCs w:val="20"/>
                <w:lang w:eastAsia="en-US"/>
              </w:rPr>
            </w:pPr>
            <w:ins w:id="2578"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1228362B" w14:textId="77777777" w:rsidTr="00C45843">
        <w:trPr>
          <w:cantSplit/>
          <w:jc w:val="center"/>
          <w:ins w:id="2579" w:author="Blanding, Beau T. (MSFC-HP27)[HOSC SERVICES CONTRACT]" w:date="2021-11-22T13:41:00Z"/>
        </w:trPr>
        <w:tc>
          <w:tcPr>
            <w:tcW w:w="1656" w:type="dxa"/>
            <w:vMerge w:val="restart"/>
            <w:shd w:val="clear" w:color="auto" w:fill="auto"/>
          </w:tcPr>
          <w:p w14:paraId="205612EC" w14:textId="77777777" w:rsidR="00C45843" w:rsidRPr="00C45843" w:rsidRDefault="00C45843" w:rsidP="00C45843">
            <w:pPr>
              <w:tabs>
                <w:tab w:val="center" w:pos="2106"/>
              </w:tabs>
              <w:spacing w:before="60" w:after="60" w:line="240" w:lineRule="auto"/>
              <w:rPr>
                <w:ins w:id="2580" w:author="Blanding, Beau T. (MSFC-HP27)[HOSC SERVICES CONTRACT]" w:date="2021-11-22T13:41:00Z"/>
                <w:rFonts w:ascii="Arial" w:eastAsia="Times New Roman" w:hAnsi="Arial" w:cs="Times New Roman"/>
                <w:sz w:val="20"/>
                <w:szCs w:val="20"/>
                <w:lang w:eastAsia="en-US"/>
              </w:rPr>
            </w:pPr>
            <w:ins w:id="2581" w:author="Blanding, Beau T. (MSFC-HP27)[HOSC SERVICES CONTRACT]" w:date="2021-11-22T13:41:00Z">
              <w:r w:rsidRPr="00C45843">
                <w:rPr>
                  <w:rFonts w:ascii="Arial" w:eastAsia="Times New Roman" w:hAnsi="Arial" w:cs="Times New Roman"/>
                  <w:sz w:val="20"/>
                  <w:szCs w:val="20"/>
                  <w:lang w:eastAsia="en-US"/>
                </w:rPr>
                <w:t>Failed Forwards</w:t>
              </w:r>
            </w:ins>
          </w:p>
        </w:tc>
        <w:tc>
          <w:tcPr>
            <w:tcW w:w="4410" w:type="dxa"/>
            <w:vMerge w:val="restart"/>
          </w:tcPr>
          <w:p w14:paraId="21209C1D" w14:textId="77777777" w:rsidR="00C45843" w:rsidRPr="00C45843" w:rsidRDefault="00C45843" w:rsidP="00C45843">
            <w:pPr>
              <w:spacing w:before="60" w:after="60" w:line="240" w:lineRule="auto"/>
              <w:jc w:val="both"/>
              <w:rPr>
                <w:ins w:id="2582" w:author="Blanding, Beau T. (MSFC-HP27)[HOSC SERVICES CONTRACT]" w:date="2021-11-22T13:41:00Z"/>
                <w:rFonts w:ascii="Arial" w:eastAsia="Times New Roman" w:hAnsi="Arial" w:cs="Times New Roman"/>
                <w:sz w:val="20"/>
                <w:szCs w:val="20"/>
                <w:lang w:eastAsia="en-US"/>
              </w:rPr>
            </w:pPr>
            <w:ins w:id="2583" w:author="Blanding, Beau T. (MSFC-HP27)[HOSC SERVICES CONTRACT]" w:date="2021-11-22T13:41:00Z">
              <w:r w:rsidRPr="00C45843">
                <w:rPr>
                  <w:rFonts w:ascii="Arial" w:eastAsia="Times New Roman" w:hAnsi="Arial" w:cs="Times New Roman"/>
                  <w:sz w:val="20"/>
                  <w:szCs w:val="20"/>
                  <w:lang w:eastAsia="en-US"/>
                </w:rPr>
                <w:t>The number of bundles/bytes that have experienced a forwarding failure at this node.</w:t>
              </w:r>
            </w:ins>
          </w:p>
        </w:tc>
        <w:tc>
          <w:tcPr>
            <w:tcW w:w="2070" w:type="dxa"/>
          </w:tcPr>
          <w:p w14:paraId="7B11B6BC" w14:textId="77777777" w:rsidR="00C45843" w:rsidRPr="00C45843" w:rsidDel="00B853EB" w:rsidRDefault="00C45843" w:rsidP="00C45843">
            <w:pPr>
              <w:spacing w:before="60" w:after="60" w:line="240" w:lineRule="auto"/>
              <w:jc w:val="both"/>
              <w:rPr>
                <w:ins w:id="2584" w:author="Blanding, Beau T. (MSFC-HP27)[HOSC SERVICES CONTRACT]" w:date="2021-11-22T13:41:00Z"/>
                <w:rFonts w:ascii="Arial" w:eastAsia="Times New Roman" w:hAnsi="Arial" w:cs="Times New Roman"/>
                <w:sz w:val="20"/>
                <w:szCs w:val="20"/>
                <w:lang w:eastAsia="en-US"/>
              </w:rPr>
            </w:pPr>
            <w:ins w:id="2585"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756" w:type="dxa"/>
          </w:tcPr>
          <w:p w14:paraId="719C3EF5" w14:textId="77777777" w:rsidR="00C45843" w:rsidRPr="00C45843" w:rsidRDefault="00C45843" w:rsidP="00C45843">
            <w:pPr>
              <w:spacing w:before="60" w:after="60" w:line="240" w:lineRule="auto"/>
              <w:jc w:val="both"/>
              <w:rPr>
                <w:ins w:id="2586" w:author="Blanding, Beau T. (MSFC-HP27)[HOSC SERVICES CONTRACT]" w:date="2021-11-22T13:41:00Z"/>
                <w:rFonts w:ascii="Arial" w:eastAsia="Times New Roman" w:hAnsi="Arial" w:cs="Times New Roman"/>
                <w:sz w:val="20"/>
                <w:szCs w:val="20"/>
                <w:lang w:eastAsia="en-US"/>
              </w:rPr>
            </w:pPr>
            <w:ins w:id="2587"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39A9E83D" w14:textId="77777777" w:rsidTr="00C45843">
        <w:trPr>
          <w:cantSplit/>
          <w:jc w:val="center"/>
          <w:ins w:id="2588" w:author="Blanding, Beau T. (MSFC-HP27)[HOSC SERVICES CONTRACT]" w:date="2021-11-22T13:41:00Z"/>
        </w:trPr>
        <w:tc>
          <w:tcPr>
            <w:tcW w:w="1656" w:type="dxa"/>
            <w:vMerge/>
            <w:shd w:val="clear" w:color="auto" w:fill="auto"/>
          </w:tcPr>
          <w:p w14:paraId="2BB2B829" w14:textId="77777777" w:rsidR="00C45843" w:rsidRPr="00C45843" w:rsidRDefault="00C45843" w:rsidP="00C45843">
            <w:pPr>
              <w:tabs>
                <w:tab w:val="center" w:pos="2106"/>
              </w:tabs>
              <w:spacing w:before="60" w:after="60" w:line="240" w:lineRule="auto"/>
              <w:rPr>
                <w:ins w:id="2589" w:author="Blanding, Beau T. (MSFC-HP27)[HOSC SERVICES CONTRACT]" w:date="2021-11-22T13:41:00Z"/>
                <w:rFonts w:ascii="Arial" w:eastAsia="Times New Roman" w:hAnsi="Arial" w:cs="Times New Roman"/>
                <w:sz w:val="20"/>
                <w:szCs w:val="20"/>
                <w:lang w:eastAsia="en-US"/>
              </w:rPr>
            </w:pPr>
          </w:p>
        </w:tc>
        <w:tc>
          <w:tcPr>
            <w:tcW w:w="4410" w:type="dxa"/>
            <w:vMerge/>
          </w:tcPr>
          <w:p w14:paraId="024FBAA4" w14:textId="77777777" w:rsidR="00C45843" w:rsidRPr="00C45843" w:rsidRDefault="00C45843" w:rsidP="00C45843">
            <w:pPr>
              <w:spacing w:before="60" w:after="60" w:line="240" w:lineRule="auto"/>
              <w:jc w:val="both"/>
              <w:rPr>
                <w:ins w:id="2590" w:author="Blanding, Beau T. (MSFC-HP27)[HOSC SERVICES CONTRACT]" w:date="2021-11-22T13:41:00Z"/>
                <w:rFonts w:ascii="Arial" w:eastAsia="Times New Roman" w:hAnsi="Arial" w:cs="Times New Roman"/>
                <w:sz w:val="20"/>
                <w:szCs w:val="20"/>
                <w:lang w:eastAsia="en-US"/>
              </w:rPr>
            </w:pPr>
          </w:p>
        </w:tc>
        <w:tc>
          <w:tcPr>
            <w:tcW w:w="2070" w:type="dxa"/>
          </w:tcPr>
          <w:p w14:paraId="47B7CC77" w14:textId="77777777" w:rsidR="00C45843" w:rsidRPr="00C45843" w:rsidRDefault="00C45843" w:rsidP="00C45843">
            <w:pPr>
              <w:spacing w:before="60" w:after="60" w:line="240" w:lineRule="auto"/>
              <w:jc w:val="both"/>
              <w:rPr>
                <w:ins w:id="2591" w:author="Blanding, Beau T. (MSFC-HP27)[HOSC SERVICES CONTRACT]" w:date="2021-11-22T13:41:00Z"/>
                <w:rFonts w:ascii="Arial" w:eastAsia="Times New Roman" w:hAnsi="Arial" w:cs="Times New Roman"/>
                <w:sz w:val="20"/>
                <w:szCs w:val="20"/>
                <w:lang w:eastAsia="en-US"/>
              </w:rPr>
            </w:pPr>
            <w:ins w:id="2592"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712BD57C" w14:textId="77777777" w:rsidR="00C45843" w:rsidRPr="00C45843" w:rsidRDefault="00C45843" w:rsidP="00C45843">
            <w:pPr>
              <w:spacing w:before="60" w:after="60" w:line="240" w:lineRule="auto"/>
              <w:jc w:val="both"/>
              <w:rPr>
                <w:ins w:id="2593" w:author="Blanding, Beau T. (MSFC-HP27)[HOSC SERVICES CONTRACT]" w:date="2021-11-22T13:41:00Z"/>
                <w:rFonts w:ascii="Arial" w:eastAsia="Times New Roman" w:hAnsi="Arial" w:cs="Times New Roman"/>
                <w:sz w:val="20"/>
                <w:szCs w:val="20"/>
                <w:lang w:eastAsia="en-US"/>
              </w:rPr>
            </w:pPr>
            <w:ins w:id="2594"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4D590EC0" w14:textId="77777777" w:rsidTr="00C45843">
        <w:trPr>
          <w:cantSplit/>
          <w:jc w:val="center"/>
          <w:ins w:id="2595" w:author="Blanding, Beau T. (MSFC-HP27)[HOSC SERVICES CONTRACT]" w:date="2021-11-22T13:41:00Z"/>
        </w:trPr>
        <w:tc>
          <w:tcPr>
            <w:tcW w:w="1656" w:type="dxa"/>
            <w:vMerge w:val="restart"/>
            <w:shd w:val="clear" w:color="auto" w:fill="auto"/>
          </w:tcPr>
          <w:p w14:paraId="463F3F1B" w14:textId="77777777" w:rsidR="00C45843" w:rsidRPr="00C45843" w:rsidRDefault="00C45843" w:rsidP="00C45843">
            <w:pPr>
              <w:tabs>
                <w:tab w:val="center" w:pos="2106"/>
              </w:tabs>
              <w:spacing w:before="60" w:after="60" w:line="240" w:lineRule="auto"/>
              <w:rPr>
                <w:ins w:id="2596" w:author="Blanding, Beau T. (MSFC-HP27)[HOSC SERVICES CONTRACT]" w:date="2021-11-22T13:41:00Z"/>
                <w:rFonts w:ascii="Arial" w:eastAsia="Times New Roman" w:hAnsi="Arial" w:cs="Times New Roman"/>
                <w:sz w:val="20"/>
                <w:szCs w:val="20"/>
                <w:lang w:eastAsia="en-US"/>
              </w:rPr>
            </w:pPr>
            <w:ins w:id="2597" w:author="Blanding, Beau T. (MSFC-HP27)[HOSC SERVICES CONTRACT]" w:date="2021-11-22T13:41:00Z">
              <w:r w:rsidRPr="00C45843">
                <w:rPr>
                  <w:rFonts w:ascii="Arial" w:eastAsia="Times New Roman" w:hAnsi="Arial" w:cs="Times New Roman"/>
                  <w:sz w:val="20"/>
                  <w:szCs w:val="20"/>
                  <w:lang w:eastAsia="en-US"/>
                </w:rPr>
                <w:t>Abandoned Delivery</w:t>
              </w:r>
            </w:ins>
          </w:p>
        </w:tc>
        <w:tc>
          <w:tcPr>
            <w:tcW w:w="4410" w:type="dxa"/>
            <w:vMerge w:val="restart"/>
          </w:tcPr>
          <w:p w14:paraId="0364CB93" w14:textId="77777777" w:rsidR="00C45843" w:rsidRPr="00C45843" w:rsidRDefault="00C45843" w:rsidP="00C45843">
            <w:pPr>
              <w:spacing w:before="60" w:after="60" w:line="240" w:lineRule="auto"/>
              <w:jc w:val="both"/>
              <w:rPr>
                <w:ins w:id="2598" w:author="Blanding, Beau T. (MSFC-HP27)[HOSC SERVICES CONTRACT]" w:date="2021-11-22T13:41:00Z"/>
                <w:rFonts w:ascii="Arial" w:eastAsia="Times New Roman" w:hAnsi="Arial" w:cs="Times New Roman"/>
                <w:sz w:val="20"/>
                <w:szCs w:val="20"/>
                <w:lang w:eastAsia="en-US"/>
              </w:rPr>
            </w:pPr>
            <w:ins w:id="2599" w:author="Blanding, Beau T. (MSFC-HP27)[HOSC SERVICES CONTRACT]" w:date="2021-11-22T13:41:00Z">
              <w:r w:rsidRPr="00C45843">
                <w:rPr>
                  <w:rFonts w:ascii="Arial" w:eastAsia="Times New Roman" w:hAnsi="Arial" w:cs="Times New Roman"/>
                  <w:sz w:val="20"/>
                  <w:szCs w:val="20"/>
                  <w:lang w:eastAsia="en-US"/>
                </w:rPr>
                <w:t>The number of bundles/bytes whose delivery has been abandoned at this node.</w:t>
              </w:r>
            </w:ins>
          </w:p>
        </w:tc>
        <w:tc>
          <w:tcPr>
            <w:tcW w:w="2070" w:type="dxa"/>
          </w:tcPr>
          <w:p w14:paraId="4CE274EF" w14:textId="77777777" w:rsidR="00C45843" w:rsidRPr="00C45843" w:rsidDel="00B853EB" w:rsidRDefault="00C45843" w:rsidP="00C45843">
            <w:pPr>
              <w:spacing w:before="60" w:after="60" w:line="240" w:lineRule="auto"/>
              <w:jc w:val="both"/>
              <w:rPr>
                <w:ins w:id="2600" w:author="Blanding, Beau T. (MSFC-HP27)[HOSC SERVICES CONTRACT]" w:date="2021-11-22T13:41:00Z"/>
                <w:rFonts w:ascii="Arial" w:eastAsia="Times New Roman" w:hAnsi="Arial" w:cs="Times New Roman"/>
                <w:sz w:val="20"/>
                <w:szCs w:val="20"/>
                <w:lang w:eastAsia="en-US"/>
              </w:rPr>
            </w:pPr>
            <w:ins w:id="2601"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756" w:type="dxa"/>
          </w:tcPr>
          <w:p w14:paraId="26ACC6F3" w14:textId="77777777" w:rsidR="00C45843" w:rsidRPr="00C45843" w:rsidRDefault="00C45843" w:rsidP="00C45843">
            <w:pPr>
              <w:spacing w:before="60" w:after="60" w:line="240" w:lineRule="auto"/>
              <w:jc w:val="both"/>
              <w:rPr>
                <w:ins w:id="2602" w:author="Blanding, Beau T. (MSFC-HP27)[HOSC SERVICES CONTRACT]" w:date="2021-11-22T13:41:00Z"/>
                <w:rFonts w:ascii="Arial" w:eastAsia="Times New Roman" w:hAnsi="Arial" w:cs="Times New Roman"/>
                <w:sz w:val="20"/>
                <w:szCs w:val="20"/>
                <w:lang w:eastAsia="en-US"/>
              </w:rPr>
            </w:pPr>
            <w:ins w:id="2603"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19DC70D5" w14:textId="77777777" w:rsidTr="00C45843">
        <w:trPr>
          <w:cantSplit/>
          <w:jc w:val="center"/>
          <w:ins w:id="2604" w:author="Blanding, Beau T. (MSFC-HP27)[HOSC SERVICES CONTRACT]" w:date="2021-11-22T13:41:00Z"/>
        </w:trPr>
        <w:tc>
          <w:tcPr>
            <w:tcW w:w="1656" w:type="dxa"/>
            <w:vMerge/>
            <w:shd w:val="clear" w:color="auto" w:fill="auto"/>
          </w:tcPr>
          <w:p w14:paraId="6C97B79C" w14:textId="77777777" w:rsidR="00C45843" w:rsidRPr="00C45843" w:rsidRDefault="00C45843" w:rsidP="00C45843">
            <w:pPr>
              <w:tabs>
                <w:tab w:val="center" w:pos="2106"/>
              </w:tabs>
              <w:spacing w:before="60" w:after="60" w:line="240" w:lineRule="auto"/>
              <w:rPr>
                <w:ins w:id="2605" w:author="Blanding, Beau T. (MSFC-HP27)[HOSC SERVICES CONTRACT]" w:date="2021-11-22T13:41:00Z"/>
                <w:rFonts w:ascii="Arial" w:eastAsia="Times New Roman" w:hAnsi="Arial" w:cs="Times New Roman"/>
                <w:sz w:val="20"/>
                <w:szCs w:val="20"/>
                <w:lang w:eastAsia="en-US"/>
              </w:rPr>
            </w:pPr>
          </w:p>
        </w:tc>
        <w:tc>
          <w:tcPr>
            <w:tcW w:w="4410" w:type="dxa"/>
            <w:vMerge/>
          </w:tcPr>
          <w:p w14:paraId="136BD00A" w14:textId="77777777" w:rsidR="00C45843" w:rsidRPr="00C45843" w:rsidRDefault="00C45843" w:rsidP="00C45843">
            <w:pPr>
              <w:spacing w:before="60" w:after="60" w:line="240" w:lineRule="auto"/>
              <w:jc w:val="both"/>
              <w:rPr>
                <w:ins w:id="2606" w:author="Blanding, Beau T. (MSFC-HP27)[HOSC SERVICES CONTRACT]" w:date="2021-11-22T13:41:00Z"/>
                <w:rFonts w:ascii="Arial" w:eastAsia="Times New Roman" w:hAnsi="Arial" w:cs="Times New Roman"/>
                <w:sz w:val="20"/>
                <w:szCs w:val="20"/>
                <w:lang w:eastAsia="en-US"/>
              </w:rPr>
            </w:pPr>
          </w:p>
        </w:tc>
        <w:tc>
          <w:tcPr>
            <w:tcW w:w="2070" w:type="dxa"/>
          </w:tcPr>
          <w:p w14:paraId="2A18C68F" w14:textId="77777777" w:rsidR="00C45843" w:rsidRPr="00C45843" w:rsidRDefault="00C45843" w:rsidP="00C45843">
            <w:pPr>
              <w:spacing w:before="60" w:after="60" w:line="240" w:lineRule="auto"/>
              <w:jc w:val="both"/>
              <w:rPr>
                <w:ins w:id="2607" w:author="Blanding, Beau T. (MSFC-HP27)[HOSC SERVICES CONTRACT]" w:date="2021-11-22T13:41:00Z"/>
                <w:rFonts w:ascii="Arial" w:eastAsia="Times New Roman" w:hAnsi="Arial" w:cs="Times New Roman"/>
                <w:sz w:val="20"/>
                <w:szCs w:val="20"/>
                <w:lang w:eastAsia="en-US"/>
              </w:rPr>
            </w:pPr>
            <w:ins w:id="2608"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138614E6" w14:textId="77777777" w:rsidR="00C45843" w:rsidRPr="00C45843" w:rsidRDefault="00C45843" w:rsidP="00C45843">
            <w:pPr>
              <w:spacing w:before="60" w:after="60" w:line="240" w:lineRule="auto"/>
              <w:jc w:val="both"/>
              <w:rPr>
                <w:ins w:id="2609" w:author="Blanding, Beau T. (MSFC-HP27)[HOSC SERVICES CONTRACT]" w:date="2021-11-22T13:41:00Z"/>
                <w:rFonts w:ascii="Arial" w:eastAsia="Times New Roman" w:hAnsi="Arial" w:cs="Times New Roman"/>
                <w:sz w:val="20"/>
                <w:szCs w:val="20"/>
                <w:lang w:eastAsia="en-US"/>
              </w:rPr>
            </w:pPr>
            <w:ins w:id="2610"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78FEE52A" w14:textId="77777777" w:rsidTr="00C45843">
        <w:trPr>
          <w:cantSplit/>
          <w:jc w:val="center"/>
          <w:ins w:id="2611" w:author="Blanding, Beau T. (MSFC-HP27)[HOSC SERVICES CONTRACT]" w:date="2021-11-22T13:41:00Z"/>
        </w:trPr>
        <w:tc>
          <w:tcPr>
            <w:tcW w:w="1656" w:type="dxa"/>
            <w:vMerge w:val="restart"/>
            <w:shd w:val="clear" w:color="auto" w:fill="auto"/>
          </w:tcPr>
          <w:p w14:paraId="38E1547A" w14:textId="77777777" w:rsidR="00C45843" w:rsidRPr="00C45843" w:rsidRDefault="00C45843" w:rsidP="00C45843">
            <w:pPr>
              <w:tabs>
                <w:tab w:val="center" w:pos="2106"/>
              </w:tabs>
              <w:spacing w:before="60" w:after="60" w:line="240" w:lineRule="auto"/>
              <w:rPr>
                <w:ins w:id="2612" w:author="Blanding, Beau T. (MSFC-HP27)[HOSC SERVICES CONTRACT]" w:date="2021-11-22T13:41:00Z"/>
                <w:rFonts w:ascii="Arial" w:eastAsia="Times New Roman" w:hAnsi="Arial" w:cs="Times New Roman"/>
                <w:sz w:val="20"/>
                <w:szCs w:val="20"/>
                <w:lang w:eastAsia="en-US"/>
              </w:rPr>
            </w:pPr>
            <w:ins w:id="2613" w:author="Blanding, Beau T. (MSFC-HP27)[HOSC SERVICES CONTRACT]" w:date="2021-11-22T13:41:00Z">
              <w:r w:rsidRPr="00C45843">
                <w:rPr>
                  <w:rFonts w:ascii="Arial" w:eastAsia="Times New Roman" w:hAnsi="Arial" w:cs="Times New Roman"/>
                  <w:sz w:val="20"/>
                  <w:szCs w:val="20"/>
                  <w:lang w:eastAsia="en-US"/>
                </w:rPr>
                <w:t>Discarded Bundles</w:t>
              </w:r>
            </w:ins>
          </w:p>
        </w:tc>
        <w:tc>
          <w:tcPr>
            <w:tcW w:w="4410" w:type="dxa"/>
            <w:vMerge w:val="restart"/>
          </w:tcPr>
          <w:p w14:paraId="37728F88" w14:textId="77777777" w:rsidR="00C45843" w:rsidRPr="00C45843" w:rsidRDefault="00C45843" w:rsidP="00C45843">
            <w:pPr>
              <w:spacing w:before="60" w:after="60" w:line="240" w:lineRule="auto"/>
              <w:jc w:val="both"/>
              <w:rPr>
                <w:ins w:id="2614" w:author="Blanding, Beau T. (MSFC-HP27)[HOSC SERVICES CONTRACT]" w:date="2021-11-22T13:41:00Z"/>
                <w:rFonts w:ascii="Arial" w:eastAsia="Times New Roman" w:hAnsi="Arial" w:cs="Times New Roman"/>
                <w:sz w:val="20"/>
                <w:szCs w:val="20"/>
                <w:lang w:eastAsia="en-US"/>
              </w:rPr>
            </w:pPr>
            <w:ins w:id="2615" w:author="Blanding, Beau T. (MSFC-HP27)[HOSC SERVICES CONTRACT]" w:date="2021-11-22T13:41:00Z">
              <w:r w:rsidRPr="00C45843">
                <w:rPr>
                  <w:rFonts w:ascii="Arial" w:eastAsia="Times New Roman" w:hAnsi="Arial" w:cs="Times New Roman"/>
                  <w:sz w:val="20"/>
                  <w:szCs w:val="20"/>
                  <w:lang w:eastAsia="en-US"/>
                </w:rPr>
                <w:t>The number of bundles/bytes discarded at this node.</w:t>
              </w:r>
            </w:ins>
          </w:p>
        </w:tc>
        <w:tc>
          <w:tcPr>
            <w:tcW w:w="2070" w:type="dxa"/>
          </w:tcPr>
          <w:p w14:paraId="40F92BA0" w14:textId="77777777" w:rsidR="00C45843" w:rsidRPr="00C45843" w:rsidDel="00B853EB" w:rsidRDefault="00C45843" w:rsidP="00C45843">
            <w:pPr>
              <w:spacing w:before="60" w:after="60" w:line="240" w:lineRule="auto"/>
              <w:jc w:val="both"/>
              <w:rPr>
                <w:ins w:id="2616" w:author="Blanding, Beau T. (MSFC-HP27)[HOSC SERVICES CONTRACT]" w:date="2021-11-22T13:41:00Z"/>
                <w:rFonts w:ascii="Arial" w:eastAsia="Times New Roman" w:hAnsi="Arial" w:cs="Times New Roman"/>
                <w:sz w:val="20"/>
                <w:szCs w:val="20"/>
                <w:lang w:eastAsia="en-US"/>
              </w:rPr>
            </w:pPr>
            <w:ins w:id="2617" w:author="Blanding, Beau T. (MSFC-HP27)[HOSC SERVICES CONTRACT]" w:date="2021-11-22T13:41:00Z">
              <w:r w:rsidRPr="00C45843">
                <w:rPr>
                  <w:rFonts w:ascii="Arial" w:eastAsia="Times New Roman" w:hAnsi="Arial" w:cs="Times New Roman"/>
                  <w:sz w:val="20"/>
                  <w:szCs w:val="20"/>
                  <w:lang w:eastAsia="en-US"/>
                </w:rPr>
                <w:t>Cumulative Bytes</w:t>
              </w:r>
            </w:ins>
          </w:p>
        </w:tc>
        <w:tc>
          <w:tcPr>
            <w:tcW w:w="756" w:type="dxa"/>
          </w:tcPr>
          <w:p w14:paraId="320B5D16" w14:textId="77777777" w:rsidR="00C45843" w:rsidRPr="00C45843" w:rsidRDefault="00C45843" w:rsidP="00C45843">
            <w:pPr>
              <w:spacing w:before="60" w:after="60" w:line="240" w:lineRule="auto"/>
              <w:jc w:val="both"/>
              <w:rPr>
                <w:ins w:id="2618" w:author="Blanding, Beau T. (MSFC-HP27)[HOSC SERVICES CONTRACT]" w:date="2021-11-22T13:41:00Z"/>
                <w:rFonts w:ascii="Arial" w:eastAsia="Times New Roman" w:hAnsi="Arial" w:cs="Times New Roman"/>
                <w:sz w:val="20"/>
                <w:szCs w:val="20"/>
                <w:lang w:eastAsia="en-US"/>
              </w:rPr>
            </w:pPr>
            <w:ins w:id="2619"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0A4E1579" w14:textId="77777777" w:rsidTr="00C45843">
        <w:trPr>
          <w:cantSplit/>
          <w:jc w:val="center"/>
          <w:ins w:id="2620" w:author="Blanding, Beau T. (MSFC-HP27)[HOSC SERVICES CONTRACT]" w:date="2021-11-22T13:41:00Z"/>
        </w:trPr>
        <w:tc>
          <w:tcPr>
            <w:tcW w:w="1656" w:type="dxa"/>
            <w:vMerge/>
            <w:shd w:val="clear" w:color="auto" w:fill="auto"/>
          </w:tcPr>
          <w:p w14:paraId="65AA63BB" w14:textId="77777777" w:rsidR="00C45843" w:rsidRPr="00C45843" w:rsidRDefault="00C45843" w:rsidP="00C45843">
            <w:pPr>
              <w:tabs>
                <w:tab w:val="center" w:pos="2106"/>
              </w:tabs>
              <w:spacing w:before="60" w:after="60" w:line="240" w:lineRule="auto"/>
              <w:jc w:val="both"/>
              <w:rPr>
                <w:ins w:id="2621" w:author="Blanding, Beau T. (MSFC-HP27)[HOSC SERVICES CONTRACT]" w:date="2021-11-22T13:41:00Z"/>
                <w:rFonts w:ascii="Arial" w:eastAsia="Times New Roman" w:hAnsi="Arial" w:cs="Times New Roman"/>
                <w:sz w:val="20"/>
                <w:szCs w:val="20"/>
                <w:lang w:eastAsia="en-US"/>
              </w:rPr>
            </w:pPr>
          </w:p>
        </w:tc>
        <w:tc>
          <w:tcPr>
            <w:tcW w:w="4410" w:type="dxa"/>
            <w:vMerge/>
          </w:tcPr>
          <w:p w14:paraId="54C0F74A" w14:textId="77777777" w:rsidR="00C45843" w:rsidRPr="00C45843" w:rsidRDefault="00C45843" w:rsidP="00C45843">
            <w:pPr>
              <w:spacing w:before="60" w:after="60" w:line="240" w:lineRule="auto"/>
              <w:jc w:val="both"/>
              <w:rPr>
                <w:ins w:id="2622" w:author="Blanding, Beau T. (MSFC-HP27)[HOSC SERVICES CONTRACT]" w:date="2021-11-22T13:41:00Z"/>
                <w:rFonts w:ascii="Arial" w:eastAsia="Times New Roman" w:hAnsi="Arial" w:cs="Times New Roman"/>
                <w:sz w:val="20"/>
                <w:szCs w:val="20"/>
                <w:lang w:eastAsia="en-US"/>
              </w:rPr>
            </w:pPr>
          </w:p>
        </w:tc>
        <w:tc>
          <w:tcPr>
            <w:tcW w:w="2070" w:type="dxa"/>
          </w:tcPr>
          <w:p w14:paraId="09DBC37A" w14:textId="77777777" w:rsidR="00C45843" w:rsidRPr="00C45843" w:rsidRDefault="00C45843" w:rsidP="00C45843">
            <w:pPr>
              <w:spacing w:before="60" w:after="60" w:line="240" w:lineRule="auto"/>
              <w:jc w:val="both"/>
              <w:rPr>
                <w:ins w:id="2623" w:author="Blanding, Beau T. (MSFC-HP27)[HOSC SERVICES CONTRACT]" w:date="2021-11-22T13:41:00Z"/>
                <w:rFonts w:ascii="Arial" w:eastAsia="Times New Roman" w:hAnsi="Arial" w:cs="Times New Roman"/>
                <w:sz w:val="20"/>
                <w:szCs w:val="20"/>
                <w:lang w:eastAsia="en-US"/>
              </w:rPr>
            </w:pPr>
            <w:ins w:id="2624" w:author="Blanding, Beau T. (MSFC-HP27)[HOSC SERVICES CONTRACT]" w:date="2021-11-22T13:41:00Z">
              <w:r w:rsidRPr="00C45843">
                <w:rPr>
                  <w:rFonts w:ascii="Arial" w:eastAsia="Times New Roman" w:hAnsi="Arial" w:cs="Times New Roman"/>
                  <w:sz w:val="20"/>
                  <w:szCs w:val="20"/>
                  <w:lang w:eastAsia="en-US"/>
                </w:rPr>
                <w:t>Cumulative Bundles</w:t>
              </w:r>
            </w:ins>
          </w:p>
        </w:tc>
        <w:tc>
          <w:tcPr>
            <w:tcW w:w="756" w:type="dxa"/>
          </w:tcPr>
          <w:p w14:paraId="4EE6E0E2" w14:textId="77777777" w:rsidR="00C45843" w:rsidRPr="00C45843" w:rsidRDefault="00C45843" w:rsidP="00C45843">
            <w:pPr>
              <w:spacing w:before="60" w:after="60" w:line="240" w:lineRule="auto"/>
              <w:jc w:val="both"/>
              <w:rPr>
                <w:ins w:id="2625" w:author="Blanding, Beau T. (MSFC-HP27)[HOSC SERVICES CONTRACT]" w:date="2021-11-22T13:41:00Z"/>
                <w:rFonts w:ascii="Arial" w:eastAsia="Times New Roman" w:hAnsi="Arial" w:cs="Times New Roman"/>
                <w:sz w:val="20"/>
                <w:szCs w:val="20"/>
                <w:lang w:eastAsia="en-US"/>
              </w:rPr>
            </w:pPr>
            <w:ins w:id="2626" w:author="Blanding, Beau T. (MSFC-HP27)[HOSC SERVICES CONTRACT]" w:date="2021-11-22T13:41:00Z">
              <w:r w:rsidRPr="00C45843">
                <w:rPr>
                  <w:rFonts w:ascii="Arial" w:eastAsia="Times New Roman" w:hAnsi="Arial" w:cs="Times New Roman"/>
                  <w:sz w:val="20"/>
                  <w:szCs w:val="20"/>
                  <w:lang w:eastAsia="en-US"/>
                </w:rPr>
                <w:t>Yes</w:t>
              </w:r>
            </w:ins>
          </w:p>
        </w:tc>
      </w:tr>
    </w:tbl>
    <w:p w14:paraId="709A6E7D" w14:textId="7DEBE3C3" w:rsidR="00C45843" w:rsidRPr="00C45843" w:rsidRDefault="0072250E" w:rsidP="00C45843">
      <w:pPr>
        <w:keepNext/>
        <w:numPr>
          <w:ilvl w:val="1"/>
          <w:numId w:val="0"/>
        </w:numPr>
        <w:tabs>
          <w:tab w:val="num" w:pos="547"/>
        </w:tabs>
        <w:spacing w:before="480" w:after="0" w:line="240" w:lineRule="auto"/>
        <w:ind w:left="547" w:hanging="547"/>
        <w:rPr>
          <w:ins w:id="2627" w:author="Blanding, Beau T. (MSFC-HP27)[HOSC SERVICES CONTRACT]" w:date="2021-11-22T13:41:00Z"/>
          <w:rFonts w:ascii="Times New Roman" w:eastAsia="Times New Roman" w:hAnsi="Times New Roman" w:cs="Times New Roman"/>
          <w:b/>
          <w:iCs/>
          <w:caps/>
          <w:sz w:val="24"/>
          <w:szCs w:val="24"/>
          <w:lang w:eastAsia="en-US"/>
        </w:rPr>
      </w:pPr>
      <w:ins w:id="2628" w:author="Blanding, Beau T. (MSFC-HP27)[HOSC SERVICES CONTRACT]" w:date="2021-11-22T13:47:00Z">
        <w:r>
          <w:rPr>
            <w:rFonts w:ascii="Times New Roman" w:eastAsia="Times New Roman" w:hAnsi="Times New Roman" w:cs="Times New Roman"/>
            <w:b/>
            <w:iCs/>
            <w:caps/>
            <w:sz w:val="24"/>
            <w:szCs w:val="24"/>
            <w:lang w:eastAsia="en-US"/>
          </w:rPr>
          <w:t>E4</w:t>
        </w:r>
        <w:r>
          <w:rPr>
            <w:rFonts w:ascii="Times New Roman" w:eastAsia="Times New Roman" w:hAnsi="Times New Roman" w:cs="Times New Roman"/>
            <w:b/>
            <w:iCs/>
            <w:caps/>
            <w:sz w:val="24"/>
            <w:szCs w:val="24"/>
            <w:lang w:eastAsia="en-US"/>
          </w:rPr>
          <w:tab/>
        </w:r>
      </w:ins>
      <w:ins w:id="2629" w:author="Blanding, Beau T. (MSFC-HP27)[HOSC SERVICES CONTRACT]" w:date="2021-11-22T13:41:00Z">
        <w:r w:rsidR="00C45843" w:rsidRPr="00C45843">
          <w:rPr>
            <w:rFonts w:ascii="Times New Roman" w:eastAsia="Times New Roman" w:hAnsi="Times New Roman" w:cs="Times New Roman"/>
            <w:b/>
            <w:iCs/>
            <w:caps/>
            <w:sz w:val="24"/>
            <w:szCs w:val="24"/>
            <w:lang w:eastAsia="en-US"/>
          </w:rPr>
          <w:t>REGISTRATION INFORMATION</w:t>
        </w:r>
      </w:ins>
    </w:p>
    <w:p w14:paraId="6F8D9FB4" w14:textId="200EE317" w:rsidR="00C45843" w:rsidRPr="00C45843" w:rsidRDefault="0072250E" w:rsidP="00C45843">
      <w:pPr>
        <w:keepNext/>
        <w:numPr>
          <w:ilvl w:val="2"/>
          <w:numId w:val="0"/>
        </w:numPr>
        <w:tabs>
          <w:tab w:val="num" w:pos="720"/>
        </w:tabs>
        <w:spacing w:before="240" w:after="0" w:line="240" w:lineRule="auto"/>
        <w:ind w:left="720" w:hanging="720"/>
        <w:rPr>
          <w:ins w:id="2630" w:author="Blanding, Beau T. (MSFC-HP27)[HOSC SERVICES CONTRACT]" w:date="2021-11-22T13:41:00Z"/>
          <w:rFonts w:ascii="Times New Roman" w:eastAsia="Times New Roman" w:hAnsi="Times New Roman" w:cs="Times New Roman"/>
          <w:b/>
          <w:caps/>
          <w:sz w:val="24"/>
          <w:szCs w:val="20"/>
          <w:lang w:eastAsia="en-US"/>
        </w:rPr>
      </w:pPr>
      <w:ins w:id="2631" w:author="Blanding, Beau T. (MSFC-HP27)[HOSC SERVICES CONTRACT]" w:date="2021-11-22T13:47:00Z">
        <w:r>
          <w:rPr>
            <w:rFonts w:ascii="Times New Roman" w:eastAsia="Times New Roman" w:hAnsi="Times New Roman" w:cs="Times New Roman"/>
            <w:b/>
            <w:caps/>
            <w:sz w:val="24"/>
            <w:szCs w:val="20"/>
            <w:lang w:eastAsia="en-US"/>
          </w:rPr>
          <w:t>E4.1</w:t>
        </w:r>
        <w:r>
          <w:rPr>
            <w:rFonts w:ascii="Times New Roman" w:eastAsia="Times New Roman" w:hAnsi="Times New Roman" w:cs="Times New Roman"/>
            <w:b/>
            <w:caps/>
            <w:sz w:val="24"/>
            <w:szCs w:val="20"/>
            <w:lang w:eastAsia="en-US"/>
          </w:rPr>
          <w:tab/>
        </w:r>
      </w:ins>
      <w:ins w:id="2632" w:author="Blanding, Beau T. (MSFC-HP27)[HOSC SERVICES CONTRACT]" w:date="2021-11-22T13:41:00Z">
        <w:r w:rsidR="00C45843" w:rsidRPr="00C45843">
          <w:rPr>
            <w:rFonts w:ascii="Times New Roman" w:eastAsia="Times New Roman" w:hAnsi="Times New Roman" w:cs="Times New Roman"/>
            <w:b/>
            <w:caps/>
            <w:sz w:val="24"/>
            <w:szCs w:val="20"/>
            <w:lang w:eastAsia="en-US"/>
          </w:rPr>
          <w:t>Overview</w:t>
        </w:r>
      </w:ins>
    </w:p>
    <w:p w14:paraId="2734A49E" w14:textId="06DAC675" w:rsidR="00C45843" w:rsidRPr="00C45843" w:rsidRDefault="00C45843" w:rsidP="00C45843">
      <w:pPr>
        <w:keepNext/>
        <w:spacing w:before="240" w:after="0" w:line="280" w:lineRule="atLeast"/>
        <w:jc w:val="both"/>
        <w:rPr>
          <w:ins w:id="2633" w:author="Blanding, Beau T. (MSFC-HP27)[HOSC SERVICES CONTRACT]" w:date="2021-11-22T13:41:00Z"/>
          <w:rFonts w:ascii="Times New Roman" w:eastAsia="Times New Roman" w:hAnsi="Times New Roman" w:cs="Times New Roman"/>
          <w:sz w:val="24"/>
          <w:szCs w:val="20"/>
          <w:lang w:eastAsia="en-US"/>
        </w:rPr>
      </w:pPr>
      <w:ins w:id="2634" w:author="Blanding, Beau T. (MSFC-HP27)[HOSC SERVICES CONTRACT]" w:date="2021-11-22T13:41:00Z">
        <w:r w:rsidRPr="00C45843">
          <w:rPr>
            <w:rFonts w:ascii="Times New Roman" w:eastAsia="Times New Roman" w:hAnsi="Times New Roman" w:cs="Times New Roman"/>
            <w:sz w:val="24"/>
            <w:szCs w:val="20"/>
            <w:lang w:eastAsia="en-US"/>
          </w:rPr>
          <w:t>Each node registers in one or more endpoints.</w:t>
        </w:r>
      </w:ins>
      <w:ins w:id="2635" w:author="Blanding, Beau T. (MSFC-HP27)[HOSC SERVICES CONTRACT]" w:date="2021-11-22T13:47:00Z">
        <w:r w:rsidR="0072250E">
          <w:rPr>
            <w:rFonts w:ascii="Times New Roman" w:eastAsia="Times New Roman" w:hAnsi="Times New Roman" w:cs="Times New Roman"/>
            <w:sz w:val="24"/>
            <w:szCs w:val="20"/>
            <w:lang w:eastAsia="en-US"/>
          </w:rPr>
          <w:t xml:space="preserve"> </w:t>
        </w:r>
      </w:ins>
      <w:ins w:id="2636" w:author="Blanding, Beau T. (MSFC-HP27)[HOSC SERVICES CONTRACT]" w:date="2021-11-22T13:41:00Z">
        <w:r w:rsidRPr="00C45843">
          <w:rPr>
            <w:rFonts w:ascii="Times New Roman" w:eastAsia="Times New Roman" w:hAnsi="Times New Roman" w:cs="Times New Roman"/>
            <w:sz w:val="24"/>
            <w:szCs w:val="20"/>
            <w:lang w:eastAsia="en-US"/>
          </w:rPr>
          <w:t>These registrations allow for the reception and processing of bundles in the context of the endpoints to which they are addressed.</w:t>
        </w:r>
      </w:ins>
    </w:p>
    <w:p w14:paraId="299C0E5A" w14:textId="5D8CF501" w:rsidR="00C45843" w:rsidRPr="00C45843" w:rsidRDefault="0072250E" w:rsidP="00C45843">
      <w:pPr>
        <w:keepNext/>
        <w:numPr>
          <w:ilvl w:val="2"/>
          <w:numId w:val="0"/>
        </w:numPr>
        <w:tabs>
          <w:tab w:val="num" w:pos="720"/>
        </w:tabs>
        <w:spacing w:before="480" w:after="0" w:line="240" w:lineRule="auto"/>
        <w:ind w:left="720" w:hanging="720"/>
        <w:rPr>
          <w:ins w:id="2637" w:author="Blanding, Beau T. (MSFC-HP27)[HOSC SERVICES CONTRACT]" w:date="2021-11-22T13:41:00Z"/>
          <w:rFonts w:ascii="Times New Roman" w:eastAsia="Times New Roman" w:hAnsi="Times New Roman" w:cs="Times New Roman"/>
          <w:b/>
          <w:caps/>
          <w:sz w:val="24"/>
          <w:szCs w:val="20"/>
          <w:lang w:eastAsia="en-US"/>
        </w:rPr>
      </w:pPr>
      <w:ins w:id="2638" w:author="Blanding, Beau T. (MSFC-HP27)[HOSC SERVICES CONTRACT]" w:date="2021-11-22T13:47:00Z">
        <w:r>
          <w:rPr>
            <w:rFonts w:ascii="Times New Roman" w:eastAsia="Times New Roman" w:hAnsi="Times New Roman" w:cs="Times New Roman"/>
            <w:b/>
            <w:caps/>
            <w:sz w:val="24"/>
            <w:szCs w:val="20"/>
            <w:lang w:eastAsia="en-US"/>
          </w:rPr>
          <w:t>E4.2</w:t>
        </w:r>
        <w:r>
          <w:rPr>
            <w:rFonts w:ascii="Times New Roman" w:eastAsia="Times New Roman" w:hAnsi="Times New Roman" w:cs="Times New Roman"/>
            <w:b/>
            <w:caps/>
            <w:sz w:val="24"/>
            <w:szCs w:val="20"/>
            <w:lang w:eastAsia="en-US"/>
          </w:rPr>
          <w:tab/>
        </w:r>
      </w:ins>
      <w:ins w:id="2639" w:author="Blanding, Beau T. (MSFC-HP27)[HOSC SERVICES CONTRACT]" w:date="2021-11-22T13:41:00Z">
        <w:r w:rsidR="00C45843" w:rsidRPr="00C45843">
          <w:rPr>
            <w:rFonts w:ascii="Times New Roman" w:eastAsia="Times New Roman" w:hAnsi="Times New Roman" w:cs="Times New Roman"/>
            <w:b/>
            <w:caps/>
            <w:sz w:val="24"/>
            <w:szCs w:val="20"/>
            <w:lang w:eastAsia="en-US"/>
          </w:rPr>
          <w:t>Supported Types of Registration Information</w:t>
        </w:r>
      </w:ins>
    </w:p>
    <w:p w14:paraId="62DF5B13" w14:textId="77777777" w:rsidR="00C45843" w:rsidRPr="00C45843" w:rsidRDefault="00C45843" w:rsidP="00C45843">
      <w:pPr>
        <w:keepNext/>
        <w:spacing w:before="240" w:after="0" w:line="280" w:lineRule="atLeast"/>
        <w:jc w:val="both"/>
        <w:rPr>
          <w:ins w:id="2640" w:author="Blanding, Beau T. (MSFC-HP27)[HOSC SERVICES CONTRACT]" w:date="2021-11-22T13:41:00Z"/>
          <w:rFonts w:ascii="Times New Roman" w:eastAsia="Times New Roman" w:hAnsi="Times New Roman" w:cs="Times New Roman"/>
          <w:sz w:val="24"/>
          <w:szCs w:val="20"/>
          <w:lang w:eastAsia="en-US"/>
        </w:rPr>
      </w:pPr>
      <w:ins w:id="2641" w:author="Blanding, Beau T. (MSFC-HP27)[HOSC SERVICES CONTRACT]" w:date="2021-11-22T13:41:00Z">
        <w:r w:rsidRPr="00C45843">
          <w:rPr>
            <w:rFonts w:ascii="Times New Roman" w:eastAsia="Times New Roman" w:hAnsi="Times New Roman" w:cs="Times New Roman"/>
            <w:sz w:val="24"/>
            <w:szCs w:val="20"/>
            <w:lang w:eastAsia="en-US"/>
          </w:rPr>
          <w:t xml:space="preserve">BP nodes shall support the registration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T_F03RegistrationInformation \h </w:instrText>
        </w:r>
      </w:ins>
      <w:r w:rsidRPr="00C45843">
        <w:rPr>
          <w:rFonts w:ascii="Times New Roman" w:eastAsia="Times New Roman" w:hAnsi="Times New Roman" w:cs="Times New Roman"/>
          <w:sz w:val="24"/>
          <w:szCs w:val="20"/>
          <w:lang w:eastAsia="en-US"/>
        </w:rPr>
      </w:r>
      <w:ins w:id="2642" w:author="Blanding, Beau T. (MSFC-HP27)[HOSC SERVICES CONTRACT]" w:date="2021-11-22T13:41:00Z">
        <w:r w:rsidRPr="00C45843">
          <w:rPr>
            <w:rFonts w:ascii="Times New Roman" w:eastAsia="Times New Roman" w:hAnsi="Times New Roman" w:cs="Times New Roman"/>
            <w:sz w:val="24"/>
            <w:szCs w:val="20"/>
            <w:lang w:eastAsia="en-US"/>
          </w:rPr>
          <w:fldChar w:fldCharType="separate"/>
        </w:r>
        <w:r w:rsidRPr="00C45843">
          <w:rPr>
            <w:rFonts w:ascii="Times New Roman" w:eastAsia="Times New Roman" w:hAnsi="Times New Roman" w:cs="Times New Roman"/>
            <w:noProof/>
            <w:sz w:val="24"/>
            <w:szCs w:val="20"/>
            <w:lang w:eastAsia="en-US"/>
          </w:rPr>
          <w:t>F</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3</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ins>
    </w:p>
    <w:p w14:paraId="2DB5D393" w14:textId="2E4F2310" w:rsidR="00C45843" w:rsidRPr="00C45843" w:rsidRDefault="00C45843" w:rsidP="00C45843">
      <w:pPr>
        <w:keepNext/>
        <w:keepLines/>
        <w:suppressAutoHyphens/>
        <w:spacing w:before="480" w:after="240" w:line="240" w:lineRule="auto"/>
        <w:jc w:val="center"/>
        <w:rPr>
          <w:ins w:id="2643" w:author="Blanding, Beau T. (MSFC-HP27)[HOSC SERVICES CONTRACT]" w:date="2021-11-22T13:41:00Z"/>
          <w:rFonts w:ascii="Times New Roman" w:eastAsia="Times New Roman" w:hAnsi="Times New Roman" w:cs="Times New Roman"/>
          <w:b/>
          <w:sz w:val="24"/>
          <w:szCs w:val="24"/>
          <w:lang w:eastAsia="en-US"/>
        </w:rPr>
      </w:pPr>
      <w:ins w:id="2644" w:author="Blanding, Beau T. (MSFC-HP27)[HOSC SERVICES CONTRACT]" w:date="2021-11-22T13:41:00Z">
        <w:r w:rsidRPr="00C45843">
          <w:rPr>
            <w:rFonts w:ascii="Times New Roman" w:eastAsia="Times New Roman" w:hAnsi="Times New Roman" w:cs="Times New Roman"/>
            <w:b/>
            <w:sz w:val="24"/>
            <w:szCs w:val="24"/>
            <w:lang w:eastAsia="en-US"/>
          </w:rPr>
          <w:t xml:space="preserve">Table </w:t>
        </w:r>
      </w:ins>
      <w:bookmarkStart w:id="2645" w:name="T_F03RegistrationInformation"/>
      <w:ins w:id="2646" w:author="Blanding, Beau T. (MSFC-HP27)[HOSC SERVICES CONTRACT]" w:date="2021-11-22T13:48:00Z">
        <w:r w:rsidR="0072250E">
          <w:rPr>
            <w:rFonts w:ascii="Times New Roman" w:eastAsia="Times New Roman" w:hAnsi="Times New Roman" w:cs="Times New Roman"/>
            <w:b/>
            <w:sz w:val="24"/>
            <w:szCs w:val="24"/>
            <w:lang w:eastAsia="en-US"/>
          </w:rPr>
          <w:t>E</w:t>
        </w:r>
      </w:ins>
      <w:ins w:id="2647" w:author="Blanding, Beau T. (MSFC-HP27)[HOSC SERVICES CONTRACT]" w:date="2021-11-22T13:41:00Z">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3</w:t>
        </w:r>
        <w:r w:rsidRPr="00C45843">
          <w:rPr>
            <w:rFonts w:ascii="Times New Roman" w:eastAsia="Times New Roman" w:hAnsi="Times New Roman" w:cs="Times New Roman"/>
            <w:b/>
            <w:noProof/>
            <w:sz w:val="24"/>
            <w:szCs w:val="24"/>
            <w:lang w:eastAsia="en-US"/>
          </w:rPr>
          <w:fldChar w:fldCharType="end"/>
        </w:r>
        <w:bookmarkEnd w:id="2645"/>
        <w:r w:rsidRPr="00C45843">
          <w:rPr>
            <w:rFonts w:ascii="Times New Roman" w:eastAsia="Times New Roman" w:hAnsi="Times New Roman" w:cs="Times New Roman"/>
            <w:b/>
            <w:sz w:val="24"/>
            <w:szCs w:val="24"/>
            <w:lang w:eastAsia="en-US"/>
          </w:rPr>
          <w:t>:  Registration Information</w:t>
        </w:r>
      </w:ins>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29" w:type="dxa"/>
          <w:left w:w="58" w:type="dxa"/>
          <w:bottom w:w="29" w:type="dxa"/>
          <w:right w:w="58" w:type="dxa"/>
        </w:tblCellMar>
        <w:tblLook w:val="00A0" w:firstRow="1" w:lastRow="0" w:firstColumn="1" w:lastColumn="0" w:noHBand="0" w:noVBand="0"/>
      </w:tblPr>
      <w:tblGrid>
        <w:gridCol w:w="1656"/>
        <w:gridCol w:w="6480"/>
        <w:gridCol w:w="756"/>
      </w:tblGrid>
      <w:tr w:rsidR="00C45843" w:rsidRPr="00C45843" w14:paraId="22F326A3" w14:textId="77777777" w:rsidTr="00C45843">
        <w:trPr>
          <w:cantSplit/>
          <w:tblHeader/>
          <w:jc w:val="center"/>
          <w:ins w:id="2648" w:author="Blanding, Beau T. (MSFC-HP27)[HOSC SERVICES CONTRACT]" w:date="2021-11-22T13:41:00Z"/>
        </w:trPr>
        <w:tc>
          <w:tcPr>
            <w:tcW w:w="1656" w:type="dxa"/>
            <w:tcBorders>
              <w:bottom w:val="single" w:sz="12" w:space="0" w:color="auto"/>
            </w:tcBorders>
            <w:shd w:val="clear" w:color="auto" w:fill="4F81BD"/>
            <w:tcMar>
              <w:top w:w="115" w:type="dxa"/>
              <w:bottom w:w="115" w:type="dxa"/>
            </w:tcMar>
            <w:vAlign w:val="bottom"/>
          </w:tcPr>
          <w:p w14:paraId="338288EB" w14:textId="77777777" w:rsidR="00C45843" w:rsidRPr="00C45843" w:rsidRDefault="00C45843" w:rsidP="00C45843">
            <w:pPr>
              <w:spacing w:after="0" w:line="240" w:lineRule="auto"/>
              <w:jc w:val="center"/>
              <w:rPr>
                <w:ins w:id="2649" w:author="Blanding, Beau T. (MSFC-HP27)[HOSC SERVICES CONTRACT]" w:date="2021-11-22T13:41:00Z"/>
                <w:rFonts w:ascii="Arial" w:eastAsia="Times New Roman" w:hAnsi="Arial" w:cs="Times New Roman"/>
                <w:b/>
                <w:color w:val="FFFFFF"/>
                <w:sz w:val="20"/>
                <w:szCs w:val="20"/>
                <w:lang w:eastAsia="en-US"/>
              </w:rPr>
            </w:pPr>
            <w:ins w:id="2650" w:author="Blanding, Beau T. (MSFC-HP27)[HOSC SERVICES CONTRACT]" w:date="2021-11-22T13:41:00Z">
              <w:r w:rsidRPr="00C45843">
                <w:rPr>
                  <w:rFonts w:ascii="Arial" w:eastAsia="Times New Roman" w:hAnsi="Arial" w:cs="Times New Roman"/>
                  <w:b/>
                  <w:color w:val="FFFFFF"/>
                  <w:sz w:val="20"/>
                  <w:szCs w:val="20"/>
                  <w:lang w:eastAsia="en-US"/>
                </w:rPr>
                <w:t>Managed Information Item</w:t>
              </w:r>
            </w:ins>
          </w:p>
        </w:tc>
        <w:tc>
          <w:tcPr>
            <w:tcW w:w="6480" w:type="dxa"/>
            <w:tcBorders>
              <w:bottom w:val="single" w:sz="12" w:space="0" w:color="auto"/>
            </w:tcBorders>
            <w:shd w:val="clear" w:color="auto" w:fill="4F81BD"/>
            <w:vAlign w:val="bottom"/>
          </w:tcPr>
          <w:p w14:paraId="31CB6308" w14:textId="77777777" w:rsidR="00C45843" w:rsidRPr="00C45843" w:rsidRDefault="00C45843" w:rsidP="00C45843">
            <w:pPr>
              <w:spacing w:after="0" w:line="240" w:lineRule="auto"/>
              <w:jc w:val="center"/>
              <w:rPr>
                <w:ins w:id="2651" w:author="Blanding, Beau T. (MSFC-HP27)[HOSC SERVICES CONTRACT]" w:date="2021-11-22T13:41:00Z"/>
                <w:rFonts w:ascii="Arial" w:eastAsia="Times New Roman" w:hAnsi="Arial" w:cs="Times New Roman"/>
                <w:b/>
                <w:color w:val="FFFFFF"/>
                <w:sz w:val="20"/>
                <w:szCs w:val="20"/>
                <w:lang w:eastAsia="en-US"/>
              </w:rPr>
            </w:pPr>
            <w:ins w:id="2652" w:author="Blanding, Beau T. (MSFC-HP27)[HOSC SERVICES CONTRACT]" w:date="2021-11-22T13:41:00Z">
              <w:r w:rsidRPr="00C45843">
                <w:rPr>
                  <w:rFonts w:ascii="Arial" w:eastAsia="Times New Roman" w:hAnsi="Arial" w:cs="Times New Roman"/>
                  <w:b/>
                  <w:color w:val="FFFFFF"/>
                  <w:sz w:val="20"/>
                  <w:szCs w:val="20"/>
                  <w:lang w:eastAsia="en-US"/>
                </w:rPr>
                <w:t>Description</w:t>
              </w:r>
            </w:ins>
          </w:p>
        </w:tc>
        <w:tc>
          <w:tcPr>
            <w:tcW w:w="756" w:type="dxa"/>
            <w:tcBorders>
              <w:bottom w:val="single" w:sz="12" w:space="0" w:color="auto"/>
            </w:tcBorders>
            <w:shd w:val="clear" w:color="auto" w:fill="4F81BD"/>
            <w:vAlign w:val="bottom"/>
          </w:tcPr>
          <w:p w14:paraId="62A30491" w14:textId="77777777" w:rsidR="00C45843" w:rsidRPr="00C45843" w:rsidRDefault="00C45843" w:rsidP="00C45843">
            <w:pPr>
              <w:spacing w:after="0" w:line="240" w:lineRule="auto"/>
              <w:jc w:val="center"/>
              <w:rPr>
                <w:ins w:id="2653" w:author="Blanding, Beau T. (MSFC-HP27)[HOSC SERVICES CONTRACT]" w:date="2021-11-22T13:41:00Z"/>
                <w:rFonts w:ascii="Arial" w:eastAsia="Times New Roman" w:hAnsi="Arial" w:cs="Times New Roman"/>
                <w:b/>
                <w:color w:val="FFFFFF"/>
                <w:sz w:val="20"/>
                <w:szCs w:val="20"/>
                <w:lang w:eastAsia="en-US"/>
              </w:rPr>
            </w:pPr>
            <w:ins w:id="2654" w:author="Blanding, Beau T. (MSFC-HP27)[HOSC SERVICES CONTRACT]" w:date="2021-11-22T13:41:00Z">
              <w:r w:rsidRPr="00C45843">
                <w:rPr>
                  <w:rFonts w:ascii="Arial" w:eastAsia="Times New Roman" w:hAnsi="Arial" w:cs="Times New Roman"/>
                  <w:b/>
                  <w:color w:val="FFFFFF"/>
                  <w:sz w:val="20"/>
                  <w:szCs w:val="20"/>
                  <w:lang w:eastAsia="en-US"/>
                </w:rPr>
                <w:t>Req?</w:t>
              </w:r>
            </w:ins>
          </w:p>
        </w:tc>
      </w:tr>
      <w:tr w:rsidR="00C45843" w:rsidRPr="00C45843" w14:paraId="4CFDF890" w14:textId="77777777" w:rsidTr="00C45843">
        <w:trPr>
          <w:cantSplit/>
          <w:jc w:val="center"/>
          <w:ins w:id="2655" w:author="Blanding, Beau T. (MSFC-HP27)[HOSC SERVICES CONTRACT]" w:date="2021-11-22T13:41:00Z"/>
        </w:trPr>
        <w:tc>
          <w:tcPr>
            <w:tcW w:w="8892" w:type="dxa"/>
            <w:gridSpan w:val="3"/>
            <w:shd w:val="clear" w:color="auto" w:fill="auto"/>
          </w:tcPr>
          <w:p w14:paraId="651E0DA2" w14:textId="77777777" w:rsidR="00C45843" w:rsidRPr="00C45843" w:rsidRDefault="00C45843" w:rsidP="00C45843">
            <w:pPr>
              <w:spacing w:after="0" w:line="240" w:lineRule="auto"/>
              <w:jc w:val="center"/>
              <w:rPr>
                <w:ins w:id="2656" w:author="Blanding, Beau T. (MSFC-HP27)[HOSC SERVICES CONTRACT]" w:date="2021-11-22T13:41:00Z"/>
                <w:rFonts w:ascii="Arial" w:eastAsia="Times New Roman" w:hAnsi="Arial" w:cs="Times New Roman"/>
                <w:b/>
                <w:sz w:val="20"/>
                <w:szCs w:val="20"/>
                <w:lang w:eastAsia="en-US"/>
              </w:rPr>
            </w:pPr>
            <w:ins w:id="2657" w:author="Blanding, Beau T. (MSFC-HP27)[HOSC SERVICES CONTRACT]" w:date="2021-11-22T13:41:00Z">
              <w:r w:rsidRPr="00C45843">
                <w:rPr>
                  <w:rFonts w:ascii="Arial" w:eastAsia="Times New Roman" w:hAnsi="Arial" w:cs="Times New Roman"/>
                  <w:b/>
                  <w:sz w:val="20"/>
                  <w:szCs w:val="20"/>
                  <w:lang w:eastAsia="en-US"/>
                </w:rPr>
                <w:t>Identity Information</w:t>
              </w:r>
            </w:ins>
          </w:p>
        </w:tc>
      </w:tr>
      <w:tr w:rsidR="00C45843" w:rsidRPr="00C45843" w14:paraId="6FA3DB3A" w14:textId="77777777" w:rsidTr="00C45843">
        <w:trPr>
          <w:cantSplit/>
          <w:jc w:val="center"/>
          <w:ins w:id="2658" w:author="Blanding, Beau T. (MSFC-HP27)[HOSC SERVICES CONTRACT]" w:date="2021-11-22T13:41:00Z"/>
        </w:trPr>
        <w:tc>
          <w:tcPr>
            <w:tcW w:w="1656" w:type="dxa"/>
            <w:shd w:val="clear" w:color="auto" w:fill="FFFFFF"/>
          </w:tcPr>
          <w:p w14:paraId="463577B1" w14:textId="77777777" w:rsidR="00C45843" w:rsidRPr="00C45843" w:rsidRDefault="00C45843" w:rsidP="00C45843">
            <w:pPr>
              <w:tabs>
                <w:tab w:val="center" w:pos="2106"/>
              </w:tabs>
              <w:spacing w:after="0" w:line="240" w:lineRule="auto"/>
              <w:rPr>
                <w:ins w:id="2659" w:author="Blanding, Beau T. (MSFC-HP27)[HOSC SERVICES CONTRACT]" w:date="2021-11-22T13:41:00Z"/>
                <w:rFonts w:ascii="Arial" w:eastAsia="Times New Roman" w:hAnsi="Arial" w:cs="Times New Roman"/>
                <w:sz w:val="20"/>
                <w:szCs w:val="20"/>
                <w:lang w:eastAsia="en-US"/>
              </w:rPr>
            </w:pPr>
            <w:ins w:id="2660" w:author="Blanding, Beau T. (MSFC-HP27)[HOSC SERVICES CONTRACT]" w:date="2021-11-22T13:41:00Z">
              <w:r w:rsidRPr="00C45843">
                <w:rPr>
                  <w:rFonts w:ascii="Arial" w:eastAsia="Times New Roman" w:hAnsi="Arial" w:cs="Times New Roman"/>
                  <w:sz w:val="20"/>
                  <w:szCs w:val="20"/>
                  <w:lang w:eastAsia="en-US"/>
                </w:rPr>
                <w:t>Endpoint Identifier</w:t>
              </w:r>
            </w:ins>
          </w:p>
        </w:tc>
        <w:tc>
          <w:tcPr>
            <w:tcW w:w="6480" w:type="dxa"/>
            <w:shd w:val="clear" w:color="auto" w:fill="auto"/>
          </w:tcPr>
          <w:p w14:paraId="0C3D90CE" w14:textId="77777777" w:rsidR="00C45843" w:rsidRPr="00C45843" w:rsidRDefault="00C45843" w:rsidP="00C45843">
            <w:pPr>
              <w:spacing w:after="0" w:line="240" w:lineRule="auto"/>
              <w:jc w:val="both"/>
              <w:rPr>
                <w:ins w:id="2661" w:author="Blanding, Beau T. (MSFC-HP27)[HOSC SERVICES CONTRACT]" w:date="2021-11-22T13:41:00Z"/>
                <w:rFonts w:ascii="Arial" w:eastAsia="Times New Roman" w:hAnsi="Arial" w:cs="Times New Roman"/>
                <w:sz w:val="20"/>
                <w:szCs w:val="20"/>
                <w:lang w:eastAsia="en-US"/>
              </w:rPr>
            </w:pPr>
            <w:ins w:id="2662" w:author="Blanding, Beau T. (MSFC-HP27)[HOSC SERVICES CONTRACT]" w:date="2021-11-22T13:41:00Z">
              <w:r w:rsidRPr="00C45843">
                <w:rPr>
                  <w:rFonts w:ascii="Arial" w:eastAsia="Times New Roman" w:hAnsi="Arial" w:cs="Times New Roman"/>
                  <w:sz w:val="20"/>
                  <w:szCs w:val="20"/>
                  <w:lang w:eastAsia="en-US"/>
                </w:rPr>
                <w:t>The Endpoint ID of this registered endpoint.</w:t>
              </w:r>
            </w:ins>
          </w:p>
        </w:tc>
        <w:tc>
          <w:tcPr>
            <w:tcW w:w="756" w:type="dxa"/>
            <w:shd w:val="clear" w:color="auto" w:fill="FFFFFF"/>
          </w:tcPr>
          <w:p w14:paraId="30E8D799" w14:textId="77777777" w:rsidR="00C45843" w:rsidRPr="00C45843" w:rsidRDefault="00C45843" w:rsidP="00C45843">
            <w:pPr>
              <w:spacing w:after="0" w:line="240" w:lineRule="auto"/>
              <w:jc w:val="both"/>
              <w:rPr>
                <w:ins w:id="2663" w:author="Blanding, Beau T. (MSFC-HP27)[HOSC SERVICES CONTRACT]" w:date="2021-11-22T13:41:00Z"/>
                <w:rFonts w:ascii="Arial" w:eastAsia="Times New Roman" w:hAnsi="Arial" w:cs="Times New Roman"/>
                <w:sz w:val="20"/>
                <w:szCs w:val="20"/>
                <w:lang w:eastAsia="en-US"/>
              </w:rPr>
            </w:pPr>
            <w:ins w:id="2664"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3249D66B" w14:textId="77777777" w:rsidTr="00C45843">
        <w:trPr>
          <w:cantSplit/>
          <w:jc w:val="center"/>
          <w:ins w:id="2665" w:author="Blanding, Beau T. (MSFC-HP27)[HOSC SERVICES CONTRACT]" w:date="2021-11-22T13:41:00Z"/>
        </w:trPr>
        <w:tc>
          <w:tcPr>
            <w:tcW w:w="1656" w:type="dxa"/>
            <w:shd w:val="clear" w:color="auto" w:fill="FFFFFF"/>
          </w:tcPr>
          <w:p w14:paraId="7C1E2751" w14:textId="77777777" w:rsidR="00C45843" w:rsidRPr="00C45843" w:rsidRDefault="00C45843" w:rsidP="00C45843">
            <w:pPr>
              <w:tabs>
                <w:tab w:val="center" w:pos="2106"/>
              </w:tabs>
              <w:spacing w:after="0" w:line="240" w:lineRule="auto"/>
              <w:rPr>
                <w:ins w:id="2666" w:author="Blanding, Beau T. (MSFC-HP27)[HOSC SERVICES CONTRACT]" w:date="2021-11-22T13:41:00Z"/>
                <w:rFonts w:ascii="Arial" w:eastAsia="Times New Roman" w:hAnsi="Arial" w:cs="Times New Roman"/>
                <w:sz w:val="20"/>
                <w:szCs w:val="20"/>
                <w:lang w:eastAsia="en-US"/>
              </w:rPr>
            </w:pPr>
            <w:ins w:id="2667" w:author="Blanding, Beau T. (MSFC-HP27)[HOSC SERVICES CONTRACT]" w:date="2021-11-22T13:41:00Z">
              <w:r w:rsidRPr="00C45843">
                <w:rPr>
                  <w:rFonts w:ascii="Arial" w:eastAsia="Times New Roman" w:hAnsi="Arial" w:cs="Times New Roman"/>
                  <w:sz w:val="20"/>
                  <w:szCs w:val="20"/>
                  <w:lang w:eastAsia="en-US"/>
                </w:rPr>
                <w:t>Activity State</w:t>
              </w:r>
            </w:ins>
          </w:p>
        </w:tc>
        <w:tc>
          <w:tcPr>
            <w:tcW w:w="6480" w:type="dxa"/>
            <w:shd w:val="clear" w:color="auto" w:fill="FFFFFF"/>
          </w:tcPr>
          <w:p w14:paraId="2BD75A52" w14:textId="77777777" w:rsidR="00C45843" w:rsidRPr="00C45843" w:rsidRDefault="00C45843" w:rsidP="00C45843">
            <w:pPr>
              <w:spacing w:after="0" w:line="240" w:lineRule="auto"/>
              <w:jc w:val="both"/>
              <w:rPr>
                <w:ins w:id="2668" w:author="Blanding, Beau T. (MSFC-HP27)[HOSC SERVICES CONTRACT]" w:date="2021-11-22T13:41:00Z"/>
                <w:rFonts w:ascii="Arial" w:eastAsia="Times New Roman" w:hAnsi="Arial" w:cs="Times New Roman"/>
                <w:sz w:val="20"/>
                <w:szCs w:val="20"/>
                <w:lang w:eastAsia="en-US"/>
              </w:rPr>
            </w:pPr>
            <w:ins w:id="2669" w:author="Blanding, Beau T. (MSFC-HP27)[HOSC SERVICES CONTRACT]" w:date="2021-11-22T13:41:00Z">
              <w:r w:rsidRPr="00C45843">
                <w:rPr>
                  <w:rFonts w:ascii="Arial" w:eastAsia="Times New Roman" w:hAnsi="Arial" w:cs="Times New Roman"/>
                  <w:sz w:val="20"/>
                  <w:szCs w:val="20"/>
                  <w:lang w:eastAsia="en-US"/>
                </w:rPr>
                <w:t>The current state of the EID, at the time the managed information was queried.</w:t>
              </w:r>
            </w:ins>
          </w:p>
          <w:p w14:paraId="7FB0B40F" w14:textId="77777777" w:rsidR="00C45843" w:rsidRPr="00C45843" w:rsidRDefault="00C45843" w:rsidP="00C45843">
            <w:pPr>
              <w:spacing w:after="0" w:line="240" w:lineRule="auto"/>
              <w:jc w:val="both"/>
              <w:rPr>
                <w:ins w:id="2670" w:author="Blanding, Beau T. (MSFC-HP27)[HOSC SERVICES CONTRACT]" w:date="2021-11-22T13:41:00Z"/>
                <w:rFonts w:ascii="Arial" w:eastAsia="Times New Roman" w:hAnsi="Arial" w:cs="Times New Roman"/>
                <w:sz w:val="20"/>
                <w:szCs w:val="20"/>
                <w:lang w:eastAsia="en-US"/>
              </w:rPr>
            </w:pPr>
            <w:ins w:id="2671" w:author="Blanding, Beau T. (MSFC-HP27)[HOSC SERVICES CONTRACT]" w:date="2021-11-22T13:41:00Z">
              <w:r w:rsidRPr="00C45843">
                <w:rPr>
                  <w:rFonts w:ascii="Arial" w:eastAsia="Times New Roman" w:hAnsi="Arial" w:cs="Times New Roman"/>
                  <w:sz w:val="20"/>
                  <w:szCs w:val="20"/>
                  <w:lang w:eastAsia="en-US"/>
                </w:rPr>
                <w:t xml:space="preserve">One of: ACTIVE or PASSIVE. </w:t>
              </w:r>
            </w:ins>
          </w:p>
        </w:tc>
        <w:tc>
          <w:tcPr>
            <w:tcW w:w="756" w:type="dxa"/>
            <w:shd w:val="clear" w:color="auto" w:fill="FFFFFF"/>
          </w:tcPr>
          <w:p w14:paraId="38F88D19" w14:textId="77777777" w:rsidR="00C45843" w:rsidRPr="00C45843" w:rsidRDefault="00C45843" w:rsidP="00C45843">
            <w:pPr>
              <w:spacing w:after="0" w:line="240" w:lineRule="auto"/>
              <w:jc w:val="both"/>
              <w:rPr>
                <w:ins w:id="2672" w:author="Blanding, Beau T. (MSFC-HP27)[HOSC SERVICES CONTRACT]" w:date="2021-11-22T13:41:00Z"/>
                <w:rFonts w:ascii="Arial" w:eastAsia="Times New Roman" w:hAnsi="Arial" w:cs="Times New Roman"/>
                <w:sz w:val="20"/>
                <w:szCs w:val="20"/>
                <w:lang w:eastAsia="en-US"/>
              </w:rPr>
            </w:pPr>
            <w:ins w:id="2673"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343C4AE0" w14:textId="77777777" w:rsidTr="00C45843">
        <w:trPr>
          <w:cantSplit/>
          <w:jc w:val="center"/>
          <w:ins w:id="2674" w:author="Blanding, Beau T. (MSFC-HP27)[HOSC SERVICES CONTRACT]" w:date="2021-11-22T13:41:00Z"/>
        </w:trPr>
        <w:tc>
          <w:tcPr>
            <w:tcW w:w="1656" w:type="dxa"/>
            <w:shd w:val="clear" w:color="auto" w:fill="FFFFFF"/>
          </w:tcPr>
          <w:p w14:paraId="55B394A5" w14:textId="77777777" w:rsidR="00C45843" w:rsidRPr="00C45843" w:rsidRDefault="00C45843" w:rsidP="00C45843">
            <w:pPr>
              <w:tabs>
                <w:tab w:val="center" w:pos="2106"/>
              </w:tabs>
              <w:spacing w:after="0" w:line="240" w:lineRule="auto"/>
              <w:rPr>
                <w:ins w:id="2675" w:author="Blanding, Beau T. (MSFC-HP27)[HOSC SERVICES CONTRACT]" w:date="2021-11-22T13:41:00Z"/>
                <w:rFonts w:ascii="Arial" w:eastAsia="Times New Roman" w:hAnsi="Arial" w:cs="Times New Roman"/>
                <w:sz w:val="20"/>
                <w:szCs w:val="20"/>
                <w:lang w:eastAsia="en-US"/>
              </w:rPr>
            </w:pPr>
            <w:ins w:id="2676" w:author="Blanding, Beau T. (MSFC-HP27)[HOSC SERVICES CONTRACT]" w:date="2021-11-22T13:41:00Z">
              <w:r w:rsidRPr="00C45843">
                <w:rPr>
                  <w:rFonts w:ascii="Arial" w:eastAsia="Times New Roman" w:hAnsi="Arial" w:cs="Times New Roman"/>
                  <w:sz w:val="20"/>
                  <w:szCs w:val="20"/>
                  <w:lang w:eastAsia="en-US"/>
                </w:rPr>
                <w:t>Singleton State</w:t>
              </w:r>
            </w:ins>
          </w:p>
        </w:tc>
        <w:tc>
          <w:tcPr>
            <w:tcW w:w="6480" w:type="dxa"/>
            <w:shd w:val="clear" w:color="auto" w:fill="FFFFFF"/>
          </w:tcPr>
          <w:p w14:paraId="655A6C9C" w14:textId="77777777" w:rsidR="00C45843" w:rsidRPr="00C45843" w:rsidRDefault="00C45843" w:rsidP="00C45843">
            <w:pPr>
              <w:spacing w:after="0" w:line="240" w:lineRule="auto"/>
              <w:jc w:val="both"/>
              <w:rPr>
                <w:ins w:id="2677" w:author="Blanding, Beau T. (MSFC-HP27)[HOSC SERVICES CONTRACT]" w:date="2021-11-22T13:41:00Z"/>
                <w:rFonts w:ascii="Arial" w:eastAsia="Times New Roman" w:hAnsi="Arial" w:cs="Times New Roman"/>
                <w:sz w:val="20"/>
                <w:szCs w:val="20"/>
                <w:lang w:eastAsia="en-US"/>
              </w:rPr>
            </w:pPr>
            <w:ins w:id="2678" w:author="Blanding, Beau T. (MSFC-HP27)[HOSC SERVICES CONTRACT]" w:date="2021-11-22T13:41:00Z">
              <w:r w:rsidRPr="00C45843">
                <w:rPr>
                  <w:rFonts w:ascii="Arial" w:eastAsia="Times New Roman" w:hAnsi="Arial" w:cs="Times New Roman"/>
                  <w:sz w:val="20"/>
                  <w:szCs w:val="20"/>
                  <w:lang w:eastAsia="en-US"/>
                </w:rPr>
                <w:t>Whether this EID is a singleton EID.</w:t>
              </w:r>
            </w:ins>
          </w:p>
          <w:p w14:paraId="59058160" w14:textId="77777777" w:rsidR="00C45843" w:rsidRPr="00C45843" w:rsidRDefault="00C45843" w:rsidP="00C45843">
            <w:pPr>
              <w:spacing w:after="0" w:line="240" w:lineRule="auto"/>
              <w:jc w:val="both"/>
              <w:rPr>
                <w:ins w:id="2679" w:author="Blanding, Beau T. (MSFC-HP27)[HOSC SERVICES CONTRACT]" w:date="2021-11-22T13:41:00Z"/>
                <w:rFonts w:ascii="Arial" w:eastAsia="Times New Roman" w:hAnsi="Arial" w:cs="Times New Roman"/>
                <w:sz w:val="20"/>
                <w:szCs w:val="20"/>
                <w:lang w:eastAsia="en-US"/>
              </w:rPr>
            </w:pPr>
            <w:ins w:id="2680" w:author="Blanding, Beau T. (MSFC-HP27)[HOSC SERVICES CONTRACT]" w:date="2021-11-22T13:41:00Z">
              <w:r w:rsidRPr="00C45843">
                <w:rPr>
                  <w:rFonts w:ascii="Arial" w:eastAsia="Times New Roman" w:hAnsi="Arial" w:cs="Times New Roman"/>
                  <w:sz w:val="20"/>
                  <w:szCs w:val="20"/>
                  <w:lang w:eastAsia="en-US"/>
                </w:rPr>
                <w:t>One of: YES or NO.</w:t>
              </w:r>
            </w:ins>
          </w:p>
        </w:tc>
        <w:tc>
          <w:tcPr>
            <w:tcW w:w="756" w:type="dxa"/>
            <w:shd w:val="clear" w:color="auto" w:fill="FFFFFF"/>
          </w:tcPr>
          <w:p w14:paraId="43411E82" w14:textId="77777777" w:rsidR="00C45843" w:rsidRPr="00C45843" w:rsidRDefault="00C45843" w:rsidP="00C45843">
            <w:pPr>
              <w:spacing w:after="0" w:line="240" w:lineRule="auto"/>
              <w:jc w:val="both"/>
              <w:rPr>
                <w:ins w:id="2681" w:author="Blanding, Beau T. (MSFC-HP27)[HOSC SERVICES CONTRACT]" w:date="2021-11-22T13:41:00Z"/>
                <w:rFonts w:ascii="Arial" w:eastAsia="Times New Roman" w:hAnsi="Arial" w:cs="Times New Roman"/>
                <w:sz w:val="20"/>
                <w:szCs w:val="20"/>
                <w:lang w:eastAsia="en-US"/>
              </w:rPr>
            </w:pPr>
            <w:ins w:id="2682"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17564501" w14:textId="77777777" w:rsidTr="00C45843">
        <w:trPr>
          <w:cantSplit/>
          <w:jc w:val="center"/>
          <w:ins w:id="2683" w:author="Blanding, Beau T. (MSFC-HP27)[HOSC SERVICES CONTRACT]" w:date="2021-11-22T13:41:00Z"/>
        </w:trPr>
        <w:tc>
          <w:tcPr>
            <w:tcW w:w="1656" w:type="dxa"/>
            <w:tcBorders>
              <w:bottom w:val="single" w:sz="12" w:space="0" w:color="auto"/>
            </w:tcBorders>
            <w:shd w:val="clear" w:color="auto" w:fill="FFFFFF"/>
          </w:tcPr>
          <w:p w14:paraId="08115190" w14:textId="77777777" w:rsidR="00C45843" w:rsidRPr="00C45843" w:rsidRDefault="00C45843" w:rsidP="00C45843">
            <w:pPr>
              <w:tabs>
                <w:tab w:val="center" w:pos="2106"/>
              </w:tabs>
              <w:spacing w:after="0" w:line="240" w:lineRule="auto"/>
              <w:rPr>
                <w:ins w:id="2684" w:author="Blanding, Beau T. (MSFC-HP27)[HOSC SERVICES CONTRACT]" w:date="2021-11-22T13:41:00Z"/>
                <w:rFonts w:ascii="Arial" w:eastAsia="Times New Roman" w:hAnsi="Arial" w:cs="Times New Roman"/>
                <w:sz w:val="20"/>
                <w:szCs w:val="20"/>
                <w:lang w:eastAsia="en-US"/>
              </w:rPr>
            </w:pPr>
            <w:ins w:id="2685" w:author="Blanding, Beau T. (MSFC-HP27)[HOSC SERVICES CONTRACT]" w:date="2021-11-22T13:41:00Z">
              <w:r w:rsidRPr="00C45843">
                <w:rPr>
                  <w:rFonts w:ascii="Arial" w:eastAsia="Times New Roman" w:hAnsi="Arial" w:cs="Times New Roman"/>
                  <w:sz w:val="20"/>
                  <w:szCs w:val="20"/>
                  <w:lang w:eastAsia="en-US"/>
                </w:rPr>
                <w:t>Default Failure Action</w:t>
              </w:r>
            </w:ins>
          </w:p>
        </w:tc>
        <w:tc>
          <w:tcPr>
            <w:tcW w:w="6480" w:type="dxa"/>
            <w:tcBorders>
              <w:bottom w:val="single" w:sz="12" w:space="0" w:color="auto"/>
            </w:tcBorders>
            <w:shd w:val="clear" w:color="auto" w:fill="FFFFFF"/>
          </w:tcPr>
          <w:p w14:paraId="1B72C127" w14:textId="77777777" w:rsidR="00C45843" w:rsidRPr="00C45843" w:rsidRDefault="00C45843" w:rsidP="00C45843">
            <w:pPr>
              <w:spacing w:after="0" w:line="240" w:lineRule="auto"/>
              <w:jc w:val="both"/>
              <w:rPr>
                <w:ins w:id="2686" w:author="Blanding, Beau T. (MSFC-HP27)[HOSC SERVICES CONTRACT]" w:date="2021-11-22T13:41:00Z"/>
                <w:rFonts w:ascii="Arial" w:eastAsia="Times New Roman" w:hAnsi="Arial" w:cs="Times New Roman"/>
                <w:sz w:val="20"/>
                <w:szCs w:val="20"/>
                <w:lang w:eastAsia="en-US"/>
              </w:rPr>
            </w:pPr>
            <w:ins w:id="2687" w:author="Blanding, Beau T. (MSFC-HP27)[HOSC SERVICES CONTRACT]" w:date="2021-11-22T13:41:00Z">
              <w:r w:rsidRPr="00C45843">
                <w:rPr>
                  <w:rFonts w:ascii="Arial" w:eastAsia="Times New Roman" w:hAnsi="Arial" w:cs="Times New Roman"/>
                  <w:sz w:val="20"/>
                  <w:szCs w:val="20"/>
                  <w:lang w:eastAsia="en-US"/>
                </w:rPr>
                <w:t>The default action to be taken when delivery is not possible.</w:t>
              </w:r>
            </w:ins>
          </w:p>
          <w:p w14:paraId="1C68C5B8" w14:textId="77777777" w:rsidR="00C45843" w:rsidRPr="00C45843" w:rsidRDefault="00C45843" w:rsidP="00C45843">
            <w:pPr>
              <w:spacing w:after="0" w:line="240" w:lineRule="auto"/>
              <w:jc w:val="both"/>
              <w:rPr>
                <w:ins w:id="2688" w:author="Blanding, Beau T. (MSFC-HP27)[HOSC SERVICES CONTRACT]" w:date="2021-11-22T13:41:00Z"/>
                <w:rFonts w:ascii="Arial" w:eastAsia="Times New Roman" w:hAnsi="Arial" w:cs="Times New Roman"/>
                <w:sz w:val="20"/>
                <w:szCs w:val="20"/>
                <w:lang w:eastAsia="en-US"/>
              </w:rPr>
            </w:pPr>
            <w:ins w:id="2689" w:author="Blanding, Beau T. (MSFC-HP27)[HOSC SERVICES CONTRACT]" w:date="2021-11-22T13:41:00Z">
              <w:r w:rsidRPr="00C45843">
                <w:rPr>
                  <w:rFonts w:ascii="Arial" w:eastAsia="Times New Roman" w:hAnsi="Arial" w:cs="Times New Roman"/>
                  <w:sz w:val="20"/>
                  <w:szCs w:val="20"/>
                  <w:lang w:eastAsia="en-US"/>
                </w:rPr>
                <w:t>One of: ABANDON or DEFER.</w:t>
              </w:r>
            </w:ins>
          </w:p>
        </w:tc>
        <w:tc>
          <w:tcPr>
            <w:tcW w:w="756" w:type="dxa"/>
            <w:tcBorders>
              <w:bottom w:val="single" w:sz="12" w:space="0" w:color="auto"/>
            </w:tcBorders>
            <w:shd w:val="clear" w:color="auto" w:fill="FFFFFF"/>
          </w:tcPr>
          <w:p w14:paraId="7A75E16E" w14:textId="77777777" w:rsidR="00C45843" w:rsidRPr="00C45843" w:rsidRDefault="00C45843" w:rsidP="00C45843">
            <w:pPr>
              <w:spacing w:after="0" w:line="240" w:lineRule="auto"/>
              <w:jc w:val="both"/>
              <w:rPr>
                <w:ins w:id="2690" w:author="Blanding, Beau T. (MSFC-HP27)[HOSC SERVICES CONTRACT]" w:date="2021-11-22T13:41:00Z"/>
                <w:rFonts w:ascii="Arial" w:eastAsia="Times New Roman" w:hAnsi="Arial" w:cs="Times New Roman"/>
                <w:sz w:val="20"/>
                <w:szCs w:val="20"/>
                <w:lang w:eastAsia="en-US"/>
              </w:rPr>
            </w:pPr>
            <w:ins w:id="2691" w:author="Blanding, Beau T. (MSFC-HP27)[HOSC SERVICES CONTRACT]" w:date="2021-11-22T13:41:00Z">
              <w:r w:rsidRPr="00C45843">
                <w:rPr>
                  <w:rFonts w:ascii="Arial" w:eastAsia="Times New Roman" w:hAnsi="Arial" w:cs="Times New Roman"/>
                  <w:sz w:val="20"/>
                  <w:szCs w:val="20"/>
                  <w:lang w:eastAsia="en-US"/>
                </w:rPr>
                <w:t>Yes</w:t>
              </w:r>
            </w:ins>
          </w:p>
        </w:tc>
      </w:tr>
    </w:tbl>
    <w:p w14:paraId="63A1FD92" w14:textId="5691C2C8" w:rsidR="00C45843" w:rsidRPr="00C45843" w:rsidRDefault="0072250E" w:rsidP="00C45843">
      <w:pPr>
        <w:keepNext/>
        <w:numPr>
          <w:ilvl w:val="1"/>
          <w:numId w:val="0"/>
        </w:numPr>
        <w:tabs>
          <w:tab w:val="num" w:pos="547"/>
        </w:tabs>
        <w:spacing w:before="480" w:after="0" w:line="240" w:lineRule="auto"/>
        <w:ind w:left="547" w:hanging="547"/>
        <w:rPr>
          <w:ins w:id="2692" w:author="Blanding, Beau T. (MSFC-HP27)[HOSC SERVICES CONTRACT]" w:date="2021-11-22T13:41:00Z"/>
          <w:rFonts w:ascii="Times New Roman" w:eastAsia="Times New Roman" w:hAnsi="Times New Roman" w:cs="Times New Roman"/>
          <w:b/>
          <w:iCs/>
          <w:caps/>
          <w:sz w:val="24"/>
          <w:szCs w:val="24"/>
          <w:lang w:eastAsia="en-US"/>
        </w:rPr>
      </w:pPr>
      <w:ins w:id="2693" w:author="Blanding, Beau T. (MSFC-HP27)[HOSC SERVICES CONTRACT]" w:date="2021-11-22T13:48:00Z">
        <w:r>
          <w:rPr>
            <w:rFonts w:ascii="Times New Roman" w:eastAsia="Times New Roman" w:hAnsi="Times New Roman" w:cs="Times New Roman"/>
            <w:b/>
            <w:iCs/>
            <w:caps/>
            <w:sz w:val="24"/>
            <w:szCs w:val="24"/>
            <w:lang w:eastAsia="en-US"/>
          </w:rPr>
          <w:lastRenderedPageBreak/>
          <w:t>E5</w:t>
        </w:r>
        <w:r>
          <w:rPr>
            <w:rFonts w:ascii="Times New Roman" w:eastAsia="Times New Roman" w:hAnsi="Times New Roman" w:cs="Times New Roman"/>
            <w:b/>
            <w:iCs/>
            <w:caps/>
            <w:sz w:val="24"/>
            <w:szCs w:val="24"/>
            <w:lang w:eastAsia="en-US"/>
          </w:rPr>
          <w:tab/>
        </w:r>
      </w:ins>
      <w:ins w:id="2694" w:author="Blanding, Beau T. (MSFC-HP27)[HOSC SERVICES CONTRACT]" w:date="2021-11-22T13:41:00Z">
        <w:r w:rsidR="00C45843" w:rsidRPr="00C45843">
          <w:rPr>
            <w:rFonts w:ascii="Times New Roman" w:eastAsia="Times New Roman" w:hAnsi="Times New Roman" w:cs="Times New Roman"/>
            <w:b/>
            <w:iCs/>
            <w:caps/>
            <w:sz w:val="24"/>
            <w:szCs w:val="24"/>
            <w:lang w:eastAsia="en-US"/>
          </w:rPr>
          <w:t>node state INFORMATION</w:t>
        </w:r>
      </w:ins>
    </w:p>
    <w:p w14:paraId="5889AB72" w14:textId="49DD2FD4" w:rsidR="00C45843" w:rsidRPr="00C45843" w:rsidRDefault="0072250E" w:rsidP="00C45843">
      <w:pPr>
        <w:keepNext/>
        <w:numPr>
          <w:ilvl w:val="2"/>
          <w:numId w:val="0"/>
        </w:numPr>
        <w:tabs>
          <w:tab w:val="num" w:pos="720"/>
        </w:tabs>
        <w:spacing w:before="240" w:after="0" w:line="240" w:lineRule="auto"/>
        <w:ind w:left="720" w:hanging="720"/>
        <w:rPr>
          <w:ins w:id="2695" w:author="Blanding, Beau T. (MSFC-HP27)[HOSC SERVICES CONTRACT]" w:date="2021-11-22T13:41:00Z"/>
          <w:rFonts w:ascii="Times New Roman" w:eastAsia="Times New Roman" w:hAnsi="Times New Roman" w:cs="Times New Roman"/>
          <w:b/>
          <w:caps/>
          <w:sz w:val="24"/>
          <w:szCs w:val="20"/>
          <w:lang w:eastAsia="en-US"/>
        </w:rPr>
      </w:pPr>
      <w:ins w:id="2696" w:author="Blanding, Beau T. (MSFC-HP27)[HOSC SERVICES CONTRACT]" w:date="2021-11-22T13:49:00Z">
        <w:r>
          <w:rPr>
            <w:rFonts w:ascii="Times New Roman" w:eastAsia="Times New Roman" w:hAnsi="Times New Roman" w:cs="Times New Roman"/>
            <w:b/>
            <w:caps/>
            <w:sz w:val="24"/>
            <w:szCs w:val="20"/>
            <w:lang w:eastAsia="en-US"/>
          </w:rPr>
          <w:t>E5.1</w:t>
        </w:r>
        <w:r>
          <w:rPr>
            <w:rFonts w:ascii="Times New Roman" w:eastAsia="Times New Roman" w:hAnsi="Times New Roman" w:cs="Times New Roman"/>
            <w:b/>
            <w:caps/>
            <w:sz w:val="24"/>
            <w:szCs w:val="20"/>
            <w:lang w:eastAsia="en-US"/>
          </w:rPr>
          <w:tab/>
        </w:r>
      </w:ins>
      <w:ins w:id="2697" w:author="Blanding, Beau T. (MSFC-HP27)[HOSC SERVICES CONTRACT]" w:date="2021-11-22T13:41:00Z">
        <w:r w:rsidR="00C45843" w:rsidRPr="00C45843">
          <w:rPr>
            <w:rFonts w:ascii="Times New Roman" w:eastAsia="Times New Roman" w:hAnsi="Times New Roman" w:cs="Times New Roman"/>
            <w:b/>
            <w:caps/>
            <w:sz w:val="24"/>
            <w:szCs w:val="20"/>
            <w:lang w:eastAsia="en-US"/>
          </w:rPr>
          <w:t>Overview</w:t>
        </w:r>
      </w:ins>
    </w:p>
    <w:p w14:paraId="34831359" w14:textId="77777777" w:rsidR="00C45843" w:rsidRPr="00C45843" w:rsidRDefault="00C45843" w:rsidP="00C45843">
      <w:pPr>
        <w:keepNext/>
        <w:spacing w:before="240" w:after="0" w:line="280" w:lineRule="atLeast"/>
        <w:jc w:val="both"/>
        <w:rPr>
          <w:ins w:id="2698" w:author="Blanding, Beau T. (MSFC-HP27)[HOSC SERVICES CONTRACT]" w:date="2021-11-22T13:41:00Z"/>
          <w:rFonts w:ascii="Times New Roman" w:eastAsia="Times New Roman" w:hAnsi="Times New Roman" w:cs="Times New Roman"/>
          <w:sz w:val="24"/>
          <w:szCs w:val="20"/>
          <w:lang w:eastAsia="en-US"/>
        </w:rPr>
      </w:pPr>
      <w:ins w:id="2699" w:author="Blanding, Beau T. (MSFC-HP27)[HOSC SERVICES CONTRACT]" w:date="2021-11-22T13:41:00Z">
        <w:r w:rsidRPr="00C45843">
          <w:rPr>
            <w:rFonts w:ascii="Times New Roman" w:eastAsia="Times New Roman" w:hAnsi="Times New Roman" w:cs="Times New Roman"/>
            <w:sz w:val="24"/>
            <w:szCs w:val="20"/>
            <w:lang w:eastAsia="en-US"/>
          </w:rPr>
          <w:t>Global node state information provides the context for using other managed information items.</w:t>
        </w:r>
      </w:ins>
    </w:p>
    <w:p w14:paraId="238A1C7E" w14:textId="2AF26B2C" w:rsidR="00C45843" w:rsidRPr="00C45843" w:rsidRDefault="0072250E" w:rsidP="00C45843">
      <w:pPr>
        <w:keepNext/>
        <w:numPr>
          <w:ilvl w:val="2"/>
          <w:numId w:val="0"/>
        </w:numPr>
        <w:tabs>
          <w:tab w:val="num" w:pos="720"/>
        </w:tabs>
        <w:spacing w:before="480" w:after="0" w:line="240" w:lineRule="auto"/>
        <w:ind w:left="720" w:hanging="720"/>
        <w:rPr>
          <w:ins w:id="2700" w:author="Blanding, Beau T. (MSFC-HP27)[HOSC SERVICES CONTRACT]" w:date="2021-11-22T13:41:00Z"/>
          <w:rFonts w:ascii="Times New Roman" w:eastAsia="Times New Roman" w:hAnsi="Times New Roman" w:cs="Times New Roman"/>
          <w:b/>
          <w:caps/>
          <w:sz w:val="24"/>
          <w:szCs w:val="20"/>
          <w:lang w:eastAsia="en-US"/>
        </w:rPr>
      </w:pPr>
      <w:ins w:id="2701" w:author="Blanding, Beau T. (MSFC-HP27)[HOSC SERVICES CONTRACT]" w:date="2021-11-22T13:49:00Z">
        <w:r>
          <w:rPr>
            <w:rFonts w:ascii="Times New Roman" w:eastAsia="Times New Roman" w:hAnsi="Times New Roman" w:cs="Times New Roman"/>
            <w:b/>
            <w:caps/>
            <w:sz w:val="24"/>
            <w:szCs w:val="20"/>
            <w:lang w:eastAsia="en-US"/>
          </w:rPr>
          <w:t>E5.2</w:t>
        </w:r>
        <w:r>
          <w:rPr>
            <w:rFonts w:ascii="Times New Roman" w:eastAsia="Times New Roman" w:hAnsi="Times New Roman" w:cs="Times New Roman"/>
            <w:b/>
            <w:caps/>
            <w:sz w:val="24"/>
            <w:szCs w:val="20"/>
            <w:lang w:eastAsia="en-US"/>
          </w:rPr>
          <w:tab/>
        </w:r>
      </w:ins>
      <w:ins w:id="2702" w:author="Blanding, Beau T. (MSFC-HP27)[HOSC SERVICES CONTRACT]" w:date="2021-11-22T13:41:00Z">
        <w:r w:rsidR="00C45843" w:rsidRPr="00C45843">
          <w:rPr>
            <w:rFonts w:ascii="Times New Roman" w:eastAsia="Times New Roman" w:hAnsi="Times New Roman" w:cs="Times New Roman"/>
            <w:b/>
            <w:caps/>
            <w:sz w:val="24"/>
            <w:szCs w:val="20"/>
            <w:lang w:eastAsia="en-US"/>
          </w:rPr>
          <w:t>Supported Types of node state Information</w:t>
        </w:r>
      </w:ins>
    </w:p>
    <w:p w14:paraId="0473DB7A" w14:textId="77777777" w:rsidR="00C45843" w:rsidRPr="00C45843" w:rsidRDefault="00C45843" w:rsidP="00C45843">
      <w:pPr>
        <w:spacing w:before="240" w:after="0" w:line="280" w:lineRule="atLeast"/>
        <w:jc w:val="both"/>
        <w:rPr>
          <w:ins w:id="2703" w:author="Blanding, Beau T. (MSFC-HP27)[HOSC SERVICES CONTRACT]" w:date="2021-11-22T13:41:00Z"/>
          <w:rFonts w:ascii="Times New Roman" w:eastAsia="Times New Roman" w:hAnsi="Times New Roman" w:cs="Times New Roman"/>
          <w:sz w:val="24"/>
          <w:szCs w:val="20"/>
          <w:lang w:eastAsia="en-US"/>
        </w:rPr>
      </w:pPr>
      <w:ins w:id="2704" w:author="Blanding, Beau T. (MSFC-HP27)[HOSC SERVICES CONTRACT]" w:date="2021-11-22T13:41:00Z">
        <w:r w:rsidRPr="00C45843">
          <w:rPr>
            <w:rFonts w:ascii="Times New Roman" w:eastAsia="Times New Roman" w:hAnsi="Times New Roman" w:cs="Times New Roman"/>
            <w:sz w:val="24"/>
            <w:szCs w:val="20"/>
            <w:lang w:eastAsia="en-US"/>
          </w:rPr>
          <w:t xml:space="preserve">BP nodes shall support the node state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T_F04NodeStateInformation \h </w:instrText>
        </w:r>
      </w:ins>
      <w:r w:rsidRPr="00C45843">
        <w:rPr>
          <w:rFonts w:ascii="Times New Roman" w:eastAsia="Times New Roman" w:hAnsi="Times New Roman" w:cs="Times New Roman"/>
          <w:sz w:val="24"/>
          <w:szCs w:val="20"/>
          <w:lang w:eastAsia="en-US"/>
        </w:rPr>
      </w:r>
      <w:ins w:id="2705" w:author="Blanding, Beau T. (MSFC-HP27)[HOSC SERVICES CONTRACT]" w:date="2021-11-22T13:41:00Z">
        <w:r w:rsidRPr="00C45843">
          <w:rPr>
            <w:rFonts w:ascii="Times New Roman" w:eastAsia="Times New Roman" w:hAnsi="Times New Roman" w:cs="Times New Roman"/>
            <w:sz w:val="24"/>
            <w:szCs w:val="20"/>
            <w:lang w:eastAsia="en-US"/>
          </w:rPr>
          <w:fldChar w:fldCharType="separate"/>
        </w:r>
        <w:r w:rsidRPr="00C45843">
          <w:rPr>
            <w:rFonts w:ascii="Times New Roman" w:eastAsia="Times New Roman" w:hAnsi="Times New Roman" w:cs="Times New Roman"/>
            <w:noProof/>
            <w:sz w:val="24"/>
            <w:szCs w:val="20"/>
            <w:lang w:eastAsia="en-US"/>
          </w:rPr>
          <w:t>F</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4</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ins>
    </w:p>
    <w:p w14:paraId="6BB798A8" w14:textId="26A26007" w:rsidR="00C45843" w:rsidRPr="00C45843" w:rsidRDefault="00C45843" w:rsidP="00C45843">
      <w:pPr>
        <w:keepNext/>
        <w:keepLines/>
        <w:suppressAutoHyphens/>
        <w:spacing w:before="480" w:after="240" w:line="240" w:lineRule="auto"/>
        <w:jc w:val="center"/>
        <w:rPr>
          <w:ins w:id="2706" w:author="Blanding, Beau T. (MSFC-HP27)[HOSC SERVICES CONTRACT]" w:date="2021-11-22T13:41:00Z"/>
          <w:rFonts w:ascii="Times New Roman" w:eastAsia="Times New Roman" w:hAnsi="Times New Roman" w:cs="Times New Roman"/>
          <w:b/>
          <w:sz w:val="24"/>
          <w:szCs w:val="24"/>
          <w:lang w:eastAsia="en-US"/>
        </w:rPr>
      </w:pPr>
      <w:ins w:id="2707" w:author="Blanding, Beau T. (MSFC-HP27)[HOSC SERVICES CONTRACT]" w:date="2021-11-22T13:41:00Z">
        <w:r w:rsidRPr="00C45843">
          <w:rPr>
            <w:rFonts w:ascii="Times New Roman" w:eastAsia="Times New Roman" w:hAnsi="Times New Roman" w:cs="Times New Roman"/>
            <w:b/>
            <w:sz w:val="24"/>
            <w:szCs w:val="24"/>
            <w:lang w:eastAsia="en-US"/>
          </w:rPr>
          <w:t xml:space="preserve">Table </w:t>
        </w:r>
      </w:ins>
      <w:bookmarkStart w:id="2708" w:name="T_F04NodeStateInformation"/>
      <w:ins w:id="2709" w:author="Blanding, Beau T. (MSFC-HP27)[HOSC SERVICES CONTRACT]" w:date="2021-11-22T13:49:00Z">
        <w:r w:rsidR="0072250E">
          <w:rPr>
            <w:rFonts w:ascii="Times New Roman" w:eastAsia="Times New Roman" w:hAnsi="Times New Roman" w:cs="Times New Roman"/>
            <w:b/>
            <w:sz w:val="24"/>
            <w:szCs w:val="24"/>
            <w:lang w:eastAsia="en-US"/>
          </w:rPr>
          <w:t>E</w:t>
        </w:r>
      </w:ins>
      <w:ins w:id="2710" w:author="Blanding, Beau T. (MSFC-HP27)[HOSC SERVICES CONTRACT]" w:date="2021-11-22T13:41:00Z">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 MERGEFORMAT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4</w:t>
        </w:r>
        <w:r w:rsidRPr="00C45843">
          <w:rPr>
            <w:rFonts w:ascii="Times New Roman" w:eastAsia="Times New Roman" w:hAnsi="Times New Roman" w:cs="Times New Roman"/>
            <w:b/>
            <w:noProof/>
            <w:sz w:val="24"/>
            <w:szCs w:val="24"/>
            <w:lang w:eastAsia="en-US"/>
          </w:rPr>
          <w:fldChar w:fldCharType="end"/>
        </w:r>
        <w:bookmarkEnd w:id="2708"/>
        <w:r w:rsidRPr="00C45843">
          <w:rPr>
            <w:rFonts w:ascii="Times New Roman" w:eastAsia="Times New Roman" w:hAnsi="Times New Roman" w:cs="Times New Roman"/>
            <w:b/>
            <w:sz w:val="24"/>
            <w:szCs w:val="24"/>
            <w:lang w:eastAsia="en-US"/>
          </w:rPr>
          <w:t>:  Node State Information</w:t>
        </w:r>
      </w:ins>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29" w:type="dxa"/>
          <w:left w:w="58" w:type="dxa"/>
          <w:bottom w:w="29" w:type="dxa"/>
          <w:right w:w="58" w:type="dxa"/>
        </w:tblCellMar>
        <w:tblLook w:val="00A0" w:firstRow="1" w:lastRow="0" w:firstColumn="1" w:lastColumn="0" w:noHBand="0" w:noVBand="0"/>
      </w:tblPr>
      <w:tblGrid>
        <w:gridCol w:w="1656"/>
        <w:gridCol w:w="6480"/>
        <w:gridCol w:w="756"/>
      </w:tblGrid>
      <w:tr w:rsidR="00C45843" w:rsidRPr="00C45843" w14:paraId="0209A046" w14:textId="77777777" w:rsidTr="00C45843">
        <w:trPr>
          <w:cantSplit/>
          <w:tblHeader/>
          <w:jc w:val="center"/>
          <w:ins w:id="2711" w:author="Blanding, Beau T. (MSFC-HP27)[HOSC SERVICES CONTRACT]" w:date="2021-11-22T13:41:00Z"/>
        </w:trPr>
        <w:tc>
          <w:tcPr>
            <w:tcW w:w="1656" w:type="dxa"/>
            <w:tcBorders>
              <w:bottom w:val="single" w:sz="12" w:space="0" w:color="auto"/>
            </w:tcBorders>
            <w:shd w:val="clear" w:color="auto" w:fill="4F81BD"/>
            <w:tcMar>
              <w:top w:w="115" w:type="dxa"/>
              <w:bottom w:w="115" w:type="dxa"/>
            </w:tcMar>
            <w:vAlign w:val="bottom"/>
          </w:tcPr>
          <w:p w14:paraId="7D684DDA" w14:textId="77777777" w:rsidR="00C45843" w:rsidRPr="00C45843" w:rsidRDefault="00C45843" w:rsidP="00C45843">
            <w:pPr>
              <w:keepNext/>
              <w:spacing w:after="0" w:line="240" w:lineRule="auto"/>
              <w:jc w:val="center"/>
              <w:rPr>
                <w:ins w:id="2712" w:author="Blanding, Beau T. (MSFC-HP27)[HOSC SERVICES CONTRACT]" w:date="2021-11-22T13:41:00Z"/>
                <w:rFonts w:ascii="Arial" w:eastAsia="Times New Roman" w:hAnsi="Arial" w:cs="Times New Roman"/>
                <w:b/>
                <w:color w:val="FFFFFF"/>
                <w:sz w:val="20"/>
                <w:szCs w:val="20"/>
                <w:lang w:eastAsia="en-US"/>
              </w:rPr>
            </w:pPr>
            <w:ins w:id="2713" w:author="Blanding, Beau T. (MSFC-HP27)[HOSC SERVICES CONTRACT]" w:date="2021-11-22T13:41:00Z">
              <w:r w:rsidRPr="00C45843">
                <w:rPr>
                  <w:rFonts w:ascii="Arial" w:eastAsia="Times New Roman" w:hAnsi="Arial" w:cs="Times New Roman"/>
                  <w:b/>
                  <w:color w:val="FFFFFF"/>
                  <w:sz w:val="20"/>
                  <w:szCs w:val="20"/>
                  <w:lang w:eastAsia="en-US"/>
                </w:rPr>
                <w:t>Managed Information Item</w:t>
              </w:r>
            </w:ins>
          </w:p>
        </w:tc>
        <w:tc>
          <w:tcPr>
            <w:tcW w:w="6480" w:type="dxa"/>
            <w:tcBorders>
              <w:bottom w:val="single" w:sz="12" w:space="0" w:color="auto"/>
            </w:tcBorders>
            <w:shd w:val="clear" w:color="auto" w:fill="4F81BD"/>
            <w:vAlign w:val="bottom"/>
          </w:tcPr>
          <w:p w14:paraId="257FA8E5" w14:textId="77777777" w:rsidR="00C45843" w:rsidRPr="00C45843" w:rsidRDefault="00C45843" w:rsidP="00C45843">
            <w:pPr>
              <w:keepNext/>
              <w:spacing w:after="0" w:line="240" w:lineRule="auto"/>
              <w:jc w:val="center"/>
              <w:rPr>
                <w:ins w:id="2714" w:author="Blanding, Beau T. (MSFC-HP27)[HOSC SERVICES CONTRACT]" w:date="2021-11-22T13:41:00Z"/>
                <w:rFonts w:ascii="Arial" w:eastAsia="Times New Roman" w:hAnsi="Arial" w:cs="Times New Roman"/>
                <w:b/>
                <w:color w:val="FFFFFF"/>
                <w:sz w:val="20"/>
                <w:szCs w:val="20"/>
                <w:lang w:eastAsia="en-US"/>
              </w:rPr>
            </w:pPr>
            <w:ins w:id="2715" w:author="Blanding, Beau T. (MSFC-HP27)[HOSC SERVICES CONTRACT]" w:date="2021-11-22T13:41:00Z">
              <w:r w:rsidRPr="00C45843">
                <w:rPr>
                  <w:rFonts w:ascii="Arial" w:eastAsia="Times New Roman" w:hAnsi="Arial" w:cs="Times New Roman"/>
                  <w:b/>
                  <w:color w:val="FFFFFF"/>
                  <w:sz w:val="20"/>
                  <w:szCs w:val="20"/>
                  <w:lang w:eastAsia="en-US"/>
                </w:rPr>
                <w:t>Description</w:t>
              </w:r>
            </w:ins>
          </w:p>
        </w:tc>
        <w:tc>
          <w:tcPr>
            <w:tcW w:w="756" w:type="dxa"/>
            <w:tcBorders>
              <w:bottom w:val="single" w:sz="12" w:space="0" w:color="auto"/>
            </w:tcBorders>
            <w:shd w:val="clear" w:color="auto" w:fill="4F81BD"/>
            <w:vAlign w:val="bottom"/>
          </w:tcPr>
          <w:p w14:paraId="2D7F270B" w14:textId="77777777" w:rsidR="00C45843" w:rsidRPr="00C45843" w:rsidRDefault="00C45843" w:rsidP="00C45843">
            <w:pPr>
              <w:keepNext/>
              <w:spacing w:after="0" w:line="240" w:lineRule="auto"/>
              <w:jc w:val="center"/>
              <w:rPr>
                <w:ins w:id="2716" w:author="Blanding, Beau T. (MSFC-HP27)[HOSC SERVICES CONTRACT]" w:date="2021-11-22T13:41:00Z"/>
                <w:rFonts w:ascii="Arial" w:eastAsia="Times New Roman" w:hAnsi="Arial" w:cs="Times New Roman"/>
                <w:b/>
                <w:color w:val="FFFFFF"/>
                <w:sz w:val="20"/>
                <w:szCs w:val="20"/>
                <w:lang w:eastAsia="en-US"/>
              </w:rPr>
            </w:pPr>
            <w:ins w:id="2717" w:author="Blanding, Beau T. (MSFC-HP27)[HOSC SERVICES CONTRACT]" w:date="2021-11-22T13:41:00Z">
              <w:r w:rsidRPr="00C45843">
                <w:rPr>
                  <w:rFonts w:ascii="Arial" w:eastAsia="Times New Roman" w:hAnsi="Arial" w:cs="Times New Roman"/>
                  <w:b/>
                  <w:color w:val="FFFFFF"/>
                  <w:sz w:val="20"/>
                  <w:szCs w:val="20"/>
                  <w:lang w:eastAsia="en-US"/>
                </w:rPr>
                <w:t>Req?</w:t>
              </w:r>
            </w:ins>
          </w:p>
        </w:tc>
      </w:tr>
      <w:tr w:rsidR="00C45843" w:rsidRPr="00C45843" w14:paraId="796D5A50" w14:textId="77777777" w:rsidTr="00C45843">
        <w:trPr>
          <w:cantSplit/>
          <w:jc w:val="center"/>
          <w:ins w:id="2718" w:author="Blanding, Beau T. (MSFC-HP27)[HOSC SERVICES CONTRACT]" w:date="2021-11-22T13:41:00Z"/>
        </w:trPr>
        <w:tc>
          <w:tcPr>
            <w:tcW w:w="8892" w:type="dxa"/>
            <w:gridSpan w:val="3"/>
            <w:shd w:val="clear" w:color="auto" w:fill="DBE5F1"/>
          </w:tcPr>
          <w:p w14:paraId="465657A6" w14:textId="77777777" w:rsidR="00C45843" w:rsidRPr="00C45843" w:rsidRDefault="00C45843" w:rsidP="00C45843">
            <w:pPr>
              <w:keepNext/>
              <w:spacing w:after="0" w:line="240" w:lineRule="auto"/>
              <w:jc w:val="center"/>
              <w:rPr>
                <w:ins w:id="2719" w:author="Blanding, Beau T. (MSFC-HP27)[HOSC SERVICES CONTRACT]" w:date="2021-11-22T13:41:00Z"/>
                <w:rFonts w:ascii="Arial" w:eastAsia="Times New Roman" w:hAnsi="Arial" w:cs="Times New Roman"/>
                <w:b/>
                <w:sz w:val="20"/>
                <w:szCs w:val="20"/>
                <w:lang w:eastAsia="en-US"/>
              </w:rPr>
            </w:pPr>
            <w:ins w:id="2720" w:author="Blanding, Beau T. (MSFC-HP27)[HOSC SERVICES CONTRACT]" w:date="2021-11-22T13:41:00Z">
              <w:r w:rsidRPr="00C45843">
                <w:rPr>
                  <w:rFonts w:ascii="Arial" w:eastAsia="Times New Roman" w:hAnsi="Arial" w:cs="Times New Roman"/>
                  <w:b/>
                  <w:sz w:val="20"/>
                  <w:szCs w:val="20"/>
                  <w:lang w:eastAsia="en-US"/>
                </w:rPr>
                <w:t>Identity Information</w:t>
              </w:r>
            </w:ins>
          </w:p>
        </w:tc>
      </w:tr>
      <w:tr w:rsidR="00C45843" w:rsidRPr="00C45843" w14:paraId="0966A345" w14:textId="77777777" w:rsidTr="00C45843">
        <w:trPr>
          <w:cantSplit/>
          <w:jc w:val="center"/>
          <w:ins w:id="2721" w:author="Blanding, Beau T. (MSFC-HP27)[HOSC SERVICES CONTRACT]" w:date="2021-11-22T13:41:00Z"/>
        </w:trPr>
        <w:tc>
          <w:tcPr>
            <w:tcW w:w="1656" w:type="dxa"/>
            <w:shd w:val="clear" w:color="auto" w:fill="FFFFFF"/>
          </w:tcPr>
          <w:p w14:paraId="732EAC31" w14:textId="77777777" w:rsidR="00C45843" w:rsidRPr="00C45843" w:rsidRDefault="00C45843" w:rsidP="00C45843">
            <w:pPr>
              <w:tabs>
                <w:tab w:val="center" w:pos="2106"/>
              </w:tabs>
              <w:spacing w:after="0" w:line="240" w:lineRule="auto"/>
              <w:rPr>
                <w:ins w:id="2722" w:author="Blanding, Beau T. (MSFC-HP27)[HOSC SERVICES CONTRACT]" w:date="2021-11-22T13:41:00Z"/>
                <w:rFonts w:ascii="Arial" w:eastAsia="Times New Roman" w:hAnsi="Arial" w:cs="Times New Roman"/>
                <w:sz w:val="20"/>
                <w:szCs w:val="20"/>
                <w:lang w:eastAsia="en-US"/>
              </w:rPr>
            </w:pPr>
            <w:ins w:id="2723" w:author="Blanding, Beau T. (MSFC-HP27)[HOSC SERVICES CONTRACT]" w:date="2021-11-22T13:41:00Z">
              <w:r w:rsidRPr="00C45843">
                <w:rPr>
                  <w:rFonts w:ascii="Arial" w:eastAsia="Times New Roman" w:hAnsi="Arial" w:cs="Times New Roman"/>
                  <w:sz w:val="20"/>
                  <w:szCs w:val="20"/>
                  <w:lang w:eastAsia="en-US"/>
                </w:rPr>
                <w:t>Node Identifier</w:t>
              </w:r>
            </w:ins>
          </w:p>
        </w:tc>
        <w:tc>
          <w:tcPr>
            <w:tcW w:w="6480" w:type="dxa"/>
            <w:shd w:val="clear" w:color="auto" w:fill="FFFFFF"/>
          </w:tcPr>
          <w:p w14:paraId="6090BAD3" w14:textId="77777777" w:rsidR="00C45843" w:rsidRPr="00C45843" w:rsidRDefault="00C45843" w:rsidP="00C45843">
            <w:pPr>
              <w:spacing w:after="0" w:line="240" w:lineRule="auto"/>
              <w:jc w:val="both"/>
              <w:rPr>
                <w:ins w:id="2724" w:author="Blanding, Beau T. (MSFC-HP27)[HOSC SERVICES CONTRACT]" w:date="2021-11-22T13:41:00Z"/>
                <w:rFonts w:ascii="Arial" w:eastAsia="Times New Roman" w:hAnsi="Arial" w:cs="Times New Roman"/>
                <w:sz w:val="20"/>
                <w:szCs w:val="20"/>
                <w:lang w:eastAsia="en-US"/>
              </w:rPr>
            </w:pPr>
            <w:ins w:id="2725" w:author="Blanding, Beau T. (MSFC-HP27)[HOSC SERVICES CONTRACT]" w:date="2021-11-22T13:41:00Z">
              <w:r w:rsidRPr="00C45843">
                <w:rPr>
                  <w:rFonts w:ascii="Arial" w:eastAsia="Times New Roman" w:hAnsi="Arial" w:cs="Times New Roman"/>
                  <w:sz w:val="20"/>
                  <w:szCs w:val="20"/>
                  <w:lang w:eastAsia="en-US"/>
                </w:rPr>
                <w:t>The Endpoint ID that uniquely and permanently identifies this node.</w:t>
              </w:r>
            </w:ins>
          </w:p>
        </w:tc>
        <w:tc>
          <w:tcPr>
            <w:tcW w:w="756" w:type="dxa"/>
            <w:shd w:val="clear" w:color="auto" w:fill="FFFFFF"/>
          </w:tcPr>
          <w:p w14:paraId="2B5C2791" w14:textId="77777777" w:rsidR="00C45843" w:rsidRPr="00C45843" w:rsidRDefault="00C45843" w:rsidP="00C45843">
            <w:pPr>
              <w:spacing w:after="0" w:line="240" w:lineRule="auto"/>
              <w:jc w:val="both"/>
              <w:rPr>
                <w:ins w:id="2726" w:author="Blanding, Beau T. (MSFC-HP27)[HOSC SERVICES CONTRACT]" w:date="2021-11-22T13:41:00Z"/>
                <w:rFonts w:ascii="Arial" w:eastAsia="Times New Roman" w:hAnsi="Arial" w:cs="Times New Roman"/>
                <w:sz w:val="20"/>
                <w:szCs w:val="20"/>
                <w:lang w:eastAsia="en-US"/>
              </w:rPr>
            </w:pPr>
            <w:ins w:id="2727"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73E79B59" w14:textId="77777777" w:rsidTr="00C45843">
        <w:trPr>
          <w:cantSplit/>
          <w:jc w:val="center"/>
          <w:ins w:id="2728" w:author="Blanding, Beau T. (MSFC-HP27)[HOSC SERVICES CONTRACT]" w:date="2021-11-22T13:41:00Z"/>
        </w:trPr>
        <w:tc>
          <w:tcPr>
            <w:tcW w:w="1656" w:type="dxa"/>
            <w:shd w:val="clear" w:color="auto" w:fill="FFFFFF"/>
          </w:tcPr>
          <w:p w14:paraId="41924D62" w14:textId="77777777" w:rsidR="00C45843" w:rsidRPr="00C45843" w:rsidRDefault="00C45843" w:rsidP="00C45843">
            <w:pPr>
              <w:tabs>
                <w:tab w:val="center" w:pos="2106"/>
              </w:tabs>
              <w:spacing w:after="0" w:line="240" w:lineRule="auto"/>
              <w:rPr>
                <w:ins w:id="2729" w:author="Blanding, Beau T. (MSFC-HP27)[HOSC SERVICES CONTRACT]" w:date="2021-11-22T13:41:00Z"/>
                <w:rFonts w:ascii="Arial" w:eastAsia="Times New Roman" w:hAnsi="Arial" w:cs="Times New Roman"/>
                <w:sz w:val="20"/>
                <w:szCs w:val="20"/>
                <w:lang w:eastAsia="en-US"/>
              </w:rPr>
            </w:pPr>
            <w:ins w:id="2730" w:author="Blanding, Beau T. (MSFC-HP27)[HOSC SERVICES CONTRACT]" w:date="2021-11-22T13:41:00Z">
              <w:r w:rsidRPr="00C45843">
                <w:rPr>
                  <w:rFonts w:ascii="Arial" w:eastAsia="Times New Roman" w:hAnsi="Arial" w:cs="Times New Roman"/>
                  <w:sz w:val="20"/>
                  <w:szCs w:val="20"/>
                  <w:lang w:eastAsia="en-US"/>
                </w:rPr>
                <w:t>Bundle Protocol version number</w:t>
              </w:r>
            </w:ins>
          </w:p>
        </w:tc>
        <w:tc>
          <w:tcPr>
            <w:tcW w:w="6480" w:type="dxa"/>
            <w:shd w:val="clear" w:color="auto" w:fill="FFFFFF"/>
          </w:tcPr>
          <w:p w14:paraId="24AF6EBD" w14:textId="77777777" w:rsidR="00C45843" w:rsidRPr="00C45843" w:rsidRDefault="00C45843" w:rsidP="00C45843">
            <w:pPr>
              <w:spacing w:after="0" w:line="240" w:lineRule="auto"/>
              <w:jc w:val="both"/>
              <w:rPr>
                <w:ins w:id="2731" w:author="Blanding, Beau T. (MSFC-HP27)[HOSC SERVICES CONTRACT]" w:date="2021-11-22T13:41:00Z"/>
                <w:rFonts w:ascii="Arial" w:eastAsia="Times New Roman" w:hAnsi="Arial" w:cs="Times New Roman"/>
                <w:sz w:val="20"/>
                <w:szCs w:val="20"/>
                <w:lang w:eastAsia="en-US"/>
              </w:rPr>
            </w:pPr>
            <w:ins w:id="2732" w:author="Blanding, Beau T. (MSFC-HP27)[HOSC SERVICES CONTRACT]" w:date="2021-11-22T13:41:00Z">
              <w:r w:rsidRPr="00C45843">
                <w:rPr>
                  <w:rFonts w:ascii="Arial" w:eastAsia="Times New Roman" w:hAnsi="Arial" w:cs="Times New Roman"/>
                  <w:sz w:val="20"/>
                  <w:szCs w:val="20"/>
                  <w:lang w:eastAsia="en-US"/>
                </w:rPr>
                <w:t xml:space="preserve">The number of the version of the Bundle Protocol that is supported at this node. </w:t>
              </w:r>
            </w:ins>
          </w:p>
        </w:tc>
        <w:tc>
          <w:tcPr>
            <w:tcW w:w="756" w:type="dxa"/>
            <w:shd w:val="clear" w:color="auto" w:fill="FFFFFF"/>
          </w:tcPr>
          <w:p w14:paraId="7937FCBB" w14:textId="77777777" w:rsidR="00C45843" w:rsidRPr="00C45843" w:rsidRDefault="00C45843" w:rsidP="00C45843">
            <w:pPr>
              <w:spacing w:after="0" w:line="240" w:lineRule="auto"/>
              <w:jc w:val="both"/>
              <w:rPr>
                <w:ins w:id="2733" w:author="Blanding, Beau T. (MSFC-HP27)[HOSC SERVICES CONTRACT]" w:date="2021-11-22T13:41:00Z"/>
                <w:rFonts w:ascii="Arial" w:eastAsia="Times New Roman" w:hAnsi="Arial" w:cs="Times New Roman"/>
                <w:sz w:val="20"/>
                <w:szCs w:val="20"/>
                <w:lang w:eastAsia="en-US"/>
              </w:rPr>
            </w:pPr>
            <w:ins w:id="2734"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2E3536F5" w14:textId="77777777" w:rsidTr="00C45843">
        <w:trPr>
          <w:cantSplit/>
          <w:jc w:val="center"/>
          <w:ins w:id="2735" w:author="Blanding, Beau T. (MSFC-HP27)[HOSC SERVICES CONTRACT]" w:date="2021-11-22T13:41:00Z"/>
        </w:trPr>
        <w:tc>
          <w:tcPr>
            <w:tcW w:w="1656" w:type="dxa"/>
            <w:shd w:val="clear" w:color="auto" w:fill="FFFFFF"/>
          </w:tcPr>
          <w:p w14:paraId="173FAAA2" w14:textId="77777777" w:rsidR="00C45843" w:rsidRPr="00C45843" w:rsidRDefault="00C45843" w:rsidP="00C45843">
            <w:pPr>
              <w:tabs>
                <w:tab w:val="center" w:pos="2106"/>
              </w:tabs>
              <w:spacing w:after="0" w:line="240" w:lineRule="auto"/>
              <w:rPr>
                <w:ins w:id="2736" w:author="Blanding, Beau T. (MSFC-HP27)[HOSC SERVICES CONTRACT]" w:date="2021-11-22T13:41:00Z"/>
                <w:rFonts w:ascii="Arial" w:eastAsia="Times New Roman" w:hAnsi="Arial" w:cs="Times New Roman"/>
                <w:sz w:val="20"/>
                <w:szCs w:val="20"/>
                <w:lang w:eastAsia="en-US"/>
              </w:rPr>
            </w:pPr>
            <w:ins w:id="2737" w:author="Blanding, Beau T. (MSFC-HP27)[HOSC SERVICES CONTRACT]" w:date="2021-11-22T13:41:00Z">
              <w:r w:rsidRPr="00C45843">
                <w:rPr>
                  <w:rFonts w:ascii="Arial" w:eastAsia="Times New Roman" w:hAnsi="Arial" w:cs="Times New Roman"/>
                  <w:sz w:val="20"/>
                  <w:szCs w:val="20"/>
                  <w:lang w:eastAsia="en-US"/>
                </w:rPr>
                <w:t>Available storage</w:t>
              </w:r>
            </w:ins>
          </w:p>
        </w:tc>
        <w:tc>
          <w:tcPr>
            <w:tcW w:w="6480" w:type="dxa"/>
            <w:shd w:val="clear" w:color="auto" w:fill="FFFFFF"/>
          </w:tcPr>
          <w:p w14:paraId="0081C1BA" w14:textId="77777777" w:rsidR="00C45843" w:rsidRPr="00C45843" w:rsidRDefault="00C45843" w:rsidP="00C45843">
            <w:pPr>
              <w:spacing w:after="0" w:line="240" w:lineRule="auto"/>
              <w:jc w:val="both"/>
              <w:rPr>
                <w:ins w:id="2738" w:author="Blanding, Beau T. (MSFC-HP27)[HOSC SERVICES CONTRACT]" w:date="2021-11-22T13:41:00Z"/>
                <w:rFonts w:ascii="Arial" w:eastAsia="Times New Roman" w:hAnsi="Arial" w:cs="Times New Roman"/>
                <w:sz w:val="20"/>
                <w:szCs w:val="20"/>
                <w:lang w:eastAsia="en-US"/>
              </w:rPr>
            </w:pPr>
            <w:ins w:id="2739" w:author="Blanding, Beau T. (MSFC-HP27)[HOSC SERVICES CONTRACT]" w:date="2021-11-22T13:41:00Z">
              <w:r w:rsidRPr="00C45843">
                <w:rPr>
                  <w:rFonts w:ascii="Arial" w:eastAsia="Times New Roman" w:hAnsi="Arial" w:cs="Times New Roman"/>
                  <w:sz w:val="20"/>
                  <w:szCs w:val="20"/>
                  <w:lang w:eastAsia="en-US"/>
                </w:rPr>
                <w:t>The number of kilobytes of storage allocated to bundle retention at this node and not currently occupied by bundles.</w:t>
              </w:r>
            </w:ins>
          </w:p>
        </w:tc>
        <w:tc>
          <w:tcPr>
            <w:tcW w:w="756" w:type="dxa"/>
            <w:shd w:val="clear" w:color="auto" w:fill="FFFFFF"/>
          </w:tcPr>
          <w:p w14:paraId="0CF1AAE1" w14:textId="77777777" w:rsidR="00C45843" w:rsidRPr="00C45843" w:rsidRDefault="00C45843" w:rsidP="00C45843">
            <w:pPr>
              <w:spacing w:after="0" w:line="240" w:lineRule="auto"/>
              <w:jc w:val="both"/>
              <w:rPr>
                <w:ins w:id="2740" w:author="Blanding, Beau T. (MSFC-HP27)[HOSC SERVICES CONTRACT]" w:date="2021-11-22T13:41:00Z"/>
                <w:rFonts w:ascii="Arial" w:eastAsia="Times New Roman" w:hAnsi="Arial" w:cs="Times New Roman"/>
                <w:sz w:val="20"/>
                <w:szCs w:val="20"/>
                <w:lang w:eastAsia="en-US"/>
              </w:rPr>
            </w:pPr>
            <w:ins w:id="2741"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41403EA1" w14:textId="77777777" w:rsidTr="00C45843">
        <w:trPr>
          <w:cantSplit/>
          <w:jc w:val="center"/>
          <w:ins w:id="2742" w:author="Blanding, Beau T. (MSFC-HP27)[HOSC SERVICES CONTRACT]" w:date="2021-11-22T13:41:00Z"/>
        </w:trPr>
        <w:tc>
          <w:tcPr>
            <w:tcW w:w="1656" w:type="dxa"/>
            <w:shd w:val="clear" w:color="auto" w:fill="FFFFFF"/>
          </w:tcPr>
          <w:p w14:paraId="4A8A2357" w14:textId="77777777" w:rsidR="00C45843" w:rsidRPr="00C45843" w:rsidRDefault="00C45843" w:rsidP="00C45843">
            <w:pPr>
              <w:tabs>
                <w:tab w:val="center" w:pos="2106"/>
              </w:tabs>
              <w:spacing w:after="0" w:line="240" w:lineRule="auto"/>
              <w:rPr>
                <w:ins w:id="2743" w:author="Blanding, Beau T. (MSFC-HP27)[HOSC SERVICES CONTRACT]" w:date="2021-11-22T13:41:00Z"/>
                <w:rFonts w:ascii="Arial" w:eastAsia="Times New Roman" w:hAnsi="Arial" w:cs="Times New Roman"/>
                <w:sz w:val="20"/>
                <w:szCs w:val="20"/>
                <w:lang w:eastAsia="en-US"/>
              </w:rPr>
            </w:pPr>
            <w:ins w:id="2744" w:author="Blanding, Beau T. (MSFC-HP27)[HOSC SERVICES CONTRACT]" w:date="2021-11-22T13:41:00Z">
              <w:r w:rsidRPr="00C45843">
                <w:rPr>
                  <w:rFonts w:ascii="Arial" w:eastAsia="Times New Roman" w:hAnsi="Arial" w:cs="Times New Roman"/>
                  <w:sz w:val="20"/>
                  <w:szCs w:val="20"/>
                  <w:lang w:eastAsia="en-US"/>
                </w:rPr>
                <w:t>Last up time</w:t>
              </w:r>
            </w:ins>
          </w:p>
        </w:tc>
        <w:tc>
          <w:tcPr>
            <w:tcW w:w="6480" w:type="dxa"/>
            <w:shd w:val="clear" w:color="auto" w:fill="FFFFFF"/>
          </w:tcPr>
          <w:p w14:paraId="307AA9FE" w14:textId="77777777" w:rsidR="00C45843" w:rsidRPr="00C45843" w:rsidRDefault="00C45843" w:rsidP="00C45843">
            <w:pPr>
              <w:spacing w:after="0" w:line="240" w:lineRule="auto"/>
              <w:jc w:val="both"/>
              <w:rPr>
                <w:ins w:id="2745" w:author="Blanding, Beau T. (MSFC-HP27)[HOSC SERVICES CONTRACT]" w:date="2021-11-22T13:41:00Z"/>
                <w:rFonts w:ascii="Arial" w:eastAsia="Times New Roman" w:hAnsi="Arial" w:cs="Times New Roman"/>
                <w:sz w:val="20"/>
                <w:szCs w:val="20"/>
                <w:lang w:eastAsia="en-US"/>
              </w:rPr>
            </w:pPr>
            <w:ins w:id="2746" w:author="Blanding, Beau T. (MSFC-HP27)[HOSC SERVICES CONTRACT]" w:date="2021-11-22T13:41:00Z">
              <w:r w:rsidRPr="00C45843">
                <w:rPr>
                  <w:rFonts w:ascii="Arial" w:eastAsia="Times New Roman" w:hAnsi="Arial" w:cs="Times New Roman"/>
                  <w:sz w:val="20"/>
                  <w:szCs w:val="20"/>
                  <w:lang w:eastAsia="en-US"/>
                </w:rPr>
                <w:t xml:space="preserve">The most recent time at which the operation of this node was started or restarted. </w:t>
              </w:r>
            </w:ins>
          </w:p>
        </w:tc>
        <w:tc>
          <w:tcPr>
            <w:tcW w:w="756" w:type="dxa"/>
            <w:shd w:val="clear" w:color="auto" w:fill="FFFFFF"/>
          </w:tcPr>
          <w:p w14:paraId="6CD84E49" w14:textId="77777777" w:rsidR="00C45843" w:rsidRPr="00C45843" w:rsidRDefault="00C45843" w:rsidP="00C45843">
            <w:pPr>
              <w:spacing w:after="0" w:line="240" w:lineRule="auto"/>
              <w:jc w:val="both"/>
              <w:rPr>
                <w:ins w:id="2747" w:author="Blanding, Beau T. (MSFC-HP27)[HOSC SERVICES CONTRACT]" w:date="2021-11-22T13:41:00Z"/>
                <w:rFonts w:ascii="Arial" w:eastAsia="Times New Roman" w:hAnsi="Arial" w:cs="Times New Roman"/>
                <w:sz w:val="20"/>
                <w:szCs w:val="20"/>
                <w:lang w:eastAsia="en-US"/>
              </w:rPr>
            </w:pPr>
            <w:ins w:id="2748" w:author="Blanding, Beau T. (MSFC-HP27)[HOSC SERVICES CONTRACT]" w:date="2021-11-22T13:41:00Z">
              <w:r w:rsidRPr="00C45843">
                <w:rPr>
                  <w:rFonts w:ascii="Arial" w:eastAsia="Times New Roman" w:hAnsi="Arial" w:cs="Times New Roman"/>
                  <w:sz w:val="20"/>
                  <w:szCs w:val="20"/>
                  <w:lang w:eastAsia="en-US"/>
                </w:rPr>
                <w:t>Yes</w:t>
              </w:r>
            </w:ins>
          </w:p>
        </w:tc>
      </w:tr>
      <w:tr w:rsidR="00C45843" w:rsidRPr="00C45843" w14:paraId="0553EF17" w14:textId="77777777" w:rsidTr="00C45843">
        <w:trPr>
          <w:cantSplit/>
          <w:jc w:val="center"/>
          <w:ins w:id="2749" w:author="Blanding, Beau T. (MSFC-HP27)[HOSC SERVICES CONTRACT]" w:date="2021-11-22T13:41:00Z"/>
        </w:trPr>
        <w:tc>
          <w:tcPr>
            <w:tcW w:w="1656" w:type="dxa"/>
            <w:shd w:val="clear" w:color="auto" w:fill="FFFFFF"/>
          </w:tcPr>
          <w:p w14:paraId="58AF86EB" w14:textId="77777777" w:rsidR="00C45843" w:rsidRPr="00C45843" w:rsidRDefault="00C45843" w:rsidP="00C45843">
            <w:pPr>
              <w:tabs>
                <w:tab w:val="center" w:pos="2106"/>
              </w:tabs>
              <w:spacing w:after="0" w:line="240" w:lineRule="auto"/>
              <w:rPr>
                <w:ins w:id="2750" w:author="Blanding, Beau T. (MSFC-HP27)[HOSC SERVICES CONTRACT]" w:date="2021-11-22T13:41:00Z"/>
                <w:rFonts w:ascii="Arial" w:eastAsia="Times New Roman" w:hAnsi="Arial" w:cs="Times New Roman"/>
                <w:sz w:val="20"/>
                <w:szCs w:val="20"/>
                <w:lang w:eastAsia="en-US"/>
              </w:rPr>
            </w:pPr>
            <w:ins w:id="2751" w:author="Blanding, Beau T. (MSFC-HP27)[HOSC SERVICES CONTRACT]" w:date="2021-11-22T13:41:00Z">
              <w:r w:rsidRPr="00C45843">
                <w:rPr>
                  <w:rFonts w:ascii="Arial" w:eastAsia="Times New Roman" w:hAnsi="Arial" w:cs="Times New Roman"/>
                  <w:sz w:val="20"/>
                  <w:szCs w:val="20"/>
                  <w:lang w:eastAsia="en-US"/>
                </w:rPr>
                <w:t>Registration count</w:t>
              </w:r>
            </w:ins>
          </w:p>
        </w:tc>
        <w:tc>
          <w:tcPr>
            <w:tcW w:w="6480" w:type="dxa"/>
            <w:shd w:val="clear" w:color="auto" w:fill="FFFFFF"/>
          </w:tcPr>
          <w:p w14:paraId="60D7DCCE" w14:textId="77777777" w:rsidR="00C45843" w:rsidRPr="00C45843" w:rsidRDefault="00C45843" w:rsidP="00C45843">
            <w:pPr>
              <w:spacing w:after="0" w:line="240" w:lineRule="auto"/>
              <w:jc w:val="both"/>
              <w:rPr>
                <w:ins w:id="2752" w:author="Blanding, Beau T. (MSFC-HP27)[HOSC SERVICES CONTRACT]" w:date="2021-11-22T13:41:00Z"/>
                <w:rFonts w:ascii="Arial" w:eastAsia="Times New Roman" w:hAnsi="Arial" w:cs="Times New Roman"/>
                <w:sz w:val="20"/>
                <w:szCs w:val="20"/>
                <w:lang w:eastAsia="en-US"/>
              </w:rPr>
            </w:pPr>
            <w:ins w:id="2753" w:author="Blanding, Beau T. (MSFC-HP27)[HOSC SERVICES CONTRACT]" w:date="2021-11-22T13:41:00Z">
              <w:r w:rsidRPr="00C45843">
                <w:rPr>
                  <w:rFonts w:ascii="Arial" w:eastAsia="Times New Roman" w:hAnsi="Arial" w:cs="Times New Roman"/>
                  <w:sz w:val="20"/>
                  <w:szCs w:val="20"/>
                  <w:lang w:eastAsia="en-US"/>
                </w:rPr>
                <w:t>The number of different endpoints in which this node has been registered since it was last started or restarted.</w:t>
              </w:r>
            </w:ins>
          </w:p>
        </w:tc>
        <w:tc>
          <w:tcPr>
            <w:tcW w:w="756" w:type="dxa"/>
            <w:shd w:val="clear" w:color="auto" w:fill="FFFFFF"/>
          </w:tcPr>
          <w:p w14:paraId="543EB934" w14:textId="77777777" w:rsidR="00C45843" w:rsidRPr="00C45843" w:rsidRDefault="00C45843" w:rsidP="00C45843">
            <w:pPr>
              <w:spacing w:after="0" w:line="240" w:lineRule="auto"/>
              <w:jc w:val="both"/>
              <w:rPr>
                <w:ins w:id="2754" w:author="Blanding, Beau T. (MSFC-HP27)[HOSC SERVICES CONTRACT]" w:date="2021-11-22T13:41:00Z"/>
                <w:rFonts w:ascii="Arial" w:eastAsia="Times New Roman" w:hAnsi="Arial" w:cs="Times New Roman"/>
                <w:sz w:val="20"/>
                <w:szCs w:val="20"/>
                <w:lang w:eastAsia="en-US"/>
              </w:rPr>
            </w:pPr>
            <w:ins w:id="2755" w:author="Blanding, Beau T. (MSFC-HP27)[HOSC SERVICES CONTRACT]" w:date="2021-11-22T13:41:00Z">
              <w:r w:rsidRPr="00C45843">
                <w:rPr>
                  <w:rFonts w:ascii="Arial" w:eastAsia="Times New Roman" w:hAnsi="Arial" w:cs="Times New Roman"/>
                  <w:sz w:val="20"/>
                  <w:szCs w:val="20"/>
                  <w:lang w:eastAsia="en-US"/>
                </w:rPr>
                <w:t>No</w:t>
              </w:r>
            </w:ins>
          </w:p>
        </w:tc>
      </w:tr>
      <w:tr w:rsidR="00C45843" w:rsidRPr="00C45843" w14:paraId="4A527289" w14:textId="77777777" w:rsidTr="00C45843">
        <w:trPr>
          <w:cantSplit/>
          <w:jc w:val="center"/>
          <w:ins w:id="2756" w:author="Blanding, Beau T. (MSFC-HP27)[HOSC SERVICES CONTRACT]" w:date="2021-11-22T13:41:00Z"/>
        </w:trPr>
        <w:tc>
          <w:tcPr>
            <w:tcW w:w="8892" w:type="dxa"/>
            <w:gridSpan w:val="3"/>
            <w:shd w:val="clear" w:color="auto" w:fill="DBE5F1"/>
          </w:tcPr>
          <w:p w14:paraId="0007E7C0" w14:textId="77777777" w:rsidR="00C45843" w:rsidRPr="00C45843" w:rsidRDefault="00C45843" w:rsidP="00C45843">
            <w:pPr>
              <w:spacing w:after="0" w:line="240" w:lineRule="auto"/>
              <w:jc w:val="center"/>
              <w:rPr>
                <w:ins w:id="2757" w:author="Blanding, Beau T. (MSFC-HP27)[HOSC SERVICES CONTRACT]" w:date="2021-11-22T13:41:00Z"/>
                <w:rFonts w:ascii="Arial" w:eastAsia="Times New Roman" w:hAnsi="Arial" w:cs="Times New Roman"/>
                <w:b/>
                <w:sz w:val="20"/>
                <w:szCs w:val="20"/>
                <w:lang w:eastAsia="en-US"/>
              </w:rPr>
            </w:pPr>
            <w:ins w:id="2758" w:author="Blanding, Beau T. (MSFC-HP27)[HOSC SERVICES CONTRACT]" w:date="2021-11-22T13:41:00Z">
              <w:r w:rsidRPr="00C45843">
                <w:rPr>
                  <w:rFonts w:ascii="Arial" w:eastAsia="Times New Roman" w:hAnsi="Arial" w:cs="Times New Roman"/>
                  <w:b/>
                  <w:sz w:val="20"/>
                  <w:szCs w:val="20"/>
                  <w:lang w:eastAsia="en-US"/>
                </w:rPr>
                <w:t>Extension Information (one occurrence per extension)</w:t>
              </w:r>
            </w:ins>
          </w:p>
        </w:tc>
      </w:tr>
      <w:tr w:rsidR="00C45843" w:rsidRPr="00C45843" w14:paraId="603B6FA0" w14:textId="77777777" w:rsidTr="00C45843">
        <w:trPr>
          <w:cantSplit/>
          <w:jc w:val="center"/>
          <w:ins w:id="2759" w:author="Blanding, Beau T. (MSFC-HP27)[HOSC SERVICES CONTRACT]" w:date="2021-11-22T13:41:00Z"/>
        </w:trPr>
        <w:tc>
          <w:tcPr>
            <w:tcW w:w="1656" w:type="dxa"/>
            <w:shd w:val="clear" w:color="auto" w:fill="FFFFFF"/>
          </w:tcPr>
          <w:p w14:paraId="5800DE0B" w14:textId="77777777" w:rsidR="00C45843" w:rsidRPr="00C45843" w:rsidRDefault="00C45843" w:rsidP="00C45843">
            <w:pPr>
              <w:tabs>
                <w:tab w:val="center" w:pos="2106"/>
              </w:tabs>
              <w:spacing w:after="0" w:line="240" w:lineRule="auto"/>
              <w:rPr>
                <w:ins w:id="2760" w:author="Blanding, Beau T. (MSFC-HP27)[HOSC SERVICES CONTRACT]" w:date="2021-11-22T13:41:00Z"/>
                <w:rFonts w:ascii="Arial" w:eastAsia="Times New Roman" w:hAnsi="Arial" w:cs="Times New Roman"/>
                <w:b/>
                <w:sz w:val="20"/>
                <w:szCs w:val="20"/>
                <w:lang w:eastAsia="en-US"/>
              </w:rPr>
            </w:pPr>
            <w:ins w:id="2761" w:author="Blanding, Beau T. (MSFC-HP27)[HOSC SERVICES CONTRACT]" w:date="2021-11-22T13:41:00Z">
              <w:r w:rsidRPr="00C45843">
                <w:rPr>
                  <w:rFonts w:ascii="Arial" w:eastAsia="Times New Roman" w:hAnsi="Arial" w:cs="Times New Roman"/>
                  <w:sz w:val="20"/>
                  <w:szCs w:val="20"/>
                  <w:lang w:eastAsia="en-US"/>
                </w:rPr>
                <w:t>Extension name</w:t>
              </w:r>
            </w:ins>
          </w:p>
        </w:tc>
        <w:tc>
          <w:tcPr>
            <w:tcW w:w="6480" w:type="dxa"/>
            <w:shd w:val="clear" w:color="auto" w:fill="FFFFFF"/>
          </w:tcPr>
          <w:p w14:paraId="34531F2B" w14:textId="77777777" w:rsidR="00C45843" w:rsidRPr="00C45843" w:rsidRDefault="00C45843" w:rsidP="00C45843">
            <w:pPr>
              <w:spacing w:after="0" w:line="240" w:lineRule="auto"/>
              <w:jc w:val="both"/>
              <w:rPr>
                <w:ins w:id="2762" w:author="Blanding, Beau T. (MSFC-HP27)[HOSC SERVICES CONTRACT]" w:date="2021-11-22T13:41:00Z"/>
                <w:rFonts w:ascii="Arial" w:eastAsia="Times New Roman" w:hAnsi="Arial" w:cs="Times New Roman"/>
                <w:sz w:val="20"/>
                <w:szCs w:val="20"/>
                <w:lang w:eastAsia="en-US"/>
              </w:rPr>
            </w:pPr>
            <w:ins w:id="2763" w:author="Blanding, Beau T. (MSFC-HP27)[HOSC SERVICES CONTRACT]" w:date="2021-11-22T13:41:00Z">
              <w:r w:rsidRPr="00C45843">
                <w:rPr>
                  <w:rFonts w:ascii="Arial" w:eastAsia="Times New Roman" w:hAnsi="Arial" w:cs="Times New Roman"/>
                  <w:sz w:val="20"/>
                  <w:szCs w:val="20"/>
                  <w:lang w:eastAsia="en-US"/>
                </w:rPr>
                <w:t>The name identifying one of the BP extensions supported at this node.</w:t>
              </w:r>
            </w:ins>
          </w:p>
        </w:tc>
        <w:tc>
          <w:tcPr>
            <w:tcW w:w="756" w:type="dxa"/>
            <w:shd w:val="clear" w:color="auto" w:fill="FFFFFF"/>
          </w:tcPr>
          <w:p w14:paraId="73DF7FEC" w14:textId="77777777" w:rsidR="00C45843" w:rsidRPr="00C45843" w:rsidRDefault="00C45843" w:rsidP="00C45843">
            <w:pPr>
              <w:spacing w:after="0" w:line="240" w:lineRule="auto"/>
              <w:jc w:val="both"/>
              <w:rPr>
                <w:ins w:id="2764" w:author="Blanding, Beau T. (MSFC-HP27)[HOSC SERVICES CONTRACT]" w:date="2021-11-22T13:41:00Z"/>
                <w:rFonts w:ascii="Arial" w:eastAsia="Times New Roman" w:hAnsi="Arial" w:cs="Times New Roman"/>
                <w:sz w:val="20"/>
                <w:szCs w:val="20"/>
                <w:lang w:eastAsia="en-US"/>
              </w:rPr>
            </w:pPr>
            <w:ins w:id="2765" w:author="Blanding, Beau T. (MSFC-HP27)[HOSC SERVICES CONTRACT]" w:date="2021-11-22T13:41:00Z">
              <w:r w:rsidRPr="00C45843">
                <w:rPr>
                  <w:rFonts w:ascii="Arial" w:eastAsia="Times New Roman" w:hAnsi="Arial" w:cs="Times New Roman"/>
                  <w:sz w:val="20"/>
                  <w:szCs w:val="20"/>
                  <w:lang w:eastAsia="en-US"/>
                </w:rPr>
                <w:t>Yes</w:t>
              </w:r>
            </w:ins>
          </w:p>
        </w:tc>
      </w:tr>
    </w:tbl>
    <w:p w14:paraId="248BAB73" w14:textId="614EC4EB" w:rsidR="005D351C" w:rsidRDefault="005D351C">
      <w:pPr>
        <w:rPr>
          <w:rFonts w:ascii="Times New Roman" w:hAnsi="Times New Roman" w:cs="Times New Roman"/>
          <w:sz w:val="24"/>
          <w:szCs w:val="24"/>
        </w:rPr>
      </w:pPr>
      <w:r>
        <w:rPr>
          <w:rFonts w:ascii="Times New Roman" w:hAnsi="Times New Roman" w:cs="Times New Roman"/>
          <w:sz w:val="24"/>
          <w:szCs w:val="24"/>
        </w:rPr>
        <w:br w:type="page"/>
      </w:r>
    </w:p>
    <w:p w14:paraId="49D88B14" w14:textId="24D69771" w:rsidR="005D351C" w:rsidRPr="00B85CA6" w:rsidRDefault="005D351C" w:rsidP="00B85CA6">
      <w:pPr>
        <w:pStyle w:val="Heading1"/>
        <w:jc w:val="center"/>
        <w:rPr>
          <w:rFonts w:ascii="Times New Roman" w:hAnsi="Times New Roman" w:cs="Times New Roman"/>
          <w:b/>
          <w:bCs/>
          <w:color w:val="auto"/>
          <w:sz w:val="28"/>
          <w:szCs w:val="28"/>
        </w:rPr>
      </w:pPr>
      <w:bookmarkStart w:id="2766" w:name="_Toc88481881"/>
      <w:r w:rsidRPr="00B85CA6">
        <w:rPr>
          <w:rFonts w:ascii="Times New Roman" w:hAnsi="Times New Roman" w:cs="Times New Roman"/>
          <w:b/>
          <w:bCs/>
          <w:color w:val="auto"/>
          <w:sz w:val="28"/>
          <w:szCs w:val="28"/>
        </w:rPr>
        <w:lastRenderedPageBreak/>
        <w:t xml:space="preserve">ANNEX </w:t>
      </w:r>
      <w:r w:rsidR="00F44089" w:rsidRPr="00B85CA6">
        <w:rPr>
          <w:rFonts w:ascii="Times New Roman" w:hAnsi="Times New Roman" w:cs="Times New Roman"/>
          <w:b/>
          <w:bCs/>
          <w:color w:val="auto"/>
          <w:sz w:val="28"/>
          <w:szCs w:val="28"/>
        </w:rPr>
        <w:t>F</w:t>
      </w:r>
      <w:bookmarkEnd w:id="2766"/>
    </w:p>
    <w:p w14:paraId="5B6A35EC" w14:textId="750C8006" w:rsidR="005D351C" w:rsidRPr="00B85CA6" w:rsidRDefault="005D351C"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SECURITY, SANA, AND PATENT CONSIDERATIONS</w:t>
      </w:r>
    </w:p>
    <w:p w14:paraId="14A39666" w14:textId="77777777" w:rsidR="005D351C" w:rsidRPr="00B85CA6" w:rsidRDefault="005D351C"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(INFORMATIVE)</w:t>
      </w:r>
    </w:p>
    <w:p w14:paraId="62CD7D9A" w14:textId="5E5890AB"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w:t>
      </w:r>
      <w:r w:rsidR="005D351C" w:rsidRPr="00F44089">
        <w:rPr>
          <w:rFonts w:ascii="Times New Roman" w:hAnsi="Times New Roman" w:cs="Times New Roman"/>
          <w:b/>
          <w:bCs/>
          <w:sz w:val="24"/>
          <w:szCs w:val="24"/>
        </w:rPr>
        <w:tab/>
        <w:t>SECURITY</w:t>
      </w:r>
    </w:p>
    <w:p w14:paraId="00585FC8" w14:textId="18925F26"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1.1</w:t>
      </w:r>
      <w:r w:rsidR="005D351C" w:rsidRPr="00F44089">
        <w:rPr>
          <w:rFonts w:ascii="Times New Roman" w:hAnsi="Times New Roman" w:cs="Times New Roman"/>
          <w:b/>
          <w:bCs/>
          <w:sz w:val="24"/>
          <w:szCs w:val="24"/>
        </w:rPr>
        <w:tab/>
        <w:t>OVERVIEW</w:t>
      </w:r>
    </w:p>
    <w:p w14:paraId="595F1F2C" w14:textId="742005DA"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 xml:space="preserve">The Bundle Protocol as defined by </w:t>
      </w:r>
      <w:del w:id="2767" w:author="Blanding, Beau T. (MSFC-HP27)[HOSC SERVICES CONTRACT]" w:date="2022-03-01T22:18:00Z">
        <w:r w:rsidRPr="005D351C" w:rsidDel="001E5696">
          <w:rPr>
            <w:rFonts w:ascii="Times New Roman" w:hAnsi="Times New Roman" w:cs="Times New Roman"/>
            <w:sz w:val="24"/>
            <w:szCs w:val="24"/>
          </w:rPr>
          <w:delText xml:space="preserve">RFC </w:delText>
        </w:r>
        <w:r w:rsidDel="001E5696">
          <w:rPr>
            <w:rFonts w:ascii="Times New Roman" w:hAnsi="Times New Roman" w:cs="Times New Roman"/>
            <w:sz w:val="24"/>
            <w:szCs w:val="24"/>
          </w:rPr>
          <w:delText>BPv7</w:delText>
        </w:r>
      </w:del>
      <w:ins w:id="2768" w:author="Blanding, Beau T. (MSFC-HP27)[HOSC SERVICES CONTRACT]" w:date="2022-03-01T22:18:00Z">
        <w:r w:rsidR="001E5696">
          <w:rPr>
            <w:rFonts w:ascii="Times New Roman" w:hAnsi="Times New Roman" w:cs="Times New Roman"/>
            <w:sz w:val="24"/>
            <w:szCs w:val="24"/>
          </w:rPr>
          <w:t>RFC 9171</w:t>
        </w:r>
      </w:ins>
      <w:r w:rsidRPr="005D351C">
        <w:rPr>
          <w:rFonts w:ascii="Times New Roman" w:hAnsi="Times New Roman" w:cs="Times New Roman"/>
          <w:sz w:val="24"/>
          <w:szCs w:val="24"/>
        </w:rPr>
        <w:t xml:space="preserve"> has factored in security from the outset of its design.  The necessary security architecture and services have been developed in an accompanying RFC, the Bundle </w:t>
      </w:r>
      <w:r w:rsidR="00F44089">
        <w:rPr>
          <w:rFonts w:ascii="Times New Roman" w:hAnsi="Times New Roman" w:cs="Times New Roman"/>
          <w:sz w:val="24"/>
          <w:szCs w:val="24"/>
        </w:rPr>
        <w:t>Protocol Security</w:t>
      </w:r>
      <w:r w:rsidRPr="005D351C">
        <w:rPr>
          <w:rFonts w:ascii="Times New Roman" w:hAnsi="Times New Roman" w:cs="Times New Roman"/>
          <w:sz w:val="24"/>
          <w:szCs w:val="24"/>
        </w:rPr>
        <w:t xml:space="preserve"> specification.  Because BP was designed for a resource-constrained environment, it is essential to ensure that only those entities authorized to utilize those resources be allowed to do so.</w:t>
      </w:r>
    </w:p>
    <w:p w14:paraId="313BB893"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Also, because of the long latencies and delays in the constrained environments which utilize BP, integrity and confidentiality are essential.   Without adequate protections in place to ensure that data integrity and confidentiality are maintained, the difficulty in identifying compromised data will be compounded as a result of the unique environment of CCSDS missions.</w:t>
      </w:r>
    </w:p>
    <w:p w14:paraId="5B249C3E" w14:textId="68218056"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1.2</w:t>
      </w:r>
      <w:r w:rsidR="005D351C" w:rsidRPr="00F44089">
        <w:rPr>
          <w:rFonts w:ascii="Times New Roman" w:hAnsi="Times New Roman" w:cs="Times New Roman"/>
          <w:b/>
          <w:bCs/>
          <w:sz w:val="24"/>
          <w:szCs w:val="24"/>
        </w:rPr>
        <w:tab/>
        <w:t>SECURITY CONCERNS WITH RESPECT TO THE CCSDS DOCUMENT</w:t>
      </w:r>
    </w:p>
    <w:p w14:paraId="268AE33F" w14:textId="52FC8551"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 BP specification (reference [1]) contains a security section (</w:t>
      </w:r>
      <w:r w:rsidR="00F44089">
        <w:rPr>
          <w:rFonts w:ascii="Times New Roman" w:hAnsi="Times New Roman" w:cs="Times New Roman"/>
          <w:sz w:val="24"/>
          <w:szCs w:val="24"/>
        </w:rPr>
        <w:t>9</w:t>
      </w:r>
      <w:r w:rsidRPr="005D351C">
        <w:rPr>
          <w:rFonts w:ascii="Times New Roman" w:hAnsi="Times New Roman" w:cs="Times New Roman"/>
          <w:sz w:val="24"/>
          <w:szCs w:val="24"/>
        </w:rPr>
        <w:t>), which addresses necessary measures to protect bundle protocol data and recommends the use of the Bundle Security Protocol (</w:t>
      </w:r>
      <w:proofErr w:type="spellStart"/>
      <w:r w:rsidRPr="005D351C">
        <w:rPr>
          <w:rFonts w:ascii="Times New Roman" w:hAnsi="Times New Roman" w:cs="Times New Roman"/>
          <w:sz w:val="24"/>
          <w:szCs w:val="24"/>
        </w:rPr>
        <w:t>B</w:t>
      </w:r>
      <w:r w:rsidR="00F44089">
        <w:rPr>
          <w:rFonts w:ascii="Times New Roman" w:hAnsi="Times New Roman" w:cs="Times New Roman"/>
          <w:sz w:val="24"/>
          <w:szCs w:val="24"/>
        </w:rPr>
        <w:t>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 xml:space="preserve">) of RFC </w:t>
      </w:r>
      <w:proofErr w:type="spellStart"/>
      <w:r w:rsidR="00F44089">
        <w:rPr>
          <w:rFonts w:ascii="Times New Roman" w:hAnsi="Times New Roman" w:cs="Times New Roman"/>
          <w:sz w:val="24"/>
          <w:szCs w:val="24"/>
        </w:rPr>
        <w:t>BP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 xml:space="preserve">. </w:t>
      </w:r>
      <w:r w:rsidR="00F44089">
        <w:rPr>
          <w:rFonts w:ascii="Times New Roman" w:hAnsi="Times New Roman" w:cs="Times New Roman"/>
          <w:sz w:val="24"/>
          <w:szCs w:val="24"/>
        </w:rPr>
        <w:t>Two</w:t>
      </w:r>
      <w:r w:rsidRPr="005D351C">
        <w:rPr>
          <w:rFonts w:ascii="Times New Roman" w:hAnsi="Times New Roman" w:cs="Times New Roman"/>
          <w:sz w:val="24"/>
          <w:szCs w:val="24"/>
        </w:rPr>
        <w:t xml:space="preserve"> types of security blocks are defined in RFC </w:t>
      </w:r>
      <w:proofErr w:type="spellStart"/>
      <w:r w:rsidR="00F44089">
        <w:rPr>
          <w:rFonts w:ascii="Times New Roman" w:hAnsi="Times New Roman" w:cs="Times New Roman"/>
          <w:sz w:val="24"/>
          <w:szCs w:val="24"/>
        </w:rPr>
        <w:t>BP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w:t>
      </w:r>
    </w:p>
    <w:p w14:paraId="69F1D69C" w14:textId="479F71AA" w:rsidR="005D351C" w:rsidRDefault="005D351C" w:rsidP="00F44089">
      <w:pPr>
        <w:pStyle w:val="ListParagraph"/>
        <w:keepLines/>
        <w:numPr>
          <w:ilvl w:val="0"/>
          <w:numId w:val="30"/>
        </w:numPr>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sz w:val="24"/>
          <w:szCs w:val="24"/>
        </w:rPr>
        <w:t xml:space="preserve">Bundle </w:t>
      </w:r>
      <w:r w:rsidR="00F44089" w:rsidRPr="00F44089">
        <w:rPr>
          <w:rFonts w:ascii="Times New Roman" w:hAnsi="Times New Roman" w:cs="Times New Roman"/>
          <w:sz w:val="24"/>
          <w:szCs w:val="24"/>
        </w:rPr>
        <w:t xml:space="preserve">Integrity Block (BIB) - </w:t>
      </w:r>
      <w:r w:rsidR="00F44089">
        <w:rPr>
          <w:rFonts w:ascii="Times New Roman" w:hAnsi="Times New Roman" w:cs="Times New Roman"/>
          <w:sz w:val="24"/>
          <w:szCs w:val="24"/>
        </w:rPr>
        <w:t>U</w:t>
      </w:r>
      <w:r w:rsidR="00F44089" w:rsidRPr="00F44089">
        <w:rPr>
          <w:rFonts w:ascii="Times New Roman" w:hAnsi="Times New Roman" w:cs="Times New Roman"/>
          <w:sz w:val="24"/>
          <w:szCs w:val="24"/>
        </w:rPr>
        <w:t xml:space="preserve">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w:t>
      </w:r>
      <w:proofErr w:type="spellStart"/>
      <w:r w:rsidR="00F44089" w:rsidRPr="00F44089">
        <w:rPr>
          <w:rFonts w:ascii="Times New Roman" w:hAnsi="Times New Roman" w:cs="Times New Roman"/>
          <w:sz w:val="24"/>
          <w:szCs w:val="24"/>
        </w:rPr>
        <w:t>BPSec</w:t>
      </w:r>
      <w:proofErr w:type="spellEnd"/>
      <w:r w:rsidR="00F44089" w:rsidRPr="00F44089">
        <w:rPr>
          <w:rFonts w:ascii="Times New Roman" w:hAnsi="Times New Roman" w:cs="Times New Roman"/>
          <w:sz w:val="24"/>
          <w:szCs w:val="24"/>
        </w:rPr>
        <w:t xml:space="preserve"> nodes may differ regarding integrity verification, BIBs do not guarantee hop-by-hop authentication, as discussed in</w:t>
      </w:r>
      <w:r w:rsidR="00F44089">
        <w:rPr>
          <w:rFonts w:ascii="Times New Roman" w:hAnsi="Times New Roman" w:cs="Times New Roman"/>
          <w:sz w:val="24"/>
          <w:szCs w:val="24"/>
        </w:rPr>
        <w:t xml:space="preserve"> RFC </w:t>
      </w:r>
      <w:proofErr w:type="spellStart"/>
      <w:r w:rsidR="00F44089">
        <w:rPr>
          <w:rFonts w:ascii="Times New Roman" w:hAnsi="Times New Roman" w:cs="Times New Roman"/>
          <w:sz w:val="24"/>
          <w:szCs w:val="24"/>
        </w:rPr>
        <w:t>BPsec</w:t>
      </w:r>
      <w:proofErr w:type="spellEnd"/>
      <w:r w:rsidR="00F44089" w:rsidRPr="00F44089">
        <w:rPr>
          <w:rFonts w:ascii="Times New Roman" w:hAnsi="Times New Roman" w:cs="Times New Roman"/>
          <w:sz w:val="24"/>
          <w:szCs w:val="24"/>
        </w:rPr>
        <w:t xml:space="preserve"> Section 1.1.</w:t>
      </w:r>
    </w:p>
    <w:p w14:paraId="4AD86AC9" w14:textId="77777777" w:rsidR="00F44089" w:rsidRDefault="00F44089" w:rsidP="00F44089">
      <w:pPr>
        <w:pStyle w:val="ListParagraph"/>
        <w:keepLines/>
        <w:tabs>
          <w:tab w:val="left" w:pos="806"/>
        </w:tabs>
        <w:spacing w:before="240" w:after="0" w:line="280" w:lineRule="atLeast"/>
        <w:jc w:val="both"/>
        <w:rPr>
          <w:rFonts w:ascii="Times New Roman" w:hAnsi="Times New Roman" w:cs="Times New Roman"/>
          <w:sz w:val="24"/>
          <w:szCs w:val="24"/>
        </w:rPr>
      </w:pPr>
    </w:p>
    <w:p w14:paraId="36C6B88B" w14:textId="057D09C4" w:rsidR="00F44089" w:rsidRPr="00F44089" w:rsidRDefault="00F44089" w:rsidP="00F44089">
      <w:pPr>
        <w:pStyle w:val="ListParagraph"/>
        <w:keepLines/>
        <w:numPr>
          <w:ilvl w:val="0"/>
          <w:numId w:val="30"/>
        </w:numPr>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Block Confidentiality Block (BCB) - I</w:t>
      </w:r>
      <w:r w:rsidRPr="00F44089">
        <w:rPr>
          <w:rFonts w:ascii="Times New Roman" w:hAnsi="Times New Roman" w:cs="Times New Roman"/>
          <w:sz w:val="24"/>
          <w:szCs w:val="24"/>
        </w:rPr>
        <w:t>ndicates that the security target(s) have been encrypted</w:t>
      </w:r>
      <w:r>
        <w:rPr>
          <w:rFonts w:ascii="Times New Roman" w:hAnsi="Times New Roman" w:cs="Times New Roman"/>
          <w:sz w:val="24"/>
          <w:szCs w:val="24"/>
        </w:rPr>
        <w:t xml:space="preserve"> </w:t>
      </w:r>
      <w:r w:rsidRPr="00F44089">
        <w:rPr>
          <w:rFonts w:ascii="Times New Roman" w:hAnsi="Times New Roman" w:cs="Times New Roman"/>
          <w:sz w:val="24"/>
          <w:szCs w:val="24"/>
        </w:rPr>
        <w:t>at the BCB security source in order to protect their content while</w:t>
      </w:r>
      <w:r>
        <w:rPr>
          <w:rFonts w:ascii="Times New Roman" w:hAnsi="Times New Roman" w:cs="Times New Roman"/>
          <w:sz w:val="24"/>
          <w:szCs w:val="24"/>
        </w:rPr>
        <w:t xml:space="preserve"> </w:t>
      </w:r>
      <w:r w:rsidRPr="00F44089">
        <w:rPr>
          <w:rFonts w:ascii="Times New Roman" w:hAnsi="Times New Roman" w:cs="Times New Roman"/>
          <w:sz w:val="24"/>
          <w:szCs w:val="24"/>
        </w:rPr>
        <w:t>in transit.  The BCB is decrypted by security acceptor nodes in</w:t>
      </w:r>
      <w:r>
        <w:rPr>
          <w:rFonts w:ascii="Times New Roman" w:hAnsi="Times New Roman" w:cs="Times New Roman"/>
          <w:sz w:val="24"/>
          <w:szCs w:val="24"/>
        </w:rPr>
        <w:t xml:space="preserve"> </w:t>
      </w:r>
      <w:r w:rsidRPr="00F44089">
        <w:rPr>
          <w:rFonts w:ascii="Times New Roman" w:hAnsi="Times New Roman" w:cs="Times New Roman"/>
          <w:sz w:val="24"/>
          <w:szCs w:val="24"/>
        </w:rPr>
        <w:t>the network, up to and including the bundle destination, as a</w:t>
      </w:r>
      <w:r>
        <w:rPr>
          <w:rFonts w:ascii="Times New Roman" w:hAnsi="Times New Roman" w:cs="Times New Roman"/>
          <w:sz w:val="24"/>
          <w:szCs w:val="24"/>
        </w:rPr>
        <w:t xml:space="preserve"> </w:t>
      </w:r>
      <w:r w:rsidRPr="00F44089">
        <w:rPr>
          <w:rFonts w:ascii="Times New Roman" w:hAnsi="Times New Roman" w:cs="Times New Roman"/>
          <w:sz w:val="24"/>
          <w:szCs w:val="24"/>
        </w:rPr>
        <w:t>matter of security policy. BCBs additionally provide integrity</w:t>
      </w:r>
      <w:r>
        <w:rPr>
          <w:rFonts w:ascii="Times New Roman" w:hAnsi="Times New Roman" w:cs="Times New Roman"/>
          <w:sz w:val="24"/>
          <w:szCs w:val="24"/>
        </w:rPr>
        <w:t xml:space="preserve"> </w:t>
      </w:r>
      <w:r w:rsidRPr="00F44089">
        <w:rPr>
          <w:rFonts w:ascii="Times New Roman" w:hAnsi="Times New Roman" w:cs="Times New Roman"/>
          <w:sz w:val="24"/>
          <w:szCs w:val="24"/>
        </w:rPr>
        <w:t>protection mechanisms for the cipher text they generate.</w:t>
      </w:r>
    </w:p>
    <w:p w14:paraId="7DC30386" w14:textId="43C67A7B"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1.3</w:t>
      </w:r>
      <w:r w:rsidR="005D351C" w:rsidRPr="00F44089">
        <w:rPr>
          <w:rFonts w:ascii="Times New Roman" w:hAnsi="Times New Roman" w:cs="Times New Roman"/>
          <w:b/>
          <w:bCs/>
          <w:sz w:val="24"/>
          <w:szCs w:val="24"/>
        </w:rPr>
        <w:tab/>
        <w:t>AUDITING OF RESOURCE USAGE</w:t>
      </w:r>
    </w:p>
    <w:p w14:paraId="3D6B1840"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No mechanisms are defined in this specification to audit or assist with the auditing of resource usage by the protocol.</w:t>
      </w:r>
    </w:p>
    <w:p w14:paraId="5190B03C" w14:textId="77777777" w:rsid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p>
    <w:p w14:paraId="508E30BB" w14:textId="6BD47B72"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F</w:t>
      </w:r>
      <w:r w:rsidR="005D351C" w:rsidRPr="00F44089">
        <w:rPr>
          <w:rFonts w:ascii="Times New Roman" w:hAnsi="Times New Roman" w:cs="Times New Roman"/>
          <w:b/>
          <w:bCs/>
          <w:sz w:val="24"/>
          <w:szCs w:val="24"/>
        </w:rPr>
        <w:t>1.4</w:t>
      </w:r>
      <w:r w:rsidR="005D351C" w:rsidRPr="00F44089">
        <w:rPr>
          <w:rFonts w:ascii="Times New Roman" w:hAnsi="Times New Roman" w:cs="Times New Roman"/>
          <w:b/>
          <w:bCs/>
          <w:sz w:val="24"/>
          <w:szCs w:val="24"/>
        </w:rPr>
        <w:tab/>
        <w:t>POTENTIAL THREATS AND ATTACK SCENARIOS</w:t>
      </w:r>
    </w:p>
    <w:p w14:paraId="79F05BD5"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No potential threat or attacks scenarios are discussed.</w:t>
      </w:r>
    </w:p>
    <w:p w14:paraId="14FFFBC8" w14:textId="6BFF0158" w:rsidR="005D351C" w:rsidRPr="00F44089"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1.5</w:t>
      </w:r>
      <w:r w:rsidR="005D351C" w:rsidRPr="00F44089">
        <w:rPr>
          <w:rFonts w:ascii="Times New Roman" w:hAnsi="Times New Roman" w:cs="Times New Roman"/>
          <w:b/>
          <w:bCs/>
          <w:sz w:val="24"/>
          <w:szCs w:val="24"/>
        </w:rPr>
        <w:tab/>
        <w:t>CONSEQUENCES OF NOT APPLYING SECURITY TO THE TECHNOLOGY</w:t>
      </w:r>
    </w:p>
    <w:p w14:paraId="3B6AF5CF" w14:textId="7D3C3532"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 xml:space="preserve">By not applying the native security of the BP protocol and the extended security of </w:t>
      </w:r>
      <w:proofErr w:type="spellStart"/>
      <w:r w:rsidRPr="005D351C">
        <w:rPr>
          <w:rFonts w:ascii="Times New Roman" w:hAnsi="Times New Roman" w:cs="Times New Roman"/>
          <w:sz w:val="24"/>
          <w:szCs w:val="24"/>
        </w:rPr>
        <w:t>B</w:t>
      </w:r>
      <w:r w:rsidR="0000174B">
        <w:rPr>
          <w:rFonts w:ascii="Times New Roman" w:hAnsi="Times New Roman" w:cs="Times New Roman"/>
          <w:sz w:val="24"/>
          <w:szCs w:val="24"/>
        </w:rPr>
        <w:t>PSec</w:t>
      </w:r>
      <w:proofErr w:type="spellEnd"/>
      <w:r w:rsidRPr="005D351C">
        <w:rPr>
          <w:rFonts w:ascii="Times New Roman" w:hAnsi="Times New Roman" w:cs="Times New Roman"/>
          <w:sz w:val="24"/>
          <w:szCs w:val="24"/>
        </w:rPr>
        <w:t xml:space="preserve"> allowed by BP, the system must rely on security measures provided at the CLA interfaces.  For space applications these may be non-existent or merely physical because of the lack of integration between payload and ground systems interfaces.  If no security is applied at the BP or lower layers, then applications may be open to man-in-the middle attacks, replay attacks, or a general loss of integrity of transported bundles.</w:t>
      </w:r>
    </w:p>
    <w:p w14:paraId="1164CAFD" w14:textId="23F96AC0" w:rsidR="005D351C" w:rsidRPr="0000174B"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00174B">
        <w:rPr>
          <w:rFonts w:ascii="Times New Roman" w:hAnsi="Times New Roman" w:cs="Times New Roman"/>
          <w:b/>
          <w:bCs/>
          <w:sz w:val="24"/>
          <w:szCs w:val="24"/>
        </w:rPr>
        <w:t>2</w:t>
      </w:r>
      <w:r w:rsidR="005D351C" w:rsidRPr="0000174B">
        <w:rPr>
          <w:rFonts w:ascii="Times New Roman" w:hAnsi="Times New Roman" w:cs="Times New Roman"/>
          <w:b/>
          <w:bCs/>
          <w:sz w:val="24"/>
          <w:szCs w:val="24"/>
        </w:rPr>
        <w:tab/>
        <w:t>SANA CONSIDERATIONS</w:t>
      </w:r>
    </w:p>
    <w:p w14:paraId="62CBF5A5" w14:textId="5F64B7D8"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 recommendations of this document request SANA to create the following registries based on the recommendation of 3.</w:t>
      </w:r>
      <w:r w:rsidR="0000174B">
        <w:rPr>
          <w:rFonts w:ascii="Times New Roman" w:hAnsi="Times New Roman" w:cs="Times New Roman"/>
          <w:sz w:val="24"/>
          <w:szCs w:val="24"/>
        </w:rPr>
        <w:t>6</w:t>
      </w:r>
      <w:r w:rsidRPr="005D351C">
        <w:rPr>
          <w:rFonts w:ascii="Times New Roman" w:hAnsi="Times New Roman" w:cs="Times New Roman"/>
          <w:sz w:val="24"/>
          <w:szCs w:val="24"/>
        </w:rPr>
        <w:t>:</w:t>
      </w:r>
    </w:p>
    <w:p w14:paraId="459B9B73" w14:textId="77777777" w:rsidR="005D351C" w:rsidRPr="005D351C" w:rsidRDefault="005D351C" w:rsidP="0000174B">
      <w:pPr>
        <w:keepLines/>
        <w:tabs>
          <w:tab w:val="left" w:pos="806"/>
        </w:tabs>
        <w:spacing w:before="240" w:after="0" w:line="280" w:lineRule="atLeast"/>
        <w:ind w:left="720" w:hanging="720"/>
        <w:jc w:val="both"/>
        <w:rPr>
          <w:rFonts w:ascii="Times New Roman" w:hAnsi="Times New Roman" w:cs="Times New Roman"/>
          <w:sz w:val="24"/>
          <w:szCs w:val="24"/>
        </w:rPr>
      </w:pPr>
      <w:r w:rsidRPr="005D351C">
        <w:rPr>
          <w:rFonts w:ascii="Times New Roman" w:hAnsi="Times New Roman" w:cs="Times New Roman"/>
          <w:sz w:val="24"/>
          <w:szCs w:val="24"/>
        </w:rPr>
        <w:t>a)</w:t>
      </w:r>
      <w:r w:rsidRPr="005D351C">
        <w:rPr>
          <w:rFonts w:ascii="Times New Roman" w:hAnsi="Times New Roman" w:cs="Times New Roman"/>
          <w:sz w:val="24"/>
          <w:szCs w:val="24"/>
        </w:rPr>
        <w:tab/>
        <w:t>the registry named Bundle Protocol Compressed Bundle Header Encoding Node Numbers which consists of a table of parameters:</w:t>
      </w:r>
    </w:p>
    <w:p w14:paraId="7DA762D1" w14:textId="2E7C4474" w:rsidR="005D351C" w:rsidRPr="005D351C" w:rsidRDefault="0000174B" w:rsidP="005D351C">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1)</w:t>
      </w:r>
      <w:r w:rsidR="005D351C" w:rsidRPr="005D351C">
        <w:rPr>
          <w:rFonts w:ascii="Times New Roman" w:hAnsi="Times New Roman" w:cs="Times New Roman"/>
          <w:sz w:val="24"/>
          <w:szCs w:val="24"/>
        </w:rPr>
        <w:tab/>
        <w:t xml:space="preserve">the initial registry values are not </w:t>
      </w:r>
      <w:proofErr w:type="gramStart"/>
      <w:r w:rsidR="005D351C" w:rsidRPr="005D351C">
        <w:rPr>
          <w:rFonts w:ascii="Times New Roman" w:hAnsi="Times New Roman" w:cs="Times New Roman"/>
          <w:sz w:val="24"/>
          <w:szCs w:val="24"/>
        </w:rPr>
        <w:t>defined;</w:t>
      </w:r>
      <w:proofErr w:type="gramEnd"/>
    </w:p>
    <w:p w14:paraId="1986D62D" w14:textId="705ADA66" w:rsidR="005D351C" w:rsidRPr="005D351C" w:rsidRDefault="0000174B" w:rsidP="0000174B">
      <w:pPr>
        <w:keepLines/>
        <w:tabs>
          <w:tab w:val="left" w:pos="806"/>
        </w:tabs>
        <w:spacing w:before="240" w:after="0" w:line="28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2)</w:t>
      </w:r>
      <w:r w:rsidR="005D351C" w:rsidRPr="005D351C">
        <w:rPr>
          <w:rFonts w:ascii="Times New Roman" w:hAnsi="Times New Roman" w:cs="Times New Roman"/>
          <w:sz w:val="24"/>
          <w:szCs w:val="24"/>
        </w:rPr>
        <w:tab/>
        <w:t xml:space="preserve">the registration rule for new values of this registry requires no engineering review, but the request must come from the official representative of a space agency, member of the </w:t>
      </w:r>
      <w:proofErr w:type="gramStart"/>
      <w:r w:rsidR="005D351C" w:rsidRPr="005D351C">
        <w:rPr>
          <w:rFonts w:ascii="Times New Roman" w:hAnsi="Times New Roman" w:cs="Times New Roman"/>
          <w:sz w:val="24"/>
          <w:szCs w:val="24"/>
        </w:rPr>
        <w:t>CCSDS;</w:t>
      </w:r>
      <w:proofErr w:type="gramEnd"/>
    </w:p>
    <w:p w14:paraId="64D345B3" w14:textId="77777777" w:rsidR="005D351C" w:rsidRPr="005D351C" w:rsidRDefault="005D351C" w:rsidP="0000174B">
      <w:pPr>
        <w:keepLines/>
        <w:tabs>
          <w:tab w:val="left" w:pos="806"/>
        </w:tabs>
        <w:spacing w:before="240" w:after="0" w:line="280" w:lineRule="atLeast"/>
        <w:ind w:left="720" w:hanging="720"/>
        <w:jc w:val="both"/>
        <w:rPr>
          <w:rFonts w:ascii="Times New Roman" w:hAnsi="Times New Roman" w:cs="Times New Roman"/>
          <w:sz w:val="24"/>
          <w:szCs w:val="24"/>
        </w:rPr>
      </w:pPr>
      <w:r w:rsidRPr="005D351C">
        <w:rPr>
          <w:rFonts w:ascii="Times New Roman" w:hAnsi="Times New Roman" w:cs="Times New Roman"/>
          <w:sz w:val="24"/>
          <w:szCs w:val="24"/>
        </w:rPr>
        <w:t>b)</w:t>
      </w:r>
      <w:r w:rsidRPr="005D351C">
        <w:rPr>
          <w:rFonts w:ascii="Times New Roman" w:hAnsi="Times New Roman" w:cs="Times New Roman"/>
          <w:sz w:val="24"/>
          <w:szCs w:val="24"/>
        </w:rPr>
        <w:tab/>
        <w:t>the registry named Bundle Protocol Compressed Bundle Header Encoding Service Numbers which consists of a table of parameters:</w:t>
      </w:r>
    </w:p>
    <w:p w14:paraId="1825DD90" w14:textId="68796719" w:rsidR="005D351C" w:rsidRPr="005D351C" w:rsidRDefault="0000174B" w:rsidP="005D351C">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1)</w:t>
      </w:r>
      <w:r w:rsidR="005D351C" w:rsidRPr="005D351C">
        <w:rPr>
          <w:rFonts w:ascii="Times New Roman" w:hAnsi="Times New Roman" w:cs="Times New Roman"/>
          <w:sz w:val="24"/>
          <w:szCs w:val="24"/>
        </w:rPr>
        <w:tab/>
        <w:t xml:space="preserve">limited initial registry values are </w:t>
      </w:r>
      <w:proofErr w:type="gramStart"/>
      <w:r w:rsidR="005D351C" w:rsidRPr="005D351C">
        <w:rPr>
          <w:rFonts w:ascii="Times New Roman" w:hAnsi="Times New Roman" w:cs="Times New Roman"/>
          <w:sz w:val="24"/>
          <w:szCs w:val="24"/>
        </w:rPr>
        <w:t>defined;</w:t>
      </w:r>
      <w:proofErr w:type="gramEnd"/>
    </w:p>
    <w:p w14:paraId="7FB1A89D" w14:textId="14752797" w:rsidR="005D351C" w:rsidRPr="005D351C" w:rsidRDefault="0000174B" w:rsidP="0000174B">
      <w:pPr>
        <w:keepLines/>
        <w:tabs>
          <w:tab w:val="left" w:pos="806"/>
        </w:tabs>
        <w:spacing w:before="240" w:after="0" w:line="28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2)</w:t>
      </w:r>
      <w:r w:rsidR="005D351C" w:rsidRPr="005D351C">
        <w:rPr>
          <w:rFonts w:ascii="Times New Roman" w:hAnsi="Times New Roman" w:cs="Times New Roman"/>
          <w:sz w:val="24"/>
          <w:szCs w:val="24"/>
        </w:rPr>
        <w:tab/>
        <w:t>the registration rule for new values of this registry requires an official representative of a space agency member of the CCSDS request followed by expert CESG review.</w:t>
      </w:r>
    </w:p>
    <w:p w14:paraId="5D9E7DED" w14:textId="1DF85AC8" w:rsidR="005D351C" w:rsidRPr="0000174B"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00174B">
        <w:rPr>
          <w:rFonts w:ascii="Times New Roman" w:hAnsi="Times New Roman" w:cs="Times New Roman"/>
          <w:b/>
          <w:bCs/>
          <w:sz w:val="24"/>
          <w:szCs w:val="24"/>
        </w:rPr>
        <w:t>3</w:t>
      </w:r>
      <w:r w:rsidR="005D351C" w:rsidRPr="0000174B">
        <w:rPr>
          <w:rFonts w:ascii="Times New Roman" w:hAnsi="Times New Roman" w:cs="Times New Roman"/>
          <w:b/>
          <w:bCs/>
          <w:sz w:val="24"/>
          <w:szCs w:val="24"/>
        </w:rPr>
        <w:tab/>
        <w:t>PATENT CONSIDERATIONS</w:t>
      </w:r>
    </w:p>
    <w:p w14:paraId="33EE72C3" w14:textId="5DB5824C" w:rsidR="008743B5"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There are no known patents covering the Bundle Protocol as described in this document and its normative references.</w:t>
      </w:r>
    </w:p>
    <w:p w14:paraId="20D2ED4B" w14:textId="77777777" w:rsidR="008743B5" w:rsidRDefault="008743B5">
      <w:pPr>
        <w:rPr>
          <w:rFonts w:ascii="Times New Roman" w:hAnsi="Times New Roman" w:cs="Times New Roman"/>
          <w:sz w:val="24"/>
          <w:szCs w:val="24"/>
        </w:rPr>
      </w:pPr>
      <w:r>
        <w:rPr>
          <w:rFonts w:ascii="Times New Roman" w:hAnsi="Times New Roman" w:cs="Times New Roman"/>
          <w:sz w:val="24"/>
          <w:szCs w:val="24"/>
        </w:rPr>
        <w:br w:type="page"/>
      </w:r>
    </w:p>
    <w:p w14:paraId="5488336D" w14:textId="10B775DF" w:rsidR="008743B5" w:rsidRPr="008743B5" w:rsidRDefault="008743B5">
      <w:pPr>
        <w:pStyle w:val="Heading1"/>
        <w:jc w:val="center"/>
        <w:rPr>
          <w:rFonts w:ascii="Times New Roman" w:hAnsi="Times New Roman" w:cs="Times New Roman"/>
          <w:b/>
          <w:bCs/>
          <w:sz w:val="28"/>
          <w:szCs w:val="28"/>
          <w:rPrChange w:id="2769" w:author="Blanding, Beau T. (MSFC-HP27)[HOSC SERVICES CONTRACT]" w:date="2021-11-16T15:49:00Z">
            <w:rPr>
              <w:rFonts w:ascii="Times New Roman" w:hAnsi="Times New Roman" w:cs="Times New Roman"/>
              <w:sz w:val="24"/>
              <w:szCs w:val="24"/>
            </w:rPr>
          </w:rPrChange>
        </w:rPr>
        <w:pPrChange w:id="2770" w:author="Blanding, Beau T. (MSFC-HP27)[HOSC SERVICES CONTRACT]" w:date="2021-11-16T15:47:00Z">
          <w:pPr/>
        </w:pPrChange>
      </w:pPr>
      <w:bookmarkStart w:id="2771" w:name="_Toc88481882"/>
      <w:r w:rsidRPr="008743B5">
        <w:rPr>
          <w:rFonts w:ascii="Times New Roman" w:hAnsi="Times New Roman" w:cs="Times New Roman"/>
          <w:b/>
          <w:bCs/>
          <w:sz w:val="28"/>
          <w:szCs w:val="28"/>
          <w:rPrChange w:id="2772" w:author="Blanding, Beau T. (MSFC-HP27)[HOSC SERVICES CONTRACT]" w:date="2021-11-16T15:49:00Z">
            <w:rPr>
              <w:rFonts w:ascii="Times New Roman" w:hAnsi="Times New Roman" w:cs="Times New Roman"/>
              <w:sz w:val="24"/>
              <w:szCs w:val="24"/>
            </w:rPr>
          </w:rPrChange>
        </w:rPr>
        <w:lastRenderedPageBreak/>
        <w:t>ANNEX G</w:t>
      </w:r>
      <w:bookmarkEnd w:id="2771"/>
    </w:p>
    <w:p w14:paraId="0829C414" w14:textId="35AEC105" w:rsidR="008743B5" w:rsidRPr="008743B5" w:rsidRDefault="008743B5">
      <w:pPr>
        <w:pStyle w:val="Heading2"/>
        <w:jc w:val="center"/>
        <w:rPr>
          <w:rFonts w:ascii="Times New Roman" w:hAnsi="Times New Roman" w:cs="Times New Roman"/>
          <w:b/>
          <w:bCs/>
          <w:color w:val="auto"/>
          <w:sz w:val="28"/>
          <w:szCs w:val="28"/>
          <w:rPrChange w:id="2773" w:author="Blanding, Beau T. (MSFC-HP27)[HOSC SERVICES CONTRACT]" w:date="2021-11-16T15:49:00Z">
            <w:rPr>
              <w:rFonts w:ascii="Times New Roman" w:hAnsi="Times New Roman" w:cs="Times New Roman"/>
              <w:b/>
              <w:bCs/>
              <w:color w:val="auto"/>
            </w:rPr>
          </w:rPrChange>
        </w:rPr>
        <w:pPrChange w:id="2774" w:author="Blanding, Beau T. (MSFC-HP27)[HOSC SERVICES CONTRACT]" w:date="2021-11-16T15:48:00Z">
          <w:pPr>
            <w:pStyle w:val="Heading2"/>
          </w:pPr>
        </w:pPrChange>
      </w:pPr>
      <w:bookmarkStart w:id="2775" w:name="_Toc88481883"/>
      <w:r w:rsidRPr="008743B5">
        <w:rPr>
          <w:rFonts w:ascii="Times New Roman" w:hAnsi="Times New Roman" w:cs="Times New Roman"/>
          <w:b/>
          <w:bCs/>
          <w:color w:val="auto"/>
          <w:sz w:val="28"/>
          <w:szCs w:val="28"/>
          <w:rPrChange w:id="2776" w:author="Blanding, Beau T. (MSFC-HP27)[HOSC SERVICES CONTRACT]" w:date="2021-11-16T15:49:00Z">
            <w:rPr>
              <w:rFonts w:ascii="Times New Roman" w:hAnsi="Times New Roman" w:cs="Times New Roman"/>
              <w:b/>
              <w:bCs/>
              <w:color w:val="auto"/>
            </w:rPr>
          </w:rPrChange>
        </w:rPr>
        <w:t>SANA Registry Considerations</w:t>
      </w:r>
      <w:bookmarkEnd w:id="2775"/>
    </w:p>
    <w:p w14:paraId="4553E0D2" w14:textId="3AF2461E"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G1</w:t>
      </w:r>
      <w:r>
        <w:rPr>
          <w:rFonts w:ascii="Times New Roman" w:hAnsi="Times New Roman" w:cs="Times New Roman"/>
          <w:b/>
          <w:bCs/>
        </w:rPr>
        <w:tab/>
      </w:r>
      <w:commentRangeStart w:id="2777"/>
      <w:r>
        <w:rPr>
          <w:rFonts w:ascii="Times New Roman" w:hAnsi="Times New Roman" w:cs="Times New Roman"/>
          <w:b/>
          <w:bCs/>
        </w:rPr>
        <w:t>IPN</w:t>
      </w:r>
      <w:commentRangeEnd w:id="2777"/>
      <w:r>
        <w:rPr>
          <w:rStyle w:val="CommentReference"/>
        </w:rPr>
        <w:commentReference w:id="2777"/>
      </w:r>
      <w:r>
        <w:rPr>
          <w:rFonts w:ascii="Times New Roman" w:hAnsi="Times New Roman" w:cs="Times New Roman"/>
          <w:b/>
          <w:bCs/>
        </w:rPr>
        <w:t xml:space="preserve"> NODE Numbers</w:t>
      </w:r>
    </w:p>
    <w:p w14:paraId="3DE4C2EA" w14:textId="10B0E77A"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G1.1</w:t>
      </w:r>
      <w:r>
        <w:rPr>
          <w:rFonts w:ascii="Times New Roman" w:hAnsi="Times New Roman" w:cs="Times New Roman"/>
          <w:b/>
          <w:bCs/>
        </w:rPr>
        <w:tab/>
        <w:t>General</w:t>
      </w:r>
    </w:p>
    <w:p w14:paraId="0C1650B2" w14:textId="77777777" w:rsidR="008743B5" w:rsidRPr="009D45EE"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SANA has established the registry</w:t>
      </w:r>
    </w:p>
    <w:p w14:paraId="4F226D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ab/>
      </w:r>
      <w:hyperlink r:id="rId23" w:history="1">
        <w:r w:rsidRPr="00727F63">
          <w:rPr>
            <w:rStyle w:val="Hyperlink"/>
            <w:rFonts w:ascii="Times New Roman" w:hAnsi="Times New Roman" w:cs="Times New Roman"/>
          </w:rPr>
          <w:t>https://sanaregistry.org/r/bp_cbhe_node_numbers/bp_cbhe_node_number.html</w:t>
        </w:r>
      </w:hyperlink>
    </w:p>
    <w:p w14:paraId="76C7ABA9"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to manage CBHE NODE Number assignments. The registry shall be used to catalog agency-managed BP CBHE Node Numbers and LTP engine IDs that are coincident</w:t>
      </w:r>
    </w:p>
    <w:p w14:paraId="651175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NOTE – The purpose of this registry is to ensure uniqueness of BP CBHE Node Numbers used in space missions</w:t>
      </w:r>
    </w:p>
    <w:p w14:paraId="69CDA4AC" w14:textId="0F4F451B" w:rsidR="008743B5" w:rsidRDefault="008743B5" w:rsidP="008743B5">
      <w:pPr>
        <w:keepLines/>
        <w:tabs>
          <w:tab w:val="left" w:pos="806"/>
        </w:tabs>
        <w:spacing w:before="240" w:after="0" w:line="280" w:lineRule="atLeast"/>
        <w:jc w:val="both"/>
        <w:rPr>
          <w:rFonts w:ascii="Times New Roman" w:hAnsi="Times New Roman" w:cs="Times New Roman"/>
          <w:b/>
          <w:bCs/>
        </w:rPr>
      </w:pPr>
      <w:commentRangeStart w:id="2778"/>
      <w:commentRangeEnd w:id="2778"/>
      <w:r>
        <w:rPr>
          <w:rStyle w:val="CommentReference"/>
        </w:rPr>
        <w:commentReference w:id="2778"/>
      </w:r>
      <w:r>
        <w:rPr>
          <w:rFonts w:ascii="Times New Roman" w:hAnsi="Times New Roman" w:cs="Times New Roman"/>
          <w:b/>
          <w:bCs/>
        </w:rPr>
        <w:t>G1.2</w:t>
      </w:r>
      <w:r>
        <w:rPr>
          <w:rFonts w:ascii="Times New Roman" w:hAnsi="Times New Roman" w:cs="Times New Roman"/>
          <w:b/>
          <w:bCs/>
        </w:rPr>
        <w:tab/>
        <w:t>SANA BP CBHE Node Number Registration Policy</w:t>
      </w:r>
    </w:p>
    <w:p w14:paraId="11333FF1"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 xml:space="preserve">The registration policy for the registry shall </w:t>
      </w:r>
      <w:proofErr w:type="gramStart"/>
      <w:r>
        <w:rPr>
          <w:rFonts w:ascii="Times New Roman" w:hAnsi="Times New Roman" w:cs="Times New Roman"/>
        </w:rPr>
        <w:t>be:</w:t>
      </w:r>
      <w:proofErr w:type="gramEnd"/>
      <w:r>
        <w:rPr>
          <w:rFonts w:ascii="Times New Roman" w:hAnsi="Times New Roman" w:cs="Times New Roman"/>
        </w:rPr>
        <w:t xml:space="preserve"> no engineering review required; request must come from an identified CCSDS representative of a member, observer, or affiliate organization.</w:t>
      </w:r>
    </w:p>
    <w:p w14:paraId="7628B1C7" w14:textId="22782BCD"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G2</w:t>
      </w:r>
      <w:r>
        <w:rPr>
          <w:rFonts w:ascii="Times New Roman" w:hAnsi="Times New Roman" w:cs="Times New Roman"/>
          <w:b/>
          <w:bCs/>
        </w:rPr>
        <w:tab/>
        <w:t>CBHE SERVICE NUMBERS</w:t>
      </w:r>
    </w:p>
    <w:p w14:paraId="12390619" w14:textId="72E1F338"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G2.1</w:t>
      </w:r>
      <w:r>
        <w:rPr>
          <w:rFonts w:ascii="Times New Roman" w:hAnsi="Times New Roman" w:cs="Times New Roman"/>
          <w:b/>
          <w:bCs/>
        </w:rPr>
        <w:tab/>
        <w:t>General</w:t>
      </w:r>
    </w:p>
    <w:p w14:paraId="30ABA8A7" w14:textId="77777777" w:rsidR="008743B5" w:rsidRPr="009D45EE"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SANA has established the registry</w:t>
      </w:r>
    </w:p>
    <w:p w14:paraId="4471D1A7" w14:textId="77777777" w:rsidR="008743B5"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ab/>
      </w:r>
      <w:hyperlink r:id="rId24" w:history="1">
        <w:r w:rsidRPr="00727F63">
          <w:rPr>
            <w:rStyle w:val="Hyperlink"/>
            <w:rFonts w:ascii="Times New Roman" w:hAnsi="Times New Roman" w:cs="Times New Roman"/>
          </w:rPr>
          <w:t>https://sanaregistry.org/r/bp_cbhe_service_numbers/bp_cbhe_service_number.html</w:t>
        </w:r>
      </w:hyperlink>
    </w:p>
    <w:p w14:paraId="5D84DC57"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to manage CBHE Service Number assignments. The registry shall be used by CCSDS to catalog BP CBHE Service Numbers that denote different bundle services.</w:t>
      </w:r>
    </w:p>
    <w:p w14:paraId="4D05EC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NOTE – The purpose of this registry is to ensure uniqueness of the CBHE Service Numbers used in space missions</w:t>
      </w:r>
    </w:p>
    <w:p w14:paraId="7746C84B" w14:textId="0536D711" w:rsidR="008743B5" w:rsidRDefault="008743B5" w:rsidP="008743B5">
      <w:pPr>
        <w:keepLines/>
        <w:tabs>
          <w:tab w:val="left" w:pos="806"/>
        </w:tabs>
        <w:spacing w:before="240" w:after="0" w:line="280" w:lineRule="atLeast"/>
        <w:jc w:val="both"/>
        <w:rPr>
          <w:rFonts w:ascii="Times New Roman" w:hAnsi="Times New Roman" w:cs="Times New Roman"/>
          <w:b/>
          <w:bCs/>
        </w:rPr>
      </w:pPr>
      <w:commentRangeStart w:id="2779"/>
      <w:commentRangeEnd w:id="2779"/>
      <w:r>
        <w:rPr>
          <w:rStyle w:val="CommentReference"/>
        </w:rPr>
        <w:commentReference w:id="2779"/>
      </w:r>
      <w:r>
        <w:rPr>
          <w:rFonts w:ascii="Times New Roman" w:hAnsi="Times New Roman" w:cs="Times New Roman"/>
          <w:b/>
          <w:bCs/>
        </w:rPr>
        <w:t>G2.2</w:t>
      </w:r>
      <w:r>
        <w:rPr>
          <w:rFonts w:ascii="Times New Roman" w:hAnsi="Times New Roman" w:cs="Times New Roman"/>
          <w:b/>
          <w:bCs/>
        </w:rPr>
        <w:tab/>
        <w:t>SANA BP CBHE Service Number Registration Policy</w:t>
      </w:r>
    </w:p>
    <w:p w14:paraId="717ED749"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 xml:space="preserve">The registration policy for the registry shall </w:t>
      </w:r>
      <w:proofErr w:type="gramStart"/>
      <w:r>
        <w:rPr>
          <w:rFonts w:ascii="Times New Roman" w:hAnsi="Times New Roman" w:cs="Times New Roman"/>
        </w:rPr>
        <w:t>be:</w:t>
      </w:r>
      <w:proofErr w:type="gramEnd"/>
      <w:r>
        <w:rPr>
          <w:rFonts w:ascii="Times New Roman" w:hAnsi="Times New Roman" w:cs="Times New Roman"/>
        </w:rPr>
        <w:t xml:space="preserve"> no engineering review required; request must come from an identified CCSDS representative of a member, observer, or affiliate organization.</w:t>
      </w:r>
    </w:p>
    <w:p w14:paraId="2A15F70B" w14:textId="77777777" w:rsidR="008743B5" w:rsidRDefault="008743B5" w:rsidP="008743B5">
      <w:pPr>
        <w:rPr>
          <w:rFonts w:ascii="Times New Roman" w:hAnsi="Times New Roman" w:cs="Times New Roman"/>
        </w:rPr>
      </w:pPr>
      <w:r>
        <w:rPr>
          <w:rFonts w:ascii="Times New Roman" w:hAnsi="Times New Roman" w:cs="Times New Roman"/>
        </w:rPr>
        <w:br w:type="page"/>
      </w:r>
    </w:p>
    <w:p w14:paraId="782EEAB9" w14:textId="77777777" w:rsidR="00D1298B" w:rsidRDefault="00D1298B">
      <w:pPr>
        <w:pStyle w:val="Heading1"/>
        <w:jc w:val="center"/>
        <w:rPr>
          <w:ins w:id="2780" w:author="Blanding, Beau T. (MSFC-HP27)[HOSC SERVICES CONTRACT]" w:date="2021-11-17T09:41:00Z"/>
          <w:rFonts w:ascii="Times New Roman" w:hAnsi="Times New Roman" w:cs="Times New Roman"/>
          <w:sz w:val="24"/>
          <w:szCs w:val="24"/>
        </w:rPr>
        <w:pPrChange w:id="2781" w:author="Blanding, Beau T. (MSFC-HP27)[HOSC SERVICES CONTRACT]" w:date="2021-11-22T13:04:00Z">
          <w:pPr>
            <w:jc w:val="center"/>
          </w:pPr>
        </w:pPrChange>
      </w:pPr>
      <w:bookmarkStart w:id="2782" w:name="_Toc88481884"/>
      <w:ins w:id="2783" w:author="Blanding, Beau T. (MSFC-HP27)[HOSC SERVICES CONTRACT]" w:date="2021-11-17T09:40:00Z">
        <w:r>
          <w:rPr>
            <w:rFonts w:ascii="Times New Roman" w:hAnsi="Times New Roman" w:cs="Times New Roman"/>
            <w:sz w:val="24"/>
            <w:szCs w:val="24"/>
          </w:rPr>
          <w:lastRenderedPageBreak/>
          <w:t>ANNEX H</w:t>
        </w:r>
      </w:ins>
      <w:bookmarkEnd w:id="2782"/>
    </w:p>
    <w:p w14:paraId="557CBFED" w14:textId="77777777" w:rsidR="00D1298B" w:rsidRDefault="00D1298B" w:rsidP="00D1298B">
      <w:pPr>
        <w:jc w:val="center"/>
        <w:rPr>
          <w:ins w:id="2784" w:author="Blanding, Beau T. (MSFC-HP27)[HOSC SERVICES CONTRACT]" w:date="2021-11-17T09:43:00Z"/>
          <w:rFonts w:ascii="Times New Roman" w:hAnsi="Times New Roman" w:cs="Times New Roman"/>
          <w:sz w:val="24"/>
          <w:szCs w:val="24"/>
        </w:rPr>
      </w:pPr>
      <w:ins w:id="2785" w:author="Blanding, Beau T. (MSFC-HP27)[HOSC SERVICES CONTRACT]" w:date="2021-11-17T09:42:00Z">
        <w:r>
          <w:rPr>
            <w:rFonts w:ascii="Times New Roman" w:hAnsi="Times New Roman" w:cs="Times New Roman"/>
            <w:sz w:val="24"/>
            <w:szCs w:val="24"/>
          </w:rPr>
          <w:t>MIN MAX</w:t>
        </w:r>
      </w:ins>
    </w:p>
    <w:p w14:paraId="6400F7C9" w14:textId="437336B7" w:rsidR="00D1298B" w:rsidRDefault="007C44FA">
      <w:pPr>
        <w:rPr>
          <w:ins w:id="2786" w:author="Blanding, Beau T. (MSFC-HP27)[HOSC SERVICES CONTRACT]" w:date="2021-11-17T09:43:00Z"/>
          <w:rFonts w:ascii="Times New Roman" w:hAnsi="Times New Roman" w:cs="Times New Roman"/>
          <w:sz w:val="24"/>
          <w:szCs w:val="24"/>
        </w:rPr>
      </w:pPr>
      <w:ins w:id="2787" w:author="Blanding, Beau T. (MSFC-HP27)[HOSC SERVICES CONTRACT]" w:date="2021-11-30T10:20:00Z">
        <w:r>
          <w:rPr>
            <w:rFonts w:ascii="Times New Roman" w:hAnsi="Times New Roman" w:cs="Times New Roman"/>
            <w:sz w:val="24"/>
            <w:szCs w:val="24"/>
          </w:rPr>
          <w:t>Will be filling this annex with the minimum maximum from Simon’s BPv7 Bundle Data Elements workbook</w:t>
        </w:r>
      </w:ins>
      <w:ins w:id="2788" w:author="Blanding, Beau T. (MSFC-HP27)[HOSC SERVICES CONTRACT]" w:date="2021-11-30T10:22:00Z">
        <w:r>
          <w:rPr>
            <w:rFonts w:ascii="Times New Roman" w:hAnsi="Times New Roman" w:cs="Times New Roman"/>
            <w:sz w:val="24"/>
            <w:szCs w:val="24"/>
          </w:rPr>
          <w:t xml:space="preserve"> in next update.</w:t>
        </w:r>
      </w:ins>
      <w:ins w:id="2789" w:author="Blanding, Beau T. (MSFC-HP27)[HOSC SERVICES CONTRACT]" w:date="2021-11-17T09:43:00Z">
        <w:r w:rsidR="00D1298B">
          <w:rPr>
            <w:rFonts w:ascii="Times New Roman" w:hAnsi="Times New Roman" w:cs="Times New Roman"/>
            <w:sz w:val="24"/>
            <w:szCs w:val="24"/>
          </w:rPr>
          <w:br w:type="page"/>
        </w:r>
      </w:ins>
    </w:p>
    <w:p w14:paraId="2624D0D3" w14:textId="77777777" w:rsidR="00D1298B" w:rsidRDefault="00D1298B">
      <w:pPr>
        <w:pStyle w:val="Heading1"/>
        <w:jc w:val="center"/>
        <w:rPr>
          <w:ins w:id="2790" w:author="Blanding, Beau T. (MSFC-HP27)[HOSC SERVICES CONTRACT]" w:date="2021-11-17T09:44:00Z"/>
          <w:rFonts w:ascii="Times New Roman" w:hAnsi="Times New Roman" w:cs="Times New Roman"/>
          <w:sz w:val="24"/>
          <w:szCs w:val="24"/>
        </w:rPr>
        <w:pPrChange w:id="2791" w:author="Blanding, Beau T. (MSFC-HP27)[HOSC SERVICES CONTRACT]" w:date="2021-11-22T13:04:00Z">
          <w:pPr>
            <w:jc w:val="center"/>
          </w:pPr>
        </w:pPrChange>
      </w:pPr>
      <w:bookmarkStart w:id="2792" w:name="_Toc88481885"/>
      <w:ins w:id="2793" w:author="Blanding, Beau T. (MSFC-HP27)[HOSC SERVICES CONTRACT]" w:date="2021-11-17T09:43:00Z">
        <w:r>
          <w:rPr>
            <w:rFonts w:ascii="Times New Roman" w:hAnsi="Times New Roman" w:cs="Times New Roman"/>
            <w:sz w:val="24"/>
            <w:szCs w:val="24"/>
          </w:rPr>
          <w:lastRenderedPageBreak/>
          <w:t>ANNEX</w:t>
        </w:r>
      </w:ins>
      <w:ins w:id="2794" w:author="Blanding, Beau T. (MSFC-HP27)[HOSC SERVICES CONTRACT]" w:date="2021-11-17T09:44:00Z">
        <w:r>
          <w:rPr>
            <w:rFonts w:ascii="Times New Roman" w:hAnsi="Times New Roman" w:cs="Times New Roman"/>
            <w:sz w:val="24"/>
            <w:szCs w:val="24"/>
          </w:rPr>
          <w:t xml:space="preserve"> I</w:t>
        </w:r>
        <w:bookmarkEnd w:id="2792"/>
      </w:ins>
    </w:p>
    <w:p w14:paraId="152AC5EB" w14:textId="60052B62" w:rsidR="00135CE4" w:rsidRDefault="00D1298B">
      <w:pPr>
        <w:jc w:val="center"/>
        <w:rPr>
          <w:rFonts w:ascii="Times New Roman" w:hAnsi="Times New Roman" w:cs="Times New Roman"/>
          <w:sz w:val="24"/>
          <w:szCs w:val="24"/>
        </w:rPr>
        <w:pPrChange w:id="2795" w:author="Blanding, Beau T. (MSFC-HP27)[HOSC SERVICES CONTRACT]" w:date="2021-11-17T09:40:00Z">
          <w:pPr/>
        </w:pPrChange>
      </w:pPr>
      <w:ins w:id="2796" w:author="Blanding, Beau T. (MSFC-HP27)[HOSC SERVICES CONTRACT]" w:date="2021-11-17T09:44:00Z">
        <w:r>
          <w:rPr>
            <w:rFonts w:ascii="Times New Roman" w:hAnsi="Times New Roman" w:cs="Times New Roman"/>
            <w:sz w:val="24"/>
            <w:szCs w:val="24"/>
          </w:rPr>
          <w:t>CSR</w:t>
        </w:r>
      </w:ins>
      <w:del w:id="2797" w:author="Blanding, Beau T. (MSFC-HP27)[HOSC SERVICES CONTRACT]" w:date="2021-11-17T09:40:00Z">
        <w:r w:rsidR="00135CE4" w:rsidDel="00D1298B">
          <w:rPr>
            <w:rFonts w:ascii="Times New Roman" w:hAnsi="Times New Roman" w:cs="Times New Roman"/>
            <w:sz w:val="24"/>
            <w:szCs w:val="24"/>
          </w:rPr>
          <w:br w:type="page"/>
        </w:r>
      </w:del>
    </w:p>
    <w:p w14:paraId="5DE0398E" w14:textId="415E2E0F" w:rsidR="00135CE4" w:rsidRPr="00B85CA6" w:rsidRDefault="00135CE4" w:rsidP="00B85CA6">
      <w:pPr>
        <w:pStyle w:val="Heading1"/>
        <w:jc w:val="center"/>
        <w:rPr>
          <w:rFonts w:ascii="Times New Roman" w:hAnsi="Times New Roman" w:cs="Times New Roman"/>
          <w:b/>
          <w:bCs/>
          <w:color w:val="auto"/>
          <w:sz w:val="24"/>
          <w:szCs w:val="24"/>
        </w:rPr>
      </w:pPr>
      <w:bookmarkStart w:id="2798" w:name="_Toc88481886"/>
      <w:r w:rsidRPr="00B85CA6">
        <w:rPr>
          <w:rFonts w:ascii="Times New Roman" w:hAnsi="Times New Roman" w:cs="Times New Roman"/>
          <w:b/>
          <w:bCs/>
          <w:color w:val="auto"/>
          <w:sz w:val="24"/>
          <w:szCs w:val="24"/>
        </w:rPr>
        <w:lastRenderedPageBreak/>
        <w:t xml:space="preserve">ANNEX </w:t>
      </w:r>
      <w:ins w:id="2799" w:author="Blanding, Beau T. (MSFC-HP27)[HOSC SERVICES CONTRACT]" w:date="2021-11-17T09:44:00Z">
        <w:r w:rsidR="00D1298B">
          <w:rPr>
            <w:rFonts w:ascii="Times New Roman" w:hAnsi="Times New Roman" w:cs="Times New Roman"/>
            <w:b/>
            <w:bCs/>
            <w:color w:val="auto"/>
            <w:sz w:val="24"/>
            <w:szCs w:val="24"/>
          </w:rPr>
          <w:t>J</w:t>
        </w:r>
      </w:ins>
      <w:del w:id="2800" w:author="Blanding, Beau T. (MSFC-HP27)[HOSC SERVICES CONTRACT]" w:date="2021-11-17T09:44:00Z">
        <w:r w:rsidR="00002FE7" w:rsidDel="00D1298B">
          <w:rPr>
            <w:rFonts w:ascii="Times New Roman" w:hAnsi="Times New Roman" w:cs="Times New Roman"/>
            <w:b/>
            <w:bCs/>
            <w:color w:val="auto"/>
            <w:sz w:val="24"/>
            <w:szCs w:val="24"/>
          </w:rPr>
          <w:delText>G</w:delText>
        </w:r>
      </w:del>
      <w:bookmarkEnd w:id="2798"/>
    </w:p>
    <w:p w14:paraId="516D7886" w14:textId="6286121D" w:rsidR="00135CE4" w:rsidRPr="00B85CA6" w:rsidRDefault="00135CE4"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 REFERENCES</w:t>
      </w:r>
    </w:p>
    <w:p w14:paraId="6FB57F9F" w14:textId="77777777" w:rsidR="00135CE4" w:rsidRPr="00B85CA6" w:rsidRDefault="00135CE4"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w:t>
      </w:r>
    </w:p>
    <w:p w14:paraId="20EDF9E3" w14:textId="77777777" w:rsidR="00135CE4" w:rsidRP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[H1]</w:t>
      </w:r>
      <w:r w:rsidRPr="00135CE4">
        <w:rPr>
          <w:rFonts w:ascii="Times New Roman" w:hAnsi="Times New Roman" w:cs="Times New Roman"/>
          <w:sz w:val="24"/>
          <w:szCs w:val="24"/>
        </w:rPr>
        <w:tab/>
      </w:r>
      <w:r w:rsidRPr="00135CE4">
        <w:rPr>
          <w:rFonts w:ascii="Times New Roman" w:hAnsi="Times New Roman" w:cs="Times New Roman"/>
          <w:i/>
          <w:iCs/>
          <w:sz w:val="24"/>
          <w:szCs w:val="24"/>
        </w:rPr>
        <w:t>Rationale, Scenarios, and Requirements for DTN in Space.</w:t>
      </w:r>
      <w:r w:rsidRPr="00135CE4">
        <w:rPr>
          <w:rFonts w:ascii="Times New Roman" w:hAnsi="Times New Roman" w:cs="Times New Roman"/>
          <w:sz w:val="24"/>
          <w:szCs w:val="24"/>
        </w:rPr>
        <w:t xml:space="preserve"> Issue 1. Report Concerning Space Data System Standards (Green Book), CCSDS 734.0-G-1. Washington, D.C.: CCSDS, August 2010.</w:t>
      </w:r>
    </w:p>
    <w:p w14:paraId="64984E82" w14:textId="77777777" w:rsidR="00135CE4" w:rsidRP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[H2]</w:t>
      </w:r>
      <w:r w:rsidRPr="00135CE4">
        <w:rPr>
          <w:rFonts w:ascii="Times New Roman" w:hAnsi="Times New Roman" w:cs="Times New Roman"/>
          <w:sz w:val="24"/>
          <w:szCs w:val="24"/>
        </w:rPr>
        <w:tab/>
        <w:t xml:space="preserve">J.H. </w:t>
      </w:r>
      <w:proofErr w:type="spellStart"/>
      <w:r w:rsidRPr="00135CE4">
        <w:rPr>
          <w:rFonts w:ascii="Times New Roman" w:hAnsi="Times New Roman" w:cs="Times New Roman"/>
          <w:sz w:val="24"/>
          <w:szCs w:val="24"/>
        </w:rPr>
        <w:t>Saltzer</w:t>
      </w:r>
      <w:proofErr w:type="spellEnd"/>
      <w:r w:rsidRPr="00135CE4">
        <w:rPr>
          <w:rFonts w:ascii="Times New Roman" w:hAnsi="Times New Roman" w:cs="Times New Roman"/>
          <w:sz w:val="24"/>
          <w:szCs w:val="24"/>
        </w:rPr>
        <w:t xml:space="preserve">, D.P. Reed, and D.D. Clark. “End-to-End Arguments in System Design.” In </w:t>
      </w:r>
      <w:r w:rsidRPr="00135CE4">
        <w:rPr>
          <w:rFonts w:ascii="Times New Roman" w:hAnsi="Times New Roman" w:cs="Times New Roman"/>
          <w:i/>
          <w:iCs/>
          <w:sz w:val="24"/>
          <w:szCs w:val="24"/>
        </w:rPr>
        <w:t>Proceedings of the 2nd International Conference on Distributed Computing Systems (April 8-10, 1981, Paris, France),</w:t>
      </w:r>
      <w:r w:rsidRPr="00135CE4">
        <w:rPr>
          <w:rFonts w:ascii="Times New Roman" w:hAnsi="Times New Roman" w:cs="Times New Roman"/>
          <w:sz w:val="24"/>
          <w:szCs w:val="24"/>
        </w:rPr>
        <w:t xml:space="preserve"> 509-512. Los Alamitos, CA, USA: IEEE Computer Society, 1981.</w:t>
      </w:r>
    </w:p>
    <w:p w14:paraId="5011C37B" w14:textId="6CB880FA" w:rsid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[H3]</w:t>
      </w:r>
      <w:r w:rsidRPr="00135CE4">
        <w:rPr>
          <w:rFonts w:ascii="Times New Roman" w:hAnsi="Times New Roman" w:cs="Times New Roman"/>
          <w:sz w:val="24"/>
          <w:szCs w:val="24"/>
        </w:rPr>
        <w:tab/>
      </w:r>
      <w:r w:rsidRPr="00135CE4">
        <w:rPr>
          <w:rFonts w:ascii="Times New Roman" w:hAnsi="Times New Roman" w:cs="Times New Roman"/>
          <w:i/>
          <w:iCs/>
          <w:sz w:val="24"/>
          <w:szCs w:val="24"/>
        </w:rPr>
        <w:t>Organization and Processes for the Consultative Committee for Space Data Systems.</w:t>
      </w:r>
      <w:r w:rsidRPr="00135CE4">
        <w:rPr>
          <w:rFonts w:ascii="Times New Roman" w:hAnsi="Times New Roman" w:cs="Times New Roman"/>
          <w:sz w:val="24"/>
          <w:szCs w:val="24"/>
        </w:rPr>
        <w:t xml:space="preserve"> Issue 4. CCSDS Record (Yellow Book), CCSDS A02.1-Y-4. Washington, D.C.: CCSDS, April 2014.</w:t>
      </w:r>
    </w:p>
    <w:p w14:paraId="7D38D9B9" w14:textId="77777777" w:rsidR="00135CE4" w:rsidRDefault="00135CE4">
      <w:pPr>
        <w:rPr>
          <w:rFonts w:ascii="Times New Roman" w:hAnsi="Times New Roman" w:cs="Times New Roman"/>
          <w:sz w:val="24"/>
          <w:szCs w:val="24"/>
        </w:rPr>
      </w:pPr>
      <w:r>
        <w:rPr>
          <w:rFonts w:ascii="Times New Roman" w:hAnsi="Times New Roman" w:cs="Times New Roman"/>
          <w:sz w:val="24"/>
          <w:szCs w:val="24"/>
        </w:rPr>
        <w:br w:type="page"/>
      </w:r>
    </w:p>
    <w:p w14:paraId="64E18CB7" w14:textId="5519DF06" w:rsidR="00272591" w:rsidRPr="00B85CA6" w:rsidRDefault="00272591" w:rsidP="00B85CA6">
      <w:pPr>
        <w:pStyle w:val="Heading1"/>
        <w:jc w:val="center"/>
        <w:rPr>
          <w:rFonts w:ascii="Times New Roman" w:hAnsi="Times New Roman" w:cs="Times New Roman"/>
          <w:b/>
          <w:bCs/>
          <w:color w:val="auto"/>
          <w:sz w:val="24"/>
          <w:szCs w:val="24"/>
        </w:rPr>
      </w:pPr>
      <w:bookmarkStart w:id="2801" w:name="_Toc88481887"/>
      <w:r w:rsidRPr="00B85CA6">
        <w:rPr>
          <w:rFonts w:ascii="Times New Roman" w:hAnsi="Times New Roman" w:cs="Times New Roman"/>
          <w:b/>
          <w:bCs/>
          <w:color w:val="auto"/>
          <w:sz w:val="24"/>
          <w:szCs w:val="24"/>
        </w:rPr>
        <w:lastRenderedPageBreak/>
        <w:t xml:space="preserve">ANNEX </w:t>
      </w:r>
      <w:ins w:id="2802" w:author="Blanding, Beau T. (MSFC-HP27)[HOSC SERVICES CONTRACT]" w:date="2021-11-17T09:44:00Z">
        <w:r w:rsidR="00D1298B">
          <w:rPr>
            <w:rFonts w:ascii="Times New Roman" w:hAnsi="Times New Roman" w:cs="Times New Roman"/>
            <w:b/>
            <w:bCs/>
            <w:color w:val="auto"/>
            <w:sz w:val="24"/>
            <w:szCs w:val="24"/>
          </w:rPr>
          <w:t>K</w:t>
        </w:r>
      </w:ins>
      <w:del w:id="2803" w:author="Blanding, Beau T. (MSFC-HP27)[HOSC SERVICES CONTRACT]" w:date="2021-11-17T09:44:00Z">
        <w:r w:rsidR="00002FE7" w:rsidDel="00D1298B">
          <w:rPr>
            <w:rFonts w:ascii="Times New Roman" w:hAnsi="Times New Roman" w:cs="Times New Roman"/>
            <w:b/>
            <w:bCs/>
            <w:color w:val="auto"/>
            <w:sz w:val="24"/>
            <w:szCs w:val="24"/>
          </w:rPr>
          <w:delText>H</w:delText>
        </w:r>
      </w:del>
      <w:bookmarkEnd w:id="2801"/>
    </w:p>
    <w:p w14:paraId="245FE99F" w14:textId="62E3BF6A" w:rsidR="00272591" w:rsidRPr="00B85CA6" w:rsidRDefault="00272591"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ABBREVIATIONS AND ACRONYMS</w:t>
      </w:r>
    </w:p>
    <w:p w14:paraId="0E924232" w14:textId="77777777" w:rsidR="00272591" w:rsidRPr="00B85CA6" w:rsidRDefault="00272591"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w:t>
      </w:r>
    </w:p>
    <w:p w14:paraId="1C022BF1" w14:textId="56331E12"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u w:val="single"/>
        </w:rPr>
      </w:pPr>
      <w:r w:rsidRPr="00272591">
        <w:rPr>
          <w:rFonts w:ascii="Times New Roman" w:hAnsi="Times New Roman" w:cs="Times New Roman"/>
          <w:sz w:val="24"/>
          <w:szCs w:val="24"/>
          <w:u w:val="single"/>
        </w:rPr>
        <w:t>Term</w:t>
      </w:r>
      <w:r w:rsidRPr="00272591">
        <w:rPr>
          <w:rFonts w:ascii="Times New Roman" w:hAnsi="Times New Roman" w:cs="Times New Roman"/>
          <w:sz w:val="24"/>
          <w:szCs w:val="24"/>
        </w:rPr>
        <w:tab/>
      </w:r>
      <w:r w:rsidRPr="00272591">
        <w:rPr>
          <w:rFonts w:ascii="Times New Roman" w:hAnsi="Times New Roman" w:cs="Times New Roman"/>
          <w:sz w:val="24"/>
          <w:szCs w:val="24"/>
        </w:rPr>
        <w:tab/>
      </w:r>
      <w:r w:rsidRPr="00272591">
        <w:rPr>
          <w:rFonts w:ascii="Times New Roman" w:hAnsi="Times New Roman" w:cs="Times New Roman"/>
          <w:sz w:val="24"/>
          <w:szCs w:val="24"/>
          <w:u w:val="single"/>
        </w:rPr>
        <w:t>Meaning</w:t>
      </w:r>
    </w:p>
    <w:p w14:paraId="1A5C83BC" w14:textId="02158D35"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AA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application agent</w:t>
      </w:r>
    </w:p>
    <w:p w14:paraId="6A368C33" w14:textId="6D2A7B4E"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ACS</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aggregate custody signal</w:t>
      </w:r>
    </w:p>
    <w:p w14:paraId="11C962EA" w14:textId="2CFFBBA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ACS-EXB</w:t>
      </w:r>
      <w:r>
        <w:rPr>
          <w:rFonts w:ascii="Times New Roman" w:hAnsi="Times New Roman" w:cs="Times New Roman"/>
          <w:sz w:val="24"/>
          <w:szCs w:val="24"/>
        </w:rPr>
        <w:tab/>
        <w:t>aggregate custody signal external block</w:t>
      </w:r>
    </w:p>
    <w:p w14:paraId="1EAC4911" w14:textId="1738ED4B"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w:t>
      </w:r>
      <w:r>
        <w:rPr>
          <w:rFonts w:ascii="Times New Roman" w:hAnsi="Times New Roman" w:cs="Times New Roman"/>
          <w:sz w:val="24"/>
          <w:szCs w:val="24"/>
        </w:rPr>
        <w:t>I</w:t>
      </w:r>
      <w:r w:rsidRPr="00272591">
        <w:rPr>
          <w:rFonts w:ascii="Times New Roman" w:hAnsi="Times New Roman" w:cs="Times New Roman"/>
          <w:sz w:val="24"/>
          <w:szCs w:val="24"/>
        </w:rPr>
        <w:t>B</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bundle </w:t>
      </w:r>
      <w:r>
        <w:rPr>
          <w:rFonts w:ascii="Times New Roman" w:hAnsi="Times New Roman" w:cs="Times New Roman"/>
          <w:sz w:val="24"/>
          <w:szCs w:val="24"/>
        </w:rPr>
        <w:t>integration</w:t>
      </w:r>
      <w:r w:rsidRPr="00272591">
        <w:rPr>
          <w:rFonts w:ascii="Times New Roman" w:hAnsi="Times New Roman" w:cs="Times New Roman"/>
          <w:sz w:val="24"/>
          <w:szCs w:val="24"/>
        </w:rPr>
        <w:t xml:space="preserve"> block</w:t>
      </w:r>
    </w:p>
    <w:p w14:paraId="7DF4115C" w14:textId="01C7E5F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BCB</w:t>
      </w:r>
      <w:r>
        <w:rPr>
          <w:rFonts w:ascii="Times New Roman" w:hAnsi="Times New Roman" w:cs="Times New Roman"/>
          <w:sz w:val="24"/>
          <w:szCs w:val="24"/>
        </w:rPr>
        <w:tab/>
      </w:r>
      <w:r>
        <w:rPr>
          <w:rFonts w:ascii="Times New Roman" w:hAnsi="Times New Roman" w:cs="Times New Roman"/>
          <w:sz w:val="24"/>
          <w:szCs w:val="24"/>
        </w:rPr>
        <w:tab/>
        <w:t>bundle confidentiality block</w:t>
      </w:r>
    </w:p>
    <w:p w14:paraId="527BD775" w14:textId="51DB5D49"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Bundle Protocol</w:t>
      </w:r>
    </w:p>
    <w:p w14:paraId="74058BE0" w14:textId="6796A1BE"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BPA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bundle protocol agent</w:t>
      </w:r>
    </w:p>
    <w:p w14:paraId="13D4118E" w14:textId="17D8238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proofErr w:type="spellStart"/>
      <w:r w:rsidRPr="00272591">
        <w:rPr>
          <w:rFonts w:ascii="Times New Roman" w:hAnsi="Times New Roman" w:cs="Times New Roman"/>
          <w:sz w:val="24"/>
          <w:szCs w:val="24"/>
        </w:rPr>
        <w:t>B</w:t>
      </w:r>
      <w:r>
        <w:rPr>
          <w:rFonts w:ascii="Times New Roman" w:hAnsi="Times New Roman" w:cs="Times New Roman"/>
          <w:sz w:val="24"/>
          <w:szCs w:val="24"/>
        </w:rPr>
        <w:t>PSec</w:t>
      </w:r>
      <w:proofErr w:type="spellEnd"/>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Bundle </w:t>
      </w:r>
      <w:r>
        <w:rPr>
          <w:rFonts w:ascii="Times New Roman" w:hAnsi="Times New Roman" w:cs="Times New Roman"/>
          <w:sz w:val="24"/>
          <w:szCs w:val="24"/>
        </w:rPr>
        <w:t>Protocol Security</w:t>
      </w:r>
    </w:p>
    <w:p w14:paraId="49B22DC2" w14:textId="717EE86C"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CBHE</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compressed bundle header encoding</w:t>
      </w:r>
    </w:p>
    <w:p w14:paraId="2CA76E4C" w14:textId="25E41363" w:rsidR="00F91D11" w:rsidRDefault="00F91D1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CBOR</w:t>
      </w:r>
      <w:r>
        <w:rPr>
          <w:rFonts w:ascii="Times New Roman" w:hAnsi="Times New Roman" w:cs="Times New Roman"/>
          <w:sz w:val="24"/>
          <w:szCs w:val="24"/>
        </w:rPr>
        <w:tab/>
      </w:r>
      <w:r>
        <w:rPr>
          <w:rFonts w:ascii="Times New Roman" w:hAnsi="Times New Roman" w:cs="Times New Roman"/>
          <w:sz w:val="24"/>
          <w:szCs w:val="24"/>
        </w:rPr>
        <w:tab/>
        <w:t>Concise Binary Object Representation</w:t>
      </w:r>
    </w:p>
    <w:p w14:paraId="39C878AF" w14:textId="7E8E3B0A" w:rsidR="00CB5ECA"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CCSDS</w:t>
      </w:r>
      <w:r>
        <w:rPr>
          <w:rFonts w:ascii="Times New Roman" w:hAnsi="Times New Roman" w:cs="Times New Roman"/>
          <w:sz w:val="24"/>
          <w:szCs w:val="24"/>
        </w:rPr>
        <w:tab/>
      </w:r>
      <w:r>
        <w:rPr>
          <w:rFonts w:ascii="Times New Roman" w:hAnsi="Times New Roman" w:cs="Times New Roman"/>
          <w:sz w:val="24"/>
          <w:szCs w:val="24"/>
        </w:rPr>
        <w:tab/>
        <w:t>Consultative Committee for Space Data Systems</w:t>
      </w:r>
    </w:p>
    <w:p w14:paraId="5950787B" w14:textId="24730F9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CRC</w:t>
      </w:r>
      <w:r>
        <w:rPr>
          <w:rFonts w:ascii="Times New Roman" w:hAnsi="Times New Roman" w:cs="Times New Roman"/>
          <w:sz w:val="24"/>
          <w:szCs w:val="24"/>
        </w:rPr>
        <w:tab/>
      </w:r>
      <w:r>
        <w:rPr>
          <w:rFonts w:ascii="Times New Roman" w:hAnsi="Times New Roman" w:cs="Times New Roman"/>
          <w:sz w:val="24"/>
          <w:szCs w:val="24"/>
        </w:rPr>
        <w:tab/>
        <w:t>cyclic redundancy check</w:t>
      </w:r>
    </w:p>
    <w:p w14:paraId="539235A8" w14:textId="00AF15A0"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CTEB</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custody transfer enhancement block</w:t>
      </w:r>
    </w:p>
    <w:p w14:paraId="57DD5E1C" w14:textId="57391DB8" w:rsidR="00CB5ECA" w:rsidRPr="00272591"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rPr>
        <w:tab/>
      </w:r>
      <w:r>
        <w:rPr>
          <w:rFonts w:ascii="Times New Roman" w:hAnsi="Times New Roman" w:cs="Times New Roman"/>
          <w:sz w:val="24"/>
          <w:szCs w:val="24"/>
        </w:rPr>
        <w:tab/>
        <w:t>convergence layer</w:t>
      </w:r>
    </w:p>
    <w:p w14:paraId="7AA563CD" w14:textId="4F9E4A09"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CLA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convergence layer adapter</w:t>
      </w:r>
    </w:p>
    <w:p w14:paraId="35F2A8B5" w14:textId="068B18E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DTN</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delay tolerant network</w:t>
      </w:r>
    </w:p>
    <w:p w14:paraId="40977C9E" w14:textId="6B88E448"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EID</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endpoint identifier</w:t>
      </w:r>
    </w:p>
    <w:p w14:paraId="726EB906" w14:textId="09BBF069"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IANA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Internet Assigned Numbers Authority</w:t>
      </w:r>
    </w:p>
    <w:p w14:paraId="0A029788" w14:textId="65B32D77" w:rsidR="00CB5ECA"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IP</w:t>
      </w:r>
      <w:r>
        <w:rPr>
          <w:rFonts w:ascii="Times New Roman" w:hAnsi="Times New Roman" w:cs="Times New Roman"/>
          <w:sz w:val="24"/>
          <w:szCs w:val="24"/>
        </w:rPr>
        <w:tab/>
      </w:r>
      <w:r>
        <w:rPr>
          <w:rFonts w:ascii="Times New Roman" w:hAnsi="Times New Roman" w:cs="Times New Roman"/>
          <w:sz w:val="24"/>
          <w:szCs w:val="24"/>
        </w:rPr>
        <w:tab/>
        <w:t>Internet Protocol</w:t>
      </w:r>
    </w:p>
    <w:p w14:paraId="7740B1F3" w14:textId="4218B5E0" w:rsidR="00CB5ECA" w:rsidRPr="00272591"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IPN</w:t>
      </w:r>
      <w:r>
        <w:rPr>
          <w:rFonts w:ascii="Times New Roman" w:hAnsi="Times New Roman" w:cs="Times New Roman"/>
          <w:sz w:val="24"/>
          <w:szCs w:val="24"/>
        </w:rPr>
        <w:tab/>
      </w:r>
      <w:r>
        <w:rPr>
          <w:rFonts w:ascii="Times New Roman" w:hAnsi="Times New Roman" w:cs="Times New Roman"/>
          <w:sz w:val="24"/>
          <w:szCs w:val="24"/>
        </w:rPr>
        <w:tab/>
        <w:t>Interplanetary Network</w:t>
      </w:r>
    </w:p>
    <w:p w14:paraId="50B080C3" w14:textId="04835A0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LTP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Licklider Transmission Protocol</w:t>
      </w:r>
    </w:p>
    <w:p w14:paraId="6457AA8A" w14:textId="36A6E61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lastRenderedPageBreak/>
        <w:t>OSI</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Open Systems Interconnection</w:t>
      </w:r>
    </w:p>
    <w:p w14:paraId="123668C5" w14:textId="3BD64365"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PICS</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protocol implementation conformance statement</w:t>
      </w:r>
    </w:p>
    <w:p w14:paraId="4FE47771" w14:textId="424E869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PDU</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payload data unit</w:t>
      </w:r>
    </w:p>
    <w:p w14:paraId="0E43A6A5" w14:textId="23E230A8"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RL</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requirement</w:t>
      </w:r>
      <w:r w:rsidR="00F91D11">
        <w:rPr>
          <w:rFonts w:ascii="Times New Roman" w:hAnsi="Times New Roman" w:cs="Times New Roman"/>
          <w:sz w:val="24"/>
          <w:szCs w:val="24"/>
        </w:rPr>
        <w:t>s</w:t>
      </w:r>
      <w:r w:rsidRPr="00272591">
        <w:rPr>
          <w:rFonts w:ascii="Times New Roman" w:hAnsi="Times New Roman" w:cs="Times New Roman"/>
          <w:sz w:val="24"/>
          <w:szCs w:val="24"/>
        </w:rPr>
        <w:t xml:space="preserve"> list</w:t>
      </w:r>
    </w:p>
    <w:p w14:paraId="545CB712" w14:textId="5F669DE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RFC</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Request </w:t>
      </w:r>
      <w:proofErr w:type="gramStart"/>
      <w:r w:rsidRPr="00272591">
        <w:rPr>
          <w:rFonts w:ascii="Times New Roman" w:hAnsi="Times New Roman" w:cs="Times New Roman"/>
          <w:sz w:val="24"/>
          <w:szCs w:val="24"/>
        </w:rPr>
        <w:t>For</w:t>
      </w:r>
      <w:proofErr w:type="gramEnd"/>
      <w:r w:rsidRPr="00272591">
        <w:rPr>
          <w:rFonts w:ascii="Times New Roman" w:hAnsi="Times New Roman" w:cs="Times New Roman"/>
          <w:sz w:val="24"/>
          <w:szCs w:val="24"/>
        </w:rPr>
        <w:t xml:space="preserve"> Comment</w:t>
      </w:r>
    </w:p>
    <w:p w14:paraId="03E8110C" w14:textId="7EC5D022"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SANA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Space Assigned Numbers Authority</w:t>
      </w:r>
    </w:p>
    <w:p w14:paraId="78E2B539" w14:textId="05CEA14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SDA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service data aggregation</w:t>
      </w:r>
    </w:p>
    <w:p w14:paraId="79E092CC" w14:textId="36D15AB7"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SDU</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service data unit</w:t>
      </w:r>
    </w:p>
    <w:p w14:paraId="376CA23B" w14:textId="1891E67D"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TCP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Transmission Control Protocol</w:t>
      </w:r>
    </w:p>
    <w:p w14:paraId="5D9890AA" w14:textId="3044123E"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UDP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User Datagram Protocol</w:t>
      </w:r>
    </w:p>
    <w:p w14:paraId="39724926" w14:textId="3E7C9D47" w:rsidR="00CA7168" w:rsidRPr="00CA7168"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URI</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uniform resource identifier</w:t>
      </w:r>
    </w:p>
    <w:sectPr w:rsidR="00CA7168" w:rsidRPr="00CA7168" w:rsidSect="001448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Felix Flentge" w:date="2021-12-10T09:33:00Z" w:initials="FF">
    <w:p w14:paraId="6418A653" w14:textId="141DF910" w:rsidR="009577F7" w:rsidRDefault="009577F7">
      <w:pPr>
        <w:pStyle w:val="CommentText"/>
      </w:pPr>
      <w:r>
        <w:rPr>
          <w:rStyle w:val="CommentReference"/>
        </w:rPr>
        <w:annotationRef/>
      </w:r>
      <w:r>
        <w:t>will be red first and need to add corresponding ‘Preface’</w:t>
      </w:r>
    </w:p>
  </w:comment>
  <w:comment w:id="5" w:author="Blanding, Beau T. (MSFC-HP27)[HOSC SERVICES CONTRACT]" w:date="2022-01-12T11:35:00Z" w:initials="BBT(SC">
    <w:p w14:paraId="2535DFD7" w14:textId="0DE05949" w:rsidR="009577F7" w:rsidRDefault="009577F7">
      <w:pPr>
        <w:pStyle w:val="CommentText"/>
      </w:pPr>
      <w:r>
        <w:rPr>
          <w:rStyle w:val="CommentReference"/>
        </w:rPr>
        <w:annotationRef/>
      </w:r>
    </w:p>
  </w:comment>
  <w:comment w:id="50" w:author="Blanding, Beau T. (MSFC-HP27)[HOSC SERVICES CONTRACT]" w:date="2022-02-14T14:10:00Z" w:initials="BBT(SC">
    <w:p w14:paraId="1CD8FB15" w14:textId="4B8BF344" w:rsidR="009577F7" w:rsidRDefault="009577F7">
      <w:pPr>
        <w:pStyle w:val="CommentText"/>
      </w:pPr>
      <w:r>
        <w:rPr>
          <w:rStyle w:val="CommentReference"/>
        </w:rPr>
        <w:annotationRef/>
      </w:r>
      <w:r>
        <w:t xml:space="preserve">Still have this, despite us not having </w:t>
      </w:r>
      <w:proofErr w:type="gramStart"/>
      <w:r>
        <w:t>custody?</w:t>
      </w:r>
      <w:proofErr w:type="gramEnd"/>
    </w:p>
  </w:comment>
  <w:comment w:id="45" w:author="Felix Flentge" w:date="2021-12-10T09:37:00Z" w:initials="FF">
    <w:p w14:paraId="5CE8964E" w14:textId="7F367A66" w:rsidR="009577F7" w:rsidRDefault="009577F7">
      <w:pPr>
        <w:pStyle w:val="CommentText"/>
      </w:pPr>
      <w:r>
        <w:rPr>
          <w:rStyle w:val="CommentReference"/>
        </w:rPr>
        <w:annotationRef/>
      </w:r>
      <w:r>
        <w:t>This is the text from IETF. Do we need to make this clear?</w:t>
      </w:r>
    </w:p>
  </w:comment>
  <w:comment w:id="46" w:author="Blanding, Beau T. (MSFC-HP27)[HOSC SERVICES CONTRACT]" w:date="2022-01-12T11:36:00Z" w:initials="BBT(SC">
    <w:p w14:paraId="6BE7929C" w14:textId="2A1A2ABA" w:rsidR="009577F7" w:rsidRDefault="009577F7">
      <w:pPr>
        <w:pStyle w:val="CommentText"/>
      </w:pPr>
      <w:r>
        <w:rPr>
          <w:rStyle w:val="CommentReference"/>
        </w:rPr>
        <w:annotationRef/>
      </w:r>
      <w:r>
        <w:t xml:space="preserve">Followed the precedent of BPv6 CCSDS Spec by taking this specific section/part from the IETF RFC. When you </w:t>
      </w:r>
      <w:proofErr w:type="gramStart"/>
      <w:r>
        <w:t>say</w:t>
      </w:r>
      <w:proofErr w:type="gramEnd"/>
      <w:r>
        <w:t xml:space="preserve"> “make this clear”, is the question a matter of whether we state that it takes this language from the IETF?</w:t>
      </w:r>
    </w:p>
  </w:comment>
  <w:comment w:id="53" w:author="Felix Flentge" w:date="2021-12-10T09:40:00Z" w:initials="FF">
    <w:p w14:paraId="315B1FEA" w14:textId="4A00AAC8" w:rsidR="009577F7" w:rsidRDefault="009577F7">
      <w:pPr>
        <w:pStyle w:val="CommentText"/>
      </w:pPr>
      <w:r>
        <w:rPr>
          <w:rStyle w:val="CommentReference"/>
        </w:rPr>
        <w:annotationRef/>
      </w:r>
      <w:r>
        <w:t>this seems too limiting</w:t>
      </w:r>
    </w:p>
  </w:comment>
  <w:comment w:id="54" w:author="Blanding, Beau T. (MSFC-HP27)[HOSC SERVICES CONTRACT]" w:date="2022-01-12T12:09:00Z" w:initials="BBT(SC">
    <w:p w14:paraId="1FDF4866" w14:textId="63912456" w:rsidR="009577F7" w:rsidRDefault="009577F7">
      <w:pPr>
        <w:pStyle w:val="CommentText"/>
      </w:pPr>
      <w:r>
        <w:rPr>
          <w:rStyle w:val="CommentReference"/>
        </w:rPr>
        <w:annotationRef/>
      </w:r>
      <w:r>
        <w:t>Unsure of how you might like to see it unlimited. Changed words to say that DTN is usable in but not limited to environments that have the mentioned characteristics.</w:t>
      </w:r>
    </w:p>
  </w:comment>
  <w:comment w:id="66" w:author="Felix Flentge" w:date="2021-12-10T09:40:00Z" w:initials="FF">
    <w:p w14:paraId="654DC5FE" w14:textId="5EBE4B36" w:rsidR="009577F7" w:rsidRDefault="009577F7">
      <w:pPr>
        <w:pStyle w:val="CommentText"/>
      </w:pPr>
      <w:r>
        <w:rPr>
          <w:rStyle w:val="CommentReference"/>
        </w:rPr>
        <w:annotationRef/>
      </w:r>
      <w:r>
        <w:t xml:space="preserve">add USLP and Encapsulation Packet </w:t>
      </w:r>
      <w:proofErr w:type="spellStart"/>
      <w:r>
        <w:t>Prototocl</w:t>
      </w:r>
      <w:proofErr w:type="spellEnd"/>
    </w:p>
  </w:comment>
  <w:comment w:id="67" w:author="Blanding, Beau T. (MSFC-HP27)[HOSC SERVICES CONTRACT]" w:date="2022-01-12T12:12:00Z" w:initials="BBT(SC">
    <w:p w14:paraId="0E3B71A4" w14:textId="42EEF9BF" w:rsidR="009577F7" w:rsidRDefault="009577F7">
      <w:pPr>
        <w:pStyle w:val="CommentText"/>
      </w:pPr>
      <w:r>
        <w:rPr>
          <w:rStyle w:val="CommentReference"/>
        </w:rPr>
        <w:annotationRef/>
      </w:r>
    </w:p>
  </w:comment>
  <w:comment w:id="75" w:author="Blanding, Beau T. (MSFC-HP27)[HOSC SERVICES CONTRACT]" w:date="2021-02-24T09:55:00Z" w:initials="BBT(SC">
    <w:p w14:paraId="7D3975D6" w14:textId="77777777" w:rsidR="009577F7" w:rsidRDefault="009577F7">
      <w:pPr>
        <w:pStyle w:val="CommentText"/>
      </w:pPr>
      <w:r>
        <w:rPr>
          <w:rStyle w:val="CommentReference"/>
        </w:rPr>
        <w:annotationRef/>
      </w:r>
      <w:r>
        <w:t>Are these purposely not included in the new Bundle node depiction?</w:t>
      </w:r>
    </w:p>
  </w:comment>
  <w:comment w:id="77" w:author="Felix Flentge" w:date="2021-12-10T09:42:00Z" w:initials="FF">
    <w:p w14:paraId="0D03F36C" w14:textId="6E40903E" w:rsidR="009577F7" w:rsidRDefault="009577F7">
      <w:pPr>
        <w:pStyle w:val="CommentText"/>
      </w:pPr>
      <w:r>
        <w:rPr>
          <w:rStyle w:val="CommentReference"/>
        </w:rPr>
        <w:annotationRef/>
      </w:r>
      <w:r>
        <w:t>maybe: That application agent may provide communication services to multiple applications and register in multiple endpoints?</w:t>
      </w:r>
    </w:p>
  </w:comment>
  <w:comment w:id="83" w:author="Felix Flentge" w:date="2021-12-10T09:44:00Z" w:initials="FF">
    <w:p w14:paraId="67A05EF9" w14:textId="49B68153" w:rsidR="009577F7" w:rsidRDefault="009577F7">
      <w:pPr>
        <w:pStyle w:val="CommentText"/>
      </w:pPr>
      <w:r>
        <w:rPr>
          <w:rStyle w:val="CommentReference"/>
        </w:rPr>
        <w:annotationRef/>
      </w:r>
      <w:r>
        <w:t>Do we still need those?</w:t>
      </w:r>
    </w:p>
    <w:p w14:paraId="798C165B" w14:textId="372CEF95" w:rsidR="009577F7" w:rsidRDefault="009577F7">
      <w:pPr>
        <w:pStyle w:val="CommentText"/>
      </w:pPr>
      <w:r>
        <w:t>We should also distinguish between AD and RD.</w:t>
      </w:r>
    </w:p>
  </w:comment>
  <w:comment w:id="84" w:author="Felix Flentge" w:date="2021-12-10T09:45:00Z" w:initials="FF">
    <w:p w14:paraId="51EFE997" w14:textId="363F25B5" w:rsidR="009577F7" w:rsidRDefault="009577F7">
      <w:pPr>
        <w:pStyle w:val="CommentText"/>
      </w:pPr>
      <w:r>
        <w:rPr>
          <w:rStyle w:val="CommentReference"/>
        </w:rPr>
        <w:annotationRef/>
      </w:r>
      <w:r>
        <w:t>B-3: Encapsulation Packet Protocol</w:t>
      </w:r>
    </w:p>
  </w:comment>
  <w:comment w:id="100" w:author="Felix Flentge" w:date="2021-12-10T09:45:00Z" w:initials="FF">
    <w:p w14:paraId="2F966BDE" w14:textId="2A14E601" w:rsidR="009577F7" w:rsidRDefault="009577F7">
      <w:pPr>
        <w:pStyle w:val="CommentText"/>
      </w:pPr>
      <w:r>
        <w:rPr>
          <w:rStyle w:val="CommentReference"/>
        </w:rPr>
        <w:annotationRef/>
      </w:r>
      <w:r>
        <w:t xml:space="preserve">should we add ‘disparate data </w:t>
      </w:r>
      <w:proofErr w:type="gramStart"/>
      <w:r>
        <w:t>rates’</w:t>
      </w:r>
      <w:proofErr w:type="gramEnd"/>
      <w:r>
        <w:t xml:space="preserve"> ?</w:t>
      </w:r>
    </w:p>
  </w:comment>
  <w:comment w:id="104" w:author="Felix Flentge" w:date="2021-12-10T09:47:00Z" w:initials="FF">
    <w:p w14:paraId="05074FA9" w14:textId="0EB45847" w:rsidR="009577F7" w:rsidRDefault="009577F7">
      <w:pPr>
        <w:pStyle w:val="CommentText"/>
      </w:pPr>
      <w:r>
        <w:rPr>
          <w:rStyle w:val="CommentReference"/>
        </w:rPr>
        <w:annotationRef/>
      </w:r>
      <w:r>
        <w:t>we already had this above</w:t>
      </w:r>
    </w:p>
  </w:comment>
  <w:comment w:id="105" w:author="Blanding, Beau T. (MSFC-HP27)[HOSC SERVICES CONTRACT]" w:date="2022-02-09T13:00:00Z" w:initials="BBT(SC">
    <w:p w14:paraId="68DB4192" w14:textId="027C317A" w:rsidR="009577F7" w:rsidRDefault="009577F7">
      <w:pPr>
        <w:pStyle w:val="CommentText"/>
      </w:pPr>
      <w:r>
        <w:rPr>
          <w:rStyle w:val="CommentReference"/>
        </w:rPr>
        <w:annotationRef/>
      </w:r>
      <w:r>
        <w:t>Noted. This copy-paste is based on how the previous Blue book decided to start section 2. Definitely willing to discuss this at our working group meetings</w:t>
      </w:r>
    </w:p>
  </w:comment>
  <w:comment w:id="122" w:author="Felix Flentge" w:date="2021-12-10T09:49:00Z" w:initials="FF">
    <w:p w14:paraId="1821AEA9" w14:textId="1194C303" w:rsidR="009577F7" w:rsidRDefault="009577F7">
      <w:pPr>
        <w:pStyle w:val="CommentText"/>
      </w:pPr>
      <w:r>
        <w:rPr>
          <w:rStyle w:val="CommentReference"/>
        </w:rPr>
        <w:annotationRef/>
      </w:r>
      <w:r>
        <w:t>maybe: Custody transfer has been removed from the Bundle Protocol specification and is expected to be realized via additional mechanisms such as [BIBE] and [whatever else we come up with.]</w:t>
      </w:r>
    </w:p>
  </w:comment>
  <w:comment w:id="123" w:author="Blanding, Beau T. (MSFC-HP27)[HOSC SERVICES CONTRACT]" w:date="2022-02-14T14:35:00Z" w:initials="BBT(SC">
    <w:p w14:paraId="3B1AF7A0" w14:textId="7734443F" w:rsidR="009577F7" w:rsidRDefault="009577F7">
      <w:pPr>
        <w:pStyle w:val="CommentText"/>
      </w:pPr>
      <w:r>
        <w:rPr>
          <w:rStyle w:val="CommentReference"/>
        </w:rPr>
        <w:annotationRef/>
      </w:r>
      <w:r>
        <w:t>Suggestion: just “via additional mechanisms”</w:t>
      </w:r>
    </w:p>
  </w:comment>
  <w:comment w:id="129" w:author="Felix Flentge" w:date="2021-12-10T09:51:00Z" w:initials="FF">
    <w:p w14:paraId="602350F8" w14:textId="30015D50" w:rsidR="009577F7" w:rsidRDefault="009577F7" w:rsidP="00F01CDF">
      <w:pPr>
        <w:pStyle w:val="CommentText"/>
        <w:numPr>
          <w:ilvl w:val="0"/>
          <w:numId w:val="40"/>
        </w:numPr>
      </w:pPr>
      <w:r>
        <w:rPr>
          <w:rStyle w:val="CommentReference"/>
        </w:rPr>
        <w:annotationRef/>
      </w:r>
      <w:r>
        <w:t xml:space="preserve"> probably need to make clear that this is coming from the IETF </w:t>
      </w:r>
      <w:proofErr w:type="spellStart"/>
      <w:r>
        <w:t>rfc</w:t>
      </w:r>
      <w:proofErr w:type="spellEnd"/>
    </w:p>
    <w:p w14:paraId="3F6598B5" w14:textId="6EB3F18D" w:rsidR="009577F7" w:rsidRDefault="009577F7" w:rsidP="00F01CDF">
      <w:pPr>
        <w:pStyle w:val="CommentText"/>
        <w:numPr>
          <w:ilvl w:val="0"/>
          <w:numId w:val="40"/>
        </w:numPr>
      </w:pPr>
      <w:r>
        <w:t xml:space="preserve"> we should be more specific about BIBE as it is not a 1-to-1 replacement for BPv6 custody</w:t>
      </w:r>
    </w:p>
  </w:comment>
  <w:comment w:id="130" w:author="Blanding, Beau T. (MSFC-HP27)[HOSC SERVICES CONTRACT]" w:date="2022-02-14T14:43:00Z" w:initials="BBT(SC">
    <w:p w14:paraId="7D2A873B" w14:textId="7AE6641E" w:rsidR="009577F7" w:rsidRDefault="009577F7">
      <w:pPr>
        <w:pStyle w:val="CommentText"/>
      </w:pPr>
      <w:r>
        <w:rPr>
          <w:rStyle w:val="CommentReference"/>
        </w:rPr>
        <w:annotationRef/>
      </w:r>
      <w:r>
        <w:t>This section needs to be between CCSDS specs. Parsing what should be removed from this list for it to be CCSDS specific is currently in work</w:t>
      </w:r>
    </w:p>
  </w:comment>
  <w:comment w:id="134" w:author="Felix Flentge" w:date="2021-12-10T09:53:00Z" w:initials="FF">
    <w:p w14:paraId="45E2F690" w14:textId="1960C9DE" w:rsidR="009577F7" w:rsidRDefault="009577F7">
      <w:pPr>
        <w:pStyle w:val="CommentText"/>
      </w:pPr>
      <w:r>
        <w:rPr>
          <w:rStyle w:val="CommentReference"/>
        </w:rPr>
        <w:annotationRef/>
      </w:r>
      <w:r>
        <w:t xml:space="preserve">We should </w:t>
      </w:r>
      <w:proofErr w:type="spellStart"/>
      <w:r>
        <w:t>summarise</w:t>
      </w:r>
      <w:proofErr w:type="spellEnd"/>
      <w:r>
        <w:t xml:space="preserve"> the information below and only mention the blocks which are relevant for this specification.</w:t>
      </w:r>
    </w:p>
  </w:comment>
  <w:comment w:id="150" w:author="Blanding, Beau T. (MSFC-HP27)[HOSC SERVICES CONTRACT]" w:date="2022-02-14T14:52:00Z" w:initials="BBT(SC">
    <w:p w14:paraId="15AB12E1" w14:textId="0EACBEE0" w:rsidR="009577F7" w:rsidRDefault="009577F7">
      <w:pPr>
        <w:pStyle w:val="CommentText"/>
      </w:pPr>
      <w:r>
        <w:rPr>
          <w:rStyle w:val="CommentReference"/>
        </w:rPr>
        <w:annotationRef/>
      </w:r>
      <w:r>
        <w:t>Rip out values, swap out RFC for CCSDS, rip out what’s not described in CCSDS, add ACS (associated blocks therein</w:t>
      </w:r>
      <w:r w:rsidR="00F96F79">
        <w:t>)</w:t>
      </w:r>
    </w:p>
  </w:comment>
  <w:comment w:id="214" w:author="Felix Flentge" w:date="2021-12-10T09:56:00Z" w:initials="FF">
    <w:p w14:paraId="780923AB" w14:textId="19C7F50B" w:rsidR="009577F7" w:rsidRDefault="009577F7">
      <w:pPr>
        <w:pStyle w:val="CommentText"/>
      </w:pPr>
      <w:r>
        <w:rPr>
          <w:rStyle w:val="CommentReference"/>
        </w:rPr>
        <w:annotationRef/>
      </w:r>
      <w:r>
        <w:t>I think this can go away as covered in BPv7.</w:t>
      </w:r>
    </w:p>
    <w:p w14:paraId="2710735A" w14:textId="3D25FAB1" w:rsidR="009577F7" w:rsidRDefault="009577F7">
      <w:pPr>
        <w:pStyle w:val="CommentText"/>
      </w:pPr>
    </w:p>
    <w:p w14:paraId="750F3E93" w14:textId="7DCFDAFC" w:rsidR="009577F7" w:rsidRDefault="009577F7">
      <w:pPr>
        <w:pStyle w:val="CommentText"/>
      </w:pPr>
      <w:r>
        <w:t>(We might need to say something about node numbers and node ids.)</w:t>
      </w:r>
    </w:p>
    <w:p w14:paraId="2A10DED3" w14:textId="64410012" w:rsidR="009577F7" w:rsidRDefault="009577F7">
      <w:pPr>
        <w:pStyle w:val="CommentText"/>
      </w:pPr>
    </w:p>
    <w:p w14:paraId="2CAC8DF4" w14:textId="3C8EE1B0" w:rsidR="009577F7" w:rsidRDefault="009577F7">
      <w:pPr>
        <w:pStyle w:val="CommentText"/>
      </w:pPr>
      <w:r>
        <w:t xml:space="preserve">We might need to say something about the (non-) support of </w:t>
      </w:r>
      <w:proofErr w:type="spellStart"/>
      <w:r>
        <w:t>dtn</w:t>
      </w:r>
      <w:proofErr w:type="spellEnd"/>
      <w:r>
        <w:t xml:space="preserve"> naming scheme.</w:t>
      </w:r>
    </w:p>
  </w:comment>
  <w:comment w:id="219" w:author="Blanding, Beau T. (MSFC-HP27)[HOSC SERVICES CONTRACT]" w:date="2022-02-14T14:55:00Z" w:initials="BBT(SC">
    <w:p w14:paraId="332493BE" w14:textId="02A770F0" w:rsidR="009577F7" w:rsidRDefault="009577F7">
      <w:pPr>
        <w:pStyle w:val="CommentText"/>
      </w:pPr>
      <w:r>
        <w:rPr>
          <w:rStyle w:val="CommentReference"/>
        </w:rPr>
        <w:annotationRef/>
      </w:r>
      <w:r>
        <w:t xml:space="preserve">This section needs to be defined. </w:t>
      </w:r>
      <w:proofErr w:type="gramStart"/>
      <w:r>
        <w:t>Otherwise</w:t>
      </w:r>
      <w:proofErr w:type="gramEnd"/>
      <w:r>
        <w:t xml:space="preserve"> anything else could be put in instead of ‘IPN:’</w:t>
      </w:r>
    </w:p>
  </w:comment>
  <w:comment w:id="225" w:author="Blanding, Beau T. (MSFC-HP27)[HOSC SERVICES CONTRACT]" w:date="2022-02-14T15:02:00Z" w:initials="BBT(SC">
    <w:p w14:paraId="6FA8E0AB" w14:textId="5C7C8DB7" w:rsidR="009577F7" w:rsidRDefault="009577F7">
      <w:pPr>
        <w:pStyle w:val="CommentText"/>
      </w:pPr>
      <w:r>
        <w:rPr>
          <w:rStyle w:val="CommentReference"/>
        </w:rPr>
        <w:annotationRef/>
      </w:r>
      <w:r w:rsidR="00D72AE2">
        <w:t>The SANA registry “CCSDS CBHE Node Number Registry” should have its name changed to “CCSDS IPN Node Number Registry, no?</w:t>
      </w:r>
    </w:p>
  </w:comment>
  <w:comment w:id="256" w:author="Felix Flentge" w:date="2021-12-10T10:00:00Z" w:initials="FF">
    <w:p w14:paraId="004C82A9" w14:textId="5E5D6945" w:rsidR="009577F7" w:rsidRDefault="009577F7">
      <w:pPr>
        <w:pStyle w:val="CommentText"/>
      </w:pPr>
      <w:r>
        <w:rPr>
          <w:rStyle w:val="CommentReference"/>
        </w:rPr>
        <w:annotationRef/>
      </w:r>
      <w:r>
        <w:t>Don’t know if we need to say anything about this in a normative section.</w:t>
      </w:r>
    </w:p>
    <w:p w14:paraId="409C55C2" w14:textId="55B3184C" w:rsidR="009577F7" w:rsidRDefault="009577F7">
      <w:pPr>
        <w:pStyle w:val="CommentText"/>
      </w:pPr>
      <w:r>
        <w:t>(There is also something about time in IOAG Service Catalogue#2. This can be revised if necessary.)</w:t>
      </w:r>
    </w:p>
  </w:comment>
  <w:comment w:id="259" w:author="Blanding, Beau T. (MSFC-HP27)[HOSC SERVICES CONTRACT]" w:date="2022-03-01T15:27:00Z" w:initials="BBT(SC">
    <w:p w14:paraId="25A087B9" w14:textId="1EED4FE1" w:rsidR="00980B6A" w:rsidRDefault="00980B6A">
      <w:pPr>
        <w:pStyle w:val="CommentText"/>
      </w:pPr>
      <w:r>
        <w:rPr>
          <w:rStyle w:val="CommentReference"/>
        </w:rPr>
        <w:annotationRef/>
      </w:r>
      <w:r>
        <w:t>Time is difficult. See Green Book TBR from Time WG.</w:t>
      </w:r>
    </w:p>
  </w:comment>
  <w:comment w:id="269" w:author="Blanding, Beau T. (MSFC-HP27)[HOSC SERVICES CONTRACT]" w:date="2021-11-16T15:34:00Z" w:initials="BBT(SC">
    <w:p w14:paraId="2FD582A9" w14:textId="74E801C7" w:rsidR="009577F7" w:rsidRDefault="009577F7">
      <w:pPr>
        <w:pStyle w:val="CommentText"/>
      </w:pPr>
      <w:r>
        <w:rPr>
          <w:rStyle w:val="CommentReference"/>
        </w:rPr>
        <w:annotationRef/>
      </w:r>
      <w:r>
        <w:t>Recommended to replace CBHE with IPN</w:t>
      </w:r>
    </w:p>
  </w:comment>
  <w:comment w:id="283" w:author="Blanding, Beau T. (MSFC-HP27)[HOSC SERVICES CONTRACT]" w:date="2021-11-16T15:42:00Z" w:initials="BBT(SC">
    <w:p w14:paraId="4197E789" w14:textId="4D76CDF8" w:rsidR="009577F7" w:rsidRDefault="009577F7">
      <w:pPr>
        <w:pStyle w:val="CommentText"/>
      </w:pPr>
      <w:r>
        <w:rPr>
          <w:rStyle w:val="CommentReference"/>
        </w:rPr>
        <w:annotationRef/>
      </w:r>
      <w:r>
        <w:t>Value range has already been assigned</w:t>
      </w:r>
    </w:p>
  </w:comment>
  <w:comment w:id="308" w:author="Blanding, Beau T. (MSFC-HP27)[HOSC SERVICES CONTRACT]" w:date="2021-11-16T15:43:00Z" w:initials="BBT(SC">
    <w:p w14:paraId="213E208E" w14:textId="47EBF91A" w:rsidR="009577F7" w:rsidRDefault="009577F7">
      <w:pPr>
        <w:pStyle w:val="CommentText"/>
      </w:pPr>
      <w:r>
        <w:rPr>
          <w:rStyle w:val="CommentReference"/>
        </w:rPr>
        <w:annotationRef/>
      </w:r>
      <w:r>
        <w:t xml:space="preserve">Value Range has already been assigned </w:t>
      </w:r>
    </w:p>
  </w:comment>
  <w:comment w:id="324" w:author="Blanding, Beau T. (MSFC-HP27)[HOSC SERVICES CONTRACT]" w:date="2021-11-16T22:57:00Z" w:initials="BBT(SC">
    <w:p w14:paraId="40E996BC" w14:textId="44C19DF5" w:rsidR="009577F7" w:rsidRDefault="009577F7">
      <w:pPr>
        <w:pStyle w:val="CommentText"/>
      </w:pPr>
      <w:r>
        <w:rPr>
          <w:rStyle w:val="CommentReference"/>
        </w:rPr>
        <w:annotationRef/>
      </w:r>
      <w:r>
        <w:t xml:space="preserve">Overall direction for Section 4. Rip out mention of custody transfer and </w:t>
      </w:r>
      <w:proofErr w:type="spellStart"/>
      <w:r>
        <w:t>IsSingletonEID</w:t>
      </w:r>
      <w:proofErr w:type="spellEnd"/>
      <w:r>
        <w:t xml:space="preserve">. There was discussion for removing </w:t>
      </w:r>
      <w:proofErr w:type="gramStart"/>
      <w:r>
        <w:t>polling, but</w:t>
      </w:r>
      <w:proofErr w:type="gramEnd"/>
      <w:r>
        <w:t xml:space="preserve"> is currently undecided.</w:t>
      </w:r>
    </w:p>
  </w:comment>
  <w:comment w:id="325" w:author="Felix Flentge" w:date="2021-12-10T10:07:00Z" w:initials="FF">
    <w:p w14:paraId="741417E1" w14:textId="597C6221" w:rsidR="009577F7" w:rsidRDefault="009577F7">
      <w:pPr>
        <w:pStyle w:val="CommentText"/>
      </w:pPr>
      <w:r>
        <w:rPr>
          <w:rStyle w:val="CommentReference"/>
        </w:rPr>
        <w:annotationRef/>
      </w:r>
      <w:r>
        <w:t xml:space="preserve">also remove references to </w:t>
      </w:r>
      <w:proofErr w:type="spellStart"/>
      <w:r>
        <w:t>Rfc</w:t>
      </w:r>
      <w:proofErr w:type="spellEnd"/>
      <w:r>
        <w:t xml:space="preserve"> 5050</w:t>
      </w:r>
    </w:p>
    <w:p w14:paraId="13CD62FC" w14:textId="6965D30B" w:rsidR="009577F7" w:rsidRDefault="009577F7">
      <w:pPr>
        <w:pStyle w:val="CommentText"/>
      </w:pPr>
      <w:r>
        <w:t>Why would we remove polling?</w:t>
      </w:r>
    </w:p>
    <w:p w14:paraId="025E2A70" w14:textId="718EAB34" w:rsidR="009577F7" w:rsidRDefault="009577F7">
      <w:pPr>
        <w:pStyle w:val="CommentText"/>
      </w:pPr>
    </w:p>
    <w:p w14:paraId="094AE3A8" w14:textId="521691B9" w:rsidR="009577F7" w:rsidRDefault="009577F7">
      <w:pPr>
        <w:pStyle w:val="CommentText"/>
      </w:pPr>
      <w:r>
        <w:t xml:space="preserve">What’s the rationale for removing </w:t>
      </w:r>
      <w:proofErr w:type="spellStart"/>
      <w:r>
        <w:t>IsSingletonEID</w:t>
      </w:r>
      <w:proofErr w:type="spellEnd"/>
      <w:r>
        <w:t xml:space="preserve">? Because we assume IPN? Or we don’t really need it (even if we would have another scheme)?  </w:t>
      </w:r>
    </w:p>
  </w:comment>
  <w:comment w:id="326" w:author="Blanding, Beau T. (MSFC-HP27)[HOSC SERVICES CONTRACT]" w:date="2022-02-14T15:11:00Z" w:initials="BBT(SC">
    <w:p w14:paraId="6F93AB8F" w14:textId="64A5E9F1" w:rsidR="009577F7" w:rsidRDefault="009577F7">
      <w:pPr>
        <w:pStyle w:val="CommentText"/>
      </w:pPr>
      <w:r>
        <w:rPr>
          <w:rStyle w:val="CommentReference"/>
        </w:rPr>
        <w:annotationRef/>
      </w:r>
      <w:proofErr w:type="spellStart"/>
      <w:r>
        <w:t>SingletonEID</w:t>
      </w:r>
      <w:proofErr w:type="spellEnd"/>
      <w:r>
        <w:t xml:space="preserve"> is mentioned a lot in RFC 9171. Probably shouldn’t be removed</w:t>
      </w:r>
    </w:p>
  </w:comment>
  <w:comment w:id="990" w:author="Felix Flentge" w:date="2021-12-10T10:09:00Z" w:initials="FF">
    <w:p w14:paraId="17C1BD81" w14:textId="492ECBCB" w:rsidR="009577F7" w:rsidRDefault="009577F7">
      <w:pPr>
        <w:pStyle w:val="CommentText"/>
      </w:pPr>
      <w:r>
        <w:rPr>
          <w:rStyle w:val="CommentReference"/>
        </w:rPr>
        <w:annotationRef/>
      </w:r>
      <w:r>
        <w:t xml:space="preserve">Here I am always wondering whether we need to mention that this is a synchronous mechanism </w:t>
      </w:r>
      <w:proofErr w:type="spellStart"/>
      <w:r>
        <w:t>Send.Request</w:t>
      </w:r>
      <w:proofErr w:type="spellEnd"/>
      <w:r>
        <w:t xml:space="preserve"> – </w:t>
      </w:r>
      <w:proofErr w:type="spellStart"/>
      <w:r>
        <w:t>LocalBundleID.indication</w:t>
      </w:r>
      <w:proofErr w:type="spellEnd"/>
      <w:r>
        <w:t xml:space="preserve">. </w:t>
      </w:r>
      <w:proofErr w:type="gramStart"/>
      <w:r>
        <w:t>Otherwise</w:t>
      </w:r>
      <w:proofErr w:type="gramEnd"/>
      <w:r>
        <w:t xml:space="preserve"> we could not really associate the bundle with the </w:t>
      </w:r>
      <w:proofErr w:type="spellStart"/>
      <w:r>
        <w:t>LocalBundle</w:t>
      </w:r>
      <w:proofErr w:type="spellEnd"/>
      <w:r>
        <w:t xml:space="preserve"> ID reliably (unless we take additional assumptions).</w:t>
      </w:r>
    </w:p>
  </w:comment>
  <w:comment w:id="991" w:author="Blanding, Beau T. (MSFC-HP27)[HOSC SERVICES CONTRACT]" w:date="2022-02-14T15:19:00Z" w:initials="BBT(SC">
    <w:p w14:paraId="4C0CA9BA" w14:textId="1CD822FC" w:rsidR="009577F7" w:rsidRDefault="009577F7">
      <w:pPr>
        <w:pStyle w:val="CommentText"/>
      </w:pPr>
      <w:r>
        <w:rPr>
          <w:rStyle w:val="CommentReference"/>
        </w:rPr>
        <w:annotationRef/>
      </w:r>
    </w:p>
  </w:comment>
  <w:comment w:id="1102" w:author="Blanding, Beau T. (MSFC-HP27)[HOSC SERVICES CONTRACT]" w:date="2021-11-16T23:02:00Z" w:initials="BBT(SC">
    <w:p w14:paraId="6BF590D1" w14:textId="130C1EDA" w:rsidR="009577F7" w:rsidRDefault="009577F7">
      <w:pPr>
        <w:pStyle w:val="CommentText"/>
      </w:pPr>
      <w:r>
        <w:rPr>
          <w:rStyle w:val="CommentReference"/>
        </w:rPr>
        <w:annotationRef/>
      </w:r>
      <w:r>
        <w:t>Same ruling for the Singleton EID in Section 5?</w:t>
      </w:r>
    </w:p>
  </w:comment>
  <w:comment w:id="1103" w:author="Felix Flentge" w:date="2021-12-10T10:13:00Z" w:initials="FF">
    <w:p w14:paraId="7161C2BA" w14:textId="58154211" w:rsidR="009577F7" w:rsidRDefault="009577F7">
      <w:pPr>
        <w:pStyle w:val="CommentText"/>
      </w:pPr>
      <w:r>
        <w:rPr>
          <w:rStyle w:val="CommentReference"/>
        </w:rPr>
        <w:annotationRef/>
      </w:r>
      <w:r>
        <w:t xml:space="preserve">I assume that the </w:t>
      </w:r>
      <w:proofErr w:type="spellStart"/>
      <w:r>
        <w:t>eID</w:t>
      </w:r>
      <w:proofErr w:type="spellEnd"/>
      <w:r>
        <w:t xml:space="preserve"> of the administrative endpoint would serve this purpose; </w:t>
      </w:r>
      <w:proofErr w:type="gramStart"/>
      <w:r>
        <w:t>so</w:t>
      </w:r>
      <w:proofErr w:type="gramEnd"/>
      <w:r>
        <w:t xml:space="preserve"> it could be removed here.</w:t>
      </w:r>
    </w:p>
  </w:comment>
  <w:comment w:id="1107" w:author="Felix Flentge" w:date="2021-12-10T10:16:00Z" w:initials="FF">
    <w:p w14:paraId="6E3207D1" w14:textId="5D94375F" w:rsidR="009577F7" w:rsidRDefault="009577F7">
      <w:pPr>
        <w:pStyle w:val="CommentText"/>
      </w:pPr>
      <w:r>
        <w:rPr>
          <w:rStyle w:val="CommentReference"/>
        </w:rPr>
        <w:annotationRef/>
      </w:r>
      <w:r>
        <w:t xml:space="preserve">Then we should turn this in a </w:t>
      </w:r>
      <w:proofErr w:type="spellStart"/>
      <w:r>
        <w:t>may or</w:t>
      </w:r>
      <w:proofErr w:type="spellEnd"/>
      <w:r>
        <w:t xml:space="preserve"> should requirement, not a Note. This would also allow implementation in the ICS to document whether they do that or not.</w:t>
      </w:r>
    </w:p>
  </w:comment>
  <w:comment w:id="1111" w:author="Felix Flentge" w:date="2021-12-10T10:18:00Z" w:initials="FF">
    <w:p w14:paraId="1A1D2163" w14:textId="6F1246FD" w:rsidR="009577F7" w:rsidRDefault="009577F7">
      <w:pPr>
        <w:pStyle w:val="CommentText"/>
      </w:pPr>
      <w:r>
        <w:rPr>
          <w:rStyle w:val="CommentReference"/>
        </w:rPr>
        <w:annotationRef/>
      </w:r>
      <w:r>
        <w:t>Do we need to say something about aggregation of bundles here?</w:t>
      </w:r>
    </w:p>
  </w:comment>
  <w:comment w:id="1118" w:author="Felix Flentge" w:date="2021-12-10T10:19:00Z" w:initials="FF">
    <w:p w14:paraId="2B3A3FEA" w14:textId="6B5C8F61" w:rsidR="009577F7" w:rsidRDefault="009577F7">
      <w:pPr>
        <w:pStyle w:val="CommentText"/>
      </w:pPr>
      <w:r>
        <w:rPr>
          <w:rStyle w:val="CommentReference"/>
        </w:rPr>
        <w:annotationRef/>
      </w:r>
      <w:r>
        <w:t>Isn’t this more of an implementation matter?</w:t>
      </w:r>
    </w:p>
  </w:comment>
  <w:comment w:id="1138" w:author="Felix Flentge" w:date="2021-12-10T10:21:00Z" w:initials="FF">
    <w:p w14:paraId="58F5771F" w14:textId="44847A19" w:rsidR="009577F7" w:rsidRDefault="009577F7">
      <w:pPr>
        <w:pStyle w:val="CommentText"/>
      </w:pPr>
      <w:r>
        <w:rPr>
          <w:rStyle w:val="CommentReference"/>
        </w:rPr>
        <w:annotationRef/>
      </w:r>
      <w:r>
        <w:t>remove</w:t>
      </w:r>
    </w:p>
  </w:comment>
  <w:comment w:id="1153" w:author="Felix Flentge" w:date="2021-12-10T10:22:00Z" w:initials="FF">
    <w:p w14:paraId="294CE8C0" w14:textId="198A1967" w:rsidR="009577F7" w:rsidRDefault="009577F7">
      <w:pPr>
        <w:pStyle w:val="CommentText"/>
      </w:pPr>
      <w:r>
        <w:rPr>
          <w:rStyle w:val="CommentReference"/>
        </w:rPr>
        <w:annotationRef/>
      </w:r>
      <w:r>
        <w:t xml:space="preserve">Do we need to reference into individual sections; maybe we could be more </w:t>
      </w:r>
    </w:p>
  </w:comment>
  <w:comment w:id="1190" w:author="Blanding, Beau T. (MSFC-HP27)[HOSC SERVICES CONTRACT]" w:date="2021-11-16T23:08:00Z" w:initials="BBT(SC">
    <w:p w14:paraId="037AF719" w14:textId="2FFC8B93" w:rsidR="009577F7" w:rsidRDefault="009577F7">
      <w:pPr>
        <w:pStyle w:val="CommentText"/>
      </w:pPr>
      <w:r>
        <w:rPr>
          <w:rStyle w:val="CommentReference"/>
        </w:rPr>
        <w:annotationRef/>
      </w:r>
      <w:r>
        <w:t>ECOS not mentioned in this doc</w:t>
      </w:r>
    </w:p>
  </w:comment>
  <w:comment w:id="1250" w:author="Blanding, Beau T. (MSFC-HP27)[HOSC SERVICES CONTRACT]" w:date="2021-11-16T23:57:00Z" w:initials="BBT(SC">
    <w:p w14:paraId="1206D33A" w14:textId="7A5F22BE" w:rsidR="009577F7" w:rsidRDefault="009577F7">
      <w:pPr>
        <w:pStyle w:val="CommentText"/>
      </w:pPr>
      <w:r>
        <w:rPr>
          <w:rStyle w:val="CommentReference"/>
        </w:rPr>
        <w:annotationRef/>
      </w:r>
      <w:r>
        <w:t>Custody Signaling not mentioned in BPv7 draft</w:t>
      </w:r>
    </w:p>
  </w:comment>
  <w:comment w:id="1287" w:author="Felix Flentge" w:date="2021-12-10T10:25:00Z" w:initials="FF">
    <w:p w14:paraId="61FD4E25" w14:textId="77E37F53" w:rsidR="009577F7" w:rsidRDefault="009577F7">
      <w:pPr>
        <w:pStyle w:val="CommentText"/>
      </w:pPr>
      <w:r>
        <w:rPr>
          <w:rStyle w:val="CommentReference"/>
        </w:rPr>
        <w:annotationRef/>
      </w:r>
      <w:r>
        <w:t>we shouldn’t need that</w:t>
      </w:r>
    </w:p>
  </w:comment>
  <w:comment w:id="2029" w:author="Blanding, Beau T. (MSFC-HP27)[HOSC SERVICES CONTRACT]" w:date="2021-11-22T14:46:00Z" w:initials="BBT(SC">
    <w:p w14:paraId="3D891F0F" w14:textId="77777777" w:rsidR="009577F7" w:rsidRDefault="009577F7" w:rsidP="00EE2106">
      <w:pPr>
        <w:pStyle w:val="CommentText"/>
      </w:pPr>
      <w:r>
        <w:rPr>
          <w:rStyle w:val="CommentReference"/>
        </w:rPr>
        <w:annotationRef/>
      </w:r>
      <w:r>
        <w:t>One space packet per bundle or multiple space packets per bundle?</w:t>
      </w:r>
    </w:p>
    <w:p w14:paraId="50795EFC" w14:textId="77777777" w:rsidR="009577F7" w:rsidRDefault="009577F7" w:rsidP="00EE2106">
      <w:pPr>
        <w:pStyle w:val="CommentText"/>
      </w:pPr>
    </w:p>
    <w:p w14:paraId="5B3DCFE6" w14:textId="77777777" w:rsidR="009577F7" w:rsidRDefault="009577F7" w:rsidP="00EE2106">
      <w:pPr>
        <w:pStyle w:val="CommentText"/>
      </w:pPr>
      <w:r>
        <w:t>Identify the Extended protocol Identifier for space packets in SANA - Lee</w:t>
      </w:r>
    </w:p>
  </w:comment>
  <w:comment w:id="2030" w:author="Felix Flentge" w:date="2021-12-10T10:27:00Z" w:initials="FF">
    <w:p w14:paraId="7C09A10E" w14:textId="0690A035" w:rsidR="009577F7" w:rsidRDefault="009577F7">
      <w:pPr>
        <w:pStyle w:val="CommentText"/>
      </w:pPr>
      <w:r>
        <w:rPr>
          <w:rStyle w:val="CommentReference"/>
        </w:rPr>
        <w:annotationRef/>
      </w:r>
      <w:r>
        <w:t>Putting space packets and how many in a bundle might be an implementation decision or we should standardize this somewhere else. Here, the question is more one or more bundles per space or encapsulation packet. As the overhead of packets is quite low and you should rather avoid having small bundles, I would say 1 bundle per packet (which is also better in case we have losses on the link).</w:t>
      </w:r>
    </w:p>
  </w:comment>
  <w:comment w:id="2026" w:author="Felix Flentge" w:date="2021-12-10T10:27:00Z" w:initials="FF">
    <w:p w14:paraId="1E427A8B" w14:textId="3D763CDC" w:rsidR="009577F7" w:rsidRDefault="009577F7">
      <w:pPr>
        <w:pStyle w:val="CommentText"/>
      </w:pPr>
      <w:r>
        <w:rPr>
          <w:rStyle w:val="CommentReference"/>
        </w:rPr>
        <w:annotationRef/>
      </w:r>
      <w:r>
        <w:t>Not clear to me why we have this in here.</w:t>
      </w:r>
    </w:p>
  </w:comment>
  <w:comment w:id="2035" w:author="Felix Flentge" w:date="2021-12-10T10:31:00Z" w:initials="FF">
    <w:p w14:paraId="1B81E58D" w14:textId="01607BF0" w:rsidR="009577F7" w:rsidRDefault="009577F7">
      <w:pPr>
        <w:pStyle w:val="CommentText"/>
      </w:pPr>
      <w:r>
        <w:rPr>
          <w:rStyle w:val="CommentReference"/>
        </w:rPr>
        <w:annotationRef/>
      </w:r>
      <w:r>
        <w:t>This should simply reference TCPCL, right?</w:t>
      </w:r>
    </w:p>
  </w:comment>
  <w:comment w:id="2057" w:author="Felix Flentge" w:date="2021-12-10T10:33:00Z" w:initials="FF">
    <w:p w14:paraId="6D7F6773" w14:textId="307C35E7" w:rsidR="009577F7" w:rsidRDefault="009577F7">
      <w:pPr>
        <w:pStyle w:val="CommentText"/>
      </w:pPr>
      <w:r>
        <w:rPr>
          <w:rStyle w:val="CommentReference"/>
        </w:rPr>
        <w:annotationRef/>
      </w:r>
      <w:r>
        <w:t>Should we standardize that?</w:t>
      </w:r>
    </w:p>
  </w:comment>
  <w:comment w:id="2059" w:author="Felix Flentge" w:date="2021-12-10T10:33:00Z" w:initials="FF">
    <w:p w14:paraId="282CA367" w14:textId="17536D9F" w:rsidR="009577F7" w:rsidRDefault="009577F7">
      <w:pPr>
        <w:pStyle w:val="CommentText"/>
      </w:pPr>
      <w:r>
        <w:rPr>
          <w:rStyle w:val="CommentReference"/>
        </w:rPr>
        <w:annotationRef/>
      </w:r>
      <w:r>
        <w:t>Isn’t this always true for all networks?</w:t>
      </w:r>
    </w:p>
  </w:comment>
  <w:comment w:id="2063" w:author="Felix Flentge" w:date="2021-12-10T10:34:00Z" w:initials="FF">
    <w:p w14:paraId="4B1C075E" w14:textId="264DEA91" w:rsidR="009577F7" w:rsidRDefault="009577F7">
      <w:pPr>
        <w:pStyle w:val="CommentText"/>
      </w:pPr>
      <w:r>
        <w:rPr>
          <w:rStyle w:val="CommentReference"/>
        </w:rPr>
        <w:annotationRef/>
      </w:r>
      <w:r>
        <w:t>I disagree. One advantage of bundles is that they can be large (OK, not so large for UDP). It might be more performant to have larger bundles and rely on IP fragmentation.</w:t>
      </w:r>
    </w:p>
  </w:comment>
  <w:comment w:id="2064" w:author="Blanding, Beau T. (MSFC-HP27)[HOSC SERVICES CONTRACT]" w:date="2022-03-01T22:38:00Z" w:initials="BBT(SC">
    <w:p w14:paraId="720ABC4B" w14:textId="13D6A8C5" w:rsidR="008A6B85" w:rsidRDefault="008A6B85">
      <w:pPr>
        <w:pStyle w:val="CommentText"/>
      </w:pPr>
      <w:r>
        <w:rPr>
          <w:rStyle w:val="CommentReference"/>
        </w:rPr>
        <w:annotationRef/>
      </w:r>
      <w:r>
        <w:t xml:space="preserve">I believe this was requested to be added by Jeremy and backed by the group. Will bring it back up at the next WG meeting and see if </w:t>
      </w:r>
      <w:proofErr w:type="gramStart"/>
      <w:r>
        <w:t>there</w:t>
      </w:r>
      <w:proofErr w:type="gramEnd"/>
      <w:r>
        <w:t xml:space="preserve"> opinion can be changed.</w:t>
      </w:r>
    </w:p>
  </w:comment>
  <w:comment w:id="2071" w:author="Felix Flentge" w:date="2021-12-10T10:37:00Z" w:initials="FF">
    <w:p w14:paraId="4DC4CB3A" w14:textId="1DF77566" w:rsidR="009577F7" w:rsidRDefault="009577F7">
      <w:pPr>
        <w:pStyle w:val="CommentText"/>
      </w:pPr>
      <w:r>
        <w:rPr>
          <w:rStyle w:val="CommentReference"/>
        </w:rPr>
        <w:annotationRef/>
      </w:r>
      <w:r>
        <w:t xml:space="preserve">As we intend to remove SDA (and it anyway has a problem as it does not include length information), I would suggest </w:t>
      </w:r>
      <w:proofErr w:type="gramStart"/>
      <w:r>
        <w:t>to state</w:t>
      </w:r>
      <w:proofErr w:type="gramEnd"/>
      <w:r>
        <w:t xml:space="preserve"> that a single or multiple complete bundles shall be encapsulated in an LTP block (OK, I may be contradicting what I have said about packets). We can distinguish the individual bundles as these are CBOR arrays. This should be fine for LTP red. For LTP green we may lose all bundles after the first ‘gap’ (as we may not be able to ‘re-</w:t>
      </w:r>
      <w:proofErr w:type="spellStart"/>
      <w:r>
        <w:t>synchronise</w:t>
      </w:r>
      <w:proofErr w:type="spellEnd"/>
      <w:r>
        <w:t>).</w:t>
      </w:r>
    </w:p>
  </w:comment>
  <w:comment w:id="2080" w:author="Felix Flentge" w:date="2021-12-10T10:41:00Z" w:initials="FF">
    <w:p w14:paraId="5D4124E8" w14:textId="22496AF3" w:rsidR="009577F7" w:rsidRDefault="009577F7">
      <w:pPr>
        <w:pStyle w:val="CommentText"/>
      </w:pPr>
      <w:r>
        <w:rPr>
          <w:rStyle w:val="CommentReference"/>
        </w:rPr>
        <w:annotationRef/>
      </w:r>
      <w:r>
        <w:t>We should replace this by two sections: one for SPP and one for Encapsulation Packet Protocol (EPP).</w:t>
      </w:r>
    </w:p>
  </w:comment>
  <w:comment w:id="2087" w:author="Felix Flentge" w:date="2021-12-10T10:43:00Z" w:initials="FF">
    <w:p w14:paraId="212C6847" w14:textId="6CB88327" w:rsidR="009577F7" w:rsidRDefault="009577F7">
      <w:pPr>
        <w:pStyle w:val="CommentText"/>
      </w:pPr>
      <w:r>
        <w:rPr>
          <w:rStyle w:val="CommentReference"/>
        </w:rPr>
        <w:annotationRef/>
      </w:r>
      <w:r>
        <w:t>I guess we need to discuss this with the SDL area. In general, I like this option. We might also allow fixed length frames with padding (and other frame protocols?). We probably need to state that this will require dedicated GVCID.</w:t>
      </w:r>
    </w:p>
  </w:comment>
  <w:comment w:id="2131" w:author="Felix Flentge" w:date="2021-12-10T10:46:00Z" w:initials="FF">
    <w:p w14:paraId="7D8C5AFD" w14:textId="5AC0AEFE" w:rsidR="009577F7" w:rsidRDefault="009577F7">
      <w:pPr>
        <w:pStyle w:val="CommentText"/>
      </w:pPr>
      <w:r>
        <w:rPr>
          <w:rStyle w:val="CommentReference"/>
        </w:rPr>
        <w:annotationRef/>
      </w:r>
      <w:r>
        <w:t>We need to discuss this. My current (vague) thinking about this is to remove ACS and:</w:t>
      </w:r>
    </w:p>
    <w:p w14:paraId="7388F1DA" w14:textId="67B32B48" w:rsidR="009577F7" w:rsidRDefault="009577F7">
      <w:pPr>
        <w:pStyle w:val="CommentText"/>
      </w:pPr>
    </w:p>
    <w:p w14:paraId="5F90695B" w14:textId="6F68B312" w:rsidR="009577F7" w:rsidRDefault="009577F7" w:rsidP="007A5BAF">
      <w:pPr>
        <w:pStyle w:val="CommentText"/>
        <w:numPr>
          <w:ilvl w:val="0"/>
          <w:numId w:val="41"/>
        </w:numPr>
      </w:pPr>
      <w:r>
        <w:t xml:space="preserve"> adopt BIBE once it is ready</w:t>
      </w:r>
      <w:r>
        <w:br/>
      </w:r>
    </w:p>
    <w:p w14:paraId="16D31D9E" w14:textId="4AD02009" w:rsidR="009577F7" w:rsidRDefault="009577F7" w:rsidP="007A5BAF">
      <w:pPr>
        <w:pStyle w:val="CommentText"/>
        <w:numPr>
          <w:ilvl w:val="0"/>
          <w:numId w:val="41"/>
        </w:numPr>
      </w:pPr>
      <w:r>
        <w:t xml:space="preserve"> (Extended) Compressed Status Reporting based custody mechanism</w:t>
      </w:r>
    </w:p>
    <w:p w14:paraId="2D69DDE6" w14:textId="5D3CD668" w:rsidR="009577F7" w:rsidRDefault="009577F7" w:rsidP="007A5BAF">
      <w:pPr>
        <w:pStyle w:val="CommentText"/>
      </w:pPr>
    </w:p>
    <w:p w14:paraId="01FA3F9B" w14:textId="7866DF64" w:rsidR="009577F7" w:rsidRDefault="009577F7" w:rsidP="007A5BAF">
      <w:pPr>
        <w:pStyle w:val="CommentText"/>
      </w:pPr>
    </w:p>
    <w:p w14:paraId="1D95077A" w14:textId="1F1AB4FA" w:rsidR="009577F7" w:rsidRDefault="009577F7" w:rsidP="007A5BAF">
      <w:pPr>
        <w:pStyle w:val="CommentText"/>
      </w:pPr>
      <w:r>
        <w:t>My rough ideas for 2) are</w:t>
      </w:r>
    </w:p>
    <w:p w14:paraId="755CD2B7" w14:textId="0EAD4F39" w:rsidR="009577F7" w:rsidRDefault="009577F7" w:rsidP="007A5BAF">
      <w:pPr>
        <w:pStyle w:val="CommentText"/>
        <w:numPr>
          <w:ilvl w:val="0"/>
          <w:numId w:val="42"/>
        </w:numPr>
      </w:pPr>
      <w:r>
        <w:t xml:space="preserve"> we define the Compressed Status Reporting (extension block + admin record)</w:t>
      </w:r>
    </w:p>
    <w:p w14:paraId="29C507AA" w14:textId="0D0206E8" w:rsidR="009577F7" w:rsidRDefault="009577F7" w:rsidP="007A5BAF">
      <w:pPr>
        <w:pStyle w:val="CommentText"/>
        <w:numPr>
          <w:ilvl w:val="0"/>
          <w:numId w:val="42"/>
        </w:numPr>
      </w:pPr>
      <w:r>
        <w:t xml:space="preserve"> we define possible re-transmission mechanisms based on 2)a). These could be sender initiated (sequence-based, time-based) or receiver initiated (command-based)</w:t>
      </w:r>
    </w:p>
    <w:p w14:paraId="21CFA46A" w14:textId="7B7310EA" w:rsidR="009577F7" w:rsidRDefault="009577F7" w:rsidP="007A5BAF">
      <w:pPr>
        <w:pStyle w:val="CommentText"/>
        <w:numPr>
          <w:ilvl w:val="0"/>
          <w:numId w:val="42"/>
        </w:numPr>
      </w:pPr>
      <w:r>
        <w:t xml:space="preserve"> we define a custody mechanism based on 2)a) + 2)b), </w:t>
      </w:r>
      <w:proofErr w:type="spellStart"/>
      <w:proofErr w:type="gramStart"/>
      <w:r>
        <w:t>ie</w:t>
      </w:r>
      <w:proofErr w:type="spellEnd"/>
      <w:proofErr w:type="gramEnd"/>
      <w:r>
        <w:t xml:space="preserve"> an option to request and accept custody (which could mean that the hop commits to using a sender-based retransmission mechanism or knows that a receiver-initiated mechanism is applied on the next hop, or that reliable transport protocols are used).</w:t>
      </w:r>
    </w:p>
    <w:p w14:paraId="43F97507" w14:textId="751CD6DE" w:rsidR="009577F7" w:rsidRDefault="009577F7" w:rsidP="007A5BAF">
      <w:pPr>
        <w:pStyle w:val="CommentText"/>
      </w:pPr>
    </w:p>
  </w:comment>
  <w:comment w:id="2777" w:author="Blanding, Beau T. (MSFC-HP27)[HOSC SERVICES CONTRACT]" w:date="2021-11-16T15:34:00Z" w:initials="BBT(SC">
    <w:p w14:paraId="27B32DA6" w14:textId="77777777" w:rsidR="009577F7" w:rsidRDefault="009577F7" w:rsidP="008743B5">
      <w:pPr>
        <w:pStyle w:val="CommentText"/>
      </w:pPr>
      <w:r>
        <w:rPr>
          <w:rStyle w:val="CommentReference"/>
        </w:rPr>
        <w:annotationRef/>
      </w:r>
      <w:r>
        <w:t>Recommended to replace CBHE with IPN</w:t>
      </w:r>
    </w:p>
  </w:comment>
  <w:comment w:id="2778" w:author="Blanding, Beau T. (MSFC-HP27)[HOSC SERVICES CONTRACT]" w:date="2021-11-16T15:42:00Z" w:initials="BBT(SC">
    <w:p w14:paraId="1FEB0C2D" w14:textId="77777777" w:rsidR="009577F7" w:rsidRDefault="009577F7" w:rsidP="008743B5">
      <w:pPr>
        <w:pStyle w:val="CommentText"/>
      </w:pPr>
      <w:r>
        <w:rPr>
          <w:rStyle w:val="CommentReference"/>
        </w:rPr>
        <w:annotationRef/>
      </w:r>
      <w:r>
        <w:t>Value range has already been assigned</w:t>
      </w:r>
    </w:p>
  </w:comment>
  <w:comment w:id="2779" w:author="Blanding, Beau T. (MSFC-HP27)[HOSC SERVICES CONTRACT]" w:date="2021-11-16T15:43:00Z" w:initials="BBT(SC">
    <w:p w14:paraId="173EF025" w14:textId="77777777" w:rsidR="009577F7" w:rsidRDefault="009577F7" w:rsidP="008743B5">
      <w:pPr>
        <w:pStyle w:val="CommentText"/>
      </w:pPr>
      <w:r>
        <w:rPr>
          <w:rStyle w:val="CommentReference"/>
        </w:rPr>
        <w:annotationRef/>
      </w:r>
      <w:r>
        <w:t xml:space="preserve">Value Range has already been assigned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18A653" w15:done="0"/>
  <w15:commentEx w15:paraId="2535DFD7" w15:paraIdParent="6418A653" w15:done="0"/>
  <w15:commentEx w15:paraId="1CD8FB15" w15:done="0"/>
  <w15:commentEx w15:paraId="5CE8964E" w15:done="0"/>
  <w15:commentEx w15:paraId="6BE7929C" w15:paraIdParent="5CE8964E" w15:done="0"/>
  <w15:commentEx w15:paraId="315B1FEA" w15:done="0"/>
  <w15:commentEx w15:paraId="1FDF4866" w15:paraIdParent="315B1FEA" w15:done="0"/>
  <w15:commentEx w15:paraId="654DC5FE" w15:done="0"/>
  <w15:commentEx w15:paraId="0E3B71A4" w15:paraIdParent="654DC5FE" w15:done="0"/>
  <w15:commentEx w15:paraId="7D3975D6" w15:done="0"/>
  <w15:commentEx w15:paraId="0D03F36C" w15:done="0"/>
  <w15:commentEx w15:paraId="798C165B" w15:done="0"/>
  <w15:commentEx w15:paraId="51EFE997" w15:done="0"/>
  <w15:commentEx w15:paraId="2F966BDE" w15:done="0"/>
  <w15:commentEx w15:paraId="05074FA9" w15:done="0"/>
  <w15:commentEx w15:paraId="68DB4192" w15:paraIdParent="05074FA9" w15:done="0"/>
  <w15:commentEx w15:paraId="1821AEA9" w15:done="0"/>
  <w15:commentEx w15:paraId="3B1AF7A0" w15:paraIdParent="1821AEA9" w15:done="0"/>
  <w15:commentEx w15:paraId="3F6598B5" w15:done="0"/>
  <w15:commentEx w15:paraId="7D2A873B" w15:paraIdParent="3F6598B5" w15:done="0"/>
  <w15:commentEx w15:paraId="45E2F690" w15:done="0"/>
  <w15:commentEx w15:paraId="15AB12E1" w15:done="0"/>
  <w15:commentEx w15:paraId="2CAC8DF4" w15:done="0"/>
  <w15:commentEx w15:paraId="332493BE" w15:done="0"/>
  <w15:commentEx w15:paraId="6FA8E0AB" w15:done="0"/>
  <w15:commentEx w15:paraId="409C55C2" w15:done="0"/>
  <w15:commentEx w15:paraId="25A087B9" w15:done="0"/>
  <w15:commentEx w15:paraId="2FD582A9" w15:done="0"/>
  <w15:commentEx w15:paraId="4197E789" w15:done="0"/>
  <w15:commentEx w15:paraId="213E208E" w15:done="0"/>
  <w15:commentEx w15:paraId="40E996BC" w15:done="0"/>
  <w15:commentEx w15:paraId="094AE3A8" w15:paraIdParent="40E996BC" w15:done="0"/>
  <w15:commentEx w15:paraId="6F93AB8F" w15:paraIdParent="40E996BC" w15:done="0"/>
  <w15:commentEx w15:paraId="17C1BD81" w15:done="0"/>
  <w15:commentEx w15:paraId="4C0CA9BA" w15:paraIdParent="17C1BD81" w15:done="0"/>
  <w15:commentEx w15:paraId="6BF590D1" w15:done="0"/>
  <w15:commentEx w15:paraId="7161C2BA" w15:paraIdParent="6BF590D1" w15:done="0"/>
  <w15:commentEx w15:paraId="6E3207D1" w15:done="0"/>
  <w15:commentEx w15:paraId="1A1D2163" w15:done="0"/>
  <w15:commentEx w15:paraId="2B3A3FEA" w15:done="0"/>
  <w15:commentEx w15:paraId="58F5771F" w15:done="0"/>
  <w15:commentEx w15:paraId="294CE8C0" w15:done="0"/>
  <w15:commentEx w15:paraId="037AF719" w15:done="0"/>
  <w15:commentEx w15:paraId="1206D33A" w15:done="0"/>
  <w15:commentEx w15:paraId="61FD4E25" w15:done="0"/>
  <w15:commentEx w15:paraId="5B3DCFE6" w15:done="0"/>
  <w15:commentEx w15:paraId="7C09A10E" w15:paraIdParent="5B3DCFE6" w15:done="0"/>
  <w15:commentEx w15:paraId="1E427A8B" w15:done="0"/>
  <w15:commentEx w15:paraId="1B81E58D" w15:done="0"/>
  <w15:commentEx w15:paraId="6D7F6773" w15:done="0"/>
  <w15:commentEx w15:paraId="282CA367" w15:done="0"/>
  <w15:commentEx w15:paraId="4B1C075E" w15:done="0"/>
  <w15:commentEx w15:paraId="720ABC4B" w15:paraIdParent="4B1C075E" w15:done="0"/>
  <w15:commentEx w15:paraId="4DC4CB3A" w15:done="0"/>
  <w15:commentEx w15:paraId="5D4124E8" w15:done="0"/>
  <w15:commentEx w15:paraId="212C6847" w15:done="0"/>
  <w15:commentEx w15:paraId="43F97507" w15:done="0"/>
  <w15:commentEx w15:paraId="27B32DA6" w15:done="0"/>
  <w15:commentEx w15:paraId="1FEB0C2D" w15:done="0"/>
  <w15:commentEx w15:paraId="173EF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3BAE" w16cex:dateUtc="2022-01-12T17:35:00Z"/>
  <w16cex:commentExtensible w16cex:durableId="25B4E165" w16cex:dateUtc="2022-02-14T20:10:00Z"/>
  <w16cex:commentExtensible w16cex:durableId="25893BAF" w16cex:dateUtc="2022-01-12T17:36:00Z"/>
  <w16cex:commentExtensible w16cex:durableId="25894390" w16cex:dateUtc="2022-01-12T18:09:00Z"/>
  <w16cex:commentExtensible w16cex:durableId="2589441D" w16cex:dateUtc="2022-01-12T18:12:00Z"/>
  <w16cex:commentExtensible w16cex:durableId="25AE3986" w16cex:dateUtc="2022-02-09T19:00:00Z"/>
  <w16cex:commentExtensible w16cex:durableId="25B4E731" w16cex:dateUtc="2022-02-14T20:35:00Z"/>
  <w16cex:commentExtensible w16cex:durableId="25B4E91A" w16cex:dateUtc="2022-02-14T20:43:00Z"/>
  <w16cex:commentExtensible w16cex:durableId="25B4EB48" w16cex:dateUtc="2022-02-14T20:52:00Z"/>
  <w16cex:commentExtensible w16cex:durableId="25B4EBE7" w16cex:dateUtc="2022-02-14T20:55:00Z"/>
  <w16cex:commentExtensible w16cex:durableId="25B4ED9C" w16cex:dateUtc="2022-02-14T21:02:00Z"/>
  <w16cex:commentExtensible w16cex:durableId="25C8B9C6" w16cex:dateUtc="2022-03-01T21:27:00Z"/>
  <w16cex:commentExtensible w16cex:durableId="253E4DFB" w16cex:dateUtc="2021-11-16T21:34:00Z"/>
  <w16cex:commentExtensible w16cex:durableId="253E4FE0" w16cex:dateUtc="2021-11-16T21:42:00Z"/>
  <w16cex:commentExtensible w16cex:durableId="253E5019" w16cex:dateUtc="2021-11-16T21:43:00Z"/>
  <w16cex:commentExtensible w16cex:durableId="253EB5E1" w16cex:dateUtc="2021-11-17T04:57:00Z"/>
  <w16cex:commentExtensible w16cex:durableId="25B4EF9B" w16cex:dateUtc="2022-02-14T21:11:00Z"/>
  <w16cex:commentExtensible w16cex:durableId="25B4F170" w16cex:dateUtc="2022-02-14T21:19:00Z"/>
  <w16cex:commentExtensible w16cex:durableId="253EB709" w16cex:dateUtc="2021-11-17T05:02:00Z"/>
  <w16cex:commentExtensible w16cex:durableId="253EB887" w16cex:dateUtc="2021-11-17T05:08:00Z"/>
  <w16cex:commentExtensible w16cex:durableId="253EC3D9" w16cex:dateUtc="2021-11-17T05:57:00Z"/>
  <w16cex:commentExtensible w16cex:durableId="25462BD5" w16cex:dateUtc="2021-11-22T20:46:00Z"/>
  <w16cex:commentExtensible w16cex:durableId="25C91EDA" w16cex:dateUtc="2022-03-02T04:38:00Z"/>
  <w16cex:commentExtensible w16cex:durableId="253E5112" w16cex:dateUtc="2021-11-16T21:34:00Z"/>
  <w16cex:commentExtensible w16cex:durableId="253E5111" w16cex:dateUtc="2021-11-16T21:42:00Z"/>
  <w16cex:commentExtensible w16cex:durableId="253E5110" w16cex:dateUtc="2021-11-1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8A653" w16cid:durableId="25893B81"/>
  <w16cid:commentId w16cid:paraId="2535DFD7" w16cid:durableId="25893BAE"/>
  <w16cid:commentId w16cid:paraId="1CD8FB15" w16cid:durableId="25B4E165"/>
  <w16cid:commentId w16cid:paraId="5CE8964E" w16cid:durableId="25893B82"/>
  <w16cid:commentId w16cid:paraId="6BE7929C" w16cid:durableId="25893BAF"/>
  <w16cid:commentId w16cid:paraId="315B1FEA" w16cid:durableId="25893B83"/>
  <w16cid:commentId w16cid:paraId="1FDF4866" w16cid:durableId="25894390"/>
  <w16cid:commentId w16cid:paraId="654DC5FE" w16cid:durableId="25893B84"/>
  <w16cid:commentId w16cid:paraId="0E3B71A4" w16cid:durableId="2589441D"/>
  <w16cid:commentId w16cid:paraId="7D3975D6" w16cid:durableId="23E0A0FA"/>
  <w16cid:commentId w16cid:paraId="0D03F36C" w16cid:durableId="25893B86"/>
  <w16cid:commentId w16cid:paraId="798C165B" w16cid:durableId="25893B87"/>
  <w16cid:commentId w16cid:paraId="51EFE997" w16cid:durableId="25893B88"/>
  <w16cid:commentId w16cid:paraId="2F966BDE" w16cid:durableId="25893B89"/>
  <w16cid:commentId w16cid:paraId="05074FA9" w16cid:durableId="25893B8A"/>
  <w16cid:commentId w16cid:paraId="68DB4192" w16cid:durableId="25AE3986"/>
  <w16cid:commentId w16cid:paraId="1821AEA9" w16cid:durableId="25893B8B"/>
  <w16cid:commentId w16cid:paraId="3B1AF7A0" w16cid:durableId="25B4E731"/>
  <w16cid:commentId w16cid:paraId="3F6598B5" w16cid:durableId="25893B8C"/>
  <w16cid:commentId w16cid:paraId="7D2A873B" w16cid:durableId="25B4E91A"/>
  <w16cid:commentId w16cid:paraId="45E2F690" w16cid:durableId="25893B8D"/>
  <w16cid:commentId w16cid:paraId="15AB12E1" w16cid:durableId="25B4EB48"/>
  <w16cid:commentId w16cid:paraId="2CAC8DF4" w16cid:durableId="25893B8E"/>
  <w16cid:commentId w16cid:paraId="332493BE" w16cid:durableId="25B4EBE7"/>
  <w16cid:commentId w16cid:paraId="6FA8E0AB" w16cid:durableId="25B4ED9C"/>
  <w16cid:commentId w16cid:paraId="409C55C2" w16cid:durableId="25893B8F"/>
  <w16cid:commentId w16cid:paraId="25A087B9" w16cid:durableId="25C8B9C6"/>
  <w16cid:commentId w16cid:paraId="2FD582A9" w16cid:durableId="253E4DFB"/>
  <w16cid:commentId w16cid:paraId="4197E789" w16cid:durableId="253E4FE0"/>
  <w16cid:commentId w16cid:paraId="213E208E" w16cid:durableId="253E5019"/>
  <w16cid:commentId w16cid:paraId="40E996BC" w16cid:durableId="253EB5E1"/>
  <w16cid:commentId w16cid:paraId="094AE3A8" w16cid:durableId="25893B94"/>
  <w16cid:commentId w16cid:paraId="6F93AB8F" w16cid:durableId="25B4EF9B"/>
  <w16cid:commentId w16cid:paraId="17C1BD81" w16cid:durableId="25893B95"/>
  <w16cid:commentId w16cid:paraId="4C0CA9BA" w16cid:durableId="25B4F170"/>
  <w16cid:commentId w16cid:paraId="6BF590D1" w16cid:durableId="253EB709"/>
  <w16cid:commentId w16cid:paraId="7161C2BA" w16cid:durableId="25893B97"/>
  <w16cid:commentId w16cid:paraId="6E3207D1" w16cid:durableId="25893B98"/>
  <w16cid:commentId w16cid:paraId="1A1D2163" w16cid:durableId="25893B99"/>
  <w16cid:commentId w16cid:paraId="2B3A3FEA" w16cid:durableId="25893B9A"/>
  <w16cid:commentId w16cid:paraId="58F5771F" w16cid:durableId="25893B9B"/>
  <w16cid:commentId w16cid:paraId="294CE8C0" w16cid:durableId="25893B9C"/>
  <w16cid:commentId w16cid:paraId="037AF719" w16cid:durableId="253EB887"/>
  <w16cid:commentId w16cid:paraId="1206D33A" w16cid:durableId="253EC3D9"/>
  <w16cid:commentId w16cid:paraId="61FD4E25" w16cid:durableId="25893B9F"/>
  <w16cid:commentId w16cid:paraId="5B3DCFE6" w16cid:durableId="25462BD5"/>
  <w16cid:commentId w16cid:paraId="7C09A10E" w16cid:durableId="25893BA1"/>
  <w16cid:commentId w16cid:paraId="1E427A8B" w16cid:durableId="25893BA2"/>
  <w16cid:commentId w16cid:paraId="1B81E58D" w16cid:durableId="25893BA3"/>
  <w16cid:commentId w16cid:paraId="6D7F6773" w16cid:durableId="25893BA4"/>
  <w16cid:commentId w16cid:paraId="282CA367" w16cid:durableId="25893BA5"/>
  <w16cid:commentId w16cid:paraId="4B1C075E" w16cid:durableId="25893BA6"/>
  <w16cid:commentId w16cid:paraId="720ABC4B" w16cid:durableId="25C91EDA"/>
  <w16cid:commentId w16cid:paraId="4DC4CB3A" w16cid:durableId="25893BA7"/>
  <w16cid:commentId w16cid:paraId="5D4124E8" w16cid:durableId="25893BA8"/>
  <w16cid:commentId w16cid:paraId="212C6847" w16cid:durableId="25893BA9"/>
  <w16cid:commentId w16cid:paraId="43F97507" w16cid:durableId="25893BAA"/>
  <w16cid:commentId w16cid:paraId="27B32DA6" w16cid:durableId="253E5112"/>
  <w16cid:commentId w16cid:paraId="1FEB0C2D" w16cid:durableId="253E5111"/>
  <w16cid:commentId w16cid:paraId="173EF025" w16cid:durableId="253E5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1765" w14:textId="77777777" w:rsidR="00BF5E0B" w:rsidRDefault="00BF5E0B">
      <w:pPr>
        <w:spacing w:after="0" w:line="240" w:lineRule="auto"/>
      </w:pPr>
      <w:r>
        <w:separator/>
      </w:r>
    </w:p>
  </w:endnote>
  <w:endnote w:type="continuationSeparator" w:id="0">
    <w:p w14:paraId="7D39EBF8" w14:textId="77777777" w:rsidR="00BF5E0B" w:rsidRDefault="00BF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3049" w14:textId="77777777" w:rsidR="009577F7" w:rsidRPr="001866CC" w:rsidRDefault="009577F7" w:rsidP="0027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3920" w14:textId="77777777" w:rsidR="00BF5E0B" w:rsidRDefault="00BF5E0B">
      <w:pPr>
        <w:spacing w:after="0" w:line="240" w:lineRule="auto"/>
      </w:pPr>
      <w:r>
        <w:separator/>
      </w:r>
    </w:p>
  </w:footnote>
  <w:footnote w:type="continuationSeparator" w:id="0">
    <w:p w14:paraId="45F900AE" w14:textId="77777777" w:rsidR="00BF5E0B" w:rsidRDefault="00BF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1494" w14:textId="77777777" w:rsidR="009577F7" w:rsidRPr="001866CC" w:rsidRDefault="009577F7" w:rsidP="0027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BDF"/>
    <w:multiLevelType w:val="hybridMultilevel"/>
    <w:tmpl w:val="736C7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519"/>
    <w:multiLevelType w:val="hybridMultilevel"/>
    <w:tmpl w:val="73A02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BBD"/>
    <w:multiLevelType w:val="singleLevel"/>
    <w:tmpl w:val="C6FE9908"/>
    <w:lvl w:ilvl="0">
      <w:start w:val="1"/>
      <w:numFmt w:val="decimal"/>
      <w:lvlText w:val="%1)"/>
      <w:lvlJc w:val="left"/>
      <w:pPr>
        <w:tabs>
          <w:tab w:val="num" w:pos="360"/>
        </w:tabs>
        <w:ind w:left="360" w:hanging="360"/>
      </w:pPr>
    </w:lvl>
  </w:abstractNum>
  <w:abstractNum w:abstractNumId="3" w15:restartNumberingAfterBreak="0">
    <w:nsid w:val="0E6614AD"/>
    <w:multiLevelType w:val="multilevel"/>
    <w:tmpl w:val="D7C43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D0301"/>
    <w:multiLevelType w:val="hybridMultilevel"/>
    <w:tmpl w:val="E67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144"/>
    <w:multiLevelType w:val="singleLevel"/>
    <w:tmpl w:val="08B4542A"/>
    <w:lvl w:ilvl="0">
      <w:start w:val="1"/>
      <w:numFmt w:val="decimal"/>
      <w:lvlText w:val="%1)"/>
      <w:lvlJc w:val="left"/>
      <w:pPr>
        <w:tabs>
          <w:tab w:val="num" w:pos="360"/>
        </w:tabs>
        <w:ind w:left="360" w:hanging="360"/>
      </w:pPr>
    </w:lvl>
  </w:abstractNum>
  <w:abstractNum w:abstractNumId="6" w15:restartNumberingAfterBreak="0">
    <w:nsid w:val="139270B5"/>
    <w:multiLevelType w:val="singleLevel"/>
    <w:tmpl w:val="CD18B09E"/>
    <w:lvl w:ilvl="0">
      <w:start w:val="1"/>
      <w:numFmt w:val="lowerLetter"/>
      <w:lvlText w:val="%1)"/>
      <w:lvlJc w:val="left"/>
      <w:pPr>
        <w:tabs>
          <w:tab w:val="num" w:pos="360"/>
        </w:tabs>
        <w:ind w:left="360" w:hanging="360"/>
      </w:pPr>
    </w:lvl>
  </w:abstractNum>
  <w:abstractNum w:abstractNumId="7" w15:restartNumberingAfterBreak="0">
    <w:nsid w:val="18936B51"/>
    <w:multiLevelType w:val="hybridMultilevel"/>
    <w:tmpl w:val="B86E0076"/>
    <w:lvl w:ilvl="0" w:tplc="5986C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22CF9"/>
    <w:multiLevelType w:val="hybridMultilevel"/>
    <w:tmpl w:val="1FCE906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93244AF"/>
    <w:multiLevelType w:val="singleLevel"/>
    <w:tmpl w:val="C6FE9908"/>
    <w:lvl w:ilvl="0">
      <w:start w:val="1"/>
      <w:numFmt w:val="decimal"/>
      <w:lvlText w:val="%1)"/>
      <w:lvlJc w:val="left"/>
      <w:pPr>
        <w:tabs>
          <w:tab w:val="num" w:pos="360"/>
        </w:tabs>
        <w:ind w:left="360" w:hanging="360"/>
      </w:pPr>
    </w:lvl>
  </w:abstractNum>
  <w:abstractNum w:abstractNumId="10" w15:restartNumberingAfterBreak="0">
    <w:nsid w:val="1B9423BF"/>
    <w:multiLevelType w:val="singleLevel"/>
    <w:tmpl w:val="0C3EEA1E"/>
    <w:lvl w:ilvl="0">
      <w:start w:val="1"/>
      <w:numFmt w:val="lowerLetter"/>
      <w:lvlText w:val="%1)"/>
      <w:lvlJc w:val="left"/>
      <w:pPr>
        <w:tabs>
          <w:tab w:val="num" w:pos="360"/>
        </w:tabs>
        <w:ind w:left="360" w:hanging="360"/>
      </w:pPr>
    </w:lvl>
  </w:abstractNum>
  <w:abstractNum w:abstractNumId="11" w15:restartNumberingAfterBreak="0">
    <w:nsid w:val="211254E3"/>
    <w:multiLevelType w:val="singleLevel"/>
    <w:tmpl w:val="0BAC1A3E"/>
    <w:lvl w:ilvl="0">
      <w:start w:val="1"/>
      <w:numFmt w:val="lowerLetter"/>
      <w:lvlText w:val="%1)"/>
      <w:lvlJc w:val="left"/>
      <w:pPr>
        <w:tabs>
          <w:tab w:val="num" w:pos="360"/>
        </w:tabs>
        <w:ind w:left="360" w:hanging="360"/>
      </w:pPr>
    </w:lvl>
  </w:abstractNum>
  <w:abstractNum w:abstractNumId="12" w15:restartNumberingAfterBreak="0">
    <w:nsid w:val="27F63BA0"/>
    <w:multiLevelType w:val="singleLevel"/>
    <w:tmpl w:val="771865D6"/>
    <w:lvl w:ilvl="0">
      <w:start w:val="1"/>
      <w:numFmt w:val="decimal"/>
      <w:lvlText w:val="%1"/>
      <w:lvlJc w:val="left"/>
      <w:pPr>
        <w:tabs>
          <w:tab w:val="num" w:pos="720"/>
        </w:tabs>
        <w:ind w:left="720" w:hanging="720"/>
      </w:pPr>
    </w:lvl>
  </w:abstractNum>
  <w:abstractNum w:abstractNumId="13" w15:restartNumberingAfterBreak="0">
    <w:nsid w:val="30183992"/>
    <w:multiLevelType w:val="hybridMultilevel"/>
    <w:tmpl w:val="9CD03EAE"/>
    <w:lvl w:ilvl="0" w:tplc="C6FE9908">
      <w:start w:val="1"/>
      <w:numFmt w:val="decimal"/>
      <w:lvlText w:val="%1)"/>
      <w:lvlJc w:val="left"/>
      <w:pPr>
        <w:tabs>
          <w:tab w:val="num" w:pos="1215"/>
        </w:tabs>
        <w:ind w:left="121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4A4487E"/>
    <w:multiLevelType w:val="hybridMultilevel"/>
    <w:tmpl w:val="52329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C1FC0"/>
    <w:multiLevelType w:val="singleLevel"/>
    <w:tmpl w:val="BC94FE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F850958"/>
    <w:multiLevelType w:val="singleLevel"/>
    <w:tmpl w:val="4052113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43C75D2B"/>
    <w:multiLevelType w:val="multilevel"/>
    <w:tmpl w:val="47D295E8"/>
    <w:lvl w:ilvl="0">
      <w:start w:val="1"/>
      <w:numFmt w:val="decimal"/>
      <w:lvlText w:val="%1."/>
      <w:lvlJc w:val="left"/>
      <w:pPr>
        <w:ind w:left="1260" w:hanging="360"/>
      </w:pPr>
      <w:rPr>
        <w:rFonts w:hint="default"/>
        <w:b w:val="0"/>
        <w:bCs w:val="0"/>
      </w:rPr>
    </w:lvl>
    <w:lvl w:ilvl="1">
      <w:start w:val="4"/>
      <w:numFmt w:val="decimal"/>
      <w:isLgl/>
      <w:lvlText w:val="%1.%2"/>
      <w:lvlJc w:val="left"/>
      <w:pPr>
        <w:ind w:left="1586"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306" w:hanging="1440"/>
      </w:pPr>
      <w:rPr>
        <w:rFonts w:hint="default"/>
      </w:rPr>
    </w:lvl>
  </w:abstractNum>
  <w:abstractNum w:abstractNumId="19" w15:restartNumberingAfterBreak="0">
    <w:nsid w:val="44412ED4"/>
    <w:multiLevelType w:val="hybridMultilevel"/>
    <w:tmpl w:val="765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A7C17"/>
    <w:multiLevelType w:val="hybridMultilevel"/>
    <w:tmpl w:val="89586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15793"/>
    <w:multiLevelType w:val="hybridMultilevel"/>
    <w:tmpl w:val="254C5D1C"/>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21BA"/>
    <w:multiLevelType w:val="hybridMultilevel"/>
    <w:tmpl w:val="455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C565F"/>
    <w:multiLevelType w:val="multilevel"/>
    <w:tmpl w:val="2890A73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4" w15:restartNumberingAfterBreak="0">
    <w:nsid w:val="50255FF9"/>
    <w:multiLevelType w:val="hybridMultilevel"/>
    <w:tmpl w:val="D478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5FDD"/>
    <w:multiLevelType w:val="multilevel"/>
    <w:tmpl w:val="41887D2E"/>
    <w:lvl w:ilvl="0">
      <w:start w:val="1"/>
      <w:numFmt w:val="decimal"/>
      <w:lvlText w:val="%1."/>
      <w:lvlJc w:val="left"/>
      <w:pPr>
        <w:ind w:left="1226" w:hanging="360"/>
      </w:pPr>
      <w:rPr>
        <w:rFonts w:hint="default"/>
      </w:rPr>
    </w:lvl>
    <w:lvl w:ilvl="1">
      <w:start w:val="4"/>
      <w:numFmt w:val="decimal"/>
      <w:isLgl/>
      <w:lvlText w:val="%1.%2"/>
      <w:lvlJc w:val="left"/>
      <w:pPr>
        <w:ind w:left="1586"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306" w:hanging="1440"/>
      </w:pPr>
      <w:rPr>
        <w:rFonts w:hint="default"/>
      </w:rPr>
    </w:lvl>
  </w:abstractNum>
  <w:abstractNum w:abstractNumId="26" w15:restartNumberingAfterBreak="0">
    <w:nsid w:val="53412C3E"/>
    <w:multiLevelType w:val="hybridMultilevel"/>
    <w:tmpl w:val="026682A6"/>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XParagraph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45AAC"/>
    <w:multiLevelType w:val="hybridMultilevel"/>
    <w:tmpl w:val="95D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F0344"/>
    <w:multiLevelType w:val="hybridMultilevel"/>
    <w:tmpl w:val="EE9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F6450"/>
    <w:multiLevelType w:val="hybridMultilevel"/>
    <w:tmpl w:val="32BE2E86"/>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90812"/>
    <w:multiLevelType w:val="hybridMultilevel"/>
    <w:tmpl w:val="AD7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46353"/>
    <w:multiLevelType w:val="hybridMultilevel"/>
    <w:tmpl w:val="3C48E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2CD3"/>
    <w:multiLevelType w:val="singleLevel"/>
    <w:tmpl w:val="CF1E60E6"/>
    <w:lvl w:ilvl="0">
      <w:start w:val="1"/>
      <w:numFmt w:val="lowerLetter"/>
      <w:lvlText w:val="%1)"/>
      <w:lvlJc w:val="left"/>
      <w:pPr>
        <w:tabs>
          <w:tab w:val="num" w:pos="360"/>
        </w:tabs>
        <w:ind w:left="360" w:hanging="360"/>
      </w:pPr>
    </w:lvl>
  </w:abstractNum>
  <w:abstractNum w:abstractNumId="33" w15:restartNumberingAfterBreak="0">
    <w:nsid w:val="62D95BCC"/>
    <w:multiLevelType w:val="hybridMultilevel"/>
    <w:tmpl w:val="EF588CFE"/>
    <w:lvl w:ilvl="0" w:tplc="74882B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E60E9"/>
    <w:multiLevelType w:val="hybridMultilevel"/>
    <w:tmpl w:val="7B586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95359"/>
    <w:multiLevelType w:val="hybridMultilevel"/>
    <w:tmpl w:val="8E70FEC4"/>
    <w:lvl w:ilvl="0" w:tplc="3510ED92">
      <w:start w:val="1"/>
      <w:numFmt w:val="bullet"/>
      <w:lvlText w:val="•"/>
      <w:lvlJc w:val="left"/>
      <w:pPr>
        <w:tabs>
          <w:tab w:val="num" w:pos="720"/>
        </w:tabs>
        <w:ind w:left="720" w:hanging="360"/>
      </w:pPr>
      <w:rPr>
        <w:rFonts w:ascii="Arial" w:hAnsi="Arial" w:hint="default"/>
      </w:rPr>
    </w:lvl>
    <w:lvl w:ilvl="1" w:tplc="AEF0D1A2">
      <w:start w:val="4096"/>
      <w:numFmt w:val="bullet"/>
      <w:lvlText w:val="–"/>
      <w:lvlJc w:val="left"/>
      <w:pPr>
        <w:tabs>
          <w:tab w:val="num" w:pos="1440"/>
        </w:tabs>
        <w:ind w:left="1440" w:hanging="360"/>
      </w:pPr>
      <w:rPr>
        <w:rFonts w:ascii="Arial" w:hAnsi="Arial" w:hint="default"/>
      </w:rPr>
    </w:lvl>
    <w:lvl w:ilvl="2" w:tplc="D1AE9BB2" w:tentative="1">
      <w:start w:val="1"/>
      <w:numFmt w:val="bullet"/>
      <w:lvlText w:val="•"/>
      <w:lvlJc w:val="left"/>
      <w:pPr>
        <w:tabs>
          <w:tab w:val="num" w:pos="2160"/>
        </w:tabs>
        <w:ind w:left="2160" w:hanging="360"/>
      </w:pPr>
      <w:rPr>
        <w:rFonts w:ascii="Arial" w:hAnsi="Arial" w:hint="default"/>
      </w:rPr>
    </w:lvl>
    <w:lvl w:ilvl="3" w:tplc="78245C7C" w:tentative="1">
      <w:start w:val="1"/>
      <w:numFmt w:val="bullet"/>
      <w:lvlText w:val="•"/>
      <w:lvlJc w:val="left"/>
      <w:pPr>
        <w:tabs>
          <w:tab w:val="num" w:pos="2880"/>
        </w:tabs>
        <w:ind w:left="2880" w:hanging="360"/>
      </w:pPr>
      <w:rPr>
        <w:rFonts w:ascii="Arial" w:hAnsi="Arial" w:hint="default"/>
      </w:rPr>
    </w:lvl>
    <w:lvl w:ilvl="4" w:tplc="9A52E862" w:tentative="1">
      <w:start w:val="1"/>
      <w:numFmt w:val="bullet"/>
      <w:lvlText w:val="•"/>
      <w:lvlJc w:val="left"/>
      <w:pPr>
        <w:tabs>
          <w:tab w:val="num" w:pos="3600"/>
        </w:tabs>
        <w:ind w:left="3600" w:hanging="360"/>
      </w:pPr>
      <w:rPr>
        <w:rFonts w:ascii="Arial" w:hAnsi="Arial" w:hint="default"/>
      </w:rPr>
    </w:lvl>
    <w:lvl w:ilvl="5" w:tplc="907C8BE4" w:tentative="1">
      <w:start w:val="1"/>
      <w:numFmt w:val="bullet"/>
      <w:lvlText w:val="•"/>
      <w:lvlJc w:val="left"/>
      <w:pPr>
        <w:tabs>
          <w:tab w:val="num" w:pos="4320"/>
        </w:tabs>
        <w:ind w:left="4320" w:hanging="360"/>
      </w:pPr>
      <w:rPr>
        <w:rFonts w:ascii="Arial" w:hAnsi="Arial" w:hint="default"/>
      </w:rPr>
    </w:lvl>
    <w:lvl w:ilvl="6" w:tplc="5074079C" w:tentative="1">
      <w:start w:val="1"/>
      <w:numFmt w:val="bullet"/>
      <w:lvlText w:val="•"/>
      <w:lvlJc w:val="left"/>
      <w:pPr>
        <w:tabs>
          <w:tab w:val="num" w:pos="5040"/>
        </w:tabs>
        <w:ind w:left="5040" w:hanging="360"/>
      </w:pPr>
      <w:rPr>
        <w:rFonts w:ascii="Arial" w:hAnsi="Arial" w:hint="default"/>
      </w:rPr>
    </w:lvl>
    <w:lvl w:ilvl="7" w:tplc="4E6AC594" w:tentative="1">
      <w:start w:val="1"/>
      <w:numFmt w:val="bullet"/>
      <w:lvlText w:val="•"/>
      <w:lvlJc w:val="left"/>
      <w:pPr>
        <w:tabs>
          <w:tab w:val="num" w:pos="5760"/>
        </w:tabs>
        <w:ind w:left="5760" w:hanging="360"/>
      </w:pPr>
      <w:rPr>
        <w:rFonts w:ascii="Arial" w:hAnsi="Arial" w:hint="default"/>
      </w:rPr>
    </w:lvl>
    <w:lvl w:ilvl="8" w:tplc="76D445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52133F"/>
    <w:multiLevelType w:val="singleLevel"/>
    <w:tmpl w:val="7B3E9028"/>
    <w:lvl w:ilvl="0">
      <w:start w:val="1"/>
      <w:numFmt w:val="decimal"/>
      <w:lvlText w:val="%1"/>
      <w:lvlJc w:val="left"/>
      <w:pPr>
        <w:tabs>
          <w:tab w:val="num" w:pos="720"/>
        </w:tabs>
        <w:ind w:left="720" w:hanging="720"/>
      </w:pPr>
    </w:lvl>
  </w:abstractNum>
  <w:abstractNum w:abstractNumId="37" w15:restartNumberingAfterBreak="0">
    <w:nsid w:val="695B2278"/>
    <w:multiLevelType w:val="singleLevel"/>
    <w:tmpl w:val="1FE03F24"/>
    <w:lvl w:ilvl="0">
      <w:start w:val="1"/>
      <w:numFmt w:val="lowerLetter"/>
      <w:lvlText w:val="%1)"/>
      <w:lvlJc w:val="left"/>
      <w:pPr>
        <w:tabs>
          <w:tab w:val="num" w:pos="360"/>
        </w:tabs>
        <w:ind w:left="360" w:hanging="360"/>
      </w:pPr>
    </w:lvl>
  </w:abstractNum>
  <w:abstractNum w:abstractNumId="38" w15:restartNumberingAfterBreak="0">
    <w:nsid w:val="6E6C698D"/>
    <w:multiLevelType w:val="hybridMultilevel"/>
    <w:tmpl w:val="2C04E490"/>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44B4428"/>
    <w:multiLevelType w:val="hybridMultilevel"/>
    <w:tmpl w:val="D71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277C1"/>
    <w:multiLevelType w:val="singleLevel"/>
    <w:tmpl w:val="6AD0360C"/>
    <w:lvl w:ilvl="0">
      <w:start w:val="1"/>
      <w:numFmt w:val="lowerLetter"/>
      <w:lvlText w:val="%1)"/>
      <w:lvlJc w:val="left"/>
      <w:pPr>
        <w:tabs>
          <w:tab w:val="num" w:pos="360"/>
        </w:tabs>
        <w:ind w:left="360" w:hanging="360"/>
      </w:pPr>
    </w:lvl>
  </w:abstractNum>
  <w:abstractNum w:abstractNumId="42" w15:restartNumberingAfterBreak="0">
    <w:nsid w:val="7B8F7E32"/>
    <w:multiLevelType w:val="multilevel"/>
    <w:tmpl w:val="04E29792"/>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26"/>
  </w:num>
  <w:num w:numId="3">
    <w:abstractNumId w:val="19"/>
  </w:num>
  <w:num w:numId="4">
    <w:abstractNumId w:val="29"/>
  </w:num>
  <w:num w:numId="5">
    <w:abstractNumId w:val="38"/>
  </w:num>
  <w:num w:numId="6">
    <w:abstractNumId w:val="33"/>
  </w:num>
  <w:num w:numId="7">
    <w:abstractNumId w:val="20"/>
  </w:num>
  <w:num w:numId="8">
    <w:abstractNumId w:val="8"/>
  </w:num>
  <w:num w:numId="9">
    <w:abstractNumId w:val="14"/>
  </w:num>
  <w:num w:numId="10">
    <w:abstractNumId w:val="39"/>
  </w:num>
  <w:num w:numId="11">
    <w:abstractNumId w:val="9"/>
  </w:num>
  <w:num w:numId="12">
    <w:abstractNumId w:val="36"/>
  </w:num>
  <w:num w:numId="13">
    <w:abstractNumId w:val="2"/>
  </w:num>
  <w:num w:numId="14">
    <w:abstractNumId w:val="13"/>
  </w:num>
  <w:num w:numId="15">
    <w:abstractNumId w:val="18"/>
  </w:num>
  <w:num w:numId="16">
    <w:abstractNumId w:val="35"/>
  </w:num>
  <w:num w:numId="17">
    <w:abstractNumId w:val="25"/>
  </w:num>
  <w:num w:numId="18">
    <w:abstractNumId w:val="12"/>
  </w:num>
  <w:num w:numId="19">
    <w:abstractNumId w:val="40"/>
  </w:num>
  <w:num w:numId="20">
    <w:abstractNumId w:val="17"/>
  </w:num>
  <w:num w:numId="21">
    <w:abstractNumId w:val="37"/>
  </w:num>
  <w:num w:numId="22">
    <w:abstractNumId w:val="41"/>
  </w:num>
  <w:num w:numId="23">
    <w:abstractNumId w:val="42"/>
  </w:num>
  <w:num w:numId="24">
    <w:abstractNumId w:val="3"/>
  </w:num>
  <w:num w:numId="25">
    <w:abstractNumId w:val="6"/>
  </w:num>
  <w:num w:numId="26">
    <w:abstractNumId w:val="7"/>
  </w:num>
  <w:num w:numId="27">
    <w:abstractNumId w:val="30"/>
  </w:num>
  <w:num w:numId="28">
    <w:abstractNumId w:val="22"/>
  </w:num>
  <w:num w:numId="29">
    <w:abstractNumId w:val="27"/>
  </w:num>
  <w:num w:numId="30">
    <w:abstractNumId w:val="24"/>
  </w:num>
  <w:num w:numId="31">
    <w:abstractNumId w:val="1"/>
  </w:num>
  <w:num w:numId="32">
    <w:abstractNumId w:val="4"/>
  </w:num>
  <w:num w:numId="33">
    <w:abstractNumId w:val="21"/>
  </w:num>
  <w:num w:numId="34">
    <w:abstractNumId w:val="23"/>
  </w:num>
  <w:num w:numId="35">
    <w:abstractNumId w:val="16"/>
  </w:num>
  <w:num w:numId="36">
    <w:abstractNumId w:val="32"/>
  </w:num>
  <w:num w:numId="37">
    <w:abstractNumId w:val="5"/>
  </w:num>
  <w:num w:numId="38">
    <w:abstractNumId w:val="11"/>
  </w:num>
  <w:num w:numId="39">
    <w:abstractNumId w:val="10"/>
  </w:num>
  <w:num w:numId="40">
    <w:abstractNumId w:val="15"/>
  </w:num>
  <w:num w:numId="41">
    <w:abstractNumId w:val="31"/>
  </w:num>
  <w:num w:numId="42">
    <w:abstractNumId w:val="34"/>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nding, Beau T. (MSFC-HP27)[HOSC SERVICES CONTRACT]">
    <w15:presenceInfo w15:providerId="AD" w15:userId="S::bblandin@ndc.nasa.gov::623d6e7e-4aa3-469a-8791-4c98f8b25249"/>
  </w15:person>
  <w15:person w15:author="Felix Flentge">
    <w15:presenceInfo w15:providerId="AD" w15:userId="S-1-5-21-3877897231-801669177-1469586255-655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E7"/>
    <w:rsid w:val="0000174B"/>
    <w:rsid w:val="00002FE7"/>
    <w:rsid w:val="00034E51"/>
    <w:rsid w:val="00040C54"/>
    <w:rsid w:val="00041111"/>
    <w:rsid w:val="0005443F"/>
    <w:rsid w:val="00054C45"/>
    <w:rsid w:val="000664B8"/>
    <w:rsid w:val="000772E6"/>
    <w:rsid w:val="000A2AE7"/>
    <w:rsid w:val="000B3245"/>
    <w:rsid w:val="000D343E"/>
    <w:rsid w:val="000F492D"/>
    <w:rsid w:val="000F4BF7"/>
    <w:rsid w:val="00120E99"/>
    <w:rsid w:val="00135586"/>
    <w:rsid w:val="00135CE4"/>
    <w:rsid w:val="00140728"/>
    <w:rsid w:val="0014487E"/>
    <w:rsid w:val="001652C0"/>
    <w:rsid w:val="00165DD8"/>
    <w:rsid w:val="00167F9B"/>
    <w:rsid w:val="00173452"/>
    <w:rsid w:val="001747C1"/>
    <w:rsid w:val="00187794"/>
    <w:rsid w:val="001A2A58"/>
    <w:rsid w:val="001B1470"/>
    <w:rsid w:val="001C6C80"/>
    <w:rsid w:val="001C796A"/>
    <w:rsid w:val="001D0D2D"/>
    <w:rsid w:val="001E0C32"/>
    <w:rsid w:val="001E3E79"/>
    <w:rsid w:val="001E5696"/>
    <w:rsid w:val="001E7EB1"/>
    <w:rsid w:val="001F73F4"/>
    <w:rsid w:val="00210823"/>
    <w:rsid w:val="00210C5A"/>
    <w:rsid w:val="002178B1"/>
    <w:rsid w:val="00220414"/>
    <w:rsid w:val="00246081"/>
    <w:rsid w:val="00261C60"/>
    <w:rsid w:val="00272591"/>
    <w:rsid w:val="00273618"/>
    <w:rsid w:val="00280F5F"/>
    <w:rsid w:val="002946A5"/>
    <w:rsid w:val="002B2EF4"/>
    <w:rsid w:val="002C7C34"/>
    <w:rsid w:val="002F1058"/>
    <w:rsid w:val="003036CC"/>
    <w:rsid w:val="00304E50"/>
    <w:rsid w:val="0031301B"/>
    <w:rsid w:val="00322964"/>
    <w:rsid w:val="0032382B"/>
    <w:rsid w:val="003265D3"/>
    <w:rsid w:val="0034470D"/>
    <w:rsid w:val="0039358E"/>
    <w:rsid w:val="003B1058"/>
    <w:rsid w:val="004046CE"/>
    <w:rsid w:val="004170B5"/>
    <w:rsid w:val="00421585"/>
    <w:rsid w:val="00436351"/>
    <w:rsid w:val="004551B3"/>
    <w:rsid w:val="00467CD3"/>
    <w:rsid w:val="0047094F"/>
    <w:rsid w:val="004764EE"/>
    <w:rsid w:val="004820B7"/>
    <w:rsid w:val="0049565B"/>
    <w:rsid w:val="004A02E3"/>
    <w:rsid w:val="004A1E65"/>
    <w:rsid w:val="004B7BC5"/>
    <w:rsid w:val="004B7DC5"/>
    <w:rsid w:val="004C54D8"/>
    <w:rsid w:val="004D0C6C"/>
    <w:rsid w:val="004D2231"/>
    <w:rsid w:val="004F00EA"/>
    <w:rsid w:val="00515E25"/>
    <w:rsid w:val="00520A14"/>
    <w:rsid w:val="00530795"/>
    <w:rsid w:val="00535A1E"/>
    <w:rsid w:val="00537453"/>
    <w:rsid w:val="0054279F"/>
    <w:rsid w:val="00546267"/>
    <w:rsid w:val="005B1F22"/>
    <w:rsid w:val="005D351C"/>
    <w:rsid w:val="005E7F33"/>
    <w:rsid w:val="006137D4"/>
    <w:rsid w:val="00613C52"/>
    <w:rsid w:val="00620185"/>
    <w:rsid w:val="00656375"/>
    <w:rsid w:val="006563D2"/>
    <w:rsid w:val="00662EA6"/>
    <w:rsid w:val="00681F23"/>
    <w:rsid w:val="006919E7"/>
    <w:rsid w:val="006B1CE7"/>
    <w:rsid w:val="006C4542"/>
    <w:rsid w:val="006D5BCE"/>
    <w:rsid w:val="006E27B1"/>
    <w:rsid w:val="00720FDB"/>
    <w:rsid w:val="0072250E"/>
    <w:rsid w:val="0072288D"/>
    <w:rsid w:val="00726D08"/>
    <w:rsid w:val="00727E40"/>
    <w:rsid w:val="00741ACA"/>
    <w:rsid w:val="0074340F"/>
    <w:rsid w:val="007452EE"/>
    <w:rsid w:val="00761570"/>
    <w:rsid w:val="00776178"/>
    <w:rsid w:val="007A5BAF"/>
    <w:rsid w:val="007B4413"/>
    <w:rsid w:val="007C44FA"/>
    <w:rsid w:val="007C48C9"/>
    <w:rsid w:val="007E5AF6"/>
    <w:rsid w:val="007F6821"/>
    <w:rsid w:val="0081046C"/>
    <w:rsid w:val="00812501"/>
    <w:rsid w:val="00815A5C"/>
    <w:rsid w:val="00817C8C"/>
    <w:rsid w:val="00820854"/>
    <w:rsid w:val="00822746"/>
    <w:rsid w:val="0082485F"/>
    <w:rsid w:val="008269E0"/>
    <w:rsid w:val="00830BA3"/>
    <w:rsid w:val="0083120A"/>
    <w:rsid w:val="0083415F"/>
    <w:rsid w:val="008579F3"/>
    <w:rsid w:val="00863728"/>
    <w:rsid w:val="008707EB"/>
    <w:rsid w:val="0087119C"/>
    <w:rsid w:val="00872CC9"/>
    <w:rsid w:val="00873EE2"/>
    <w:rsid w:val="008743B5"/>
    <w:rsid w:val="008A1511"/>
    <w:rsid w:val="008A3042"/>
    <w:rsid w:val="008A6B85"/>
    <w:rsid w:val="008B4439"/>
    <w:rsid w:val="009159A2"/>
    <w:rsid w:val="0091640B"/>
    <w:rsid w:val="00927A59"/>
    <w:rsid w:val="00933703"/>
    <w:rsid w:val="009375BD"/>
    <w:rsid w:val="009577F7"/>
    <w:rsid w:val="00970EDB"/>
    <w:rsid w:val="0097386A"/>
    <w:rsid w:val="00980B6A"/>
    <w:rsid w:val="009A0CEE"/>
    <w:rsid w:val="009A6C4A"/>
    <w:rsid w:val="009D45EE"/>
    <w:rsid w:val="009E4E38"/>
    <w:rsid w:val="009F309F"/>
    <w:rsid w:val="009F3E58"/>
    <w:rsid w:val="00A04880"/>
    <w:rsid w:val="00A22183"/>
    <w:rsid w:val="00A543B0"/>
    <w:rsid w:val="00A73CF9"/>
    <w:rsid w:val="00A83CD7"/>
    <w:rsid w:val="00A83DB4"/>
    <w:rsid w:val="00A847FC"/>
    <w:rsid w:val="00A93D01"/>
    <w:rsid w:val="00AA57F0"/>
    <w:rsid w:val="00AA65D6"/>
    <w:rsid w:val="00AB6DEA"/>
    <w:rsid w:val="00AB7D5E"/>
    <w:rsid w:val="00AC7288"/>
    <w:rsid w:val="00AD2F90"/>
    <w:rsid w:val="00B06464"/>
    <w:rsid w:val="00B17604"/>
    <w:rsid w:val="00B204C8"/>
    <w:rsid w:val="00B243F6"/>
    <w:rsid w:val="00B61DC6"/>
    <w:rsid w:val="00B62E8A"/>
    <w:rsid w:val="00B64AA4"/>
    <w:rsid w:val="00B85CA6"/>
    <w:rsid w:val="00B865D4"/>
    <w:rsid w:val="00BA0C0F"/>
    <w:rsid w:val="00BA38ED"/>
    <w:rsid w:val="00BA7598"/>
    <w:rsid w:val="00BD4CBE"/>
    <w:rsid w:val="00BE08FE"/>
    <w:rsid w:val="00BE11CC"/>
    <w:rsid w:val="00BE12CD"/>
    <w:rsid w:val="00BE1B0C"/>
    <w:rsid w:val="00BF02C1"/>
    <w:rsid w:val="00BF59BB"/>
    <w:rsid w:val="00BF5E0B"/>
    <w:rsid w:val="00C0471E"/>
    <w:rsid w:val="00C04EFF"/>
    <w:rsid w:val="00C276B8"/>
    <w:rsid w:val="00C370DA"/>
    <w:rsid w:val="00C45843"/>
    <w:rsid w:val="00C5419A"/>
    <w:rsid w:val="00C65AC6"/>
    <w:rsid w:val="00C718E9"/>
    <w:rsid w:val="00C84129"/>
    <w:rsid w:val="00CA330F"/>
    <w:rsid w:val="00CA4804"/>
    <w:rsid w:val="00CA7168"/>
    <w:rsid w:val="00CB3D7E"/>
    <w:rsid w:val="00CB5ECA"/>
    <w:rsid w:val="00CB781D"/>
    <w:rsid w:val="00CC214F"/>
    <w:rsid w:val="00CD2F5C"/>
    <w:rsid w:val="00D127B1"/>
    <w:rsid w:val="00D1298B"/>
    <w:rsid w:val="00D40CA3"/>
    <w:rsid w:val="00D4630D"/>
    <w:rsid w:val="00D72AE2"/>
    <w:rsid w:val="00D75283"/>
    <w:rsid w:val="00D77319"/>
    <w:rsid w:val="00D828D2"/>
    <w:rsid w:val="00D97CE4"/>
    <w:rsid w:val="00DA064B"/>
    <w:rsid w:val="00DA191B"/>
    <w:rsid w:val="00DB0859"/>
    <w:rsid w:val="00DC1D0B"/>
    <w:rsid w:val="00DD39D9"/>
    <w:rsid w:val="00E30CD3"/>
    <w:rsid w:val="00E44DF9"/>
    <w:rsid w:val="00E61846"/>
    <w:rsid w:val="00E672F2"/>
    <w:rsid w:val="00E718FC"/>
    <w:rsid w:val="00E9081A"/>
    <w:rsid w:val="00EA0177"/>
    <w:rsid w:val="00EC313C"/>
    <w:rsid w:val="00EC6AE8"/>
    <w:rsid w:val="00ED1006"/>
    <w:rsid w:val="00ED2F4E"/>
    <w:rsid w:val="00EE2106"/>
    <w:rsid w:val="00EE6958"/>
    <w:rsid w:val="00EF1C4B"/>
    <w:rsid w:val="00EF51D1"/>
    <w:rsid w:val="00F01CDF"/>
    <w:rsid w:val="00F05059"/>
    <w:rsid w:val="00F05698"/>
    <w:rsid w:val="00F14645"/>
    <w:rsid w:val="00F15359"/>
    <w:rsid w:val="00F36793"/>
    <w:rsid w:val="00F421DA"/>
    <w:rsid w:val="00F44089"/>
    <w:rsid w:val="00F53E6C"/>
    <w:rsid w:val="00F90D39"/>
    <w:rsid w:val="00F91D11"/>
    <w:rsid w:val="00F96AB9"/>
    <w:rsid w:val="00F96F79"/>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9507"/>
  <w15:chartTrackingRefBased/>
  <w15:docId w15:val="{C34E627A-5EE4-44C7-B000-26AA795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80"/>
  </w:style>
  <w:style w:type="paragraph" w:styleId="Heading1">
    <w:name w:val="heading 1"/>
    <w:basedOn w:val="Normal"/>
    <w:next w:val="Normal"/>
    <w:link w:val="Heading1Char"/>
    <w:qFormat/>
    <w:rsid w:val="001A2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A2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1A2A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20A14"/>
    <w:pPr>
      <w:keepNext/>
      <w:keepLines/>
      <w:tabs>
        <w:tab w:val="num" w:pos="1080"/>
      </w:tabs>
      <w:spacing w:before="240" w:after="0" w:line="240" w:lineRule="auto"/>
      <w:ind w:left="1080" w:hanging="1080"/>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qFormat/>
    <w:rsid w:val="00520A14"/>
    <w:pPr>
      <w:keepNext/>
      <w:keepLines/>
      <w:tabs>
        <w:tab w:val="num" w:pos="1267"/>
      </w:tabs>
      <w:spacing w:before="240" w:after="0" w:line="240" w:lineRule="auto"/>
      <w:ind w:left="1260" w:hanging="1260"/>
      <w:outlineLvl w:val="5"/>
    </w:pPr>
    <w:rPr>
      <w:rFonts w:ascii="Times New Roman" w:eastAsia="Times New Roman" w:hAnsi="Times New Roman" w:cs="Times New Roman"/>
      <w:b/>
      <w:bCs/>
      <w:sz w:val="24"/>
      <w:szCs w:val="20"/>
      <w:lang w:eastAsia="en-US"/>
    </w:rPr>
  </w:style>
  <w:style w:type="paragraph" w:styleId="Heading7">
    <w:name w:val="heading 7"/>
    <w:basedOn w:val="Normal"/>
    <w:next w:val="Normal"/>
    <w:link w:val="Heading7Char"/>
    <w:qFormat/>
    <w:rsid w:val="00520A14"/>
    <w:pPr>
      <w:keepNext/>
      <w:keepLines/>
      <w:tabs>
        <w:tab w:val="num" w:pos="1440"/>
      </w:tabs>
      <w:spacing w:before="240" w:after="0" w:line="240" w:lineRule="auto"/>
      <w:ind w:left="1440" w:hanging="1440"/>
      <w:outlineLvl w:val="6"/>
    </w:pPr>
    <w:rPr>
      <w:rFonts w:ascii="Times New Roman" w:eastAsia="Times New Roman" w:hAnsi="Times New Roman" w:cs="Times New Roman"/>
      <w:b/>
      <w:sz w:val="24"/>
      <w:szCs w:val="24"/>
      <w:lang w:eastAsia="en-US"/>
    </w:rPr>
  </w:style>
  <w:style w:type="paragraph" w:styleId="Heading8">
    <w:name w:val="heading 8"/>
    <w:aliases w:val="Annex Heading 1"/>
    <w:basedOn w:val="Normal"/>
    <w:next w:val="Normal"/>
    <w:link w:val="Heading8Char"/>
    <w:unhideWhenUsed/>
    <w:qFormat/>
    <w:rsid w:val="00BA0C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Index Heading 1"/>
    <w:basedOn w:val="Normal"/>
    <w:next w:val="Normal"/>
    <w:link w:val="Heading9Char"/>
    <w:qFormat/>
    <w:rsid w:val="00520A14"/>
    <w:pPr>
      <w:keepNext/>
      <w:pageBreakBefore/>
      <w:spacing w:after="0" w:line="240" w:lineRule="auto"/>
      <w:jc w:val="center"/>
      <w:outlineLvl w:val="8"/>
    </w:pPr>
    <w:rPr>
      <w:rFonts w:ascii="Times New Roman" w:eastAsia="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E7"/>
    <w:pPr>
      <w:ind w:left="720"/>
      <w:contextualSpacing/>
    </w:pPr>
  </w:style>
  <w:style w:type="character" w:styleId="CommentReference">
    <w:name w:val="annotation reference"/>
    <w:basedOn w:val="DefaultParagraphFont"/>
    <w:uiPriority w:val="99"/>
    <w:semiHidden/>
    <w:unhideWhenUsed/>
    <w:rsid w:val="00927A59"/>
    <w:rPr>
      <w:sz w:val="16"/>
      <w:szCs w:val="16"/>
    </w:rPr>
  </w:style>
  <w:style w:type="paragraph" w:styleId="CommentText">
    <w:name w:val="annotation text"/>
    <w:basedOn w:val="Normal"/>
    <w:link w:val="CommentTextChar"/>
    <w:uiPriority w:val="99"/>
    <w:semiHidden/>
    <w:unhideWhenUsed/>
    <w:rsid w:val="00927A59"/>
    <w:pPr>
      <w:spacing w:line="240" w:lineRule="auto"/>
    </w:pPr>
    <w:rPr>
      <w:sz w:val="20"/>
      <w:szCs w:val="20"/>
    </w:rPr>
  </w:style>
  <w:style w:type="character" w:customStyle="1" w:styleId="CommentTextChar">
    <w:name w:val="Comment Text Char"/>
    <w:basedOn w:val="DefaultParagraphFont"/>
    <w:link w:val="CommentText"/>
    <w:uiPriority w:val="99"/>
    <w:semiHidden/>
    <w:rsid w:val="00927A59"/>
    <w:rPr>
      <w:sz w:val="20"/>
      <w:szCs w:val="20"/>
    </w:rPr>
  </w:style>
  <w:style w:type="paragraph" w:styleId="CommentSubject">
    <w:name w:val="annotation subject"/>
    <w:basedOn w:val="CommentText"/>
    <w:next w:val="CommentText"/>
    <w:link w:val="CommentSubjectChar"/>
    <w:uiPriority w:val="99"/>
    <w:semiHidden/>
    <w:unhideWhenUsed/>
    <w:rsid w:val="00927A59"/>
    <w:rPr>
      <w:b/>
      <w:bCs/>
    </w:rPr>
  </w:style>
  <w:style w:type="character" w:customStyle="1" w:styleId="CommentSubjectChar">
    <w:name w:val="Comment Subject Char"/>
    <w:basedOn w:val="CommentTextChar"/>
    <w:link w:val="CommentSubject"/>
    <w:uiPriority w:val="99"/>
    <w:semiHidden/>
    <w:rsid w:val="00927A59"/>
    <w:rPr>
      <w:b/>
      <w:bCs/>
      <w:sz w:val="20"/>
      <w:szCs w:val="20"/>
    </w:rPr>
  </w:style>
  <w:style w:type="paragraph" w:styleId="BalloonText">
    <w:name w:val="Balloon Text"/>
    <w:basedOn w:val="Normal"/>
    <w:link w:val="BalloonTextChar"/>
    <w:uiPriority w:val="99"/>
    <w:semiHidden/>
    <w:unhideWhenUsed/>
    <w:rsid w:val="0092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59"/>
    <w:rPr>
      <w:rFonts w:ascii="Segoe UI" w:hAnsi="Segoe UI" w:cs="Segoe UI"/>
      <w:sz w:val="18"/>
      <w:szCs w:val="18"/>
    </w:rPr>
  </w:style>
  <w:style w:type="character" w:customStyle="1" w:styleId="Heading1Char">
    <w:name w:val="Heading 1 Char"/>
    <w:basedOn w:val="DefaultParagraphFont"/>
    <w:link w:val="Heading1"/>
    <w:uiPriority w:val="9"/>
    <w:rsid w:val="001A2A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2A58"/>
    <w:pPr>
      <w:outlineLvl w:val="9"/>
    </w:pPr>
    <w:rPr>
      <w:lang w:eastAsia="en-US"/>
    </w:rPr>
  </w:style>
  <w:style w:type="character" w:customStyle="1" w:styleId="Heading2Char">
    <w:name w:val="Heading 2 Char"/>
    <w:basedOn w:val="DefaultParagraphFont"/>
    <w:link w:val="Heading2"/>
    <w:uiPriority w:val="9"/>
    <w:rsid w:val="001A2A5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A2A58"/>
    <w:pPr>
      <w:spacing w:after="100"/>
    </w:pPr>
  </w:style>
  <w:style w:type="paragraph" w:styleId="TOC2">
    <w:name w:val="toc 2"/>
    <w:basedOn w:val="Normal"/>
    <w:next w:val="Normal"/>
    <w:autoRedefine/>
    <w:uiPriority w:val="39"/>
    <w:unhideWhenUsed/>
    <w:rsid w:val="001A2A58"/>
    <w:pPr>
      <w:spacing w:after="100"/>
      <w:ind w:left="220"/>
    </w:pPr>
  </w:style>
  <w:style w:type="character" w:styleId="Hyperlink">
    <w:name w:val="Hyperlink"/>
    <w:basedOn w:val="DefaultParagraphFont"/>
    <w:uiPriority w:val="99"/>
    <w:unhideWhenUsed/>
    <w:rsid w:val="001A2A58"/>
    <w:rPr>
      <w:color w:val="0563C1" w:themeColor="hyperlink"/>
      <w:u w:val="single"/>
    </w:rPr>
  </w:style>
  <w:style w:type="character" w:customStyle="1" w:styleId="Heading3Char">
    <w:name w:val="Heading 3 Char"/>
    <w:basedOn w:val="DefaultParagraphFont"/>
    <w:link w:val="Heading3"/>
    <w:uiPriority w:val="9"/>
    <w:rsid w:val="001A2A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A2A58"/>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A2A58"/>
    <w:pPr>
      <w:spacing w:after="100"/>
      <w:ind w:left="440"/>
    </w:pPr>
  </w:style>
  <w:style w:type="paragraph" w:styleId="List">
    <w:name w:val="List"/>
    <w:basedOn w:val="Normal"/>
    <w:link w:val="ListChar"/>
    <w:unhideWhenUsed/>
    <w:rsid w:val="000664B8"/>
    <w:pPr>
      <w:spacing w:before="180" w:after="0" w:line="240" w:lineRule="auto"/>
      <w:ind w:left="720" w:hanging="360"/>
      <w:jc w:val="both"/>
    </w:pPr>
    <w:rPr>
      <w:rFonts w:ascii="Times New Roman" w:eastAsia="Times New Roman" w:hAnsi="Times New Roman" w:cs="Times New Roman"/>
      <w:sz w:val="24"/>
      <w:szCs w:val="20"/>
      <w:lang w:eastAsia="en-US"/>
    </w:rPr>
  </w:style>
  <w:style w:type="paragraph" w:styleId="List2">
    <w:name w:val="List 2"/>
    <w:basedOn w:val="Normal"/>
    <w:unhideWhenUsed/>
    <w:rsid w:val="000664B8"/>
    <w:pPr>
      <w:spacing w:before="180" w:after="0" w:line="280" w:lineRule="atLeast"/>
      <w:ind w:left="1080" w:hanging="360"/>
      <w:jc w:val="both"/>
    </w:pPr>
    <w:rPr>
      <w:rFonts w:ascii="Times New Roman" w:eastAsia="Times New Roman" w:hAnsi="Times New Roman" w:cs="Times New Roman"/>
      <w:sz w:val="24"/>
      <w:szCs w:val="20"/>
      <w:lang w:eastAsia="en-US"/>
    </w:rPr>
  </w:style>
  <w:style w:type="paragraph" w:customStyle="1" w:styleId="CenteredHeading">
    <w:name w:val="Centered Heading"/>
    <w:basedOn w:val="Normal"/>
    <w:next w:val="Normal"/>
    <w:link w:val="CenteredHeadingChar"/>
    <w:rsid w:val="000664B8"/>
    <w:pPr>
      <w:pageBreakBefore/>
      <w:spacing w:after="0" w:line="240" w:lineRule="auto"/>
      <w:jc w:val="center"/>
    </w:pPr>
    <w:rPr>
      <w:rFonts w:ascii="Times New Roman" w:eastAsia="Times New Roman" w:hAnsi="Times New Roman" w:cs="Times New Roman"/>
      <w:b/>
      <w:caps/>
      <w:sz w:val="28"/>
      <w:szCs w:val="20"/>
      <w:lang w:eastAsia="en-US"/>
    </w:rPr>
  </w:style>
  <w:style w:type="character" w:customStyle="1" w:styleId="CenteredHeadingChar">
    <w:name w:val="Centered Heading Char"/>
    <w:link w:val="CenteredHeading"/>
    <w:rsid w:val="000664B8"/>
    <w:rPr>
      <w:rFonts w:ascii="Times New Roman" w:eastAsia="Times New Roman" w:hAnsi="Times New Roman" w:cs="Times New Roman"/>
      <w:b/>
      <w:caps/>
      <w:sz w:val="28"/>
      <w:szCs w:val="20"/>
      <w:lang w:eastAsia="en-US"/>
    </w:rPr>
  </w:style>
  <w:style w:type="paragraph" w:styleId="Header">
    <w:name w:val="header"/>
    <w:basedOn w:val="Normal"/>
    <w:link w:val="HeaderChar"/>
    <w:unhideWhenUsed/>
    <w:rsid w:val="000664B8"/>
    <w:pPr>
      <w:spacing w:after="0" w:line="240" w:lineRule="auto"/>
      <w:jc w:val="center"/>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0664B8"/>
    <w:rPr>
      <w:rFonts w:ascii="Times New Roman" w:eastAsia="Times New Roman" w:hAnsi="Times New Roman" w:cs="Times New Roman"/>
      <w:szCs w:val="20"/>
      <w:lang w:eastAsia="en-US"/>
    </w:rPr>
  </w:style>
  <w:style w:type="paragraph" w:styleId="Footer">
    <w:name w:val="footer"/>
    <w:basedOn w:val="Normal"/>
    <w:link w:val="FooterChar"/>
    <w:unhideWhenUsed/>
    <w:rsid w:val="000664B8"/>
    <w:pPr>
      <w:tabs>
        <w:tab w:val="center" w:pos="4507"/>
        <w:tab w:val="right" w:pos="900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664B8"/>
    <w:rPr>
      <w:rFonts w:ascii="Times New Roman" w:eastAsia="Times New Roman" w:hAnsi="Times New Roman" w:cs="Times New Roman"/>
      <w:szCs w:val="20"/>
      <w:lang w:eastAsia="en-US"/>
    </w:rPr>
  </w:style>
  <w:style w:type="paragraph" w:customStyle="1" w:styleId="CvrLogo">
    <w:name w:val="CvrLogo"/>
    <w:rsid w:val="000664B8"/>
    <w:pPr>
      <w:pBdr>
        <w:bottom w:val="single" w:sz="4" w:space="12" w:color="auto"/>
      </w:pBdr>
      <w:spacing w:after="0" w:line="240" w:lineRule="auto"/>
    </w:pPr>
    <w:rPr>
      <w:rFonts w:ascii="Times New Roman" w:eastAsia="Times New Roman" w:hAnsi="Times New Roman" w:cs="Times New Roman"/>
      <w:sz w:val="24"/>
      <w:szCs w:val="24"/>
      <w:lang w:eastAsia="en-US"/>
    </w:rPr>
  </w:style>
  <w:style w:type="paragraph" w:customStyle="1" w:styleId="CvrDocType">
    <w:name w:val="CvrDocType"/>
    <w:rsid w:val="000664B8"/>
    <w:pPr>
      <w:spacing w:before="1600" w:after="0" w:line="240" w:lineRule="auto"/>
      <w:jc w:val="center"/>
    </w:pPr>
    <w:rPr>
      <w:rFonts w:ascii="Arial" w:eastAsia="Times New Roman" w:hAnsi="Arial" w:cs="Arial"/>
      <w:b/>
      <w:caps/>
      <w:sz w:val="40"/>
      <w:szCs w:val="40"/>
      <w:lang w:eastAsia="en-US"/>
    </w:rPr>
  </w:style>
  <w:style w:type="paragraph" w:customStyle="1" w:styleId="CvrDocNo">
    <w:name w:val="CvrDocNo"/>
    <w:rsid w:val="000664B8"/>
    <w:pPr>
      <w:spacing w:before="480" w:after="0" w:line="240" w:lineRule="auto"/>
      <w:jc w:val="center"/>
    </w:pPr>
    <w:rPr>
      <w:rFonts w:ascii="Arial" w:eastAsia="Times New Roman" w:hAnsi="Arial" w:cs="Arial"/>
      <w:b/>
      <w:sz w:val="40"/>
      <w:szCs w:val="40"/>
      <w:lang w:eastAsia="en-US"/>
    </w:rPr>
  </w:style>
  <w:style w:type="paragraph" w:customStyle="1" w:styleId="CvrColor">
    <w:name w:val="CvrColor"/>
    <w:rsid w:val="000664B8"/>
    <w:pPr>
      <w:spacing w:before="2000" w:after="0" w:line="240" w:lineRule="auto"/>
      <w:jc w:val="center"/>
    </w:pPr>
    <w:rPr>
      <w:rFonts w:ascii="Arial" w:eastAsia="Times New Roman" w:hAnsi="Arial" w:cs="Arial"/>
      <w:b/>
      <w:caps/>
      <w:sz w:val="44"/>
      <w:szCs w:val="44"/>
      <w:lang w:eastAsia="en-US"/>
    </w:rPr>
  </w:style>
  <w:style w:type="paragraph" w:customStyle="1" w:styleId="CvrDate">
    <w:name w:val="CvrDate"/>
    <w:rsid w:val="000664B8"/>
    <w:pPr>
      <w:spacing w:after="0" w:line="240" w:lineRule="auto"/>
      <w:jc w:val="center"/>
    </w:pPr>
    <w:rPr>
      <w:rFonts w:ascii="Arial" w:eastAsia="Times New Roman" w:hAnsi="Arial" w:cs="Arial"/>
      <w:b/>
      <w:sz w:val="36"/>
      <w:szCs w:val="36"/>
      <w:lang w:eastAsia="en-US"/>
    </w:rPr>
  </w:style>
  <w:style w:type="paragraph" w:customStyle="1" w:styleId="CvrTitle">
    <w:name w:val="CvrTitle"/>
    <w:rsid w:val="000664B8"/>
    <w:pPr>
      <w:spacing w:before="480" w:after="0" w:line="960" w:lineRule="atLeast"/>
      <w:jc w:val="center"/>
    </w:pPr>
    <w:rPr>
      <w:rFonts w:ascii="Arial" w:eastAsia="Times New Roman" w:hAnsi="Arial" w:cs="Arial"/>
      <w:b/>
      <w:caps/>
      <w:sz w:val="72"/>
      <w:szCs w:val="72"/>
      <w:lang w:eastAsia="en-US"/>
    </w:rPr>
  </w:style>
  <w:style w:type="character" w:customStyle="1" w:styleId="ListChar">
    <w:name w:val="List Char"/>
    <w:link w:val="List"/>
    <w:rsid w:val="000664B8"/>
    <w:rPr>
      <w:rFonts w:ascii="Times New Roman" w:eastAsia="Times New Roman" w:hAnsi="Times New Roman" w:cs="Times New Roman"/>
      <w:sz w:val="24"/>
      <w:szCs w:val="20"/>
      <w:lang w:eastAsia="en-US"/>
    </w:rPr>
  </w:style>
  <w:style w:type="paragraph" w:customStyle="1" w:styleId="CvrSeries">
    <w:name w:val="CvrSeries"/>
    <w:rsid w:val="000664B8"/>
    <w:pPr>
      <w:spacing w:before="1400" w:after="1400" w:line="380" w:lineRule="exact"/>
      <w:jc w:val="center"/>
    </w:pPr>
    <w:rPr>
      <w:rFonts w:ascii="Arial" w:eastAsia="Times New Roman" w:hAnsi="Arial" w:cs="Arial"/>
      <w:b/>
      <w:sz w:val="37"/>
      <w:szCs w:val="37"/>
      <w:lang w:eastAsia="en-US"/>
    </w:rPr>
  </w:style>
  <w:style w:type="paragraph" w:styleId="List3">
    <w:name w:val="List 3"/>
    <w:basedOn w:val="Normal"/>
    <w:uiPriority w:val="99"/>
    <w:semiHidden/>
    <w:unhideWhenUsed/>
    <w:rsid w:val="00C0471E"/>
    <w:pPr>
      <w:ind w:left="1080" w:hanging="360"/>
      <w:contextualSpacing/>
    </w:pPr>
  </w:style>
  <w:style w:type="paragraph" w:customStyle="1" w:styleId="Notelevel1">
    <w:name w:val="Note level 1"/>
    <w:basedOn w:val="Normal"/>
    <w:next w:val="Normal"/>
    <w:link w:val="Notelevel1Char"/>
    <w:rsid w:val="00F421DA"/>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eastAsia="en-US"/>
    </w:rPr>
  </w:style>
  <w:style w:type="character" w:customStyle="1" w:styleId="Notelevel1Char">
    <w:name w:val="Note level 1 Char"/>
    <w:link w:val="Notelevel1"/>
    <w:rsid w:val="00F421DA"/>
    <w:rPr>
      <w:rFonts w:ascii="Times New Roman" w:eastAsia="Times New Roman" w:hAnsi="Times New Roman" w:cs="Times New Roman"/>
      <w:sz w:val="24"/>
      <w:szCs w:val="20"/>
      <w:lang w:eastAsia="en-US"/>
    </w:rPr>
  </w:style>
  <w:style w:type="paragraph" w:customStyle="1" w:styleId="Noteslevel1">
    <w:name w:val="Notes level 1"/>
    <w:basedOn w:val="Normal"/>
    <w:link w:val="Noteslevel1Char"/>
    <w:rsid w:val="00F421DA"/>
    <w:pPr>
      <w:spacing w:before="240" w:after="0" w:line="280" w:lineRule="atLeast"/>
      <w:ind w:left="720" w:hanging="720"/>
      <w:jc w:val="both"/>
    </w:pPr>
    <w:rPr>
      <w:rFonts w:ascii="Times New Roman" w:eastAsia="Times New Roman" w:hAnsi="Times New Roman" w:cs="Times New Roman"/>
      <w:sz w:val="24"/>
      <w:szCs w:val="20"/>
      <w:lang w:eastAsia="en-US"/>
    </w:rPr>
  </w:style>
  <w:style w:type="character" w:customStyle="1" w:styleId="Noteslevel1Char">
    <w:name w:val="Notes level 1 Char"/>
    <w:link w:val="Noteslevel1"/>
    <w:rsid w:val="00F421DA"/>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D45EE"/>
    <w:rPr>
      <w:color w:val="605E5C"/>
      <w:shd w:val="clear" w:color="auto" w:fill="E1DFDD"/>
    </w:rPr>
  </w:style>
  <w:style w:type="character" w:customStyle="1" w:styleId="Heading8Char">
    <w:name w:val="Heading 8 Char"/>
    <w:aliases w:val="Annex Heading 1 Char"/>
    <w:basedOn w:val="DefaultParagraphFont"/>
    <w:link w:val="Heading8"/>
    <w:uiPriority w:val="9"/>
    <w:semiHidden/>
    <w:rsid w:val="00BA0C0F"/>
    <w:rPr>
      <w:rFonts w:asciiTheme="majorHAnsi" w:eastAsiaTheme="majorEastAsia" w:hAnsiTheme="majorHAnsi" w:cstheme="majorBidi"/>
      <w:color w:val="272727" w:themeColor="text1" w:themeTint="D8"/>
      <w:sz w:val="21"/>
      <w:szCs w:val="21"/>
    </w:rPr>
  </w:style>
  <w:style w:type="paragraph" w:customStyle="1" w:styleId="Annex2">
    <w:name w:val="Annex 2"/>
    <w:basedOn w:val="Heading8"/>
    <w:next w:val="Normal"/>
    <w:link w:val="Annex2Char"/>
    <w:rsid w:val="00BA0C0F"/>
    <w:pPr>
      <w:keepLines w:val="0"/>
      <w:tabs>
        <w:tab w:val="num" w:pos="547"/>
      </w:tabs>
      <w:spacing w:before="240" w:line="240" w:lineRule="auto"/>
      <w:ind w:left="547" w:hanging="547"/>
      <w:outlineLvl w:val="9"/>
    </w:pPr>
    <w:rPr>
      <w:rFonts w:ascii="Times New Roman" w:eastAsia="Times New Roman" w:hAnsi="Times New Roman" w:cs="Times New Roman"/>
      <w:b/>
      <w:iCs/>
      <w:caps/>
      <w:color w:val="auto"/>
      <w:sz w:val="24"/>
      <w:szCs w:val="24"/>
      <w:lang w:eastAsia="en-US"/>
    </w:rPr>
  </w:style>
  <w:style w:type="character" w:customStyle="1" w:styleId="Annex2Char">
    <w:name w:val="Annex 2 Char"/>
    <w:link w:val="Annex2"/>
    <w:rsid w:val="00BA0C0F"/>
    <w:rPr>
      <w:rFonts w:ascii="Times New Roman" w:eastAsia="Times New Roman" w:hAnsi="Times New Roman" w:cs="Times New Roman"/>
      <w:b/>
      <w:iCs/>
      <w:caps/>
      <w:sz w:val="24"/>
      <w:szCs w:val="24"/>
      <w:lang w:eastAsia="en-US"/>
    </w:rPr>
  </w:style>
  <w:style w:type="paragraph" w:customStyle="1" w:styleId="Annex3">
    <w:name w:val="Annex 3"/>
    <w:basedOn w:val="Normal"/>
    <w:next w:val="Normal"/>
    <w:link w:val="Annex3Char"/>
    <w:rsid w:val="00BA0C0F"/>
    <w:pPr>
      <w:keepNext/>
      <w:tabs>
        <w:tab w:val="num" w:pos="720"/>
      </w:tabs>
      <w:spacing w:before="240" w:after="0" w:line="240" w:lineRule="auto"/>
      <w:ind w:left="720" w:hanging="720"/>
    </w:pPr>
    <w:rPr>
      <w:rFonts w:ascii="Times New Roman" w:eastAsia="Times New Roman" w:hAnsi="Times New Roman" w:cs="Times New Roman"/>
      <w:b/>
      <w:caps/>
      <w:sz w:val="24"/>
      <w:szCs w:val="20"/>
      <w:lang w:eastAsia="en-US"/>
    </w:rPr>
  </w:style>
  <w:style w:type="paragraph" w:customStyle="1" w:styleId="Annex4">
    <w:name w:val="Annex 4"/>
    <w:basedOn w:val="Normal"/>
    <w:next w:val="Normal"/>
    <w:link w:val="Annex4Char"/>
    <w:rsid w:val="00BA0C0F"/>
    <w:pPr>
      <w:keepNext/>
      <w:tabs>
        <w:tab w:val="num" w:pos="907"/>
      </w:tabs>
      <w:spacing w:before="240" w:after="0" w:line="240" w:lineRule="auto"/>
      <w:ind w:left="907" w:hanging="907"/>
    </w:pPr>
    <w:rPr>
      <w:rFonts w:ascii="Times New Roman" w:eastAsia="Times New Roman" w:hAnsi="Times New Roman" w:cs="Times New Roman"/>
      <w:b/>
      <w:sz w:val="24"/>
      <w:szCs w:val="20"/>
      <w:lang w:eastAsia="en-US"/>
    </w:rPr>
  </w:style>
  <w:style w:type="paragraph" w:customStyle="1" w:styleId="Annex5">
    <w:name w:val="Annex 5"/>
    <w:basedOn w:val="Normal"/>
    <w:next w:val="Normal"/>
    <w:rsid w:val="00BA0C0F"/>
    <w:pPr>
      <w:keepNext/>
      <w:tabs>
        <w:tab w:val="num" w:pos="1080"/>
      </w:tabs>
      <w:spacing w:before="240" w:after="0" w:line="240" w:lineRule="auto"/>
      <w:ind w:left="1080" w:hanging="1080"/>
    </w:pPr>
    <w:rPr>
      <w:rFonts w:ascii="Times New Roman" w:eastAsia="Times New Roman" w:hAnsi="Times New Roman" w:cs="Times New Roman"/>
      <w:b/>
      <w:sz w:val="24"/>
      <w:szCs w:val="20"/>
      <w:lang w:eastAsia="en-US"/>
    </w:rPr>
  </w:style>
  <w:style w:type="paragraph" w:customStyle="1" w:styleId="Annex6">
    <w:name w:val="Annex 6"/>
    <w:basedOn w:val="Normal"/>
    <w:next w:val="Normal"/>
    <w:rsid w:val="00BA0C0F"/>
    <w:pPr>
      <w:keepNext/>
      <w:tabs>
        <w:tab w:val="num" w:pos="1267"/>
      </w:tabs>
      <w:spacing w:before="240" w:after="0" w:line="240" w:lineRule="auto"/>
      <w:ind w:left="1267" w:hanging="1267"/>
    </w:pPr>
    <w:rPr>
      <w:rFonts w:ascii="Times New Roman" w:eastAsia="Times New Roman" w:hAnsi="Times New Roman" w:cs="Times New Roman"/>
      <w:b/>
      <w:sz w:val="24"/>
      <w:szCs w:val="20"/>
      <w:lang w:eastAsia="en-US"/>
    </w:rPr>
  </w:style>
  <w:style w:type="paragraph" w:customStyle="1" w:styleId="Annex7">
    <w:name w:val="Annex 7"/>
    <w:basedOn w:val="Normal"/>
    <w:next w:val="Normal"/>
    <w:rsid w:val="00BA0C0F"/>
    <w:pPr>
      <w:keepNext/>
      <w:tabs>
        <w:tab w:val="num" w:pos="1440"/>
      </w:tabs>
      <w:spacing w:before="240" w:after="0" w:line="240" w:lineRule="auto"/>
      <w:ind w:left="1440" w:hanging="1440"/>
    </w:pPr>
    <w:rPr>
      <w:rFonts w:ascii="Times New Roman" w:eastAsia="Times New Roman" w:hAnsi="Times New Roman" w:cs="Times New Roman"/>
      <w:b/>
      <w:sz w:val="24"/>
      <w:szCs w:val="20"/>
      <w:lang w:eastAsia="en-US"/>
    </w:rPr>
  </w:style>
  <w:style w:type="paragraph" w:customStyle="1" w:styleId="Annex8">
    <w:name w:val="Annex 8"/>
    <w:basedOn w:val="Normal"/>
    <w:next w:val="Normal"/>
    <w:rsid w:val="00BA0C0F"/>
    <w:pPr>
      <w:keepNext/>
      <w:tabs>
        <w:tab w:val="num" w:pos="1627"/>
      </w:tabs>
      <w:spacing w:before="240" w:after="0" w:line="240" w:lineRule="auto"/>
      <w:ind w:left="1627" w:hanging="1627"/>
    </w:pPr>
    <w:rPr>
      <w:rFonts w:ascii="Times New Roman" w:eastAsia="Times New Roman" w:hAnsi="Times New Roman" w:cs="Times New Roman"/>
      <w:b/>
      <w:sz w:val="24"/>
      <w:szCs w:val="20"/>
      <w:lang w:eastAsia="en-US"/>
    </w:rPr>
  </w:style>
  <w:style w:type="paragraph" w:customStyle="1" w:styleId="Annex9">
    <w:name w:val="Annex 9"/>
    <w:basedOn w:val="Normal"/>
    <w:next w:val="Normal"/>
    <w:rsid w:val="00BA0C0F"/>
    <w:pPr>
      <w:keepNext/>
      <w:tabs>
        <w:tab w:val="num" w:pos="1800"/>
      </w:tabs>
      <w:spacing w:before="240" w:after="0" w:line="240" w:lineRule="auto"/>
      <w:ind w:left="1800" w:hanging="1800"/>
    </w:pPr>
    <w:rPr>
      <w:rFonts w:ascii="Times New Roman" w:eastAsia="Times New Roman" w:hAnsi="Times New Roman" w:cs="Times New Roman"/>
      <w:b/>
      <w:sz w:val="24"/>
      <w:szCs w:val="20"/>
      <w:lang w:eastAsia="en-US"/>
    </w:rPr>
  </w:style>
  <w:style w:type="paragraph" w:customStyle="1" w:styleId="Notelevel2">
    <w:name w:val="Note level 2"/>
    <w:basedOn w:val="Normal"/>
    <w:next w:val="Normal"/>
    <w:link w:val="Notelevel2Char"/>
    <w:rsid w:val="0083120A"/>
    <w:pPr>
      <w:keepLines/>
      <w:tabs>
        <w:tab w:val="left" w:pos="1166"/>
      </w:tabs>
      <w:spacing w:before="240" w:after="0" w:line="280" w:lineRule="atLeast"/>
      <w:ind w:left="1498" w:hanging="1138"/>
      <w:jc w:val="both"/>
    </w:pPr>
    <w:rPr>
      <w:rFonts w:ascii="Times New Roman" w:eastAsia="Times New Roman" w:hAnsi="Times New Roman" w:cs="Times New Roman"/>
      <w:sz w:val="24"/>
      <w:szCs w:val="20"/>
      <w:lang w:eastAsia="en-US"/>
    </w:rPr>
  </w:style>
  <w:style w:type="character" w:customStyle="1" w:styleId="Notelevel2Char">
    <w:name w:val="Note level 2 Char"/>
    <w:link w:val="Notelevel2"/>
    <w:rsid w:val="0083120A"/>
    <w:rPr>
      <w:rFonts w:ascii="Times New Roman" w:eastAsia="Times New Roman" w:hAnsi="Times New Roman" w:cs="Times New Roman"/>
      <w:sz w:val="24"/>
      <w:szCs w:val="20"/>
      <w:lang w:eastAsia="en-US"/>
    </w:rPr>
  </w:style>
  <w:style w:type="character" w:customStyle="1" w:styleId="Annex3Char">
    <w:name w:val="Annex 3 Char"/>
    <w:link w:val="Annex3"/>
    <w:rsid w:val="0083120A"/>
    <w:rPr>
      <w:rFonts w:ascii="Times New Roman" w:eastAsia="Times New Roman" w:hAnsi="Times New Roman" w:cs="Times New Roman"/>
      <w:b/>
      <w:caps/>
      <w:sz w:val="24"/>
      <w:szCs w:val="20"/>
      <w:lang w:eastAsia="en-US"/>
    </w:rPr>
  </w:style>
  <w:style w:type="character" w:customStyle="1" w:styleId="Annex4Char">
    <w:name w:val="Annex 4 Char"/>
    <w:link w:val="Annex4"/>
    <w:rsid w:val="0083120A"/>
    <w:rPr>
      <w:rFonts w:ascii="Times New Roman" w:eastAsia="Times New Roman" w:hAnsi="Times New Roman" w:cs="Times New Roman"/>
      <w:b/>
      <w:sz w:val="24"/>
      <w:szCs w:val="20"/>
      <w:lang w:eastAsia="en-US"/>
    </w:rPr>
  </w:style>
  <w:style w:type="paragraph" w:customStyle="1" w:styleId="XParagraph5">
    <w:name w:val="XParagraph 5"/>
    <w:basedOn w:val="Annex5"/>
    <w:next w:val="Normal"/>
    <w:link w:val="XParagraph5Char"/>
    <w:rsid w:val="0083120A"/>
    <w:pPr>
      <w:keepNext w:val="0"/>
      <w:numPr>
        <w:ilvl w:val="4"/>
        <w:numId w:val="2"/>
      </w:numPr>
      <w:tabs>
        <w:tab w:val="left" w:pos="1080"/>
      </w:tabs>
      <w:spacing w:line="280" w:lineRule="atLeast"/>
      <w:ind w:left="0" w:firstLine="0"/>
      <w:jc w:val="both"/>
    </w:pPr>
    <w:rPr>
      <w:b w:val="0"/>
    </w:rPr>
  </w:style>
  <w:style w:type="character" w:customStyle="1" w:styleId="XParagraph5Char">
    <w:name w:val="XParagraph 5 Char"/>
    <w:link w:val="XParagraph5"/>
    <w:rsid w:val="0083120A"/>
    <w:rPr>
      <w:rFonts w:ascii="Times New Roman" w:eastAsia="Times New Roman" w:hAnsi="Times New Roman" w:cs="Times New Roman"/>
      <w:sz w:val="24"/>
      <w:szCs w:val="20"/>
      <w:lang w:eastAsia="en-US"/>
    </w:rPr>
  </w:style>
  <w:style w:type="table" w:styleId="TableGrid">
    <w:name w:val="Table Grid"/>
    <w:basedOn w:val="TableNormal"/>
    <w:uiPriority w:val="39"/>
    <w:rsid w:val="0065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543B0"/>
  </w:style>
  <w:style w:type="character" w:customStyle="1" w:styleId="DateChar">
    <w:name w:val="Date Char"/>
    <w:basedOn w:val="DefaultParagraphFont"/>
    <w:link w:val="Date"/>
    <w:uiPriority w:val="99"/>
    <w:semiHidden/>
    <w:rsid w:val="00A543B0"/>
  </w:style>
  <w:style w:type="character" w:customStyle="1" w:styleId="Heading5Char">
    <w:name w:val="Heading 5 Char"/>
    <w:basedOn w:val="DefaultParagraphFont"/>
    <w:link w:val="Heading5"/>
    <w:rsid w:val="00520A14"/>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520A14"/>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520A14"/>
    <w:rPr>
      <w:rFonts w:ascii="Times New Roman" w:eastAsia="Times New Roman" w:hAnsi="Times New Roman" w:cs="Times New Roman"/>
      <w:b/>
      <w:sz w:val="24"/>
      <w:szCs w:val="24"/>
      <w:lang w:eastAsia="en-US"/>
    </w:rPr>
  </w:style>
  <w:style w:type="character" w:customStyle="1" w:styleId="Heading9Char">
    <w:name w:val="Heading 9 Char"/>
    <w:aliases w:val="Index Heading 1 Char"/>
    <w:basedOn w:val="DefaultParagraphFont"/>
    <w:link w:val="Heading9"/>
    <w:rsid w:val="00520A14"/>
    <w:rPr>
      <w:rFonts w:ascii="Times New Roman" w:eastAsia="Times New Roman" w:hAnsi="Times New Roman" w:cs="Times New Roman"/>
      <w:b/>
      <w:sz w:val="28"/>
      <w:szCs w:val="20"/>
      <w:lang w:eastAsia="en-US"/>
    </w:rPr>
  </w:style>
  <w:style w:type="paragraph" w:customStyle="1" w:styleId="Paragraph3">
    <w:name w:val="Paragraph 3"/>
    <w:basedOn w:val="Heading3"/>
    <w:link w:val="Paragraph3Char"/>
    <w:rsid w:val="00520A14"/>
    <w:pPr>
      <w:keepNext w:val="0"/>
      <w:keepLines w:val="0"/>
      <w:numPr>
        <w:ilvl w:val="2"/>
      </w:numPr>
      <w:tabs>
        <w:tab w:val="left" w:pos="720"/>
      </w:tabs>
      <w:spacing w:before="240" w:line="280" w:lineRule="atLeast"/>
      <w:jc w:val="both"/>
      <w:outlineLvl w:val="9"/>
    </w:pPr>
    <w:rPr>
      <w:rFonts w:ascii="Times New Roman" w:eastAsia="Times New Roman" w:hAnsi="Times New Roman" w:cs="Times New Roman"/>
      <w:color w:val="auto"/>
      <w:szCs w:val="20"/>
      <w:lang w:eastAsia="en-US"/>
    </w:rPr>
  </w:style>
  <w:style w:type="character" w:customStyle="1" w:styleId="Paragraph3Char">
    <w:name w:val="Paragraph 3 Char"/>
    <w:link w:val="Paragraph3"/>
    <w:rsid w:val="00520A14"/>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803">
      <w:bodyDiv w:val="1"/>
      <w:marLeft w:val="0"/>
      <w:marRight w:val="0"/>
      <w:marTop w:val="0"/>
      <w:marBottom w:val="0"/>
      <w:divBdr>
        <w:top w:val="none" w:sz="0" w:space="0" w:color="auto"/>
        <w:left w:val="none" w:sz="0" w:space="0" w:color="auto"/>
        <w:bottom w:val="none" w:sz="0" w:space="0" w:color="auto"/>
        <w:right w:val="none" w:sz="0" w:space="0" w:color="auto"/>
      </w:divBdr>
      <w:divsChild>
        <w:div w:id="178468993">
          <w:marLeft w:val="821"/>
          <w:marRight w:val="0"/>
          <w:marTop w:val="95"/>
          <w:marBottom w:val="0"/>
          <w:divBdr>
            <w:top w:val="none" w:sz="0" w:space="0" w:color="auto"/>
            <w:left w:val="none" w:sz="0" w:space="0" w:color="auto"/>
            <w:bottom w:val="none" w:sz="0" w:space="0" w:color="auto"/>
            <w:right w:val="none" w:sz="0" w:space="0" w:color="auto"/>
          </w:divBdr>
        </w:div>
        <w:div w:id="524561728">
          <w:marLeft w:val="821"/>
          <w:marRight w:val="0"/>
          <w:marTop w:val="95"/>
          <w:marBottom w:val="0"/>
          <w:divBdr>
            <w:top w:val="none" w:sz="0" w:space="0" w:color="auto"/>
            <w:left w:val="none" w:sz="0" w:space="0" w:color="auto"/>
            <w:bottom w:val="none" w:sz="0" w:space="0" w:color="auto"/>
            <w:right w:val="none" w:sz="0" w:space="0" w:color="auto"/>
          </w:divBdr>
        </w:div>
        <w:div w:id="961812460">
          <w:marLeft w:val="374"/>
          <w:marRight w:val="0"/>
          <w:marTop w:val="95"/>
          <w:marBottom w:val="0"/>
          <w:divBdr>
            <w:top w:val="none" w:sz="0" w:space="0" w:color="auto"/>
            <w:left w:val="none" w:sz="0" w:space="0" w:color="auto"/>
            <w:bottom w:val="none" w:sz="0" w:space="0" w:color="auto"/>
            <w:right w:val="none" w:sz="0" w:space="0" w:color="auto"/>
          </w:divBdr>
        </w:div>
      </w:divsChild>
    </w:div>
    <w:div w:id="225073257">
      <w:bodyDiv w:val="1"/>
      <w:marLeft w:val="0"/>
      <w:marRight w:val="0"/>
      <w:marTop w:val="0"/>
      <w:marBottom w:val="0"/>
      <w:divBdr>
        <w:top w:val="none" w:sz="0" w:space="0" w:color="auto"/>
        <w:left w:val="none" w:sz="0" w:space="0" w:color="auto"/>
        <w:bottom w:val="none" w:sz="0" w:space="0" w:color="auto"/>
        <w:right w:val="none" w:sz="0" w:space="0" w:color="auto"/>
      </w:divBdr>
    </w:div>
    <w:div w:id="369494979">
      <w:bodyDiv w:val="1"/>
      <w:marLeft w:val="0"/>
      <w:marRight w:val="0"/>
      <w:marTop w:val="0"/>
      <w:marBottom w:val="0"/>
      <w:divBdr>
        <w:top w:val="none" w:sz="0" w:space="0" w:color="auto"/>
        <w:left w:val="none" w:sz="0" w:space="0" w:color="auto"/>
        <w:bottom w:val="none" w:sz="0" w:space="0" w:color="auto"/>
        <w:right w:val="none" w:sz="0" w:space="0" w:color="auto"/>
      </w:divBdr>
    </w:div>
    <w:div w:id="718699502">
      <w:bodyDiv w:val="1"/>
      <w:marLeft w:val="0"/>
      <w:marRight w:val="0"/>
      <w:marTop w:val="0"/>
      <w:marBottom w:val="0"/>
      <w:divBdr>
        <w:top w:val="none" w:sz="0" w:space="0" w:color="auto"/>
        <w:left w:val="none" w:sz="0" w:space="0" w:color="auto"/>
        <w:bottom w:val="none" w:sz="0" w:space="0" w:color="auto"/>
        <w:right w:val="none" w:sz="0" w:space="0" w:color="auto"/>
      </w:divBdr>
    </w:div>
    <w:div w:id="799808178">
      <w:bodyDiv w:val="1"/>
      <w:marLeft w:val="0"/>
      <w:marRight w:val="0"/>
      <w:marTop w:val="0"/>
      <w:marBottom w:val="0"/>
      <w:divBdr>
        <w:top w:val="none" w:sz="0" w:space="0" w:color="auto"/>
        <w:left w:val="none" w:sz="0" w:space="0" w:color="auto"/>
        <w:bottom w:val="none" w:sz="0" w:space="0" w:color="auto"/>
        <w:right w:val="none" w:sz="0" w:space="0" w:color="auto"/>
      </w:divBdr>
    </w:div>
    <w:div w:id="822087068">
      <w:bodyDiv w:val="1"/>
      <w:marLeft w:val="0"/>
      <w:marRight w:val="0"/>
      <w:marTop w:val="0"/>
      <w:marBottom w:val="0"/>
      <w:divBdr>
        <w:top w:val="none" w:sz="0" w:space="0" w:color="auto"/>
        <w:left w:val="none" w:sz="0" w:space="0" w:color="auto"/>
        <w:bottom w:val="none" w:sz="0" w:space="0" w:color="auto"/>
        <w:right w:val="none" w:sz="0" w:space="0" w:color="auto"/>
      </w:divBdr>
    </w:div>
    <w:div w:id="1263732410">
      <w:bodyDiv w:val="1"/>
      <w:marLeft w:val="0"/>
      <w:marRight w:val="0"/>
      <w:marTop w:val="0"/>
      <w:marBottom w:val="0"/>
      <w:divBdr>
        <w:top w:val="none" w:sz="0" w:space="0" w:color="auto"/>
        <w:left w:val="none" w:sz="0" w:space="0" w:color="auto"/>
        <w:bottom w:val="none" w:sz="0" w:space="0" w:color="auto"/>
        <w:right w:val="none" w:sz="0" w:space="0" w:color="auto"/>
      </w:divBdr>
    </w:div>
    <w:div w:id="1565339405">
      <w:bodyDiv w:val="1"/>
      <w:marLeft w:val="0"/>
      <w:marRight w:val="0"/>
      <w:marTop w:val="0"/>
      <w:marBottom w:val="0"/>
      <w:divBdr>
        <w:top w:val="none" w:sz="0" w:space="0" w:color="auto"/>
        <w:left w:val="none" w:sz="0" w:space="0" w:color="auto"/>
        <w:bottom w:val="none" w:sz="0" w:space="0" w:color="auto"/>
        <w:right w:val="none" w:sz="0" w:space="0" w:color="auto"/>
      </w:divBdr>
    </w:div>
    <w:div w:id="1700202635">
      <w:bodyDiv w:val="1"/>
      <w:marLeft w:val="0"/>
      <w:marRight w:val="0"/>
      <w:marTop w:val="0"/>
      <w:marBottom w:val="0"/>
      <w:divBdr>
        <w:top w:val="none" w:sz="0" w:space="0" w:color="auto"/>
        <w:left w:val="none" w:sz="0" w:space="0" w:color="auto"/>
        <w:bottom w:val="none" w:sz="0" w:space="0" w:color="auto"/>
        <w:right w:val="none" w:sz="0" w:space="0" w:color="auto"/>
      </w:divBdr>
    </w:div>
    <w:div w:id="20056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anaregistry.org/r/bp_cbhe_service_numbers/bp_cbhe_service_number.html"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sanaregistry.org/r/bp_cbhe_node_numbers/bp_cbhe_node_number.html" TargetMode="External"/><Relationship Id="rId10" Type="http://schemas.openxmlformats.org/officeDocument/2006/relationships/endnotes" Target="endnotes.xml"/><Relationship Id="rId19" Type="http://schemas.openxmlformats.org/officeDocument/2006/relationships/hyperlink" Target="http://sanaregist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Microsoft_Visio_2003-2010_Drawing.vsd"/><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BFDAB1F4BF6F48A254EFBAE817C04C" ma:contentTypeVersion="0" ma:contentTypeDescription="Create a new document." ma:contentTypeScope="" ma:versionID="8b1f6bcfc5b4865a6e57ee09ddbfa7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FBBD2-4F49-4DC9-9CA7-32450BC7524D}">
  <ds:schemaRefs>
    <ds:schemaRef ds:uri="http://schemas.microsoft.com/sharepoint/v3/contenttype/forms"/>
  </ds:schemaRefs>
</ds:datastoreItem>
</file>

<file path=customXml/itemProps2.xml><?xml version="1.0" encoding="utf-8"?>
<ds:datastoreItem xmlns:ds="http://schemas.openxmlformats.org/officeDocument/2006/customXml" ds:itemID="{E525A6C3-96E3-4745-BA48-E6BE21567891}">
  <ds:schemaRefs>
    <ds:schemaRef ds:uri="http://schemas.openxmlformats.org/officeDocument/2006/bibliography"/>
  </ds:schemaRefs>
</ds:datastoreItem>
</file>

<file path=customXml/itemProps3.xml><?xml version="1.0" encoding="utf-8"?>
<ds:datastoreItem xmlns:ds="http://schemas.openxmlformats.org/officeDocument/2006/customXml" ds:itemID="{375F5C10-1460-4834-B5B8-D0010228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BBC27C-183A-46FE-AB94-3A392306F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68</Pages>
  <Words>15619</Words>
  <Characters>89030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Blanding, Beau T. (MSFC-HP27)[HOSC SERVICES CONTRACT]</dc:creator>
  <cp:keywords/>
  <dc:description/>
  <cp:lastModifiedBy>Blanding, Beau T. (MSFC-HP27)[HOSC SERVICES CONTRACT]</cp:lastModifiedBy>
  <cp:revision>3</cp:revision>
  <dcterms:created xsi:type="dcterms:W3CDTF">2022-03-02T23:53:00Z</dcterms:created>
  <dcterms:modified xsi:type="dcterms:W3CDTF">2022-03-03T16:01:00Z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0x010100D5BFDAB1F4BF6F48A254EFBAE817C04C</vt:lpwstr>
  </property>
</Properties>
</file>